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2023</w:t>
      </w:r>
      <w:r>
        <w:fldChar w:fldCharType="end"/>
      </w:r>
      <w:r>
        <w:t xml:space="preserve">, </w:t>
      </w:r>
      <w:r>
        <w:fldChar w:fldCharType="begin"/>
      </w:r>
      <w:r>
        <w:instrText xml:space="preserve"> DocProperty FromSuffix </w:instrText>
      </w:r>
      <w:r>
        <w:fldChar w:fldCharType="separate"/>
      </w:r>
      <w:r>
        <w:t>07-f0-01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07-g0-02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1" w:name="_GoBack"/>
      <w:bookmarkEnd w:id="1"/>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LongTitle"/>
        <w:rPr>
          <w:snapToGrid w:val="0"/>
        </w:rPr>
      </w:pPr>
    </w:p>
    <w:p>
      <w:pPr>
        <w:pStyle w:val="Heading2"/>
      </w:pPr>
      <w:bookmarkStart w:id="2" w:name="_Toc155085986"/>
      <w:bookmarkStart w:id="3" w:name="_Toc155085545"/>
      <w:r>
        <w:rPr>
          <w:rStyle w:val="CharPartNo"/>
        </w:rPr>
        <w:t>Part 1</w:t>
      </w:r>
      <w:r>
        <w:rPr>
          <w:rStyle w:val="CharDivNo"/>
        </w:rPr>
        <w:t> </w:t>
      </w:r>
      <w:r>
        <w:t>—</w:t>
      </w:r>
      <w:r>
        <w:rPr>
          <w:rStyle w:val="CharDivText"/>
        </w:rPr>
        <w:t> </w:t>
      </w:r>
      <w:r>
        <w:rPr>
          <w:rStyle w:val="CharPartText"/>
        </w:rPr>
        <w:t>Preliminary</w:t>
      </w:r>
      <w:bookmarkEnd w:id="2"/>
      <w:bookmarkEnd w:id="3"/>
    </w:p>
    <w:p>
      <w:pPr>
        <w:pStyle w:val="Heading5"/>
        <w:keepNext w:val="0"/>
        <w:keepLines w:val="0"/>
        <w:spacing w:before="200"/>
        <w:rPr>
          <w:snapToGrid w:val="0"/>
        </w:rPr>
      </w:pPr>
      <w:bookmarkStart w:id="4" w:name="_Toc155085987"/>
      <w:bookmarkStart w:id="5" w:name="_Toc155085546"/>
      <w:r>
        <w:rPr>
          <w:rStyle w:val="CharSectno"/>
        </w:rPr>
        <w:t>1</w:t>
      </w:r>
      <w:r>
        <w:rPr>
          <w:snapToGrid w:val="0"/>
        </w:rPr>
        <w:t>.</w:t>
      </w:r>
      <w:r>
        <w:rPr>
          <w:snapToGrid w:val="0"/>
        </w:rPr>
        <w:tab/>
        <w:t>Short title</w:t>
      </w:r>
      <w:bookmarkEnd w:id="4"/>
      <w:bookmarkEnd w:id="5"/>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w:t>
      </w:r>
    </w:p>
    <w:p>
      <w:pPr>
        <w:pStyle w:val="Heading5"/>
        <w:rPr>
          <w:snapToGrid w:val="0"/>
        </w:rPr>
      </w:pPr>
      <w:bookmarkStart w:id="6" w:name="_Toc155085988"/>
      <w:bookmarkStart w:id="7" w:name="_Toc155085547"/>
      <w:r>
        <w:rPr>
          <w:rStyle w:val="CharSectno"/>
        </w:rPr>
        <w:t>2</w:t>
      </w:r>
      <w:r>
        <w:rPr>
          <w:snapToGrid w:val="0"/>
        </w:rPr>
        <w:t>.</w:t>
      </w:r>
      <w:r>
        <w:rPr>
          <w:snapToGrid w:val="0"/>
        </w:rPr>
        <w:tab/>
        <w:t>Commencement</w:t>
      </w:r>
      <w:bookmarkEnd w:id="6"/>
      <w:bookmarkEnd w:id="7"/>
    </w:p>
    <w:p>
      <w:pPr>
        <w:pStyle w:val="Subsection"/>
        <w:spacing w:before="150"/>
        <w:rPr>
          <w:snapToGrid w:val="0"/>
        </w:rPr>
      </w:pPr>
      <w:r>
        <w:rPr>
          <w:snapToGrid w:val="0"/>
        </w:rPr>
        <w:tab/>
        <w:t>(1)</w:t>
      </w:r>
      <w:r>
        <w:rPr>
          <w:snapToGrid w:val="0"/>
        </w:rPr>
        <w:tab/>
        <w:t>Subject to subsection (2), this Act comes into operation on such day as is fixed by proclamation.</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8" w:name="_Toc155085989"/>
      <w:bookmarkStart w:id="9" w:name="_Toc155085548"/>
      <w:r>
        <w:rPr>
          <w:rStyle w:val="CharSectno"/>
        </w:rPr>
        <w:t>3</w:t>
      </w:r>
      <w:r>
        <w:rPr>
          <w:snapToGrid w:val="0"/>
        </w:rPr>
        <w:t>.</w:t>
      </w:r>
      <w:r>
        <w:rPr>
          <w:snapToGrid w:val="0"/>
        </w:rPr>
        <w:tab/>
        <w:t>Terms used</w:t>
      </w:r>
      <w:bookmarkEnd w:id="8"/>
      <w:bookmarkEnd w:id="9"/>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Board</w:t>
      </w:r>
      <w:r>
        <w:t xml:space="preserve"> means the Board established by section 94;</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tab/>
      </w:r>
      <w:r>
        <w:rPr>
          <w:rStyle w:val="CharDefText"/>
        </w:rPr>
        <w:t>Commissioner</w:t>
      </w:r>
      <w:r>
        <w:t xml:space="preserve"> has the meaning given in the </w:t>
      </w:r>
      <w:r>
        <w:rPr>
          <w:i/>
        </w:rPr>
        <w:t>Soil and Land Conservation Act 1945</w:t>
      </w:r>
      <w:r>
        <w:t xml:space="preserve"> section 4;</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tab/>
      </w:r>
      <w:r>
        <w:rPr>
          <w:rStyle w:val="CharDefText"/>
        </w:rPr>
        <w:t>condition of land</w:t>
      </w:r>
      <w:r>
        <w:t>, in relation to land under a pastoral lease or a diversification lease, includes the condition of the soil comprising the land and the condition of the vegetation on the land;</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tab/>
      </w:r>
      <w:r>
        <w:rPr>
          <w:rStyle w:val="CharDefText"/>
        </w:rPr>
        <w:t>DBNGP corridor</w:t>
      </w:r>
      <w:r>
        <w:t xml:space="preserve"> has the meaning given in the </w:t>
      </w:r>
      <w:r>
        <w:rPr>
          <w:i/>
        </w:rPr>
        <w:t>Dampier to Bunbury Pipeline Act 1997</w:t>
      </w:r>
      <w:r>
        <w:t xml:space="preserve"> section 27(1);</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tab/>
      </w:r>
      <w:r>
        <w:rPr>
          <w:rStyle w:val="CharDefText"/>
        </w:rPr>
        <w:t>diversification lease</w:t>
      </w:r>
      <w:r>
        <w:t xml:space="preserve"> has the meaning given in section 92B(1);</w:t>
      </w:r>
    </w:p>
    <w:p>
      <w:pPr>
        <w:pStyle w:val="Defstart"/>
      </w:pPr>
      <w:r>
        <w:tab/>
      </w:r>
      <w:r>
        <w:rPr>
          <w:rStyle w:val="CharDefText"/>
        </w:rPr>
        <w:t>diversification lessee</w:t>
      </w:r>
      <w:r>
        <w:t xml:space="preserve"> means the holder of a diversification lease;</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beneath, and all islands and structures within, the waters referred to in paragraphs (b) and (c); and</w:t>
      </w:r>
    </w:p>
    <w:p>
      <w:pPr>
        <w:pStyle w:val="Defpara"/>
        <w:spacing w:before="74"/>
      </w:pPr>
      <w:r>
        <w:tab/>
        <w:t>(e)</w:t>
      </w:r>
      <w:r>
        <w:tab/>
        <w:t>the airspace above, and subsoil beneath, anything referred to in paragraphs (a) to (d);</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pPr>
      <w:r>
        <w:tab/>
      </w:r>
      <w:r>
        <w:rPr>
          <w:rStyle w:val="CharDefText"/>
        </w:rPr>
        <w:t>leasehold scheme</w:t>
      </w:r>
      <w:r>
        <w:t xml:space="preserve"> has the meaning given in the </w:t>
      </w:r>
      <w:r>
        <w:rPr>
          <w:i/>
        </w:rPr>
        <w:t>Strata Titles Act 1985</w:t>
      </w:r>
      <w:r>
        <w:t xml:space="preserve"> section 3(1);</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has the meaning given in section 3A(1);</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pPr>
      <w:r>
        <w:tab/>
      </w:r>
      <w:r>
        <w:rPr>
          <w:rStyle w:val="CharDefText"/>
        </w:rPr>
        <w:t>management plan</w:t>
      </w:r>
      <w:r>
        <w:t xml:space="preserve"> has the meaning given in section 108A(2);</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the Minister’s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tab/>
      </w:r>
      <w:r>
        <w:rPr>
          <w:rStyle w:val="CharDefText"/>
        </w:rPr>
        <w:t>public work</w:t>
      </w:r>
      <w:r>
        <w:t xml:space="preserve"> has the meaning given in the </w:t>
      </w:r>
      <w:r>
        <w:rPr>
          <w:i/>
        </w:rPr>
        <w:t>Public Works Act 1902</w:t>
      </w:r>
      <w:r>
        <w:t xml:space="preserve"> section 2;</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keepNex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tab/>
      </w:r>
      <w:r>
        <w:rPr>
          <w:rStyle w:val="CharDefText"/>
        </w:rPr>
        <w:t>soil conservation notice</w:t>
      </w:r>
      <w:r>
        <w:t xml:space="preserve"> means a soil conservation notice issued under the </w:t>
      </w:r>
      <w:r>
        <w:rPr>
          <w:i/>
        </w:rPr>
        <w:t>Soil and Land Conservation Act 1945</w:t>
      </w:r>
      <w:r>
        <w:t>;</w:t>
      </w:r>
    </w:p>
    <w:p>
      <w:pPr>
        <w:pStyle w:val="Defstart"/>
      </w:pPr>
      <w:r>
        <w:tab/>
      </w:r>
      <w:r>
        <w:rPr>
          <w:rStyle w:val="CharDefText"/>
        </w:rPr>
        <w:t>State instrumentality</w:t>
      </w:r>
      <w:r>
        <w:t xml:space="preserve"> — </w:t>
      </w:r>
    </w:p>
    <w:p>
      <w:pPr>
        <w:pStyle w:val="Defpara"/>
      </w:pPr>
      <w:r>
        <w:tab/>
        <w:t>(a)</w:t>
      </w:r>
      <w:r>
        <w:tab/>
        <w:t xml:space="preserve">includes an organisation as defined in the </w:t>
      </w:r>
      <w:r>
        <w:rPr>
          <w:i/>
        </w:rPr>
        <w:t>Public Sector Management Act 1994</w:t>
      </w:r>
      <w:r>
        <w:t xml:space="preserve"> section 3(1) and any other body corporate established under a written law; but</w:t>
      </w:r>
    </w:p>
    <w:p>
      <w:pPr>
        <w:pStyle w:val="Defpara"/>
      </w:pPr>
      <w:r>
        <w:tab/>
        <w:t>(b)</w:t>
      </w:r>
      <w:r>
        <w:tab/>
        <w:t>does not include a local government or a regional local government;</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keepNext/>
        <w:rPr>
          <w:snapToGrid w:val="0"/>
        </w:rPr>
      </w:pPr>
      <w:r>
        <w:rPr>
          <w:snapToGrid w:val="0"/>
        </w:rPr>
        <w:tab/>
        <w:t>(3)</w:t>
      </w:r>
      <w:r>
        <w:rPr>
          <w:snapToGrid w:val="0"/>
        </w:rPr>
        <w:tab/>
        <w:t>When tidal waters form the boundary of a parcel of land or a person holds the freehold in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No. 59 of 2000 s. 4; No. 56 of 2003 s. 4; No. 38 of 2005 s. 6; No. 28 of 2006 s. 375; No. 60 of 2006 s. 139; No. 35 of 2007 s. 98(2) and (3); No. 30 of 2018 s. 145; No. 4 of 2023 s. 4 and 92.]</w:t>
      </w:r>
    </w:p>
    <w:p>
      <w:pPr>
        <w:pStyle w:val="Heading5"/>
        <w:rPr>
          <w:snapToGrid w:val="0"/>
        </w:rPr>
      </w:pPr>
      <w:bookmarkStart w:id="10" w:name="_Toc155085990"/>
      <w:bookmarkStart w:id="11" w:name="_Toc155085549"/>
      <w:r>
        <w:rPr>
          <w:rStyle w:val="CharSectno"/>
        </w:rPr>
        <w:t>3A</w:t>
      </w:r>
      <w:r>
        <w:rPr>
          <w:snapToGrid w:val="0"/>
        </w:rPr>
        <w:t>.</w:t>
      </w:r>
      <w:r>
        <w:rPr>
          <w:snapToGrid w:val="0"/>
        </w:rPr>
        <w:tab/>
        <w:t>Location or lot</w:t>
      </w:r>
      <w:bookmarkEnd w:id="10"/>
      <w:bookmarkEnd w:id="11"/>
    </w:p>
    <w:p>
      <w:pPr>
        <w:pStyle w:val="Subsection"/>
        <w:rPr>
          <w:snapToGrid w:val="0"/>
        </w:rPr>
      </w:pPr>
      <w:r>
        <w:rPr>
          <w:snapToGrid w:val="0"/>
        </w:rPr>
        <w:tab/>
        <w:t>(1)</w:t>
      </w:r>
      <w:r>
        <w:rPr>
          <w:snapToGrid w:val="0"/>
        </w:rPr>
        <w:tab/>
        <w:t xml:space="preserve">A </w:t>
      </w:r>
      <w:r>
        <w:rPr>
          <w:rStyle w:val="CharDefText"/>
        </w:rPr>
        <w:t>location</w:t>
      </w:r>
      <w:r>
        <w:rPr>
          <w:snapToGrid w:val="0"/>
        </w:rPr>
        <w:t xml:space="preserve"> or </w:t>
      </w:r>
      <w:r>
        <w:rPr>
          <w:rStyle w:val="CharDefText"/>
        </w:rPr>
        <w:t>lot</w:t>
      </w:r>
      <w:r>
        <w:rPr>
          <w:snapToGrid w:val="0"/>
        </w:rPr>
        <w:t xml:space="preserve"> is a </w:t>
      </w:r>
      <w:r>
        <w:t>parcel of Crown land that is shown on a plan of survey or sketch plan approved by an authorised land officer.</w:t>
      </w:r>
      <w:r>
        <w:rPr>
          <w:snapToGrid w:val="0"/>
        </w:rPr>
        <w:t xml:space="preserve"> </w:t>
      </w:r>
    </w:p>
    <w:p>
      <w:pPr>
        <w:pStyle w:val="Subsection"/>
        <w:keepNext/>
        <w:rPr>
          <w:snapToGrid w:val="0"/>
        </w:rPr>
      </w:pPr>
      <w:r>
        <w:rPr>
          <w:snapToGrid w:val="0"/>
        </w:rPr>
        <w:tab/>
        <w:t>(2)</w:t>
      </w:r>
      <w:r>
        <w:rPr>
          <w:snapToGrid w:val="0"/>
        </w:rPr>
        <w:tab/>
        <w:t xml:space="preserve">A plan of survey or sketch plan may specify that a location or lot shown on it has — </w:t>
      </w:r>
    </w:p>
    <w:p>
      <w:pPr>
        <w:pStyle w:val="Indenta"/>
      </w:pPr>
      <w:r>
        <w:tab/>
        <w:t>(a)</w:t>
      </w:r>
      <w:r>
        <w:tab/>
        <w:t>a two</w:t>
      </w:r>
      <w:r>
        <w:noBreakHyphen/>
        <w:t>dimensional configuration consisting of —</w:t>
      </w:r>
    </w:p>
    <w:p>
      <w:pPr>
        <w:pStyle w:val="Indenti"/>
      </w:pPr>
      <w:r>
        <w:tab/>
        <w:t>(i)</w:t>
      </w:r>
      <w:r>
        <w:tab/>
        <w:t>length; and</w:t>
      </w:r>
    </w:p>
    <w:p>
      <w:pPr>
        <w:pStyle w:val="Indenti"/>
      </w:pPr>
      <w:r>
        <w:tab/>
        <w:t>(ii)</w:t>
      </w:r>
      <w:r>
        <w:tab/>
        <w:t>width;</w:t>
      </w:r>
    </w:p>
    <w:p>
      <w:pPr>
        <w:pStyle w:val="Indenta"/>
      </w:pPr>
      <w:r>
        <w:tab/>
      </w:r>
      <w:r>
        <w:tab/>
        <w:t>or</w:t>
      </w:r>
    </w:p>
    <w:p>
      <w:pPr>
        <w:pStyle w:val="Indenta"/>
      </w:pPr>
      <w:r>
        <w:tab/>
        <w:t>(b)</w:t>
      </w:r>
      <w:r>
        <w:tab/>
        <w:t>a three</w:t>
      </w:r>
      <w:r>
        <w:noBreakHyphen/>
        <w:t>dimensional configuration consisting of —</w:t>
      </w:r>
    </w:p>
    <w:p>
      <w:pPr>
        <w:pStyle w:val="Indenti"/>
      </w:pPr>
      <w:r>
        <w:tab/>
        <w:t>(i)</w:t>
      </w:r>
      <w:r>
        <w:tab/>
        <w:t>length; and</w:t>
      </w:r>
    </w:p>
    <w:p>
      <w:pPr>
        <w:pStyle w:val="Indenti"/>
      </w:pPr>
      <w:r>
        <w:tab/>
        <w:t>(ii)</w:t>
      </w:r>
      <w:r>
        <w:tab/>
        <w:t>width; and</w:t>
      </w:r>
    </w:p>
    <w:p>
      <w:pPr>
        <w:pStyle w:val="Indenti"/>
      </w:pPr>
      <w:r>
        <w:tab/>
        <w:t>(iii)</w:t>
      </w:r>
      <w:r>
        <w:tab/>
        <w:t>height or depth or both.</w:t>
      </w:r>
    </w:p>
    <w:p>
      <w:pPr>
        <w:pStyle w:val="Footnotesection"/>
      </w:pPr>
      <w:r>
        <w:tab/>
        <w:t>[Section 3A inserted: No. 4 of 2023 s. 5.]</w:t>
      </w:r>
    </w:p>
    <w:p>
      <w:pPr>
        <w:pStyle w:val="Heading5"/>
        <w:rPr>
          <w:snapToGrid w:val="0"/>
        </w:rPr>
      </w:pPr>
      <w:bookmarkStart w:id="12" w:name="_Toc155085991"/>
      <w:bookmarkStart w:id="13" w:name="_Toc155085550"/>
      <w:r>
        <w:rPr>
          <w:rStyle w:val="CharSectno"/>
        </w:rPr>
        <w:t>4</w:t>
      </w:r>
      <w:r>
        <w:rPr>
          <w:snapToGrid w:val="0"/>
        </w:rPr>
        <w:t>.</w:t>
      </w:r>
      <w:r>
        <w:rPr>
          <w:snapToGrid w:val="0"/>
        </w:rPr>
        <w:tab/>
        <w:t>Crown bound</w:t>
      </w:r>
      <w:bookmarkEnd w:id="12"/>
      <w:bookmarkEnd w:id="13"/>
    </w:p>
    <w:p>
      <w:pPr>
        <w:pStyle w:val="Subsection"/>
        <w:rPr>
          <w:snapToGrid w:val="0"/>
        </w:rPr>
      </w:pPr>
      <w:r>
        <w:rPr>
          <w:snapToGrid w:val="0"/>
        </w:rPr>
        <w:tab/>
      </w:r>
      <w:r>
        <w:rPr>
          <w:snapToGrid w:val="0"/>
        </w:rPr>
        <w:tab/>
        <w:t>This Act binds the Crown.</w:t>
      </w:r>
    </w:p>
    <w:p>
      <w:pPr>
        <w:pStyle w:val="Heading5"/>
        <w:spacing w:before="120"/>
        <w:rPr>
          <w:snapToGrid w:val="0"/>
        </w:rPr>
      </w:pPr>
      <w:bookmarkStart w:id="14" w:name="_Toc155085992"/>
      <w:bookmarkStart w:id="15" w:name="_Toc155085551"/>
      <w:r>
        <w:rPr>
          <w:rStyle w:val="CharSectno"/>
        </w:rPr>
        <w:t>5</w:t>
      </w:r>
      <w:r>
        <w:rPr>
          <w:snapToGrid w:val="0"/>
        </w:rPr>
        <w:t>.</w:t>
      </w:r>
      <w:r>
        <w:rPr>
          <w:snapToGrid w:val="0"/>
        </w:rPr>
        <w:tab/>
        <w:t>Rights to minerals</w:t>
      </w:r>
      <w:r>
        <w:t>, petroleum, geothermal energy etc., application of Act to</w:t>
      </w:r>
      <w:bookmarkEnd w:id="14"/>
      <w:bookmarkEnd w:id="15"/>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 (</w:t>
      </w:r>
      <w:r>
        <w:t>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No. 35 of 2007 s. 98(4).]</w:t>
      </w:r>
    </w:p>
    <w:p>
      <w:pPr>
        <w:pStyle w:val="Heading5"/>
      </w:pPr>
      <w:bookmarkStart w:id="16" w:name="_Toc155085993"/>
      <w:bookmarkStart w:id="17" w:name="_Toc155085552"/>
      <w:r>
        <w:rPr>
          <w:rStyle w:val="CharSectno"/>
        </w:rPr>
        <w:t>5A</w:t>
      </w:r>
      <w:r>
        <w:t>.</w:t>
      </w:r>
      <w:r>
        <w:tab/>
        <w:t>Position on Earth, determining</w:t>
      </w:r>
      <w:bookmarkEnd w:id="16"/>
      <w:bookmarkEnd w:id="17"/>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No. 54 of 2000 s. 4.]</w:t>
      </w:r>
    </w:p>
    <w:p>
      <w:pPr>
        <w:pStyle w:val="Heading5"/>
        <w:rPr>
          <w:snapToGrid w:val="0"/>
        </w:rPr>
      </w:pPr>
      <w:bookmarkStart w:id="18" w:name="_Toc155085994"/>
      <w:bookmarkStart w:id="19" w:name="_Toc155085553"/>
      <w:r>
        <w:rPr>
          <w:rStyle w:val="CharSectno"/>
        </w:rPr>
        <w:t>6</w:t>
      </w:r>
      <w:r>
        <w:rPr>
          <w:snapToGrid w:val="0"/>
        </w:rPr>
        <w:t>.</w:t>
      </w:r>
      <w:r>
        <w:rPr>
          <w:snapToGrid w:val="0"/>
        </w:rPr>
        <w:tab/>
        <w:t xml:space="preserve">Divisions of </w:t>
      </w:r>
      <w:r>
        <w:t>State (Sch. 1)</w:t>
      </w:r>
      <w:bookmarkEnd w:id="18"/>
      <w:bookmarkEnd w:id="19"/>
    </w:p>
    <w:p>
      <w:pPr>
        <w:pStyle w:val="Subsection"/>
        <w:keepNext/>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Has not come into operation</w:t>
      </w:r>
      <w:r>
        <w:rPr>
          <w:i w:val="0"/>
          <w:vertAlign w:val="superscript"/>
        </w:rPr>
        <w:t xml:space="preserve"> 1</w:t>
      </w:r>
      <w:r>
        <w:t>.]</w:t>
      </w:r>
    </w:p>
    <w:p>
      <w:pPr>
        <w:pStyle w:val="Heading5"/>
      </w:pPr>
      <w:bookmarkStart w:id="20" w:name="_Toc155085995"/>
      <w:bookmarkStart w:id="21" w:name="_Toc155085554"/>
      <w:r>
        <w:rPr>
          <w:rStyle w:val="CharSectno"/>
        </w:rPr>
        <w:t>6B</w:t>
      </w:r>
      <w:r>
        <w:t>.</w:t>
      </w:r>
      <w:r>
        <w:tab/>
        <w:t>Certain rights of way vested in local governments, status of etc.</w:t>
      </w:r>
      <w:bookmarkEnd w:id="20"/>
      <w:bookmarkEnd w:id="21"/>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No. 59 of 2000 s. 5.]</w:t>
      </w:r>
    </w:p>
    <w:p>
      <w:pPr>
        <w:pStyle w:val="Heading2"/>
      </w:pPr>
      <w:bookmarkStart w:id="22" w:name="_Toc155085996"/>
      <w:bookmarkStart w:id="23" w:name="_Toc155085555"/>
      <w:r>
        <w:rPr>
          <w:rStyle w:val="CharPartNo"/>
        </w:rPr>
        <w:t>Part 2</w:t>
      </w:r>
      <w:r>
        <w:t> — </w:t>
      </w:r>
      <w:r>
        <w:rPr>
          <w:rStyle w:val="CharPartText"/>
        </w:rPr>
        <w:t>General administration</w:t>
      </w:r>
      <w:bookmarkEnd w:id="22"/>
      <w:bookmarkEnd w:id="23"/>
    </w:p>
    <w:p>
      <w:pPr>
        <w:pStyle w:val="Heading3"/>
        <w:spacing w:before="300"/>
      </w:pPr>
      <w:bookmarkStart w:id="24" w:name="_Toc155085997"/>
      <w:bookmarkStart w:id="25" w:name="_Toc155085556"/>
      <w:r>
        <w:rPr>
          <w:rStyle w:val="CharDivNo"/>
        </w:rPr>
        <w:t>Division 1</w:t>
      </w:r>
      <w:r>
        <w:rPr>
          <w:snapToGrid w:val="0"/>
        </w:rPr>
        <w:t> — </w:t>
      </w:r>
      <w:r>
        <w:rPr>
          <w:rStyle w:val="CharDivText"/>
        </w:rPr>
        <w:t>General role of Minister</w:t>
      </w:r>
      <w:bookmarkEnd w:id="24"/>
      <w:bookmarkEnd w:id="25"/>
    </w:p>
    <w:p>
      <w:pPr>
        <w:pStyle w:val="Heading5"/>
        <w:spacing w:before="260"/>
        <w:rPr>
          <w:snapToGrid w:val="0"/>
        </w:rPr>
      </w:pPr>
      <w:bookmarkStart w:id="26" w:name="_Toc155085998"/>
      <w:bookmarkStart w:id="27" w:name="_Toc155085557"/>
      <w:r>
        <w:rPr>
          <w:rStyle w:val="CharSectno"/>
        </w:rPr>
        <w:t>7</w:t>
      </w:r>
      <w:r>
        <w:rPr>
          <w:snapToGrid w:val="0"/>
        </w:rPr>
        <w:t>.</w:t>
      </w:r>
      <w:r>
        <w:rPr>
          <w:snapToGrid w:val="0"/>
        </w:rPr>
        <w:tab/>
        <w:t>Minister for Lands (body corporate), status of etc.</w:t>
      </w:r>
      <w:bookmarkEnd w:id="26"/>
      <w:bookmarkEnd w:id="27"/>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the Minister’s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Footnotesection"/>
      </w:pPr>
      <w:r>
        <w:tab/>
        <w:t>[Section 7 amended: No. 4 of 2023 s. 92.]</w:t>
      </w:r>
    </w:p>
    <w:p>
      <w:pPr>
        <w:pStyle w:val="Heading5"/>
        <w:spacing w:before="260"/>
        <w:rPr>
          <w:snapToGrid w:val="0"/>
        </w:rPr>
      </w:pPr>
      <w:bookmarkStart w:id="28" w:name="_Toc155085999"/>
      <w:bookmarkStart w:id="29" w:name="_Toc155085558"/>
      <w:r>
        <w:rPr>
          <w:rStyle w:val="CharSectno"/>
        </w:rPr>
        <w:t>8</w:t>
      </w:r>
      <w:r>
        <w:rPr>
          <w:snapToGrid w:val="0"/>
        </w:rPr>
        <w:t>.</w:t>
      </w:r>
      <w:r>
        <w:rPr>
          <w:snapToGrid w:val="0"/>
        </w:rPr>
        <w:tab/>
        <w:t>International Program, powers as to; International Program Trust Account</w:t>
      </w:r>
      <w:bookmarkEnd w:id="28"/>
      <w:bookmarkEnd w:id="29"/>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No. 28 of 2006 s. 376; No. 77 of 2006 </w:t>
      </w:r>
      <w:r>
        <w:rPr>
          <w:iCs/>
        </w:rPr>
        <w:t>Sch. 1 cl. 93(1)</w:t>
      </w:r>
      <w:r>
        <w:rPr>
          <w:iCs/>
        </w:rPr>
        <w:noBreakHyphen/>
        <w:t>(3)</w:t>
      </w:r>
      <w:r>
        <w:t>.]</w:t>
      </w:r>
    </w:p>
    <w:p>
      <w:pPr>
        <w:pStyle w:val="Heading5"/>
        <w:spacing w:before="260"/>
        <w:rPr>
          <w:snapToGrid w:val="0"/>
        </w:rPr>
      </w:pPr>
      <w:bookmarkStart w:id="30" w:name="_Toc155086000"/>
      <w:bookmarkStart w:id="31" w:name="_Toc155085559"/>
      <w:r>
        <w:rPr>
          <w:rStyle w:val="CharSectno"/>
        </w:rPr>
        <w:t>9</w:t>
      </w:r>
      <w:r>
        <w:rPr>
          <w:snapToGrid w:val="0"/>
        </w:rPr>
        <w:t>.</w:t>
      </w:r>
      <w:r>
        <w:rPr>
          <w:snapToGrid w:val="0"/>
        </w:rPr>
        <w:tab/>
        <w:t>Delegation by Minister</w:t>
      </w:r>
      <w:bookmarkEnd w:id="30"/>
      <w:bookmarkEnd w:id="31"/>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2" w:name="_Toc155086001"/>
      <w:bookmarkStart w:id="33" w:name="_Toc155085560"/>
      <w:r>
        <w:rPr>
          <w:rStyle w:val="CharSectno"/>
        </w:rPr>
        <w:t>10</w:t>
      </w:r>
      <w:r>
        <w:rPr>
          <w:snapToGrid w:val="0"/>
        </w:rPr>
        <w:t>.</w:t>
      </w:r>
      <w:r>
        <w:rPr>
          <w:snapToGrid w:val="0"/>
        </w:rPr>
        <w:tab/>
        <w:t>General powers of Minister in relation to land</w:t>
      </w:r>
      <w:bookmarkEnd w:id="32"/>
      <w:bookmarkEnd w:id="33"/>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r>
      <w:r>
        <w:t>Subject to this Act, the</w:t>
      </w:r>
      <w:r>
        <w:rPr>
          <w:snapToGrid w:val="0"/>
        </w:rPr>
        <w:t xml:space="preserv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the Minister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No. 60 of 2003 s. 100; No. 74 of 2003 s. 72(2); No. 77 of 2006 s. 4 and </w:t>
      </w:r>
      <w:r>
        <w:rPr>
          <w:iCs/>
        </w:rPr>
        <w:t>Sch. 1 cl. 93(4); No.</w:t>
      </w:r>
      <w:r>
        <w:t> </w:t>
      </w:r>
      <w:r>
        <w:rPr>
          <w:iCs/>
        </w:rPr>
        <w:t>4 of 2023 s.</w:t>
      </w:r>
      <w:r>
        <w:t> </w:t>
      </w:r>
      <w:r>
        <w:rPr>
          <w:iCs/>
        </w:rPr>
        <w:t>7 and 92</w:t>
      </w:r>
      <w:r>
        <w:t>.]</w:t>
      </w:r>
    </w:p>
    <w:p>
      <w:pPr>
        <w:pStyle w:val="Heading5"/>
        <w:rPr>
          <w:snapToGrid w:val="0"/>
        </w:rPr>
      </w:pPr>
      <w:bookmarkStart w:id="34" w:name="_Toc155086002"/>
      <w:bookmarkStart w:id="35" w:name="_Toc155085561"/>
      <w:r>
        <w:rPr>
          <w:rStyle w:val="CharSectno"/>
        </w:rPr>
        <w:t>11</w:t>
      </w:r>
      <w:r>
        <w:rPr>
          <w:snapToGrid w:val="0"/>
        </w:rPr>
        <w:t>.</w:t>
      </w:r>
      <w:r>
        <w:rPr>
          <w:snapToGrid w:val="0"/>
        </w:rPr>
        <w:tab/>
        <w:t>Minister may acquire land in the public interest</w:t>
      </w:r>
      <w:bookmarkEnd w:id="34"/>
      <w:bookmarkEnd w:id="35"/>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36" w:name="_Toc155086003"/>
      <w:bookmarkStart w:id="37" w:name="_Toc155085562"/>
      <w:r>
        <w:rPr>
          <w:rStyle w:val="CharSectno"/>
        </w:rPr>
        <w:t>11A</w:t>
      </w:r>
      <w:r>
        <w:rPr>
          <w:snapToGrid w:val="0"/>
        </w:rPr>
        <w:t>.</w:t>
      </w:r>
      <w:r>
        <w:rPr>
          <w:snapToGrid w:val="0"/>
        </w:rPr>
        <w:tab/>
        <w:t>Minister may hold and deal with alienated land</w:t>
      </w:r>
      <w:bookmarkEnd w:id="36"/>
      <w:bookmarkEnd w:id="37"/>
    </w:p>
    <w:p>
      <w:pPr>
        <w:pStyle w:val="Subsection"/>
        <w:rPr>
          <w:snapToGrid w:val="0"/>
        </w:rPr>
      </w:pPr>
      <w:r>
        <w:rPr>
          <w:snapToGrid w:val="0"/>
        </w:rPr>
        <w:tab/>
        <w:t>(1)</w:t>
      </w:r>
      <w:r>
        <w:rPr>
          <w:snapToGrid w:val="0"/>
        </w:rPr>
        <w:tab/>
        <w:t>The Minister may, in the name and on behalf of the State, hold the freehold in land.</w:t>
      </w:r>
    </w:p>
    <w:p>
      <w:pPr>
        <w:pStyle w:val="Subsection"/>
      </w:pPr>
      <w:r>
        <w:rPr>
          <w:snapToGrid w:val="0"/>
        </w:rPr>
        <w:tab/>
        <w:t>(2)</w:t>
      </w:r>
      <w:r>
        <w:rPr>
          <w:snapToGrid w:val="0"/>
        </w:rPr>
        <w:tab/>
        <w:t>The Minister may, in the name and on behalf of the State, deal with and dispose of land held in freehold by the Crown, the State or the Minister</w:t>
      </w:r>
      <w:r>
        <w:t>.</w:t>
      </w:r>
    </w:p>
    <w:p>
      <w:pPr>
        <w:pStyle w:val="Subsection"/>
        <w:rPr>
          <w:snapToGrid w:val="0"/>
        </w:rPr>
      </w:pPr>
      <w:r>
        <w:rPr>
          <w:snapToGrid w:val="0"/>
        </w:rPr>
        <w:tab/>
        <w:t>(3)</w:t>
      </w:r>
      <w:r>
        <w:rPr>
          <w:snapToGrid w:val="0"/>
        </w:rPr>
        <w:tab/>
        <w:t xml:space="preserve">Without limiting subsection (2), the Minister may — </w:t>
      </w:r>
    </w:p>
    <w:p>
      <w:pPr>
        <w:pStyle w:val="Indenta"/>
      </w:pPr>
      <w:r>
        <w:tab/>
        <w:t>(a)</w:t>
      </w:r>
      <w:r>
        <w:tab/>
        <w:t>undertake, plan, provide for, promote or coordinate the subdivision, amalgamation, improvement, development, alteration or management of land referred to in that subsection; and</w:t>
      </w:r>
    </w:p>
    <w:p>
      <w:pPr>
        <w:pStyle w:val="Indenta"/>
      </w:pPr>
      <w:r>
        <w:tab/>
        <w:t>(b)</w:t>
      </w:r>
      <w:r>
        <w:tab/>
        <w:t>carry out any investigation, survey, exploration or feasibility study on, or in relation to, that land.</w:t>
      </w:r>
    </w:p>
    <w:p>
      <w:pPr>
        <w:pStyle w:val="Footnotesection"/>
      </w:pPr>
      <w:r>
        <w:tab/>
        <w:t>[Section 11A inserted: No. 4 of 2023 s. 8.]</w:t>
      </w:r>
    </w:p>
    <w:p>
      <w:pPr>
        <w:pStyle w:val="Heading5"/>
        <w:rPr>
          <w:rStyle w:val="CharSectno"/>
        </w:rPr>
      </w:pPr>
      <w:bookmarkStart w:id="38" w:name="_Toc155086004"/>
      <w:bookmarkStart w:id="39" w:name="_Toc155085563"/>
      <w:r>
        <w:rPr>
          <w:rStyle w:val="CharSectno"/>
        </w:rPr>
        <w:t>11B</w:t>
      </w:r>
      <w:r>
        <w:t>.</w:t>
      </w:r>
      <w:r>
        <w:tab/>
        <w:t>Powers of Minister in relation to administration and management of land</w:t>
      </w:r>
      <w:bookmarkEnd w:id="38"/>
      <w:bookmarkEnd w:id="39"/>
    </w:p>
    <w:p>
      <w:pPr>
        <w:pStyle w:val="Subsection"/>
      </w:pPr>
      <w:r>
        <w:tab/>
        <w:t>(1)</w:t>
      </w:r>
      <w:r>
        <w:tab/>
        <w:t>The Minister may do all things necessary or convenient to be done for or in connection with the administration and management of Crown land and land referred to in section 11A(2).</w:t>
      </w:r>
    </w:p>
    <w:p>
      <w:pPr>
        <w:pStyle w:val="Subsection"/>
      </w:pPr>
      <w:r>
        <w:tab/>
        <w:t>(2)</w:t>
      </w:r>
      <w:r>
        <w:tab/>
        <w:t>Without limiting subsection (1), the Minister may enter into a contract or arrangement with any person or body in respect of the administration or management of land referred to in that subsection.</w:t>
      </w:r>
    </w:p>
    <w:p>
      <w:pPr>
        <w:pStyle w:val="Footnotesection"/>
      </w:pPr>
      <w:r>
        <w:tab/>
        <w:t>[Section 11B inserted: No. 4 of 2023 s. 8.]</w:t>
      </w:r>
    </w:p>
    <w:p>
      <w:pPr>
        <w:pStyle w:val="Heading5"/>
        <w:rPr>
          <w:snapToGrid w:val="0"/>
        </w:rPr>
      </w:pPr>
      <w:bookmarkStart w:id="40" w:name="_Toc155086005"/>
      <w:bookmarkStart w:id="41" w:name="_Toc155085564"/>
      <w:r>
        <w:rPr>
          <w:rStyle w:val="CharSectno"/>
        </w:rPr>
        <w:t>12</w:t>
      </w:r>
      <w:r>
        <w:rPr>
          <w:snapToGrid w:val="0"/>
        </w:rPr>
        <w:t>.</w:t>
      </w:r>
      <w:r>
        <w:rPr>
          <w:snapToGrid w:val="0"/>
        </w:rPr>
        <w:tab/>
        <w:t>Powers and duties of Minister restricted in relation to managed reserves and mall reserves</w:t>
      </w:r>
      <w:bookmarkEnd w:id="40"/>
      <w:bookmarkEnd w:id="41"/>
    </w:p>
    <w:p>
      <w:pPr>
        <w:pStyle w:val="Subsection"/>
        <w:rPr>
          <w:snapToGrid w:val="0"/>
        </w:rPr>
      </w:pPr>
      <w:r>
        <w:tab/>
        <w:t>(1)</w:t>
      </w:r>
      <w:r>
        <w:tab/>
        <w:t>The Minister must not exercise a power</w:t>
      </w:r>
      <w:r>
        <w:rPr>
          <w:snapToGrid w:val="0"/>
        </w:rPr>
        <w:t xml:space="preserve"> or perform a duty under section 10(1) in respect of the care, control or management of Crown land in a managed reserve or mall reserve without the consent of the relevant management body.</w:t>
      </w:r>
    </w:p>
    <w:p>
      <w:pPr>
        <w:pStyle w:val="Subsection"/>
      </w:pPr>
      <w:r>
        <w:tab/>
        <w:t>(2)</w:t>
      </w:r>
      <w:r>
        <w:tab/>
        <w:t xml:space="preserve">Subsection (1) does not apply to — </w:t>
      </w:r>
    </w:p>
    <w:p>
      <w:pPr>
        <w:pStyle w:val="Indenta"/>
      </w:pPr>
      <w:r>
        <w:tab/>
        <w:t>(a)</w:t>
      </w:r>
      <w:r>
        <w:tab/>
        <w:t>the exercise of a power conferred by section 42(3), 43(1)(a) or (c), 45(2), 50(1) or (2) or 51(2); or</w:t>
      </w:r>
    </w:p>
    <w:p>
      <w:pPr>
        <w:pStyle w:val="Indenta"/>
      </w:pPr>
      <w:r>
        <w:tab/>
        <w:t>(b)</w:t>
      </w:r>
      <w:r>
        <w:tab/>
        <w:t>the performance of a duty imposed by section 42(4) or 45(4); or</w:t>
      </w:r>
    </w:p>
    <w:p>
      <w:pPr>
        <w:pStyle w:val="Indenta"/>
      </w:pPr>
      <w:r>
        <w:tab/>
        <w:t>(c)</w:t>
      </w:r>
      <w:r>
        <w:tab/>
        <w:t>the exercise of a power, or the performance of a duty, that is necessary as a consequence of the exercise of a power referred to in paragraph (a); or</w:t>
      </w:r>
    </w:p>
    <w:p>
      <w:pPr>
        <w:pStyle w:val="Indenta"/>
      </w:pPr>
      <w:r>
        <w:tab/>
        <w:t>(d)</w:t>
      </w:r>
      <w:r>
        <w:tab/>
        <w:t>the exercise of a power conferred by, or the performance of a duty imposed by, Part 9.</w:t>
      </w:r>
    </w:p>
    <w:p>
      <w:pPr>
        <w:pStyle w:val="Footnotesection"/>
      </w:pPr>
      <w:r>
        <w:tab/>
        <w:t>[Section 12 amended: No. 4 of 2023 s. 9.]</w:t>
      </w:r>
    </w:p>
    <w:p>
      <w:pPr>
        <w:pStyle w:val="Heading5"/>
        <w:rPr>
          <w:snapToGrid w:val="0"/>
        </w:rPr>
      </w:pPr>
      <w:bookmarkStart w:id="42" w:name="_Toc155086006"/>
      <w:bookmarkStart w:id="43" w:name="_Toc155085565"/>
      <w:r>
        <w:rPr>
          <w:rStyle w:val="CharSectno"/>
        </w:rPr>
        <w:t>13</w:t>
      </w:r>
      <w:r>
        <w:rPr>
          <w:snapToGrid w:val="0"/>
        </w:rPr>
        <w:t>.</w:t>
      </w:r>
      <w:r>
        <w:rPr>
          <w:snapToGrid w:val="0"/>
        </w:rPr>
        <w:tab/>
        <w:t>Ministerial orders, registration of etc.</w:t>
      </w:r>
      <w:bookmarkEnd w:id="42"/>
      <w:bookmarkEnd w:id="43"/>
    </w:p>
    <w:p>
      <w:pPr>
        <w:pStyle w:val="Subsection"/>
        <w:rPr>
          <w:snapToGrid w:val="0"/>
        </w:rPr>
      </w:pPr>
      <w:r>
        <w:rPr>
          <w:snapToGrid w:val="0"/>
        </w:rPr>
        <w:tab/>
        <w:t>(1)</w:t>
      </w:r>
      <w:r>
        <w:rPr>
          <w:snapToGrid w:val="0"/>
        </w:rPr>
        <w:tab/>
        <w:t>The Minister must, when the Minister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No. 59 of 2000 s. 6; No. 4 of 2023 s. 92.]</w:t>
      </w:r>
    </w:p>
    <w:p>
      <w:pPr>
        <w:pStyle w:val="Heading5"/>
        <w:rPr>
          <w:snapToGrid w:val="0"/>
        </w:rPr>
      </w:pPr>
      <w:bookmarkStart w:id="44" w:name="_Toc155086007"/>
      <w:bookmarkStart w:id="45" w:name="_Toc155085566"/>
      <w:r>
        <w:rPr>
          <w:rStyle w:val="CharSectno"/>
        </w:rPr>
        <w:t>14</w:t>
      </w:r>
      <w:r>
        <w:rPr>
          <w:snapToGrid w:val="0"/>
        </w:rPr>
        <w:t>.</w:t>
      </w:r>
      <w:r>
        <w:rPr>
          <w:snapToGrid w:val="0"/>
        </w:rPr>
        <w:tab/>
        <w:t>Minister to consult local governments before exercising certain powers in relation to Crown land</w:t>
      </w:r>
      <w:bookmarkEnd w:id="44"/>
      <w:bookmarkEnd w:id="45"/>
    </w:p>
    <w:p>
      <w:pPr>
        <w:pStyle w:val="Subsection"/>
        <w:rPr>
          <w:snapToGrid w:val="0"/>
        </w:rPr>
      </w:pPr>
      <w:r>
        <w:rPr>
          <w:snapToGrid w:val="0"/>
        </w:rPr>
        <w:tab/>
        <w:t>(1)</w:t>
      </w:r>
      <w:r>
        <w:rPr>
          <w:snapToGrid w:val="0"/>
        </w:rPr>
        <w:tab/>
        <w:t>Before exercising in relation to Crown land any power conferred by this Act (other than Part 5), the Minister must, unless it is impracticable to do so, consult the local government of the district in which the Crown land is situated concerning the proposed exercise of power.</w:t>
      </w:r>
    </w:p>
    <w:p>
      <w:pPr>
        <w:pStyle w:val="Subsection"/>
        <w:rPr>
          <w:snapToGrid w:val="0"/>
        </w:rPr>
      </w:pPr>
      <w:r>
        <w:rPr>
          <w:snapToGrid w:val="0"/>
        </w:rPr>
        <w:tab/>
        <w:t>(2)</w:t>
      </w:r>
      <w:r>
        <w:rPr>
          <w:snapToGrid w:val="0"/>
        </w:rPr>
        <w:tab/>
        <w:t xml:space="preserve">For the purposes of subsection (1), the Minister consults the local government if the Minister — </w:t>
      </w:r>
    </w:p>
    <w:p>
      <w:pPr>
        <w:pStyle w:val="Indenta"/>
      </w:pPr>
      <w:r>
        <w:tab/>
        <w:t>(a)</w:t>
      </w:r>
      <w:r>
        <w:tab/>
        <w:t>gives written notice of the proposed exercise of power to the local government; and</w:t>
      </w:r>
    </w:p>
    <w:p>
      <w:pPr>
        <w:pStyle w:val="Indenta"/>
      </w:pPr>
      <w:r>
        <w:tab/>
        <w:t>(b)</w:t>
      </w:r>
      <w:r>
        <w:tab/>
        <w:t>in the notice invites the local government to provide comments on the proposed exercise of power within 42 days after the date of the notice; and</w:t>
      </w:r>
    </w:p>
    <w:p>
      <w:pPr>
        <w:pStyle w:val="Indenta"/>
      </w:pPr>
      <w:r>
        <w:tab/>
        <w:t>(c)</w:t>
      </w:r>
      <w:r>
        <w:tab/>
        <w:t>considers any comments received within the 42</w:t>
      </w:r>
      <w:r>
        <w:noBreakHyphen/>
        <w:t>day period referred to in paragraph (b) or any longer period allowed under subsection (3).</w:t>
      </w:r>
    </w:p>
    <w:p>
      <w:pPr>
        <w:pStyle w:val="Subsection"/>
      </w:pPr>
      <w:r>
        <w:rPr>
          <w:snapToGrid w:val="0"/>
        </w:rPr>
        <w:tab/>
        <w:t>(3)</w:t>
      </w:r>
      <w:r>
        <w:rPr>
          <w:snapToGrid w:val="0"/>
        </w:rPr>
        <w:tab/>
        <w:t>The Minister may, on application by the local government, allow a longer period for comments in response to a notice given under subsection (2).</w:t>
      </w:r>
    </w:p>
    <w:p>
      <w:pPr>
        <w:pStyle w:val="Footnotesection"/>
      </w:pPr>
      <w:r>
        <w:tab/>
        <w:t>[Section 14 inserted: No. 4 of 2023 s. 10.]</w:t>
      </w:r>
    </w:p>
    <w:p>
      <w:pPr>
        <w:pStyle w:val="Heading3"/>
      </w:pPr>
      <w:bookmarkStart w:id="46" w:name="_Toc155086008"/>
      <w:bookmarkStart w:id="47" w:name="_Toc155085567"/>
      <w:r>
        <w:rPr>
          <w:rStyle w:val="CharDivNo"/>
        </w:rPr>
        <w:t>Division 2</w:t>
      </w:r>
      <w:r>
        <w:rPr>
          <w:snapToGrid w:val="0"/>
        </w:rPr>
        <w:t> — </w:t>
      </w:r>
      <w:r>
        <w:rPr>
          <w:rStyle w:val="CharDivText"/>
        </w:rPr>
        <w:t>Covenants and conditions and their enforcement</w:t>
      </w:r>
      <w:bookmarkEnd w:id="46"/>
      <w:bookmarkEnd w:id="47"/>
    </w:p>
    <w:p>
      <w:pPr>
        <w:pStyle w:val="Heading5"/>
        <w:rPr>
          <w:snapToGrid w:val="0"/>
        </w:rPr>
      </w:pPr>
      <w:bookmarkStart w:id="48" w:name="_Toc155086009"/>
      <w:bookmarkStart w:id="49" w:name="_Toc155085568"/>
      <w:r>
        <w:rPr>
          <w:rStyle w:val="CharSectno"/>
        </w:rPr>
        <w:t>15</w:t>
      </w:r>
      <w:r>
        <w:rPr>
          <w:snapToGrid w:val="0"/>
        </w:rPr>
        <w:t>.</w:t>
      </w:r>
      <w:r>
        <w:rPr>
          <w:snapToGrid w:val="0"/>
        </w:rPr>
        <w:tab/>
        <w:t>Covenants as to use, subdivision etc. of certain land</w:t>
      </w:r>
      <w:bookmarkEnd w:id="48"/>
      <w:bookmarkEnd w:id="49"/>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the covenantor’s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the covenantor’s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the covenantor’s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the covenantor’s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No. 59 of 2000 s. 7; No. 4 of 2023 s. 92.]</w:t>
      </w:r>
    </w:p>
    <w:p>
      <w:pPr>
        <w:pStyle w:val="Heading5"/>
        <w:rPr>
          <w:snapToGrid w:val="0"/>
        </w:rPr>
      </w:pPr>
      <w:bookmarkStart w:id="50" w:name="_Toc155086010"/>
      <w:bookmarkStart w:id="51" w:name="_Toc155085569"/>
      <w:r>
        <w:rPr>
          <w:rStyle w:val="CharSectno"/>
        </w:rPr>
        <w:t>16</w:t>
      </w:r>
      <w:r>
        <w:rPr>
          <w:snapToGrid w:val="0"/>
        </w:rPr>
        <w:t>.</w:t>
      </w:r>
      <w:r>
        <w:rPr>
          <w:snapToGrid w:val="0"/>
        </w:rPr>
        <w:tab/>
        <w:t>Land held on conditional fee simple (s. 75(1)), memorial of charge to secure performance of conditions</w:t>
      </w:r>
      <w:bookmarkEnd w:id="50"/>
      <w:bookmarkEnd w:id="51"/>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pPr>
      <w:r>
        <w:tab/>
        <w:t>(2A)</w:t>
      </w:r>
      <w:r>
        <w:tab/>
        <w:t>If the charge secures the due performance of conditions concerning a specified use under section 75(1) and those conditions are varied under that section, the charge is to be taken to secure the performance of the conditions as so varied.</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Footnotesection"/>
        <w:spacing w:before="100"/>
        <w:ind w:left="890" w:hanging="890"/>
      </w:pPr>
      <w:r>
        <w:tab/>
        <w:t>[Section 16 amended: No. 30 of 2018 s. 146.]</w:t>
      </w:r>
    </w:p>
    <w:p>
      <w:pPr>
        <w:pStyle w:val="Heading3"/>
      </w:pPr>
      <w:bookmarkStart w:id="52" w:name="_Toc155086011"/>
      <w:bookmarkStart w:id="53" w:name="_Toc155085570"/>
      <w:r>
        <w:rPr>
          <w:rStyle w:val="CharDivNo"/>
        </w:rPr>
        <w:t>Division 3</w:t>
      </w:r>
      <w:r>
        <w:rPr>
          <w:snapToGrid w:val="0"/>
        </w:rPr>
        <w:t> — </w:t>
      </w:r>
      <w:r>
        <w:rPr>
          <w:rStyle w:val="CharDivText"/>
        </w:rPr>
        <w:t>General</w:t>
      </w:r>
      <w:bookmarkEnd w:id="52"/>
      <w:bookmarkEnd w:id="53"/>
    </w:p>
    <w:p>
      <w:pPr>
        <w:pStyle w:val="Heading5"/>
        <w:rPr>
          <w:snapToGrid w:val="0"/>
        </w:rPr>
      </w:pPr>
      <w:bookmarkStart w:id="54" w:name="_Toc155086012"/>
      <w:bookmarkStart w:id="55" w:name="_Toc155085571"/>
      <w:r>
        <w:rPr>
          <w:rStyle w:val="CharSectno"/>
        </w:rPr>
        <w:t>17</w:t>
      </w:r>
      <w:r>
        <w:rPr>
          <w:snapToGrid w:val="0"/>
        </w:rPr>
        <w:t>.</w:t>
      </w:r>
      <w:r>
        <w:rPr>
          <w:snapToGrid w:val="0"/>
        </w:rPr>
        <w:tab/>
        <w:t>Hazards etc. affecting land, warnings as to on certificates of title etc.</w:t>
      </w:r>
      <w:bookmarkEnd w:id="54"/>
      <w:bookmarkEnd w:id="55"/>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56" w:name="_Toc155086013"/>
      <w:bookmarkStart w:id="57" w:name="_Toc155085572"/>
      <w:r>
        <w:rPr>
          <w:rStyle w:val="CharSectno"/>
        </w:rPr>
        <w:t>18</w:t>
      </w:r>
      <w:r>
        <w:rPr>
          <w:snapToGrid w:val="0"/>
        </w:rPr>
        <w:t>.</w:t>
      </w:r>
      <w:r>
        <w:rPr>
          <w:snapToGrid w:val="0"/>
        </w:rPr>
        <w:tab/>
        <w:t>Crown land transactions that need Minister’s approval</w:t>
      </w:r>
      <w:bookmarkEnd w:id="56"/>
      <w:bookmarkEnd w:id="57"/>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No. 59 of 2000 s. 8(1)</w:t>
      </w:r>
      <w:r>
        <w:noBreakHyphen/>
        <w:t>(5)</w:t>
      </w:r>
      <w:r>
        <w:rPr>
          <w:vertAlign w:val="superscript"/>
        </w:rPr>
        <w:t> 2</w:t>
      </w:r>
      <w:r>
        <w:t>.]</w:t>
      </w:r>
    </w:p>
    <w:p>
      <w:pPr>
        <w:pStyle w:val="Heading5"/>
      </w:pPr>
      <w:bookmarkStart w:id="58" w:name="_Toc155086014"/>
      <w:bookmarkStart w:id="59" w:name="_Toc155085573"/>
      <w:r>
        <w:rPr>
          <w:rStyle w:val="CharSectno"/>
        </w:rPr>
        <w:t>18A</w:t>
      </w:r>
      <w:r>
        <w:t>.</w:t>
      </w:r>
      <w:r>
        <w:tab/>
        <w:t>Carbon rights etc. affecting Crown land, Minister’s powers as to</w:t>
      </w:r>
      <w:bookmarkEnd w:id="58"/>
      <w:bookmarkEnd w:id="59"/>
    </w:p>
    <w:p>
      <w:pPr>
        <w:pStyle w:val="Subsection"/>
      </w:pPr>
      <w:r>
        <w:tab/>
      </w:r>
      <w:r>
        <w:tab/>
        <w:t>The Minister may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keepNext/>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No. 56 of 2003 s. 5.]</w:t>
      </w:r>
    </w:p>
    <w:p>
      <w:pPr>
        <w:pStyle w:val="Heading5"/>
        <w:rPr>
          <w:snapToGrid w:val="0"/>
        </w:rPr>
      </w:pPr>
      <w:bookmarkStart w:id="60" w:name="_Toc155086015"/>
      <w:bookmarkStart w:id="61" w:name="_Toc155085574"/>
      <w:r>
        <w:rPr>
          <w:rStyle w:val="CharSectno"/>
        </w:rPr>
        <w:t>19</w:t>
      </w:r>
      <w:r>
        <w:rPr>
          <w:snapToGrid w:val="0"/>
        </w:rPr>
        <w:t>.</w:t>
      </w:r>
      <w:r>
        <w:rPr>
          <w:snapToGrid w:val="0"/>
        </w:rPr>
        <w:tab/>
        <w:t>Dealings etc. as to Crown land not effective until registered etc.</w:t>
      </w:r>
      <w:bookmarkEnd w:id="60"/>
      <w:bookmarkEnd w:id="61"/>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62" w:name="_Toc155086016"/>
      <w:bookmarkStart w:id="63" w:name="_Toc155085575"/>
      <w:r>
        <w:rPr>
          <w:rStyle w:val="CharSectno"/>
        </w:rPr>
        <w:t>19A</w:t>
      </w:r>
      <w:r>
        <w:t>.</w:t>
      </w:r>
      <w:r>
        <w:tab/>
        <w:t>Encumbrances on fee simple in Crown land, application of TLA to</w:t>
      </w:r>
      <w:bookmarkEnd w:id="62"/>
      <w:bookmarkEnd w:id="63"/>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No. 59 of 2000 s. 9.]</w:t>
      </w:r>
    </w:p>
    <w:p>
      <w:pPr>
        <w:pStyle w:val="Heading5"/>
        <w:rPr>
          <w:snapToGrid w:val="0"/>
        </w:rPr>
      </w:pPr>
      <w:bookmarkStart w:id="64" w:name="_Toc155086017"/>
      <w:bookmarkStart w:id="65" w:name="_Toc155085576"/>
      <w:r>
        <w:rPr>
          <w:rStyle w:val="CharSectno"/>
        </w:rPr>
        <w:t>20</w:t>
      </w:r>
      <w:r>
        <w:rPr>
          <w:snapToGrid w:val="0"/>
        </w:rPr>
        <w:t>.</w:t>
      </w:r>
      <w:r>
        <w:rPr>
          <w:snapToGrid w:val="0"/>
        </w:rPr>
        <w:tab/>
        <w:t>Certain interests in Crown land, caveats as to</w:t>
      </w:r>
      <w:bookmarkEnd w:id="64"/>
      <w:bookmarkEnd w:id="65"/>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keepNext/>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No. 59 of 2000 s. 10.]</w:t>
      </w:r>
    </w:p>
    <w:p>
      <w:pPr>
        <w:pStyle w:val="Heading5"/>
        <w:rPr>
          <w:snapToGrid w:val="0"/>
        </w:rPr>
      </w:pPr>
      <w:bookmarkStart w:id="66" w:name="_Toc155086018"/>
      <w:bookmarkStart w:id="67" w:name="_Toc155085577"/>
      <w:r>
        <w:rPr>
          <w:rStyle w:val="CharSectno"/>
        </w:rPr>
        <w:t>21</w:t>
      </w:r>
      <w:r>
        <w:rPr>
          <w:snapToGrid w:val="0"/>
        </w:rPr>
        <w:t>.</w:t>
      </w:r>
      <w:r>
        <w:rPr>
          <w:snapToGrid w:val="0"/>
        </w:rPr>
        <w:tab/>
        <w:t>Caveat for State or person under disability, Minister may lodge</w:t>
      </w:r>
      <w:bookmarkEnd w:id="66"/>
      <w:bookmarkEnd w:id="67"/>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r>
        <w:t xml:space="preserve">has a mental disability as defined in the </w:t>
      </w:r>
      <w:r>
        <w:rPr>
          <w:i/>
        </w:rPr>
        <w:t>Guardianship and Administration Act 1990</w:t>
      </w:r>
      <w:r>
        <w:t xml:space="preserve"> section 3(1),</w:t>
      </w:r>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pPr>
      <w:r>
        <w:tab/>
        <w:t>[Section 21 amended: No. 25 of 2014 s. 71.]</w:t>
      </w:r>
    </w:p>
    <w:p>
      <w:pPr>
        <w:pStyle w:val="Heading5"/>
        <w:rPr>
          <w:snapToGrid w:val="0"/>
        </w:rPr>
      </w:pPr>
      <w:bookmarkStart w:id="68" w:name="_Toc155086019"/>
      <w:bookmarkStart w:id="69" w:name="_Toc155085578"/>
      <w:r>
        <w:t>22</w:t>
      </w:r>
      <w:r>
        <w:rPr>
          <w:snapToGrid w:val="0"/>
        </w:rPr>
        <w:t>.</w:t>
      </w:r>
      <w:r>
        <w:rPr>
          <w:snapToGrid w:val="0"/>
        </w:rPr>
        <w:tab/>
        <w:t>Interest or caveat to continue despite change in status of Crown land</w:t>
      </w:r>
      <w:bookmarkEnd w:id="68"/>
      <w:bookmarkEnd w:id="69"/>
    </w:p>
    <w:p>
      <w:pPr>
        <w:pStyle w:val="Subsection"/>
        <w:rPr>
          <w:snapToGrid w:val="0"/>
        </w:rPr>
      </w:pPr>
      <w:r>
        <w:rPr>
          <w:snapToGrid w:val="0"/>
        </w:rPr>
        <w:tab/>
        <w:t>(1)</w:t>
      </w:r>
      <w:r>
        <w:rPr>
          <w:snapToGrid w:val="0"/>
        </w:rPr>
        <w:tab/>
        <w:t xml:space="preserve">In this section — </w:t>
      </w:r>
    </w:p>
    <w:p>
      <w:pPr>
        <w:pStyle w:val="Defstart"/>
      </w:pPr>
      <w:r>
        <w:tab/>
      </w:r>
      <w:r>
        <w:rPr>
          <w:rStyle w:val="CharDefText"/>
        </w:rPr>
        <w:t>reserve excision order</w:t>
      </w:r>
      <w:r>
        <w:t xml:space="preserve"> means an order made under section 42(3), 43(1)(a) or (c), 45(2) or 51(1) or (2) that excises an area from a reserve.</w:t>
      </w:r>
    </w:p>
    <w:p>
      <w:pPr>
        <w:pStyle w:val="Subsection"/>
        <w:rPr>
          <w:snapToGrid w:val="0"/>
        </w:rPr>
      </w:pPr>
      <w:r>
        <w:rPr>
          <w:snapToGrid w:val="0"/>
        </w:rPr>
        <w:tab/>
        <w:t>(2)</w:t>
      </w:r>
      <w:r>
        <w:rPr>
          <w:snapToGrid w:val="0"/>
        </w:rPr>
        <w:tab/>
        <w:t xml:space="preserve">An interest or caveat to which Crown land is subject continues if the Crown land — </w:t>
      </w:r>
    </w:p>
    <w:p>
      <w:pPr>
        <w:pStyle w:val="Indenta"/>
      </w:pPr>
      <w:r>
        <w:tab/>
        <w:t>(a)</w:t>
      </w:r>
      <w:r>
        <w:tab/>
        <w:t>is, or ceases to be, reserved under section 41; or</w:t>
      </w:r>
    </w:p>
    <w:p>
      <w:pPr>
        <w:pStyle w:val="Indenta"/>
      </w:pPr>
      <w:r>
        <w:tab/>
        <w:t>(b)</w:t>
      </w:r>
      <w:r>
        <w:tab/>
        <w:t>is, or ceases to be, dedicated, reserved, set apart or vested under another written law.</w:t>
      </w:r>
    </w:p>
    <w:p>
      <w:pPr>
        <w:pStyle w:val="Subsection"/>
        <w:rPr>
          <w:snapToGrid w:val="0"/>
        </w:rPr>
      </w:pPr>
      <w:r>
        <w:rPr>
          <w:snapToGrid w:val="0"/>
        </w:rPr>
        <w:tab/>
        <w:t>(3)</w:t>
      </w:r>
      <w:r>
        <w:rPr>
          <w:snapToGrid w:val="0"/>
        </w:rPr>
        <w:tab/>
        <w:t xml:space="preserve">Despite subsection (2), if Crown land ceases to be reserved under section 41 as the result of a reserve excision order, an interest or caveat to which the Crown land is subject is extinguished, on registration of the reserve excision order, unless — </w:t>
      </w:r>
    </w:p>
    <w:p>
      <w:pPr>
        <w:pStyle w:val="Indenta"/>
      </w:pPr>
      <w:r>
        <w:tab/>
        <w:t>(a)</w:t>
      </w:r>
      <w:r>
        <w:tab/>
        <w:t>the interest or caveat only applies to the Crown land; and</w:t>
      </w:r>
    </w:p>
    <w:p>
      <w:pPr>
        <w:pStyle w:val="Indenta"/>
      </w:pPr>
      <w:r>
        <w:tab/>
        <w:t>(b)</w:t>
      </w:r>
      <w:r>
        <w:tab/>
        <w:t>the reserve excision order specifies that the interest or caveat continues.</w:t>
      </w:r>
    </w:p>
    <w:p>
      <w:pPr>
        <w:pStyle w:val="Subsection"/>
        <w:rPr>
          <w:snapToGrid w:val="0"/>
        </w:rPr>
      </w:pPr>
      <w:r>
        <w:rPr>
          <w:snapToGrid w:val="0"/>
        </w:rPr>
        <w:tab/>
        <w:t>(4)</w:t>
      </w:r>
      <w:r>
        <w:rPr>
          <w:snapToGrid w:val="0"/>
        </w:rPr>
        <w:tab/>
        <w:t>If a lease continues under this section, the Minister may, with the consent of the lessee, vary the terms of the lease and must, if the Minister does so, lodge that variation with the Registrar.</w:t>
      </w:r>
    </w:p>
    <w:p>
      <w:pPr>
        <w:pStyle w:val="Subsection"/>
        <w:spacing w:before="180"/>
        <w:rPr>
          <w:rStyle w:val="CharSectno"/>
          <w:b/>
          <w:snapToGrid w:val="0"/>
        </w:rPr>
      </w:pPr>
      <w:r>
        <w:rPr>
          <w:snapToGrid w:val="0"/>
        </w:rPr>
        <w:tab/>
        <w:t>(5)</w:t>
      </w:r>
      <w:r>
        <w:rPr>
          <w:snapToGrid w:val="0"/>
        </w:rPr>
        <w:tab/>
        <w:t>The continuation of an interest or caveat under this section is subject to the other provisions of this Act.</w:t>
      </w:r>
    </w:p>
    <w:p>
      <w:pPr>
        <w:pStyle w:val="Footnotesection"/>
      </w:pPr>
      <w:r>
        <w:tab/>
        <w:t>[Section 22 inserted: No. 4 of 2023 s. 11.]</w:t>
      </w:r>
    </w:p>
    <w:p>
      <w:pPr>
        <w:pStyle w:val="Heading5"/>
        <w:spacing w:before="300"/>
        <w:rPr>
          <w:snapToGrid w:val="0"/>
        </w:rPr>
      </w:pPr>
      <w:bookmarkStart w:id="70" w:name="_Toc155086020"/>
      <w:bookmarkStart w:id="71" w:name="_Toc155085579"/>
      <w:r>
        <w:rPr>
          <w:rStyle w:val="CharSectno"/>
        </w:rPr>
        <w:t>23</w:t>
      </w:r>
      <w:r>
        <w:rPr>
          <w:snapToGrid w:val="0"/>
        </w:rPr>
        <w:t>.</w:t>
      </w:r>
      <w:r>
        <w:rPr>
          <w:snapToGrid w:val="0"/>
        </w:rPr>
        <w:tab/>
      </w:r>
      <w:r>
        <w:t>Adjustment of boundaries of Crown land for purposes of survey or resurvey</w:t>
      </w:r>
      <w:bookmarkEnd w:id="70"/>
      <w:bookmarkEnd w:id="71"/>
      <w:r>
        <w:t xml:space="preserve"> </w:t>
      </w:r>
    </w:p>
    <w:p>
      <w:pPr>
        <w:pStyle w:val="Subsection"/>
        <w:rPr>
          <w:snapToGrid w:val="0"/>
        </w:rPr>
      </w:pPr>
      <w:r>
        <w:rPr>
          <w:snapToGrid w:val="0"/>
        </w:rPr>
        <w:tab/>
        <w:t>(1)</w:t>
      </w:r>
      <w:r>
        <w:rPr>
          <w:snapToGrid w:val="0"/>
        </w:rPr>
        <w:tab/>
        <w:t xml:space="preserve">If the Minister proposes to survey or resurvey the internal or external boundaries (or both) of Crown land the subject of any interests or caveats, the Minister may, with or without the consent of the holders of the interests, or of the relevant caveators, by order </w:t>
      </w:r>
      <w:r>
        <w:t>make any adjustment to those boundaries the Minister considers necessary, in accordance with a plan of survey or sketch plan specified in the order, without any obligation to make or pay compensation.</w:t>
      </w:r>
    </w:p>
    <w:p>
      <w:pPr>
        <w:pStyle w:val="Subsection"/>
        <w:spacing w:before="200"/>
        <w:rPr>
          <w:snapToGrid w:val="0"/>
        </w:rPr>
      </w:pPr>
      <w:r>
        <w:rPr>
          <w:snapToGrid w:val="0"/>
        </w:rPr>
        <w:tab/>
        <w:t>(2)</w:t>
      </w:r>
      <w:r>
        <w:rPr>
          <w:snapToGrid w:val="0"/>
        </w:rPr>
        <w:tab/>
        <w:t xml:space="preserve">On the </w:t>
      </w:r>
      <w:r>
        <w:t xml:space="preserve">registration of an order referred to in subsection (1), </w:t>
      </w:r>
      <w:r>
        <w:rPr>
          <w:snapToGrid w:val="0"/>
        </w:rPr>
        <w:t>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pPr>
      <w:r>
        <w:tab/>
        <w:t>[Section 23 amended: No. 38 of 2005 s. 7; No. 4 of 2023 s. 12.]</w:t>
      </w:r>
    </w:p>
    <w:p>
      <w:pPr>
        <w:pStyle w:val="Heading5"/>
        <w:rPr>
          <w:snapToGrid w:val="0"/>
        </w:rPr>
      </w:pPr>
      <w:bookmarkStart w:id="72" w:name="_Toc155086021"/>
      <w:bookmarkStart w:id="73" w:name="_Toc155085580"/>
      <w:r>
        <w:rPr>
          <w:rStyle w:val="CharSectno"/>
        </w:rPr>
        <w:t>24</w:t>
      </w:r>
      <w:r>
        <w:rPr>
          <w:snapToGrid w:val="0"/>
        </w:rPr>
        <w:t>.</w:t>
      </w:r>
      <w:r>
        <w:rPr>
          <w:snapToGrid w:val="0"/>
        </w:rPr>
        <w:tab/>
        <w:t>Minerals, petroleum and geothermal energy etc. are reserved to Crown</w:t>
      </w:r>
      <w:bookmarkEnd w:id="72"/>
      <w:bookmarkEnd w:id="73"/>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No. 35 of 2007 s. 98(5).]</w:t>
      </w:r>
    </w:p>
    <w:p>
      <w:pPr>
        <w:pStyle w:val="Heading5"/>
        <w:rPr>
          <w:snapToGrid w:val="0"/>
        </w:rPr>
      </w:pPr>
      <w:bookmarkStart w:id="74" w:name="_Toc155086022"/>
      <w:bookmarkStart w:id="75" w:name="_Toc155085581"/>
      <w:r>
        <w:rPr>
          <w:rStyle w:val="CharSectno"/>
        </w:rPr>
        <w:t>25</w:t>
      </w:r>
      <w:r>
        <w:rPr>
          <w:snapToGrid w:val="0"/>
        </w:rPr>
        <w:t>.</w:t>
      </w:r>
      <w:r>
        <w:rPr>
          <w:snapToGrid w:val="0"/>
        </w:rPr>
        <w:tab/>
        <w:t>Mortgage of interest in Crown land, effect of</w:t>
      </w:r>
      <w:bookmarkEnd w:id="74"/>
      <w:bookmarkEnd w:id="75"/>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76" w:name="_Toc155086023"/>
      <w:bookmarkStart w:id="77" w:name="_Toc155085582"/>
      <w:r>
        <w:rPr>
          <w:rStyle w:val="CharSectno"/>
        </w:rPr>
        <w:t>26</w:t>
      </w:r>
      <w:r>
        <w:rPr>
          <w:snapToGrid w:val="0"/>
        </w:rPr>
        <w:t>.</w:t>
      </w:r>
      <w:r>
        <w:rPr>
          <w:snapToGrid w:val="0"/>
        </w:rPr>
        <w:tab/>
        <w:t>Land districts and townsites, constitution etc. of</w:t>
      </w:r>
      <w:bookmarkEnd w:id="76"/>
      <w:bookmarkEnd w:id="77"/>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No. 38 of 2005 s. 8.]</w:t>
      </w:r>
    </w:p>
    <w:p>
      <w:pPr>
        <w:pStyle w:val="Heading5"/>
      </w:pPr>
      <w:bookmarkStart w:id="78" w:name="_Toc155086024"/>
      <w:bookmarkStart w:id="79" w:name="_Toc155085583"/>
      <w:r>
        <w:rPr>
          <w:rStyle w:val="CharSectno"/>
        </w:rPr>
        <w:t>26A</w:t>
      </w:r>
      <w:r>
        <w:t>.</w:t>
      </w:r>
      <w:r>
        <w:tab/>
        <w:t>Names of roads and areas in new subdivision</w:t>
      </w:r>
      <w:bookmarkEnd w:id="78"/>
      <w:bookmarkEnd w:id="79"/>
    </w:p>
    <w:p>
      <w:pPr>
        <w:pStyle w:val="Subsection"/>
      </w:pPr>
      <w:r>
        <w:tab/>
        <w:t>(1)</w:t>
      </w:r>
      <w:r>
        <w:tab/>
        <w:t>If a person delivers a plan of survey or sketch plan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for this subsection:</w:t>
      </w:r>
    </w:p>
    <w:p>
      <w:pPr>
        <w:pStyle w:val="Penpara"/>
      </w:pPr>
      <w:r>
        <w:tab/>
        <w:t>(a)</w:t>
      </w:r>
      <w:r>
        <w:tab/>
        <w:t>a fine of $2 000;</w:t>
      </w:r>
    </w:p>
    <w:p>
      <w:pPr>
        <w:pStyle w:val="Penpara"/>
      </w:pPr>
      <w:r>
        <w:tab/>
        <w:t>(b)</w:t>
      </w:r>
      <w:r>
        <w:tab/>
        <w:t xml:space="preserve"> a daily penalty of a fine of $ 200 for each day or part of a day during which the offence continues.</w:t>
      </w:r>
    </w:p>
    <w:p>
      <w:pPr>
        <w:pStyle w:val="Footnotesection"/>
      </w:pPr>
      <w:r>
        <w:tab/>
        <w:t>[Section 26A inserted: No. 38 of 2005 s. 9; amended: No. 4 of 2023 s. 13 and 91.]</w:t>
      </w:r>
    </w:p>
    <w:p>
      <w:pPr>
        <w:pStyle w:val="Heading5"/>
        <w:rPr>
          <w:snapToGrid w:val="0"/>
        </w:rPr>
      </w:pPr>
      <w:bookmarkStart w:id="80" w:name="_Toc155086025"/>
      <w:bookmarkStart w:id="81" w:name="_Toc155085584"/>
      <w:r>
        <w:rPr>
          <w:rStyle w:val="CharSectno"/>
        </w:rPr>
        <w:t>27</w:t>
      </w:r>
      <w:r>
        <w:rPr>
          <w:snapToGrid w:val="0"/>
        </w:rPr>
        <w:t>.</w:t>
      </w:r>
      <w:r>
        <w:rPr>
          <w:snapToGrid w:val="0"/>
        </w:rPr>
        <w:tab/>
        <w:t>Subdivision and development of Crown land</w:t>
      </w:r>
      <w:bookmarkEnd w:id="80"/>
      <w:bookmarkEnd w:id="81"/>
    </w:p>
    <w:p>
      <w:pPr>
        <w:pStyle w:val="Subsection"/>
        <w:rPr>
          <w:snapToGrid w:val="0"/>
        </w:rPr>
      </w:pPr>
      <w:r>
        <w:rPr>
          <w:snapToGrid w:val="0"/>
        </w:rPr>
        <w:tab/>
        <w:t>(1)</w:t>
      </w:r>
      <w:r>
        <w:rPr>
          <w:snapToGrid w:val="0"/>
        </w:rPr>
        <w:tab/>
        <w:t xml:space="preserve">The Minister may — </w:t>
      </w:r>
    </w:p>
    <w:p>
      <w:pPr>
        <w:pStyle w:val="Indenta"/>
      </w:pPr>
      <w:r>
        <w:tab/>
        <w:t>(a)</w:t>
      </w:r>
      <w:r>
        <w:tab/>
        <w:t>subdivide, develop, or subdivide and develop, Crown land; and</w:t>
      </w:r>
    </w:p>
    <w:p>
      <w:pPr>
        <w:pStyle w:val="Indenta"/>
      </w:pPr>
      <w:r>
        <w:tab/>
        <w:t>(b)</w:t>
      </w:r>
      <w:r>
        <w:tab/>
        <w:t>cause funds to be expended on —</w:t>
      </w:r>
    </w:p>
    <w:p>
      <w:pPr>
        <w:pStyle w:val="Indenti"/>
      </w:pPr>
      <w:r>
        <w:tab/>
        <w:t>(i)</w:t>
      </w:r>
      <w:r>
        <w:tab/>
        <w:t>that subdivision, development, or subdivision and development; and</w:t>
      </w:r>
    </w:p>
    <w:p>
      <w:pPr>
        <w:pStyle w:val="Indenti"/>
      </w:pPr>
      <w:r>
        <w:tab/>
        <w:t>(ii)</w:t>
      </w:r>
      <w:r>
        <w:tab/>
        <w:t>marketing, planning, surveying and related activities for the purposes of that subdivision, development, or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 xml:space="preserve">The Minister may, by order — </w:t>
      </w:r>
    </w:p>
    <w:p>
      <w:pPr>
        <w:pStyle w:val="Indenta"/>
        <w:rPr>
          <w:snapToGrid w:val="0"/>
        </w:rPr>
      </w:pPr>
      <w:r>
        <w:tab/>
        <w:t>(a)</w:t>
      </w:r>
      <w:r>
        <w:tab/>
        <w:t xml:space="preserve">for the purposes of subsection (1)(a), </w:t>
      </w:r>
      <w:r>
        <w:rPr>
          <w:snapToGrid w:val="0"/>
        </w:rPr>
        <w:t>subdivide Crown land in accordance with the whole or any part of a plan of survey or sketch plan that shows a proposed subdivision of the land and is specified in the order; and</w:t>
      </w:r>
    </w:p>
    <w:p>
      <w:pPr>
        <w:pStyle w:val="Indenta"/>
        <w:rPr>
          <w:snapToGrid w:val="0"/>
        </w:rPr>
      </w:pPr>
      <w:r>
        <w:rPr>
          <w:snapToGrid w:val="0"/>
        </w:rPr>
        <w:tab/>
        <w:t>(b)</w:t>
      </w:r>
      <w:r>
        <w:rPr>
          <w:snapToGrid w:val="0"/>
        </w:rPr>
        <w:tab/>
        <w:t>dedicate as a road any Crown land delineated and shown on the plan of survey or sketch plan referred to in paragraph (a) as a new road or an extension or widening of a road.</w:t>
      </w:r>
    </w:p>
    <w:p>
      <w:pPr>
        <w:pStyle w:val="Subsection"/>
      </w:pPr>
      <w:r>
        <w:tab/>
        <w:t>(4)</w:t>
      </w:r>
      <w:r>
        <w:tab/>
        <w:t>Land subdivided under subsection (3)(a) or dedicated under subsection (3)(b) is subject to any encumbrances specified in the order.</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No. 38 of 2005 s. 10; No. 4 of 2023 s. 14.]</w:t>
      </w:r>
    </w:p>
    <w:p>
      <w:pPr>
        <w:pStyle w:val="Ednotesection"/>
        <w:ind w:left="890" w:hanging="890"/>
      </w:pPr>
      <w:r>
        <w:t>[</w:t>
      </w:r>
      <w:r>
        <w:rPr>
          <w:b/>
        </w:rPr>
        <w:t>28.</w:t>
      </w:r>
      <w:r>
        <w:tab/>
        <w:t>Deleted: No. 4 of 2023 s. 15.]</w:t>
      </w:r>
    </w:p>
    <w:p>
      <w:pPr>
        <w:pStyle w:val="Heading5"/>
        <w:rPr>
          <w:snapToGrid w:val="0"/>
        </w:rPr>
      </w:pPr>
      <w:bookmarkStart w:id="82" w:name="_Toc155086026"/>
      <w:bookmarkStart w:id="83" w:name="_Toc155085585"/>
      <w:r>
        <w:rPr>
          <w:rStyle w:val="CharSectno"/>
        </w:rPr>
        <w:t>29</w:t>
      </w:r>
      <w:r>
        <w:rPr>
          <w:snapToGrid w:val="0"/>
        </w:rPr>
        <w:t>.</w:t>
      </w:r>
      <w:r>
        <w:rPr>
          <w:snapToGrid w:val="0"/>
        </w:rPr>
        <w:tab/>
        <w:t>Certificates etc. of Crown land title, creation and registration of</w:t>
      </w:r>
      <w:bookmarkEnd w:id="82"/>
      <w:bookmarkEnd w:id="83"/>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27(3)(a)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Footnotesection"/>
      </w:pPr>
      <w:r>
        <w:tab/>
        <w:t>[Section 29 amended: No. 4 of 2023 s. 16.]</w:t>
      </w:r>
    </w:p>
    <w:p>
      <w:pPr>
        <w:pStyle w:val="Heading5"/>
        <w:rPr>
          <w:snapToGrid w:val="0"/>
        </w:rPr>
      </w:pPr>
      <w:bookmarkStart w:id="84" w:name="_Toc155086027"/>
      <w:bookmarkStart w:id="85" w:name="_Toc155085586"/>
      <w:r>
        <w:rPr>
          <w:rStyle w:val="CharSectno"/>
        </w:rPr>
        <w:t>30</w:t>
      </w:r>
      <w:r>
        <w:rPr>
          <w:snapToGrid w:val="0"/>
        </w:rPr>
        <w:t>.</w:t>
      </w:r>
      <w:r>
        <w:rPr>
          <w:snapToGrid w:val="0"/>
        </w:rPr>
        <w:tab/>
        <w:t>Authorised land officers, appointing etc.</w:t>
      </w:r>
      <w:bookmarkEnd w:id="84"/>
      <w:bookmarkEnd w:id="8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relevant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 xml:space="preserve">In this section — </w:t>
      </w:r>
    </w:p>
    <w:p>
      <w:pPr>
        <w:pStyle w:val="Defstart"/>
      </w:pPr>
      <w:r>
        <w:tab/>
      </w:r>
      <w:r>
        <w:rPr>
          <w:rStyle w:val="CharDefText"/>
        </w:rPr>
        <w:t>relevant public authority</w:t>
      </w:r>
      <w:r>
        <w:t xml:space="preserve"> means — </w:t>
      </w:r>
    </w:p>
    <w:p>
      <w:pPr>
        <w:pStyle w:val="Indenta"/>
      </w:pPr>
      <w:r>
        <w:tab/>
        <w:t>(a)</w:t>
      </w:r>
      <w:r>
        <w:tab/>
        <w:t>a department of the Public Service; or</w:t>
      </w:r>
    </w:p>
    <w:p>
      <w:pPr>
        <w:pStyle w:val="Indenta"/>
      </w:pPr>
      <w:r>
        <w:tab/>
        <w:t>(b)</w:t>
      </w:r>
      <w:r>
        <w:tab/>
        <w:t xml:space="preserve">an organisation as defined in the </w:t>
      </w:r>
      <w:r>
        <w:rPr>
          <w:i/>
        </w:rPr>
        <w:t>Public Sector Management Act 1994</w:t>
      </w:r>
      <w:r>
        <w:t xml:space="preserve"> section 3(1).</w:t>
      </w:r>
    </w:p>
    <w:p>
      <w:pPr>
        <w:pStyle w:val="Footnotesection"/>
      </w:pPr>
      <w:r>
        <w:tab/>
        <w:t>[Section 30 amended: No. 28 of 2006 s. 377; No. 4 of 2023 s. 17.]</w:t>
      </w:r>
    </w:p>
    <w:p>
      <w:pPr>
        <w:pStyle w:val="Heading5"/>
        <w:rPr>
          <w:snapToGrid w:val="0"/>
        </w:rPr>
      </w:pPr>
      <w:bookmarkStart w:id="86" w:name="_Toc155086028"/>
      <w:bookmarkStart w:id="87" w:name="_Toc155085587"/>
      <w:r>
        <w:rPr>
          <w:rStyle w:val="CharSectno"/>
        </w:rPr>
        <w:t>31</w:t>
      </w:r>
      <w:r>
        <w:rPr>
          <w:snapToGrid w:val="0"/>
        </w:rPr>
        <w:t>.</w:t>
      </w:r>
      <w:r>
        <w:rPr>
          <w:snapToGrid w:val="0"/>
        </w:rPr>
        <w:tab/>
        <w:t>Public service officer of Department, restrictions on as to acquiring Crown land</w:t>
      </w:r>
      <w:bookmarkEnd w:id="86"/>
      <w:bookmarkEnd w:id="87"/>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88" w:name="_Toc155086029"/>
      <w:bookmarkStart w:id="89" w:name="_Toc155085588"/>
      <w:r>
        <w:rPr>
          <w:rStyle w:val="CharSectno"/>
        </w:rPr>
        <w:t>32</w:t>
      </w:r>
      <w:r>
        <w:rPr>
          <w:snapToGrid w:val="0"/>
        </w:rPr>
        <w:t>.</w:t>
      </w:r>
      <w:r>
        <w:rPr>
          <w:snapToGrid w:val="0"/>
        </w:rPr>
        <w:tab/>
        <w:t>Plans of survey and sketch plans to be approved</w:t>
      </w:r>
      <w:bookmarkEnd w:id="88"/>
      <w:bookmarkEnd w:id="89"/>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90" w:name="_Toc155086030"/>
      <w:bookmarkStart w:id="91" w:name="_Toc155085589"/>
      <w:r>
        <w:rPr>
          <w:rStyle w:val="CharSectno"/>
        </w:rPr>
        <w:t>33</w:t>
      </w:r>
      <w:r>
        <w:rPr>
          <w:snapToGrid w:val="0"/>
        </w:rPr>
        <w:t>.</w:t>
      </w:r>
      <w:r>
        <w:rPr>
          <w:snapToGrid w:val="0"/>
        </w:rPr>
        <w:tab/>
        <w:t>Approved plans of survey and sketch plans, evidentiary status of</w:t>
      </w:r>
      <w:bookmarkEnd w:id="90"/>
      <w:bookmarkEnd w:id="91"/>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92" w:name="_Toc155086031"/>
      <w:bookmarkStart w:id="93" w:name="_Toc155085590"/>
      <w:r>
        <w:rPr>
          <w:rStyle w:val="CharSectno"/>
        </w:rPr>
        <w:t>34</w:t>
      </w:r>
      <w:r>
        <w:rPr>
          <w:snapToGrid w:val="0"/>
        </w:rPr>
        <w:t>.</w:t>
      </w:r>
      <w:r>
        <w:rPr>
          <w:snapToGrid w:val="0"/>
        </w:rPr>
        <w:tab/>
        <w:t>Entry to Crown land by Minister, powers as to</w:t>
      </w:r>
      <w:bookmarkEnd w:id="92"/>
      <w:bookmarkEnd w:id="93"/>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94" w:name="_Toc155086032"/>
      <w:bookmarkStart w:id="95" w:name="_Toc155085591"/>
      <w:r>
        <w:rPr>
          <w:rStyle w:val="CharSectno"/>
        </w:rPr>
        <w:t>35</w:t>
      </w:r>
      <w:r>
        <w:rPr>
          <w:snapToGrid w:val="0"/>
        </w:rPr>
        <w:t>.</w:t>
      </w:r>
      <w:r>
        <w:rPr>
          <w:snapToGrid w:val="0"/>
        </w:rPr>
        <w:tab/>
        <w:t>Breach of condition or covenant applying to Crown or freehold land, Minister’s powers in case of</w:t>
      </w:r>
      <w:bookmarkEnd w:id="94"/>
      <w:bookmarkEnd w:id="95"/>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in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respondent is given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pPr>
      <w:r>
        <w:rPr>
          <w:snapToGrid w:val="0"/>
        </w:rPr>
        <w:tab/>
        <w:t>(4)</w:t>
      </w:r>
      <w:r>
        <w:rPr>
          <w:snapToGrid w:val="0"/>
        </w:rPr>
        <w:tab/>
        <w:t xml:space="preserve">On the registration of an order made under subsection (3) in respect of an interest in Crown land, </w:t>
      </w:r>
      <w:r>
        <w:t>the interest is forfeited to the State.</w:t>
      </w:r>
    </w:p>
    <w:p>
      <w:pPr>
        <w:pStyle w:val="Subsection"/>
        <w:rPr>
          <w:snapToGrid w:val="0"/>
        </w:rPr>
      </w:pPr>
      <w:r>
        <w:tab/>
        <w:t>(4A)</w:t>
      </w:r>
      <w:r>
        <w:tab/>
      </w:r>
      <w:r>
        <w:rPr>
          <w:snapToGrid w:val="0"/>
        </w:rPr>
        <w:t xml:space="preserve">On the registration of an order made under subsection (3) in respect of the freehold in land (other than land to which subsection (4B) applies) — </w:t>
      </w:r>
    </w:p>
    <w:p>
      <w:pPr>
        <w:pStyle w:val="Indenta"/>
      </w:pPr>
      <w:r>
        <w:tab/>
        <w:t>(a)</w:t>
      </w:r>
      <w:r>
        <w:tab/>
        <w:t>the freehold is forfeited to the State; and</w:t>
      </w:r>
    </w:p>
    <w:p>
      <w:pPr>
        <w:pStyle w:val="Indenta"/>
      </w:pPr>
      <w:r>
        <w:tab/>
        <w:t>(b)</w:t>
      </w:r>
      <w:r>
        <w:tab/>
        <w:t xml:space="preserve">at the election of the Minister — </w:t>
      </w:r>
    </w:p>
    <w:p>
      <w:pPr>
        <w:pStyle w:val="Indenti"/>
      </w:pPr>
      <w:r>
        <w:tab/>
        <w:t>(i)</w:t>
      </w:r>
      <w:r>
        <w:tab/>
        <w:t>the freehold in the land is held by the Minister, in the name of the State; or</w:t>
      </w:r>
    </w:p>
    <w:p>
      <w:pPr>
        <w:pStyle w:val="Indenti"/>
      </w:pPr>
      <w:r>
        <w:tab/>
        <w:t>(ii)</w:t>
      </w:r>
      <w:r>
        <w:tab/>
        <w:t xml:space="preserve">the land </w:t>
      </w:r>
      <w:r>
        <w:rPr>
          <w:snapToGrid w:val="0"/>
        </w:rPr>
        <w:t xml:space="preserve">becomes </w:t>
      </w:r>
      <w:r>
        <w:t>Crown land.</w:t>
      </w:r>
    </w:p>
    <w:p>
      <w:pPr>
        <w:pStyle w:val="Subsection"/>
        <w:keepNext/>
      </w:pPr>
      <w:r>
        <w:tab/>
        <w:t>(4B)</w:t>
      </w:r>
      <w:r>
        <w:tab/>
        <w:t xml:space="preserve">On the registration of an order made under subsection (3) in respect of the freehold in land that is subdivided by a leasehold scheme — </w:t>
      </w:r>
    </w:p>
    <w:p>
      <w:pPr>
        <w:pStyle w:val="Indenta"/>
      </w:pPr>
      <w:r>
        <w:tab/>
        <w:t>(a)</w:t>
      </w:r>
      <w:r>
        <w:tab/>
        <w:t>the freehold is forfeited to the State; and</w:t>
      </w:r>
    </w:p>
    <w:p>
      <w:pPr>
        <w:pStyle w:val="Indenta"/>
      </w:pPr>
      <w:r>
        <w:tab/>
        <w:t>(b)</w:t>
      </w:r>
      <w:r>
        <w:tab/>
        <w:t>the land remains subdivided; and</w:t>
      </w:r>
    </w:p>
    <w:p>
      <w:pPr>
        <w:pStyle w:val="Indenta"/>
      </w:pPr>
      <w:r>
        <w:tab/>
        <w:t>(c)</w:t>
      </w:r>
      <w:r>
        <w:tab/>
        <w:t xml:space="preserve">the freehold reversion in the land is held by the Minister, in the name of the State, until the termination of the leasehold scheme, when, at the election of the Minister — </w:t>
      </w:r>
    </w:p>
    <w:p>
      <w:pPr>
        <w:pStyle w:val="Indenti"/>
        <w:rPr>
          <w:snapToGrid w:val="0"/>
        </w:rPr>
      </w:pPr>
      <w:r>
        <w:tab/>
        <w:t>(i)</w:t>
      </w:r>
      <w:r>
        <w:tab/>
        <w:t xml:space="preserve">the freehold in the land is held by the Minister, in the name </w:t>
      </w:r>
      <w:r>
        <w:rPr>
          <w:snapToGrid w:val="0"/>
        </w:rPr>
        <w:t>of the State; or</w:t>
      </w:r>
    </w:p>
    <w:p>
      <w:pPr>
        <w:pStyle w:val="Indenti"/>
      </w:pPr>
      <w:r>
        <w:rPr>
          <w:snapToGrid w:val="0"/>
        </w:rPr>
        <w:tab/>
        <w:t>(ii)</w:t>
      </w:r>
      <w:r>
        <w:rPr>
          <w:snapToGrid w:val="0"/>
        </w:rPr>
        <w:tab/>
        <w:t>the land b</w:t>
      </w:r>
      <w:r>
        <w:t>ecomes Crown land.</w:t>
      </w:r>
    </w:p>
    <w:p>
      <w:pPr>
        <w:pStyle w:val="Subsection"/>
        <w:rPr>
          <w:snapToGrid w:val="0"/>
        </w:rPr>
      </w:pPr>
      <w:r>
        <w:tab/>
        <w:t>(4C)</w:t>
      </w:r>
      <w:r>
        <w:tab/>
      </w:r>
      <w:r>
        <w:rPr>
          <w:snapToGrid w:val="0"/>
        </w:rPr>
        <w:t xml:space="preserve">On the registration of an order made under subsection (3) — </w:t>
      </w:r>
    </w:p>
    <w:p>
      <w:pPr>
        <w:pStyle w:val="Indenta"/>
      </w:pPr>
      <w:r>
        <w:tab/>
        <w:t>(a)</w:t>
      </w:r>
      <w:r>
        <w:tab/>
        <w:t>any moneys paid to the Minister in respect of the relevant interest or freehold cannot be recovered by the respondent; and</w:t>
      </w:r>
    </w:p>
    <w:p>
      <w:pPr>
        <w:pStyle w:val="Indenta"/>
      </w:pPr>
      <w:r>
        <w:tab/>
        <w:t>(b)</w:t>
      </w:r>
      <w:r>
        <w:tab/>
        <w:t>any improvements made by the respondent on the land to which the relevant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 xml:space="preserve">by order exempt from that forfeiture any existing </w:t>
      </w:r>
      <w:r>
        <w:t xml:space="preserve">sublease, other interest or caveat </w:t>
      </w:r>
      <w:r>
        <w:rPr>
          <w:snapToGrid w:val="0"/>
        </w:rPr>
        <w:t xml:space="preserve">relating to the land the subject of the interest or freehold, and a </w:t>
      </w:r>
      <w:r>
        <w:t xml:space="preserve">sublease, other interest or caveat </w:t>
      </w:r>
      <w:r>
        <w:rPr>
          <w:snapToGrid w:val="0"/>
        </w:rPr>
        <w:t>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 xml:space="preserve">A sublease </w:t>
      </w:r>
      <w:r>
        <w:t>or other interest</w:t>
      </w:r>
      <w:r>
        <w:rPr>
          <w:snapToGrid w:val="0"/>
        </w:rPr>
        <w:t xml:space="preserv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land concerned as soon as practicable after the granting of that exemption.</w:t>
      </w:r>
    </w:p>
    <w:p>
      <w:pPr>
        <w:pStyle w:val="Subsection"/>
        <w:rPr>
          <w:snapToGrid w:val="0"/>
        </w:rPr>
      </w:pPr>
      <w:r>
        <w:rPr>
          <w:snapToGrid w:val="0"/>
        </w:rPr>
        <w:tab/>
        <w:t>(7)</w:t>
      </w:r>
      <w:r>
        <w:rPr>
          <w:snapToGrid w:val="0"/>
        </w:rPr>
        <w:tab/>
        <w:t xml:space="preserve">Despite the terms of the exemption under subsection (5)(a)(i) under which a sublease </w:t>
      </w:r>
      <w:r>
        <w:t>or other interest</w:t>
      </w:r>
      <w:r>
        <w:rPr>
          <w:snapToGrid w:val="0"/>
        </w:rPr>
        <w:t xml:space="preserve"> continues to have effect, the Minister may, with the consent of the </w:t>
      </w:r>
      <w:r>
        <w:t>sublessee or interest holder,</w:t>
      </w:r>
      <w:r>
        <w:rPr>
          <w:snapToGrid w:val="0"/>
        </w:rPr>
        <w:t xml:space="preserve"> by order vary the terms of the </w:t>
      </w:r>
      <w:r>
        <w:t>sublease or other interest.</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 xml:space="preserve">at the date of the forfeiture under </w:t>
      </w:r>
      <w:r>
        <w:t xml:space="preserve">subsection (4), (4A)(a) or (4B)(a) </w:t>
      </w:r>
      <w:r>
        <w:rPr>
          <w:snapToGrid w:val="0"/>
        </w:rPr>
        <w:t>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of the Minister’s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 xml:space="preserve">If the land the subject of an interest or freehold forfeited under this section is not required for any public purpose, that land may, unless </w:t>
      </w:r>
      <w:r>
        <w:t xml:space="preserve">it is subdivided by a leasehold scheme or any sublease, other interest or caveat </w:t>
      </w:r>
      <w:r>
        <w:rPr>
          <w:snapToGrid w:val="0"/>
        </w:rPr>
        <w:t xml:space="preserve">continues to have effect under an exemption granted under subsection (5)(a)(i), be dealt with under this Act in the same way that any other </w:t>
      </w:r>
      <w:r>
        <w:t xml:space="preserve">alienated land or unallocated Crown land, as the case requires, </w:t>
      </w:r>
      <w:r>
        <w:rPr>
          <w:snapToGrid w:val="0"/>
        </w:rPr>
        <w:t>may be dealt with.</w:t>
      </w:r>
    </w:p>
    <w:p>
      <w:pPr>
        <w:pStyle w:val="Subsection"/>
      </w:pPr>
      <w:r>
        <w:tab/>
        <w:t>(10A)</w:t>
      </w:r>
      <w:r>
        <w:tab/>
      </w:r>
      <w:r>
        <w:rPr>
          <w:snapToGrid w:val="0"/>
        </w:rPr>
        <w:t xml:space="preserve">If the </w:t>
      </w:r>
      <w:r>
        <w:t xml:space="preserve">freehold reversion in land forfeited under this section is held by the Minister, as referred to in subsection (4B)(c), then nothing in this Act, or any other law, affects the capacity of the Minister under the </w:t>
      </w:r>
      <w:r>
        <w:rPr>
          <w:i/>
        </w:rPr>
        <w:t>Strata Titles Act 1985</w:t>
      </w:r>
      <w:r>
        <w:t xml:space="preserve"> to be, and to exercise all rights and functions as —</w:t>
      </w:r>
    </w:p>
    <w:p>
      <w:pPr>
        <w:pStyle w:val="Indenta"/>
        <w:rPr>
          <w:snapToGrid w:val="0"/>
        </w:rPr>
      </w:pPr>
      <w:r>
        <w:rPr>
          <w:snapToGrid w:val="0"/>
        </w:rPr>
        <w:tab/>
        <w:t>(a)</w:t>
      </w:r>
      <w:r>
        <w:rPr>
          <w:snapToGrid w:val="0"/>
        </w:rPr>
        <w:tab/>
        <w:t>the owner of a leasehold scheme; and</w:t>
      </w:r>
    </w:p>
    <w:p>
      <w:pPr>
        <w:pStyle w:val="Indenta"/>
      </w:pPr>
      <w:r>
        <w:rPr>
          <w:snapToGrid w:val="0"/>
        </w:rPr>
        <w:tab/>
        <w:t>(b)</w:t>
      </w:r>
      <w:r>
        <w:rPr>
          <w:snapToGrid w:val="0"/>
        </w:rPr>
        <w:tab/>
        <w:t>if the Minister, as owner of a leasehold scheme, re</w:t>
      </w:r>
      <w:r>
        <w:rPr>
          <w:snapToGrid w:val="0"/>
        </w:rPr>
        <w:noBreakHyphen/>
        <w:t xml:space="preserve">enters a lot in a leasehold scheme under the </w:t>
      </w:r>
      <w:r>
        <w:rPr>
          <w:i/>
          <w:snapToGrid w:val="0"/>
        </w:rPr>
        <w:t xml:space="preserve">Strata Titles Act 1985 — </w:t>
      </w:r>
      <w:r>
        <w:rPr>
          <w:snapToGrid w:val="0"/>
        </w:rPr>
        <w:t>the owner of a lot in a leasehold scheme.</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in,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No. 8 of 2009 s. 83(2); No. 23 of 2012 s. 45; No. 30 of 2018 s. 147; No. 4 of 2023 s. 18.]</w:t>
      </w:r>
    </w:p>
    <w:p>
      <w:pPr>
        <w:pStyle w:val="Heading5"/>
        <w:rPr>
          <w:snapToGrid w:val="0"/>
        </w:rPr>
      </w:pPr>
      <w:bookmarkStart w:id="96" w:name="_Toc155086033"/>
      <w:bookmarkStart w:id="97" w:name="_Toc155085592"/>
      <w:r>
        <w:rPr>
          <w:rStyle w:val="CharSectno"/>
        </w:rPr>
        <w:t>36</w:t>
      </w:r>
      <w:r>
        <w:rPr>
          <w:snapToGrid w:val="0"/>
        </w:rPr>
        <w:t>.</w:t>
      </w:r>
      <w:r>
        <w:rPr>
          <w:snapToGrid w:val="0"/>
        </w:rPr>
        <w:tab/>
        <w:t>Breach of condition or covenant applying to Crown or freehold land, Minister’s powers exercisable with consent of interest holder</w:t>
      </w:r>
      <w:bookmarkEnd w:id="96"/>
      <w:bookmarkEnd w:id="97"/>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keepNext/>
        <w:rPr>
          <w:snapToGrid w:val="0"/>
        </w:rPr>
      </w:pPr>
      <w:r>
        <w:rPr>
          <w:snapToGrid w:val="0"/>
        </w:rPr>
        <w:tab/>
      </w:r>
      <w:r>
        <w:rPr>
          <w:snapToGrid w:val="0"/>
        </w:rPr>
        <w:tab/>
        <w:t>is held, the Minister may —</w:t>
      </w:r>
    </w:p>
    <w:p>
      <w:pPr>
        <w:pStyle w:val="Indenta"/>
        <w:keepNext/>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98" w:name="_Toc155086034"/>
      <w:bookmarkStart w:id="99" w:name="_Toc155085593"/>
      <w:r>
        <w:rPr>
          <w:rStyle w:val="CharPartNo"/>
        </w:rPr>
        <w:t>Part 3</w:t>
      </w:r>
      <w:r>
        <w:rPr>
          <w:rStyle w:val="CharDivNo"/>
        </w:rPr>
        <w:t> </w:t>
      </w:r>
      <w:r>
        <w:t>—</w:t>
      </w:r>
      <w:r>
        <w:rPr>
          <w:rStyle w:val="CharDivText"/>
        </w:rPr>
        <w:t> </w:t>
      </w:r>
      <w:r>
        <w:rPr>
          <w:rStyle w:val="CharPartText"/>
        </w:rPr>
        <w:t>Appeals to Governor</w:t>
      </w:r>
      <w:bookmarkEnd w:id="98"/>
      <w:bookmarkEnd w:id="99"/>
    </w:p>
    <w:p>
      <w:pPr>
        <w:pStyle w:val="Heading5"/>
        <w:rPr>
          <w:snapToGrid w:val="0"/>
        </w:rPr>
      </w:pPr>
      <w:bookmarkStart w:id="100" w:name="_Toc155086035"/>
      <w:bookmarkStart w:id="101" w:name="_Toc155085594"/>
      <w:r>
        <w:rPr>
          <w:rStyle w:val="CharSectno"/>
        </w:rPr>
        <w:t>37</w:t>
      </w:r>
      <w:r>
        <w:rPr>
          <w:snapToGrid w:val="0"/>
        </w:rPr>
        <w:t>.</w:t>
      </w:r>
      <w:r>
        <w:rPr>
          <w:snapToGrid w:val="0"/>
        </w:rPr>
        <w:tab/>
        <w:t>Lodging an appeal with Minister, manner of</w:t>
      </w:r>
      <w:bookmarkEnd w:id="100"/>
      <w:bookmarkEnd w:id="101"/>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02" w:name="_Toc155086036"/>
      <w:bookmarkStart w:id="103" w:name="_Toc155085595"/>
      <w:r>
        <w:rPr>
          <w:rStyle w:val="CharSectno"/>
        </w:rPr>
        <w:t>38</w:t>
      </w:r>
      <w:r>
        <w:rPr>
          <w:snapToGrid w:val="0"/>
        </w:rPr>
        <w:t>.</w:t>
      </w:r>
      <w:r>
        <w:rPr>
          <w:snapToGrid w:val="0"/>
        </w:rPr>
        <w:tab/>
        <w:t>Minister’s role on receipt of notice of appeal</w:t>
      </w:r>
      <w:bookmarkEnd w:id="102"/>
      <w:bookmarkEnd w:id="103"/>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04" w:name="_Toc155086037"/>
      <w:bookmarkStart w:id="105" w:name="_Toc155085596"/>
      <w:r>
        <w:rPr>
          <w:rStyle w:val="CharSectno"/>
        </w:rPr>
        <w:t>39</w:t>
      </w:r>
      <w:r>
        <w:rPr>
          <w:snapToGrid w:val="0"/>
        </w:rPr>
        <w:t>.</w:t>
      </w:r>
      <w:r>
        <w:rPr>
          <w:snapToGrid w:val="0"/>
        </w:rPr>
        <w:tab/>
        <w:t>Governor to determine appeals</w:t>
      </w:r>
      <w:bookmarkEnd w:id="104"/>
      <w:bookmarkEnd w:id="105"/>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the Governor chooses.</w:t>
      </w:r>
    </w:p>
    <w:p>
      <w:pPr>
        <w:pStyle w:val="Footnotesection"/>
      </w:pPr>
      <w:r>
        <w:tab/>
        <w:t>[Section 39 amended: No. 4 of 2023 s. 92.]</w:t>
      </w:r>
    </w:p>
    <w:p>
      <w:pPr>
        <w:pStyle w:val="Heading5"/>
        <w:rPr>
          <w:snapToGrid w:val="0"/>
        </w:rPr>
      </w:pPr>
      <w:bookmarkStart w:id="106" w:name="_Toc155086038"/>
      <w:bookmarkStart w:id="107" w:name="_Toc155085597"/>
      <w:r>
        <w:rPr>
          <w:rStyle w:val="CharSectno"/>
        </w:rPr>
        <w:t>40</w:t>
      </w:r>
      <w:r>
        <w:rPr>
          <w:snapToGrid w:val="0"/>
        </w:rPr>
        <w:t>.</w:t>
      </w:r>
      <w:r>
        <w:rPr>
          <w:snapToGrid w:val="0"/>
        </w:rPr>
        <w:tab/>
        <w:t>Outcome of appeal, Minister to notify appellant of</w:t>
      </w:r>
      <w:bookmarkEnd w:id="106"/>
      <w:bookmarkEnd w:id="107"/>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08" w:name="_Toc155086039"/>
      <w:bookmarkStart w:id="109" w:name="_Toc155085598"/>
      <w:r>
        <w:rPr>
          <w:rStyle w:val="CharPartNo"/>
        </w:rPr>
        <w:t>Part 4</w:t>
      </w:r>
      <w:r>
        <w:rPr>
          <w:rStyle w:val="CharDivNo"/>
        </w:rPr>
        <w:t> </w:t>
      </w:r>
      <w:r>
        <w:t>—</w:t>
      </w:r>
      <w:r>
        <w:rPr>
          <w:rStyle w:val="CharDivText"/>
        </w:rPr>
        <w:t> </w:t>
      </w:r>
      <w:r>
        <w:rPr>
          <w:rStyle w:val="CharPartText"/>
        </w:rPr>
        <w:t>Reserves</w:t>
      </w:r>
      <w:bookmarkEnd w:id="108"/>
      <w:bookmarkEnd w:id="109"/>
    </w:p>
    <w:p>
      <w:pPr>
        <w:pStyle w:val="Heading5"/>
        <w:spacing w:before="180"/>
        <w:rPr>
          <w:snapToGrid w:val="0"/>
        </w:rPr>
      </w:pPr>
      <w:bookmarkStart w:id="110" w:name="_Toc155086040"/>
      <w:bookmarkStart w:id="111" w:name="_Toc155085599"/>
      <w:r>
        <w:rPr>
          <w:rStyle w:val="CharSectno"/>
        </w:rPr>
        <w:t>41</w:t>
      </w:r>
      <w:r>
        <w:rPr>
          <w:snapToGrid w:val="0"/>
        </w:rPr>
        <w:t>.</w:t>
      </w:r>
      <w:r>
        <w:rPr>
          <w:snapToGrid w:val="0"/>
        </w:rPr>
        <w:tab/>
        <w:t>Reserving Crown land, Minister’s powers as to</w:t>
      </w:r>
      <w:bookmarkEnd w:id="110"/>
      <w:bookmarkEnd w:id="111"/>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12" w:name="_Toc155086041"/>
      <w:bookmarkStart w:id="113" w:name="_Toc155085600"/>
      <w:r>
        <w:rPr>
          <w:rStyle w:val="CharSectno"/>
        </w:rPr>
        <w:t>42</w:t>
      </w:r>
      <w:r>
        <w:rPr>
          <w:snapToGrid w:val="0"/>
        </w:rPr>
        <w:t>.</w:t>
      </w:r>
      <w:r>
        <w:rPr>
          <w:snapToGrid w:val="0"/>
        </w:rPr>
        <w:tab/>
        <w:t>Class A reserves, creating, changing etc.</w:t>
      </w:r>
      <w:bookmarkEnd w:id="112"/>
      <w:bookmarkEnd w:id="113"/>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 xml:space="preserve">Subject to </w:t>
      </w:r>
      <w:r>
        <w:t xml:space="preserve">subsections (5) and (6), </w:t>
      </w:r>
      <w:r>
        <w:rPr>
          <w:snapToGrid w:val="0"/>
        </w:rPr>
        <w:t>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 xml:space="preserve">Subject to </w:t>
      </w:r>
      <w:r>
        <w:t xml:space="preserve">subsections (5) and (6) </w:t>
      </w:r>
      <w:r>
        <w:rPr>
          <w:snapToGrid w:val="0"/>
        </w:rPr>
        <w:t>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the Minister’s intention so to act in a newspaper circulating throughout the State.</w:t>
      </w:r>
    </w:p>
    <w:p>
      <w:pPr>
        <w:pStyle w:val="Subsection"/>
        <w:rPr>
          <w:snapToGrid w:val="0"/>
        </w:rPr>
      </w:pPr>
      <w:r>
        <w:rPr>
          <w:snapToGrid w:val="0"/>
        </w:rPr>
        <w:tab/>
        <w:t>(6)</w:t>
      </w:r>
      <w:r>
        <w:rPr>
          <w:snapToGrid w:val="0"/>
        </w:rPr>
        <w:tab/>
        <w:t>Before acting under subsection (3) or (4) in relation to a managed reserve, the Minister must consult the management body of the reserve in accordance with section 46A.</w:t>
      </w:r>
    </w:p>
    <w:p>
      <w:pPr>
        <w:pStyle w:val="Footnotesection"/>
      </w:pPr>
      <w:r>
        <w:tab/>
        <w:t>[Section 42 amended: No. 4 of 2023 s. 19 and 92.]</w:t>
      </w:r>
    </w:p>
    <w:p>
      <w:pPr>
        <w:pStyle w:val="Heading5"/>
        <w:rPr>
          <w:snapToGrid w:val="0"/>
        </w:rPr>
      </w:pPr>
      <w:bookmarkStart w:id="114" w:name="_Toc155086042"/>
      <w:bookmarkStart w:id="115" w:name="_Toc155085601"/>
      <w:r>
        <w:rPr>
          <w:rStyle w:val="CharSectno"/>
        </w:rPr>
        <w:t>43</w:t>
      </w:r>
      <w:r>
        <w:rPr>
          <w:snapToGrid w:val="0"/>
        </w:rPr>
        <w:t>.</w:t>
      </w:r>
      <w:r>
        <w:rPr>
          <w:snapToGrid w:val="0"/>
        </w:rPr>
        <w:tab/>
        <w:t>Certain changes to class A reserves, national parks etc., parliamentary procedure as to</w:t>
      </w:r>
      <w:bookmarkEnd w:id="114"/>
      <w:bookmarkEnd w:id="115"/>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spacing w:before="120"/>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spacing w:before="120"/>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spacing w:before="120"/>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keepNext/>
        <w:keepLines/>
      </w:pPr>
      <w:r>
        <w:tab/>
        <w:t>(4)</w:t>
      </w:r>
      <w:r>
        <w:tab/>
        <w:t>In subsection (3)(b)(iii) —</w:t>
      </w:r>
    </w:p>
    <w:p>
      <w:pPr>
        <w:pStyle w:val="Defstart"/>
        <w:keepNext/>
        <w:keepLines/>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No. 59 of 2000 s. 11.]</w:t>
      </w:r>
    </w:p>
    <w:p>
      <w:pPr>
        <w:pStyle w:val="Heading5"/>
        <w:rPr>
          <w:snapToGrid w:val="0"/>
        </w:rPr>
      </w:pPr>
      <w:bookmarkStart w:id="116" w:name="_Toc155086043"/>
      <w:bookmarkStart w:id="117" w:name="_Toc155085602"/>
      <w:r>
        <w:rPr>
          <w:rStyle w:val="CharSectno"/>
        </w:rPr>
        <w:t>44</w:t>
      </w:r>
      <w:r>
        <w:rPr>
          <w:snapToGrid w:val="0"/>
        </w:rPr>
        <w:t>.</w:t>
      </w:r>
      <w:r>
        <w:rPr>
          <w:snapToGrid w:val="0"/>
        </w:rPr>
        <w:tab/>
        <w:t>Easements in class A reserves</w:t>
      </w:r>
      <w:bookmarkEnd w:id="116"/>
      <w:bookmarkEnd w:id="117"/>
    </w:p>
    <w:p>
      <w:pPr>
        <w:pStyle w:val="Subsection"/>
        <w:spacing w:before="20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20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200"/>
        <w:rPr>
          <w:snapToGrid w:val="0"/>
        </w:rPr>
      </w:pPr>
      <w:r>
        <w:rPr>
          <w:snapToGrid w:val="0"/>
        </w:rPr>
        <w:tab/>
        <w:t>(2)</w:t>
      </w:r>
      <w:r>
        <w:rPr>
          <w:snapToGrid w:val="0"/>
        </w:rPr>
        <w:tab/>
        <w:t>The Minister must, not less than 30 days before acting under subsection (1) in relation to a class A reserve, advertise the Minister’s intention so to act in a newspaper circulating throughout the State.</w:t>
      </w:r>
    </w:p>
    <w:p>
      <w:pPr>
        <w:pStyle w:val="Footnotesection"/>
      </w:pPr>
      <w:r>
        <w:tab/>
        <w:t>[Section 44 amended: No. 4 of 2023 s. 92.]</w:t>
      </w:r>
    </w:p>
    <w:p>
      <w:pPr>
        <w:pStyle w:val="Heading5"/>
        <w:rPr>
          <w:snapToGrid w:val="0"/>
        </w:rPr>
      </w:pPr>
      <w:bookmarkStart w:id="118" w:name="_Toc155086044"/>
      <w:bookmarkStart w:id="119" w:name="_Toc155085603"/>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118"/>
      <w:bookmarkEnd w:id="119"/>
    </w:p>
    <w:p>
      <w:pPr>
        <w:pStyle w:val="Subsection"/>
        <w:keepNext/>
        <w:spacing w:before="20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200"/>
        <w:rPr>
          <w:snapToGrid w:val="0"/>
        </w:rPr>
      </w:pPr>
      <w:r>
        <w:rPr>
          <w:snapToGrid w:val="0"/>
        </w:rPr>
        <w:tab/>
        <w:t>(2)</w:t>
      </w:r>
      <w:r>
        <w:rPr>
          <w:snapToGrid w:val="0"/>
        </w:rPr>
        <w:tab/>
      </w:r>
      <w:r>
        <w:t>Subject to subsections (5) and (5A), if</w:t>
      </w:r>
      <w:r>
        <w:rPr>
          <w:snapToGrid w:val="0"/>
        </w:rPr>
        <w:t xml:space="preserve">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 xml:space="preserve">Subject to </w:t>
      </w:r>
      <w:r>
        <w:t xml:space="preserve">subsections (5) and (5A), </w:t>
      </w:r>
      <w:r>
        <w:rPr>
          <w:snapToGrid w:val="0"/>
        </w:rPr>
        <w:t>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the Minister’s intention so to act in a newspaper circulating throughout the State.</w:t>
      </w:r>
    </w:p>
    <w:p>
      <w:pPr>
        <w:pStyle w:val="Subsection"/>
        <w:spacing w:before="140"/>
        <w:rPr>
          <w:snapToGrid w:val="0"/>
        </w:rPr>
      </w:pPr>
      <w:r>
        <w:rPr>
          <w:snapToGrid w:val="0"/>
        </w:rPr>
        <w:tab/>
        <w:t>(5A)</w:t>
      </w:r>
      <w:r>
        <w:rPr>
          <w:snapToGrid w:val="0"/>
        </w:rPr>
        <w:tab/>
        <w:t>Before acting under subsection (2) or (4) in relation to a managed reserve, the Minister must consult the management body of the reserve in accordance with section 46A.</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No. 52 of 2006 s. 6; No. 4 of 2023 s. 20 and 92.]</w:t>
      </w:r>
    </w:p>
    <w:p>
      <w:pPr>
        <w:pStyle w:val="Heading5"/>
        <w:spacing w:before="120"/>
        <w:rPr>
          <w:snapToGrid w:val="0"/>
        </w:rPr>
      </w:pPr>
      <w:bookmarkStart w:id="120" w:name="_Toc155086045"/>
      <w:bookmarkStart w:id="121" w:name="_Toc155085604"/>
      <w:r>
        <w:rPr>
          <w:rStyle w:val="CharSectno"/>
        </w:rPr>
        <w:t>46</w:t>
      </w:r>
      <w:r>
        <w:rPr>
          <w:snapToGrid w:val="0"/>
        </w:rPr>
        <w:t>.</w:t>
      </w:r>
      <w:r>
        <w:rPr>
          <w:snapToGrid w:val="0"/>
        </w:rPr>
        <w:tab/>
        <w:t>Care, control and management of reserves</w:t>
      </w:r>
      <w:bookmarkEnd w:id="120"/>
      <w:bookmarkEnd w:id="121"/>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 xml:space="preserve">The Minister may, with the consent of the management body of a reserve and of the holders of any interests within the </w:t>
      </w:r>
      <w:r>
        <w:t xml:space="preserve">reserve to which this subsection applies, </w:t>
      </w:r>
      <w:r>
        <w:rPr>
          <w:snapToGrid w:val="0"/>
        </w:rPr>
        <w:t>by order vary any condition to which the care, control and management of the reserve is subject.</w:t>
      </w:r>
    </w:p>
    <w:p>
      <w:pPr>
        <w:pStyle w:val="Subsection"/>
        <w:rPr>
          <w:snapToGrid w:val="0"/>
        </w:rPr>
      </w:pPr>
      <w:r>
        <w:rPr>
          <w:snapToGrid w:val="0"/>
        </w:rPr>
        <w:tab/>
        <w:t>(2A)</w:t>
      </w:r>
      <w:r>
        <w:rPr>
          <w:snapToGrid w:val="0"/>
        </w:rPr>
        <w:tab/>
        <w:t xml:space="preserve">Subsection (2) applies to an interest within a reserve if the interest — </w:t>
      </w:r>
    </w:p>
    <w:p>
      <w:pPr>
        <w:pStyle w:val="Indenta"/>
      </w:pPr>
      <w:r>
        <w:tab/>
        <w:t>(a)</w:t>
      </w:r>
      <w:r>
        <w:tab/>
        <w:t>was granted by the management body of the reserve; or</w:t>
      </w:r>
    </w:p>
    <w:p>
      <w:pPr>
        <w:pStyle w:val="Indenta"/>
      </w:pPr>
      <w:r>
        <w:tab/>
        <w:t>(b)</w:t>
      </w:r>
      <w:r>
        <w:tab/>
        <w:t>resulted from a transaction to which the management body of the reserve was a party.</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rPr>
          <w:vertAlign w:val="superscript"/>
        </w:rPr>
        <w:t> 4</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rPr>
          <w:vertAlign w:val="superscript"/>
        </w:rPr>
        <w:t> 4</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Ednotesubpara"/>
      </w:pPr>
      <w:r>
        <w:tab/>
        <w:t>[(ii)</w:t>
      </w:r>
      <w:r>
        <w:tab/>
        <w:t>deleted]</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No. 59 of 2000 s. 12(1)</w:t>
      </w:r>
      <w:r>
        <w:noBreakHyphen/>
        <w:t>(3)</w:t>
      </w:r>
      <w:r>
        <w:rPr>
          <w:vertAlign w:val="superscript"/>
        </w:rPr>
        <w:t> 5</w:t>
      </w:r>
      <w:r>
        <w:t>;</w:t>
      </w:r>
      <w:r>
        <w:rPr>
          <w:i w:val="0"/>
          <w:vertAlign w:val="superscript"/>
        </w:rPr>
        <w:t xml:space="preserve"> </w:t>
      </w:r>
      <w:r>
        <w:t>No. 28 of 2015 s. 76; No. 4 of 2023 s. 21.]</w:t>
      </w:r>
    </w:p>
    <w:p>
      <w:pPr>
        <w:pStyle w:val="Heading5"/>
        <w:rPr>
          <w:snapToGrid w:val="0"/>
        </w:rPr>
      </w:pPr>
      <w:bookmarkStart w:id="122" w:name="_Toc155086046"/>
      <w:bookmarkStart w:id="123" w:name="_Toc155085605"/>
      <w:r>
        <w:rPr>
          <w:rStyle w:val="CharSectno"/>
        </w:rPr>
        <w:t>46A</w:t>
      </w:r>
      <w:r>
        <w:rPr>
          <w:snapToGrid w:val="0"/>
        </w:rPr>
        <w:t>.</w:t>
      </w:r>
      <w:r>
        <w:rPr>
          <w:snapToGrid w:val="0"/>
        </w:rPr>
        <w:tab/>
        <w:t>Consultation with management body</w:t>
      </w:r>
      <w:bookmarkEnd w:id="122"/>
      <w:bookmarkEnd w:id="123"/>
    </w:p>
    <w:p>
      <w:pPr>
        <w:pStyle w:val="Subsection"/>
        <w:rPr>
          <w:snapToGrid w:val="0"/>
        </w:rPr>
      </w:pPr>
      <w:r>
        <w:rPr>
          <w:snapToGrid w:val="0"/>
        </w:rPr>
        <w:tab/>
        <w:t>(1)</w:t>
      </w:r>
      <w:r>
        <w:rPr>
          <w:snapToGrid w:val="0"/>
        </w:rPr>
        <w:tab/>
        <w:t xml:space="preserve">For the purposes of sections 42(6), 45(5A) and 51(3), the Minister must — </w:t>
      </w:r>
    </w:p>
    <w:p>
      <w:pPr>
        <w:pStyle w:val="Indenta"/>
      </w:pPr>
      <w:r>
        <w:tab/>
        <w:t>(a)</w:t>
      </w:r>
      <w:r>
        <w:tab/>
        <w:t>give written notice of the proposed action to the management body; and</w:t>
      </w:r>
    </w:p>
    <w:p>
      <w:pPr>
        <w:pStyle w:val="Indenta"/>
      </w:pPr>
      <w:r>
        <w:tab/>
        <w:t>(b)</w:t>
      </w:r>
      <w:r>
        <w:tab/>
        <w:t>in the notice invite the management body to make submissions on the proposed action within 42 days after the date of the notice; and</w:t>
      </w:r>
    </w:p>
    <w:p>
      <w:pPr>
        <w:pStyle w:val="Indenta"/>
      </w:pPr>
      <w:r>
        <w:tab/>
        <w:t>(c)</w:t>
      </w:r>
      <w:r>
        <w:tab/>
        <w:t>consider any submission received within the 42</w:t>
      </w:r>
      <w:r>
        <w:noBreakHyphen/>
        <w:t>day period referred to in paragraph (b) or any longer period allowed under subsection (2).</w:t>
      </w:r>
    </w:p>
    <w:p>
      <w:pPr>
        <w:pStyle w:val="Subsection"/>
        <w:rPr>
          <w:snapToGrid w:val="0"/>
        </w:rPr>
      </w:pPr>
      <w:r>
        <w:rPr>
          <w:snapToGrid w:val="0"/>
        </w:rPr>
        <w:tab/>
        <w:t>(2)</w:t>
      </w:r>
      <w:r>
        <w:rPr>
          <w:snapToGrid w:val="0"/>
        </w:rPr>
        <w:tab/>
        <w:t>The Minister may, on application by the management body, allow a longer period for submissions in response to a notice given under subsection (1).</w:t>
      </w:r>
    </w:p>
    <w:p>
      <w:pPr>
        <w:pStyle w:val="Footnotesection"/>
      </w:pPr>
      <w:r>
        <w:tab/>
        <w:t>[Section 46A inserted: No. 4 of 2023 s. 22.]</w:t>
      </w:r>
    </w:p>
    <w:p>
      <w:pPr>
        <w:pStyle w:val="Heading5"/>
        <w:rPr>
          <w:snapToGrid w:val="0"/>
        </w:rPr>
      </w:pPr>
      <w:bookmarkStart w:id="124" w:name="_Toc155086047"/>
      <w:bookmarkStart w:id="125" w:name="_Toc155085606"/>
      <w:r>
        <w:rPr>
          <w:rStyle w:val="CharSectno"/>
        </w:rPr>
        <w:t>47</w:t>
      </w:r>
      <w:r>
        <w:rPr>
          <w:snapToGrid w:val="0"/>
        </w:rPr>
        <w:t>.</w:t>
      </w:r>
      <w:r>
        <w:rPr>
          <w:snapToGrid w:val="0"/>
        </w:rPr>
        <w:tab/>
        <w:t>Lease of unmanaged reserve for reserve’s purpose, Minister’s powers to grant</w:t>
      </w:r>
      <w:bookmarkEnd w:id="124"/>
      <w:bookmarkEnd w:id="125"/>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126" w:name="_Toc155086048"/>
      <w:bookmarkStart w:id="127" w:name="_Toc155085607"/>
      <w:r>
        <w:rPr>
          <w:rStyle w:val="CharSectno"/>
        </w:rPr>
        <w:t>48</w:t>
      </w:r>
      <w:r>
        <w:rPr>
          <w:snapToGrid w:val="0"/>
        </w:rPr>
        <w:t>.</w:t>
      </w:r>
      <w:r>
        <w:rPr>
          <w:snapToGrid w:val="0"/>
        </w:rPr>
        <w:tab/>
        <w:t>Lease etc. of unmanaged reserve for other purposes, Minister’s powers to grant</w:t>
      </w:r>
      <w:bookmarkEnd w:id="126"/>
      <w:bookmarkEnd w:id="127"/>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No. 42 of 2011 s. 80.]</w:t>
      </w:r>
    </w:p>
    <w:p>
      <w:pPr>
        <w:pStyle w:val="Heading5"/>
        <w:rPr>
          <w:snapToGrid w:val="0"/>
        </w:rPr>
      </w:pPr>
      <w:bookmarkStart w:id="128" w:name="_Toc155086049"/>
      <w:bookmarkStart w:id="129" w:name="_Toc155085608"/>
      <w:r>
        <w:rPr>
          <w:rStyle w:val="CharSectno"/>
        </w:rPr>
        <w:t>49</w:t>
      </w:r>
      <w:r>
        <w:rPr>
          <w:snapToGrid w:val="0"/>
        </w:rPr>
        <w:t>.</w:t>
      </w:r>
      <w:r>
        <w:rPr>
          <w:snapToGrid w:val="0"/>
        </w:rPr>
        <w:tab/>
        <w:t>Plan for managed reserve</w:t>
      </w:r>
      <w:bookmarkEnd w:id="128"/>
      <w:bookmarkEnd w:id="129"/>
    </w:p>
    <w:p>
      <w:pPr>
        <w:pStyle w:val="Subsection"/>
        <w:spacing w:before="140"/>
        <w:rPr>
          <w:snapToGrid w:val="0"/>
        </w:rPr>
      </w:pPr>
      <w:r>
        <w:rPr>
          <w:snapToGrid w:val="0"/>
        </w:rPr>
        <w:tab/>
        <w:t>(1)</w:t>
      </w:r>
      <w:r>
        <w:rPr>
          <w:snapToGrid w:val="0"/>
        </w:rPr>
        <w:tab/>
        <w:t>A management body may submit to the Minister for the Minister's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the Minister’s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Footnotesection"/>
      </w:pPr>
      <w:r>
        <w:tab/>
        <w:t>[Section 49 amended: No. 4 of 2023 s. 92.]</w:t>
      </w:r>
    </w:p>
    <w:p>
      <w:pPr>
        <w:pStyle w:val="Heading5"/>
        <w:spacing w:before="200"/>
        <w:rPr>
          <w:snapToGrid w:val="0"/>
        </w:rPr>
      </w:pPr>
      <w:bookmarkStart w:id="130" w:name="_Toc155086050"/>
      <w:bookmarkStart w:id="131" w:name="_Toc155085609"/>
      <w:r>
        <w:rPr>
          <w:rStyle w:val="CharSectno"/>
        </w:rPr>
        <w:t>50</w:t>
      </w:r>
      <w:r>
        <w:rPr>
          <w:snapToGrid w:val="0"/>
        </w:rPr>
        <w:t>.</w:t>
      </w:r>
      <w:r>
        <w:rPr>
          <w:snapToGrid w:val="0"/>
        </w:rPr>
        <w:tab/>
        <w:t>Management order, revocation of</w:t>
      </w:r>
      <w:bookmarkEnd w:id="130"/>
      <w:bookmarkEnd w:id="131"/>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 xml:space="preserve">does not comply with its management order or with a </w:t>
      </w:r>
      <w:r>
        <w:t xml:space="preserve">plan approved under section 49(4) that applies to its managed reserve or does not submit a </w:t>
      </w:r>
      <w:r>
        <w:rPr>
          <w:snapToGrid w:val="0"/>
        </w:rPr>
        <w:t>plan in compliance with a request made under section 49(2),</w:t>
      </w:r>
    </w:p>
    <w:p>
      <w:pPr>
        <w:pStyle w:val="Subsection"/>
        <w:spacing w:before="14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In the absence of agreement or non</w:t>
      </w:r>
      <w:r>
        <w:rPr>
          <w:snapToGrid w:val="0"/>
        </w:rPr>
        <w:noBreakHyphen/>
        <w:t xml:space="preserve">compliance referred to in subsection (1), the Minister may by order revoke a management order if the Minister considers that the revocation is — </w:t>
      </w:r>
    </w:p>
    <w:p>
      <w:pPr>
        <w:pStyle w:val="Indenta"/>
      </w:pPr>
      <w:r>
        <w:tab/>
        <w:t>(a)</w:t>
      </w:r>
      <w:r>
        <w:tab/>
        <w:t>in the public interest; or</w:t>
      </w:r>
    </w:p>
    <w:p>
      <w:pPr>
        <w:pStyle w:val="Indenta"/>
      </w:pPr>
      <w:r>
        <w:tab/>
        <w:t>(b)</w:t>
      </w:r>
      <w:r>
        <w:tab/>
        <w:t>necessary for the purposes of a public work.</w:t>
      </w:r>
    </w:p>
    <w:p>
      <w:pPr>
        <w:pStyle w:val="Subsection"/>
        <w:rPr>
          <w:snapToGrid w:val="0"/>
        </w:rPr>
      </w:pPr>
      <w:r>
        <w:rPr>
          <w:snapToGrid w:val="0"/>
        </w:rPr>
        <w:tab/>
        <w:t>(3)</w:t>
      </w:r>
      <w:r>
        <w:rPr>
          <w:snapToGrid w:val="0"/>
        </w:rPr>
        <w:tab/>
        <w:t>Despite the revocation of a management order under subsection (1) or (2), an interest in, or caveat in respect of, the reserve to which the management order applied continues, subject to this Act, if the order revoking the management order specifies that the interest or caveat continues.</w:t>
      </w:r>
    </w:p>
    <w:p>
      <w:pPr>
        <w:pStyle w:val="Subsection"/>
        <w:rPr>
          <w:snapToGrid w:val="0"/>
        </w:rPr>
      </w:pPr>
      <w:r>
        <w:rPr>
          <w:snapToGrid w:val="0"/>
        </w:rPr>
        <w:tab/>
        <w:t>(4)</w:t>
      </w:r>
      <w:r>
        <w:rPr>
          <w:snapToGrid w:val="0"/>
        </w:rPr>
        <w:tab/>
        <w:t>An interest in, or caveat in respect of, a reserve that is not continued under subsection (3) is extinguished on registration of the order revoking the management order.</w:t>
      </w:r>
    </w:p>
    <w:p>
      <w:pPr>
        <w:pStyle w:val="Subsection"/>
        <w:keepNext/>
        <w:rPr>
          <w:snapToGrid w:val="0"/>
        </w:rPr>
      </w:pPr>
      <w:r>
        <w:rPr>
          <w:snapToGrid w:val="0"/>
        </w:rPr>
        <w:tab/>
        <w:t>(4A)</w:t>
      </w:r>
      <w:r>
        <w:rPr>
          <w:snapToGrid w:val="0"/>
        </w:rPr>
        <w:tab/>
        <w:t xml:space="preserve">In subsections (3) and (4) — </w:t>
      </w:r>
    </w:p>
    <w:p>
      <w:pPr>
        <w:pStyle w:val="Defstart"/>
        <w:keepNext/>
      </w:pPr>
      <w:r>
        <w:tab/>
      </w:r>
      <w:r>
        <w:rPr>
          <w:rStyle w:val="CharDefText"/>
        </w:rPr>
        <w:t>interest</w:t>
      </w:r>
      <w:r>
        <w:t xml:space="preserve"> includes — </w:t>
      </w:r>
    </w:p>
    <w:p>
      <w:pPr>
        <w:pStyle w:val="Defpara"/>
      </w:pPr>
      <w:r>
        <w:tab/>
        <w:t>(a)</w:t>
      </w:r>
      <w:r>
        <w:tab/>
        <w:t>an interest as defined in section 151(1) (other than native title rights and interests as defined in that provision); and</w:t>
      </w:r>
    </w:p>
    <w:p>
      <w:pPr>
        <w:pStyle w:val="Defpara"/>
      </w:pPr>
      <w:r>
        <w:tab/>
        <w:t>(b)</w:t>
      </w:r>
      <w:r>
        <w:tab/>
        <w:t xml:space="preserve">an interest under the </w:t>
      </w:r>
      <w:r>
        <w:rPr>
          <w:i/>
        </w:rPr>
        <w:t>Public Works Act 1902</w:t>
      </w:r>
      <w:r>
        <w:t>.</w:t>
      </w:r>
    </w:p>
    <w:p>
      <w:pPr>
        <w:pStyle w:val="Subsection"/>
        <w:spacing w:before="120"/>
        <w:rPr>
          <w:snapToGrid w:val="0"/>
        </w:rPr>
      </w:pPr>
      <w:r>
        <w:rPr>
          <w:snapToGrid w:val="0"/>
        </w:rPr>
        <w:tab/>
        <w:t>(5)</w:t>
      </w:r>
      <w:r>
        <w:rPr>
          <w:snapToGrid w:val="0"/>
        </w:rPr>
        <w:tab/>
        <w:t xml:space="preserve">Despite anything in an order revoking a management order, the Minister may, with the consent of the management lessee, vary the terms of a management lease continued </w:t>
      </w:r>
      <w:r>
        <w:t>under subsection (3).</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(3),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rPr>
          <w:vertAlign w:val="superscript"/>
        </w:rPr>
        <w:t> 4</w:t>
      </w:r>
      <w:r>
        <w:t xml:space="preserve"> that subsists as if it were a management order or an order made under section 46(3)(a).</w:t>
      </w:r>
    </w:p>
    <w:p>
      <w:pPr>
        <w:pStyle w:val="Footnotesection"/>
        <w:spacing w:before="80"/>
        <w:ind w:left="890" w:hanging="890"/>
      </w:pPr>
      <w:r>
        <w:tab/>
        <w:t>[Section 50 amended: No. 59 of 2000 s. 13; No. 4 of 2023 s. 23.]</w:t>
      </w:r>
    </w:p>
    <w:p>
      <w:pPr>
        <w:pStyle w:val="Heading5"/>
        <w:rPr>
          <w:snapToGrid w:val="0"/>
        </w:rPr>
      </w:pPr>
      <w:bookmarkStart w:id="132" w:name="_Toc155086051"/>
      <w:bookmarkStart w:id="133" w:name="_Toc155085610"/>
      <w:r>
        <w:rPr>
          <w:rStyle w:val="CharSectno"/>
        </w:rPr>
        <w:t>51</w:t>
      </w:r>
      <w:r>
        <w:rPr>
          <w:snapToGrid w:val="0"/>
        </w:rPr>
        <w:t>.</w:t>
      </w:r>
      <w:r>
        <w:rPr>
          <w:snapToGrid w:val="0"/>
        </w:rPr>
        <w:tab/>
      </w:r>
      <w:r>
        <w:t>Minister’s powers to cancel, change purpose of or otherwise affect reserve</w:t>
      </w:r>
      <w:bookmarkEnd w:id="132"/>
      <w:bookmarkEnd w:id="133"/>
    </w:p>
    <w:p>
      <w:pPr>
        <w:pStyle w:val="Subsection"/>
      </w:pPr>
      <w:r>
        <w:rPr>
          <w:snapToGrid w:val="0"/>
        </w:rPr>
        <w:tab/>
      </w:r>
      <w:r>
        <w:t>(1)</w:t>
      </w:r>
      <w:r>
        <w:tab/>
      </w:r>
      <w:r>
        <w:rPr>
          <w:snapToGrid w:val="0"/>
        </w:rPr>
        <w:t xml:space="preserve">Subject to sections 42, 43 and 45, the Minister may by order cancel, change the </w:t>
      </w:r>
      <w:r>
        <w:t xml:space="preserve">purpose of, reduce the area of, excise an area from </w:t>
      </w:r>
      <w:r>
        <w:rPr>
          <w:snapToGrid w:val="0"/>
        </w:rPr>
        <w:t>or amend the boundaries of, or the locations or lots comprising, a reserve.</w:t>
      </w:r>
    </w:p>
    <w:p>
      <w:pPr>
        <w:pStyle w:val="Subsection"/>
        <w:rPr>
          <w:snapToGrid w:val="0"/>
        </w:rPr>
      </w:pPr>
      <w:r>
        <w:rPr>
          <w:snapToGrid w:val="0"/>
        </w:rPr>
        <w:tab/>
        <w:t>(2)</w:t>
      </w:r>
      <w:r>
        <w:rPr>
          <w:snapToGrid w:val="0"/>
        </w:rPr>
        <w:tab/>
        <w:t xml:space="preserve">Without limiting subsection (1), the Minister may by order excise an area from a managed reserve (other than a class A reserve or a reserve referred to in section 45(2)) if the Minister considers that the excision is — </w:t>
      </w:r>
    </w:p>
    <w:p>
      <w:pPr>
        <w:pStyle w:val="Indenta"/>
      </w:pPr>
      <w:r>
        <w:tab/>
        <w:t>(a)</w:t>
      </w:r>
      <w:r>
        <w:tab/>
        <w:t>in the public interest; or</w:t>
      </w:r>
    </w:p>
    <w:p>
      <w:pPr>
        <w:pStyle w:val="Indenta"/>
      </w:pPr>
      <w:r>
        <w:tab/>
        <w:t>(b)</w:t>
      </w:r>
      <w:r>
        <w:tab/>
        <w:t>necessary for the purposes of a public work.</w:t>
      </w:r>
    </w:p>
    <w:p>
      <w:pPr>
        <w:pStyle w:val="Subsection"/>
        <w:rPr>
          <w:snapToGrid w:val="0"/>
        </w:rPr>
      </w:pPr>
      <w:r>
        <w:tab/>
        <w:t>(3)</w:t>
      </w:r>
      <w:r>
        <w:tab/>
      </w:r>
      <w:r>
        <w:rPr>
          <w:snapToGrid w:val="0"/>
        </w:rPr>
        <w:t>Before acting under subsection (2) in relation to a managed reserve, the Minister must consult the management body of the reserve in accordance with section 46A.</w:t>
      </w:r>
    </w:p>
    <w:p>
      <w:pPr>
        <w:pStyle w:val="Footnotesection"/>
        <w:spacing w:before="80"/>
        <w:ind w:left="890" w:hanging="890"/>
      </w:pPr>
      <w:r>
        <w:tab/>
        <w:t>[Section 51 amended: No. 4 of 2023 s. 24.]</w:t>
      </w:r>
    </w:p>
    <w:p>
      <w:pPr>
        <w:pStyle w:val="Heading5"/>
      </w:pPr>
      <w:bookmarkStart w:id="134" w:name="_Toc155086052"/>
      <w:bookmarkStart w:id="135" w:name="_Toc155085611"/>
      <w:r>
        <w:rPr>
          <w:rStyle w:val="CharSectno"/>
        </w:rPr>
        <w:t>51AA</w:t>
      </w:r>
      <w:r>
        <w:t>.</w:t>
      </w:r>
      <w:r>
        <w:tab/>
        <w:t>Compensation provisions</w:t>
      </w:r>
      <w:bookmarkEnd w:id="134"/>
      <w:bookmarkEnd w:id="135"/>
    </w:p>
    <w:p>
      <w:pPr>
        <w:pStyle w:val="Subsection"/>
        <w:rPr>
          <w:snapToGrid w:val="0"/>
        </w:rPr>
      </w:pPr>
      <w:r>
        <w:rPr>
          <w:snapToGrid w:val="0"/>
        </w:rPr>
        <w:tab/>
        <w:t>(1)</w:t>
      </w:r>
      <w:r>
        <w:rPr>
          <w:snapToGrid w:val="0"/>
        </w:rPr>
        <w:tab/>
        <w:t xml:space="preserve">In this section — </w:t>
      </w:r>
    </w:p>
    <w:p>
      <w:pPr>
        <w:pStyle w:val="Defstart"/>
      </w:pPr>
      <w:r>
        <w:tab/>
      </w:r>
      <w:r>
        <w:rPr>
          <w:rStyle w:val="CharDefText"/>
        </w:rPr>
        <w:t>excision order</w:t>
      </w:r>
      <w:r>
        <w:t xml:space="preserve"> means an order made under section 42(3), 43(1)(a) or (c), 45(2) or 51(2) that excises an area from a managed reserve;</w:t>
      </w:r>
    </w:p>
    <w:p>
      <w:pPr>
        <w:pStyle w:val="Defstart"/>
      </w:pPr>
      <w:r>
        <w:tab/>
      </w:r>
      <w:r>
        <w:rPr>
          <w:rStyle w:val="CharDefText"/>
        </w:rPr>
        <w:t>relevant interest</w:t>
      </w:r>
      <w:r>
        <w:t xml:space="preserve"> means — </w:t>
      </w:r>
    </w:p>
    <w:p>
      <w:pPr>
        <w:pStyle w:val="Defpara"/>
      </w:pPr>
      <w:r>
        <w:tab/>
        <w:t>(a)</w:t>
      </w:r>
      <w:r>
        <w:tab/>
        <w:t>in relation to an excision order — an interest that is extinguished under section 22(3) on registration of the excision order; or</w:t>
      </w:r>
    </w:p>
    <w:p>
      <w:pPr>
        <w:pStyle w:val="Defpara"/>
      </w:pPr>
      <w:r>
        <w:tab/>
        <w:t>(b)</w:t>
      </w:r>
      <w:r>
        <w:tab/>
        <w:t>in relation to a revocation order — an interest that is extinguished under section 50(4) on registration of the revocation order;</w:t>
      </w:r>
    </w:p>
    <w:p>
      <w:pPr>
        <w:pStyle w:val="Defstart"/>
      </w:pPr>
      <w:r>
        <w:tab/>
      </w:r>
      <w:r>
        <w:rPr>
          <w:rStyle w:val="CharDefText"/>
        </w:rPr>
        <w:t>revocation order</w:t>
      </w:r>
      <w:r>
        <w:t xml:space="preserve"> means an order made under section 50(2).</w:t>
      </w:r>
    </w:p>
    <w:p>
      <w:pPr>
        <w:pStyle w:val="Subsection"/>
        <w:rPr>
          <w:snapToGrid w:val="0"/>
        </w:rPr>
      </w:pPr>
      <w:r>
        <w:rPr>
          <w:snapToGrid w:val="0"/>
        </w:rPr>
        <w:tab/>
        <w:t>(2)</w:t>
      </w:r>
      <w:r>
        <w:rPr>
          <w:snapToGrid w:val="0"/>
        </w:rPr>
        <w:tab/>
        <w:t>On the registration of an excision order in relation to a reserve, the management body of the reserve may, unless it is a State instrumentality, claim compensation under section 204(1) for any structure erected or improvement made, in accordance with the terms of the management order, by the management body on the land excised from the reserve, as if the excision order were a taking order under Part 9.</w:t>
      </w:r>
    </w:p>
    <w:p>
      <w:pPr>
        <w:pStyle w:val="Subsection"/>
        <w:rPr>
          <w:snapToGrid w:val="0"/>
        </w:rPr>
      </w:pPr>
      <w:r>
        <w:rPr>
          <w:snapToGrid w:val="0"/>
        </w:rPr>
        <w:tab/>
        <w:t>(3)</w:t>
      </w:r>
      <w:r>
        <w:rPr>
          <w:snapToGrid w:val="0"/>
        </w:rPr>
        <w:tab/>
        <w:t>On the registration of a revocation order in relation to a reserve, the former management body of the reserve may, unless it is a State instrumentality, claim compensation under section 204(1) for any structure erected or improvement made, in accordance with the terms of the revoked management order, by the former management body on the reserve, as if the revocation order were a taking order under Part 9.</w:t>
      </w:r>
    </w:p>
    <w:p>
      <w:pPr>
        <w:pStyle w:val="Subsection"/>
        <w:rPr>
          <w:snapToGrid w:val="0"/>
        </w:rPr>
      </w:pPr>
      <w:r>
        <w:rPr>
          <w:snapToGrid w:val="0"/>
        </w:rPr>
        <w:tab/>
        <w:t>(4)</w:t>
      </w:r>
      <w:r>
        <w:rPr>
          <w:snapToGrid w:val="0"/>
        </w:rPr>
        <w:tab/>
        <w:t>On the registration of an excision order or revocation order, the holder of a relevant interest may claim compensation for the interest under section 202 as if the excision order or revocation order were a taking order under Part 9 in respect of the interest.</w:t>
      </w:r>
    </w:p>
    <w:p>
      <w:pPr>
        <w:pStyle w:val="Subsection"/>
      </w:pPr>
      <w:r>
        <w:tab/>
        <w:t>(5)</w:t>
      </w:r>
      <w:r>
        <w:tab/>
        <w:t>A management body, former management body or holder of a relevant interest is not otherwise entitled to compensation in respect of the excision of an area from a managed reserve or the revocation of a management order.</w:t>
      </w:r>
    </w:p>
    <w:p>
      <w:pPr>
        <w:pStyle w:val="Subsection"/>
      </w:pPr>
      <w:r>
        <w:tab/>
        <w:t>(6)</w:t>
      </w:r>
      <w:r>
        <w:tab/>
        <w:t>Part 10 applies, with all necessary changes, to a claim for compensation authorised by this section.</w:t>
      </w:r>
    </w:p>
    <w:p>
      <w:pPr>
        <w:pStyle w:val="Footnotesection"/>
        <w:spacing w:before="80"/>
        <w:ind w:left="890" w:hanging="890"/>
      </w:pPr>
      <w:r>
        <w:tab/>
        <w:t>[Section 51AA inserted: No. 4 of 2023 s. 25.]</w:t>
      </w:r>
    </w:p>
    <w:p>
      <w:pPr>
        <w:pStyle w:val="Heading5"/>
      </w:pPr>
      <w:bookmarkStart w:id="136" w:name="_Toc155086053"/>
      <w:bookmarkStart w:id="137" w:name="_Toc155085612"/>
      <w:r>
        <w:rPr>
          <w:rStyle w:val="CharSectno"/>
        </w:rPr>
        <w:t>51A</w:t>
      </w:r>
      <w:r>
        <w:t>.</w:t>
      </w:r>
      <w:r>
        <w:tab/>
        <w:t>Certain prescribed land taken to be reserved under s. 41</w:t>
      </w:r>
      <w:bookmarkEnd w:id="136"/>
      <w:bookmarkEnd w:id="137"/>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rPr>
      </w:pPr>
      <w:r>
        <w:tab/>
        <w:t>(b)</w:t>
      </w:r>
      <w:r>
        <w:tab/>
        <w:t>before 30 March 1998.</w:t>
      </w:r>
    </w:p>
    <w:p>
      <w:pPr>
        <w:pStyle w:val="Subsection"/>
        <w:keepNext/>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No. 76 of 2003 s. 4.]</w:t>
      </w:r>
    </w:p>
    <w:p>
      <w:pPr>
        <w:pStyle w:val="Heading5"/>
        <w:rPr>
          <w:snapToGrid w:val="0"/>
        </w:rPr>
      </w:pPr>
      <w:bookmarkStart w:id="138" w:name="_Toc155086054"/>
      <w:bookmarkStart w:id="139" w:name="_Toc155085613"/>
      <w:r>
        <w:rPr>
          <w:rStyle w:val="CharSectno"/>
        </w:rPr>
        <w:t>52</w:t>
      </w:r>
      <w:r>
        <w:rPr>
          <w:snapToGrid w:val="0"/>
        </w:rPr>
        <w:t>.</w:t>
      </w:r>
      <w:r>
        <w:rPr>
          <w:snapToGrid w:val="0"/>
        </w:rPr>
        <w:tab/>
        <w:t>Local government may ask Minister to acquire as Crown land certain land in district</w:t>
      </w:r>
      <w:bookmarkEnd w:id="138"/>
      <w:bookmarkEnd w:id="139"/>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keepNext/>
        <w:keepLines/>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the Minister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No. 59 of 2000 s. 14; No. 4 of 2023 s. 92.]</w:t>
      </w:r>
    </w:p>
    <w:p>
      <w:pPr>
        <w:pStyle w:val="Heading2"/>
      </w:pPr>
      <w:bookmarkStart w:id="140" w:name="_Toc155086055"/>
      <w:bookmarkStart w:id="141" w:name="_Toc155085614"/>
      <w:r>
        <w:rPr>
          <w:rStyle w:val="CharPartNo"/>
        </w:rPr>
        <w:t>Part 5</w:t>
      </w:r>
      <w:r>
        <w:t> — </w:t>
      </w:r>
      <w:r>
        <w:rPr>
          <w:rStyle w:val="CharPartText"/>
        </w:rPr>
        <w:t>Roads</w:t>
      </w:r>
      <w:bookmarkEnd w:id="140"/>
      <w:bookmarkEnd w:id="141"/>
    </w:p>
    <w:p>
      <w:pPr>
        <w:pStyle w:val="Heading3"/>
      </w:pPr>
      <w:bookmarkStart w:id="142" w:name="_Toc155086056"/>
      <w:bookmarkStart w:id="143" w:name="_Toc155085615"/>
      <w:r>
        <w:rPr>
          <w:rStyle w:val="CharDivNo"/>
        </w:rPr>
        <w:t>Division 1</w:t>
      </w:r>
      <w:r>
        <w:rPr>
          <w:snapToGrid w:val="0"/>
        </w:rPr>
        <w:t> — </w:t>
      </w:r>
      <w:r>
        <w:rPr>
          <w:rStyle w:val="CharDivText"/>
        </w:rPr>
        <w:t>Conventional roads</w:t>
      </w:r>
      <w:bookmarkEnd w:id="142"/>
      <w:bookmarkEnd w:id="143"/>
    </w:p>
    <w:p>
      <w:pPr>
        <w:pStyle w:val="Heading5"/>
        <w:rPr>
          <w:snapToGrid w:val="0"/>
        </w:rPr>
      </w:pPr>
      <w:bookmarkStart w:id="144" w:name="_Toc155086057"/>
      <w:bookmarkStart w:id="145" w:name="_Toc155085616"/>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144"/>
      <w:bookmarkEnd w:id="145"/>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Ednotesection"/>
        <w:ind w:left="890" w:hanging="890"/>
      </w:pPr>
      <w:r>
        <w:t>[</w:t>
      </w:r>
      <w:r>
        <w:rPr>
          <w:b/>
        </w:rPr>
        <w:t>54.</w:t>
      </w:r>
      <w:r>
        <w:tab/>
        <w:t>Deleted: No. 4 of 2023 s. 26.]</w:t>
      </w:r>
    </w:p>
    <w:p>
      <w:pPr>
        <w:pStyle w:val="Heading5"/>
        <w:rPr>
          <w:snapToGrid w:val="0"/>
        </w:rPr>
      </w:pPr>
      <w:bookmarkStart w:id="146" w:name="_Toc155086058"/>
      <w:bookmarkStart w:id="147" w:name="_Toc155085617"/>
      <w:r>
        <w:rPr>
          <w:rStyle w:val="CharSectno"/>
        </w:rPr>
        <w:t>55</w:t>
      </w:r>
      <w:r>
        <w:rPr>
          <w:snapToGrid w:val="0"/>
        </w:rPr>
        <w:t>.</w:t>
      </w:r>
      <w:r>
        <w:rPr>
          <w:snapToGrid w:val="0"/>
        </w:rPr>
        <w:tab/>
        <w:t>Property in and management etc. of roads</w:t>
      </w:r>
      <w:bookmarkEnd w:id="146"/>
      <w:bookmarkEnd w:id="147"/>
    </w:p>
    <w:p>
      <w:pPr>
        <w:pStyle w:val="Subsection"/>
        <w:rPr>
          <w:snapToGrid w:val="0"/>
        </w:rPr>
      </w:pPr>
      <w:r>
        <w:rPr>
          <w:snapToGrid w:val="0"/>
        </w:rPr>
        <w:tab/>
        <w:t>(1)</w:t>
      </w:r>
      <w:r>
        <w:rPr>
          <w:snapToGrid w:val="0"/>
        </w:rPr>
        <w:tab/>
        <w:t xml:space="preserve">Subject to this section and to section 57, the absolute property in land comprising a road is by this </w:t>
      </w:r>
      <w:r>
        <w:t>subsection revested in the Crown.</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pPr>
      <w:r>
        <w:tab/>
        <w:t>(b)</w:t>
      </w:r>
      <w:r>
        <w:tab/>
        <w:t xml:space="preserve">does not affect — </w:t>
      </w:r>
    </w:p>
    <w:p>
      <w:pPr>
        <w:pStyle w:val="Indenti"/>
      </w:pPr>
      <w:r>
        <w:tab/>
        <w:t>(i)</w:t>
      </w:r>
      <w:r>
        <w:tab/>
        <w:t>the functions of a local government in respect of a road of which it has the care, control and management; or</w:t>
      </w:r>
    </w:p>
    <w:p>
      <w:pPr>
        <w:pStyle w:val="Indenti"/>
      </w:pPr>
      <w:r>
        <w:tab/>
        <w:t>(ii)</w:t>
      </w:r>
      <w:r>
        <w:tab/>
        <w:t xml:space="preserve">any encumbrances to which land comprising a road is subject under section 27(4) or 56(3A) or the </w:t>
      </w:r>
      <w:r>
        <w:rPr>
          <w:i/>
        </w:rPr>
        <w:t>Planning and Development Act 2005</w:t>
      </w:r>
      <w:r>
        <w:t xml:space="preserve"> section 168(10).</w:t>
      </w:r>
    </w:p>
    <w:p>
      <w:pPr>
        <w:pStyle w:val="Subsection"/>
        <w:rPr>
          <w:snapToGrid w:val="0"/>
        </w:rPr>
      </w:pPr>
      <w:r>
        <w:rPr>
          <w:snapToGrid w:val="0"/>
        </w:rPr>
        <w:tab/>
        <w:t>(4)</w:t>
      </w:r>
      <w:r>
        <w:rPr>
          <w:snapToGrid w:val="0"/>
        </w:rPr>
        <w:tab/>
        <w:t xml:space="preserve">If land comprising a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Subsection"/>
      </w:pPr>
      <w:r>
        <w:tab/>
        <w:t>(5)</w:t>
      </w:r>
      <w:r>
        <w:tab/>
        <w:t xml:space="preserve">If land comprising a road is in the DBNGP corridor, the operation of subsections (1) and (2) does not affect State corridor rights or other rights conferred under the </w:t>
      </w:r>
      <w:r>
        <w:rPr>
          <w:i/>
        </w:rPr>
        <w:t>Dampier to Bunbury Pipeline Act 1997</w:t>
      </w:r>
      <w:r>
        <w:t xml:space="preserve"> in respect of that land.</w:t>
      </w:r>
    </w:p>
    <w:p>
      <w:pPr>
        <w:pStyle w:val="Footnotesection"/>
      </w:pPr>
      <w:r>
        <w:tab/>
        <w:t>[Section 55 amended: No. 59 of 2000 s. 15; No. 4 of 2023 s. 27.]</w:t>
      </w:r>
    </w:p>
    <w:p>
      <w:pPr>
        <w:pStyle w:val="Heading5"/>
        <w:rPr>
          <w:snapToGrid w:val="0"/>
        </w:rPr>
      </w:pPr>
      <w:bookmarkStart w:id="148" w:name="_Toc155086059"/>
      <w:bookmarkStart w:id="149" w:name="_Toc155085618"/>
      <w:r>
        <w:rPr>
          <w:rStyle w:val="CharSectno"/>
        </w:rPr>
        <w:t>56</w:t>
      </w:r>
      <w:r>
        <w:rPr>
          <w:snapToGrid w:val="0"/>
        </w:rPr>
        <w:t>.</w:t>
      </w:r>
      <w:r>
        <w:rPr>
          <w:snapToGrid w:val="0"/>
        </w:rPr>
        <w:tab/>
        <w:t>Dedication of land as road</w:t>
      </w:r>
      <w:bookmarkEnd w:id="148"/>
      <w:bookmarkEnd w:id="149"/>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 xml:space="preserve">direct the relevant local government to reconsider the request, having regard to </w:t>
      </w:r>
      <w:r>
        <w:t>any matters the Minister specifies</w:t>
      </w:r>
      <w:r>
        <w:rPr>
          <w:snapToGrid w:val="0"/>
        </w:rPr>
        <w:t xml:space="preserve"> in that direction; or</w:t>
      </w:r>
    </w:p>
    <w:p>
      <w:pPr>
        <w:pStyle w:val="Indenta"/>
        <w:rPr>
          <w:snapToGrid w:val="0"/>
        </w:rPr>
      </w:pPr>
      <w:r>
        <w:rPr>
          <w:snapToGrid w:val="0"/>
        </w:rPr>
        <w:tab/>
        <w:t>(c)</w:t>
      </w:r>
      <w:r>
        <w:rPr>
          <w:snapToGrid w:val="0"/>
        </w:rPr>
        <w:tab/>
        <w:t>refuse the request.</w:t>
      </w:r>
    </w:p>
    <w:p>
      <w:pPr>
        <w:pStyle w:val="Subsection"/>
      </w:pPr>
      <w:r>
        <w:tab/>
        <w:t>(3A)</w:t>
      </w:r>
      <w:r>
        <w:tab/>
        <w:t>Land dedicated under subsection (3)(a) is subject to any encumbrances specified in the order.</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No. 59 of 2000 s. 16; No. 4 of 2023 s. 28.]</w:t>
      </w:r>
    </w:p>
    <w:p>
      <w:pPr>
        <w:pStyle w:val="Heading5"/>
        <w:rPr>
          <w:snapToGrid w:val="0"/>
        </w:rPr>
      </w:pPr>
      <w:bookmarkStart w:id="150" w:name="_Toc155086060"/>
      <w:bookmarkStart w:id="151" w:name="_Toc155085619"/>
      <w:r>
        <w:rPr>
          <w:rStyle w:val="CharSectno"/>
        </w:rPr>
        <w:t>57</w:t>
      </w:r>
      <w:r>
        <w:rPr>
          <w:snapToGrid w:val="0"/>
        </w:rPr>
        <w:t>.</w:t>
      </w:r>
      <w:r>
        <w:rPr>
          <w:snapToGrid w:val="0"/>
        </w:rPr>
        <w:tab/>
        <w:t>Leases in relation to roads</w:t>
      </w:r>
      <w:bookmarkEnd w:id="150"/>
      <w:bookmarkEnd w:id="15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No. 59 of 2000 s. 17.]</w:t>
      </w:r>
    </w:p>
    <w:p>
      <w:pPr>
        <w:pStyle w:val="Heading5"/>
        <w:rPr>
          <w:snapToGrid w:val="0"/>
        </w:rPr>
      </w:pPr>
      <w:bookmarkStart w:id="152" w:name="_Toc155086061"/>
      <w:bookmarkStart w:id="153" w:name="_Toc155085620"/>
      <w:r>
        <w:rPr>
          <w:rStyle w:val="CharSectno"/>
        </w:rPr>
        <w:t>58</w:t>
      </w:r>
      <w:r>
        <w:rPr>
          <w:snapToGrid w:val="0"/>
        </w:rPr>
        <w:t>.</w:t>
      </w:r>
      <w:r>
        <w:rPr>
          <w:snapToGrid w:val="0"/>
        </w:rPr>
        <w:tab/>
        <w:t>Closing roads</w:t>
      </w:r>
      <w:bookmarkEnd w:id="152"/>
      <w:bookmarkEnd w:id="153"/>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[Section 58 amended: No. 59 of 2000 s. 18(1)</w:t>
      </w:r>
      <w:r>
        <w:rPr>
          <w:vertAlign w:val="superscript"/>
        </w:rPr>
        <w:t> 6</w:t>
      </w:r>
      <w:r>
        <w:t>.]</w:t>
      </w:r>
    </w:p>
    <w:p>
      <w:pPr>
        <w:pStyle w:val="Heading3"/>
      </w:pPr>
      <w:bookmarkStart w:id="154" w:name="_Toc155086062"/>
      <w:bookmarkStart w:id="155" w:name="_Toc155085621"/>
      <w:r>
        <w:rPr>
          <w:rStyle w:val="CharDivNo"/>
        </w:rPr>
        <w:t>Division 2</w:t>
      </w:r>
      <w:r>
        <w:rPr>
          <w:snapToGrid w:val="0"/>
        </w:rPr>
        <w:t> — </w:t>
      </w:r>
      <w:r>
        <w:rPr>
          <w:rStyle w:val="CharDivText"/>
        </w:rPr>
        <w:t>Mall reserves</w:t>
      </w:r>
      <w:bookmarkEnd w:id="154"/>
      <w:bookmarkEnd w:id="155"/>
    </w:p>
    <w:p>
      <w:pPr>
        <w:pStyle w:val="Heading5"/>
        <w:spacing w:before="180"/>
        <w:rPr>
          <w:snapToGrid w:val="0"/>
        </w:rPr>
      </w:pPr>
      <w:bookmarkStart w:id="156" w:name="_Toc155086063"/>
      <w:bookmarkStart w:id="157" w:name="_Toc155085622"/>
      <w:r>
        <w:rPr>
          <w:rStyle w:val="CharSectno"/>
        </w:rPr>
        <w:t>59</w:t>
      </w:r>
      <w:r>
        <w:rPr>
          <w:snapToGrid w:val="0"/>
        </w:rPr>
        <w:t>.</w:t>
      </w:r>
      <w:r>
        <w:rPr>
          <w:snapToGrid w:val="0"/>
        </w:rPr>
        <w:tab/>
        <w:t>Creation and management of mall reserves</w:t>
      </w:r>
      <w:bookmarkEnd w:id="156"/>
      <w:bookmarkEnd w:id="157"/>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Footnotesection"/>
      </w:pPr>
      <w:r>
        <w:tab/>
        <w:t>[Section 59 amended: No. 4 of 2023 s. 92.]</w:t>
      </w:r>
    </w:p>
    <w:p>
      <w:pPr>
        <w:pStyle w:val="Heading5"/>
        <w:spacing w:before="240"/>
        <w:rPr>
          <w:snapToGrid w:val="0"/>
        </w:rPr>
      </w:pPr>
      <w:bookmarkStart w:id="158" w:name="_Toc155086064"/>
      <w:bookmarkStart w:id="159" w:name="_Toc155085623"/>
      <w:r>
        <w:rPr>
          <w:rStyle w:val="CharSectno"/>
        </w:rPr>
        <w:t>60</w:t>
      </w:r>
      <w:r>
        <w:rPr>
          <w:snapToGrid w:val="0"/>
        </w:rPr>
        <w:t>.</w:t>
      </w:r>
      <w:r>
        <w:rPr>
          <w:snapToGrid w:val="0"/>
        </w:rPr>
        <w:tab/>
        <w:t>Public utility services in mall reserve, when suppliers of to be consulted</w:t>
      </w:r>
      <w:bookmarkEnd w:id="158"/>
      <w:bookmarkEnd w:id="159"/>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160" w:name="_Toc155086065"/>
      <w:bookmarkStart w:id="161" w:name="_Toc155085624"/>
      <w:r>
        <w:rPr>
          <w:rStyle w:val="CharSectno"/>
        </w:rPr>
        <w:t>61</w:t>
      </w:r>
      <w:r>
        <w:rPr>
          <w:snapToGrid w:val="0"/>
        </w:rPr>
        <w:t>.</w:t>
      </w:r>
      <w:r>
        <w:rPr>
          <w:snapToGrid w:val="0"/>
        </w:rPr>
        <w:tab/>
        <w:t>By</w:t>
      </w:r>
      <w:r>
        <w:rPr>
          <w:snapToGrid w:val="0"/>
        </w:rPr>
        <w:noBreakHyphen/>
        <w:t>laws for management etc. of mall reserve</w:t>
      </w:r>
      <w:bookmarkEnd w:id="160"/>
      <w:bookmarkEnd w:id="161"/>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No. 8 of 2012 s. 117.]</w:t>
      </w:r>
    </w:p>
    <w:p>
      <w:pPr>
        <w:pStyle w:val="Heading5"/>
        <w:rPr>
          <w:snapToGrid w:val="0"/>
        </w:rPr>
      </w:pPr>
      <w:bookmarkStart w:id="162" w:name="_Toc155086066"/>
      <w:bookmarkStart w:id="163" w:name="_Toc155085625"/>
      <w:r>
        <w:rPr>
          <w:rStyle w:val="CharSectno"/>
        </w:rPr>
        <w:t>62</w:t>
      </w:r>
      <w:r>
        <w:rPr>
          <w:snapToGrid w:val="0"/>
        </w:rPr>
        <w:t>.</w:t>
      </w:r>
      <w:r>
        <w:rPr>
          <w:snapToGrid w:val="0"/>
        </w:rPr>
        <w:tab/>
        <w:t>Cancelling mall reserve and revoking management order</w:t>
      </w:r>
      <w:bookmarkEnd w:id="162"/>
      <w:bookmarkEnd w:id="163"/>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164" w:name="_Toc155086067"/>
      <w:bookmarkStart w:id="165" w:name="_Toc155085626"/>
      <w:r>
        <w:rPr>
          <w:rStyle w:val="CharDivNo"/>
        </w:rPr>
        <w:t>Division 3</w:t>
      </w:r>
      <w:r>
        <w:rPr>
          <w:snapToGrid w:val="0"/>
        </w:rPr>
        <w:t> — </w:t>
      </w:r>
      <w:r>
        <w:rPr>
          <w:rStyle w:val="CharDivText"/>
        </w:rPr>
        <w:t>Public access routes</w:t>
      </w:r>
      <w:bookmarkEnd w:id="164"/>
      <w:bookmarkEnd w:id="165"/>
    </w:p>
    <w:p>
      <w:pPr>
        <w:pStyle w:val="Heading5"/>
        <w:spacing w:before="180"/>
        <w:rPr>
          <w:snapToGrid w:val="0"/>
        </w:rPr>
      </w:pPr>
      <w:bookmarkStart w:id="166" w:name="_Toc155086068"/>
      <w:bookmarkStart w:id="167" w:name="_Toc155085627"/>
      <w:r>
        <w:rPr>
          <w:rStyle w:val="CharSectno"/>
        </w:rPr>
        <w:t>63</w:t>
      </w:r>
      <w:r>
        <w:rPr>
          <w:snapToGrid w:val="0"/>
        </w:rPr>
        <w:t>.</w:t>
      </w:r>
      <w:r>
        <w:rPr>
          <w:snapToGrid w:val="0"/>
        </w:rPr>
        <w:tab/>
        <w:t>Terms used</w:t>
      </w:r>
      <w:bookmarkEnd w:id="166"/>
      <w:bookmarkEnd w:id="167"/>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168" w:name="_Toc155086069"/>
      <w:bookmarkStart w:id="169" w:name="_Toc155085628"/>
      <w:r>
        <w:rPr>
          <w:rStyle w:val="CharSectno"/>
        </w:rPr>
        <w:t>64</w:t>
      </w:r>
      <w:r>
        <w:rPr>
          <w:snapToGrid w:val="0"/>
        </w:rPr>
        <w:t>.</w:t>
      </w:r>
      <w:r>
        <w:rPr>
          <w:snapToGrid w:val="0"/>
        </w:rPr>
        <w:tab/>
        <w:t>Declaring etc. public access route through Crown land</w:t>
      </w:r>
      <w:bookmarkEnd w:id="168"/>
      <w:bookmarkEnd w:id="169"/>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plan of survey or sketch plan specified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the holder’s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Footnotesection"/>
      </w:pPr>
      <w:r>
        <w:tab/>
        <w:t>[Section 64 amended: No. 4 of 2023 s. 32 and 92.]</w:t>
      </w:r>
    </w:p>
    <w:p>
      <w:pPr>
        <w:pStyle w:val="Heading5"/>
        <w:rPr>
          <w:snapToGrid w:val="0"/>
        </w:rPr>
      </w:pPr>
      <w:bookmarkStart w:id="170" w:name="_Toc155086070"/>
      <w:bookmarkStart w:id="171" w:name="_Toc155085629"/>
      <w:r>
        <w:rPr>
          <w:rStyle w:val="CharSectno"/>
        </w:rPr>
        <w:t>65</w:t>
      </w:r>
      <w:r>
        <w:rPr>
          <w:snapToGrid w:val="0"/>
        </w:rPr>
        <w:t>.</w:t>
      </w:r>
      <w:r>
        <w:rPr>
          <w:snapToGrid w:val="0"/>
        </w:rPr>
        <w:tab/>
        <w:t>Nature, signposting and routes of public access route</w:t>
      </w:r>
      <w:bookmarkEnd w:id="170"/>
      <w:bookmarkEnd w:id="171"/>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 xml:space="preserve">If the actual route of a public access route differs from the route of the public access route as shown on the </w:t>
      </w:r>
      <w:r>
        <w:t xml:space="preserve">plan of survey or sketch plan specified </w:t>
      </w:r>
      <w:r>
        <w:rPr>
          <w:snapToGrid w:val="0"/>
        </w:rPr>
        <w:t>in the relevant order delivered under section 64(1), that actual route is to be taken to be the route of the public access route.</w:t>
      </w:r>
    </w:p>
    <w:p>
      <w:pPr>
        <w:pStyle w:val="Footnotesection"/>
      </w:pPr>
      <w:r>
        <w:tab/>
        <w:t>[Section 65 amended: No. 4 of 2023 s. 33.]</w:t>
      </w:r>
    </w:p>
    <w:p>
      <w:pPr>
        <w:pStyle w:val="Heading5"/>
        <w:rPr>
          <w:snapToGrid w:val="0"/>
        </w:rPr>
      </w:pPr>
      <w:bookmarkStart w:id="172" w:name="_Toc155086071"/>
      <w:bookmarkStart w:id="173" w:name="_Toc155085630"/>
      <w:r>
        <w:rPr>
          <w:rStyle w:val="CharSectno"/>
        </w:rPr>
        <w:t>66</w:t>
      </w:r>
      <w:r>
        <w:rPr>
          <w:snapToGrid w:val="0"/>
        </w:rPr>
        <w:t>.</w:t>
      </w:r>
      <w:r>
        <w:rPr>
          <w:snapToGrid w:val="0"/>
        </w:rPr>
        <w:tab/>
        <w:t>Liability of Minister etc. in respect of public access route restricted</w:t>
      </w:r>
      <w:bookmarkEnd w:id="172"/>
      <w:bookmarkEnd w:id="173"/>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174" w:name="_Toc155086072"/>
      <w:bookmarkStart w:id="175" w:name="_Toc155085631"/>
      <w:r>
        <w:rPr>
          <w:rStyle w:val="CharSectno"/>
        </w:rPr>
        <w:t>67</w:t>
      </w:r>
      <w:r>
        <w:rPr>
          <w:snapToGrid w:val="0"/>
        </w:rPr>
        <w:t>.</w:t>
      </w:r>
      <w:r>
        <w:rPr>
          <w:snapToGrid w:val="0"/>
        </w:rPr>
        <w:tab/>
        <w:t>Temporary closure of public access route</w:t>
      </w:r>
      <w:bookmarkEnd w:id="174"/>
      <w:bookmarkEnd w:id="175"/>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176" w:name="_Toc155086073"/>
      <w:bookmarkStart w:id="177" w:name="_Toc155085632"/>
      <w:r>
        <w:rPr>
          <w:rStyle w:val="CharSectno"/>
        </w:rPr>
        <w:t>68</w:t>
      </w:r>
      <w:r>
        <w:rPr>
          <w:snapToGrid w:val="0"/>
        </w:rPr>
        <w:t>.</w:t>
      </w:r>
      <w:r>
        <w:rPr>
          <w:snapToGrid w:val="0"/>
        </w:rPr>
        <w:tab/>
        <w:t>Fence across public access route, crossing of to be provided</w:t>
      </w:r>
      <w:bookmarkEnd w:id="176"/>
      <w:bookmarkEnd w:id="177"/>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78" w:name="_Toc155086074"/>
      <w:bookmarkStart w:id="179" w:name="_Toc155085633"/>
      <w:r>
        <w:rPr>
          <w:rStyle w:val="CharSectno"/>
        </w:rPr>
        <w:t>69</w:t>
      </w:r>
      <w:r>
        <w:rPr>
          <w:snapToGrid w:val="0"/>
        </w:rPr>
        <w:t>.</w:t>
      </w:r>
      <w:r>
        <w:rPr>
          <w:snapToGrid w:val="0"/>
        </w:rPr>
        <w:tab/>
        <w:t>Right to use public access route</w:t>
      </w:r>
      <w:bookmarkEnd w:id="178"/>
      <w:bookmarkEnd w:id="179"/>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80" w:name="_Toc155086075"/>
      <w:bookmarkStart w:id="181" w:name="_Toc155085634"/>
      <w:r>
        <w:rPr>
          <w:rStyle w:val="CharSectno"/>
        </w:rPr>
        <w:t>70</w:t>
      </w:r>
      <w:r>
        <w:rPr>
          <w:snapToGrid w:val="0"/>
        </w:rPr>
        <w:t>.</w:t>
      </w:r>
      <w:r>
        <w:rPr>
          <w:snapToGrid w:val="0"/>
        </w:rPr>
        <w:tab/>
        <w:t>Certain effects of public access routes</w:t>
      </w:r>
      <w:bookmarkEnd w:id="180"/>
      <w:bookmarkEnd w:id="181"/>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82" w:name="_Toc155086076"/>
      <w:bookmarkStart w:id="183" w:name="_Toc155085635"/>
      <w:r>
        <w:rPr>
          <w:rStyle w:val="CharSectno"/>
        </w:rPr>
        <w:t>71</w:t>
      </w:r>
      <w:r>
        <w:rPr>
          <w:snapToGrid w:val="0"/>
        </w:rPr>
        <w:t>.</w:t>
      </w:r>
      <w:r>
        <w:rPr>
          <w:snapToGrid w:val="0"/>
        </w:rPr>
        <w:tab/>
        <w:t>Offences</w:t>
      </w:r>
      <w:bookmarkEnd w:id="182"/>
      <w:bookmarkEnd w:id="183"/>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r>
      <w:r>
        <w:t>Penalty for this subsection: a fine of $4 000.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r>
      <w:r>
        <w:t>Penalty for this subsection: a fine of $4 000.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r>
      <w:r>
        <w:t>Penalty for this subsection: a fine of $2 000.</w:t>
      </w:r>
    </w:p>
    <w:p>
      <w:pPr>
        <w:pStyle w:val="Footnotesection"/>
      </w:pPr>
      <w:r>
        <w:tab/>
        <w:t>[Section 71 amended: No. 4 of 2023 s. 91.]</w:t>
      </w:r>
    </w:p>
    <w:p>
      <w:pPr>
        <w:pStyle w:val="Heading2"/>
      </w:pPr>
      <w:bookmarkStart w:id="184" w:name="_Toc155086077"/>
      <w:bookmarkStart w:id="185" w:name="_Toc155085636"/>
      <w:r>
        <w:rPr>
          <w:rStyle w:val="CharPartNo"/>
        </w:rPr>
        <w:t>Part 6</w:t>
      </w:r>
      <w:r>
        <w:t> — </w:t>
      </w:r>
      <w:r>
        <w:rPr>
          <w:rStyle w:val="CharPartText"/>
        </w:rPr>
        <w:t>Sales, leases, licences, etc. of Crown land</w:t>
      </w:r>
      <w:bookmarkEnd w:id="184"/>
      <w:bookmarkEnd w:id="185"/>
    </w:p>
    <w:p>
      <w:pPr>
        <w:pStyle w:val="Heading3"/>
        <w:spacing w:before="200"/>
      </w:pPr>
      <w:bookmarkStart w:id="186" w:name="_Toc155086078"/>
      <w:bookmarkStart w:id="187" w:name="_Toc155085637"/>
      <w:r>
        <w:rPr>
          <w:rStyle w:val="CharDivNo"/>
        </w:rPr>
        <w:t>Division 1</w:t>
      </w:r>
      <w:r>
        <w:rPr>
          <w:snapToGrid w:val="0"/>
        </w:rPr>
        <w:t> — </w:t>
      </w:r>
      <w:r>
        <w:rPr>
          <w:rStyle w:val="CharDivText"/>
        </w:rPr>
        <w:t>General</w:t>
      </w:r>
      <w:bookmarkEnd w:id="186"/>
      <w:bookmarkEnd w:id="187"/>
    </w:p>
    <w:p>
      <w:pPr>
        <w:pStyle w:val="Heading5"/>
        <w:spacing w:before="180"/>
        <w:rPr>
          <w:snapToGrid w:val="0"/>
        </w:rPr>
      </w:pPr>
      <w:bookmarkStart w:id="188" w:name="_Toc155086079"/>
      <w:bookmarkStart w:id="189" w:name="_Toc155085638"/>
      <w:r>
        <w:rPr>
          <w:rStyle w:val="CharSectno"/>
        </w:rPr>
        <w:t>72</w:t>
      </w:r>
      <w:r>
        <w:rPr>
          <w:snapToGrid w:val="0"/>
        </w:rPr>
        <w:t>.</w:t>
      </w:r>
      <w:r>
        <w:rPr>
          <w:snapToGrid w:val="0"/>
        </w:rPr>
        <w:tab/>
        <w:t>Terms used</w:t>
      </w:r>
      <w:bookmarkEnd w:id="188"/>
      <w:bookmarkEnd w:id="189"/>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Defstart"/>
      </w:pPr>
      <w:r>
        <w:tab/>
      </w:r>
      <w:r>
        <w:rPr>
          <w:rStyle w:val="CharDefText"/>
        </w:rPr>
        <w:t>owner of a leasehold scheme</w:t>
      </w:r>
      <w:r>
        <w:t xml:space="preserve"> has the meaning given in the </w:t>
      </w:r>
      <w:r>
        <w:rPr>
          <w:i/>
        </w:rPr>
        <w:t>Strata Titles Act 1985</w:t>
      </w:r>
      <w:r>
        <w:t xml:space="preserve"> section 3(1);</w:t>
      </w:r>
    </w:p>
    <w:p>
      <w:pPr>
        <w:pStyle w:val="Defstart"/>
      </w:pPr>
      <w:r>
        <w:tab/>
      </w:r>
      <w:r>
        <w:rPr>
          <w:rStyle w:val="CharDefText"/>
        </w:rPr>
        <w:t>resolution without dissent</w:t>
      </w:r>
      <w:r>
        <w:t xml:space="preserve"> has the meaning given in the </w:t>
      </w:r>
      <w:r>
        <w:rPr>
          <w:i/>
        </w:rPr>
        <w:t>Strata Titles Act 1985</w:t>
      </w:r>
      <w:r>
        <w:t xml:space="preserve"> section 3(1);</w:t>
      </w:r>
    </w:p>
    <w:p>
      <w:pPr>
        <w:pStyle w:val="Defstart"/>
      </w:pPr>
      <w:r>
        <w:tab/>
      </w:r>
      <w:r>
        <w:rPr>
          <w:rStyle w:val="CharDefText"/>
        </w:rPr>
        <w:t>scheme by</w:t>
      </w:r>
      <w:r>
        <w:rPr>
          <w:rStyle w:val="CharDefText"/>
        </w:rPr>
        <w:noBreakHyphen/>
        <w:t>laws</w:t>
      </w:r>
      <w:r>
        <w:t xml:space="preserve"> has the meaning given in the </w:t>
      </w:r>
      <w:r>
        <w:rPr>
          <w:i/>
        </w:rPr>
        <w:t>Strata Titles Act 1985</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lease</w:t>
      </w:r>
      <w:r>
        <w:t xml:space="preserve"> has the meaning given in the </w:t>
      </w:r>
      <w:r>
        <w:rPr>
          <w:i/>
        </w:rPr>
        <w:t>Strata</w:t>
      </w:r>
      <w:r>
        <w:t xml:space="preserve"> </w:t>
      </w:r>
      <w:r>
        <w:rPr>
          <w:i/>
        </w:rPr>
        <w:t xml:space="preserve">Titles Act 1985 </w:t>
      </w:r>
      <w:r>
        <w:t>section 3(1).</w:t>
      </w:r>
    </w:p>
    <w:p>
      <w:pPr>
        <w:pStyle w:val="Footnotesection"/>
      </w:pPr>
      <w:r>
        <w:tab/>
        <w:t>[Section 72 amended: No. 30 of 2018 s. 148.]</w:t>
      </w:r>
    </w:p>
    <w:p>
      <w:pPr>
        <w:pStyle w:val="Heading5"/>
        <w:rPr>
          <w:snapToGrid w:val="0"/>
        </w:rPr>
      </w:pPr>
      <w:bookmarkStart w:id="190" w:name="_Toc155086080"/>
      <w:bookmarkStart w:id="191" w:name="_Toc155085639"/>
      <w:r>
        <w:rPr>
          <w:rStyle w:val="CharSectno"/>
        </w:rPr>
        <w:t>73</w:t>
      </w:r>
      <w:r>
        <w:rPr>
          <w:snapToGrid w:val="0"/>
        </w:rPr>
        <w:t>.</w:t>
      </w:r>
      <w:r>
        <w:rPr>
          <w:snapToGrid w:val="0"/>
        </w:rPr>
        <w:tab/>
        <w:t>Advisory panel, appointment of</w:t>
      </w:r>
      <w:bookmarkEnd w:id="190"/>
      <w:bookmarkEnd w:id="191"/>
    </w:p>
    <w:p>
      <w:pPr>
        <w:pStyle w:val="Subsection"/>
        <w:rPr>
          <w:snapToGrid w:val="0"/>
        </w:rPr>
      </w:pPr>
      <w:r>
        <w:rPr>
          <w:snapToGrid w:val="0"/>
        </w:rPr>
        <w:tab/>
      </w:r>
      <w:r>
        <w:rPr>
          <w:snapToGrid w:val="0"/>
        </w:rPr>
        <w:tab/>
        <w:t>The Minister may appoint an advisory panel to advise the Minister in respect of the exercise of the powers, and the performance of the duties, conferred or imposed on the Minister by this Part.</w:t>
      </w:r>
    </w:p>
    <w:p>
      <w:pPr>
        <w:pStyle w:val="Footnotesection"/>
      </w:pPr>
      <w:r>
        <w:tab/>
        <w:t>[Section 73 amended: No. 4 of 2023 s. 92.]</w:t>
      </w:r>
    </w:p>
    <w:p>
      <w:pPr>
        <w:pStyle w:val="Heading3"/>
      </w:pPr>
      <w:bookmarkStart w:id="192" w:name="_Toc155086081"/>
      <w:bookmarkStart w:id="193" w:name="_Toc155085640"/>
      <w:r>
        <w:rPr>
          <w:rStyle w:val="CharDivNo"/>
        </w:rPr>
        <w:t>Division 2</w:t>
      </w:r>
      <w:r>
        <w:rPr>
          <w:snapToGrid w:val="0"/>
        </w:rPr>
        <w:t> — </w:t>
      </w:r>
      <w:r>
        <w:rPr>
          <w:rStyle w:val="CharDivText"/>
        </w:rPr>
        <w:t>Sale of Crown land</w:t>
      </w:r>
      <w:bookmarkEnd w:id="192"/>
      <w:bookmarkEnd w:id="193"/>
    </w:p>
    <w:p>
      <w:pPr>
        <w:pStyle w:val="Heading5"/>
        <w:rPr>
          <w:snapToGrid w:val="0"/>
        </w:rPr>
      </w:pPr>
      <w:bookmarkStart w:id="194" w:name="_Toc155086082"/>
      <w:bookmarkStart w:id="195" w:name="_Toc155085641"/>
      <w:r>
        <w:rPr>
          <w:rStyle w:val="CharSectno"/>
        </w:rPr>
        <w:t>74</w:t>
      </w:r>
      <w:r>
        <w:rPr>
          <w:snapToGrid w:val="0"/>
        </w:rPr>
        <w:t>.</w:t>
      </w:r>
      <w:r>
        <w:rPr>
          <w:snapToGrid w:val="0"/>
        </w:rPr>
        <w:tab/>
        <w:t>Minister’s powers as to sale of Crown land</w:t>
      </w:r>
      <w:bookmarkEnd w:id="194"/>
      <w:bookmarkEnd w:id="195"/>
    </w:p>
    <w:p>
      <w:pPr>
        <w:pStyle w:val="Subsection"/>
        <w:keepNext/>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96" w:name="_Toc155086083"/>
      <w:bookmarkStart w:id="197" w:name="_Toc155085642"/>
      <w:r>
        <w:rPr>
          <w:rStyle w:val="CharSectno"/>
        </w:rPr>
        <w:t>75</w:t>
      </w:r>
      <w:r>
        <w:rPr>
          <w:snapToGrid w:val="0"/>
        </w:rPr>
        <w:t>.</w:t>
      </w:r>
      <w:r>
        <w:rPr>
          <w:snapToGrid w:val="0"/>
        </w:rPr>
        <w:tab/>
        <w:t>Transfer of Crown land in fee simple subject to conditions</w:t>
      </w:r>
      <w:bookmarkEnd w:id="196"/>
      <w:bookmarkEnd w:id="197"/>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pPr>
      <w:r>
        <w:tab/>
        <w:t>(3A)</w:t>
      </w:r>
      <w:r>
        <w:tab/>
        <w:t>Conditional tenure land cannot be subdivided except by a leasehold scheme and with the written permission of the Minister.</w:t>
      </w:r>
    </w:p>
    <w:p>
      <w:pPr>
        <w:pStyle w:val="Subsection"/>
      </w:pPr>
      <w:r>
        <w:tab/>
        <w:t>(3B)</w:t>
      </w:r>
      <w:r>
        <w:tab/>
        <w:t>If conditional tenure land is subdivided by a leasehold scheme –</w:t>
      </w:r>
    </w:p>
    <w:p>
      <w:pPr>
        <w:pStyle w:val="Indenta"/>
      </w:pPr>
      <w:r>
        <w:rPr>
          <w:snapToGrid w:val="0"/>
        </w:rPr>
        <w:tab/>
        <w:t>(a)</w:t>
      </w:r>
      <w:r>
        <w:rPr>
          <w:snapToGrid w:val="0"/>
        </w:rPr>
        <w:tab/>
        <w:t>strata leases of lots in the scheme, and the scheme by</w:t>
      </w:r>
      <w:r>
        <w:rPr>
          <w:snapToGrid w:val="0"/>
        </w:rPr>
        <w:noBreakHyphen/>
        <w:t>laws, are invalid to the extent that they are inconsistent with the conditions concerning the specified use; and</w:t>
      </w:r>
    </w:p>
    <w:p>
      <w:pPr>
        <w:pStyle w:val="Indenta"/>
        <w:rPr>
          <w:snapToGrid w:val="0"/>
        </w:rPr>
      </w:pPr>
      <w:r>
        <w:rPr>
          <w:snapToGrid w:val="0"/>
        </w:rPr>
        <w:tab/>
        <w:t>(b)</w:t>
      </w:r>
      <w:r>
        <w:rPr>
          <w:snapToGrid w:val="0"/>
        </w:rPr>
        <w:tab/>
        <w:t>a strata lease of a lot in the scheme is taken to contain a condition (contravention of which may lead to forfeiture of the lot to the owner of the leasehold scheme) that the lot must not be used for a purpose that is inconsistent with the conditions concerning the specified use; and</w:t>
      </w:r>
    </w:p>
    <w:p>
      <w:pPr>
        <w:pStyle w:val="Indenta"/>
        <w:rPr>
          <w:snapToGrid w:val="0"/>
        </w:rPr>
      </w:pPr>
      <w:r>
        <w:rPr>
          <w:snapToGrid w:val="0"/>
        </w:rPr>
        <w:tab/>
        <w:t>(c)</w:t>
      </w:r>
      <w:r>
        <w:rPr>
          <w:snapToGrid w:val="0"/>
        </w:rPr>
        <w:tab/>
        <w:t>if the owner of the leasehold scheme or the strata company refuses or fails to take action to enforce a strata lease or the scheme by</w:t>
      </w:r>
      <w:r>
        <w:rPr>
          <w:snapToGrid w:val="0"/>
        </w:rPr>
        <w:noBreakHyphen/>
        <w:t>laws after being given a reasonable opportunity to do so, the Minister may take that action as if the Minister were the owner of the leasehold scheme or the strata company, as the case requires.</w:t>
      </w:r>
    </w:p>
    <w:p>
      <w:pPr>
        <w:pStyle w:val="Subsection"/>
        <w:keepNext/>
        <w:rPr>
          <w:snapToGrid w:val="0"/>
        </w:rPr>
      </w:pPr>
      <w:r>
        <w:rPr>
          <w:snapToGrid w:val="0"/>
        </w:rPr>
        <w:tab/>
        <w:t>(4)</w:t>
      </w:r>
      <w:r>
        <w:rPr>
          <w:snapToGrid w:val="0"/>
        </w:rPr>
        <w:tab/>
      </w:r>
      <w:r>
        <w:t>If there is a breach of the conditions concerning the specified use of conditional tenure land —</w:t>
      </w:r>
    </w:p>
    <w:p>
      <w:pPr>
        <w:pStyle w:val="Indenta"/>
        <w:rPr>
          <w:snapToGrid w:val="0"/>
        </w:rPr>
      </w:pPr>
      <w:r>
        <w:rPr>
          <w:snapToGrid w:val="0"/>
        </w:rPr>
        <w:tab/>
        <w:t>(a)</w:t>
      </w:r>
      <w:r>
        <w:rPr>
          <w:snapToGrid w:val="0"/>
        </w:rPr>
        <w:tab/>
        <w:t xml:space="preserve">the conditional tenure land is liable to be forfeited under section 35; </w:t>
      </w:r>
      <w:r>
        <w:t>or</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8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(4A)</w:t>
      </w:r>
      <w:r>
        <w:rPr>
          <w:snapToGrid w:val="0"/>
        </w:rPr>
        <w:tab/>
        <w:t>If the holder of the freehold in conditional tenure land fails to use that land for the specified use and the Minister considers that the failure is unreasonable in all the circumstances, subsection (4) applies as if the failure were a breach of the conditions concerning the specified use of that land.</w:t>
      </w:r>
    </w:p>
    <w:p>
      <w:pPr>
        <w:pStyle w:val="Subsection"/>
        <w:keepNext/>
        <w:keepLines/>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 xml:space="preserve">Conditional tenure land cannot become the subject of any </w:t>
      </w:r>
      <w:r>
        <w:t xml:space="preserve">lease, </w:t>
      </w:r>
      <w:r>
        <w:rPr>
          <w:snapToGrid w:val="0"/>
        </w:rPr>
        <w:t>licence, mortgage, charge, security or other encumbrance without the written permission of the Minister, which may be given subject to conditions.</w:t>
      </w:r>
    </w:p>
    <w:p>
      <w:pPr>
        <w:pStyle w:val="Subsection"/>
        <w:rPr>
          <w:snapToGrid w:val="0"/>
        </w:rPr>
      </w:pPr>
      <w:r>
        <w:rPr>
          <w:snapToGrid w:val="0"/>
        </w:rPr>
        <w:tab/>
        <w:t>(6A)</w:t>
      </w:r>
      <w:r>
        <w:rPr>
          <w:snapToGrid w:val="0"/>
        </w:rPr>
        <w:tab/>
      </w:r>
      <w:r>
        <w:t>Subsection (</w:t>
      </w:r>
      <w:r>
        <w:rPr>
          <w:snapToGrid w:val="0"/>
        </w:rPr>
        <w:t xml:space="preserve">6) does not apply </w:t>
      </w:r>
      <w:r>
        <w:rPr>
          <w:snapToGrid w:val="0"/>
        </w:rPr>
        <w:noBreakHyphen/>
      </w:r>
    </w:p>
    <w:p>
      <w:pPr>
        <w:pStyle w:val="Indenta"/>
        <w:rPr>
          <w:snapToGrid w:val="0"/>
        </w:rPr>
      </w:pPr>
      <w:r>
        <w:rPr>
          <w:snapToGrid w:val="0"/>
        </w:rPr>
        <w:tab/>
        <w:t>(a)</w:t>
      </w:r>
      <w:r>
        <w:rPr>
          <w:snapToGrid w:val="0"/>
        </w:rPr>
        <w:tab/>
        <w:t>to an individual lot in a leasehold scheme (rather than to the parcel of land subdivided by the scheme); or</w:t>
      </w:r>
    </w:p>
    <w:p>
      <w:pPr>
        <w:pStyle w:val="Indenta"/>
        <w:rPr>
          <w:snapToGrid w:val="0"/>
        </w:rPr>
      </w:pPr>
      <w:r>
        <w:rPr>
          <w:snapToGrid w:val="0"/>
        </w:rPr>
        <w:tab/>
        <w:t>(b)</w:t>
      </w:r>
      <w:r>
        <w:rPr>
          <w:snapToGrid w:val="0"/>
        </w:rPr>
        <w:tab/>
        <w:t>in circumstances prescribed in the regulations.</w:t>
      </w:r>
    </w:p>
    <w:p>
      <w:pPr>
        <w:pStyle w:val="Subsection"/>
        <w:rPr>
          <w:snapToGrid w:val="0"/>
        </w:rPr>
      </w:pPr>
      <w:r>
        <w:rPr>
          <w:snapToGrid w:val="0"/>
        </w:rPr>
        <w:tab/>
        <w:t>(6B)</w:t>
      </w:r>
      <w:r>
        <w:rPr>
          <w:snapToGrid w:val="0"/>
        </w:rPr>
        <w:tab/>
        <w:t>The Minister may, by order, on the application of the holder of the freehold in conditional tenure land, vary the conditions concerning the specified use.</w:t>
      </w:r>
    </w:p>
    <w:p>
      <w:pPr>
        <w:pStyle w:val="Subsection"/>
        <w:rPr>
          <w:snapToGrid w:val="0"/>
        </w:rPr>
      </w:pPr>
      <w:r>
        <w:rPr>
          <w:snapToGrid w:val="0"/>
        </w:rPr>
        <w:tab/>
        <w:t>(6C)</w:t>
      </w:r>
      <w:r>
        <w:rPr>
          <w:snapToGrid w:val="0"/>
        </w:rPr>
        <w:tab/>
        <w:t>The Minister may charge the holder an amount for variation of the conditions concerning the specified use, being the difference between the unimproved value of the conditional tenure land, as determined by the Minister on the advice of the Valuer</w:t>
      </w:r>
      <w:r>
        <w:rPr>
          <w:snapToGrid w:val="0"/>
        </w:rPr>
        <w:noBreakHyphen/>
        <w:t>General, if it were transferred at the time of the variation subject to the conditions as varied and the price that was paid for the conditional tenure land when it was transferred to the holder or a predecessor of the holder under subsection (1).</w:t>
      </w:r>
    </w:p>
    <w:p>
      <w:pPr>
        <w:pStyle w:val="Subsection"/>
        <w:rPr>
          <w:snapToGrid w:val="0"/>
        </w:rPr>
      </w:pPr>
      <w:r>
        <w:rPr>
          <w:snapToGrid w:val="0"/>
        </w:rPr>
        <w:tab/>
        <w:t>(6D)</w:t>
      </w:r>
      <w:r>
        <w:rPr>
          <w:snapToGrid w:val="0"/>
        </w:rPr>
        <w:tab/>
        <w:t>Subject to the regulations, an application for variation of the conditions concerning the specified use must be accompanied by —</w:t>
      </w:r>
    </w:p>
    <w:p>
      <w:pPr>
        <w:pStyle w:val="Indenta"/>
        <w:rPr>
          <w:snapToGrid w:val="0"/>
        </w:rPr>
      </w:pPr>
      <w:r>
        <w:rPr>
          <w:snapToGrid w:val="0"/>
        </w:rPr>
        <w:tab/>
        <w:t>(a)</w:t>
      </w:r>
      <w:r>
        <w:rPr>
          <w:snapToGrid w:val="0"/>
        </w:rPr>
        <w:tab/>
        <w:t>the written consent of each person with a lease, licence, mortgage, charge, security or other encumbrance over the conditional tenure land (disregarding any such lease, licence, mortgage, charge, security or encumbrance over an individual lot in a leasehold scheme rather than over the parcel of land subdivided by the scheme); and</w:t>
      </w:r>
    </w:p>
    <w:p>
      <w:pPr>
        <w:pStyle w:val="Indenta"/>
        <w:rPr>
          <w:b/>
          <w:snapToGrid w:val="0"/>
        </w:rPr>
      </w:pPr>
      <w:r>
        <w:rPr>
          <w:snapToGrid w:val="0"/>
        </w:rPr>
        <w:tab/>
        <w:t>(b)</w:t>
      </w:r>
      <w:r>
        <w:rPr>
          <w:snapToGrid w:val="0"/>
        </w:rPr>
        <w:tab/>
        <w:t>if the land is subdivided by a leasehold scheme, evidence to the satisfaction of the Minister that the strata company has passed a resolution without dissent in favour of the variation.</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No. 59 of 2000 s. 19; No. 30 of 2018 s. 149; No. 4 of 2023 s. 34.]</w:t>
      </w:r>
    </w:p>
    <w:p>
      <w:pPr>
        <w:pStyle w:val="Heading5"/>
        <w:rPr>
          <w:snapToGrid w:val="0"/>
        </w:rPr>
      </w:pPr>
      <w:bookmarkStart w:id="198" w:name="_Toc155086084"/>
      <w:bookmarkStart w:id="199" w:name="_Toc155085643"/>
      <w:r>
        <w:rPr>
          <w:rStyle w:val="CharSectno"/>
        </w:rPr>
        <w:t>76</w:t>
      </w:r>
      <w:r>
        <w:rPr>
          <w:snapToGrid w:val="0"/>
        </w:rPr>
        <w:t>.</w:t>
      </w:r>
      <w:r>
        <w:rPr>
          <w:snapToGrid w:val="0"/>
        </w:rPr>
        <w:tab/>
        <w:t>Mortgagee of conditional tenure land, duties of in case of mortgagor’s default</w:t>
      </w:r>
      <w:bookmarkEnd w:id="198"/>
      <w:bookmarkEnd w:id="199"/>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the mortgagee’s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Footnotesection"/>
      </w:pPr>
      <w:r>
        <w:tab/>
        <w:t>[Section 76 amended: No. 4 of 2023 s. 92.]</w:t>
      </w:r>
    </w:p>
    <w:p>
      <w:pPr>
        <w:pStyle w:val="Heading5"/>
        <w:rPr>
          <w:snapToGrid w:val="0"/>
        </w:rPr>
      </w:pPr>
      <w:bookmarkStart w:id="200" w:name="_Toc155086085"/>
      <w:bookmarkStart w:id="201" w:name="_Toc155085644"/>
      <w:r>
        <w:rPr>
          <w:rStyle w:val="CharSectno"/>
        </w:rPr>
        <w:t>77</w:t>
      </w:r>
      <w:r>
        <w:rPr>
          <w:snapToGrid w:val="0"/>
        </w:rPr>
        <w:t>.</w:t>
      </w:r>
      <w:r>
        <w:rPr>
          <w:snapToGrid w:val="0"/>
        </w:rPr>
        <w:tab/>
        <w:t>Mortgagee’s sale under s. 76, application of purchase moneys from</w:t>
      </w:r>
      <w:bookmarkEnd w:id="200"/>
      <w:bookmarkEnd w:id="201"/>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202" w:name="_Toc155086086"/>
      <w:bookmarkStart w:id="203" w:name="_Toc155085645"/>
      <w:r>
        <w:rPr>
          <w:rStyle w:val="CharSectno"/>
        </w:rPr>
        <w:t>78</w:t>
      </w:r>
      <w:r>
        <w:rPr>
          <w:snapToGrid w:val="0"/>
        </w:rPr>
        <w:t>.</w:t>
      </w:r>
      <w:r>
        <w:rPr>
          <w:snapToGrid w:val="0"/>
        </w:rPr>
        <w:tab/>
        <w:t>Development etc. of Crown land, Minister may enter into joint venture for</w:t>
      </w:r>
      <w:bookmarkEnd w:id="202"/>
      <w:bookmarkEnd w:id="203"/>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204" w:name="_Toc155086087"/>
      <w:bookmarkStart w:id="205" w:name="_Toc155085646"/>
      <w:r>
        <w:rPr>
          <w:rStyle w:val="CharDivNo"/>
        </w:rPr>
        <w:t>Division 3</w:t>
      </w:r>
      <w:r>
        <w:rPr>
          <w:snapToGrid w:val="0"/>
        </w:rPr>
        <w:t> — </w:t>
      </w:r>
      <w:r>
        <w:rPr>
          <w:rStyle w:val="CharDivText"/>
        </w:rPr>
        <w:t>Leasing of Crown land</w:t>
      </w:r>
      <w:bookmarkEnd w:id="204"/>
      <w:bookmarkEnd w:id="205"/>
    </w:p>
    <w:p>
      <w:pPr>
        <w:pStyle w:val="Heading5"/>
        <w:rPr>
          <w:snapToGrid w:val="0"/>
        </w:rPr>
      </w:pPr>
      <w:bookmarkStart w:id="206" w:name="_Toc155086088"/>
      <w:bookmarkStart w:id="207" w:name="_Toc155085647"/>
      <w:r>
        <w:rPr>
          <w:rStyle w:val="CharSectno"/>
        </w:rPr>
        <w:t>79</w:t>
      </w:r>
      <w:r>
        <w:rPr>
          <w:snapToGrid w:val="0"/>
        </w:rPr>
        <w:t>.</w:t>
      </w:r>
      <w:r>
        <w:rPr>
          <w:snapToGrid w:val="0"/>
        </w:rPr>
        <w:tab/>
        <w:t>Minister’s powers as to lease of Crown land</w:t>
      </w:r>
      <w:bookmarkEnd w:id="206"/>
      <w:bookmarkEnd w:id="207"/>
    </w:p>
    <w:p>
      <w:pPr>
        <w:pStyle w:val="Subsection"/>
        <w:rPr>
          <w:snapToGrid w:val="0"/>
        </w:rPr>
      </w:pPr>
      <w:r>
        <w:rPr>
          <w:snapToGrid w:val="0"/>
        </w:rPr>
        <w:tab/>
        <w:t>(1)</w:t>
      </w:r>
      <w:r>
        <w:rPr>
          <w:snapToGrid w:val="0"/>
        </w:rPr>
        <w:tab/>
        <w:t>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 xml:space="preserve">The Minister may at any time extend the </w:t>
      </w:r>
      <w:r>
        <w:t>term, or vary the provisions, of</w:t>
      </w:r>
      <w:r>
        <w:rPr>
          <w:snapToGrid w:val="0"/>
        </w:rPr>
        <w:t xml:space="preserve">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Subsection"/>
      </w:pPr>
      <w:r>
        <w:tab/>
        <w:t>(6)</w:t>
      </w:r>
      <w:r>
        <w:tab/>
        <w:t>The operation of this section is subject to Parts 6A and 7.</w:t>
      </w:r>
    </w:p>
    <w:p>
      <w:pPr>
        <w:pStyle w:val="Footnotesection"/>
        <w:rPr>
          <w:snapToGrid/>
        </w:rPr>
      </w:pPr>
      <w:r>
        <w:tab/>
        <w:t>[Section 79 amended: No. 4 of 2023 s. 35.]</w:t>
      </w:r>
    </w:p>
    <w:p>
      <w:pPr>
        <w:pStyle w:val="Heading5"/>
        <w:rPr>
          <w:snapToGrid w:val="0"/>
        </w:rPr>
      </w:pPr>
      <w:bookmarkStart w:id="208" w:name="_Toc155086089"/>
      <w:bookmarkStart w:id="209" w:name="_Toc155085648"/>
      <w:r>
        <w:rPr>
          <w:rStyle w:val="CharSectno"/>
        </w:rPr>
        <w:t>80</w:t>
      </w:r>
      <w:r>
        <w:rPr>
          <w:snapToGrid w:val="0"/>
        </w:rPr>
        <w:t>.</w:t>
      </w:r>
      <w:r>
        <w:rPr>
          <w:snapToGrid w:val="0"/>
        </w:rPr>
        <w:tab/>
        <w:t>Conditional purchase leases</w:t>
      </w:r>
      <w:bookmarkEnd w:id="208"/>
      <w:bookmarkEnd w:id="209"/>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the Minister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the Minister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the Minister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No. 59 of 2000 s. 20; No. 4 of 2023 s. 92.]</w:t>
      </w:r>
    </w:p>
    <w:p>
      <w:pPr>
        <w:pStyle w:val="Heading5"/>
        <w:rPr>
          <w:snapToGrid w:val="0"/>
        </w:rPr>
      </w:pPr>
      <w:bookmarkStart w:id="210" w:name="_Toc155086090"/>
      <w:bookmarkStart w:id="211" w:name="_Toc155085649"/>
      <w:r>
        <w:rPr>
          <w:rStyle w:val="CharSectno"/>
        </w:rPr>
        <w:t>81</w:t>
      </w:r>
      <w:r>
        <w:rPr>
          <w:snapToGrid w:val="0"/>
        </w:rPr>
        <w:t>.</w:t>
      </w:r>
      <w:r>
        <w:rPr>
          <w:snapToGrid w:val="0"/>
        </w:rPr>
        <w:tab/>
        <w:t>Surrender of lease of Crown land</w:t>
      </w:r>
      <w:bookmarkEnd w:id="210"/>
      <w:bookmarkEnd w:id="211"/>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Subsection"/>
      </w:pPr>
      <w:r>
        <w:tab/>
        <w:t>(4)</w:t>
      </w:r>
      <w:r>
        <w:tab/>
        <w:t>Subsections (2) and (3) do not apply to the surrender of a pastoral lease.</w:t>
      </w:r>
    </w:p>
    <w:p>
      <w:pPr>
        <w:pStyle w:val="Footnotesection"/>
      </w:pPr>
      <w:r>
        <w:tab/>
        <w:t>[Section 81 amended: No. 4 of 2023 s. 36.]</w:t>
      </w:r>
    </w:p>
    <w:p>
      <w:pPr>
        <w:pStyle w:val="Heading5"/>
      </w:pPr>
      <w:bookmarkStart w:id="212" w:name="_Toc155086091"/>
      <w:bookmarkStart w:id="213" w:name="_Toc155085650"/>
      <w:r>
        <w:rPr>
          <w:rStyle w:val="CharSectno"/>
        </w:rPr>
        <w:t>81A</w:t>
      </w:r>
      <w:r>
        <w:t>.</w:t>
      </w:r>
      <w:r>
        <w:tab/>
        <w:t>Removal of expired registered leases from certificate of Crown land title</w:t>
      </w:r>
      <w:bookmarkEnd w:id="212"/>
      <w:bookmarkEnd w:id="213"/>
    </w:p>
    <w:p>
      <w:pPr>
        <w:pStyle w:val="Subsection"/>
      </w:pPr>
      <w:r>
        <w:tab/>
        <w:t>(1)</w:t>
      </w:r>
      <w:r>
        <w:tab/>
        <w:t xml:space="preserve">In this section — </w:t>
      </w:r>
    </w:p>
    <w:p>
      <w:pPr>
        <w:pStyle w:val="Defstart"/>
      </w:pPr>
      <w:r>
        <w:tab/>
      </w:r>
      <w:r>
        <w:rPr>
          <w:rStyle w:val="CharDefText"/>
        </w:rPr>
        <w:t>term</w:t>
      </w:r>
      <w:r>
        <w:t>, in relation to a registered lease, includes any period for which the lease was extended under section 79(4) or renewed under an option to renew.</w:t>
      </w:r>
    </w:p>
    <w:p>
      <w:pPr>
        <w:pStyle w:val="Subsection"/>
      </w:pPr>
      <w:r>
        <w:tab/>
        <w:t>(2)</w:t>
      </w:r>
      <w:r>
        <w:tab/>
        <w:t xml:space="preserve">This section applies if — </w:t>
      </w:r>
    </w:p>
    <w:p>
      <w:pPr>
        <w:pStyle w:val="Indenta"/>
      </w:pPr>
      <w:r>
        <w:tab/>
        <w:t>(a)</w:t>
      </w:r>
      <w:r>
        <w:tab/>
        <w:t>at least 12 months have passed since the expiry of the term of a registered lease; and</w:t>
      </w:r>
    </w:p>
    <w:p>
      <w:pPr>
        <w:pStyle w:val="Indenta"/>
      </w:pPr>
      <w:r>
        <w:tab/>
        <w:t>(b)</w:t>
      </w:r>
      <w:r>
        <w:tab/>
        <w:t xml:space="preserve">the Minister is satisfied that — </w:t>
      </w:r>
    </w:p>
    <w:p>
      <w:pPr>
        <w:pStyle w:val="Indenti"/>
      </w:pPr>
      <w:r>
        <w:tab/>
        <w:t>(i)</w:t>
      </w:r>
      <w:r>
        <w:tab/>
        <w:t>the former lessee is no longer in occupation of the land that was the subject of the lease; and</w:t>
      </w:r>
    </w:p>
    <w:p>
      <w:pPr>
        <w:pStyle w:val="Indenti"/>
      </w:pPr>
      <w:r>
        <w:tab/>
        <w:t>(ii)</w:t>
      </w:r>
      <w:r>
        <w:tab/>
        <w:t>there is no ongoing tenancy arrangement between the former lessor and the former lessee; and</w:t>
      </w:r>
    </w:p>
    <w:p>
      <w:pPr>
        <w:pStyle w:val="Indenti"/>
      </w:pPr>
      <w:r>
        <w:tab/>
        <w:t>(iii)</w:t>
      </w:r>
      <w:r>
        <w:tab/>
        <w:t>the former lessor is no longer collecting rent from the former lessee; and</w:t>
      </w:r>
    </w:p>
    <w:p>
      <w:pPr>
        <w:pStyle w:val="Indenti"/>
      </w:pPr>
      <w:r>
        <w:tab/>
        <w:t>(iv)</w:t>
      </w:r>
      <w:r>
        <w:tab/>
        <w:t>any other requirements prescribed for the purposes of this paragraph have been met.</w:t>
      </w:r>
    </w:p>
    <w:p>
      <w:pPr>
        <w:pStyle w:val="Subsection"/>
      </w:pPr>
      <w:r>
        <w:tab/>
        <w:t>(3)</w:t>
      </w:r>
      <w:r>
        <w:tab/>
        <w:t xml:space="preserve">The Minister may direct the Registrar to remove from the certificate of Crown land title or qualified certificate of Crown land title on which the lease is registered — </w:t>
      </w:r>
    </w:p>
    <w:p>
      <w:pPr>
        <w:pStyle w:val="Indenta"/>
      </w:pPr>
      <w:r>
        <w:tab/>
        <w:t>(a)</w:t>
      </w:r>
      <w:r>
        <w:tab/>
        <w:t>the lease; and</w:t>
      </w:r>
    </w:p>
    <w:p>
      <w:pPr>
        <w:pStyle w:val="Indenta"/>
      </w:pPr>
      <w:r>
        <w:tab/>
        <w:t>(b)</w:t>
      </w:r>
      <w:r>
        <w:tab/>
        <w:t>any encumbrance registered in respect of the lease.</w:t>
      </w:r>
    </w:p>
    <w:p>
      <w:pPr>
        <w:pStyle w:val="Subsection"/>
      </w:pPr>
      <w:r>
        <w:tab/>
        <w:t>(4)</w:t>
      </w:r>
      <w:r>
        <w:tab/>
        <w:t>The Registrar must comply with a direction given under subsection (3).</w:t>
      </w:r>
    </w:p>
    <w:p>
      <w:pPr>
        <w:pStyle w:val="Footnotesection"/>
        <w:rPr>
          <w:snapToGrid/>
        </w:rPr>
      </w:pPr>
      <w:r>
        <w:tab/>
        <w:t>[Section  81A inserted: No. 4 of 2023 s. 37.]</w:t>
      </w:r>
    </w:p>
    <w:p>
      <w:pPr>
        <w:pStyle w:val="Heading3"/>
      </w:pPr>
      <w:bookmarkStart w:id="214" w:name="_Toc155086092"/>
      <w:bookmarkStart w:id="215" w:name="_Toc155085651"/>
      <w:r>
        <w:rPr>
          <w:rStyle w:val="CharDivNo"/>
        </w:rPr>
        <w:t>Division 4</w:t>
      </w:r>
      <w:r>
        <w:rPr>
          <w:snapToGrid w:val="0"/>
        </w:rPr>
        <w:t> — </w:t>
      </w:r>
      <w:r>
        <w:rPr>
          <w:rStyle w:val="CharDivText"/>
        </w:rPr>
        <w:t>Provisions not restricted to either sale or leasing of Crown land</w:t>
      </w:r>
      <w:bookmarkEnd w:id="214"/>
      <w:bookmarkEnd w:id="215"/>
    </w:p>
    <w:p>
      <w:pPr>
        <w:pStyle w:val="Heading5"/>
        <w:rPr>
          <w:snapToGrid w:val="0"/>
        </w:rPr>
      </w:pPr>
      <w:bookmarkStart w:id="216" w:name="_Toc155086093"/>
      <w:bookmarkStart w:id="217" w:name="_Toc155085652"/>
      <w:r>
        <w:rPr>
          <w:rStyle w:val="CharSectno"/>
        </w:rPr>
        <w:t>82</w:t>
      </w:r>
      <w:r>
        <w:rPr>
          <w:snapToGrid w:val="0"/>
        </w:rPr>
        <w:t>.</w:t>
      </w:r>
      <w:r>
        <w:rPr>
          <w:snapToGrid w:val="0"/>
        </w:rPr>
        <w:tab/>
        <w:t>Revesting land held by Crown in fee simple in Crown</w:t>
      </w:r>
      <w:bookmarkEnd w:id="216"/>
      <w:bookmarkEnd w:id="217"/>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218" w:name="_Toc155086094"/>
      <w:bookmarkStart w:id="219" w:name="_Toc155085653"/>
      <w:r>
        <w:rPr>
          <w:rStyle w:val="CharSectno"/>
        </w:rPr>
        <w:t>83</w:t>
      </w:r>
      <w:r>
        <w:rPr>
          <w:snapToGrid w:val="0"/>
        </w:rPr>
        <w:t>.</w:t>
      </w:r>
      <w:r>
        <w:rPr>
          <w:snapToGrid w:val="0"/>
        </w:rPr>
        <w:tab/>
        <w:t>Transfer etc. of Crown land to advance Aboriginal people</w:t>
      </w:r>
      <w:bookmarkEnd w:id="218"/>
      <w:bookmarkEnd w:id="219"/>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keepNext/>
        <w:spacing w:before="60"/>
      </w:pPr>
      <w:r>
        <w:tab/>
        <w:t>(b)</w:t>
      </w:r>
      <w:r>
        <w:tab/>
        <w:t>has a membership that comprises only the Aboriginal persons concerned.</w:t>
      </w:r>
    </w:p>
    <w:p>
      <w:pPr>
        <w:pStyle w:val="Footnotesection"/>
        <w:ind w:left="890" w:hanging="890"/>
      </w:pPr>
      <w:r>
        <w:tab/>
        <w:t>[Section 83 inserted: No. 61 of 1998 s. 5.]</w:t>
      </w:r>
    </w:p>
    <w:p>
      <w:pPr>
        <w:pStyle w:val="Heading5"/>
        <w:rPr>
          <w:snapToGrid w:val="0"/>
        </w:rPr>
      </w:pPr>
      <w:bookmarkStart w:id="220" w:name="_Toc155086095"/>
      <w:bookmarkStart w:id="221" w:name="_Toc155085654"/>
      <w:r>
        <w:rPr>
          <w:rStyle w:val="CharSectno"/>
        </w:rPr>
        <w:t>84</w:t>
      </w:r>
      <w:r>
        <w:rPr>
          <w:snapToGrid w:val="0"/>
        </w:rPr>
        <w:t>.</w:t>
      </w:r>
      <w:r>
        <w:rPr>
          <w:snapToGrid w:val="0"/>
        </w:rPr>
        <w:tab/>
        <w:t>Auctioneers of Crown land, functions of</w:t>
      </w:r>
      <w:bookmarkEnd w:id="220"/>
      <w:bookmarkEnd w:id="221"/>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222" w:name="_Toc155086096"/>
      <w:bookmarkStart w:id="223" w:name="_Toc155085655"/>
      <w:r>
        <w:rPr>
          <w:rStyle w:val="CharSectno"/>
        </w:rPr>
        <w:t>85</w:t>
      </w:r>
      <w:r>
        <w:rPr>
          <w:snapToGrid w:val="0"/>
        </w:rPr>
        <w:t>.</w:t>
      </w:r>
      <w:r>
        <w:rPr>
          <w:snapToGrid w:val="0"/>
        </w:rPr>
        <w:tab/>
        <w:t>Sale etc. of Crown land subject to condition etc. it be subdivided</w:t>
      </w:r>
      <w:bookmarkEnd w:id="222"/>
      <w:bookmarkEnd w:id="22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224" w:name="_Toc155086097"/>
      <w:bookmarkStart w:id="225" w:name="_Toc155085656"/>
      <w:r>
        <w:rPr>
          <w:rStyle w:val="CharSectno"/>
        </w:rPr>
        <w:t>86</w:t>
      </w:r>
      <w:r>
        <w:rPr>
          <w:snapToGrid w:val="0"/>
        </w:rPr>
        <w:t>.</w:t>
      </w:r>
      <w:r>
        <w:rPr>
          <w:snapToGrid w:val="0"/>
        </w:rPr>
        <w:tab/>
        <w:t>Sale etc. of Crown land by private treaty to Commonwealth etc.</w:t>
      </w:r>
      <w:bookmarkEnd w:id="224"/>
      <w:bookmarkEnd w:id="225"/>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226" w:name="_Toc155086098"/>
      <w:bookmarkStart w:id="227" w:name="_Toc155085657"/>
      <w:r>
        <w:rPr>
          <w:rStyle w:val="CharSectno"/>
        </w:rPr>
        <w:t>87</w:t>
      </w:r>
      <w:r>
        <w:rPr>
          <w:snapToGrid w:val="0"/>
        </w:rPr>
        <w:t>.</w:t>
      </w:r>
      <w:r>
        <w:rPr>
          <w:snapToGrid w:val="0"/>
        </w:rPr>
        <w:tab/>
        <w:t>Sale etc. of Crown land for amalgamation with adjoining land</w:t>
      </w:r>
      <w:bookmarkEnd w:id="226"/>
      <w:bookmarkEnd w:id="227"/>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Part 10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Footnotesection"/>
      </w:pPr>
      <w:r>
        <w:tab/>
        <w:t>[Section 87 amended: No. 4 of 2023 s. 38.]</w:t>
      </w:r>
    </w:p>
    <w:p>
      <w:pPr>
        <w:pStyle w:val="Heading5"/>
        <w:rPr>
          <w:snapToGrid w:val="0"/>
        </w:rPr>
      </w:pPr>
      <w:bookmarkStart w:id="228" w:name="_Toc155086099"/>
      <w:bookmarkStart w:id="229" w:name="_Toc155085658"/>
      <w:r>
        <w:rPr>
          <w:rStyle w:val="CharSectno"/>
        </w:rPr>
        <w:t>88</w:t>
      </w:r>
      <w:r>
        <w:rPr>
          <w:snapToGrid w:val="0"/>
        </w:rPr>
        <w:t>.</w:t>
      </w:r>
      <w:r>
        <w:rPr>
          <w:snapToGrid w:val="0"/>
        </w:rPr>
        <w:tab/>
        <w:t>Option to purchase or lease Crown land, grant of</w:t>
      </w:r>
      <w:bookmarkEnd w:id="228"/>
      <w:bookmarkEnd w:id="229"/>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230" w:name="_Toc155086100"/>
      <w:bookmarkStart w:id="231" w:name="_Toc155085659"/>
      <w:r>
        <w:rPr>
          <w:rStyle w:val="CharSectno"/>
        </w:rPr>
        <w:t>89</w:t>
      </w:r>
      <w:r>
        <w:rPr>
          <w:snapToGrid w:val="0"/>
        </w:rPr>
        <w:t>.</w:t>
      </w:r>
      <w:r>
        <w:rPr>
          <w:snapToGrid w:val="0"/>
        </w:rPr>
        <w:tab/>
        <w:t>Certain lessees of Crown land may purchase, or purchase options to purchase, the land</w:t>
      </w:r>
      <w:bookmarkEnd w:id="230"/>
      <w:bookmarkEnd w:id="231"/>
    </w:p>
    <w:p>
      <w:pPr>
        <w:pStyle w:val="Subsection"/>
        <w:rPr>
          <w:snapToGrid w:val="0"/>
        </w:rPr>
      </w:pPr>
      <w:r>
        <w:rPr>
          <w:snapToGrid w:val="0"/>
        </w:rPr>
        <w:tab/>
        <w:t>(1)</w:t>
      </w:r>
      <w:r>
        <w:rPr>
          <w:snapToGrid w:val="0"/>
        </w:rPr>
        <w:tab/>
        <w:t xml:space="preserve">The holder of a lease, other than a </w:t>
      </w:r>
      <w:r>
        <w:t>diversification lease or</w:t>
      </w:r>
      <w:r>
        <w:rPr>
          <w:snapToGrid w:val="0"/>
        </w:rPr>
        <w:t xml:space="preserve">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No. 59 of 2000 s. 21; No. 4 of 2023 s. 39.]</w:t>
      </w:r>
    </w:p>
    <w:p>
      <w:pPr>
        <w:pStyle w:val="Heading5"/>
        <w:rPr>
          <w:snapToGrid w:val="0"/>
        </w:rPr>
      </w:pPr>
      <w:bookmarkStart w:id="232" w:name="_Toc155086101"/>
      <w:bookmarkStart w:id="233" w:name="_Toc155085660"/>
      <w:r>
        <w:rPr>
          <w:rStyle w:val="CharSectno"/>
        </w:rPr>
        <w:t>90</w:t>
      </w:r>
      <w:r>
        <w:rPr>
          <w:snapToGrid w:val="0"/>
        </w:rPr>
        <w:t>.</w:t>
      </w:r>
      <w:r>
        <w:rPr>
          <w:snapToGrid w:val="0"/>
        </w:rPr>
        <w:tab/>
        <w:t>Overlap of lease or easement and mining tenement, effect of</w:t>
      </w:r>
      <w:bookmarkEnd w:id="232"/>
      <w:bookmarkEnd w:id="233"/>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234" w:name="_Toc155086102"/>
      <w:bookmarkStart w:id="235" w:name="_Toc155085661"/>
      <w:r>
        <w:rPr>
          <w:rStyle w:val="CharSectno"/>
        </w:rPr>
        <w:t>91</w:t>
      </w:r>
      <w:r>
        <w:rPr>
          <w:snapToGrid w:val="0"/>
        </w:rPr>
        <w:t>.</w:t>
      </w:r>
      <w:r>
        <w:rPr>
          <w:snapToGrid w:val="0"/>
        </w:rPr>
        <w:tab/>
        <w:t>Licences and profits à prendre over Crown land, grant of</w:t>
      </w:r>
      <w:bookmarkEnd w:id="234"/>
      <w:bookmarkEnd w:id="235"/>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Subsection"/>
      </w:pPr>
      <w:r>
        <w:tab/>
        <w:t>(7)</w:t>
      </w:r>
      <w:r>
        <w:tab/>
        <w:t xml:space="preserve">The operation of this section is affected by the </w:t>
      </w:r>
      <w:r>
        <w:rPr>
          <w:i/>
        </w:rPr>
        <w:t>Land Administration (South West Native Title Settlement) Act 2016</w:t>
      </w:r>
      <w:r>
        <w:t xml:space="preserve"> Part 4.</w:t>
      </w:r>
    </w:p>
    <w:p>
      <w:pPr>
        <w:pStyle w:val="Footnotesection"/>
        <w:spacing w:before="100"/>
        <w:ind w:left="890" w:hanging="890"/>
      </w:pPr>
      <w:r>
        <w:tab/>
        <w:t>[Section 91 amended: No. 35 of 2007 s. 98(6); No. 8 of 2010 s. 13; No. 42 of 2011 s. 81; No. 10 of 2016 s. 28.]</w:t>
      </w:r>
    </w:p>
    <w:p>
      <w:pPr>
        <w:pStyle w:val="Heading5"/>
        <w:rPr>
          <w:snapToGrid w:val="0"/>
        </w:rPr>
      </w:pPr>
      <w:bookmarkStart w:id="236" w:name="_Toc155086103"/>
      <w:bookmarkStart w:id="237" w:name="_Toc155085662"/>
      <w:r>
        <w:rPr>
          <w:rStyle w:val="CharSectno"/>
        </w:rPr>
        <w:t>92</w:t>
      </w:r>
      <w:r>
        <w:rPr>
          <w:snapToGrid w:val="0"/>
        </w:rPr>
        <w:t>.</w:t>
      </w:r>
      <w:r>
        <w:rPr>
          <w:snapToGrid w:val="0"/>
        </w:rPr>
        <w:tab/>
        <w:t>Improvements to leased etc. Crown land vest in Crown</w:t>
      </w:r>
      <w:bookmarkEnd w:id="236"/>
      <w:bookmarkEnd w:id="237"/>
    </w:p>
    <w:p>
      <w:pPr>
        <w:pStyle w:val="Subsection"/>
        <w:rPr>
          <w:snapToGrid w:val="0"/>
        </w:rPr>
      </w:pPr>
      <w:r>
        <w:rPr>
          <w:snapToGrid w:val="0"/>
        </w:rPr>
        <w:tab/>
        <w:t>(1)</w:t>
      </w:r>
      <w:r>
        <w:rPr>
          <w:snapToGrid w:val="0"/>
        </w:rPr>
        <w:tab/>
        <w:t>When a lease or licence terminates, the property in any improvements made on the relevant Crown land vests in the Crown.</w:t>
      </w:r>
    </w:p>
    <w:p>
      <w:pPr>
        <w:pStyle w:val="Subsection"/>
      </w:pPr>
      <w:r>
        <w:tab/>
        <w:t>(2)</w:t>
      </w:r>
      <w:r>
        <w:tab/>
        <w:t>Subsection (1) does not apply to a lease if —</w:t>
      </w:r>
    </w:p>
    <w:p>
      <w:pPr>
        <w:pStyle w:val="Indenta"/>
      </w:pPr>
      <w:r>
        <w:tab/>
        <w:t>(a)</w:t>
      </w:r>
      <w:r>
        <w:tab/>
        <w:t>the lease is a pastoral lease; or</w:t>
      </w:r>
    </w:p>
    <w:p>
      <w:pPr>
        <w:pStyle w:val="Indenta"/>
      </w:pPr>
      <w:r>
        <w:tab/>
        <w:t>(b)</w:t>
      </w:r>
      <w:r>
        <w:tab/>
        <w:t>the lease contains express provision to the contrary; or</w:t>
      </w:r>
    </w:p>
    <w:p>
      <w:pPr>
        <w:pStyle w:val="Indenta"/>
      </w:pPr>
      <w:r>
        <w:tab/>
        <w:t>(c)</w:t>
      </w:r>
      <w:r>
        <w:tab/>
        <w:t>the lease is renewed under an option to renew the lease; or</w:t>
      </w:r>
    </w:p>
    <w:p>
      <w:pPr>
        <w:pStyle w:val="Indenta"/>
      </w:pPr>
      <w:r>
        <w:tab/>
        <w:t>(d)</w:t>
      </w:r>
      <w:r>
        <w:tab/>
        <w:t>the relevant Crown land is transferred in fee simple to the lessee; or</w:t>
      </w:r>
    </w:p>
    <w:p>
      <w:pPr>
        <w:pStyle w:val="Indenta"/>
      </w:pPr>
      <w:r>
        <w:tab/>
        <w:t>(e)</w:t>
      </w:r>
      <w:r>
        <w:tab/>
        <w:t>immediately after the termination of the lease, a new lease held by the same lessee commences over the relevant Crown land.</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Footnotesection"/>
      </w:pPr>
      <w:r>
        <w:tab/>
        <w:t>[Section 92 amended: No. 4 of 2023 s. 40.]</w:t>
      </w:r>
    </w:p>
    <w:p>
      <w:pPr>
        <w:pStyle w:val="Heading2"/>
      </w:pPr>
      <w:bookmarkStart w:id="238" w:name="_Toc155086104"/>
      <w:bookmarkStart w:id="239" w:name="_Toc155085663"/>
      <w:r>
        <w:rPr>
          <w:rStyle w:val="CharPartNo"/>
        </w:rPr>
        <w:t>Part 6A</w:t>
      </w:r>
      <w:r>
        <w:t> — </w:t>
      </w:r>
      <w:r>
        <w:rPr>
          <w:rStyle w:val="CharPartText"/>
        </w:rPr>
        <w:t>Diversification leases</w:t>
      </w:r>
      <w:bookmarkEnd w:id="238"/>
      <w:bookmarkEnd w:id="239"/>
    </w:p>
    <w:p>
      <w:pPr>
        <w:pStyle w:val="Footnoteheading"/>
      </w:pPr>
      <w:r>
        <w:tab/>
        <w:t>[Heading inserted: No. 4 of 2023 s. 41.]</w:t>
      </w:r>
    </w:p>
    <w:p>
      <w:pPr>
        <w:pStyle w:val="Heading3"/>
      </w:pPr>
      <w:bookmarkStart w:id="240" w:name="_Toc155086105"/>
      <w:bookmarkStart w:id="241" w:name="_Toc155085664"/>
      <w:r>
        <w:rPr>
          <w:rStyle w:val="CharDivNo"/>
        </w:rPr>
        <w:t>Division 1</w:t>
      </w:r>
      <w:r>
        <w:t> — </w:t>
      </w:r>
      <w:r>
        <w:rPr>
          <w:rStyle w:val="CharDivText"/>
        </w:rPr>
        <w:t>Application of Part</w:t>
      </w:r>
      <w:bookmarkEnd w:id="240"/>
      <w:bookmarkEnd w:id="241"/>
    </w:p>
    <w:p>
      <w:pPr>
        <w:pStyle w:val="Footnoteheading"/>
      </w:pPr>
      <w:r>
        <w:tab/>
        <w:t>[Heading inserted: No. 4 of 2023 s. 41.]</w:t>
      </w:r>
    </w:p>
    <w:p>
      <w:pPr>
        <w:pStyle w:val="Heading5"/>
      </w:pPr>
      <w:bookmarkStart w:id="242" w:name="_Toc155086106"/>
      <w:bookmarkStart w:id="243" w:name="_Toc155085665"/>
      <w:r>
        <w:rPr>
          <w:rStyle w:val="CharSectno"/>
        </w:rPr>
        <w:t>92A</w:t>
      </w:r>
      <w:r>
        <w:t>.</w:t>
      </w:r>
      <w:r>
        <w:tab/>
        <w:t>Leases to which this Part applies</w:t>
      </w:r>
      <w:bookmarkEnd w:id="242"/>
      <w:bookmarkEnd w:id="243"/>
    </w:p>
    <w:p>
      <w:pPr>
        <w:pStyle w:val="Subsection"/>
      </w:pPr>
      <w:r>
        <w:tab/>
      </w:r>
      <w:r>
        <w:tab/>
        <w:t>This Part does not apply to a lease unless the lease specifies that it is granted under section 92B.</w:t>
      </w:r>
    </w:p>
    <w:p>
      <w:pPr>
        <w:pStyle w:val="Footnotesection"/>
      </w:pPr>
      <w:r>
        <w:tab/>
        <w:t>[Section 92A inserted: No. 4 of 2023 s. 41.]</w:t>
      </w:r>
    </w:p>
    <w:p>
      <w:pPr>
        <w:pStyle w:val="Heading3"/>
      </w:pPr>
      <w:bookmarkStart w:id="244" w:name="_Toc155086107"/>
      <w:bookmarkStart w:id="245" w:name="_Toc155085666"/>
      <w:r>
        <w:rPr>
          <w:rStyle w:val="CharDivNo"/>
        </w:rPr>
        <w:t>Division 2</w:t>
      </w:r>
      <w:r>
        <w:t> — </w:t>
      </w:r>
      <w:r>
        <w:rPr>
          <w:rStyle w:val="CharDivText"/>
        </w:rPr>
        <w:t>Grant of diversification lease</w:t>
      </w:r>
      <w:bookmarkEnd w:id="244"/>
      <w:bookmarkEnd w:id="245"/>
    </w:p>
    <w:p>
      <w:pPr>
        <w:pStyle w:val="Footnoteheading"/>
      </w:pPr>
      <w:r>
        <w:tab/>
        <w:t>[Heading inserted: No. 4 of 2023 s. 41.]</w:t>
      </w:r>
    </w:p>
    <w:p>
      <w:pPr>
        <w:pStyle w:val="Heading5"/>
      </w:pPr>
      <w:bookmarkStart w:id="246" w:name="_Toc155086108"/>
      <w:bookmarkStart w:id="247" w:name="_Toc155085667"/>
      <w:r>
        <w:rPr>
          <w:rStyle w:val="CharSectno"/>
        </w:rPr>
        <w:t>92B</w:t>
      </w:r>
      <w:r>
        <w:rPr>
          <w:snapToGrid w:val="0"/>
        </w:rPr>
        <w:t>.</w:t>
      </w:r>
      <w:r>
        <w:rPr>
          <w:snapToGrid w:val="0"/>
        </w:rPr>
        <w:tab/>
        <w:t>Minister’s powers as to grant of diversification lease</w:t>
      </w:r>
      <w:bookmarkEnd w:id="246"/>
      <w:bookmarkEnd w:id="247"/>
    </w:p>
    <w:p>
      <w:pPr>
        <w:pStyle w:val="Subsection"/>
        <w:rPr>
          <w:snapToGrid w:val="0"/>
        </w:rPr>
      </w:pPr>
      <w:r>
        <w:rPr>
          <w:snapToGrid w:val="0"/>
        </w:rPr>
        <w:tab/>
        <w:t>(1)</w:t>
      </w:r>
      <w:r>
        <w:rPr>
          <w:snapToGrid w:val="0"/>
        </w:rPr>
        <w:tab/>
        <w:t xml:space="preserve">The Minister may grant a lease (a </w:t>
      </w:r>
      <w:r>
        <w:rPr>
          <w:rStyle w:val="CharDefText"/>
        </w:rPr>
        <w:t>diversification lease</w:t>
      </w:r>
      <w:r>
        <w:rPr>
          <w:snapToGrid w:val="0"/>
        </w:rPr>
        <w:t>) over Crown land in accordance with Part 6 and this Part.</w:t>
      </w:r>
    </w:p>
    <w:p>
      <w:pPr>
        <w:pStyle w:val="Subsection"/>
      </w:pPr>
      <w:r>
        <w:rPr>
          <w:snapToGrid w:val="0"/>
        </w:rPr>
        <w:tab/>
        <w:t>(2)</w:t>
      </w:r>
      <w:r>
        <w:rPr>
          <w:snapToGrid w:val="0"/>
        </w:rPr>
        <w:tab/>
      </w:r>
      <w:r>
        <w:t>A diversification lease may be granted</w:t>
      </w:r>
      <w:r>
        <w:rPr>
          <w:snapToGrid w:val="0"/>
        </w:rPr>
        <w:t xml:space="preserve"> for any purpose or purposes</w:t>
      </w:r>
      <w:r>
        <w:t>.</w:t>
      </w:r>
    </w:p>
    <w:p>
      <w:pPr>
        <w:pStyle w:val="Footnotesection"/>
      </w:pPr>
      <w:r>
        <w:tab/>
        <w:t>[Section 92B inserted: No. 4 of 2023 s. 41.]</w:t>
      </w:r>
    </w:p>
    <w:p>
      <w:pPr>
        <w:pStyle w:val="Heading3"/>
      </w:pPr>
      <w:bookmarkStart w:id="248" w:name="_Toc155086109"/>
      <w:bookmarkStart w:id="249" w:name="_Toc155085668"/>
      <w:r>
        <w:rPr>
          <w:rStyle w:val="CharDivNo"/>
        </w:rPr>
        <w:t>Division 3</w:t>
      </w:r>
      <w:r>
        <w:t> — </w:t>
      </w:r>
      <w:r>
        <w:rPr>
          <w:rStyle w:val="CharDivText"/>
        </w:rPr>
        <w:t>Conditions of diversification lease</w:t>
      </w:r>
      <w:bookmarkEnd w:id="248"/>
      <w:bookmarkEnd w:id="249"/>
    </w:p>
    <w:p>
      <w:pPr>
        <w:pStyle w:val="Footnoteheading"/>
      </w:pPr>
      <w:r>
        <w:tab/>
        <w:t>[Heading inserted: No. 4 of 2023 s. 41.]</w:t>
      </w:r>
    </w:p>
    <w:p>
      <w:pPr>
        <w:pStyle w:val="Heading5"/>
      </w:pPr>
      <w:bookmarkStart w:id="250" w:name="_Toc155086110"/>
      <w:bookmarkStart w:id="251" w:name="_Toc155085669"/>
      <w:r>
        <w:rPr>
          <w:rStyle w:val="CharSectno"/>
        </w:rPr>
        <w:t>92C</w:t>
      </w:r>
      <w:r>
        <w:t>.</w:t>
      </w:r>
      <w:r>
        <w:tab/>
      </w:r>
      <w:r>
        <w:rPr>
          <w:snapToGrid w:val="0"/>
        </w:rPr>
        <w:t>Provisions that can be included in diversification lease</w:t>
      </w:r>
      <w:bookmarkEnd w:id="250"/>
      <w:bookmarkEnd w:id="251"/>
    </w:p>
    <w:p>
      <w:pPr>
        <w:pStyle w:val="Subsection"/>
        <w:rPr>
          <w:snapToGrid w:val="0"/>
        </w:rPr>
      </w:pPr>
      <w:r>
        <w:tab/>
        <w:t>(1)</w:t>
      </w:r>
      <w:r>
        <w:tab/>
      </w:r>
      <w:r>
        <w:rPr>
          <w:snapToGrid w:val="0"/>
        </w:rPr>
        <w:t>The Minister may include in a diversification lease any terms, reservations, conditions, covenants or penalties not inconsistent with this Act.</w:t>
      </w:r>
    </w:p>
    <w:p>
      <w:pPr>
        <w:pStyle w:val="Subsection"/>
      </w:pPr>
      <w:r>
        <w:tab/>
        <w:t>(2)</w:t>
      </w:r>
      <w:r>
        <w:tab/>
        <w:t>A diversification lease may include 1 or more options to renew the lease.</w:t>
      </w:r>
    </w:p>
    <w:p>
      <w:pPr>
        <w:pStyle w:val="Subsection"/>
        <w:rPr>
          <w:snapToGrid w:val="0"/>
        </w:rPr>
      </w:pPr>
      <w:r>
        <w:tab/>
        <w:t>(3)</w:t>
      </w:r>
      <w:r>
        <w:tab/>
        <w:t xml:space="preserve">A diversification lease cannot include </w:t>
      </w:r>
      <w:r>
        <w:rPr>
          <w:snapToGrid w:val="0"/>
        </w:rPr>
        <w:t>an option to purchase the fee simple of the Crown land leased.</w:t>
      </w:r>
    </w:p>
    <w:p>
      <w:pPr>
        <w:pStyle w:val="Subsection"/>
      </w:pPr>
      <w:r>
        <w:tab/>
        <w:t>(4)</w:t>
      </w:r>
      <w:r>
        <w:tab/>
        <w:t xml:space="preserve">The Minister may, when granting a diversification lease or at any time during the term of a diversification lease, identify in the diversification lease any land under the lease for the purposes of the </w:t>
      </w:r>
      <w:r>
        <w:rPr>
          <w:i/>
        </w:rPr>
        <w:t>Mining Act 1978</w:t>
      </w:r>
      <w:r>
        <w:t xml:space="preserve"> section 20(5AA).</w:t>
      </w:r>
    </w:p>
    <w:p>
      <w:pPr>
        <w:pStyle w:val="Subsection"/>
      </w:pPr>
      <w:r>
        <w:tab/>
        <w:t>(5)</w:t>
      </w:r>
      <w:r>
        <w:tab/>
        <w:t>Subsection (4) does not limit the power of the Minister under section 79(4) to vary the provisions of a diversification lease.</w:t>
      </w:r>
    </w:p>
    <w:p>
      <w:pPr>
        <w:pStyle w:val="Footnotesection"/>
      </w:pPr>
      <w:r>
        <w:tab/>
        <w:t>[Section 92C inserted: No. 4 of 2023 s. 41.]</w:t>
      </w:r>
    </w:p>
    <w:p>
      <w:pPr>
        <w:pStyle w:val="Heading5"/>
      </w:pPr>
      <w:bookmarkStart w:id="252" w:name="_Toc155086111"/>
      <w:bookmarkStart w:id="253" w:name="_Toc155085670"/>
      <w:r>
        <w:rPr>
          <w:rStyle w:val="CharSectno"/>
        </w:rPr>
        <w:t>92D</w:t>
      </w:r>
      <w:r>
        <w:t>.</w:t>
      </w:r>
      <w:r>
        <w:tab/>
        <w:t>Non</w:t>
      </w:r>
      <w:r>
        <w:noBreakHyphen/>
        <w:t>exclusive possession of land under diversification lease</w:t>
      </w:r>
      <w:bookmarkEnd w:id="252"/>
      <w:bookmarkEnd w:id="253"/>
    </w:p>
    <w:p>
      <w:pPr>
        <w:pStyle w:val="Subsection"/>
      </w:pPr>
      <w:r>
        <w:tab/>
      </w:r>
      <w:r>
        <w:tab/>
        <w:t>A diversification lease does not confer a right of exclusive possession on the diversification lessee.</w:t>
      </w:r>
    </w:p>
    <w:p>
      <w:pPr>
        <w:pStyle w:val="Footnotesection"/>
      </w:pPr>
      <w:r>
        <w:tab/>
        <w:t>[Section 92D inserted: No. 4 of 2023 s. 41.]</w:t>
      </w:r>
    </w:p>
    <w:p>
      <w:pPr>
        <w:pStyle w:val="Heading5"/>
        <w:rPr>
          <w:snapToGrid w:val="0"/>
        </w:rPr>
      </w:pPr>
      <w:bookmarkStart w:id="254" w:name="_Toc155086112"/>
      <w:bookmarkStart w:id="255" w:name="_Toc155085671"/>
      <w:r>
        <w:rPr>
          <w:rStyle w:val="CharSectno"/>
        </w:rPr>
        <w:t>92E</w:t>
      </w:r>
      <w:r>
        <w:rPr>
          <w:snapToGrid w:val="0"/>
        </w:rPr>
        <w:t>.</w:t>
      </w:r>
      <w:r>
        <w:rPr>
          <w:snapToGrid w:val="0"/>
        </w:rPr>
        <w:tab/>
        <w:t>Reservation in favour of Aboriginal persons</w:t>
      </w:r>
      <w:bookmarkEnd w:id="254"/>
      <w:bookmarkEnd w:id="255"/>
    </w:p>
    <w:p>
      <w:pPr>
        <w:pStyle w:val="Subsection"/>
        <w:rPr>
          <w:snapToGrid w:val="0"/>
        </w:rPr>
      </w:pPr>
      <w:r>
        <w:rPr>
          <w:snapToGrid w:val="0"/>
        </w:rPr>
        <w:tab/>
      </w:r>
      <w:r>
        <w:rPr>
          <w:snapToGrid w:val="0"/>
        </w:rPr>
        <w:tab/>
        <w:t>Aboriginal persons may at all times enter upon any unenclosed and unimproved parts of the land under a diversification lease to seek their sustenance in their accustomed manner.</w:t>
      </w:r>
    </w:p>
    <w:p>
      <w:pPr>
        <w:pStyle w:val="Footnotesection"/>
      </w:pPr>
      <w:r>
        <w:tab/>
        <w:t>[Section 92E inserted: No. 4 of 2023 s. 41.]</w:t>
      </w:r>
    </w:p>
    <w:p>
      <w:pPr>
        <w:pStyle w:val="Heading5"/>
      </w:pPr>
      <w:bookmarkStart w:id="256" w:name="_Toc155086113"/>
      <w:bookmarkStart w:id="257" w:name="_Toc155085672"/>
      <w:r>
        <w:rPr>
          <w:rStyle w:val="CharSectno"/>
        </w:rPr>
        <w:t>92F</w:t>
      </w:r>
      <w:r>
        <w:t>.</w:t>
      </w:r>
      <w:r>
        <w:tab/>
        <w:t>Diversification lessee’s duties as to leased land</w:t>
      </w:r>
      <w:bookmarkEnd w:id="256"/>
      <w:bookmarkEnd w:id="257"/>
    </w:p>
    <w:p>
      <w:pPr>
        <w:pStyle w:val="Subsection"/>
        <w:rPr>
          <w:snapToGrid w:val="0"/>
        </w:rPr>
      </w:pPr>
      <w:r>
        <w:rPr>
          <w:snapToGrid w:val="0"/>
        </w:rPr>
        <w:tab/>
        <w:t>(1)</w:t>
      </w:r>
      <w:r>
        <w:rPr>
          <w:snapToGrid w:val="0"/>
        </w:rPr>
        <w:tab/>
        <w:t xml:space="preserve">A diversification lessee must, to the satisfaction of the Minister, manage the land under the lease using methods of best environmental management practice appropriate to the area where the land is situated, having regard to </w:t>
      </w:r>
      <w:r>
        <w:t>the permitted use or uses of the land</w:t>
      </w:r>
      <w:r>
        <w:rPr>
          <w:snapToGrid w:val="0"/>
        </w:rPr>
        <w:t>.</w:t>
      </w:r>
    </w:p>
    <w:p>
      <w:pPr>
        <w:pStyle w:val="Subsection"/>
      </w:pPr>
      <w:r>
        <w:tab/>
        <w:t>(2)</w:t>
      </w:r>
      <w:r>
        <w:tab/>
        <w:t xml:space="preserve">Without limiting subsection (1), a diversification lessee must, to the satisfaction of the Minister — </w:t>
      </w:r>
    </w:p>
    <w:p>
      <w:pPr>
        <w:pStyle w:val="Indenta"/>
      </w:pPr>
      <w:r>
        <w:tab/>
        <w:t>(a)</w:t>
      </w:r>
      <w:r>
        <w:tab/>
        <w:t>maintain the condition of land under the lease; and</w:t>
      </w:r>
    </w:p>
    <w:p>
      <w:pPr>
        <w:pStyle w:val="Indenta"/>
      </w:pPr>
      <w:r>
        <w:tab/>
        <w:t>(b)</w:t>
      </w:r>
      <w:r>
        <w:tab/>
        <w:t xml:space="preserve">take measures to prevent or mitigate the effects of land degradation (as defined in the </w:t>
      </w:r>
      <w:r>
        <w:rPr>
          <w:i/>
        </w:rPr>
        <w:t>Soil and Land Conservation Act 1945</w:t>
      </w:r>
      <w:r>
        <w:t xml:space="preserve"> section 4) on land under the lease.</w:t>
      </w:r>
    </w:p>
    <w:p>
      <w:pPr>
        <w:pStyle w:val="Footnotesection"/>
      </w:pPr>
      <w:r>
        <w:tab/>
        <w:t>[Section 92F inserted: No. 4 of 2023 s. 41.]</w:t>
      </w:r>
    </w:p>
    <w:p>
      <w:pPr>
        <w:pStyle w:val="Heading3"/>
      </w:pPr>
      <w:bookmarkStart w:id="258" w:name="_Toc155086114"/>
      <w:bookmarkStart w:id="259" w:name="_Toc155085673"/>
      <w:r>
        <w:rPr>
          <w:rStyle w:val="CharDivNo"/>
        </w:rPr>
        <w:t>Division 4</w:t>
      </w:r>
      <w:r>
        <w:t> — </w:t>
      </w:r>
      <w:r>
        <w:rPr>
          <w:rStyle w:val="CharDivText"/>
        </w:rPr>
        <w:t>Forfeiture of diversification lease</w:t>
      </w:r>
      <w:bookmarkEnd w:id="258"/>
      <w:bookmarkEnd w:id="259"/>
    </w:p>
    <w:p>
      <w:pPr>
        <w:pStyle w:val="Footnoteheading"/>
      </w:pPr>
      <w:r>
        <w:tab/>
        <w:t>[Heading inserted: No. 4 of 2023 s. 41.]</w:t>
      </w:r>
    </w:p>
    <w:p>
      <w:pPr>
        <w:pStyle w:val="Heading5"/>
        <w:rPr>
          <w:snapToGrid w:val="0"/>
        </w:rPr>
      </w:pPr>
      <w:bookmarkStart w:id="260" w:name="_Toc155086115"/>
      <w:bookmarkStart w:id="261" w:name="_Toc155085674"/>
      <w:r>
        <w:rPr>
          <w:rStyle w:val="CharSectno"/>
        </w:rPr>
        <w:t>92G</w:t>
      </w:r>
      <w:r>
        <w:t>.</w:t>
      </w:r>
      <w:r>
        <w:tab/>
      </w:r>
      <w:r>
        <w:rPr>
          <w:snapToGrid w:val="0"/>
        </w:rPr>
        <w:t>Issue of forfeiture notice</w:t>
      </w:r>
      <w:bookmarkEnd w:id="260"/>
      <w:bookmarkEnd w:id="261"/>
    </w:p>
    <w:p>
      <w:pPr>
        <w:pStyle w:val="Subsection"/>
        <w:rPr>
          <w:snapToGrid w:val="0"/>
        </w:rPr>
      </w:pPr>
      <w:r>
        <w:tab/>
      </w:r>
      <w:r>
        <w:tab/>
      </w:r>
      <w:r>
        <w:rPr>
          <w:snapToGrid w:val="0"/>
        </w:rPr>
        <w:t>If the Minister is satisfied that a diversification lessee has failed to comply with a provision of this Act or of the lease, the lease is liable to forfeiture under section 35 as if that failure to comply were the breach of a condition or covenant referred to in that section.</w:t>
      </w:r>
    </w:p>
    <w:p>
      <w:pPr>
        <w:pStyle w:val="Footnotesection"/>
      </w:pPr>
      <w:r>
        <w:tab/>
        <w:t>[Section 92G inserted: No. 4 of 2023 s. 41.]</w:t>
      </w:r>
    </w:p>
    <w:p>
      <w:pPr>
        <w:pStyle w:val="Heading5"/>
        <w:rPr>
          <w:snapToGrid w:val="0"/>
        </w:rPr>
      </w:pPr>
      <w:bookmarkStart w:id="262" w:name="_Toc155086116"/>
      <w:bookmarkStart w:id="263" w:name="_Toc155085675"/>
      <w:r>
        <w:rPr>
          <w:rStyle w:val="CharSectno"/>
        </w:rPr>
        <w:t>92H</w:t>
      </w:r>
      <w:r>
        <w:rPr>
          <w:snapToGrid w:val="0"/>
        </w:rPr>
        <w:t>.</w:t>
      </w:r>
      <w:r>
        <w:rPr>
          <w:snapToGrid w:val="0"/>
        </w:rPr>
        <w:tab/>
        <w:t>Criminal liability not affected by forfeiture</w:t>
      </w:r>
      <w:bookmarkEnd w:id="262"/>
      <w:bookmarkEnd w:id="263"/>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diversification lease to which the offence related.</w:t>
      </w:r>
    </w:p>
    <w:p>
      <w:pPr>
        <w:pStyle w:val="Subsection"/>
        <w:rPr>
          <w:snapToGrid w:val="0"/>
        </w:rPr>
      </w:pPr>
      <w:r>
        <w:tab/>
        <w:t>(2)</w:t>
      </w:r>
      <w:r>
        <w:tab/>
      </w:r>
      <w:r>
        <w:rPr>
          <w:snapToGrid w:val="0"/>
        </w:rPr>
        <w:t>The liability of any person to the forfeiture of a diversification lease is not affected by the imposition of a penalty for an offence in relation to a matter to which the liability to forfeiture related.</w:t>
      </w:r>
    </w:p>
    <w:p>
      <w:pPr>
        <w:pStyle w:val="Footnotesection"/>
      </w:pPr>
      <w:r>
        <w:tab/>
        <w:t>[Section 92H inserted: No. 4 of 2023 s. 41.]</w:t>
      </w:r>
    </w:p>
    <w:p>
      <w:pPr>
        <w:pStyle w:val="Heading3"/>
      </w:pPr>
      <w:bookmarkStart w:id="264" w:name="_Toc155086117"/>
      <w:bookmarkStart w:id="265" w:name="_Toc155085676"/>
      <w:r>
        <w:rPr>
          <w:rStyle w:val="CharDivNo"/>
        </w:rPr>
        <w:t>Division 5</w:t>
      </w:r>
      <w:r>
        <w:t> — </w:t>
      </w:r>
      <w:r>
        <w:rPr>
          <w:rStyle w:val="CharDivText"/>
        </w:rPr>
        <w:t>Notification of certain soil conservation notices</w:t>
      </w:r>
      <w:bookmarkEnd w:id="264"/>
      <w:bookmarkEnd w:id="265"/>
    </w:p>
    <w:p>
      <w:pPr>
        <w:pStyle w:val="Footnoteheading"/>
      </w:pPr>
      <w:r>
        <w:tab/>
        <w:t>[Heading inserted: No. 4 of 2023 s. 41.]</w:t>
      </w:r>
    </w:p>
    <w:p>
      <w:pPr>
        <w:pStyle w:val="Heading5"/>
      </w:pPr>
      <w:bookmarkStart w:id="266" w:name="_Toc155086118"/>
      <w:bookmarkStart w:id="267" w:name="_Toc155085677"/>
      <w:r>
        <w:rPr>
          <w:rStyle w:val="CharSectno"/>
        </w:rPr>
        <w:t>92I</w:t>
      </w:r>
      <w:r>
        <w:t>.</w:t>
      </w:r>
      <w:r>
        <w:tab/>
        <w:t>Commissioner to notify Minister of certain soil conservation notices</w:t>
      </w:r>
      <w:bookmarkEnd w:id="266"/>
      <w:bookmarkEnd w:id="267"/>
    </w:p>
    <w:p>
      <w:pPr>
        <w:pStyle w:val="Subsection"/>
      </w:pPr>
      <w:r>
        <w:tab/>
      </w:r>
      <w:r>
        <w:tab/>
        <w:t>Without affecting or limiting the powers of the Commissioner in relation to diversification leases, before issuing a soil conservation notice that relates to land under a diversification lease the Commissioner must notify the Minister in writing of the terms of the proposed notice.</w:t>
      </w:r>
    </w:p>
    <w:p>
      <w:pPr>
        <w:pStyle w:val="Footnotesection"/>
      </w:pPr>
      <w:r>
        <w:tab/>
        <w:t>[Section 92I inserted: No. 4 of 2023 s. 41.]</w:t>
      </w:r>
    </w:p>
    <w:p>
      <w:pPr>
        <w:pStyle w:val="Heading2"/>
      </w:pPr>
      <w:bookmarkStart w:id="268" w:name="_Toc155086119"/>
      <w:bookmarkStart w:id="269" w:name="_Toc155085678"/>
      <w:r>
        <w:rPr>
          <w:rStyle w:val="CharPartNo"/>
        </w:rPr>
        <w:t>Part 7</w:t>
      </w:r>
      <w:r>
        <w:t> — </w:t>
      </w:r>
      <w:r>
        <w:rPr>
          <w:rStyle w:val="CharPartText"/>
        </w:rPr>
        <w:t>Pastoral leases</w:t>
      </w:r>
      <w:bookmarkEnd w:id="268"/>
      <w:bookmarkEnd w:id="269"/>
    </w:p>
    <w:p>
      <w:pPr>
        <w:pStyle w:val="Heading3"/>
      </w:pPr>
      <w:bookmarkStart w:id="270" w:name="_Toc155086120"/>
      <w:bookmarkStart w:id="271" w:name="_Toc155085679"/>
      <w:r>
        <w:rPr>
          <w:rStyle w:val="CharDivNo"/>
        </w:rPr>
        <w:t>Division 1</w:t>
      </w:r>
      <w:r>
        <w:rPr>
          <w:snapToGrid w:val="0"/>
        </w:rPr>
        <w:t> — </w:t>
      </w:r>
      <w:r>
        <w:rPr>
          <w:rStyle w:val="CharDivText"/>
        </w:rPr>
        <w:t>Introductory</w:t>
      </w:r>
      <w:bookmarkEnd w:id="270"/>
      <w:bookmarkEnd w:id="271"/>
    </w:p>
    <w:p>
      <w:pPr>
        <w:pStyle w:val="Heading5"/>
        <w:spacing w:before="180"/>
        <w:rPr>
          <w:snapToGrid w:val="0"/>
        </w:rPr>
      </w:pPr>
      <w:bookmarkStart w:id="272" w:name="_Toc155086121"/>
      <w:bookmarkStart w:id="273" w:name="_Toc155085680"/>
      <w:r>
        <w:rPr>
          <w:rStyle w:val="CharSectno"/>
        </w:rPr>
        <w:t>93</w:t>
      </w:r>
      <w:r>
        <w:rPr>
          <w:snapToGrid w:val="0"/>
        </w:rPr>
        <w:t>.</w:t>
      </w:r>
      <w:r>
        <w:rPr>
          <w:snapToGrid w:val="0"/>
        </w:rPr>
        <w:tab/>
        <w:t>Terms used</w:t>
      </w:r>
      <w:bookmarkEnd w:id="272"/>
      <w:bookmarkEnd w:id="273"/>
    </w:p>
    <w:p>
      <w:pPr>
        <w:pStyle w:val="Subsection"/>
        <w:rPr>
          <w:snapToGrid w:val="0"/>
        </w:rPr>
      </w:pPr>
      <w:r>
        <w:rPr>
          <w:snapToGrid w:val="0"/>
        </w:rPr>
        <w:tab/>
      </w:r>
      <w:r>
        <w:rPr>
          <w:snapToGrid w:val="0"/>
        </w:rPr>
        <w:tab/>
        <w:t>In this Part —</w:t>
      </w:r>
    </w:p>
    <w:p>
      <w:pPr>
        <w:pStyle w:val="Defstart"/>
      </w:pPr>
      <w:r>
        <w:tab/>
      </w:r>
      <w:r>
        <w:rPr>
          <w:rStyle w:val="CharDefText"/>
        </w:rPr>
        <w:t>approved land management accreditation system</w:t>
      </w:r>
      <w:r>
        <w:t xml:space="preserve"> means a land management accreditation system approved by the Minister under section 100C(2);</w:t>
      </w:r>
    </w:p>
    <w:p>
      <w:pPr>
        <w:pStyle w:val="Defstart"/>
      </w:pPr>
      <w:r>
        <w:tab/>
      </w:r>
      <w:r>
        <w:rPr>
          <w:rStyle w:val="CharDefText"/>
        </w:rPr>
        <w:t>authorised stock</w:t>
      </w:r>
      <w:r>
        <w:t xml:space="preserve"> means stock, or its produce, that is prescribed;</w:t>
      </w:r>
    </w:p>
    <w:p>
      <w:pPr>
        <w:pStyle w:val="Defstart"/>
      </w:pPr>
      <w:r>
        <w:tab/>
      </w:r>
      <w:r>
        <w:rPr>
          <w:rStyle w:val="CharDefText"/>
        </w:rPr>
        <w:t>certified pastoral lessee</w:t>
      </w:r>
      <w:r>
        <w:t xml:space="preserve"> means a pastoral lessee who is currently certified under an approved land management accreditation system that applies to the lease;</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tab/>
      </w:r>
      <w:r>
        <w:rPr>
          <w:rStyle w:val="CharDefText"/>
        </w:rPr>
        <w:t>land condition standards</w:t>
      </w:r>
      <w:r>
        <w:t xml:space="preserve"> has the meaning given in section 100A(1);</w:t>
      </w:r>
    </w:p>
    <w:p>
      <w:pPr>
        <w:pStyle w:val="Defstart"/>
      </w:pPr>
      <w:r>
        <w:tab/>
      </w:r>
      <w:r>
        <w:rPr>
          <w:rStyle w:val="CharDefText"/>
        </w:rPr>
        <w:t>land management accreditation system</w:t>
      </w:r>
      <w:r>
        <w:t xml:space="preserve"> has the meaning given in section 100C(1);</w:t>
      </w:r>
    </w:p>
    <w:p>
      <w:pPr>
        <w:pStyle w:val="Defstart"/>
      </w:pPr>
      <w:r>
        <w:tab/>
      </w:r>
      <w:r>
        <w:rPr>
          <w:rStyle w:val="CharDefText"/>
        </w:rPr>
        <w:t>land management guidelines</w:t>
      </w:r>
      <w:r>
        <w:t xml:space="preserve"> has the meaning given in section 100A(3);</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permitted stock</w:t>
      </w:r>
      <w:r>
        <w:t xml:space="preserve"> means — </w:t>
      </w:r>
    </w:p>
    <w:p>
      <w:pPr>
        <w:pStyle w:val="Defpara"/>
      </w:pPr>
      <w:r>
        <w:tab/>
        <w:t>(a)</w:t>
      </w:r>
      <w:r>
        <w:tab/>
        <w:t>authorised stock; and</w:t>
      </w:r>
    </w:p>
    <w:p>
      <w:pPr>
        <w:pStyle w:val="Defpara"/>
      </w:pPr>
      <w:r>
        <w:tab/>
        <w:t>(b)</w:t>
      </w:r>
      <w:r>
        <w:tab/>
        <w:t>prohibited stock for which a permit has been issued under section 122A;</w:t>
      </w:r>
    </w:p>
    <w:p>
      <w:pPr>
        <w:pStyle w:val="Defstart"/>
      </w:pPr>
      <w:r>
        <w:tab/>
      </w:r>
      <w:r>
        <w:rPr>
          <w:rStyle w:val="CharDefText"/>
        </w:rPr>
        <w:t>prohibited stock</w:t>
      </w:r>
      <w:r>
        <w:t xml:space="preserve"> means stock, or its produce, other than authorised stock.</w:t>
      </w:r>
    </w:p>
    <w:p>
      <w:pPr>
        <w:pStyle w:val="Footnotesection"/>
      </w:pPr>
      <w:r>
        <w:tab/>
        <w:t>[Section 93 amended: No. 59 of 2000 s. 22; No. 10 of 2001 s. 220; No 4 of 2023 s. 42.]</w:t>
      </w:r>
    </w:p>
    <w:p>
      <w:pPr>
        <w:pStyle w:val="Heading3"/>
      </w:pPr>
      <w:bookmarkStart w:id="274" w:name="_Toc155086122"/>
      <w:bookmarkStart w:id="275" w:name="_Toc155085681"/>
      <w:r>
        <w:rPr>
          <w:rStyle w:val="CharDivNo"/>
        </w:rPr>
        <w:t>Division 2</w:t>
      </w:r>
      <w:r>
        <w:rPr>
          <w:snapToGrid w:val="0"/>
        </w:rPr>
        <w:t> — </w:t>
      </w:r>
      <w:r>
        <w:rPr>
          <w:rStyle w:val="CharDivText"/>
        </w:rPr>
        <w:t>The Pastoral Lands Board</w:t>
      </w:r>
      <w:bookmarkEnd w:id="274"/>
      <w:bookmarkEnd w:id="275"/>
    </w:p>
    <w:p>
      <w:pPr>
        <w:pStyle w:val="Heading5"/>
        <w:spacing w:before="180"/>
        <w:rPr>
          <w:snapToGrid w:val="0"/>
        </w:rPr>
      </w:pPr>
      <w:bookmarkStart w:id="276" w:name="_Toc155086123"/>
      <w:bookmarkStart w:id="277" w:name="_Toc155085682"/>
      <w:r>
        <w:rPr>
          <w:rStyle w:val="CharSectno"/>
        </w:rPr>
        <w:t>94</w:t>
      </w:r>
      <w:r>
        <w:rPr>
          <w:snapToGrid w:val="0"/>
        </w:rPr>
        <w:t>.</w:t>
      </w:r>
      <w:r>
        <w:rPr>
          <w:snapToGrid w:val="0"/>
        </w:rPr>
        <w:tab/>
        <w:t>Board established</w:t>
      </w:r>
      <w:bookmarkEnd w:id="276"/>
      <w:bookmarkEnd w:id="277"/>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278" w:name="_Toc155086124"/>
      <w:bookmarkStart w:id="279" w:name="_Toc155085683"/>
      <w:r>
        <w:rPr>
          <w:rStyle w:val="CharSectno"/>
        </w:rPr>
        <w:t>95</w:t>
      </w:r>
      <w:r>
        <w:rPr>
          <w:snapToGrid w:val="0"/>
        </w:rPr>
        <w:t>.</w:t>
      </w:r>
      <w:r>
        <w:rPr>
          <w:snapToGrid w:val="0"/>
        </w:rPr>
        <w:tab/>
        <w:t>Functions of Board</w:t>
      </w:r>
      <w:bookmarkEnd w:id="278"/>
      <w:bookmarkEnd w:id="279"/>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280" w:name="_Toc155086125"/>
      <w:bookmarkStart w:id="281" w:name="_Toc155085684"/>
      <w:r>
        <w:rPr>
          <w:rStyle w:val="CharSectno"/>
        </w:rPr>
        <w:t>96</w:t>
      </w:r>
      <w:r>
        <w:rPr>
          <w:snapToGrid w:val="0"/>
        </w:rPr>
        <w:t>.</w:t>
      </w:r>
      <w:r>
        <w:rPr>
          <w:snapToGrid w:val="0"/>
        </w:rPr>
        <w:tab/>
        <w:t>Minister may give directions to Board</w:t>
      </w:r>
      <w:bookmarkEnd w:id="280"/>
      <w:bookmarkEnd w:id="281"/>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No. 5 of 2005 s. 42; No. 77 of 2006 </w:t>
      </w:r>
      <w:r>
        <w:rPr>
          <w:iCs/>
        </w:rPr>
        <w:t>Sch. 1 cl. 93(5)</w:t>
      </w:r>
      <w:r>
        <w:t>.]</w:t>
      </w:r>
    </w:p>
    <w:p>
      <w:pPr>
        <w:pStyle w:val="Heading5"/>
        <w:rPr>
          <w:snapToGrid w:val="0"/>
        </w:rPr>
      </w:pPr>
      <w:bookmarkStart w:id="282" w:name="_Toc155086126"/>
      <w:bookmarkStart w:id="283" w:name="_Toc155085685"/>
      <w:r>
        <w:rPr>
          <w:rStyle w:val="CharSectno"/>
        </w:rPr>
        <w:t>97</w:t>
      </w:r>
      <w:r>
        <w:rPr>
          <w:snapToGrid w:val="0"/>
        </w:rPr>
        <w:t>.</w:t>
      </w:r>
      <w:r>
        <w:rPr>
          <w:snapToGrid w:val="0"/>
        </w:rPr>
        <w:tab/>
        <w:t>Members of Board, appointment of etc.</w:t>
      </w:r>
      <w:bookmarkEnd w:id="282"/>
      <w:bookmarkEnd w:id="283"/>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xml:space="preserve">, or </w:t>
      </w:r>
      <w:r>
        <w:t>that chief executive officer’s</w:t>
      </w:r>
      <w:r>
        <w:rPr>
          <w:snapToGrid w:val="0"/>
        </w:rPr>
        <w:t xml:space="preserve"> appointee from time to time; and</w:t>
      </w:r>
    </w:p>
    <w:p>
      <w:pPr>
        <w:pStyle w:val="Indenta"/>
        <w:rPr>
          <w:snapToGrid w:val="0"/>
        </w:rPr>
      </w:pPr>
      <w:r>
        <w:rPr>
          <w:snapToGrid w:val="0"/>
        </w:rPr>
        <w:tab/>
        <w:t>(c)</w:t>
      </w:r>
      <w:r>
        <w:rPr>
          <w:snapToGrid w:val="0"/>
        </w:rPr>
        <w:tab/>
        <w:t xml:space="preserve">one is to be the chief executive officer of the Department, or </w:t>
      </w:r>
      <w:r>
        <w:t>that chief executive officer’s</w:t>
      </w:r>
      <w:r>
        <w:rPr>
          <w:snapToGrid w:val="0"/>
        </w:rPr>
        <w:t xml:space="preserve"> appointee from time to time; and</w:t>
      </w:r>
    </w:p>
    <w:p>
      <w:pPr>
        <w:pStyle w:val="Indenta"/>
        <w:rPr>
          <w:snapToGrid w:val="0"/>
        </w:rPr>
      </w:pPr>
      <w:r>
        <w:rPr>
          <w:snapToGrid w:val="0"/>
        </w:rPr>
        <w:tab/>
        <w:t>(d)</w:t>
      </w:r>
      <w:r>
        <w:rPr>
          <w:snapToGrid w:val="0"/>
        </w:rPr>
        <w:tab/>
        <w:t xml:space="preserve">one is to be appointed by the Minister </w:t>
      </w:r>
      <w:r>
        <w:t xml:space="preserve">on the recommendation of the Minister administering the </w:t>
      </w:r>
      <w:r>
        <w:rPr>
          <w:i/>
        </w:rPr>
        <w:t>Environmental Protection Act 1986</w:t>
      </w:r>
      <w:r>
        <w:t>, and is to be a person</w:t>
      </w:r>
      <w:r>
        <w:rPr>
          <w:snapToGrid w:val="0"/>
        </w:rPr>
        <w:t xml:space="preserve"> with expertise in the field of flora, fauna or land conservation management; and</w:t>
      </w:r>
    </w:p>
    <w:p>
      <w:pPr>
        <w:pStyle w:val="Indenta"/>
      </w:pPr>
      <w:r>
        <w:rPr>
          <w:snapToGrid w:val="0"/>
        </w:rPr>
        <w:tab/>
        <w:t>(e)</w:t>
      </w:r>
      <w:r>
        <w:rPr>
          <w:snapToGrid w:val="0"/>
        </w:rPr>
        <w:tab/>
        <w:t xml:space="preserve">one is to be appointed by the Minister </w:t>
      </w:r>
      <w:r>
        <w:t xml:space="preserve">on the recommendation of the Minister administering the </w:t>
      </w:r>
      <w:r>
        <w:rPr>
          <w:i/>
        </w:rPr>
        <w:t>Aboriginal Affairs Planning Authority Act 1972</w:t>
      </w:r>
      <w:r>
        <w:t xml:space="preserve">, and is to be an Aboriginal person </w:t>
      </w:r>
      <w:r>
        <w:rPr>
          <w:snapToGrid w:val="0"/>
        </w:rPr>
        <w:t>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 xml:space="preserve">A deputy may take the place of the member </w:t>
      </w:r>
      <w:r>
        <w:t>for whom they are</w:t>
      </w:r>
      <w:r>
        <w:rPr>
          <w:snapToGrid w:val="0"/>
        </w:rPr>
        <w:t xml:space="preserve">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the member’s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No. 59 of 2000 s. 23; No. 24 of 2007 s. 11; No. 39 of 2010 s. 89; No. 4 of 2023 s. 43 and 92.]</w:t>
      </w:r>
    </w:p>
    <w:p>
      <w:pPr>
        <w:pStyle w:val="Heading5"/>
        <w:rPr>
          <w:snapToGrid w:val="0"/>
        </w:rPr>
      </w:pPr>
      <w:bookmarkStart w:id="284" w:name="_Toc155086127"/>
      <w:bookmarkStart w:id="285" w:name="_Toc155085686"/>
      <w:r>
        <w:rPr>
          <w:rStyle w:val="CharSectno"/>
        </w:rPr>
        <w:t>98</w:t>
      </w:r>
      <w:r>
        <w:rPr>
          <w:snapToGrid w:val="0"/>
        </w:rPr>
        <w:t>.</w:t>
      </w:r>
      <w:r>
        <w:rPr>
          <w:snapToGrid w:val="0"/>
        </w:rPr>
        <w:tab/>
        <w:t>Procedure of Board; quorum</w:t>
      </w:r>
      <w:bookmarkEnd w:id="284"/>
      <w:bookmarkEnd w:id="285"/>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286" w:name="_Toc155086128"/>
      <w:bookmarkStart w:id="287" w:name="_Toc155085687"/>
      <w:r>
        <w:rPr>
          <w:rStyle w:val="CharSectno"/>
        </w:rPr>
        <w:t>99</w:t>
      </w:r>
      <w:r>
        <w:rPr>
          <w:snapToGrid w:val="0"/>
        </w:rPr>
        <w:t>.</w:t>
      </w:r>
      <w:r>
        <w:rPr>
          <w:snapToGrid w:val="0"/>
        </w:rPr>
        <w:tab/>
        <w:t>Particular duties of members</w:t>
      </w:r>
      <w:bookmarkEnd w:id="286"/>
      <w:bookmarkEnd w:id="287"/>
    </w:p>
    <w:p>
      <w:pPr>
        <w:pStyle w:val="Subsection"/>
        <w:rPr>
          <w:snapToGrid w:val="0"/>
        </w:rPr>
      </w:pPr>
      <w:r>
        <w:rPr>
          <w:snapToGrid w:val="0"/>
        </w:rPr>
        <w:tab/>
        <w:t>(1)</w:t>
      </w:r>
      <w:r>
        <w:rPr>
          <w:snapToGrid w:val="0"/>
        </w:rPr>
        <w:tab/>
        <w:t>A member of the Board must at all times act honestly and diligently in exercising or performing the member’s functions under this Part.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the member’s knowledge, that the member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Ednotesubsection"/>
      </w:pPr>
      <w:r>
        <w:tab/>
        <w:t>[(3), (4)</w:t>
      </w:r>
      <w:r>
        <w:tab/>
        <w:t>deleted]</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[Section 99 amended: No. 4 of 2023 s. 44 and 92.]</w:t>
      </w:r>
    </w:p>
    <w:p>
      <w:pPr>
        <w:pStyle w:val="Heading5"/>
        <w:rPr>
          <w:snapToGrid w:val="0"/>
        </w:rPr>
      </w:pPr>
      <w:bookmarkStart w:id="288" w:name="_Toc155086129"/>
      <w:bookmarkStart w:id="289" w:name="_Toc155085688"/>
      <w:r>
        <w:rPr>
          <w:rStyle w:val="CharSectno"/>
        </w:rPr>
        <w:t>100</w:t>
      </w:r>
      <w:r>
        <w:rPr>
          <w:snapToGrid w:val="0"/>
        </w:rPr>
        <w:t>.</w:t>
      </w:r>
      <w:r>
        <w:rPr>
          <w:snapToGrid w:val="0"/>
        </w:rPr>
        <w:tab/>
        <w:t>Protection from personal liability for members</w:t>
      </w:r>
      <w:bookmarkEnd w:id="288"/>
      <w:bookmarkEnd w:id="289"/>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290" w:name="_Toc155086130"/>
      <w:bookmarkStart w:id="291" w:name="_Toc155085689"/>
      <w:r>
        <w:rPr>
          <w:rStyle w:val="CharDivNo"/>
        </w:rPr>
        <w:t>Division 2A</w:t>
      </w:r>
      <w:r>
        <w:t> — </w:t>
      </w:r>
      <w:r>
        <w:rPr>
          <w:rStyle w:val="CharDivText"/>
        </w:rPr>
        <w:t>Standards, guidelines and accreditation systems</w:t>
      </w:r>
      <w:bookmarkEnd w:id="290"/>
      <w:bookmarkEnd w:id="291"/>
    </w:p>
    <w:p>
      <w:pPr>
        <w:pStyle w:val="Footnoteheading"/>
      </w:pPr>
      <w:r>
        <w:tab/>
        <w:t>[Heading inserted: No. 4 of 2023 s. 45.]</w:t>
      </w:r>
    </w:p>
    <w:p>
      <w:pPr>
        <w:pStyle w:val="Heading5"/>
      </w:pPr>
      <w:bookmarkStart w:id="292" w:name="_Toc155086131"/>
      <w:bookmarkStart w:id="293" w:name="_Toc155085690"/>
      <w:r>
        <w:rPr>
          <w:rStyle w:val="CharSectno"/>
        </w:rPr>
        <w:t>100A</w:t>
      </w:r>
      <w:r>
        <w:t>.</w:t>
      </w:r>
      <w:r>
        <w:tab/>
        <w:t>Land condition standards and land management guidelines</w:t>
      </w:r>
      <w:bookmarkEnd w:id="292"/>
      <w:bookmarkEnd w:id="293"/>
    </w:p>
    <w:p>
      <w:pPr>
        <w:pStyle w:val="Subsection"/>
      </w:pPr>
      <w:r>
        <w:tab/>
        <w:t>(1)</w:t>
      </w:r>
      <w:r>
        <w:tab/>
        <w:t>The Board may issue standards (</w:t>
      </w:r>
      <w:r>
        <w:rPr>
          <w:rStyle w:val="CharDefText"/>
        </w:rPr>
        <w:t>land condition standards</w:t>
      </w:r>
      <w:r>
        <w:t>) setting out benchmarks and objectives in relation to the condition of land held under pastoral leases.</w:t>
      </w:r>
    </w:p>
    <w:p>
      <w:pPr>
        <w:pStyle w:val="Subsection"/>
      </w:pPr>
      <w:r>
        <w:tab/>
        <w:t>(2)</w:t>
      </w:r>
      <w:r>
        <w:tab/>
        <w:t xml:space="preserve">The Board must consult the Commissioner before — </w:t>
      </w:r>
    </w:p>
    <w:p>
      <w:pPr>
        <w:pStyle w:val="Indenta"/>
      </w:pPr>
      <w:r>
        <w:tab/>
        <w:t>(a)</w:t>
      </w:r>
      <w:r>
        <w:tab/>
        <w:t xml:space="preserve">issuing land condition standards; or </w:t>
      </w:r>
    </w:p>
    <w:p>
      <w:pPr>
        <w:pStyle w:val="Indenta"/>
      </w:pPr>
      <w:r>
        <w:tab/>
        <w:t>(b)</w:t>
      </w:r>
      <w:r>
        <w:tab/>
        <w:t>amending or revoking land condition standards.</w:t>
      </w:r>
    </w:p>
    <w:p>
      <w:pPr>
        <w:pStyle w:val="Subsection"/>
      </w:pPr>
      <w:r>
        <w:tab/>
        <w:t>(3)</w:t>
      </w:r>
      <w:r>
        <w:tab/>
        <w:t>The Board may issue guidelines (</w:t>
      </w:r>
      <w:r>
        <w:rPr>
          <w:rStyle w:val="CharDefText"/>
        </w:rPr>
        <w:t>land management guidelines</w:t>
      </w:r>
      <w:r>
        <w:t>) that provide guidance on best practice for the management of land held under pastoral leases.</w:t>
      </w:r>
    </w:p>
    <w:p>
      <w:pPr>
        <w:pStyle w:val="Subsection"/>
      </w:pPr>
      <w:r>
        <w:tab/>
        <w:t>(4)</w:t>
      </w:r>
      <w:r>
        <w:tab/>
        <w:t xml:space="preserve">The purpose of land condition standards and land management guidelines is — </w:t>
      </w:r>
    </w:p>
    <w:p>
      <w:pPr>
        <w:pStyle w:val="Indenta"/>
      </w:pPr>
      <w:r>
        <w:tab/>
        <w:t>(a)</w:t>
      </w:r>
      <w:r>
        <w:tab/>
        <w:t>to assist the Board and the Minister in the performance of functions under this Part; and</w:t>
      </w:r>
    </w:p>
    <w:p>
      <w:pPr>
        <w:pStyle w:val="Indenta"/>
      </w:pPr>
      <w:r>
        <w:tab/>
        <w:t>(b)</w:t>
      </w:r>
      <w:r>
        <w:tab/>
        <w:t>to provide information and guidance to pastoral lessees and other persons or bodies that might be affected by, or have an interest in, decisions under this Part; and</w:t>
      </w:r>
    </w:p>
    <w:p>
      <w:pPr>
        <w:pStyle w:val="Indenta"/>
      </w:pPr>
      <w:r>
        <w:tab/>
        <w:t>(c)</w:t>
      </w:r>
      <w:r>
        <w:tab/>
        <w:t>to assist in the development of land management accreditation systems to be approved by the Minister under section 100C.</w:t>
      </w:r>
    </w:p>
    <w:p>
      <w:pPr>
        <w:pStyle w:val="Subsection"/>
      </w:pPr>
      <w:r>
        <w:tab/>
        <w:t>(5)</w:t>
      </w:r>
      <w:r>
        <w:tab/>
        <w:t xml:space="preserve">Without limiting subsections (1) and (3), land condition standards and land management guidelines may — </w:t>
      </w:r>
    </w:p>
    <w:p>
      <w:pPr>
        <w:pStyle w:val="Indenta"/>
      </w:pPr>
      <w:r>
        <w:tab/>
        <w:t>(a)</w:t>
      </w:r>
      <w:r>
        <w:tab/>
        <w:t>apply to all pastoral leases or to pastoral leases in a particular region of the State or of a particular class; or</w:t>
      </w:r>
    </w:p>
    <w:p>
      <w:pPr>
        <w:pStyle w:val="Indenta"/>
      </w:pPr>
      <w:r>
        <w:tab/>
        <w:t>(b)</w:t>
      </w:r>
      <w:r>
        <w:tab/>
        <w:t>make different provision in relation to pastoral leases in different regions of the State or pastoral leases of different classes.</w:t>
      </w:r>
    </w:p>
    <w:p>
      <w:pPr>
        <w:pStyle w:val="Subsection"/>
      </w:pPr>
      <w:r>
        <w:tab/>
        <w:t>(6)</w:t>
      </w:r>
      <w:r>
        <w:tab/>
        <w:t>The powers conferred on the Board under subsection (1) to issue land condition standards and under subsection (3) to issue land management guidelines include the power to amend or revoke those standards and guidelines.</w:t>
      </w:r>
    </w:p>
    <w:p>
      <w:pPr>
        <w:pStyle w:val="Subsection"/>
      </w:pPr>
      <w:r>
        <w:tab/>
        <w:t>(7)</w:t>
      </w:r>
      <w:r>
        <w:tab/>
        <w:t>Land condition standards and land management guidelines, and any amendment to or revocation of those standards or guidelines, must be published in the prescribed way.</w:t>
      </w:r>
    </w:p>
    <w:p>
      <w:pPr>
        <w:pStyle w:val="Footnotesection"/>
      </w:pPr>
      <w:r>
        <w:tab/>
        <w:t>[Section 100A inserted: No. 4 of 2023 s. 45.]</w:t>
      </w:r>
    </w:p>
    <w:p>
      <w:pPr>
        <w:pStyle w:val="Heading5"/>
      </w:pPr>
      <w:bookmarkStart w:id="294" w:name="_Toc155086132"/>
      <w:bookmarkStart w:id="295" w:name="_Toc155085691"/>
      <w:r>
        <w:rPr>
          <w:rStyle w:val="CharSectno"/>
        </w:rPr>
        <w:t>100B</w:t>
      </w:r>
      <w:r>
        <w:t>.</w:t>
      </w:r>
      <w:r>
        <w:tab/>
        <w:t>Regard to standards and guidelines in performance of functions under this Part</w:t>
      </w:r>
      <w:bookmarkEnd w:id="294"/>
      <w:bookmarkEnd w:id="295"/>
    </w:p>
    <w:p>
      <w:pPr>
        <w:pStyle w:val="Subsection"/>
      </w:pPr>
      <w:r>
        <w:tab/>
        <w:t>(1)</w:t>
      </w:r>
      <w:r>
        <w:tab/>
        <w:t>Subject to subsection (2), the Board and the Minister may have regard to land condition standards and land management guidelines in performing functions under this Part.</w:t>
      </w:r>
    </w:p>
    <w:p>
      <w:pPr>
        <w:pStyle w:val="Subsection"/>
      </w:pPr>
      <w:r>
        <w:tab/>
        <w:t>(2)</w:t>
      </w:r>
      <w:r>
        <w:tab/>
        <w:t>The Board must have regard to land condition standards and land management guidelines in performing functions under sections 108C, 109(2) and 111A(1).</w:t>
      </w:r>
    </w:p>
    <w:p>
      <w:pPr>
        <w:pStyle w:val="Subsection"/>
      </w:pPr>
      <w:r>
        <w:tab/>
        <w:t>(3)</w:t>
      </w:r>
      <w:r>
        <w:tab/>
        <w:t xml:space="preserve">Nothing in subsection (1) or (2) — </w:t>
      </w:r>
    </w:p>
    <w:p>
      <w:pPr>
        <w:pStyle w:val="Indenta"/>
      </w:pPr>
      <w:r>
        <w:tab/>
        <w:t>(a)</w:t>
      </w:r>
      <w:r>
        <w:tab/>
        <w:t>derogates from the duty of the Board or Minister to exercise their discretion in a particular case; or</w:t>
      </w:r>
    </w:p>
    <w:p>
      <w:pPr>
        <w:pStyle w:val="Indenta"/>
      </w:pPr>
      <w:r>
        <w:tab/>
        <w:t>(b)</w:t>
      </w:r>
      <w:r>
        <w:tab/>
        <w:t>precludes the Board or Minister from having regard to matters not set out in land condition standards or land management guidelines; or</w:t>
      </w:r>
    </w:p>
    <w:p>
      <w:pPr>
        <w:pStyle w:val="Indenta"/>
      </w:pPr>
      <w:r>
        <w:tab/>
        <w:t>(c)</w:t>
      </w:r>
      <w:r>
        <w:tab/>
        <w:t>requires the Board or Minister to have regard to land condition standards or land management guidelines that are inconsistent with a provision of this Act.</w:t>
      </w:r>
    </w:p>
    <w:p>
      <w:pPr>
        <w:pStyle w:val="Footnotesection"/>
      </w:pPr>
      <w:r>
        <w:tab/>
        <w:t>[Section 100B inserted: No. 4 of 2023 s. 45.]</w:t>
      </w:r>
    </w:p>
    <w:p>
      <w:pPr>
        <w:pStyle w:val="Heading5"/>
      </w:pPr>
      <w:bookmarkStart w:id="296" w:name="_Toc155086133"/>
      <w:bookmarkStart w:id="297" w:name="_Toc155085692"/>
      <w:r>
        <w:rPr>
          <w:rStyle w:val="CharSectno"/>
        </w:rPr>
        <w:t>100C</w:t>
      </w:r>
      <w:r>
        <w:t>.</w:t>
      </w:r>
      <w:r>
        <w:tab/>
        <w:t>Minister may approve land management accreditation systems</w:t>
      </w:r>
      <w:bookmarkEnd w:id="296"/>
      <w:bookmarkEnd w:id="297"/>
    </w:p>
    <w:p>
      <w:pPr>
        <w:pStyle w:val="Subsection"/>
      </w:pPr>
      <w:r>
        <w:tab/>
        <w:t>(1)</w:t>
      </w:r>
      <w:r>
        <w:tab/>
        <w:t xml:space="preserve">For the purposes of this Part, a </w:t>
      </w:r>
      <w:r>
        <w:rPr>
          <w:rStyle w:val="CharDefText"/>
        </w:rPr>
        <w:t>land management accreditation system</w:t>
      </w:r>
      <w:r>
        <w:t xml:space="preserve"> is a system, participation in which is voluntary, and the purpose of which is to — </w:t>
      </w:r>
    </w:p>
    <w:p>
      <w:pPr>
        <w:pStyle w:val="Indenta"/>
      </w:pPr>
      <w:r>
        <w:tab/>
        <w:t>(a)</w:t>
      </w:r>
      <w:r>
        <w:tab/>
        <w:t>improve the condition and management of land held under pastoral leases by encouraging best practice in the management of the land; and</w:t>
      </w:r>
    </w:p>
    <w:p>
      <w:pPr>
        <w:pStyle w:val="Indenta"/>
      </w:pPr>
      <w:r>
        <w:tab/>
        <w:t>(b)</w:t>
      </w:r>
      <w:r>
        <w:tab/>
        <w:t xml:space="preserve">give pastoral lessees the opportunity to formally demonstrate best practice in the management of land, by providing for a process under which pastoral lessees can, if they meet the requirements of the system, receive and maintain certification under the system. </w:t>
      </w:r>
    </w:p>
    <w:p>
      <w:pPr>
        <w:pStyle w:val="Subsection"/>
      </w:pPr>
      <w:r>
        <w:tab/>
        <w:t>(2)</w:t>
      </w:r>
      <w:r>
        <w:tab/>
        <w:t>The Minister may approve one or more land management accreditation systems.</w:t>
      </w:r>
    </w:p>
    <w:p>
      <w:pPr>
        <w:pStyle w:val="Subsection"/>
      </w:pPr>
      <w:r>
        <w:tab/>
        <w:t>(3)</w:t>
      </w:r>
      <w:r>
        <w:tab/>
        <w:t>The Minister must not approve a land management accreditation system unless the Minister is satisfied that the system is consistent with land condition standards and land management guidelines.</w:t>
      </w:r>
    </w:p>
    <w:p>
      <w:pPr>
        <w:pStyle w:val="Subsection"/>
      </w:pPr>
      <w:r>
        <w:tab/>
        <w:t>(4)</w:t>
      </w:r>
      <w:r>
        <w:tab/>
        <w:t>The power conferred on the Minister under subsection (2) to approve a land management accreditation system includes the power to revoke that approval.</w:t>
      </w:r>
    </w:p>
    <w:p>
      <w:pPr>
        <w:pStyle w:val="Subsection"/>
      </w:pPr>
      <w:r>
        <w:tab/>
        <w:t>(5)</w:t>
      </w:r>
      <w:r>
        <w:tab/>
        <w:t xml:space="preserve">The following must be published in the prescribed way — </w:t>
      </w:r>
    </w:p>
    <w:p>
      <w:pPr>
        <w:pStyle w:val="Indenta"/>
      </w:pPr>
      <w:r>
        <w:tab/>
        <w:t>(a)</w:t>
      </w:r>
      <w:r>
        <w:tab/>
        <w:t>notice of the approval of a land management accreditation system and a document setting out the approved system;</w:t>
      </w:r>
    </w:p>
    <w:p>
      <w:pPr>
        <w:pStyle w:val="Indenta"/>
      </w:pPr>
      <w:r>
        <w:tab/>
        <w:t>(b)</w:t>
      </w:r>
      <w:r>
        <w:tab/>
        <w:t>notice of the revocation of an approval of a land management accreditation system.</w:t>
      </w:r>
    </w:p>
    <w:p>
      <w:pPr>
        <w:pStyle w:val="Footnotesection"/>
      </w:pPr>
      <w:r>
        <w:tab/>
        <w:t>[Section 100C inserted: No. 4 of 2023 s. 45.]</w:t>
      </w:r>
    </w:p>
    <w:p>
      <w:pPr>
        <w:pStyle w:val="Heading5"/>
      </w:pPr>
      <w:bookmarkStart w:id="298" w:name="_Toc155086134"/>
      <w:bookmarkStart w:id="299" w:name="_Toc155085693"/>
      <w:r>
        <w:rPr>
          <w:rStyle w:val="CharSectno"/>
        </w:rPr>
        <w:t>100D</w:t>
      </w:r>
      <w:r>
        <w:t>.</w:t>
      </w:r>
      <w:r>
        <w:tab/>
        <w:t>Status of standards, guidelines and approved systems</w:t>
      </w:r>
      <w:bookmarkEnd w:id="298"/>
      <w:bookmarkEnd w:id="299"/>
    </w:p>
    <w:p>
      <w:pPr>
        <w:pStyle w:val="Subsection"/>
      </w:pPr>
      <w:r>
        <w:tab/>
        <w:t>(1)</w:t>
      </w:r>
      <w:r>
        <w:tab/>
        <w:t xml:space="preserve">Land condition standards, land management guidelines and approved land management accreditation systems are not subsidiary legislation for the purposes of the </w:t>
      </w:r>
      <w:r>
        <w:rPr>
          <w:i/>
        </w:rPr>
        <w:t>Interpretation Act 1984</w:t>
      </w:r>
      <w:r>
        <w:t>.</w:t>
      </w:r>
    </w:p>
    <w:p>
      <w:pPr>
        <w:pStyle w:val="Subsection"/>
      </w:pPr>
      <w:r>
        <w:tab/>
        <w:t>(2)</w:t>
      </w:r>
      <w:r>
        <w:tab/>
        <w:t>If there is an inconsistency between a provision of this Act and a provision of land condition standards, land management guidelines or an approved land management accreditation system, the provision of this Act prevails.</w:t>
      </w:r>
    </w:p>
    <w:p>
      <w:pPr>
        <w:pStyle w:val="Footnotesection"/>
      </w:pPr>
      <w:r>
        <w:tab/>
        <w:t>[Section 100D inserted: No. 4 of 2023 s. 45.]</w:t>
      </w:r>
    </w:p>
    <w:p>
      <w:pPr>
        <w:pStyle w:val="Heading3"/>
      </w:pPr>
      <w:bookmarkStart w:id="300" w:name="_Toc155086135"/>
      <w:bookmarkStart w:id="301" w:name="_Toc155085694"/>
      <w:r>
        <w:rPr>
          <w:rStyle w:val="CharDivNo"/>
        </w:rPr>
        <w:t>Division 3</w:t>
      </w:r>
      <w:r>
        <w:rPr>
          <w:snapToGrid w:val="0"/>
        </w:rPr>
        <w:t> — </w:t>
      </w:r>
      <w:r>
        <w:rPr>
          <w:rStyle w:val="CharDivText"/>
        </w:rPr>
        <w:t>Grant of a pastoral lease</w:t>
      </w:r>
      <w:bookmarkEnd w:id="300"/>
      <w:bookmarkEnd w:id="301"/>
    </w:p>
    <w:p>
      <w:pPr>
        <w:pStyle w:val="Heading5"/>
        <w:rPr>
          <w:snapToGrid w:val="0"/>
        </w:rPr>
      </w:pPr>
      <w:bookmarkStart w:id="302" w:name="_Toc155086136"/>
      <w:bookmarkStart w:id="303" w:name="_Toc155085695"/>
      <w:r>
        <w:rPr>
          <w:rStyle w:val="CharSectno"/>
        </w:rPr>
        <w:t>101</w:t>
      </w:r>
      <w:r>
        <w:rPr>
          <w:snapToGrid w:val="0"/>
        </w:rPr>
        <w:t>.</w:t>
      </w:r>
      <w:r>
        <w:rPr>
          <w:snapToGrid w:val="0"/>
        </w:rPr>
        <w:tab/>
        <w:t>Grant of pastoral lease, Minister’s powers as to</w:t>
      </w:r>
      <w:bookmarkEnd w:id="302"/>
      <w:bookmarkEnd w:id="303"/>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Ednotesubsection"/>
      </w:pPr>
      <w:r>
        <w:tab/>
        <w:t>[(3)</w:t>
      </w:r>
      <w:r>
        <w:tab/>
        <w:t>deleted]</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Subsection"/>
      </w:pPr>
      <w:r>
        <w:tab/>
        <w:t>(6)</w:t>
      </w:r>
      <w:r>
        <w:tab/>
        <w:t xml:space="preserve">Subsections (2) and (5) do not apply in relation to the following — </w:t>
      </w:r>
    </w:p>
    <w:p>
      <w:pPr>
        <w:pStyle w:val="Indenta"/>
      </w:pPr>
      <w:r>
        <w:tab/>
        <w:t>(a)</w:t>
      </w:r>
      <w:r>
        <w:tab/>
        <w:t>a renewal or grant of a lease offered under section 140;</w:t>
      </w:r>
    </w:p>
    <w:p>
      <w:pPr>
        <w:pStyle w:val="Indenta"/>
      </w:pPr>
      <w:r>
        <w:tab/>
        <w:t>(b)</w:t>
      </w:r>
      <w:r>
        <w:tab/>
        <w:t>a grant of a lease in the circumstances referred to in section 105A(1)(b).</w:t>
      </w:r>
    </w:p>
    <w:p>
      <w:pPr>
        <w:pStyle w:val="Footnotesection"/>
      </w:pPr>
      <w:r>
        <w:tab/>
        <w:t>[Section 101 amended: No. 59 of 2000 s. 24; No. 4 of 2023 s. 46.]</w:t>
      </w:r>
    </w:p>
    <w:p>
      <w:pPr>
        <w:pStyle w:val="Heading5"/>
        <w:rPr>
          <w:snapToGrid w:val="0"/>
        </w:rPr>
      </w:pPr>
      <w:bookmarkStart w:id="304" w:name="_Toc155086137"/>
      <w:bookmarkStart w:id="305" w:name="_Toc155085696"/>
      <w:r>
        <w:rPr>
          <w:rStyle w:val="CharSectno"/>
        </w:rPr>
        <w:t>102</w:t>
      </w:r>
      <w:r>
        <w:rPr>
          <w:snapToGrid w:val="0"/>
        </w:rPr>
        <w:t>.</w:t>
      </w:r>
      <w:r>
        <w:rPr>
          <w:snapToGrid w:val="0"/>
        </w:rPr>
        <w:tab/>
        <w:t>Public offers etc. of pastoral leases to be made before grant</w:t>
      </w:r>
      <w:bookmarkEnd w:id="304"/>
      <w:bookmarkEnd w:id="305"/>
    </w:p>
    <w:p>
      <w:pPr>
        <w:pStyle w:val="Subsection"/>
        <w:rPr>
          <w:snapToGrid w:val="0"/>
        </w:rPr>
      </w:pPr>
      <w:r>
        <w:rPr>
          <w:snapToGrid w:val="0"/>
        </w:rPr>
        <w:tab/>
        <w:t>(1)</w:t>
      </w:r>
      <w:r>
        <w:rPr>
          <w:snapToGrid w:val="0"/>
        </w:rPr>
        <w:tab/>
        <w:t xml:space="preserve">Before granting a pastoral lease, the Minister must by advertisement in a daily newspaper circulating throughout the </w:t>
      </w:r>
      <w:r>
        <w:t xml:space="preserve">State or by any other method that is prescribed —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pPr>
      <w:r>
        <w:tab/>
        <w:t>(1A)</w:t>
      </w:r>
      <w:r>
        <w:tab/>
        <w:t xml:space="preserve">Subsection (1) does not apply in relation to the following — </w:t>
      </w:r>
    </w:p>
    <w:p>
      <w:pPr>
        <w:pStyle w:val="Indenta"/>
      </w:pPr>
      <w:r>
        <w:tab/>
        <w:t>(a)</w:t>
      </w:r>
      <w:r>
        <w:tab/>
        <w:t>a renewal or grant of a lease offered under section 140;</w:t>
      </w:r>
    </w:p>
    <w:p>
      <w:pPr>
        <w:pStyle w:val="Indenta"/>
        <w:rPr>
          <w:snapToGrid w:val="0"/>
        </w:rPr>
      </w:pPr>
      <w:r>
        <w:tab/>
        <w:t>(b)</w:t>
      </w:r>
      <w:r>
        <w:tab/>
        <w:t>a grant of a lease in the circumstances referred to in section 105A(1)(b).</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Footnotesection"/>
      </w:pPr>
      <w:r>
        <w:tab/>
        <w:t>[Section 102 amended: No. 4 of 2023 s. 47.]</w:t>
      </w:r>
    </w:p>
    <w:p>
      <w:pPr>
        <w:pStyle w:val="Heading3"/>
      </w:pPr>
      <w:bookmarkStart w:id="306" w:name="_Toc155086138"/>
      <w:bookmarkStart w:id="307" w:name="_Toc155085697"/>
      <w:r>
        <w:rPr>
          <w:rStyle w:val="CharDivNo"/>
        </w:rPr>
        <w:t>Division 4</w:t>
      </w:r>
      <w:r>
        <w:rPr>
          <w:snapToGrid w:val="0"/>
        </w:rPr>
        <w:t> — </w:t>
      </w:r>
      <w:r>
        <w:rPr>
          <w:rStyle w:val="CharDivText"/>
        </w:rPr>
        <w:t>Conditions of a pastoral lease</w:t>
      </w:r>
      <w:bookmarkEnd w:id="306"/>
      <w:bookmarkEnd w:id="307"/>
    </w:p>
    <w:p>
      <w:pPr>
        <w:pStyle w:val="Heading5"/>
        <w:rPr>
          <w:snapToGrid w:val="0"/>
        </w:rPr>
      </w:pPr>
      <w:bookmarkStart w:id="308" w:name="_Toc155086139"/>
      <w:bookmarkStart w:id="309" w:name="_Toc155085698"/>
      <w:r>
        <w:rPr>
          <w:rStyle w:val="CharSectno"/>
        </w:rPr>
        <w:t>103</w:t>
      </w:r>
      <w:r>
        <w:rPr>
          <w:snapToGrid w:val="0"/>
        </w:rPr>
        <w:t>.</w:t>
      </w:r>
      <w:r>
        <w:rPr>
          <w:snapToGrid w:val="0"/>
        </w:rPr>
        <w:tab/>
        <w:t>Terms etc. that can be included in pastoral lease</w:t>
      </w:r>
      <w:bookmarkEnd w:id="308"/>
      <w:bookmarkEnd w:id="309"/>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310" w:name="_Toc155086140"/>
      <w:bookmarkStart w:id="311" w:name="_Toc155085699"/>
      <w:r>
        <w:rPr>
          <w:rStyle w:val="CharSectno"/>
        </w:rPr>
        <w:t>104</w:t>
      </w:r>
      <w:r>
        <w:rPr>
          <w:snapToGrid w:val="0"/>
        </w:rPr>
        <w:t>.</w:t>
      </w:r>
      <w:r>
        <w:rPr>
          <w:snapToGrid w:val="0"/>
        </w:rPr>
        <w:tab/>
        <w:t>Aboriginal people’s right to enter parts of pastoral leases</w:t>
      </w:r>
      <w:bookmarkEnd w:id="310"/>
      <w:bookmarkEnd w:id="311"/>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312" w:name="_Toc155086141"/>
      <w:bookmarkStart w:id="313" w:name="_Toc155085700"/>
      <w:r>
        <w:rPr>
          <w:rStyle w:val="CharSectno"/>
        </w:rPr>
        <w:t>105</w:t>
      </w:r>
      <w:r>
        <w:rPr>
          <w:snapToGrid w:val="0"/>
        </w:rPr>
        <w:t>.</w:t>
      </w:r>
      <w:r>
        <w:rPr>
          <w:snapToGrid w:val="0"/>
        </w:rPr>
        <w:tab/>
        <w:t>Duration of pastoral lease</w:t>
      </w:r>
      <w:bookmarkEnd w:id="312"/>
      <w:bookmarkEnd w:id="313"/>
    </w:p>
    <w:p>
      <w:pPr>
        <w:pStyle w:val="Subsection"/>
      </w:pPr>
      <w:r>
        <w:tab/>
        <w:t>(1)</w:t>
      </w:r>
      <w:r>
        <w:tab/>
        <w:t xml:space="preserve">The term of a pastoral lease — </w:t>
      </w:r>
    </w:p>
    <w:p>
      <w:pPr>
        <w:pStyle w:val="Indenta"/>
        <w:rPr>
          <w:snapToGrid w:val="0"/>
        </w:rPr>
      </w:pPr>
      <w:r>
        <w:tab/>
        <w:t>(a)</w:t>
      </w:r>
      <w:r>
        <w:tab/>
        <w:t xml:space="preserve">must be specified in the </w:t>
      </w:r>
      <w:r>
        <w:rPr>
          <w:snapToGrid w:val="0"/>
        </w:rPr>
        <w:t>lease; and</w:t>
      </w:r>
    </w:p>
    <w:p>
      <w:pPr>
        <w:pStyle w:val="Indenta"/>
      </w:pPr>
      <w:r>
        <w:rPr>
          <w:snapToGrid w:val="0"/>
        </w:rPr>
        <w:tab/>
        <w:t>(b)</w:t>
      </w:r>
      <w:r>
        <w:rPr>
          <w:snapToGrid w:val="0"/>
        </w:rPr>
        <w:tab/>
        <w:t xml:space="preserve">cannot </w:t>
      </w:r>
      <w:r>
        <w:t>exceed</w:t>
      </w:r>
      <w:r>
        <w:rPr>
          <w:snapToGrid w:val="0"/>
        </w:rPr>
        <w:t xml:space="preserve"> 50 years, including any extension under section 105A(1)(a).</w:t>
      </w:r>
    </w:p>
    <w:p>
      <w:pPr>
        <w:pStyle w:val="Subsection"/>
      </w:pPr>
      <w:r>
        <w:tab/>
        <w:t>(2)</w:t>
      </w:r>
      <w:r>
        <w:tab/>
        <w:t xml:space="preserve">A renewal or grant of a lease offered under section 140 in relation to a pastoral lease (the </w:t>
      </w:r>
      <w:r>
        <w:rPr>
          <w:rStyle w:val="CharDefText"/>
        </w:rPr>
        <w:t>expiring lease</w:t>
      </w:r>
      <w:r>
        <w:t>) cannot be for a term greater than the term of the expiring lease (including any extension granted in relation to the expiring lease under section 105A(1)(a)).</w:t>
      </w:r>
    </w:p>
    <w:p>
      <w:pPr>
        <w:pStyle w:val="Subsection"/>
        <w:rPr>
          <w:snapToGrid w:val="0"/>
        </w:rPr>
      </w:pPr>
      <w:r>
        <w:rPr>
          <w:snapToGrid w:val="0"/>
        </w:rPr>
        <w:tab/>
        <w:t>(3)</w:t>
      </w:r>
      <w:r>
        <w:rPr>
          <w:snapToGrid w:val="0"/>
        </w:rPr>
        <w:tab/>
        <w:t>For the purposes of subsection (2), if the expiring lease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Footnotesection"/>
      </w:pPr>
      <w:r>
        <w:tab/>
        <w:t>[Section 105 amended: No. 4 of 2023 s. 48.]</w:t>
      </w:r>
    </w:p>
    <w:p>
      <w:pPr>
        <w:pStyle w:val="Heading5"/>
      </w:pPr>
      <w:bookmarkStart w:id="314" w:name="_Toc155086142"/>
      <w:bookmarkStart w:id="315" w:name="_Toc155085701"/>
      <w:r>
        <w:rPr>
          <w:rStyle w:val="CharSectno"/>
        </w:rPr>
        <w:t>105A</w:t>
      </w:r>
      <w:r>
        <w:t>.</w:t>
      </w:r>
      <w:r>
        <w:tab/>
        <w:t>Extension of pastoral lease or grant of pastoral lease for greater term</w:t>
      </w:r>
      <w:bookmarkEnd w:id="314"/>
      <w:bookmarkEnd w:id="315"/>
    </w:p>
    <w:p>
      <w:pPr>
        <w:pStyle w:val="Subsection"/>
        <w:rPr>
          <w:snapToGrid w:val="0"/>
        </w:rPr>
      </w:pPr>
      <w:r>
        <w:tab/>
      </w:r>
      <w:r>
        <w:rPr>
          <w:snapToGrid w:val="0"/>
        </w:rPr>
        <w:t>(1)</w:t>
      </w:r>
      <w:r>
        <w:rPr>
          <w:snapToGrid w:val="0"/>
        </w:rPr>
        <w:tab/>
        <w:t xml:space="preserve">If the term of a pastoral lease is less than 50 years, on application by the lessee the Minister may in writing — </w:t>
      </w:r>
    </w:p>
    <w:p>
      <w:pPr>
        <w:pStyle w:val="Indenta"/>
      </w:pPr>
      <w:r>
        <w:tab/>
        <w:t>(a)</w:t>
      </w:r>
      <w:r>
        <w:tab/>
        <w:t>extend the term of the lease; or</w:t>
      </w:r>
    </w:p>
    <w:p>
      <w:pPr>
        <w:pStyle w:val="Indenta"/>
      </w:pPr>
      <w:r>
        <w:tab/>
        <w:t>(b)</w:t>
      </w:r>
      <w:r>
        <w:tab/>
        <w:t xml:space="preserve">accept the surrender of the lease (the </w:t>
      </w:r>
      <w:r>
        <w:rPr>
          <w:rStyle w:val="CharDefText"/>
        </w:rPr>
        <w:t>surrendered lease</w:t>
      </w:r>
      <w:r>
        <w:t xml:space="preserve">) and grant under section 101 a new lease to the lessee — </w:t>
      </w:r>
    </w:p>
    <w:p>
      <w:pPr>
        <w:pStyle w:val="Indenti"/>
      </w:pPr>
      <w:r>
        <w:tab/>
        <w:t>(i)</w:t>
      </w:r>
      <w:r>
        <w:tab/>
        <w:t>for a term greater than the term of the surrendered lease; and</w:t>
      </w:r>
    </w:p>
    <w:p>
      <w:pPr>
        <w:pStyle w:val="Indenti"/>
      </w:pPr>
      <w:r>
        <w:tab/>
        <w:t>(ii)</w:t>
      </w:r>
      <w:r>
        <w:tab/>
        <w:t>over the whole or part of the land that was held under the surrendered lease; and</w:t>
      </w:r>
    </w:p>
    <w:p>
      <w:pPr>
        <w:pStyle w:val="Indenti"/>
      </w:pPr>
      <w:r>
        <w:tab/>
        <w:t>(iii)</w:t>
      </w:r>
      <w:r>
        <w:tab/>
        <w:t>on the conditions referred to in subsection (2).</w:t>
      </w:r>
    </w:p>
    <w:p>
      <w:pPr>
        <w:pStyle w:val="Subsection"/>
      </w:pPr>
      <w:r>
        <w:tab/>
        <w:t>(2)</w:t>
      </w:r>
      <w:r>
        <w:tab/>
        <w:t xml:space="preserve">For the purposes of subsection (1)(b)(iii), the new lease is to be granted — </w:t>
      </w:r>
    </w:p>
    <w:p>
      <w:pPr>
        <w:pStyle w:val="Indenta"/>
      </w:pPr>
      <w:r>
        <w:tab/>
        <w:t>(a)</w:t>
      </w:r>
      <w:r>
        <w:tab/>
        <w:t>on the standard pastoral lease conditions prescribed under section 275(1)(ga) as at the date that the new lease is granted; or</w:t>
      </w:r>
    </w:p>
    <w:p>
      <w:pPr>
        <w:pStyle w:val="Indenta"/>
      </w:pPr>
      <w:r>
        <w:tab/>
        <w:t>(b)</w:t>
      </w:r>
      <w:r>
        <w:tab/>
        <w:t>if no standard pastoral lease conditions are prescribed, on the same conditions as the conditions of the surrendered lease or on different conditions.</w:t>
      </w:r>
    </w:p>
    <w:p>
      <w:pPr>
        <w:pStyle w:val="Subsection"/>
      </w:pPr>
      <w:r>
        <w:tab/>
        <w:t>(3)</w:t>
      </w:r>
      <w:r>
        <w:tab/>
        <w:t>The Minister must have regard to whether a pastoral lessee is a certified pastoral lessee in exercising the Minister’s powers under this section.</w:t>
      </w:r>
    </w:p>
    <w:p>
      <w:pPr>
        <w:pStyle w:val="Subsection"/>
      </w:pPr>
      <w:r>
        <w:tab/>
        <w:t>(4)</w:t>
      </w:r>
      <w:r>
        <w:tab/>
        <w:t>The Minister must obtain the advice of the Board before exercising the Minister’s powers under this section.</w:t>
      </w:r>
    </w:p>
    <w:p>
      <w:pPr>
        <w:pStyle w:val="Subsection"/>
        <w:rPr>
          <w:snapToGrid w:val="0"/>
        </w:rPr>
      </w:pPr>
      <w:r>
        <w:tab/>
        <w:t>(5)</w:t>
      </w:r>
      <w:r>
        <w:tab/>
        <w:t xml:space="preserve">If the </w:t>
      </w:r>
      <w:r>
        <w:rPr>
          <w:snapToGrid w:val="0"/>
        </w:rPr>
        <w:t>term of a pastoral lease is extended under subsection (1)(a), any sublease or other interest granted under that lease continues to have effect to the extent specified in the extension.</w:t>
      </w:r>
    </w:p>
    <w:p>
      <w:pPr>
        <w:pStyle w:val="Footnotesection"/>
      </w:pPr>
      <w:r>
        <w:tab/>
        <w:t>[Section 105A inserted: No. 4 of 2023 s. 49.]</w:t>
      </w:r>
    </w:p>
    <w:p>
      <w:pPr>
        <w:pStyle w:val="Heading5"/>
      </w:pPr>
      <w:bookmarkStart w:id="316" w:name="_Toc155086143"/>
      <w:bookmarkStart w:id="317" w:name="_Toc155085702"/>
      <w:r>
        <w:rPr>
          <w:rStyle w:val="CharSectno"/>
        </w:rPr>
        <w:t>105B</w:t>
      </w:r>
      <w:r>
        <w:t>.</w:t>
      </w:r>
      <w:r>
        <w:tab/>
        <w:t>Agreements relating to extension or grant of lease under s. 105A</w:t>
      </w:r>
      <w:bookmarkEnd w:id="316"/>
      <w:bookmarkEnd w:id="317"/>
    </w:p>
    <w:p>
      <w:pPr>
        <w:pStyle w:val="Subsection"/>
      </w:pPr>
      <w:r>
        <w:tab/>
        <w:t>(1)</w:t>
      </w:r>
      <w:r>
        <w:tab/>
        <w:t>The Minister may agree in writing with a pastoral lessee to extend the term of a lease under section 105A(1)(a), or to grant a new lease under section 105A(1)(b), subject to the lessee complying with conditions specified in the agreement.</w:t>
      </w:r>
    </w:p>
    <w:p>
      <w:pPr>
        <w:pStyle w:val="Subsection"/>
      </w:pPr>
      <w:r>
        <w:tab/>
        <w:t>(2)</w:t>
      </w:r>
      <w:r>
        <w:tab/>
        <w:t xml:space="preserve">The conditions specified in the agreement may include conditions related to ensuring that the extension of the term of the lease or the grant of the new lease (as the case requires) is a valid future act under, and otherwise complies with, the </w:t>
      </w:r>
      <w:r>
        <w:rPr>
          <w:i/>
        </w:rPr>
        <w:t>Native Title Act 1993</w:t>
      </w:r>
      <w:r>
        <w:t xml:space="preserve"> (Commonwealth).</w:t>
      </w:r>
    </w:p>
    <w:p>
      <w:pPr>
        <w:pStyle w:val="Subsection"/>
      </w:pPr>
      <w:r>
        <w:tab/>
        <w:t>(3)</w:t>
      </w:r>
      <w:r>
        <w:tab/>
        <w:t xml:space="preserve">Subsection (4) applies if the Minister is satisfied that — </w:t>
      </w:r>
    </w:p>
    <w:p>
      <w:pPr>
        <w:pStyle w:val="Indenta"/>
      </w:pPr>
      <w:r>
        <w:tab/>
        <w:t>(a)</w:t>
      </w:r>
      <w:r>
        <w:tab/>
        <w:t>the pastoral lessee has complied with the conditions specified in the agreement; and</w:t>
      </w:r>
    </w:p>
    <w:p>
      <w:pPr>
        <w:pStyle w:val="Indenta"/>
      </w:pPr>
      <w:r>
        <w:tab/>
        <w:t>(b)</w:t>
      </w:r>
      <w:r>
        <w:tab/>
        <w:t xml:space="preserve">the extension of the term of the lease or the grant of the new lease (as the case requires) is a valid future act under, and otherwise complies with, the </w:t>
      </w:r>
      <w:r>
        <w:rPr>
          <w:i/>
        </w:rPr>
        <w:t>Native Title Act 1993</w:t>
      </w:r>
      <w:r>
        <w:t xml:space="preserve"> (Commonwealth).</w:t>
      </w:r>
    </w:p>
    <w:p>
      <w:pPr>
        <w:pStyle w:val="Subsection"/>
      </w:pPr>
      <w:r>
        <w:tab/>
        <w:t>(4)</w:t>
      </w:r>
      <w:r>
        <w:tab/>
        <w:t>The Minister must extend the term of the lease under section 105A(1)(a) or grant a new lease under section 105A(1)(b) (as the case requires), in accordance with the terms of the agreement.</w:t>
      </w:r>
    </w:p>
    <w:p>
      <w:pPr>
        <w:pStyle w:val="Footnotesection"/>
      </w:pPr>
      <w:r>
        <w:tab/>
        <w:t>[Section 105B inserted: No. 4 of 2023 s. 49.]</w:t>
      </w:r>
    </w:p>
    <w:p>
      <w:pPr>
        <w:pStyle w:val="Heading5"/>
        <w:rPr>
          <w:snapToGrid w:val="0"/>
        </w:rPr>
      </w:pPr>
      <w:bookmarkStart w:id="318" w:name="_Toc155086144"/>
      <w:bookmarkStart w:id="319" w:name="_Toc155085703"/>
      <w:r>
        <w:rPr>
          <w:rStyle w:val="CharSectno"/>
        </w:rPr>
        <w:t>106</w:t>
      </w:r>
      <w:r>
        <w:rPr>
          <w:snapToGrid w:val="0"/>
        </w:rPr>
        <w:t>.</w:t>
      </w:r>
      <w:r>
        <w:rPr>
          <w:snapToGrid w:val="0"/>
        </w:rPr>
        <w:tab/>
        <w:t>Leased land to be used for pastoral purposes unless otherwise permitted</w:t>
      </w:r>
      <w:bookmarkEnd w:id="318"/>
      <w:bookmarkEnd w:id="319"/>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r>
      <w:r>
        <w:t>Penalty for this subsection: a fine of $20 000.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r>
      <w:r>
        <w:t>Penalty for this subsection: a fine of $20 000.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No. 59 of 2000 s. 25; No. 4 of 2023 s. 91.]</w:t>
      </w:r>
    </w:p>
    <w:p>
      <w:pPr>
        <w:pStyle w:val="Heading5"/>
        <w:rPr>
          <w:snapToGrid w:val="0"/>
        </w:rPr>
      </w:pPr>
      <w:bookmarkStart w:id="320" w:name="_Toc155086145"/>
      <w:bookmarkStart w:id="321" w:name="_Toc155085704"/>
      <w:r>
        <w:rPr>
          <w:rStyle w:val="CharSectno"/>
        </w:rPr>
        <w:t>107</w:t>
      </w:r>
      <w:r>
        <w:rPr>
          <w:snapToGrid w:val="0"/>
        </w:rPr>
        <w:t>.</w:t>
      </w:r>
      <w:r>
        <w:rPr>
          <w:snapToGrid w:val="0"/>
        </w:rPr>
        <w:tab/>
      </w:r>
      <w:r>
        <w:t>Improvements must be kept in good condition</w:t>
      </w:r>
      <w:bookmarkEnd w:id="320"/>
      <w:bookmarkEnd w:id="321"/>
    </w:p>
    <w:p>
      <w:pPr>
        <w:pStyle w:val="Ednotesubsection"/>
      </w:pPr>
      <w:r>
        <w:tab/>
        <w:t>[(1), (2)</w:t>
      </w:r>
      <w:r>
        <w:tab/>
        <w:t>deleted]</w:t>
      </w:r>
    </w:p>
    <w:p>
      <w:pPr>
        <w:pStyle w:val="Subsection"/>
        <w:rPr>
          <w:snapToGrid w:val="0"/>
        </w:rPr>
      </w:pPr>
      <w:r>
        <w:rPr>
          <w:snapToGrid w:val="0"/>
        </w:rPr>
        <w:tab/>
        <w:t>(3)</w:t>
      </w:r>
      <w:r>
        <w:rPr>
          <w:snapToGrid w:val="0"/>
        </w:rPr>
        <w:tab/>
        <w:t>A pastoral lessee must maintain in good condition, and if necessary restore, renew or replace, all lawful improvements to the lease, to the satisfaction of the Board.</w:t>
      </w:r>
    </w:p>
    <w:p>
      <w:pPr>
        <w:pStyle w:val="Footnotesection"/>
      </w:pPr>
      <w:r>
        <w:tab/>
        <w:t>[Section 107 amended: No. 4 of 2023 s. 50.]</w:t>
      </w:r>
    </w:p>
    <w:p>
      <w:pPr>
        <w:pStyle w:val="Heading5"/>
        <w:rPr>
          <w:snapToGrid w:val="0"/>
        </w:rPr>
      </w:pPr>
      <w:bookmarkStart w:id="322" w:name="_Toc155086146"/>
      <w:bookmarkStart w:id="323" w:name="_Toc155085705"/>
      <w:r>
        <w:rPr>
          <w:rStyle w:val="CharSectno"/>
        </w:rPr>
        <w:t>108</w:t>
      </w:r>
      <w:r>
        <w:rPr>
          <w:snapToGrid w:val="0"/>
        </w:rPr>
        <w:t>.</w:t>
      </w:r>
      <w:r>
        <w:rPr>
          <w:snapToGrid w:val="0"/>
        </w:rPr>
        <w:tab/>
        <w:t>Pastoral lessee’s duties as to leased land</w:t>
      </w:r>
      <w:bookmarkEnd w:id="322"/>
      <w:bookmarkEnd w:id="323"/>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permitted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Ednotesubsection"/>
      </w:pPr>
      <w:r>
        <w:tab/>
        <w:t>[(6)</w:t>
      </w:r>
      <w:r>
        <w:tab/>
        <w:t>deleted]</w:t>
      </w:r>
    </w:p>
    <w:p>
      <w:pPr>
        <w:pStyle w:val="Footnotesection"/>
      </w:pPr>
      <w:r>
        <w:tab/>
        <w:t>[Section 108 amended: No. 59 of 2000 s. 26; No. 4 of 2023 s. 51.]</w:t>
      </w:r>
    </w:p>
    <w:p>
      <w:pPr>
        <w:pStyle w:val="Heading5"/>
      </w:pPr>
      <w:bookmarkStart w:id="324" w:name="_Toc155086147"/>
      <w:bookmarkStart w:id="325" w:name="_Toc155085706"/>
      <w:r>
        <w:rPr>
          <w:rStyle w:val="CharSectno"/>
        </w:rPr>
        <w:t>108A</w:t>
      </w:r>
      <w:r>
        <w:t>.</w:t>
      </w:r>
      <w:r>
        <w:tab/>
        <w:t>Board may direct pastoral lessee to submit management plan</w:t>
      </w:r>
      <w:bookmarkEnd w:id="324"/>
      <w:bookmarkEnd w:id="325"/>
    </w:p>
    <w:p>
      <w:pPr>
        <w:pStyle w:val="Subsection"/>
      </w:pPr>
      <w:r>
        <w:tab/>
        <w:t>(1)</w:t>
      </w:r>
      <w:r>
        <w:tab/>
        <w:t xml:space="preserve">This section applies if the Board is satisfied that a pastoral lessee — </w:t>
      </w:r>
    </w:p>
    <w:p>
      <w:pPr>
        <w:pStyle w:val="Indenta"/>
      </w:pPr>
      <w:r>
        <w:tab/>
        <w:t>(a)</w:t>
      </w:r>
      <w:r>
        <w:tab/>
        <w:t>is not managing the land under the lease, or permitted stock on that land, in accordance with this Part, in particular section 108; or</w:t>
      </w:r>
    </w:p>
    <w:p>
      <w:pPr>
        <w:pStyle w:val="Indenta"/>
      </w:pPr>
      <w:r>
        <w:tab/>
        <w:t>(b)</w:t>
      </w:r>
      <w:r>
        <w:tab/>
        <w:t>has contravened any condition of the lease that relates to the use or management of land or the management of permitted stock under the lease.</w:t>
      </w:r>
    </w:p>
    <w:p>
      <w:pPr>
        <w:pStyle w:val="Subsection"/>
      </w:pPr>
      <w:r>
        <w:tab/>
        <w:t>(2)</w:t>
      </w:r>
      <w:r>
        <w:tab/>
        <w:t xml:space="preserve">If this section applies, the Board may give a written direction to the lessee to submit to the Board a plan (a </w:t>
      </w:r>
      <w:r>
        <w:rPr>
          <w:rStyle w:val="CharDefText"/>
        </w:rPr>
        <w:t>management plan</w:t>
      </w:r>
      <w:r>
        <w:t xml:space="preserve">) in relation to any of the following — </w:t>
      </w:r>
    </w:p>
    <w:p>
      <w:pPr>
        <w:pStyle w:val="Indenta"/>
      </w:pPr>
      <w:r>
        <w:tab/>
        <w:t>(a)</w:t>
      </w:r>
      <w:r>
        <w:tab/>
        <w:t>the improvement of the condition of land under the lease;</w:t>
      </w:r>
    </w:p>
    <w:p>
      <w:pPr>
        <w:pStyle w:val="Indenta"/>
      </w:pPr>
      <w:r>
        <w:tab/>
        <w:t>(b)</w:t>
      </w:r>
      <w:r>
        <w:tab/>
        <w:t xml:space="preserve">the implementation of specified pastoral and environmental management practices; </w:t>
      </w:r>
    </w:p>
    <w:p>
      <w:pPr>
        <w:pStyle w:val="Indenta"/>
      </w:pPr>
      <w:r>
        <w:tab/>
        <w:t>(c)</w:t>
      </w:r>
      <w:r>
        <w:tab/>
        <w:t>any monitoring and assessment of the condition of land under the lease the lessee is directed to undertake under section 108C(2);</w:t>
      </w:r>
    </w:p>
    <w:p>
      <w:pPr>
        <w:pStyle w:val="Indenta"/>
      </w:pPr>
      <w:r>
        <w:tab/>
        <w:t>(d)</w:t>
      </w:r>
      <w:r>
        <w:tab/>
        <w:t xml:space="preserve">the control of any declared pest, in accordance with the </w:t>
      </w:r>
      <w:r>
        <w:rPr>
          <w:i/>
        </w:rPr>
        <w:t>Biosecurity and Agriculture Management Act 2007</w:t>
      </w:r>
      <w:r>
        <w:t>;</w:t>
      </w:r>
    </w:p>
    <w:p>
      <w:pPr>
        <w:pStyle w:val="Indenta"/>
      </w:pPr>
      <w:r>
        <w:tab/>
        <w:t>(e)</w:t>
      </w:r>
      <w:r>
        <w:tab/>
        <w:t>the remediation and management of soil erosion;</w:t>
      </w:r>
    </w:p>
    <w:p>
      <w:pPr>
        <w:pStyle w:val="Indenta"/>
      </w:pPr>
      <w:r>
        <w:tab/>
        <w:t>(f)</w:t>
      </w:r>
      <w:r>
        <w:tab/>
        <w:t>the construction, repair and maintenance of improvements;</w:t>
      </w:r>
    </w:p>
    <w:p>
      <w:pPr>
        <w:pStyle w:val="Indenta"/>
      </w:pPr>
      <w:r>
        <w:tab/>
        <w:t>(g)</w:t>
      </w:r>
      <w:r>
        <w:tab/>
        <w:t>the management of permitted stock on the land.</w:t>
      </w:r>
    </w:p>
    <w:p>
      <w:pPr>
        <w:pStyle w:val="Footnotesection"/>
      </w:pPr>
      <w:r>
        <w:tab/>
        <w:t>[Section 108A inserted: No. 4 of 2023 s. 52.]</w:t>
      </w:r>
    </w:p>
    <w:p>
      <w:pPr>
        <w:pStyle w:val="Heading5"/>
      </w:pPr>
      <w:bookmarkStart w:id="326" w:name="_Toc155086148"/>
      <w:bookmarkStart w:id="327" w:name="_Toc155085707"/>
      <w:r>
        <w:rPr>
          <w:rStyle w:val="CharSectno"/>
        </w:rPr>
        <w:t>108B</w:t>
      </w:r>
      <w:r>
        <w:t>.</w:t>
      </w:r>
      <w:r>
        <w:tab/>
        <w:t>Submission, approval and implementation of management plan</w:t>
      </w:r>
      <w:bookmarkEnd w:id="326"/>
      <w:bookmarkEnd w:id="327"/>
    </w:p>
    <w:p>
      <w:pPr>
        <w:pStyle w:val="Subsection"/>
      </w:pPr>
      <w:r>
        <w:tab/>
        <w:t>(1)</w:t>
      </w:r>
      <w:r>
        <w:tab/>
        <w:t>If the Board directs a pastoral lessee under section 108A(2) to submit a management plan to the Board, the lessee must submit the management plan by the date specified in the direction.</w:t>
      </w:r>
    </w:p>
    <w:p>
      <w:pPr>
        <w:pStyle w:val="Subsection"/>
      </w:pPr>
      <w:r>
        <w:tab/>
        <w:t>(2)</w:t>
      </w:r>
      <w:r>
        <w:tab/>
        <w:t xml:space="preserve">The Board may — </w:t>
      </w:r>
    </w:p>
    <w:p>
      <w:pPr>
        <w:pStyle w:val="Indenta"/>
      </w:pPr>
      <w:r>
        <w:tab/>
        <w:t>(a)</w:t>
      </w:r>
      <w:r>
        <w:tab/>
        <w:t>approve the management plan; or</w:t>
      </w:r>
    </w:p>
    <w:p>
      <w:pPr>
        <w:pStyle w:val="Indenta"/>
      </w:pPr>
      <w:r>
        <w:tab/>
        <w:t>(b)</w:t>
      </w:r>
      <w:r>
        <w:tab/>
        <w:t>require the lessee to make specified amendments to the management plan and resubmit it to the Board.</w:t>
      </w:r>
    </w:p>
    <w:p>
      <w:pPr>
        <w:pStyle w:val="Subsection"/>
      </w:pPr>
      <w:r>
        <w:tab/>
        <w:t>(3)</w:t>
      </w:r>
      <w:r>
        <w:tab/>
        <w:t>The lessee must comply with a requirement made under subsection (2)(b).</w:t>
      </w:r>
    </w:p>
    <w:p>
      <w:pPr>
        <w:pStyle w:val="Subsection"/>
      </w:pPr>
      <w:r>
        <w:tab/>
        <w:t>(4)</w:t>
      </w:r>
      <w:r>
        <w:tab/>
        <w:t>The lessee must implement the management plan approved by the Board.</w:t>
      </w:r>
    </w:p>
    <w:p>
      <w:pPr>
        <w:pStyle w:val="Subsection"/>
      </w:pPr>
      <w:r>
        <w:tab/>
        <w:t>(5)</w:t>
      </w:r>
      <w:r>
        <w:tab/>
        <w:t xml:space="preserve">The lessee must submit to the Board a report on the lessee’s implementation of the management plan — </w:t>
      </w:r>
    </w:p>
    <w:p>
      <w:pPr>
        <w:pStyle w:val="Indenta"/>
      </w:pPr>
      <w:r>
        <w:tab/>
        <w:t>(a)</w:t>
      </w:r>
      <w:r>
        <w:tab/>
        <w:t>in the manner and within the timeframes set out in the management plan; and</w:t>
      </w:r>
    </w:p>
    <w:p>
      <w:pPr>
        <w:pStyle w:val="Indenta"/>
      </w:pPr>
      <w:r>
        <w:tab/>
        <w:t>(b)</w:t>
      </w:r>
      <w:r>
        <w:tab/>
        <w:t>at other times directed by the Board.</w:t>
      </w:r>
    </w:p>
    <w:p>
      <w:pPr>
        <w:pStyle w:val="Subsection"/>
      </w:pPr>
      <w:r>
        <w:tab/>
        <w:t>(6)</w:t>
      </w:r>
      <w:r>
        <w:tab/>
        <w:t>The Board may, with the agreement of the lessee, approve amendments to the management plan.</w:t>
      </w:r>
    </w:p>
    <w:p>
      <w:pPr>
        <w:pStyle w:val="Footnotesection"/>
      </w:pPr>
      <w:r>
        <w:tab/>
        <w:t>[Section 108B inserted: No. 4 of 2023 s. 52.]</w:t>
      </w:r>
    </w:p>
    <w:p>
      <w:pPr>
        <w:pStyle w:val="Heading5"/>
      </w:pPr>
      <w:bookmarkStart w:id="328" w:name="_Toc155086149"/>
      <w:bookmarkStart w:id="329" w:name="_Toc155085708"/>
      <w:r>
        <w:rPr>
          <w:rStyle w:val="CharSectno"/>
        </w:rPr>
        <w:t>108C</w:t>
      </w:r>
      <w:r>
        <w:t>.</w:t>
      </w:r>
      <w:r>
        <w:tab/>
        <w:t>Board may direct pastoral lessee to monitor and report land condition</w:t>
      </w:r>
      <w:bookmarkEnd w:id="328"/>
      <w:bookmarkEnd w:id="329"/>
    </w:p>
    <w:p>
      <w:pPr>
        <w:pStyle w:val="Subsection"/>
      </w:pPr>
      <w:r>
        <w:tab/>
        <w:t>(1)</w:t>
      </w:r>
      <w:r>
        <w:tab/>
        <w:t xml:space="preserve">This section applies if the Board is satisfied that a pastoral lessee — </w:t>
      </w:r>
    </w:p>
    <w:p>
      <w:pPr>
        <w:pStyle w:val="Indenta"/>
      </w:pPr>
      <w:r>
        <w:tab/>
        <w:t>(a)</w:t>
      </w:r>
      <w:r>
        <w:tab/>
        <w:t>is not managing the land under the lease, or permitted stock on that land, in accordance with this Part, in particular section 108; or</w:t>
      </w:r>
    </w:p>
    <w:p>
      <w:pPr>
        <w:pStyle w:val="Indenta"/>
      </w:pPr>
      <w:r>
        <w:tab/>
        <w:t>(b)</w:t>
      </w:r>
      <w:r>
        <w:tab/>
        <w:t>has contravened any condition of the lease that relates to the use or management of land or the management of permitted stock under the lease.</w:t>
      </w:r>
    </w:p>
    <w:p>
      <w:pPr>
        <w:pStyle w:val="Subsection"/>
      </w:pPr>
      <w:r>
        <w:tab/>
        <w:t>(2)</w:t>
      </w:r>
      <w:r>
        <w:tab/>
        <w:t xml:space="preserve">If this section applies, the Board may give a written direction to the lessee — </w:t>
      </w:r>
    </w:p>
    <w:p>
      <w:pPr>
        <w:pStyle w:val="Indenta"/>
      </w:pPr>
      <w:r>
        <w:tab/>
        <w:t>(a)</w:t>
      </w:r>
      <w:r>
        <w:tab/>
        <w:t>to monitor and assess the condition of land under the lease in accordance with the regulations; and</w:t>
      </w:r>
    </w:p>
    <w:p>
      <w:pPr>
        <w:pStyle w:val="Indenta"/>
      </w:pPr>
      <w:r>
        <w:tab/>
        <w:t>(b)</w:t>
      </w:r>
      <w:r>
        <w:tab/>
        <w:t xml:space="preserve">to submit to the Board, on or before the date or dates in each year specified in the direction, a report relating to the condition of land under the lease that — </w:t>
      </w:r>
    </w:p>
    <w:p>
      <w:pPr>
        <w:pStyle w:val="Indenti"/>
      </w:pPr>
      <w:r>
        <w:tab/>
        <w:t>(i)</w:t>
      </w:r>
      <w:r>
        <w:tab/>
        <w:t>contains the information specified in the direction; and</w:t>
      </w:r>
    </w:p>
    <w:p>
      <w:pPr>
        <w:pStyle w:val="Indenti"/>
      </w:pPr>
      <w:r>
        <w:tab/>
        <w:t>(ii)</w:t>
      </w:r>
      <w:r>
        <w:tab/>
        <w:t>presents that information in the manner specified in the direction.</w:t>
      </w:r>
    </w:p>
    <w:p>
      <w:pPr>
        <w:pStyle w:val="Subsection"/>
      </w:pPr>
      <w:r>
        <w:tab/>
        <w:t>(3)</w:t>
      </w:r>
      <w:r>
        <w:tab/>
        <w:t>A direction under subsection (2) may be given in conjunction with a direction under section 108A(2) or at any other time.</w:t>
      </w:r>
    </w:p>
    <w:p>
      <w:pPr>
        <w:pStyle w:val="Subsection"/>
      </w:pPr>
      <w:r>
        <w:tab/>
        <w:t>(4)</w:t>
      </w:r>
      <w:r>
        <w:tab/>
        <w:t>A pastoral lessee must comply with a direction given to the lessee under subsection (2).</w:t>
      </w:r>
    </w:p>
    <w:p>
      <w:pPr>
        <w:pStyle w:val="Subsection"/>
      </w:pPr>
      <w:r>
        <w:tab/>
        <w:t>(5)</w:t>
      </w:r>
      <w:r>
        <w:tab/>
        <w:t>A pastoral lessee must not, without reasonable excuse, fail to submit a report referred to in subsection (2)(b) in accordance with a direction given to the lessee under subsection (2).</w:t>
      </w:r>
    </w:p>
    <w:p>
      <w:pPr>
        <w:pStyle w:val="Penstart"/>
        <w:rPr>
          <w:snapToGrid w:val="0"/>
        </w:rPr>
      </w:pPr>
      <w:r>
        <w:rPr>
          <w:snapToGrid w:val="0"/>
        </w:rPr>
        <w:tab/>
        <w:t xml:space="preserve">Penalty for this subsection: </w:t>
      </w:r>
    </w:p>
    <w:p>
      <w:pPr>
        <w:pStyle w:val="Penpara"/>
        <w:rPr>
          <w:snapToGrid w:val="0"/>
        </w:rPr>
      </w:pPr>
      <w:r>
        <w:rPr>
          <w:snapToGrid w:val="0"/>
        </w:rPr>
        <w:tab/>
        <w:t>(a)</w:t>
      </w:r>
      <w:r>
        <w:rPr>
          <w:snapToGrid w:val="0"/>
        </w:rPr>
        <w:tab/>
        <w:t>a fine of $4 000;</w:t>
      </w:r>
    </w:p>
    <w:p>
      <w:pPr>
        <w:pStyle w:val="Penpara"/>
        <w:rPr>
          <w:snapToGrid w:val="0"/>
        </w:rPr>
      </w:pPr>
      <w:r>
        <w:tab/>
        <w:t>(b)</w:t>
      </w:r>
      <w:r>
        <w:tab/>
        <w:t xml:space="preserve">a daily penalty </w:t>
      </w:r>
      <w:r>
        <w:rPr>
          <w:snapToGrid w:val="0"/>
        </w:rPr>
        <w:t>of a fine of $400 for each day or part of a day during which the offence continues.</w:t>
      </w:r>
    </w:p>
    <w:p>
      <w:pPr>
        <w:pStyle w:val="Subsection"/>
      </w:pPr>
      <w:r>
        <w:tab/>
        <w:t>(6)</w:t>
      </w:r>
      <w:r>
        <w:tab/>
        <w:t>A pastoral lessee must not provide information in a report referred to in subsection (2)(b) knowing the information to be false or misleading in a material particular.</w:t>
      </w:r>
    </w:p>
    <w:p>
      <w:pPr>
        <w:pStyle w:val="Penstart"/>
      </w:pPr>
      <w:r>
        <w:rPr>
          <w:snapToGrid w:val="0"/>
        </w:rPr>
        <w:tab/>
        <w:t>Penalty for this subsection: imprisonment for 12 months or a fine of $15 000.</w:t>
      </w:r>
      <w:r>
        <w:t xml:space="preserve"> </w:t>
      </w:r>
    </w:p>
    <w:p>
      <w:pPr>
        <w:pStyle w:val="Footnotesection"/>
      </w:pPr>
      <w:r>
        <w:tab/>
        <w:t>[Section 108C inserted: No. 4 of 2023 s. 52.]</w:t>
      </w:r>
    </w:p>
    <w:p>
      <w:pPr>
        <w:pStyle w:val="Heading5"/>
        <w:rPr>
          <w:snapToGrid w:val="0"/>
        </w:rPr>
      </w:pPr>
      <w:bookmarkStart w:id="330" w:name="_Toc155086150"/>
      <w:bookmarkStart w:id="331" w:name="_Toc155085709"/>
      <w:r>
        <w:rPr>
          <w:rStyle w:val="CharSectno"/>
        </w:rPr>
        <w:t>109</w:t>
      </w:r>
      <w:r>
        <w:rPr>
          <w:snapToGrid w:val="0"/>
        </w:rPr>
        <w:t>.</w:t>
      </w:r>
      <w:r>
        <w:rPr>
          <w:snapToGrid w:val="0"/>
        </w:rPr>
        <w:tab/>
        <w:t>No clearing of leased land unless permitted</w:t>
      </w:r>
      <w:bookmarkEnd w:id="330"/>
      <w:bookmarkEnd w:id="331"/>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r>
      <w:r>
        <w:t>Penalty for this subsection: a fine of $20 000.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Footnotesection"/>
      </w:pPr>
      <w:r>
        <w:tab/>
        <w:t>[Section 109 amended: No. 4 of 2023 s. 91.]</w:t>
      </w:r>
    </w:p>
    <w:p>
      <w:pPr>
        <w:pStyle w:val="Heading5"/>
        <w:rPr>
          <w:snapToGrid w:val="0"/>
        </w:rPr>
      </w:pPr>
      <w:bookmarkStart w:id="332" w:name="_Toc155086151"/>
      <w:bookmarkStart w:id="333" w:name="_Toc155085710"/>
      <w:r>
        <w:rPr>
          <w:rStyle w:val="CharSectno"/>
        </w:rPr>
        <w:t>110</w:t>
      </w:r>
      <w:r>
        <w:rPr>
          <w:snapToGrid w:val="0"/>
        </w:rPr>
        <w:t>.</w:t>
      </w:r>
      <w:r>
        <w:rPr>
          <w:snapToGrid w:val="0"/>
        </w:rPr>
        <w:tab/>
        <w:t>Non</w:t>
      </w:r>
      <w:r>
        <w:rPr>
          <w:snapToGrid w:val="0"/>
        </w:rPr>
        <w:noBreakHyphen/>
        <w:t>indigenous pasture not to be sown etc. on leased land without permit</w:t>
      </w:r>
      <w:bookmarkEnd w:id="332"/>
      <w:bookmarkEnd w:id="333"/>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r>
      <w:r>
        <w:t>Penalty for this subsection: a fine of $20 000.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r>
      <w:r>
        <w:t>Penalty for this subsection: a fine of $20 000.</w:t>
      </w:r>
    </w:p>
    <w:p>
      <w:pPr>
        <w:pStyle w:val="Footnotesection"/>
      </w:pPr>
      <w:r>
        <w:tab/>
        <w:t>[Section 110 amended: No. 4 of 2023 s. 91.]</w:t>
      </w:r>
    </w:p>
    <w:p>
      <w:pPr>
        <w:pStyle w:val="Heading5"/>
        <w:rPr>
          <w:snapToGrid w:val="0"/>
        </w:rPr>
      </w:pPr>
      <w:bookmarkStart w:id="334" w:name="_Toc155086152"/>
      <w:bookmarkStart w:id="335" w:name="_Toc155085711"/>
      <w:r>
        <w:rPr>
          <w:rStyle w:val="CharSectno"/>
        </w:rPr>
        <w:t>111</w:t>
      </w:r>
      <w:r>
        <w:rPr>
          <w:snapToGrid w:val="0"/>
        </w:rPr>
        <w:t>.</w:t>
      </w:r>
      <w:r>
        <w:rPr>
          <w:snapToGrid w:val="0"/>
        </w:rPr>
        <w:tab/>
        <w:t>Pests and prohibited stock on leased land</w:t>
      </w:r>
      <w:bookmarkEnd w:id="334"/>
      <w:bookmarkEnd w:id="335"/>
    </w:p>
    <w:p>
      <w:pPr>
        <w:pStyle w:val="Ednotesubsection"/>
      </w:pPr>
      <w:r>
        <w:tab/>
        <w:t>[(1), (2)</w:t>
      </w:r>
      <w:r>
        <w:tab/>
        <w:t>deleted]</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for this subsection: a fine of $20 000.</w:t>
      </w:r>
    </w:p>
    <w:p>
      <w:pPr>
        <w:pStyle w:val="Ednotesubsection"/>
      </w:pPr>
      <w:r>
        <w:tab/>
        <w:t>[(5)</w:t>
      </w:r>
      <w:r>
        <w:tab/>
        <w:t>deleted]</w:t>
      </w:r>
    </w:p>
    <w:p>
      <w:pPr>
        <w:pStyle w:val="Subsection"/>
      </w:pPr>
      <w:r>
        <w:tab/>
        <w:t>(6)</w:t>
      </w:r>
      <w:r>
        <w:tab/>
      </w:r>
      <w:r>
        <w:rPr>
          <w:snapToGrid w:val="0"/>
        </w:rPr>
        <w:t>If authorised stock being kept on a pastoral lease by a pastoral lessee becomes prohibited stock, subsection (4) does not apply to that person until 6 months after the day on which the authorised stock became prohibited stock or such other period as may be prescribed but which period is not to be less than one month.</w:t>
      </w:r>
    </w:p>
    <w:p>
      <w:pPr>
        <w:pStyle w:val="Ednotesubsection"/>
      </w:pPr>
      <w:r>
        <w:tab/>
        <w:t>[(7), (8)</w:t>
      </w:r>
      <w:r>
        <w:tab/>
        <w:t>deleted]</w:t>
      </w:r>
    </w:p>
    <w:p>
      <w:pPr>
        <w:pStyle w:val="Footnotesection"/>
      </w:pPr>
      <w:r>
        <w:tab/>
        <w:t>[Section 111 amended: No. 59 of 2000 s. 27; No. 24 of 2007 s. 90(2); No. 4 of 2023 s. 53 and 91.]</w:t>
      </w:r>
    </w:p>
    <w:p>
      <w:pPr>
        <w:pStyle w:val="Heading5"/>
      </w:pPr>
      <w:bookmarkStart w:id="336" w:name="_Toc155086153"/>
      <w:bookmarkStart w:id="337" w:name="_Toc155085712"/>
      <w:r>
        <w:rPr>
          <w:rStyle w:val="CharSectno"/>
        </w:rPr>
        <w:t>111A</w:t>
      </w:r>
      <w:r>
        <w:t>.</w:t>
      </w:r>
      <w:r>
        <w:tab/>
        <w:t>Board may make determinations and directions as to number and distribution of stock</w:t>
      </w:r>
      <w:bookmarkEnd w:id="336"/>
      <w:bookmarkEnd w:id="337"/>
    </w:p>
    <w:p>
      <w:pPr>
        <w:pStyle w:val="Subsection"/>
        <w:rPr>
          <w:snapToGrid w:val="0"/>
        </w:rPr>
      </w:pPr>
      <w:r>
        <w:rPr>
          <w:snapToGrid w:val="0"/>
        </w:rPr>
        <w:tab/>
        <w:t>(1)</w:t>
      </w:r>
      <w:r>
        <w:rPr>
          <w:snapToGrid w:val="0"/>
        </w:rPr>
        <w:tab/>
        <w:t>The Board may from time to time determine the minimum and maximum numbers and the distribution of permitted stock to be carried on land under a pastoral lease.</w:t>
      </w:r>
    </w:p>
    <w:p>
      <w:pPr>
        <w:pStyle w:val="Subsection"/>
        <w:rPr>
          <w:snapToGrid w:val="0"/>
        </w:rPr>
      </w:pPr>
      <w:r>
        <w:tab/>
        <w:t>(2)</w:t>
      </w:r>
      <w:r>
        <w:tab/>
      </w:r>
      <w:r>
        <w:rPr>
          <w:snapToGrid w:val="0"/>
        </w:rPr>
        <w:t>The Board must give the pastoral lessee written notice of a determination under subsection (1).</w:t>
      </w:r>
    </w:p>
    <w:p>
      <w:pPr>
        <w:pStyle w:val="Subsection"/>
        <w:rPr>
          <w:snapToGrid w:val="0"/>
        </w:rPr>
      </w:pPr>
      <w:r>
        <w:rPr>
          <w:snapToGrid w:val="0"/>
        </w:rPr>
        <w:tab/>
        <w:t>(3)</w:t>
      </w:r>
      <w:r>
        <w:rPr>
          <w:snapToGrid w:val="0"/>
        </w:rPr>
        <w:tab/>
        <w:t>The Board may give a written direction to a pastoral lessee to remove a specified number of permitted stock from land under the pastoral lease by the day specified in the direction.</w:t>
      </w:r>
    </w:p>
    <w:p>
      <w:pPr>
        <w:pStyle w:val="Subsection"/>
        <w:rPr>
          <w:snapToGrid w:val="0"/>
        </w:rPr>
      </w:pPr>
      <w:r>
        <w:rPr>
          <w:snapToGrid w:val="0"/>
        </w:rPr>
        <w:tab/>
        <w:t>(4)</w:t>
      </w:r>
      <w:r>
        <w:rPr>
          <w:snapToGrid w:val="0"/>
        </w:rPr>
        <w:tab/>
        <w:t>A determination under subsection (1) or direction under subsection (3) must be based on the Board’s assessment of the sustainable carrying capacity of the land and have regard to seasonal factors.</w:t>
      </w:r>
    </w:p>
    <w:p>
      <w:pPr>
        <w:pStyle w:val="Subsection"/>
        <w:rPr>
          <w:snapToGrid w:val="0"/>
        </w:rPr>
      </w:pPr>
      <w:r>
        <w:rPr>
          <w:snapToGrid w:val="0"/>
        </w:rPr>
        <w:tab/>
        <w:t>(5)</w:t>
      </w:r>
      <w:r>
        <w:rPr>
          <w:snapToGrid w:val="0"/>
        </w:rPr>
        <w:tab/>
        <w:t xml:space="preserve">Unless section 112(1) applies, a pastoral lessee must comply with — </w:t>
      </w:r>
    </w:p>
    <w:p>
      <w:pPr>
        <w:pStyle w:val="Indenta"/>
      </w:pPr>
      <w:r>
        <w:tab/>
        <w:t>(a)</w:t>
      </w:r>
      <w:r>
        <w:tab/>
        <w:t>a determination notice of which is given to the lessee under subsection (2); and</w:t>
      </w:r>
    </w:p>
    <w:p>
      <w:pPr>
        <w:pStyle w:val="Indenta"/>
      </w:pPr>
      <w:r>
        <w:tab/>
        <w:t>(b)</w:t>
      </w:r>
      <w:r>
        <w:tab/>
        <w:t>a direction given to the lessee under subsection (3).</w:t>
      </w:r>
    </w:p>
    <w:p>
      <w:pPr>
        <w:pStyle w:val="Footnotesection"/>
      </w:pPr>
      <w:r>
        <w:tab/>
        <w:t>[Section 111A inserted: No. 4 of 2023 s. 54.]</w:t>
      </w:r>
    </w:p>
    <w:p>
      <w:pPr>
        <w:pStyle w:val="Heading5"/>
      </w:pPr>
      <w:bookmarkStart w:id="338" w:name="_Toc155086154"/>
      <w:bookmarkStart w:id="339" w:name="_Toc155085713"/>
      <w:r>
        <w:rPr>
          <w:rStyle w:val="CharSectno"/>
        </w:rPr>
        <w:t>111B</w:t>
      </w:r>
      <w:r>
        <w:t>.</w:t>
      </w:r>
      <w:r>
        <w:tab/>
        <w:t>Board may require evidence of compliance with s. 111A</w:t>
      </w:r>
      <w:bookmarkEnd w:id="338"/>
      <w:bookmarkEnd w:id="339"/>
    </w:p>
    <w:p>
      <w:pPr>
        <w:pStyle w:val="Subsection"/>
      </w:pPr>
      <w:r>
        <w:tab/>
        <w:t>(1)</w:t>
      </w:r>
      <w:r>
        <w:tab/>
        <w:t>The Board may give a written direction to a pastoral lessee to provide, by the day specified in the direction, any evidence of the lessee’s compliance with section 111A(5) that is specified in the direction.</w:t>
      </w:r>
    </w:p>
    <w:p>
      <w:pPr>
        <w:pStyle w:val="Subsection"/>
      </w:pPr>
      <w:r>
        <w:tab/>
        <w:t>(2)</w:t>
      </w:r>
      <w:r>
        <w:tab/>
        <w:t>A pastoral lessee must not, without reasonable excuse, fail to comply with a direction given to the lessee under subsection (1).</w:t>
      </w:r>
    </w:p>
    <w:p>
      <w:pPr>
        <w:pStyle w:val="Penstart"/>
        <w:rPr>
          <w:snapToGrid w:val="0"/>
        </w:rPr>
      </w:pPr>
      <w:r>
        <w:rPr>
          <w:snapToGrid w:val="0"/>
        </w:rPr>
        <w:tab/>
        <w:t xml:space="preserve">Penalty for this subsection: </w:t>
      </w:r>
    </w:p>
    <w:p>
      <w:pPr>
        <w:pStyle w:val="Penpara"/>
        <w:rPr>
          <w:snapToGrid w:val="0"/>
        </w:rPr>
      </w:pPr>
      <w:r>
        <w:rPr>
          <w:snapToGrid w:val="0"/>
        </w:rPr>
        <w:tab/>
        <w:t>(a)</w:t>
      </w:r>
      <w:r>
        <w:rPr>
          <w:snapToGrid w:val="0"/>
        </w:rPr>
        <w:tab/>
        <w:t>a fine of $4 000;</w:t>
      </w:r>
    </w:p>
    <w:p>
      <w:pPr>
        <w:pStyle w:val="Penpara"/>
        <w:rPr>
          <w:snapToGrid w:val="0"/>
        </w:rPr>
      </w:pPr>
      <w:r>
        <w:tab/>
        <w:t>(b)</w:t>
      </w:r>
      <w:r>
        <w:tab/>
        <w:t xml:space="preserve">a daily penalty </w:t>
      </w:r>
      <w:r>
        <w:rPr>
          <w:snapToGrid w:val="0"/>
        </w:rPr>
        <w:t>of a fine of $400 for each day or part of a day during which the offence continues.</w:t>
      </w:r>
    </w:p>
    <w:p>
      <w:pPr>
        <w:pStyle w:val="Subsection"/>
      </w:pPr>
      <w:r>
        <w:tab/>
        <w:t>(3)</w:t>
      </w:r>
      <w:r>
        <w:tab/>
        <w:t>A pastoral lessee must not provide information in accordance with a direction given to the lessee under subsection (1) knowing the information to be false or misleading in a material particular.</w:t>
      </w:r>
    </w:p>
    <w:p>
      <w:pPr>
        <w:pStyle w:val="Penstart"/>
      </w:pPr>
      <w:r>
        <w:rPr>
          <w:snapToGrid w:val="0"/>
        </w:rPr>
        <w:tab/>
      </w:r>
      <w:r>
        <w:t>Penalty for this subsection: imprisonment for 12 months or a fine of $15</w:t>
      </w:r>
      <w:r>
        <w:rPr>
          <w:snapToGrid w:val="0"/>
        </w:rPr>
        <w:t> 000.</w:t>
      </w:r>
      <w:r>
        <w:t xml:space="preserve"> </w:t>
      </w:r>
    </w:p>
    <w:p>
      <w:pPr>
        <w:pStyle w:val="Footnotesection"/>
      </w:pPr>
      <w:r>
        <w:tab/>
        <w:t>[Section 111B inserted: No. 4 of 2023 s. 54.]</w:t>
      </w:r>
    </w:p>
    <w:p>
      <w:pPr>
        <w:pStyle w:val="Heading5"/>
        <w:rPr>
          <w:snapToGrid w:val="0"/>
        </w:rPr>
      </w:pPr>
      <w:bookmarkStart w:id="340" w:name="_Toc155086155"/>
      <w:bookmarkStart w:id="341" w:name="_Toc155085714"/>
      <w:r>
        <w:rPr>
          <w:rStyle w:val="CharSectno"/>
        </w:rPr>
        <w:t>112</w:t>
      </w:r>
      <w:r>
        <w:rPr>
          <w:snapToGrid w:val="0"/>
        </w:rPr>
        <w:t>.</w:t>
      </w:r>
      <w:r>
        <w:rPr>
          <w:snapToGrid w:val="0"/>
        </w:rPr>
        <w:tab/>
      </w:r>
      <w:r>
        <w:t>Effect of soil conservation notice on determinations and directions under s. 111A and permits under Div. 5</w:t>
      </w:r>
      <w:bookmarkEnd w:id="340"/>
      <w:bookmarkEnd w:id="341"/>
    </w:p>
    <w:p>
      <w:pPr>
        <w:pStyle w:val="Subsection"/>
      </w:pPr>
      <w:r>
        <w:tab/>
        <w:t>(1)</w:t>
      </w:r>
      <w:r>
        <w:tab/>
        <w:t xml:space="preserve">If a soil conservation notice is issued as to the numbers or distribution of permitted stock on land under a pastoral lease, the notice has the effect while it is in force of suspending the following to the extent of any inconsistency — </w:t>
      </w:r>
    </w:p>
    <w:p>
      <w:pPr>
        <w:pStyle w:val="Indenta"/>
      </w:pPr>
      <w:r>
        <w:tab/>
        <w:t>(a)</w:t>
      </w:r>
      <w:r>
        <w:tab/>
        <w:t xml:space="preserve">a determination notice of which is given to the lessee under section 111A(2); </w:t>
      </w:r>
    </w:p>
    <w:p>
      <w:pPr>
        <w:pStyle w:val="Indenta"/>
      </w:pPr>
      <w:r>
        <w:tab/>
        <w:t>(b)</w:t>
      </w:r>
      <w:r>
        <w:tab/>
        <w:t>a direction given to the lessee under section 111A(3);</w:t>
      </w:r>
    </w:p>
    <w:p>
      <w:pPr>
        <w:pStyle w:val="Indenta"/>
      </w:pPr>
      <w:r>
        <w:tab/>
        <w:t>(c)</w:t>
      </w:r>
      <w:r>
        <w:tab/>
        <w:t>the operation of a permit issued under Division 5.</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Ednotesubsection"/>
      </w:pPr>
      <w:r>
        <w:tab/>
        <w:t>[(3)</w:t>
      </w:r>
      <w:r>
        <w:tab/>
        <w:t>deleted]</w:t>
      </w:r>
    </w:p>
    <w:p>
      <w:pPr>
        <w:pStyle w:val="Footnotesection"/>
        <w:spacing w:before="100"/>
        <w:ind w:left="890" w:hanging="890"/>
      </w:pPr>
      <w:r>
        <w:tab/>
        <w:t>[Section 112 amended: No. 59 of 2000 s. 28; No. 24 of 2007 s. 90(3); No. 4 of 2023 s. 55.]</w:t>
      </w:r>
    </w:p>
    <w:p>
      <w:pPr>
        <w:pStyle w:val="Heading5"/>
      </w:pPr>
      <w:bookmarkStart w:id="342" w:name="_Toc155086156"/>
      <w:bookmarkStart w:id="343" w:name="_Toc155085715"/>
      <w:r>
        <w:rPr>
          <w:rStyle w:val="CharSectno"/>
        </w:rPr>
        <w:t>112A</w:t>
      </w:r>
      <w:r>
        <w:t>.</w:t>
      </w:r>
      <w:r>
        <w:tab/>
        <w:t>Effect on rent if reduction in stock numbers</w:t>
      </w:r>
      <w:bookmarkEnd w:id="342"/>
      <w:bookmarkEnd w:id="343"/>
    </w:p>
    <w:p>
      <w:pPr>
        <w:pStyle w:val="Subsection"/>
      </w:pPr>
      <w:r>
        <w:tab/>
        <w:t>(1)</w:t>
      </w:r>
      <w:r>
        <w:tab/>
        <w:t xml:space="preserve">This section applies if the numbers of permitted stock to be carried on land under a pastoral lease are reduced — </w:t>
      </w:r>
    </w:p>
    <w:p>
      <w:pPr>
        <w:pStyle w:val="Indenta"/>
      </w:pPr>
      <w:r>
        <w:tab/>
        <w:t>(a)</w:t>
      </w:r>
      <w:r>
        <w:tab/>
        <w:t>by a soil conservation notice; or</w:t>
      </w:r>
    </w:p>
    <w:p>
      <w:pPr>
        <w:pStyle w:val="Indenta"/>
      </w:pPr>
      <w:r>
        <w:tab/>
        <w:t>(b)</w:t>
      </w:r>
      <w:r>
        <w:tab/>
        <w:t>by a determination notice of which is given to the lessee under section 111A(2); or</w:t>
      </w:r>
    </w:p>
    <w:p>
      <w:pPr>
        <w:pStyle w:val="Indenta"/>
      </w:pPr>
      <w:r>
        <w:tab/>
        <w:t>(c)</w:t>
      </w:r>
      <w:r>
        <w:tab/>
        <w:t>by a direction given to the lessee under section 111A(3); or</w:t>
      </w:r>
    </w:p>
    <w:p>
      <w:pPr>
        <w:pStyle w:val="Indenta"/>
      </w:pPr>
      <w:r>
        <w:tab/>
        <w:t>(d)</w:t>
      </w:r>
      <w:r>
        <w:tab/>
        <w:t>in accordance with a management plan approved under section 108B.</w:t>
      </w:r>
    </w:p>
    <w:p>
      <w:pPr>
        <w:pStyle w:val="Subsection"/>
      </w:pPr>
      <w:r>
        <w:tab/>
        <w:t>(2)</w:t>
      </w:r>
      <w:r>
        <w:tab/>
        <w:t>The Minister, on the advice of the Board, may reduce the rent for the pastoral lease in proportion to the reduction in permitted stock.</w:t>
      </w:r>
    </w:p>
    <w:p>
      <w:pPr>
        <w:pStyle w:val="Footnotesection"/>
      </w:pPr>
      <w:r>
        <w:tab/>
        <w:t>[Section 112A inserted: No. 4 of 2023 s. 56.]</w:t>
      </w:r>
    </w:p>
    <w:p>
      <w:pPr>
        <w:pStyle w:val="Heading5"/>
      </w:pPr>
      <w:bookmarkStart w:id="344" w:name="_Toc155086157"/>
      <w:bookmarkStart w:id="345" w:name="_Toc155085716"/>
      <w:r>
        <w:rPr>
          <w:rStyle w:val="CharSectno"/>
        </w:rPr>
        <w:t>113</w:t>
      </w:r>
      <w:r>
        <w:t>.</w:t>
      </w:r>
      <w:r>
        <w:tab/>
        <w:t>Pastoral lessee to submit annual return</w:t>
      </w:r>
      <w:bookmarkEnd w:id="344"/>
      <w:bookmarkEnd w:id="345"/>
    </w:p>
    <w:p>
      <w:pPr>
        <w:pStyle w:val="Subsection"/>
      </w:pPr>
      <w:r>
        <w:tab/>
        <w:t>(1)</w:t>
      </w:r>
      <w:r>
        <w:tab/>
        <w:t>In this section —</w:t>
      </w:r>
    </w:p>
    <w:p>
      <w:pPr>
        <w:pStyle w:val="Defstart"/>
      </w:pPr>
      <w:r>
        <w:tab/>
      </w:r>
      <w:r>
        <w:rPr>
          <w:rStyle w:val="CharDefText"/>
        </w:rPr>
        <w:t>due date</w:t>
      </w:r>
      <w:r>
        <w:t xml:space="preserve"> means — </w:t>
      </w:r>
    </w:p>
    <w:p>
      <w:pPr>
        <w:pStyle w:val="Defpara"/>
      </w:pPr>
      <w:r>
        <w:tab/>
        <w:t>(a)</w:t>
      </w:r>
      <w:r>
        <w:tab/>
        <w:t>31 March; or</w:t>
      </w:r>
    </w:p>
    <w:p>
      <w:pPr>
        <w:pStyle w:val="Defpara"/>
      </w:pPr>
      <w:r>
        <w:tab/>
        <w:t>(b)</w:t>
      </w:r>
      <w:r>
        <w:tab/>
        <w:t>if the regulations prescribe a different date, that date;</w:t>
      </w:r>
    </w:p>
    <w:p>
      <w:pPr>
        <w:pStyle w:val="Defstart"/>
      </w:pPr>
      <w:r>
        <w:tab/>
      </w:r>
      <w:r>
        <w:rPr>
          <w:rStyle w:val="CharDefText"/>
        </w:rPr>
        <w:t>return end date</w:t>
      </w:r>
      <w:r>
        <w:t xml:space="preserve"> means — </w:t>
      </w:r>
    </w:p>
    <w:p>
      <w:pPr>
        <w:pStyle w:val="Defpara"/>
      </w:pPr>
      <w:r>
        <w:tab/>
        <w:t>(a)</w:t>
      </w:r>
      <w:r>
        <w:tab/>
        <w:t>31 December; or</w:t>
      </w:r>
    </w:p>
    <w:p>
      <w:pPr>
        <w:pStyle w:val="Defpara"/>
      </w:pPr>
      <w:r>
        <w:tab/>
        <w:t>(b)</w:t>
      </w:r>
      <w:r>
        <w:tab/>
        <w:t>if the regulations prescribe a different date, that date;</w:t>
      </w:r>
    </w:p>
    <w:p>
      <w:pPr>
        <w:pStyle w:val="Defstart"/>
      </w:pPr>
      <w:r>
        <w:tab/>
      </w:r>
      <w:r>
        <w:rPr>
          <w:rStyle w:val="CharDefText"/>
        </w:rPr>
        <w:t>return period</w:t>
      </w:r>
      <w:r>
        <w:t xml:space="preserve">, for a pastoral lease, means — </w:t>
      </w:r>
    </w:p>
    <w:p>
      <w:pPr>
        <w:pStyle w:val="Defpara"/>
      </w:pPr>
      <w:r>
        <w:tab/>
        <w:t>(a)</w:t>
      </w:r>
      <w:r>
        <w:tab/>
        <w:t>12 months ending on the return end date; or</w:t>
      </w:r>
    </w:p>
    <w:p>
      <w:pPr>
        <w:pStyle w:val="Defpara"/>
      </w:pPr>
      <w:r>
        <w:tab/>
        <w:t>(b)</w:t>
      </w:r>
      <w:r>
        <w:tab/>
        <w:t>if the lease is granted in that period, the period commencing on the date the lease is granted and ending on the return end date; or</w:t>
      </w:r>
    </w:p>
    <w:p>
      <w:pPr>
        <w:pStyle w:val="Defpara"/>
      </w:pPr>
      <w:r>
        <w:tab/>
        <w:t>(c)</w:t>
      </w:r>
      <w:r>
        <w:tab/>
        <w:t>if the regulations prescribe a different period, that period.</w:t>
      </w:r>
    </w:p>
    <w:p>
      <w:pPr>
        <w:pStyle w:val="Subsection"/>
      </w:pPr>
      <w:r>
        <w:tab/>
        <w:t>(2)</w:t>
      </w:r>
      <w:r>
        <w:tab/>
        <w:t>A pastoral lessee must, on or before the due date in each year, submit to the Board a return that relates to the land under the lease, and the activities on the land, during the preceding return period.</w:t>
      </w:r>
    </w:p>
    <w:p>
      <w:pPr>
        <w:pStyle w:val="Penstart"/>
        <w:rPr>
          <w:snapToGrid w:val="0"/>
        </w:rPr>
      </w:pPr>
      <w:r>
        <w:rPr>
          <w:snapToGrid w:val="0"/>
        </w:rPr>
        <w:tab/>
        <w:t xml:space="preserve">Penalty for this subsection: </w:t>
      </w:r>
    </w:p>
    <w:p>
      <w:pPr>
        <w:pStyle w:val="Penpara"/>
        <w:rPr>
          <w:snapToGrid w:val="0"/>
        </w:rPr>
      </w:pPr>
      <w:r>
        <w:rPr>
          <w:snapToGrid w:val="0"/>
        </w:rPr>
        <w:tab/>
        <w:t>(a)</w:t>
      </w:r>
      <w:r>
        <w:rPr>
          <w:snapToGrid w:val="0"/>
        </w:rPr>
        <w:tab/>
        <w:t>a fine of $4 000;</w:t>
      </w:r>
    </w:p>
    <w:p>
      <w:pPr>
        <w:pStyle w:val="Penpara"/>
        <w:rPr>
          <w:snapToGrid w:val="0"/>
        </w:rPr>
      </w:pPr>
      <w:r>
        <w:tab/>
        <w:t>(b)</w:t>
      </w:r>
      <w:r>
        <w:tab/>
        <w:t xml:space="preserve">a daily penalty </w:t>
      </w:r>
      <w:r>
        <w:rPr>
          <w:snapToGrid w:val="0"/>
        </w:rPr>
        <w:t>of a fine of $400 for each day or part of a day during which the offence continues.</w:t>
      </w:r>
    </w:p>
    <w:p>
      <w:pPr>
        <w:pStyle w:val="Subsection"/>
      </w:pPr>
      <w:r>
        <w:tab/>
        <w:t>(3)</w:t>
      </w:r>
      <w:r>
        <w:tab/>
        <w:t xml:space="preserve">The return must be in an approved form and contain the following information — </w:t>
      </w:r>
    </w:p>
    <w:p>
      <w:pPr>
        <w:pStyle w:val="Indenta"/>
      </w:pPr>
      <w:r>
        <w:tab/>
        <w:t>(a)</w:t>
      </w:r>
      <w:r>
        <w:tab/>
        <w:t>permitted stock numbers on the return end date;</w:t>
      </w:r>
    </w:p>
    <w:p>
      <w:pPr>
        <w:pStyle w:val="Indenta"/>
      </w:pPr>
      <w:r>
        <w:tab/>
        <w:t>(b)</w:t>
      </w:r>
      <w:r>
        <w:tab/>
        <w:t>full particulars, including costs, of all improvements effected on the land under the lease in the return period;</w:t>
      </w:r>
    </w:p>
    <w:p>
      <w:pPr>
        <w:pStyle w:val="Indenta"/>
      </w:pPr>
      <w:r>
        <w:tab/>
        <w:t>(c)</w:t>
      </w:r>
      <w:r>
        <w:tab/>
        <w:t>full particulars of the use, in the return period, of each area of land affected by a permit issued under Division 5;</w:t>
      </w:r>
    </w:p>
    <w:p>
      <w:pPr>
        <w:pStyle w:val="Indenta"/>
      </w:pPr>
      <w:r>
        <w:tab/>
        <w:t>(d)</w:t>
      </w:r>
      <w:r>
        <w:tab/>
        <w:t>any other information the form requires.</w:t>
      </w:r>
    </w:p>
    <w:p>
      <w:pPr>
        <w:pStyle w:val="Subsection"/>
      </w:pPr>
      <w:r>
        <w:tab/>
        <w:t>(4)</w:t>
      </w:r>
      <w:r>
        <w:tab/>
        <w:t>A pastoral lessee must not, without reasonable excuse, fail to provide in a return any information required under subsection (3).</w:t>
      </w:r>
    </w:p>
    <w:p>
      <w:pPr>
        <w:pStyle w:val="Penstart"/>
        <w:rPr>
          <w:snapToGrid w:val="0"/>
        </w:rPr>
      </w:pPr>
      <w:r>
        <w:rPr>
          <w:snapToGrid w:val="0"/>
        </w:rPr>
        <w:tab/>
        <w:t>Penalty for this subsection: a fine of $4 000.</w:t>
      </w:r>
    </w:p>
    <w:p>
      <w:pPr>
        <w:pStyle w:val="Subsection"/>
      </w:pPr>
      <w:r>
        <w:tab/>
        <w:t>(5)</w:t>
      </w:r>
      <w:r>
        <w:tab/>
        <w:t>A pastoral lessee must not provide information in a return knowing the information to be false or misleading in a material particular.</w:t>
      </w:r>
    </w:p>
    <w:p>
      <w:pPr>
        <w:pStyle w:val="Penstart"/>
        <w:rPr>
          <w:rStyle w:val="CharSectno"/>
          <w:b/>
          <w:snapToGrid w:val="0"/>
        </w:rPr>
      </w:pPr>
      <w:r>
        <w:rPr>
          <w:snapToGrid w:val="0"/>
        </w:rPr>
        <w:tab/>
        <w:t>Penalty for this subsection: imprisonment for 12 months or a fine of $15 000.</w:t>
      </w:r>
    </w:p>
    <w:p>
      <w:pPr>
        <w:pStyle w:val="Footnotesection"/>
      </w:pPr>
      <w:r>
        <w:tab/>
        <w:t>[Section 113 inserted: No. 4 of 2023 s. 56.]</w:t>
      </w:r>
    </w:p>
    <w:p>
      <w:pPr>
        <w:pStyle w:val="Heading5"/>
        <w:rPr>
          <w:snapToGrid w:val="0"/>
        </w:rPr>
      </w:pPr>
      <w:bookmarkStart w:id="346" w:name="_Toc155086158"/>
      <w:bookmarkStart w:id="347" w:name="_Toc155085717"/>
      <w:r>
        <w:rPr>
          <w:rStyle w:val="CharSectno"/>
        </w:rPr>
        <w:t>114</w:t>
      </w:r>
      <w:r>
        <w:rPr>
          <w:snapToGrid w:val="0"/>
        </w:rPr>
        <w:t>.</w:t>
      </w:r>
      <w:r>
        <w:rPr>
          <w:snapToGrid w:val="0"/>
        </w:rPr>
        <w:tab/>
        <w:t>Compensation for improvements payable on expiry of certain leases</w:t>
      </w:r>
      <w:bookmarkEnd w:id="346"/>
      <w:bookmarkEnd w:id="347"/>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No. 59 of 2000 s. 30.]</w:t>
      </w:r>
    </w:p>
    <w:p>
      <w:pPr>
        <w:pStyle w:val="Heading3"/>
      </w:pPr>
      <w:bookmarkStart w:id="348" w:name="_Toc155086159"/>
      <w:bookmarkStart w:id="349" w:name="_Toc155085718"/>
      <w:r>
        <w:rPr>
          <w:rStyle w:val="CharDivNo"/>
        </w:rPr>
        <w:t>Division 5</w:t>
      </w:r>
      <w:r>
        <w:rPr>
          <w:snapToGrid w:val="0"/>
        </w:rPr>
        <w:t> — </w:t>
      </w:r>
      <w:r>
        <w:rPr>
          <w:rStyle w:val="CharDivText"/>
        </w:rPr>
        <w:t>Permits</w:t>
      </w:r>
      <w:bookmarkEnd w:id="348"/>
      <w:bookmarkEnd w:id="349"/>
    </w:p>
    <w:p>
      <w:pPr>
        <w:pStyle w:val="Heading5"/>
        <w:rPr>
          <w:snapToGrid w:val="0"/>
        </w:rPr>
      </w:pPr>
      <w:bookmarkStart w:id="350" w:name="_Toc155086160"/>
      <w:bookmarkStart w:id="351" w:name="_Toc155085719"/>
      <w:r>
        <w:rPr>
          <w:rStyle w:val="CharSectno"/>
        </w:rPr>
        <w:t>115</w:t>
      </w:r>
      <w:r>
        <w:rPr>
          <w:snapToGrid w:val="0"/>
        </w:rPr>
        <w:t>.</w:t>
      </w:r>
      <w:r>
        <w:rPr>
          <w:snapToGrid w:val="0"/>
        </w:rPr>
        <w:tab/>
        <w:t>Fees for permits</w:t>
      </w:r>
      <w:bookmarkEnd w:id="350"/>
      <w:bookmarkEnd w:id="351"/>
    </w:p>
    <w:p>
      <w:pPr>
        <w:pStyle w:val="Subsection"/>
        <w:rPr>
          <w:snapToGrid w:val="0"/>
        </w:rPr>
      </w:pPr>
      <w:r>
        <w:rPr>
          <w:snapToGrid w:val="0"/>
        </w:rPr>
        <w:tab/>
        <w:t>(1)</w:t>
      </w:r>
      <w:r>
        <w:rPr>
          <w:snapToGrid w:val="0"/>
        </w:rPr>
        <w:tab/>
        <w:t xml:space="preserve">The regulations may prescribe fees to be charged for the </w:t>
      </w:r>
      <w:r>
        <w:t>issue, renewal, transfer and amendment</w:t>
      </w:r>
      <w:r>
        <w:rPr>
          <w:snapToGrid w:val="0"/>
        </w:rPr>
        <w:t xml:space="preserv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Footnotesection"/>
      </w:pPr>
      <w:r>
        <w:tab/>
        <w:t>[Section 115 amended: No. 4 of 2023 s. 57.]</w:t>
      </w:r>
    </w:p>
    <w:p>
      <w:pPr>
        <w:pStyle w:val="Heading5"/>
        <w:rPr>
          <w:snapToGrid w:val="0"/>
        </w:rPr>
      </w:pPr>
      <w:bookmarkStart w:id="352" w:name="_Toc155086161"/>
      <w:bookmarkStart w:id="353" w:name="_Toc155085720"/>
      <w:r>
        <w:rPr>
          <w:rStyle w:val="CharSectno"/>
        </w:rPr>
        <w:t>116</w:t>
      </w:r>
      <w:r>
        <w:rPr>
          <w:snapToGrid w:val="0"/>
        </w:rPr>
        <w:t>.</w:t>
      </w:r>
      <w:r>
        <w:rPr>
          <w:snapToGrid w:val="0"/>
        </w:rPr>
        <w:tab/>
        <w:t>Permit may be issued despite lease’s terms</w:t>
      </w:r>
      <w:bookmarkEnd w:id="352"/>
      <w:bookmarkEnd w:id="353"/>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rStyle w:val="CharSectno"/>
        </w:rPr>
      </w:pPr>
      <w:bookmarkStart w:id="354" w:name="_Toc155086162"/>
      <w:bookmarkStart w:id="355" w:name="_Toc155085721"/>
      <w:r>
        <w:rPr>
          <w:rStyle w:val="CharSectno"/>
        </w:rPr>
        <w:t>117.</w:t>
      </w:r>
      <w:r>
        <w:rPr>
          <w:rStyle w:val="CharSectno"/>
        </w:rPr>
        <w:tab/>
        <w:t>Environmental conservation requirements to be complied with</w:t>
      </w:r>
      <w:bookmarkEnd w:id="354"/>
      <w:bookmarkEnd w:id="355"/>
    </w:p>
    <w:p>
      <w:pPr>
        <w:pStyle w:val="Subsection"/>
        <w:rPr>
          <w:snapToGrid w:val="0"/>
        </w:rPr>
      </w:pPr>
      <w:r>
        <w:rPr>
          <w:snapToGrid w:val="0"/>
        </w:rPr>
        <w:tab/>
      </w:r>
      <w:r>
        <w:rPr>
          <w:snapToGrid w:val="0"/>
        </w:rPr>
        <w:tab/>
        <w:t xml:space="preserve">The Board must not issue a permit under this Division unless — </w:t>
      </w:r>
    </w:p>
    <w:p>
      <w:pPr>
        <w:pStyle w:val="Indenta"/>
      </w:pPr>
      <w:r>
        <w:tab/>
        <w:t>(a)</w:t>
      </w:r>
      <w:r>
        <w:tab/>
        <w:t xml:space="preserve">the Board is satisfied that any requirements that apply under the following written laws in relation to the activity proposed to be carried out under the permit have been complied with — </w:t>
      </w:r>
    </w:p>
    <w:p>
      <w:pPr>
        <w:pStyle w:val="Indenti"/>
      </w:pPr>
      <w:r>
        <w:tab/>
        <w:t>(i)</w:t>
      </w:r>
      <w:r>
        <w:tab/>
        <w:t xml:space="preserve">the </w:t>
      </w:r>
      <w:r>
        <w:rPr>
          <w:i/>
        </w:rPr>
        <w:t>Biodiversity Conservation Act 2016</w:t>
      </w:r>
      <w:r>
        <w:t>;</w:t>
      </w:r>
    </w:p>
    <w:p>
      <w:pPr>
        <w:pStyle w:val="Indenti"/>
      </w:pPr>
      <w:r>
        <w:tab/>
        <w:t>(ii)</w:t>
      </w:r>
      <w:r>
        <w:tab/>
        <w:t xml:space="preserve">the </w:t>
      </w:r>
      <w:r>
        <w:rPr>
          <w:i/>
        </w:rPr>
        <w:t>Biosecurity and Agriculture Management Act 2007</w:t>
      </w:r>
      <w:r>
        <w:t>;</w:t>
      </w:r>
    </w:p>
    <w:p>
      <w:pPr>
        <w:pStyle w:val="Indenti"/>
      </w:pPr>
      <w:r>
        <w:tab/>
        <w:t>(iii)</w:t>
      </w:r>
      <w:r>
        <w:tab/>
        <w:t xml:space="preserve">the </w:t>
      </w:r>
      <w:r>
        <w:rPr>
          <w:i/>
        </w:rPr>
        <w:t>Environmental Protection Act 1986</w:t>
      </w:r>
      <w:r>
        <w:t>;</w:t>
      </w:r>
    </w:p>
    <w:p>
      <w:pPr>
        <w:pStyle w:val="Indenti"/>
      </w:pPr>
      <w:r>
        <w:tab/>
        <w:t>(iv)</w:t>
      </w:r>
      <w:r>
        <w:tab/>
        <w:t xml:space="preserve">the </w:t>
      </w:r>
      <w:r>
        <w:rPr>
          <w:i/>
        </w:rPr>
        <w:t>Soil and Land Conservation Act 1945</w:t>
      </w:r>
      <w:r>
        <w:t>;</w:t>
      </w:r>
    </w:p>
    <w:p>
      <w:pPr>
        <w:pStyle w:val="Indenti"/>
      </w:pPr>
      <w:r>
        <w:tab/>
        <w:t>(v)</w:t>
      </w:r>
      <w:r>
        <w:tab/>
        <w:t>any other written law relating to environmental conservation that is applicable to the land under the lease;</w:t>
      </w:r>
    </w:p>
    <w:p>
      <w:pPr>
        <w:pStyle w:val="Indenta"/>
      </w:pPr>
      <w:r>
        <w:tab/>
      </w:r>
      <w:r>
        <w:tab/>
        <w:t>or</w:t>
      </w:r>
    </w:p>
    <w:p>
      <w:pPr>
        <w:pStyle w:val="Indenta"/>
        <w:rPr>
          <w:rStyle w:val="CharSectno"/>
        </w:rPr>
      </w:pPr>
      <w:r>
        <w:tab/>
        <w:t>(b)</w:t>
      </w:r>
      <w:r>
        <w:tab/>
        <w:t>the permit is subject to a condition that any requirements that apply under the written laws referred to in paragraph (a) will be complied with before any activity is carried out under the permit.</w:t>
      </w:r>
    </w:p>
    <w:p>
      <w:pPr>
        <w:pStyle w:val="Footnotesection"/>
      </w:pPr>
      <w:r>
        <w:tab/>
        <w:t>[Section 117 amended: No. 24 of 2007 s. 90(4); No. 24 of 2016 s. (2)(a); No. 4 of 2023 s. 58.]</w:t>
      </w:r>
    </w:p>
    <w:p>
      <w:pPr>
        <w:pStyle w:val="Heading5"/>
        <w:rPr>
          <w:snapToGrid w:val="0"/>
        </w:rPr>
      </w:pPr>
      <w:bookmarkStart w:id="356" w:name="_Toc155086163"/>
      <w:bookmarkStart w:id="357" w:name="_Toc155085722"/>
      <w:r>
        <w:rPr>
          <w:rStyle w:val="CharSectno"/>
        </w:rPr>
        <w:t>118</w:t>
      </w:r>
      <w:r>
        <w:rPr>
          <w:snapToGrid w:val="0"/>
        </w:rPr>
        <w:t>.</w:t>
      </w:r>
      <w:r>
        <w:rPr>
          <w:snapToGrid w:val="0"/>
        </w:rPr>
        <w:tab/>
        <w:t>Clearing land, permit for</w:t>
      </w:r>
      <w:bookmarkEnd w:id="356"/>
      <w:bookmarkEnd w:id="357"/>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358" w:name="_Toc155086164"/>
      <w:bookmarkStart w:id="359" w:name="_Toc155085723"/>
      <w:r>
        <w:rPr>
          <w:rStyle w:val="CharSectno"/>
        </w:rPr>
        <w:t>119</w:t>
      </w:r>
      <w:r>
        <w:rPr>
          <w:snapToGrid w:val="0"/>
        </w:rPr>
        <w:t>.</w:t>
      </w:r>
      <w:r>
        <w:rPr>
          <w:snapToGrid w:val="0"/>
        </w:rPr>
        <w:tab/>
        <w:t>Non</w:t>
      </w:r>
      <w:r>
        <w:rPr>
          <w:snapToGrid w:val="0"/>
        </w:rPr>
        <w:noBreakHyphen/>
        <w:t>indigenous pastures, permit to sow etc.</w:t>
      </w:r>
      <w:bookmarkEnd w:id="358"/>
      <w:bookmarkEnd w:id="359"/>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360" w:name="_Toc155086165"/>
      <w:bookmarkStart w:id="361" w:name="_Toc155085724"/>
      <w:r>
        <w:rPr>
          <w:rStyle w:val="CharSectno"/>
        </w:rPr>
        <w:t>120</w:t>
      </w:r>
      <w:r>
        <w:rPr>
          <w:snapToGrid w:val="0"/>
        </w:rPr>
        <w:t>.</w:t>
      </w:r>
      <w:r>
        <w:rPr>
          <w:snapToGrid w:val="0"/>
        </w:rPr>
        <w:tab/>
        <w:t>Non</w:t>
      </w:r>
      <w:r>
        <w:rPr>
          <w:snapToGrid w:val="0"/>
        </w:rPr>
        <w:noBreakHyphen/>
        <w:t>pastoral agricultural activity, permit for</w:t>
      </w:r>
      <w:bookmarkEnd w:id="360"/>
      <w:bookmarkEnd w:id="361"/>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362" w:name="_Toc155086166"/>
      <w:bookmarkStart w:id="363" w:name="_Toc155085725"/>
      <w:r>
        <w:rPr>
          <w:rStyle w:val="CharSectno"/>
        </w:rPr>
        <w:t>121</w:t>
      </w:r>
      <w:r>
        <w:rPr>
          <w:snapToGrid w:val="0"/>
        </w:rPr>
        <w:t>.</w:t>
      </w:r>
      <w:r>
        <w:rPr>
          <w:snapToGrid w:val="0"/>
        </w:rPr>
        <w:tab/>
        <w:t>Tourist activity, permit for</w:t>
      </w:r>
      <w:bookmarkEnd w:id="362"/>
      <w:bookmarkEnd w:id="363"/>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364" w:name="_Toc155086167"/>
      <w:bookmarkStart w:id="365" w:name="_Toc155085726"/>
      <w:r>
        <w:rPr>
          <w:rStyle w:val="CharSectno"/>
        </w:rPr>
        <w:t>122</w:t>
      </w:r>
      <w:r>
        <w:rPr>
          <w:snapToGrid w:val="0"/>
        </w:rPr>
        <w:t>.</w:t>
      </w:r>
      <w:r>
        <w:rPr>
          <w:snapToGrid w:val="0"/>
        </w:rPr>
        <w:tab/>
        <w:t>Non</w:t>
      </w:r>
      <w:r>
        <w:rPr>
          <w:snapToGrid w:val="0"/>
        </w:rPr>
        <w:noBreakHyphen/>
        <w:t>pastoral use etc. of enclosed or improved land, permit for</w:t>
      </w:r>
      <w:bookmarkEnd w:id="364"/>
      <w:bookmarkEnd w:id="365"/>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366" w:name="_Toc155086168"/>
      <w:bookmarkStart w:id="367" w:name="_Toc155085727"/>
      <w:r>
        <w:rPr>
          <w:rStyle w:val="CharSectno"/>
        </w:rPr>
        <w:t>122A</w:t>
      </w:r>
      <w:r>
        <w:t>.</w:t>
      </w:r>
      <w:r>
        <w:tab/>
        <w:t>Prohibited stock, permit to keep etc.</w:t>
      </w:r>
      <w:bookmarkEnd w:id="366"/>
      <w:bookmarkEnd w:id="367"/>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No. 59 of 2000 s. 31.]</w:t>
      </w:r>
    </w:p>
    <w:p>
      <w:pPr>
        <w:pStyle w:val="Heading5"/>
      </w:pPr>
      <w:bookmarkStart w:id="368" w:name="_Toc155086169"/>
      <w:bookmarkStart w:id="369" w:name="_Toc155085728"/>
      <w:r>
        <w:rPr>
          <w:rStyle w:val="CharSectno"/>
        </w:rPr>
        <w:t>122B</w:t>
      </w:r>
      <w:r>
        <w:t>.</w:t>
      </w:r>
      <w:r>
        <w:tab/>
        <w:t>Board’s power to amend permit</w:t>
      </w:r>
      <w:bookmarkEnd w:id="368"/>
      <w:bookmarkEnd w:id="369"/>
    </w:p>
    <w:p>
      <w:pPr>
        <w:pStyle w:val="Subsection"/>
      </w:pPr>
      <w:r>
        <w:tab/>
      </w:r>
      <w:r>
        <w:tab/>
        <w:t>The Board may, with the consent of the permit holder, amend the terms and conditions of a permit issued under this Division.</w:t>
      </w:r>
    </w:p>
    <w:p>
      <w:pPr>
        <w:pStyle w:val="Footnotesection"/>
      </w:pPr>
      <w:r>
        <w:tab/>
        <w:t>[Section 122B inserted: No. 4 of 2023 s. 59.]</w:t>
      </w:r>
    </w:p>
    <w:p>
      <w:pPr>
        <w:pStyle w:val="Heading5"/>
      </w:pPr>
      <w:bookmarkStart w:id="370" w:name="_Toc155086170"/>
      <w:bookmarkStart w:id="371" w:name="_Toc155085729"/>
      <w:r>
        <w:rPr>
          <w:rStyle w:val="CharSectno"/>
        </w:rPr>
        <w:t>122C</w:t>
      </w:r>
      <w:r>
        <w:t>.</w:t>
      </w:r>
      <w:r>
        <w:tab/>
        <w:t>Renewal of permit</w:t>
      </w:r>
      <w:bookmarkEnd w:id="370"/>
      <w:bookmarkEnd w:id="371"/>
    </w:p>
    <w:p>
      <w:pPr>
        <w:pStyle w:val="Subsection"/>
      </w:pPr>
      <w:r>
        <w:tab/>
        <w:t>(1)</w:t>
      </w:r>
      <w:r>
        <w:tab/>
        <w:t xml:space="preserve">The holder of a permit (the </w:t>
      </w:r>
      <w:r>
        <w:rPr>
          <w:rStyle w:val="CharDefText"/>
        </w:rPr>
        <w:t>expiring permit</w:t>
      </w:r>
      <w:r>
        <w:t>) under this Division may apply in writing to the Board for the expiring permit to be renewed.</w:t>
      </w:r>
    </w:p>
    <w:p>
      <w:pPr>
        <w:pStyle w:val="Subsection"/>
      </w:pPr>
      <w:r>
        <w:tab/>
        <w:t>(2)</w:t>
      </w:r>
      <w:r>
        <w:tab/>
        <w:t>An application under subsection (1) must be made not more than 12 months, and not less than 6 months, before the expiry of the expiring permit.</w:t>
      </w:r>
    </w:p>
    <w:p>
      <w:pPr>
        <w:pStyle w:val="Subsection"/>
      </w:pPr>
      <w:r>
        <w:tab/>
        <w:t>(3)</w:t>
      </w:r>
      <w:r>
        <w:tab/>
        <w:t xml:space="preserve">The Board may renew the expiring permit — </w:t>
      </w:r>
    </w:p>
    <w:p>
      <w:pPr>
        <w:pStyle w:val="Indenta"/>
      </w:pPr>
      <w:r>
        <w:tab/>
        <w:t>(a)</w:t>
      </w:r>
      <w:r>
        <w:tab/>
        <w:t>for the same period as the period of the expiring permit or a different period; and</w:t>
      </w:r>
    </w:p>
    <w:p>
      <w:pPr>
        <w:pStyle w:val="Indenta"/>
      </w:pPr>
      <w:r>
        <w:tab/>
        <w:t>(b)</w:t>
      </w:r>
      <w:r>
        <w:tab/>
        <w:t>on the same conditions as the conditions of the expiring permit or on different conditions.</w:t>
      </w:r>
    </w:p>
    <w:p>
      <w:pPr>
        <w:pStyle w:val="Footnotesection"/>
      </w:pPr>
      <w:r>
        <w:tab/>
        <w:t>[Section 122C inserted: No. 4 of 2023 s. 59.]</w:t>
      </w:r>
    </w:p>
    <w:p>
      <w:pPr>
        <w:pStyle w:val="Heading5"/>
      </w:pPr>
      <w:bookmarkStart w:id="372" w:name="_Toc155086171"/>
      <w:bookmarkStart w:id="373" w:name="_Toc155085730"/>
      <w:r>
        <w:rPr>
          <w:rStyle w:val="CharSectno"/>
        </w:rPr>
        <w:t>122D</w:t>
      </w:r>
      <w:r>
        <w:t>.</w:t>
      </w:r>
      <w:r>
        <w:tab/>
        <w:t>Suspension of permit</w:t>
      </w:r>
      <w:bookmarkEnd w:id="372"/>
      <w:bookmarkEnd w:id="373"/>
    </w:p>
    <w:p>
      <w:pPr>
        <w:pStyle w:val="Subsection"/>
      </w:pPr>
      <w:r>
        <w:tab/>
        <w:t>(1)</w:t>
      </w:r>
      <w:r>
        <w:tab/>
        <w:t xml:space="preserve">The Board may suspend a permit issued under this Division if the Board is satisfied that — </w:t>
      </w:r>
    </w:p>
    <w:p>
      <w:pPr>
        <w:pStyle w:val="Indenta"/>
      </w:pPr>
      <w:r>
        <w:tab/>
        <w:t>(a)</w:t>
      </w:r>
      <w:r>
        <w:tab/>
        <w:t>there has been a breach of a condition to which the permit is subject; or</w:t>
      </w:r>
    </w:p>
    <w:p>
      <w:pPr>
        <w:pStyle w:val="Indenta"/>
      </w:pPr>
      <w:r>
        <w:tab/>
        <w:t>(b)</w:t>
      </w:r>
      <w:r>
        <w:tab/>
        <w:t>information contained in, or provided in support of, the application for the permit was false or misleading in a material particular.</w:t>
      </w:r>
    </w:p>
    <w:p>
      <w:pPr>
        <w:pStyle w:val="Subsection"/>
      </w:pPr>
      <w:r>
        <w:tab/>
        <w:t>(2)</w:t>
      </w:r>
      <w:r>
        <w:tab/>
        <w:t xml:space="preserve">Before suspending a permit, the Board must — </w:t>
      </w:r>
    </w:p>
    <w:p>
      <w:pPr>
        <w:pStyle w:val="Indenta"/>
      </w:pPr>
      <w:r>
        <w:tab/>
        <w:t>(a)</w:t>
      </w:r>
      <w:r>
        <w:tab/>
        <w:t>give written notice to the permit holder of the grounds on which the Board intends to suspend the permit; and</w:t>
      </w:r>
    </w:p>
    <w:p>
      <w:pPr>
        <w:pStyle w:val="Indenta"/>
      </w:pPr>
      <w:r>
        <w:tab/>
        <w:t>(b)</w:t>
      </w:r>
      <w:r>
        <w:tab/>
        <w:t>give the permit holder a reasonable opportunity to provide any information that the permit holder thinks is relevant to the decision to suspend the permit.</w:t>
      </w:r>
    </w:p>
    <w:p>
      <w:pPr>
        <w:pStyle w:val="Subsection"/>
      </w:pPr>
      <w:r>
        <w:tab/>
        <w:t>(3)</w:t>
      </w:r>
      <w:r>
        <w:tab/>
        <w:t xml:space="preserve">The Board must give a permit holder written notice of the following — </w:t>
      </w:r>
    </w:p>
    <w:p>
      <w:pPr>
        <w:pStyle w:val="Indenta"/>
      </w:pPr>
      <w:r>
        <w:tab/>
        <w:t>(a)</w:t>
      </w:r>
      <w:r>
        <w:tab/>
        <w:t>the Board’s decision to suspend, or not suspend, the permit;</w:t>
      </w:r>
    </w:p>
    <w:p>
      <w:pPr>
        <w:pStyle w:val="Indenta"/>
      </w:pPr>
      <w:r>
        <w:tab/>
        <w:t>(b)</w:t>
      </w:r>
      <w:r>
        <w:tab/>
        <w:t xml:space="preserve">if the permit is to be suspended — </w:t>
      </w:r>
    </w:p>
    <w:p>
      <w:pPr>
        <w:pStyle w:val="Indenti"/>
      </w:pPr>
      <w:r>
        <w:tab/>
        <w:t>(i)</w:t>
      </w:r>
      <w:r>
        <w:tab/>
        <w:t xml:space="preserve">the day on which the suspension takes effect and the period of the suspension; </w:t>
      </w:r>
    </w:p>
    <w:p>
      <w:pPr>
        <w:pStyle w:val="Indenti"/>
      </w:pPr>
      <w:r>
        <w:tab/>
        <w:t>(ii)</w:t>
      </w:r>
      <w:r>
        <w:tab/>
        <w:t xml:space="preserve">any conditions of the permit that the permit holder must continue to comply with during the period of the suspension; </w:t>
      </w:r>
    </w:p>
    <w:p>
      <w:pPr>
        <w:pStyle w:val="Indenti"/>
      </w:pPr>
      <w:r>
        <w:tab/>
        <w:t>(iii)</w:t>
      </w:r>
      <w:r>
        <w:tab/>
        <w:t>any action that the permit holder must take in order for the suspension to be lifted.</w:t>
      </w:r>
    </w:p>
    <w:p>
      <w:pPr>
        <w:pStyle w:val="Subsection"/>
      </w:pPr>
      <w:r>
        <w:tab/>
        <w:t>(4)</w:t>
      </w:r>
      <w:r>
        <w:tab/>
        <w:t>The Board may lift the suspension of a permit by notice in writing given to the permit holder.</w:t>
      </w:r>
    </w:p>
    <w:p>
      <w:pPr>
        <w:pStyle w:val="Subsection"/>
      </w:pPr>
      <w:r>
        <w:tab/>
        <w:t>(5)</w:t>
      </w:r>
      <w:r>
        <w:tab/>
        <w:t>The Board may extend the period of the suspension of a permit by notice in writing given to the permit holder.</w:t>
      </w:r>
    </w:p>
    <w:p>
      <w:pPr>
        <w:pStyle w:val="Subsection"/>
      </w:pPr>
      <w:r>
        <w:tab/>
        <w:t>(6)</w:t>
      </w:r>
      <w:r>
        <w:tab/>
        <w:t>The suspension of a permit does not affect the application or operation of section 125 in relation to the permit holder.</w:t>
      </w:r>
    </w:p>
    <w:p>
      <w:pPr>
        <w:pStyle w:val="Subsection"/>
      </w:pPr>
      <w:r>
        <w:tab/>
        <w:t>(7)</w:t>
      </w:r>
      <w:r>
        <w:tab/>
        <w:t>The permit holder must comply with a notice under subsection (3) to the extent that it is given under subsection (3)(b)(ii).</w:t>
      </w:r>
    </w:p>
    <w:p>
      <w:pPr>
        <w:pStyle w:val="Footnotesection"/>
      </w:pPr>
      <w:r>
        <w:tab/>
        <w:t>[Section 122D inserted: No. 4 of 2023 s. 59.]</w:t>
      </w:r>
    </w:p>
    <w:p>
      <w:pPr>
        <w:pStyle w:val="Heading5"/>
      </w:pPr>
      <w:bookmarkStart w:id="374" w:name="_Toc155086172"/>
      <w:bookmarkStart w:id="375" w:name="_Toc155085731"/>
      <w:r>
        <w:rPr>
          <w:rStyle w:val="CharSectno"/>
        </w:rPr>
        <w:t>122E</w:t>
      </w:r>
      <w:r>
        <w:t>.</w:t>
      </w:r>
      <w:r>
        <w:tab/>
        <w:t>Cancellation of permit</w:t>
      </w:r>
      <w:bookmarkEnd w:id="374"/>
      <w:bookmarkEnd w:id="375"/>
    </w:p>
    <w:p>
      <w:pPr>
        <w:pStyle w:val="Subsection"/>
      </w:pPr>
      <w:r>
        <w:tab/>
        <w:t>(1)</w:t>
      </w:r>
      <w:r>
        <w:tab/>
        <w:t xml:space="preserve">The Board may cancel a permit issued under this Division if the Board is satisfied that — </w:t>
      </w:r>
    </w:p>
    <w:p>
      <w:pPr>
        <w:pStyle w:val="Indenta"/>
      </w:pPr>
      <w:r>
        <w:tab/>
        <w:t>(a)</w:t>
      </w:r>
      <w:r>
        <w:tab/>
        <w:t>there has been a breach of a condition to which the permit is subject (including a condition mentioned in section 122D(3)(b)(ii)); or</w:t>
      </w:r>
    </w:p>
    <w:p>
      <w:pPr>
        <w:pStyle w:val="Indenta"/>
      </w:pPr>
      <w:r>
        <w:tab/>
        <w:t>(b)</w:t>
      </w:r>
      <w:r>
        <w:tab/>
        <w:t>information contained in, or provided in support of, the application for the permit was false or misleading in a material particular.</w:t>
      </w:r>
    </w:p>
    <w:p>
      <w:pPr>
        <w:pStyle w:val="Subsection"/>
      </w:pPr>
      <w:r>
        <w:tab/>
        <w:t>(2)</w:t>
      </w:r>
      <w:r>
        <w:tab/>
        <w:t xml:space="preserve">Before cancelling a permit, the Board must — </w:t>
      </w:r>
    </w:p>
    <w:p>
      <w:pPr>
        <w:pStyle w:val="Indenta"/>
      </w:pPr>
      <w:r>
        <w:tab/>
        <w:t>(a)</w:t>
      </w:r>
      <w:r>
        <w:tab/>
        <w:t>give written notice to the permit holder of the grounds on which the Board intends to cancel the permit; and</w:t>
      </w:r>
    </w:p>
    <w:p>
      <w:pPr>
        <w:pStyle w:val="Indenta"/>
      </w:pPr>
      <w:r>
        <w:tab/>
        <w:t>(b)</w:t>
      </w:r>
      <w:r>
        <w:tab/>
        <w:t>give the permit holder a reasonable opportunity to provide any information that the permit holder thinks is relevant to the decision to cancel the permit.</w:t>
      </w:r>
    </w:p>
    <w:p>
      <w:pPr>
        <w:pStyle w:val="Subsection"/>
      </w:pPr>
      <w:r>
        <w:tab/>
        <w:t>(3)</w:t>
      </w:r>
      <w:r>
        <w:tab/>
        <w:t xml:space="preserve">The Board must give a permit holder written notice of the following — </w:t>
      </w:r>
    </w:p>
    <w:p>
      <w:pPr>
        <w:pStyle w:val="Indenta"/>
      </w:pPr>
      <w:r>
        <w:tab/>
        <w:t>(a)</w:t>
      </w:r>
      <w:r>
        <w:tab/>
        <w:t>the Board’s decision to cancel, or not cancel, the permit;</w:t>
      </w:r>
    </w:p>
    <w:p>
      <w:pPr>
        <w:pStyle w:val="Indenta"/>
      </w:pPr>
      <w:r>
        <w:tab/>
        <w:t>(b)</w:t>
      </w:r>
      <w:r>
        <w:tab/>
        <w:t>if the permit is to be cancelled — the day on which the cancellation takes effect.</w:t>
      </w:r>
    </w:p>
    <w:p>
      <w:pPr>
        <w:pStyle w:val="Subsection"/>
      </w:pPr>
      <w:r>
        <w:tab/>
        <w:t>(4)</w:t>
      </w:r>
      <w:r>
        <w:tab/>
        <w:t>If a permit is cancelled under this section, the amount of rent payable for the lease must be adjusted in accordance with Division 6.</w:t>
      </w:r>
    </w:p>
    <w:p>
      <w:pPr>
        <w:pStyle w:val="Footnotesection"/>
      </w:pPr>
      <w:r>
        <w:tab/>
        <w:t>[Section 122E inserted: No. 4 of 2023 s. 59.]</w:t>
      </w:r>
    </w:p>
    <w:p>
      <w:pPr>
        <w:pStyle w:val="Heading5"/>
      </w:pPr>
      <w:bookmarkStart w:id="376" w:name="_Toc155086173"/>
      <w:bookmarkStart w:id="377" w:name="_Toc155085732"/>
      <w:r>
        <w:rPr>
          <w:rStyle w:val="CharSectno"/>
        </w:rPr>
        <w:t>122F</w:t>
      </w:r>
      <w:r>
        <w:t>.</w:t>
      </w:r>
      <w:r>
        <w:tab/>
        <w:t xml:space="preserve">Permit not personal property for </w:t>
      </w:r>
      <w:r>
        <w:rPr>
          <w:i/>
        </w:rPr>
        <w:t>Personal Property Securities Act 2009</w:t>
      </w:r>
      <w:r>
        <w:t xml:space="preserve"> (Commonwealth)</w:t>
      </w:r>
      <w:bookmarkEnd w:id="376"/>
      <w:bookmarkEnd w:id="377"/>
    </w:p>
    <w:p>
      <w:pPr>
        <w:pStyle w:val="Subsection"/>
      </w:pPr>
      <w:r>
        <w:tab/>
      </w:r>
      <w:r>
        <w:tab/>
        <w:t xml:space="preserve">If a permit issued under this Division is transferable by the permit holder, in accordance with paragraph (d) of the definition of </w:t>
      </w:r>
      <w:r>
        <w:rPr>
          <w:b/>
          <w:i/>
        </w:rPr>
        <w:t>licence</w:t>
      </w:r>
      <w:r>
        <w:t xml:space="preserve"> in the </w:t>
      </w:r>
      <w:r>
        <w:rPr>
          <w:i/>
        </w:rPr>
        <w:t>Personal Property Securities Act 2009</w:t>
      </w:r>
      <w:r>
        <w:t xml:space="preserve"> (Commonwealth) section 10, the permit is declared not to be personal property for the purposes of that Act.</w:t>
      </w:r>
    </w:p>
    <w:p>
      <w:pPr>
        <w:pStyle w:val="Footnotesection"/>
      </w:pPr>
      <w:r>
        <w:tab/>
        <w:t>[Section 122F inserted: No. 4 of 2023 s. 59.]</w:t>
      </w:r>
    </w:p>
    <w:p>
      <w:pPr>
        <w:pStyle w:val="Heading3"/>
      </w:pPr>
      <w:bookmarkStart w:id="378" w:name="_Toc155086174"/>
      <w:bookmarkStart w:id="379" w:name="_Toc155085733"/>
      <w:r>
        <w:rPr>
          <w:rStyle w:val="CharDivNo"/>
        </w:rPr>
        <w:t>Division 6</w:t>
      </w:r>
      <w:r>
        <w:rPr>
          <w:snapToGrid w:val="0"/>
        </w:rPr>
        <w:t> — </w:t>
      </w:r>
      <w:r>
        <w:rPr>
          <w:rStyle w:val="CharDivText"/>
        </w:rPr>
        <w:t>Rent for a pastoral lease</w:t>
      </w:r>
      <w:bookmarkEnd w:id="378"/>
      <w:bookmarkEnd w:id="379"/>
    </w:p>
    <w:p>
      <w:pPr>
        <w:pStyle w:val="Heading5"/>
      </w:pPr>
      <w:bookmarkStart w:id="380" w:name="_Toc155086175"/>
      <w:bookmarkStart w:id="381" w:name="_Toc155085734"/>
      <w:r>
        <w:rPr>
          <w:rStyle w:val="CharSectno"/>
        </w:rPr>
        <w:t>122G</w:t>
      </w:r>
      <w:r>
        <w:t>.</w:t>
      </w:r>
      <w:r>
        <w:tab/>
        <w:t>Terms used</w:t>
      </w:r>
      <w:bookmarkEnd w:id="380"/>
      <w:bookmarkEnd w:id="38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Land and Public Works Legislation Amendment Act 2023 </w:t>
      </w:r>
      <w:r>
        <w:t>section 60 comes into operation;</w:t>
      </w:r>
    </w:p>
    <w:p>
      <w:pPr>
        <w:pStyle w:val="Defstart"/>
      </w:pPr>
      <w:r>
        <w:tab/>
      </w:r>
      <w:r>
        <w:rPr>
          <w:rStyle w:val="CharDefText"/>
        </w:rPr>
        <w:t>corresponding quarter</w:t>
      </w:r>
      <w:r>
        <w:t>, in relation to a determination under section 122H(1) or 122I(2), means the quarter in the calendar year immediately preceding the calendar year in which the determination is made that corresponds to the previous quarter;</w:t>
      </w:r>
    </w:p>
    <w:p>
      <w:pPr>
        <w:pStyle w:val="Defstart"/>
      </w:pPr>
      <w:r>
        <w:tab/>
      </w:r>
      <w:r>
        <w:rPr>
          <w:rStyle w:val="CharDefText"/>
        </w:rPr>
        <w:t>CPI number</w:t>
      </w:r>
      <w:r>
        <w:t xml:space="preserve"> means the Consumer Price Index, All Groups index number for Perth published by the Australian Bureau of Statistics established by the </w:t>
      </w:r>
      <w:r>
        <w:rPr>
          <w:i/>
        </w:rPr>
        <w:t>Australian Bureau of Statistics Act 1975</w:t>
      </w:r>
      <w:r>
        <w:t xml:space="preserve"> (Commonwealth) section 5(1);</w:t>
      </w:r>
    </w:p>
    <w:p>
      <w:pPr>
        <w:pStyle w:val="Defstart"/>
      </w:pPr>
      <w:r>
        <w:tab/>
      </w:r>
      <w:r>
        <w:rPr>
          <w:rStyle w:val="CharDefText"/>
        </w:rPr>
        <w:t>first CPI determination day</w:t>
      </w:r>
      <w:r>
        <w:t xml:space="preserve"> means — </w:t>
      </w:r>
    </w:p>
    <w:p>
      <w:pPr>
        <w:pStyle w:val="Defpara"/>
      </w:pPr>
      <w:r>
        <w:tab/>
        <w:t>(a)</w:t>
      </w:r>
      <w:r>
        <w:tab/>
        <w:t>if commencement day is on or before 31 December 2023 — 31 December 2023; or</w:t>
      </w:r>
    </w:p>
    <w:p>
      <w:pPr>
        <w:pStyle w:val="Defpara"/>
      </w:pPr>
      <w:r>
        <w:tab/>
        <w:t>(b)</w:t>
      </w:r>
      <w:r>
        <w:tab/>
        <w:t>otherwise — 31 December next following commencement day;</w:t>
      </w:r>
    </w:p>
    <w:p>
      <w:pPr>
        <w:pStyle w:val="Defstart"/>
      </w:pPr>
      <w:r>
        <w:tab/>
      </w:r>
      <w:r>
        <w:rPr>
          <w:rStyle w:val="CharDefText"/>
        </w:rPr>
        <w:t>permit rent</w:t>
      </w:r>
      <w:r>
        <w:t>, in relation to a pastoral lease, has the meaning given in section 124(1);</w:t>
      </w:r>
    </w:p>
    <w:p>
      <w:pPr>
        <w:pStyle w:val="Defstart"/>
      </w:pPr>
      <w:r>
        <w:tab/>
      </w:r>
      <w:r>
        <w:rPr>
          <w:rStyle w:val="CharDefText"/>
        </w:rPr>
        <w:t>previous quarter</w:t>
      </w:r>
      <w:r>
        <w:t>, in relation to a determination under section 122H(1) or 122I(2), means the most recent quarter ending before the determination is made for which a CPI number is available;</w:t>
      </w:r>
    </w:p>
    <w:p>
      <w:pPr>
        <w:pStyle w:val="Defstart"/>
      </w:pPr>
      <w:r>
        <w:tab/>
      </w:r>
      <w:r>
        <w:rPr>
          <w:rStyle w:val="CharDefText"/>
        </w:rPr>
        <w:t>previous Valuer</w:t>
      </w:r>
      <w:r>
        <w:rPr>
          <w:rStyle w:val="CharDefText"/>
        </w:rPr>
        <w:noBreakHyphen/>
        <w:t>General determination date</w:t>
      </w:r>
      <w:r>
        <w:t xml:space="preserve"> means — </w:t>
      </w:r>
    </w:p>
    <w:p>
      <w:pPr>
        <w:pStyle w:val="Defpara"/>
      </w:pPr>
      <w:r>
        <w:tab/>
        <w:t>(a)</w:t>
      </w:r>
      <w:r>
        <w:tab/>
        <w:t>in relation to a determination under section 123A(2) or 123B(1) made on or before 31 December 2028 — 1 July in the most recent calendar year in which the Valuer</w:t>
      </w:r>
      <w:r>
        <w:noBreakHyphen/>
        <w:t>General determined rents under section 123(4) (as in force immediately before commencement day); or</w:t>
      </w:r>
    </w:p>
    <w:p>
      <w:pPr>
        <w:pStyle w:val="Defpara"/>
      </w:pPr>
      <w:r>
        <w:tab/>
        <w:t>(b)</w:t>
      </w:r>
      <w:r>
        <w:tab/>
        <w:t>in relation to a determination under section 123A(2) or 123B(1) made after 31 December 2028 — 1 July in the most recent rent review year before the calendar year in which the determination is made;</w:t>
      </w:r>
    </w:p>
    <w:p>
      <w:pPr>
        <w:pStyle w:val="Defstart"/>
      </w:pPr>
      <w:r>
        <w:tab/>
      </w:r>
      <w:r>
        <w:rPr>
          <w:rStyle w:val="CharDefText"/>
        </w:rPr>
        <w:t>rent review year</w:t>
      </w:r>
      <w:r>
        <w:t xml:space="preserve"> means — </w:t>
      </w:r>
    </w:p>
    <w:p>
      <w:pPr>
        <w:pStyle w:val="Defpara"/>
      </w:pPr>
      <w:r>
        <w:tab/>
        <w:t>(a)</w:t>
      </w:r>
      <w:r>
        <w:tab/>
        <w:t>2028; or</w:t>
      </w:r>
    </w:p>
    <w:p>
      <w:pPr>
        <w:pStyle w:val="Defpara"/>
      </w:pPr>
      <w:r>
        <w:tab/>
        <w:t>(b)</w:t>
      </w:r>
      <w:r>
        <w:tab/>
        <w:t>every 10</w:t>
      </w:r>
      <w:r>
        <w:rPr>
          <w:vertAlign w:val="superscript"/>
        </w:rPr>
        <w:t>th</w:t>
      </w:r>
      <w:r>
        <w:t xml:space="preserve"> calendar year after that year.</w:t>
      </w:r>
    </w:p>
    <w:p>
      <w:pPr>
        <w:pStyle w:val="Footnotesection"/>
      </w:pPr>
      <w:r>
        <w:tab/>
        <w:t>[Section 122G inserted: No. 4 of 2023 s. 60.]</w:t>
      </w:r>
    </w:p>
    <w:p>
      <w:pPr>
        <w:pStyle w:val="Heading5"/>
      </w:pPr>
      <w:bookmarkStart w:id="382" w:name="_Toc155086176"/>
      <w:bookmarkStart w:id="383" w:name="_Toc155085735"/>
      <w:r>
        <w:rPr>
          <w:rStyle w:val="CharSectno"/>
        </w:rPr>
        <w:t>122H</w:t>
      </w:r>
      <w:r>
        <w:t>.</w:t>
      </w:r>
      <w:r>
        <w:tab/>
        <w:t>Minister to determine annual rent</w:t>
      </w:r>
      <w:bookmarkEnd w:id="382"/>
      <w:bookmarkEnd w:id="383"/>
    </w:p>
    <w:p>
      <w:pPr>
        <w:pStyle w:val="Subsection"/>
      </w:pPr>
      <w:r>
        <w:tab/>
        <w:t>(1)</w:t>
      </w:r>
      <w:r>
        <w:tab/>
        <w:t>Subject to subsection (2) and section 124A(5), on the first CPI determination day and on each 31 December after that day the Minister must determine in accordance with subsection (3) the annual rent payable for each pastoral lease.</w:t>
      </w:r>
    </w:p>
    <w:p>
      <w:pPr>
        <w:pStyle w:val="Subsection"/>
      </w:pPr>
      <w:r>
        <w:tab/>
        <w:t>(2)</w:t>
      </w:r>
      <w:r>
        <w:tab/>
        <w:t xml:space="preserve">The Minister must not make a determination under subsection (1) — </w:t>
      </w:r>
    </w:p>
    <w:p>
      <w:pPr>
        <w:pStyle w:val="Indenta"/>
      </w:pPr>
      <w:r>
        <w:tab/>
        <w:t>(a)</w:t>
      </w:r>
      <w:r>
        <w:tab/>
        <w:t>in a rent review year; or</w:t>
      </w:r>
    </w:p>
    <w:p>
      <w:pPr>
        <w:pStyle w:val="Indenta"/>
      </w:pPr>
      <w:r>
        <w:tab/>
        <w:t>(b)</w:t>
      </w:r>
      <w:r>
        <w:tab/>
        <w:t>in respect of a lease in a calendar year in which the Valuer</w:t>
      </w:r>
      <w:r>
        <w:noBreakHyphen/>
        <w:t>General makes a determination under section 123A(2) in respect of the lease.</w:t>
      </w:r>
    </w:p>
    <w:p>
      <w:pPr>
        <w:pStyle w:val="Subsection"/>
      </w:pPr>
      <w:r>
        <w:tab/>
        <w:t>(3)</w:t>
      </w:r>
      <w:r>
        <w:tab/>
        <w:t xml:space="preserve">For the purposes of subsection (1), the annual rent payable for a pastoral lease must be determined using the following formula — </w:t>
      </w:r>
    </w:p>
    <w:p>
      <w:pPr>
        <w:pStyle w:val="Equation"/>
        <w:ind w:left="879"/>
      </w:pPr>
      <m:oMathPara>
        <m:oMathParaPr>
          <m:jc m:val="left"/>
        </m:oMathParaPr>
        <m:oMath>
          <m:r>
            <m:rPr>
              <m:sty m:val="p"/>
            </m:rPr>
            <w:rPr>
              <w:rFonts w:ascii="Cambria Math" w:hAnsi="Cambria Math"/>
            </w:rPr>
            <m:t>AR = B × </m:t>
          </m:r>
          <m:d>
            <m:dPr>
              <m:ctrlPr>
                <w:rPr>
                  <w:rFonts w:ascii="Cambria Math" w:hAnsi="Cambria Math"/>
                </w:rPr>
              </m:ctrlPr>
            </m:dPr>
            <m:e>
              <m:f>
                <m:fPr>
                  <m:ctrlPr>
                    <w:rPr>
                      <w:rFonts w:ascii="Cambria Math" w:hAnsi="Cambria Math"/>
                    </w:rPr>
                  </m:ctrlPr>
                </m:fPr>
                <m:num>
                  <m:r>
                    <m:rPr>
                      <m:nor/>
                    </m:rPr>
                    <m:t>CP</m:t>
                  </m:r>
                  <m:sSub>
                    <m:sSubPr>
                      <m:ctrlPr>
                        <w:rPr>
                          <w:rFonts w:ascii="Cambria Math" w:hAnsi="Cambria Math"/>
                        </w:rPr>
                      </m:ctrlPr>
                    </m:sSubPr>
                    <m:e>
                      <m:r>
                        <m:rPr>
                          <m:nor/>
                        </m:rPr>
                        <m:t>I</m:t>
                      </m:r>
                    </m:e>
                    <m:sub>
                      <m:r>
                        <m:rPr>
                          <m:sty m:val="p"/>
                        </m:rPr>
                        <w:rPr>
                          <w:rFonts w:ascii="Cambria Math" w:hAnsi="Cambria Math"/>
                        </w:rPr>
                        <m:t>r</m:t>
                      </m:r>
                    </m:sub>
                  </m:sSub>
                </m:num>
                <m:den>
                  <m:r>
                    <m:rPr>
                      <m:nor/>
                    </m:rPr>
                    <m:t>CP</m:t>
                  </m:r>
                  <m:sSub>
                    <m:sSubPr>
                      <m:ctrlPr>
                        <w:rPr>
                          <w:rFonts w:ascii="Cambria Math" w:hAnsi="Cambria Math"/>
                        </w:rPr>
                      </m:ctrlPr>
                    </m:sSubPr>
                    <m:e>
                      <m:r>
                        <m:rPr>
                          <m:nor/>
                        </m:rPr>
                        <m:t>I</m:t>
                      </m:r>
                    </m:e>
                    <m:sub>
                      <m:r>
                        <m:rPr>
                          <m:sty m:val="p"/>
                        </m:rPr>
                        <w:rPr>
                          <w:rFonts w:ascii="Cambria Math" w:hAnsi="Cambria Math"/>
                        </w:rPr>
                        <m:t>r-4</m:t>
                      </m:r>
                    </m:sub>
                  </m:sSub>
                </m:den>
              </m:f>
            </m:e>
          </m:d>
        </m:oMath>
      </m:oMathPara>
    </w:p>
    <w:p>
      <w:pPr>
        <w:pStyle w:val="MiscellaneousBody"/>
        <w:tabs>
          <w:tab w:val="left" w:pos="1418"/>
        </w:tabs>
        <w:ind w:left="1985" w:hanging="992"/>
      </w:pPr>
      <w:r>
        <w:t>where —</w:t>
      </w:r>
    </w:p>
    <w:p>
      <w:pPr>
        <w:pStyle w:val="MiscellaneousBody"/>
        <w:tabs>
          <w:tab w:val="left" w:pos="1843"/>
        </w:tabs>
        <w:ind w:left="992" w:hanging="992"/>
      </w:pPr>
      <w:r>
        <w:tab/>
        <w:t>AR</w:t>
      </w:r>
      <w:r>
        <w:tab/>
        <w:t>is the annual rent;</w:t>
      </w:r>
    </w:p>
    <w:p>
      <w:pPr>
        <w:pStyle w:val="MiscellaneousBody"/>
        <w:tabs>
          <w:tab w:val="left" w:pos="1843"/>
        </w:tabs>
        <w:ind w:left="992" w:hanging="992"/>
      </w:pPr>
      <w:r>
        <w:tab/>
        <w:t>B</w:t>
      </w:r>
      <w:r>
        <w:tab/>
        <w:t xml:space="preserve">is the base annual rent as referred to in subsection (4); </w:t>
      </w:r>
    </w:p>
    <w:p>
      <w:pPr>
        <w:pStyle w:val="MiscellaneousBody"/>
        <w:tabs>
          <w:tab w:val="left" w:pos="1843"/>
        </w:tabs>
        <w:ind w:left="992" w:hanging="992"/>
      </w:pPr>
      <w:r>
        <w:tab/>
        <w:t>CPI</w:t>
      </w:r>
      <w:r>
        <w:rPr>
          <w:vertAlign w:val="subscript"/>
        </w:rPr>
        <w:t>r</w:t>
      </w:r>
      <w:r>
        <w:tab/>
        <w:t>is the CPI number for the previous quarter;</w:t>
      </w:r>
    </w:p>
    <w:p>
      <w:pPr>
        <w:pStyle w:val="MiscellaneousBody"/>
        <w:tabs>
          <w:tab w:val="left" w:pos="1843"/>
        </w:tabs>
        <w:ind w:left="992" w:hanging="992"/>
      </w:pPr>
      <w:r>
        <w:tab/>
        <w:t>CPI</w:t>
      </w:r>
      <w:r>
        <w:rPr>
          <w:vertAlign w:val="subscript"/>
        </w:rPr>
        <w:t>r</w:t>
      </w:r>
      <w:r>
        <w:rPr>
          <w:vertAlign w:val="subscript"/>
        </w:rPr>
        <w:noBreakHyphen/>
        <w:t>4</w:t>
      </w:r>
      <w:r>
        <w:tab/>
        <w:t xml:space="preserve">is the CPI number for the corresponding quarter. </w:t>
      </w:r>
    </w:p>
    <w:p>
      <w:pPr>
        <w:pStyle w:val="Subsection"/>
      </w:pPr>
      <w:r>
        <w:tab/>
        <w:t>(4)</w:t>
      </w:r>
      <w:r>
        <w:tab/>
        <w:t xml:space="preserve">For the purposes of subsection (3), the base annual rent is — </w:t>
      </w:r>
    </w:p>
    <w:p>
      <w:pPr>
        <w:pStyle w:val="Indenta"/>
      </w:pPr>
      <w:r>
        <w:tab/>
        <w:t>(a)</w:t>
      </w:r>
      <w:r>
        <w:tab/>
        <w:t xml:space="preserve">for a determination made on the first CPI determination day, the lower of the following amounts — </w:t>
      </w:r>
    </w:p>
    <w:p>
      <w:pPr>
        <w:pStyle w:val="Indenti"/>
      </w:pPr>
      <w:r>
        <w:tab/>
        <w:t>(i)</w:t>
      </w:r>
      <w:r>
        <w:tab/>
        <w:t>the annual rent for the pastoral lease that applies immediately before the determination is made;</w:t>
      </w:r>
    </w:p>
    <w:p>
      <w:pPr>
        <w:pStyle w:val="Indenti"/>
      </w:pPr>
      <w:r>
        <w:tab/>
        <w:t>(ii)</w:t>
      </w:r>
      <w:r>
        <w:tab/>
        <w:t>the average of the annual rents for the pastoral lease determined by the Valuer</w:t>
      </w:r>
      <w:r>
        <w:noBreakHyphen/>
        <w:t>General under section 123(4) (as in force immediately before commencement day) as at 1 July 1999 and as at the 1 July of each 5</w:t>
      </w:r>
      <w:r>
        <w:rPr>
          <w:vertAlign w:val="superscript"/>
        </w:rPr>
        <w:t>th</w:t>
      </w:r>
      <w:r>
        <w:t xml:space="preserve"> year after that date;</w:t>
      </w:r>
    </w:p>
    <w:p>
      <w:pPr>
        <w:pStyle w:val="Indenta"/>
      </w:pPr>
      <w:r>
        <w:tab/>
      </w:r>
      <w:r>
        <w:tab/>
        <w:t>and</w:t>
      </w:r>
    </w:p>
    <w:p>
      <w:pPr>
        <w:pStyle w:val="Indenta"/>
      </w:pPr>
      <w:r>
        <w:tab/>
        <w:t>(b)</w:t>
      </w:r>
      <w:r>
        <w:tab/>
        <w:t>for any other determination — the annual rent for the pastoral lease that applies immediately before the determination is made.</w:t>
      </w:r>
    </w:p>
    <w:p>
      <w:pPr>
        <w:pStyle w:val="Subsection"/>
      </w:pPr>
      <w:r>
        <w:tab/>
        <w:t>(5)</w:t>
      </w:r>
      <w:r>
        <w:tab/>
        <w:t xml:space="preserve">A determination under subsection (1) of the annual rent payable for a pastoral lease — </w:t>
      </w:r>
    </w:p>
    <w:p>
      <w:pPr>
        <w:pStyle w:val="Indenta"/>
      </w:pPr>
      <w:r>
        <w:tab/>
        <w:t>(a)</w:t>
      </w:r>
      <w:r>
        <w:tab/>
        <w:t>unless subsection (6) applies, comes into effect on 1 July next following the making of the determination; and</w:t>
      </w:r>
    </w:p>
    <w:p>
      <w:pPr>
        <w:pStyle w:val="Indenta"/>
      </w:pPr>
      <w:r>
        <w:tab/>
        <w:t>(b)</w:t>
      </w:r>
      <w:r>
        <w:tab/>
        <w:t>applies to the lease until a new determination under subsection (1) or section 123(1)(a) or 123A(4)(b) comes into effect in respect of the lease.</w:t>
      </w:r>
    </w:p>
    <w:p>
      <w:pPr>
        <w:pStyle w:val="Subsection"/>
      </w:pPr>
      <w:r>
        <w:tab/>
        <w:t>(6)</w:t>
      </w:r>
      <w:r>
        <w:tab/>
        <w:t>A determination under subsection (1) of the annual rent payable for a pastoral lease does not come into effect under subsection (5)(a) if, in the period between the making of the determination and 1 July next following, a determination under section 123A(4)(b) comes into effect in respect of the lease.</w:t>
      </w:r>
    </w:p>
    <w:p>
      <w:pPr>
        <w:pStyle w:val="Subsection"/>
      </w:pPr>
      <w:r>
        <w:tab/>
        <w:t>(7)</w:t>
      </w:r>
      <w:r>
        <w:tab/>
        <w:t>Subsection (5) is subject to sections 112A(2), 127, 134(8), 141(3) and 254.</w:t>
      </w:r>
    </w:p>
    <w:p>
      <w:pPr>
        <w:pStyle w:val="Subsection"/>
        <w:rPr>
          <w:snapToGrid w:val="0"/>
        </w:rPr>
      </w:pPr>
      <w:r>
        <w:tab/>
        <w:t>(8)</w:t>
      </w:r>
      <w:r>
        <w:tab/>
        <w:t>A reference in this section to the annual rent for a pastoral lease does not include any permit rent determined in respect of the lease by the Minister under section 122I(2) or by the Valuer</w:t>
      </w:r>
      <w:r>
        <w:noBreakHyphen/>
        <w:t>General under section 124(3) (whether before, on or after commencement day).</w:t>
      </w:r>
    </w:p>
    <w:p>
      <w:pPr>
        <w:pStyle w:val="Footnotesection"/>
      </w:pPr>
      <w:r>
        <w:tab/>
        <w:t>[Section 122H inserted: No. 4 of 2023 s. 60.]</w:t>
      </w:r>
    </w:p>
    <w:p>
      <w:pPr>
        <w:pStyle w:val="Heading5"/>
      </w:pPr>
      <w:bookmarkStart w:id="384" w:name="_Toc155086177"/>
      <w:bookmarkStart w:id="385" w:name="_Toc155085736"/>
      <w:r>
        <w:rPr>
          <w:rStyle w:val="CharSectno"/>
        </w:rPr>
        <w:t>122I</w:t>
      </w:r>
      <w:r>
        <w:t>.</w:t>
      </w:r>
      <w:r>
        <w:tab/>
        <w:t>Minister to determine permit rent if pastoral lease subject to permit</w:t>
      </w:r>
      <w:bookmarkEnd w:id="384"/>
      <w:bookmarkEnd w:id="385"/>
    </w:p>
    <w:p>
      <w:pPr>
        <w:pStyle w:val="Subsection"/>
      </w:pPr>
      <w:r>
        <w:tab/>
        <w:t>(1)</w:t>
      </w:r>
      <w:r>
        <w:tab/>
        <w:t>This section applies if a pastoral lessee is the holder of a permit issued under Division 5 that is subject to a condition of the kind referred to in section 124(1) (whether that condition was imposed before, on or after commencement day).</w:t>
      </w:r>
    </w:p>
    <w:p>
      <w:pPr>
        <w:pStyle w:val="Subsection"/>
        <w:rPr>
          <w:snapToGrid w:val="0"/>
        </w:rPr>
      </w:pPr>
      <w:r>
        <w:tab/>
        <w:t>(2)</w:t>
      </w:r>
      <w:r>
        <w:tab/>
        <w:t>Subject to subsection (3), on the first CPI determination day and on each 31 December after that day the Minister must determine in accordance with subsection (4) the permit rent payable in respect of the lease</w:t>
      </w:r>
      <w:r>
        <w:rPr>
          <w:snapToGrid w:val="0"/>
        </w:rPr>
        <w:t>.</w:t>
      </w:r>
    </w:p>
    <w:p>
      <w:pPr>
        <w:pStyle w:val="Subsection"/>
      </w:pPr>
      <w:r>
        <w:tab/>
        <w:t>(3)</w:t>
      </w:r>
      <w:r>
        <w:tab/>
        <w:t>The Minister must not make a determination under subsection (2) in respect of the lease in a calendar year in which the Valuer</w:t>
      </w:r>
      <w:r>
        <w:noBreakHyphen/>
        <w:t>General makes a determination under section 124(3) in respect of the lease.</w:t>
      </w:r>
    </w:p>
    <w:p>
      <w:pPr>
        <w:pStyle w:val="Subsection"/>
      </w:pPr>
      <w:r>
        <w:tab/>
        <w:t>(4)</w:t>
      </w:r>
      <w:r>
        <w:tab/>
        <w:t xml:space="preserve">For the purposes of subsection (2), the permit rent payable </w:t>
      </w:r>
      <w:r>
        <w:rPr>
          <w:snapToGrid w:val="0"/>
        </w:rPr>
        <w:t xml:space="preserve">in respect of the lease </w:t>
      </w:r>
      <w:r>
        <w:t xml:space="preserve">must be determined using the following formula — </w:t>
      </w:r>
    </w:p>
    <w:p>
      <w:pPr>
        <w:pStyle w:val="Equation"/>
        <w:ind w:left="879"/>
      </w:pPr>
      <m:oMathPara>
        <m:oMathParaPr>
          <m:jc m:val="left"/>
        </m:oMathParaPr>
        <m:oMath>
          <m:r>
            <m:rPr>
              <m:sty m:val="p"/>
            </m:rPr>
            <w:rPr>
              <w:rFonts w:ascii="Cambria Math" w:hAnsi="Cambria Math"/>
            </w:rPr>
            <m:t>PR = B × </m:t>
          </m:r>
          <m:d>
            <m:dPr>
              <m:ctrlPr>
                <w:rPr>
                  <w:rFonts w:ascii="Cambria Math" w:hAnsi="Cambria Math"/>
                </w:rPr>
              </m:ctrlPr>
            </m:dPr>
            <m:e>
              <m:f>
                <m:fPr>
                  <m:ctrlPr>
                    <w:rPr>
                      <w:rFonts w:ascii="Cambria Math" w:hAnsi="Cambria Math"/>
                    </w:rPr>
                  </m:ctrlPr>
                </m:fPr>
                <m:num>
                  <m:r>
                    <m:rPr>
                      <m:nor/>
                    </m:rPr>
                    <m:t>CP</m:t>
                  </m:r>
                  <m:sSub>
                    <m:sSubPr>
                      <m:ctrlPr>
                        <w:rPr>
                          <w:rFonts w:ascii="Cambria Math" w:hAnsi="Cambria Math"/>
                        </w:rPr>
                      </m:ctrlPr>
                    </m:sSubPr>
                    <m:e>
                      <m:r>
                        <m:rPr>
                          <m:nor/>
                        </m:rPr>
                        <m:t>I</m:t>
                      </m:r>
                    </m:e>
                    <m:sub>
                      <m:r>
                        <m:rPr>
                          <m:sty m:val="p"/>
                        </m:rPr>
                        <w:rPr>
                          <w:rFonts w:ascii="Cambria Math" w:hAnsi="Cambria Math"/>
                        </w:rPr>
                        <m:t>r</m:t>
                      </m:r>
                    </m:sub>
                  </m:sSub>
                </m:num>
                <m:den>
                  <m:r>
                    <m:rPr>
                      <m:nor/>
                    </m:rPr>
                    <m:t>CP</m:t>
                  </m:r>
                  <m:sSub>
                    <m:sSubPr>
                      <m:ctrlPr>
                        <w:rPr>
                          <w:rFonts w:ascii="Cambria Math" w:hAnsi="Cambria Math"/>
                        </w:rPr>
                      </m:ctrlPr>
                    </m:sSubPr>
                    <m:e>
                      <m:r>
                        <m:rPr>
                          <m:nor/>
                        </m:rPr>
                        <m:t>I</m:t>
                      </m:r>
                    </m:e>
                    <m:sub>
                      <m:r>
                        <m:rPr>
                          <m:sty m:val="p"/>
                        </m:rPr>
                        <w:rPr>
                          <w:rFonts w:ascii="Cambria Math" w:hAnsi="Cambria Math"/>
                        </w:rPr>
                        <m:t>r-4</m:t>
                      </m:r>
                    </m:sub>
                  </m:sSub>
                </m:den>
              </m:f>
            </m:e>
          </m:d>
        </m:oMath>
      </m:oMathPara>
    </w:p>
    <w:p>
      <w:pPr>
        <w:pStyle w:val="MiscellaneousBody"/>
        <w:tabs>
          <w:tab w:val="left" w:pos="1418"/>
        </w:tabs>
        <w:ind w:left="992" w:hanging="992"/>
      </w:pPr>
      <w:r>
        <w:tab/>
        <w:t>where —</w:t>
      </w:r>
    </w:p>
    <w:p>
      <w:pPr>
        <w:pStyle w:val="MiscellaneousBody"/>
        <w:tabs>
          <w:tab w:val="left" w:pos="1843"/>
        </w:tabs>
        <w:ind w:left="992" w:hanging="992"/>
      </w:pPr>
      <w:r>
        <w:tab/>
        <w:t>PR</w:t>
      </w:r>
      <w:r>
        <w:tab/>
        <w:t>is the permit rent;</w:t>
      </w:r>
    </w:p>
    <w:p>
      <w:pPr>
        <w:pStyle w:val="MiscellaneousBody"/>
        <w:tabs>
          <w:tab w:val="left" w:pos="993"/>
        </w:tabs>
        <w:ind w:left="1843" w:hanging="1843"/>
      </w:pPr>
      <w:r>
        <w:tab/>
        <w:t>B</w:t>
      </w:r>
      <w:r>
        <w:tab/>
        <w:t>is the permit rent that applies immediately before the determination is made;</w:t>
      </w:r>
    </w:p>
    <w:p>
      <w:pPr>
        <w:pStyle w:val="MiscellaneousBody"/>
        <w:tabs>
          <w:tab w:val="left" w:pos="1843"/>
        </w:tabs>
        <w:ind w:left="992" w:hanging="992"/>
      </w:pPr>
      <w:r>
        <w:tab/>
        <w:t>CPI</w:t>
      </w:r>
      <w:r>
        <w:rPr>
          <w:vertAlign w:val="subscript"/>
        </w:rPr>
        <w:t>r</w:t>
      </w:r>
      <w:r>
        <w:tab/>
        <w:t>is the CPI number for the previous quarter;</w:t>
      </w:r>
    </w:p>
    <w:p>
      <w:pPr>
        <w:pStyle w:val="MiscellaneousBody"/>
        <w:tabs>
          <w:tab w:val="left" w:pos="1843"/>
        </w:tabs>
        <w:ind w:left="992" w:hanging="992"/>
      </w:pPr>
      <w:r>
        <w:tab/>
        <w:t>CPI</w:t>
      </w:r>
      <w:r>
        <w:rPr>
          <w:vertAlign w:val="subscript"/>
        </w:rPr>
        <w:t>r</w:t>
      </w:r>
      <w:r>
        <w:rPr>
          <w:vertAlign w:val="subscript"/>
        </w:rPr>
        <w:noBreakHyphen/>
        <w:t>4</w:t>
      </w:r>
      <w:r>
        <w:tab/>
        <w:t xml:space="preserve">is the CPI number for the corresponding quarter. </w:t>
      </w:r>
    </w:p>
    <w:p>
      <w:pPr>
        <w:pStyle w:val="Subsection"/>
      </w:pPr>
      <w:r>
        <w:tab/>
        <w:t>(5)</w:t>
      </w:r>
      <w:r>
        <w:tab/>
        <w:t xml:space="preserve">A determination under subsection (2) of the permit rent payable in respect of a pastoral lease — </w:t>
      </w:r>
    </w:p>
    <w:p>
      <w:pPr>
        <w:pStyle w:val="Indenta"/>
      </w:pPr>
      <w:r>
        <w:tab/>
        <w:t>(a)</w:t>
      </w:r>
      <w:r>
        <w:tab/>
        <w:t>unless subsection (6) applies, comes into effect on 1 July next following the making of the determination; and</w:t>
      </w:r>
    </w:p>
    <w:p>
      <w:pPr>
        <w:pStyle w:val="Indenta"/>
      </w:pPr>
      <w:r>
        <w:tab/>
        <w:t>(b)</w:t>
      </w:r>
      <w:r>
        <w:tab/>
        <w:t>applies in addition to, and does not affect, a determination under section 122H(1), 123(1)(a), 123A(4)(b) or 123B(3)(b); and</w:t>
      </w:r>
    </w:p>
    <w:p>
      <w:pPr>
        <w:pStyle w:val="Indenta"/>
      </w:pPr>
      <w:r>
        <w:tab/>
        <w:t>(c)</w:t>
      </w:r>
      <w:r>
        <w:tab/>
        <w:t>applies until a new determination under subsection (2) or section 124(3) comes into effect in respect of the lease.</w:t>
      </w:r>
    </w:p>
    <w:p>
      <w:pPr>
        <w:pStyle w:val="Subsection"/>
      </w:pPr>
      <w:r>
        <w:tab/>
        <w:t>(6)</w:t>
      </w:r>
      <w:r>
        <w:tab/>
        <w:t>A determination under subsection (2) of the permit rent payable in respect of a pastoral lease does not come into effect under subsection (5)(a) if, in the period between the making of the determination and 1 July next following, a determination under section 124(3) comes into effect in respect of the lease.</w:t>
      </w:r>
    </w:p>
    <w:p>
      <w:pPr>
        <w:pStyle w:val="Footnotesection"/>
      </w:pPr>
      <w:r>
        <w:tab/>
        <w:t>[Section 122I inserted: No. 4 of 2023 s. 60.]</w:t>
      </w:r>
    </w:p>
    <w:p>
      <w:pPr>
        <w:pStyle w:val="Heading5"/>
      </w:pPr>
      <w:bookmarkStart w:id="386" w:name="_Toc155086178"/>
      <w:bookmarkStart w:id="387" w:name="_Toc155085737"/>
      <w:r>
        <w:rPr>
          <w:rStyle w:val="CharSectno"/>
        </w:rPr>
        <w:t>123</w:t>
      </w:r>
      <w:r>
        <w:t>.</w:t>
      </w:r>
      <w:r>
        <w:tab/>
        <w:t>Valuer</w:t>
      </w:r>
      <w:r>
        <w:noBreakHyphen/>
        <w:t>General to determine annual rent at 10 yearly intervals</w:t>
      </w:r>
      <w:bookmarkEnd w:id="386"/>
      <w:bookmarkEnd w:id="387"/>
    </w:p>
    <w:p>
      <w:pPr>
        <w:pStyle w:val="Subsection"/>
        <w:keepNext/>
      </w:pPr>
      <w:r>
        <w:tab/>
        <w:t>(1)</w:t>
      </w:r>
      <w:r>
        <w:tab/>
        <w:t>In each rent review year, the Valuer</w:t>
      </w:r>
      <w:r>
        <w:noBreakHyphen/>
        <w:t xml:space="preserve">General must — </w:t>
      </w:r>
    </w:p>
    <w:p>
      <w:pPr>
        <w:pStyle w:val="Indenta"/>
      </w:pPr>
      <w:r>
        <w:tab/>
        <w:t>(a)</w:t>
      </w:r>
      <w:r>
        <w:tab/>
        <w:t>determine the annual rent payable for each pastoral lease in accordance with subsection (2); and</w:t>
      </w:r>
    </w:p>
    <w:p>
      <w:pPr>
        <w:pStyle w:val="Indenta"/>
      </w:pPr>
      <w:r>
        <w:tab/>
        <w:t>(b)</w:t>
      </w:r>
      <w:r>
        <w:tab/>
        <w:t xml:space="preserve">on or before 31 December (the </w:t>
      </w:r>
      <w:r>
        <w:rPr>
          <w:rStyle w:val="CharDefText"/>
        </w:rPr>
        <w:t>determination day</w:t>
      </w:r>
      <w:r>
        <w:t>) in that year give the determination to the Minister.</w:t>
      </w:r>
    </w:p>
    <w:p>
      <w:pPr>
        <w:pStyle w:val="Subsection"/>
        <w:rPr>
          <w:snapToGrid w:val="0"/>
        </w:rPr>
      </w:pPr>
      <w:r>
        <w:rPr>
          <w:snapToGrid w:val="0"/>
        </w:rPr>
        <w:tab/>
        <w:t>(2)</w:t>
      </w:r>
      <w:r>
        <w:rPr>
          <w:snapToGrid w:val="0"/>
        </w:rPr>
        <w:tab/>
        <w:t>For the purposes of subsection (1)(a), the annual rent payable for a pastoral lease is the amount of ground rent that, as at 1 July in the rent review year, the land might reasonably be expected to realise in good condition for a long</w:t>
      </w:r>
      <w:r>
        <w:rPr>
          <w:snapToGrid w:val="0"/>
        </w:rPr>
        <w:noBreakHyphen/>
        <w:t>term lease for pastoral purposes under which all normal outgoings are paid by the lessee.</w:t>
      </w:r>
    </w:p>
    <w:p>
      <w:pPr>
        <w:pStyle w:val="Subsection"/>
      </w:pPr>
      <w:r>
        <w:tab/>
        <w:t>(3)</w:t>
      </w:r>
      <w:r>
        <w:tab/>
        <w:t xml:space="preserve">A determination under subsection (1)(a) of the annual rent payable for a pastoral lease — </w:t>
      </w:r>
    </w:p>
    <w:p>
      <w:pPr>
        <w:pStyle w:val="Indenta"/>
      </w:pPr>
      <w:r>
        <w:tab/>
        <w:t>(a)</w:t>
      </w:r>
      <w:r>
        <w:tab/>
        <w:t>comes into effect on 1 July next following the determination day; and</w:t>
      </w:r>
    </w:p>
    <w:p>
      <w:pPr>
        <w:pStyle w:val="Indenta"/>
      </w:pPr>
      <w:r>
        <w:tab/>
        <w:t>(b)</w:t>
      </w:r>
      <w:r>
        <w:tab/>
        <w:t>applies until a new determination under section 122H(1) or 123A(4)(b) comes into effect in respect of the lease.</w:t>
      </w:r>
    </w:p>
    <w:p>
      <w:pPr>
        <w:pStyle w:val="Subsection"/>
      </w:pPr>
      <w:r>
        <w:tab/>
        <w:t>(4)</w:t>
      </w:r>
      <w:r>
        <w:tab/>
        <w:t>Subsection (3) is subject to sections 112A(2), 124A, 127, 134(8), 141(3) and 254.</w:t>
      </w:r>
    </w:p>
    <w:p>
      <w:pPr>
        <w:pStyle w:val="Subsection"/>
        <w:rPr>
          <w:snapToGrid w:val="0"/>
        </w:rPr>
      </w:pPr>
      <w:r>
        <w:tab/>
        <w:t>(5)</w:t>
      </w:r>
      <w:r>
        <w:tab/>
      </w:r>
      <w:r>
        <w:rPr>
          <w:snapToGrid w:val="0"/>
        </w:rPr>
        <w:t>In determining the annual rent payable for a pastoral lease under subsection (1)(a), the Valuer</w:t>
      </w:r>
      <w:r>
        <w:rPr>
          <w:snapToGrid w:val="0"/>
        </w:rPr>
        <w:noBreakHyphen/>
        <w:t>General must consult the Board about the economic state of the pastoral industry.</w:t>
      </w:r>
    </w:p>
    <w:p>
      <w:pPr>
        <w:pStyle w:val="Footnotesection"/>
      </w:pPr>
      <w:r>
        <w:tab/>
        <w:t>[Section 123 inserted: No. 4 of 2023 s. 60.]</w:t>
      </w:r>
    </w:p>
    <w:p>
      <w:pPr>
        <w:pStyle w:val="Heading5"/>
      </w:pPr>
      <w:bookmarkStart w:id="388" w:name="_Toc155086179"/>
      <w:bookmarkStart w:id="389" w:name="_Toc155085738"/>
      <w:r>
        <w:rPr>
          <w:rStyle w:val="CharSectno"/>
        </w:rPr>
        <w:t>123A</w:t>
      </w:r>
      <w:r>
        <w:t>.</w:t>
      </w:r>
      <w:r>
        <w:tab/>
        <w:t>Minister may request Valuer</w:t>
      </w:r>
      <w:r>
        <w:noBreakHyphen/>
        <w:t>General to make interim determination of annual rent</w:t>
      </w:r>
      <w:bookmarkEnd w:id="388"/>
      <w:bookmarkEnd w:id="389"/>
    </w:p>
    <w:p>
      <w:pPr>
        <w:pStyle w:val="Subsection"/>
      </w:pPr>
      <w:r>
        <w:tab/>
        <w:t>(1)</w:t>
      </w:r>
      <w:r>
        <w:tab/>
        <w:t>The Minister may, at any time, request the Valuer</w:t>
      </w:r>
      <w:r>
        <w:noBreakHyphen/>
        <w:t xml:space="preserve">General to make a determination under this section in relation to a pastoral lease if the Minister is satisfied that it is necessary or expedient to do so because of — </w:t>
      </w:r>
    </w:p>
    <w:p>
      <w:pPr>
        <w:pStyle w:val="Indenta"/>
      </w:pPr>
      <w:r>
        <w:tab/>
        <w:t>(a)</w:t>
      </w:r>
      <w:r>
        <w:tab/>
        <w:t>a change in the area of the land under the lease since the annual rent for the lease was last determined under this Division; or</w:t>
      </w:r>
    </w:p>
    <w:p>
      <w:pPr>
        <w:pStyle w:val="Indenta"/>
      </w:pPr>
      <w:r>
        <w:tab/>
        <w:t>(b)</w:t>
      </w:r>
      <w:r>
        <w:tab/>
        <w:t>any other change in relation to the lease, since the annual rent for the lease was last determined under this Division, that the Minister considers may materially affect that determination.</w:t>
      </w:r>
    </w:p>
    <w:p>
      <w:pPr>
        <w:pStyle w:val="Subsection"/>
      </w:pPr>
      <w:r>
        <w:tab/>
        <w:t>(2)</w:t>
      </w:r>
      <w:r>
        <w:tab/>
        <w:t>If the Minister makes a request under subsection (1) in relation to a pastoral lease, the Valuer</w:t>
      </w:r>
      <w:r>
        <w:noBreakHyphen/>
        <w:t>General must in accordance with subsection (3) determine a rent for the lease.</w:t>
      </w:r>
    </w:p>
    <w:p>
      <w:pPr>
        <w:pStyle w:val="Subsection"/>
        <w:rPr>
          <w:snapToGrid w:val="0"/>
        </w:rPr>
      </w:pPr>
      <w:r>
        <w:tab/>
        <w:t>(3)</w:t>
      </w:r>
      <w:r>
        <w:tab/>
        <w:t xml:space="preserve">For the purposes of subsection (2), </w:t>
      </w:r>
      <w:r>
        <w:rPr>
          <w:snapToGrid w:val="0"/>
        </w:rPr>
        <w:t>the rent for the lease is the amount of ground rent that, as at the previous Valuer</w:t>
      </w:r>
      <w:r>
        <w:rPr>
          <w:snapToGrid w:val="0"/>
        </w:rPr>
        <w:noBreakHyphen/>
        <w:t>General determination date, the land might reasonably be expected to realise in good condition for a long</w:t>
      </w:r>
      <w:r>
        <w:rPr>
          <w:snapToGrid w:val="0"/>
        </w:rPr>
        <w:noBreakHyphen/>
        <w:t>term lease for pastoral purposes under which all normal outgoings are paid by the lessee.</w:t>
      </w:r>
    </w:p>
    <w:p>
      <w:pPr>
        <w:pStyle w:val="Subsection"/>
      </w:pPr>
      <w:r>
        <w:tab/>
        <w:t>(4)</w:t>
      </w:r>
      <w:r>
        <w:tab/>
        <w:t>After the Valuer</w:t>
      </w:r>
      <w:r>
        <w:noBreakHyphen/>
        <w:t xml:space="preserve">General determines a rent for the lease under subsection (2), the Minister must — </w:t>
      </w:r>
    </w:p>
    <w:p>
      <w:pPr>
        <w:pStyle w:val="Indenta"/>
      </w:pPr>
      <w:r>
        <w:tab/>
        <w:t>(a)</w:t>
      </w:r>
      <w:r>
        <w:tab/>
        <w:t>adjust the rent in accordance with the regulations to take into account changes in CPI numbers since the previous Valuer</w:t>
      </w:r>
      <w:r>
        <w:noBreakHyphen/>
        <w:t xml:space="preserve">General determination date; and </w:t>
      </w:r>
    </w:p>
    <w:p>
      <w:pPr>
        <w:pStyle w:val="Indenta"/>
      </w:pPr>
      <w:r>
        <w:tab/>
        <w:t>(b)</w:t>
      </w:r>
      <w:r>
        <w:tab/>
        <w:t>determine that the rent so adjusted is the annual rent payable for the lease.</w:t>
      </w:r>
    </w:p>
    <w:p>
      <w:pPr>
        <w:pStyle w:val="Subsection"/>
      </w:pPr>
      <w:r>
        <w:tab/>
        <w:t>(5)</w:t>
      </w:r>
      <w:r>
        <w:tab/>
        <w:t xml:space="preserve">A determination under subsection (4)(b) of the annual rent payable for a pastoral lease — </w:t>
      </w:r>
    </w:p>
    <w:p>
      <w:pPr>
        <w:pStyle w:val="Indenta"/>
      </w:pPr>
      <w:r>
        <w:tab/>
        <w:t>(a)</w:t>
      </w:r>
      <w:r>
        <w:tab/>
        <w:t>comes into effect on a day determined by the Minister, which cannot be a day that is earlier than the day on which the change referred to in subsection (1)(a) or (b) (as the case requires) took effect; and</w:t>
      </w:r>
    </w:p>
    <w:p>
      <w:pPr>
        <w:pStyle w:val="Indenta"/>
      </w:pPr>
      <w:r>
        <w:tab/>
        <w:t>(b)</w:t>
      </w:r>
      <w:r>
        <w:tab/>
        <w:t xml:space="preserve">applies until a new determination under subsection (4)(b), section 122H(1) or 123(1)(a) comes into effect in respect of the lease. </w:t>
      </w:r>
    </w:p>
    <w:p>
      <w:pPr>
        <w:pStyle w:val="Subsection"/>
      </w:pPr>
      <w:r>
        <w:tab/>
        <w:t>(6)</w:t>
      </w:r>
      <w:r>
        <w:tab/>
        <w:t>Subsection (5) is subject to sections 112A(2), 127, 134(8), 141(3) and 254.</w:t>
      </w:r>
    </w:p>
    <w:p>
      <w:pPr>
        <w:pStyle w:val="Footnotesection"/>
      </w:pPr>
      <w:r>
        <w:tab/>
        <w:t>[Section 123A inserted: No. 4 of 2023 s. 60.]</w:t>
      </w:r>
    </w:p>
    <w:p>
      <w:pPr>
        <w:pStyle w:val="Heading5"/>
      </w:pPr>
      <w:bookmarkStart w:id="390" w:name="_Toc155086180"/>
      <w:bookmarkStart w:id="391" w:name="_Toc155085739"/>
      <w:r>
        <w:rPr>
          <w:rStyle w:val="CharSectno"/>
        </w:rPr>
        <w:t>123B</w:t>
      </w:r>
      <w:r>
        <w:t>.</w:t>
      </w:r>
      <w:r>
        <w:tab/>
        <w:t>Determining annual rent when new pastoral lease granted</w:t>
      </w:r>
      <w:bookmarkEnd w:id="390"/>
      <w:bookmarkEnd w:id="391"/>
    </w:p>
    <w:p>
      <w:pPr>
        <w:pStyle w:val="Subsection"/>
      </w:pPr>
      <w:r>
        <w:tab/>
        <w:t>(1)</w:t>
      </w:r>
      <w:r>
        <w:tab/>
        <w:t>If the Minister proposes to grant a pastoral lease under section 101, the Valuer</w:t>
      </w:r>
      <w:r>
        <w:noBreakHyphen/>
        <w:t>General must in accordance with subsection (2) determine a rent for the lease.</w:t>
      </w:r>
    </w:p>
    <w:p>
      <w:pPr>
        <w:pStyle w:val="Subsection"/>
        <w:rPr>
          <w:snapToGrid w:val="0"/>
        </w:rPr>
      </w:pPr>
      <w:r>
        <w:tab/>
        <w:t>(2)</w:t>
      </w:r>
      <w:r>
        <w:tab/>
        <w:t xml:space="preserve">For the purposes of subsection (1), </w:t>
      </w:r>
      <w:r>
        <w:rPr>
          <w:snapToGrid w:val="0"/>
        </w:rPr>
        <w:t>the rent for the lease is the amount of ground rent that, as at the previous Valuer</w:t>
      </w:r>
      <w:r>
        <w:rPr>
          <w:snapToGrid w:val="0"/>
        </w:rPr>
        <w:noBreakHyphen/>
        <w:t>General determination date, the land might reasonably be expected to realise in good condition for a long</w:t>
      </w:r>
      <w:r>
        <w:rPr>
          <w:snapToGrid w:val="0"/>
        </w:rPr>
        <w:noBreakHyphen/>
        <w:t>term lease for pastoral purposes under which all normal outgoings are paid by the lessee.</w:t>
      </w:r>
    </w:p>
    <w:p>
      <w:pPr>
        <w:pStyle w:val="Subsection"/>
      </w:pPr>
      <w:r>
        <w:tab/>
        <w:t>(3)</w:t>
      </w:r>
      <w:r>
        <w:tab/>
        <w:t>After the Valuer</w:t>
      </w:r>
      <w:r>
        <w:noBreakHyphen/>
        <w:t xml:space="preserve">General determines a rent for the lease under subsection (1), the Minister must — </w:t>
      </w:r>
    </w:p>
    <w:p>
      <w:pPr>
        <w:pStyle w:val="Indenta"/>
      </w:pPr>
      <w:r>
        <w:tab/>
        <w:t>(a)</w:t>
      </w:r>
      <w:r>
        <w:tab/>
        <w:t>adjust the rent in accordance with the regulations to take into account changes in CPI numbers since the previous Valuer</w:t>
      </w:r>
      <w:r>
        <w:noBreakHyphen/>
        <w:t xml:space="preserve">General determination date; and </w:t>
      </w:r>
    </w:p>
    <w:p>
      <w:pPr>
        <w:pStyle w:val="Indenta"/>
      </w:pPr>
      <w:r>
        <w:tab/>
        <w:t>(b)</w:t>
      </w:r>
      <w:r>
        <w:tab/>
        <w:t>determine that the rent so adjusted is the annual rent payable for the lease.</w:t>
      </w:r>
    </w:p>
    <w:p>
      <w:pPr>
        <w:pStyle w:val="Subsection"/>
      </w:pPr>
      <w:r>
        <w:tab/>
        <w:t>(4)</w:t>
      </w:r>
      <w:r>
        <w:tab/>
        <w:t xml:space="preserve">A determination under subsection (3)(b) of the annual rent payable for a pastoral lease — </w:t>
      </w:r>
    </w:p>
    <w:p>
      <w:pPr>
        <w:pStyle w:val="Indenta"/>
      </w:pPr>
      <w:r>
        <w:tab/>
        <w:t>(a)</w:t>
      </w:r>
      <w:r>
        <w:tab/>
        <w:t>comes into effect on the day on which the lease is granted; and</w:t>
      </w:r>
    </w:p>
    <w:p>
      <w:pPr>
        <w:pStyle w:val="Indenta"/>
      </w:pPr>
      <w:r>
        <w:tab/>
        <w:t>(b)</w:t>
      </w:r>
      <w:r>
        <w:tab/>
        <w:t xml:space="preserve">applies until a new determination under section 122H(1), 123(1)(a) or 123A(4)(b) comes into effect in respect of the lease. </w:t>
      </w:r>
    </w:p>
    <w:p>
      <w:pPr>
        <w:pStyle w:val="Subsection"/>
      </w:pPr>
      <w:r>
        <w:tab/>
        <w:t>(5)</w:t>
      </w:r>
      <w:r>
        <w:tab/>
        <w:t>Subsection (4) is subject to sections 112A(2), 127, 134(8), 141(3) and 254.</w:t>
      </w:r>
    </w:p>
    <w:p>
      <w:pPr>
        <w:pStyle w:val="Footnotesection"/>
      </w:pPr>
      <w:r>
        <w:tab/>
        <w:t>[Section 123B inserted: No. 4 of 2023 s. 60.]</w:t>
      </w:r>
    </w:p>
    <w:p>
      <w:pPr>
        <w:pStyle w:val="Heading5"/>
      </w:pPr>
      <w:bookmarkStart w:id="392" w:name="_Toc155086181"/>
      <w:bookmarkStart w:id="393" w:name="_Toc155085740"/>
      <w:r>
        <w:rPr>
          <w:rStyle w:val="CharSectno"/>
        </w:rPr>
        <w:t>124A</w:t>
      </w:r>
      <w:r>
        <w:t>.</w:t>
      </w:r>
      <w:r>
        <w:tab/>
        <w:t>Phasing in increases to rent due to s. 123 determination</w:t>
      </w:r>
      <w:bookmarkEnd w:id="392"/>
      <w:bookmarkEnd w:id="393"/>
    </w:p>
    <w:p>
      <w:pPr>
        <w:pStyle w:val="Subsection"/>
      </w:pPr>
      <w:r>
        <w:tab/>
        <w:t>(1)</w:t>
      </w:r>
      <w:r>
        <w:tab/>
        <w:t xml:space="preserve">In this section — </w:t>
      </w:r>
    </w:p>
    <w:p>
      <w:pPr>
        <w:pStyle w:val="Defstart"/>
      </w:pPr>
      <w:r>
        <w:tab/>
      </w:r>
      <w:r>
        <w:rPr>
          <w:rStyle w:val="CharDefText"/>
        </w:rPr>
        <w:t>annual rent</w:t>
      </w:r>
      <w:r>
        <w:t>, for a pastoral lease, means the annual rent determined by the Valuer</w:t>
      </w:r>
      <w:r>
        <w:noBreakHyphen/>
        <w:t>General under section 123(1)(a);</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by the Valuer</w:t>
      </w:r>
      <w:r>
        <w:noBreakHyphen/>
        <w:t>General under section 123(1)(a), is greater than the annual rent for the lease that applied immediately before the Valuer</w:t>
      </w:r>
      <w:r>
        <w:noBreakHyphen/>
        <w:t>General’s determination came into effect.</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 xml:space="preserve">Regulations made for the purposes of subsection (2) must have the effect that, within a period (the </w:t>
      </w:r>
      <w:r>
        <w:rPr>
          <w:rStyle w:val="CharDefText"/>
        </w:rPr>
        <w:t>phase</w:t>
      </w:r>
      <w:r>
        <w:rPr>
          <w:rStyle w:val="CharDefText"/>
        </w:rPr>
        <w:noBreakHyphen/>
        <w:t>in period</w:t>
      </w:r>
      <w:r>
        <w:t>) not greater than 5 years after the day on which the determination by the Valuer</w:t>
      </w:r>
      <w:r>
        <w:noBreakHyphen/>
        <w:t>General under section 123(1)(a) comes into effect in respect of the pastoral lease, the annual rent payable for the pastoral lease is an amount equal to the determined annual rent adjusted in accordance with the regulations to take into account changes in CPI numbers during the phase</w:t>
      </w:r>
      <w:r>
        <w:noBreakHyphen/>
        <w:t>in period.</w:t>
      </w:r>
    </w:p>
    <w:p>
      <w:pPr>
        <w:pStyle w:val="Subsection"/>
      </w:pPr>
      <w:r>
        <w:tab/>
        <w:t>(5)</w:t>
      </w:r>
      <w:r>
        <w:tab/>
        <w:t>The Minister must not make a determination under section 122H(1) in respect of the pastoral lease during the phase</w:t>
      </w:r>
      <w:r>
        <w:noBreakHyphen/>
        <w:t>in period.</w:t>
      </w:r>
    </w:p>
    <w:p>
      <w:pPr>
        <w:pStyle w:val="Footnotesection"/>
      </w:pPr>
      <w:r>
        <w:tab/>
        <w:t>[Section 124A inserted: No. 32 of 2009 s. 5; amended: No. 4 of 2023 s. 61.]</w:t>
      </w:r>
    </w:p>
    <w:p>
      <w:pPr>
        <w:pStyle w:val="Heading5"/>
        <w:rPr>
          <w:snapToGrid w:val="0"/>
        </w:rPr>
      </w:pPr>
      <w:bookmarkStart w:id="394" w:name="_Toc155086182"/>
      <w:bookmarkStart w:id="395" w:name="_Toc155085741"/>
      <w:r>
        <w:rPr>
          <w:rStyle w:val="CharSectno"/>
        </w:rPr>
        <w:t>124</w:t>
      </w:r>
      <w:r>
        <w:rPr>
          <w:snapToGrid w:val="0"/>
        </w:rPr>
        <w:t>.</w:t>
      </w:r>
      <w:r>
        <w:rPr>
          <w:snapToGrid w:val="0"/>
        </w:rPr>
        <w:tab/>
        <w:t>Annual rent if permit issued</w:t>
      </w:r>
      <w:bookmarkEnd w:id="394"/>
      <w:bookmarkEnd w:id="395"/>
    </w:p>
    <w:p>
      <w:pPr>
        <w:pStyle w:val="Subsection"/>
      </w:pPr>
      <w:r>
        <w:tab/>
        <w:t>(1)</w:t>
      </w:r>
      <w:r>
        <w:tab/>
        <w:t xml:space="preserve">The Board may make it a condition of a permit issued under Division 5 that the annual rent payable for the pastoral lease in respect of which the permit is issued includes an additional rent (the </w:t>
      </w:r>
      <w:r>
        <w:rPr>
          <w:rStyle w:val="CharDefText"/>
        </w:rPr>
        <w:t>permit rent</w:t>
      </w:r>
      <w:r>
        <w:t>), determined by the Valuer</w:t>
      </w:r>
      <w:r>
        <w:noBreakHyphen/>
        <w:t>General under subsection (3) or the Minister under section 122I(2), in relation to that part of the land under the lease that is affected by the permit.</w:t>
      </w:r>
    </w:p>
    <w:p>
      <w:pPr>
        <w:pStyle w:val="Ednotesubsection"/>
      </w:pPr>
      <w:r>
        <w:tab/>
        <w:t>[(2)</w:t>
      </w:r>
      <w:r>
        <w:tab/>
        <w:t>deleted]</w:t>
      </w:r>
    </w:p>
    <w:p>
      <w:pPr>
        <w:pStyle w:val="Subsection"/>
        <w:rPr>
          <w:snapToGrid w:val="0"/>
        </w:rPr>
      </w:pPr>
      <w:r>
        <w:rPr>
          <w:snapToGrid w:val="0"/>
        </w:rPr>
        <w:tab/>
        <w:t>(3)</w:t>
      </w:r>
      <w:r>
        <w:rPr>
          <w:snapToGrid w:val="0"/>
        </w:rPr>
        <w:tab/>
        <w:t>The Valuer</w:t>
      </w:r>
      <w:r>
        <w:rPr>
          <w:snapToGrid w:val="0"/>
        </w:rPr>
        <w:noBreakHyphen/>
        <w:t xml:space="preserve">General must determine </w:t>
      </w:r>
      <w:r>
        <w:t>the permit</w:t>
      </w:r>
      <w:r>
        <w:rPr>
          <w:snapToGrid w:val="0"/>
        </w:rPr>
        <w:t xml:space="preserve"> rent for the purposes of subsection (1)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pPr>
      <w:r>
        <w:tab/>
        <w:t>(5)</w:t>
      </w:r>
      <w:r>
        <w:tab/>
        <w:t xml:space="preserve">A determination under subsection (3) — </w:t>
      </w:r>
    </w:p>
    <w:p>
      <w:pPr>
        <w:pStyle w:val="Indenta"/>
      </w:pPr>
      <w:r>
        <w:tab/>
        <w:t>(a)</w:t>
      </w:r>
      <w:r>
        <w:tab/>
        <w:t>comes into effect on the day on which the pastoral lessee is notified of the determination; and</w:t>
      </w:r>
    </w:p>
    <w:p>
      <w:pPr>
        <w:pStyle w:val="Indenta"/>
      </w:pPr>
      <w:r>
        <w:tab/>
        <w:t>(b)</w:t>
      </w:r>
      <w:r>
        <w:tab/>
        <w:t>applies in addition to, and does not affect, a determination under section 122H(1), 123(1)(a), 123A(4)(b) or 123B(3)(b); and</w:t>
      </w:r>
    </w:p>
    <w:p>
      <w:pPr>
        <w:pStyle w:val="Indenta"/>
      </w:pPr>
      <w:r>
        <w:tab/>
        <w:t>(c)</w:t>
      </w:r>
      <w:r>
        <w:tab/>
        <w:t>applies until a new determination under subsection (3) or section 122I(2) comes into effect in respect of the lease.</w:t>
      </w:r>
    </w:p>
    <w:p>
      <w:pPr>
        <w:pStyle w:val="Footnotesection"/>
      </w:pPr>
      <w:r>
        <w:tab/>
        <w:t>[Section 124 amended: No. 4 of 2023 s. 62.]</w:t>
      </w:r>
    </w:p>
    <w:p>
      <w:pPr>
        <w:pStyle w:val="Heading5"/>
        <w:rPr>
          <w:snapToGrid w:val="0"/>
        </w:rPr>
      </w:pPr>
      <w:bookmarkStart w:id="396" w:name="_Toc155086183"/>
      <w:bookmarkStart w:id="397" w:name="_Toc155085742"/>
      <w:r>
        <w:rPr>
          <w:rStyle w:val="CharSectno"/>
        </w:rPr>
        <w:t>125</w:t>
      </w:r>
      <w:r>
        <w:rPr>
          <w:snapToGrid w:val="0"/>
        </w:rPr>
        <w:t>.</w:t>
      </w:r>
      <w:r>
        <w:rPr>
          <w:snapToGrid w:val="0"/>
        </w:rPr>
        <w:tab/>
        <w:t>Payment of rent</w:t>
      </w:r>
      <w:bookmarkEnd w:id="396"/>
      <w:bookmarkEnd w:id="397"/>
    </w:p>
    <w:p>
      <w:pPr>
        <w:pStyle w:val="Subsection"/>
      </w:pPr>
      <w:r>
        <w:tab/>
        <w:t>(1A)</w:t>
      </w:r>
      <w:r>
        <w:tab/>
        <w:t xml:space="preserve">In this section — </w:t>
      </w:r>
    </w:p>
    <w:p>
      <w:pPr>
        <w:pStyle w:val="Defstart"/>
      </w:pPr>
      <w:r>
        <w:tab/>
      </w:r>
      <w:r>
        <w:rPr>
          <w:rStyle w:val="CharDefText"/>
        </w:rPr>
        <w:t>previous determination</w:t>
      </w:r>
      <w:r>
        <w:t xml:space="preserve"> — </w:t>
      </w:r>
    </w:p>
    <w:p>
      <w:pPr>
        <w:pStyle w:val="Defpara"/>
      </w:pPr>
      <w:r>
        <w:tab/>
        <w:t>(a)</w:t>
      </w:r>
      <w:r>
        <w:tab/>
        <w:t>in relation to a determination by the Valuer</w:t>
      </w:r>
      <w:r>
        <w:noBreakHyphen/>
        <w:t>General under section 123(1)(a) of the annual rent, or under section 123A(2) of a rent, for a pastoral lease — means the most recent previous determination of annual rent for the lease under this Division; and</w:t>
      </w:r>
    </w:p>
    <w:p>
      <w:pPr>
        <w:pStyle w:val="Defpara"/>
      </w:pPr>
      <w:r>
        <w:tab/>
        <w:t>(b)</w:t>
      </w:r>
      <w:r>
        <w:tab/>
        <w:t>in relation to a determination by the Valuer</w:t>
      </w:r>
      <w:r>
        <w:noBreakHyphen/>
        <w:t>General under section 124(3) of the permit rent for a pastoral lease — means the most recent previous determination of the permit rent for the lease under this Division.</w:t>
      </w:r>
    </w:p>
    <w:p>
      <w:pPr>
        <w:pStyle w:val="Subsection"/>
        <w:rPr>
          <w:snapToGrid w:val="0"/>
        </w:rPr>
      </w:pPr>
      <w:r>
        <w:tab/>
        <w:t>(1)</w:t>
      </w:r>
      <w:r>
        <w:tab/>
      </w:r>
      <w:r>
        <w:rPr>
          <w:snapToGrid w:val="0"/>
        </w:rPr>
        <w:t xml:space="preserve">A pastoral lessee must pay the rent determined under this Division for a pastoral lease in accordance with the lease and, if the </w:t>
      </w:r>
      <w:r>
        <w:t>lessee is the holder of a permit issued under Division 5 that is subject to a condition of the kind referred to in section 124(1), the permit.</w:t>
      </w:r>
    </w:p>
    <w:p>
      <w:pPr>
        <w:pStyle w:val="Subsection"/>
        <w:rPr>
          <w:snapToGrid w:val="0"/>
        </w:rPr>
      </w:pPr>
      <w:r>
        <w:rPr>
          <w:snapToGrid w:val="0"/>
        </w:rPr>
        <w:tab/>
        <w:t>(2)</w:t>
      </w:r>
      <w:r>
        <w:rPr>
          <w:snapToGrid w:val="0"/>
        </w:rPr>
        <w:tab/>
        <w:t>If an objection has been lodged against a determination by the Valuer</w:t>
      </w:r>
      <w:r>
        <w:rPr>
          <w:snapToGrid w:val="0"/>
        </w:rPr>
        <w:noBreakHyphen/>
        <w:t xml:space="preserve">General under section 123(1)(a) of the annual rent, </w:t>
      </w:r>
      <w:r>
        <w:t>under section 123A(2) of a rent,</w:t>
      </w:r>
      <w:r>
        <w:rPr>
          <w:snapToGrid w:val="0"/>
        </w:rPr>
        <w:t xml:space="preserve"> or under section 124(3) of the permit rent, for a pastoral lease or a notice has been given requiring the determination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determination.</w:t>
      </w:r>
    </w:p>
    <w:p>
      <w:pPr>
        <w:pStyle w:val="Subsection"/>
        <w:spacing w:before="140"/>
        <w:rPr>
          <w:snapToGrid w:val="0"/>
        </w:rPr>
      </w:pPr>
      <w:r>
        <w:rPr>
          <w:snapToGrid w:val="0"/>
        </w:rPr>
        <w:tab/>
        <w:t>(3)</w:t>
      </w:r>
      <w:r>
        <w:rPr>
          <w:snapToGrid w:val="0"/>
        </w:rPr>
        <w:tab/>
        <w:t>If a determination by the Valuer</w:t>
      </w:r>
      <w:r>
        <w:rPr>
          <w:snapToGrid w:val="0"/>
        </w:rPr>
        <w:noBreakHyphen/>
        <w:t>General under section 123(1)(a) of the annual rent, under section 123A(2) of a rent, or under section 124(3) of the permit rent, for a pastoral lease is amended as a result of an objection or review and the pastoral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pastoral lessee fails to pay rent on the due date, interest becomes payable in respect of the amount and accrues at the prescribed rate.</w:t>
      </w:r>
    </w:p>
    <w:p>
      <w:pPr>
        <w:pStyle w:val="Footnotesection"/>
        <w:spacing w:before="100"/>
        <w:ind w:left="890" w:hanging="890"/>
      </w:pPr>
      <w:r>
        <w:tab/>
        <w:t>[Section 125 amended: No. 55 of 2004 s. 545; No. 4 of 2023 s. 63.]</w:t>
      </w:r>
    </w:p>
    <w:p>
      <w:pPr>
        <w:pStyle w:val="Heading5"/>
        <w:rPr>
          <w:snapToGrid w:val="0"/>
        </w:rPr>
      </w:pPr>
      <w:bookmarkStart w:id="398" w:name="_Toc155086184"/>
      <w:bookmarkStart w:id="399" w:name="_Toc155085743"/>
      <w:r>
        <w:rPr>
          <w:rStyle w:val="CharSectno"/>
        </w:rPr>
        <w:t>126</w:t>
      </w:r>
      <w:r>
        <w:rPr>
          <w:snapToGrid w:val="0"/>
        </w:rPr>
        <w:t>.</w:t>
      </w:r>
      <w:r>
        <w:rPr>
          <w:snapToGrid w:val="0"/>
        </w:rPr>
        <w:tab/>
      </w:r>
      <w:r>
        <w:t>Objections to and review of rent or value of improvements</w:t>
      </w:r>
      <w:bookmarkEnd w:id="398"/>
      <w:bookmarkEnd w:id="399"/>
      <w:r>
        <w:rPr>
          <w:snapToGrid w:val="0"/>
        </w:rPr>
        <w:t xml:space="preserve"> </w:t>
      </w:r>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tab/>
        <w:t>(a)</w:t>
      </w:r>
      <w:r>
        <w:tab/>
        <w:t>a determination by the Valuer</w:t>
      </w:r>
      <w:r>
        <w:noBreakHyphen/>
        <w:t>General under section 123(1)(a) of the annual rent, under section 123A(2) of a rent, or under section 124(3) of the permit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determination were a valuation made under that Act, and the Minister were the person required to be informed under section 34 of that Act.</w:t>
      </w:r>
    </w:p>
    <w:p>
      <w:pPr>
        <w:pStyle w:val="Footnotesection"/>
        <w:spacing w:before="100"/>
        <w:ind w:left="890" w:hanging="890"/>
      </w:pPr>
      <w:r>
        <w:tab/>
        <w:t>[Section 126 amended: No. 55 of 2004 s. 546; No. 4 of 2023 s. 64.]</w:t>
      </w:r>
    </w:p>
    <w:p>
      <w:pPr>
        <w:pStyle w:val="Heading5"/>
        <w:rPr>
          <w:snapToGrid w:val="0"/>
        </w:rPr>
      </w:pPr>
      <w:bookmarkStart w:id="400" w:name="_Toc155086185"/>
      <w:bookmarkStart w:id="401" w:name="_Toc155085744"/>
      <w:r>
        <w:rPr>
          <w:rStyle w:val="CharSectno"/>
        </w:rPr>
        <w:t>127</w:t>
      </w:r>
      <w:r>
        <w:rPr>
          <w:snapToGrid w:val="0"/>
        </w:rPr>
        <w:t>.</w:t>
      </w:r>
      <w:r>
        <w:rPr>
          <w:snapToGrid w:val="0"/>
        </w:rPr>
        <w:tab/>
        <w:t>Amalgamated leases, rent for</w:t>
      </w:r>
      <w:bookmarkEnd w:id="400"/>
      <w:bookmarkEnd w:id="401"/>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pPr>
      <w:bookmarkStart w:id="402" w:name="_Toc155086186"/>
      <w:bookmarkStart w:id="403" w:name="_Toc155085745"/>
      <w:r>
        <w:rPr>
          <w:rStyle w:val="CharSectno"/>
        </w:rPr>
        <w:t>128</w:t>
      </w:r>
      <w:r>
        <w:t>.</w:t>
      </w:r>
      <w:r>
        <w:tab/>
        <w:t>Payment of rent may be delayed, reduced or waived in certain cases</w:t>
      </w:r>
      <w:bookmarkEnd w:id="402"/>
      <w:bookmarkEnd w:id="403"/>
    </w:p>
    <w:p>
      <w:pPr>
        <w:pStyle w:val="Subsection"/>
        <w:rPr>
          <w:snapToGrid w:val="0"/>
        </w:rPr>
      </w:pPr>
      <w:r>
        <w:rPr>
          <w:snapToGrid w:val="0"/>
        </w:rPr>
        <w:tab/>
        <w:t>(1)</w:t>
      </w:r>
      <w:r>
        <w:rPr>
          <w:snapToGrid w:val="0"/>
        </w:rPr>
        <w:tab/>
        <w:t xml:space="preserve">The Minister may allow a payment of rent under this Division to be delayed for a specified period, reduced or waived entirely — </w:t>
      </w:r>
    </w:p>
    <w:p>
      <w:pPr>
        <w:pStyle w:val="Indenta"/>
      </w:pPr>
      <w:r>
        <w:tab/>
        <w:t>(a)</w:t>
      </w:r>
      <w:r>
        <w:tab/>
        <w:t>to take into account the occurrence of a drought, fire, cyclone, flood or other disaster that affects the land under 1 or more pastoral leases; or</w:t>
      </w:r>
    </w:p>
    <w:p>
      <w:pPr>
        <w:pStyle w:val="Indenta"/>
      </w:pPr>
      <w:r>
        <w:tab/>
        <w:t>(b)</w:t>
      </w:r>
      <w:r>
        <w:tab/>
        <w:t>to take into account poor economic conditions in the pastoral industry; or</w:t>
      </w:r>
    </w:p>
    <w:p>
      <w:pPr>
        <w:pStyle w:val="Indenta"/>
      </w:pPr>
      <w:r>
        <w:tab/>
        <w:t>(c)</w:t>
      </w:r>
      <w:r>
        <w:tab/>
        <w:t>in prescribed circumstances.</w:t>
      </w:r>
    </w:p>
    <w:p>
      <w:pPr>
        <w:pStyle w:val="Subsection"/>
        <w:keepNext/>
        <w:rPr>
          <w:snapToGrid w:val="0"/>
        </w:rPr>
      </w:pPr>
      <w:r>
        <w:rPr>
          <w:snapToGrid w:val="0"/>
        </w:rPr>
        <w:tab/>
        <w:t>(2)</w:t>
      </w:r>
      <w:r>
        <w:rPr>
          <w:snapToGrid w:val="0"/>
        </w:rPr>
        <w:tab/>
        <w:t xml:space="preserve">The Minister may exercise the power under subsection (1) — </w:t>
      </w:r>
    </w:p>
    <w:p>
      <w:pPr>
        <w:pStyle w:val="Indenta"/>
      </w:pPr>
      <w:r>
        <w:tab/>
        <w:t>(a)</w:t>
      </w:r>
      <w:r>
        <w:tab/>
        <w:t>on the recommendation of the Board under subsection (5) following an application by the lessee under subsection (4) — in respect of a particular pastoral lease; or</w:t>
      </w:r>
    </w:p>
    <w:p>
      <w:pPr>
        <w:pStyle w:val="Indenta"/>
      </w:pPr>
      <w:r>
        <w:tab/>
        <w:t>(b)</w:t>
      </w:r>
      <w:r>
        <w:tab/>
        <w:t>on the Minister’s own initiative or on the recommendation of the Board — in respect of all pastoral leases or pastoral leases of a particular class.</w:t>
      </w:r>
    </w:p>
    <w:p>
      <w:pPr>
        <w:pStyle w:val="Subsection"/>
      </w:pPr>
      <w:r>
        <w:tab/>
        <w:t>(3)</w:t>
      </w:r>
      <w:r>
        <w:tab/>
        <w:t>Before exercising the power under subsection (1) on the Minister’s own initiative, the Minister must consult the Board.</w:t>
      </w:r>
    </w:p>
    <w:p>
      <w:pPr>
        <w:pStyle w:val="Subsection"/>
      </w:pPr>
      <w:r>
        <w:tab/>
        <w:t>(4)</w:t>
      </w:r>
      <w:r>
        <w:tab/>
        <w:t>A pastoral lessee may apply to the Board for a delay, reduction or waiver of a payment of rent under subsection (1).</w:t>
      </w:r>
    </w:p>
    <w:p>
      <w:pPr>
        <w:pStyle w:val="Subsection"/>
        <w:rPr>
          <w:snapToGrid w:val="0"/>
        </w:rPr>
      </w:pPr>
      <w:r>
        <w:rPr>
          <w:snapToGrid w:val="0"/>
        </w:rPr>
        <w:tab/>
        <w:t>(5)</w:t>
      </w:r>
      <w:r>
        <w:rPr>
          <w:snapToGrid w:val="0"/>
        </w:rPr>
        <w:tab/>
        <w:t>If the Board is satisfied that the pastoral lessee’s application is reasonable in the circumstances, the Board must recommend to the Minister a delay, reduction or waiver that the Board considers appropriate.</w:t>
      </w:r>
    </w:p>
    <w:p>
      <w:pPr>
        <w:pStyle w:val="Subsection"/>
      </w:pPr>
      <w:r>
        <w:rPr>
          <w:snapToGrid w:val="0"/>
        </w:rPr>
        <w:tab/>
        <w:t>(6)</w:t>
      </w:r>
      <w:r>
        <w:rPr>
          <w:snapToGrid w:val="0"/>
        </w:rPr>
        <w:tab/>
      </w:r>
      <w:r>
        <w:t xml:space="preserve">If a pastoral lessee applies under subsection (4) for a delay, reduction or waiver of a payment of rent, the Board may require the lessee to provide any of the following that the Board thinks necessary for proper consideration of the application — </w:t>
      </w:r>
    </w:p>
    <w:p>
      <w:pPr>
        <w:pStyle w:val="Indenta"/>
        <w:rPr>
          <w:snapToGrid w:val="0"/>
        </w:rPr>
      </w:pPr>
      <w:r>
        <w:tab/>
        <w:t>(a)</w:t>
      </w:r>
      <w:r>
        <w:tab/>
        <w:t xml:space="preserve">if the application relates to the occurrence of a disaster referred to in subsection (1)(a) — </w:t>
      </w:r>
      <w:r>
        <w:rPr>
          <w:snapToGrid w:val="0"/>
        </w:rPr>
        <w:t xml:space="preserve">evidence of the disaster and its effect on the land under the pastoral lease and the lessee’s financial circumstances; </w:t>
      </w:r>
    </w:p>
    <w:p>
      <w:pPr>
        <w:pStyle w:val="Indenta"/>
      </w:pPr>
      <w:r>
        <w:tab/>
        <w:t>(b)</w:t>
      </w:r>
      <w:r>
        <w:tab/>
        <w:t>if the application relates to the economic conditions referred to in subsection (1)(b) — evidence of the effect of those conditions on the lessee’s financial circumstances.</w:t>
      </w:r>
    </w:p>
    <w:p>
      <w:pPr>
        <w:pStyle w:val="Subsection"/>
        <w:rPr>
          <w:snapToGrid w:val="0"/>
        </w:rPr>
      </w:pPr>
      <w:r>
        <w:tab/>
        <w:t>(7)</w:t>
      </w:r>
      <w:r>
        <w:tab/>
      </w:r>
      <w:r>
        <w:rPr>
          <w:snapToGrid w:val="0"/>
        </w:rPr>
        <w:t xml:space="preserve">For the </w:t>
      </w:r>
      <w:r>
        <w:t>purposes</w:t>
      </w:r>
      <w:r>
        <w:rPr>
          <w:snapToGrid w:val="0"/>
        </w:rPr>
        <w:t xml:space="preserve"> of subsection (6), the Board may —</w:t>
      </w:r>
    </w:p>
    <w:p>
      <w:pPr>
        <w:pStyle w:val="Indenta"/>
        <w:rPr>
          <w:snapToGrid w:val="0"/>
        </w:rPr>
      </w:pPr>
      <w:r>
        <w:rPr>
          <w:snapToGrid w:val="0"/>
        </w:rPr>
        <w:tab/>
        <w:t>(a)</w:t>
      </w:r>
      <w:r>
        <w:rPr>
          <w:snapToGrid w:val="0"/>
        </w:rPr>
        <w:tab/>
        <w:t xml:space="preserve">require the production of audited or otherwise duly authenticated </w:t>
      </w:r>
      <w:r>
        <w:t>accounts</w:t>
      </w:r>
      <w:r>
        <w:rPr>
          <w:snapToGrid w:val="0"/>
        </w:rPr>
        <w:t xml:space="preserve"> and any other records of relevant operations and transactions; or</w:t>
      </w:r>
    </w:p>
    <w:p>
      <w:pPr>
        <w:pStyle w:val="Indenta"/>
        <w:rPr>
          <w:snapToGrid w:val="0"/>
        </w:rPr>
      </w:pPr>
      <w:r>
        <w:rPr>
          <w:snapToGrid w:val="0"/>
        </w:rPr>
        <w:tab/>
        <w:t>(b)</w:t>
      </w:r>
      <w:r>
        <w:rPr>
          <w:snapToGrid w:val="0"/>
        </w:rPr>
        <w:tab/>
        <w:t>require the lessee, or an agent of the lessee, to verify the evidence by statutory declaration.</w:t>
      </w:r>
    </w:p>
    <w:p>
      <w:pPr>
        <w:pStyle w:val="Footnotesection"/>
      </w:pPr>
      <w:r>
        <w:tab/>
        <w:t>[Section 128 inserted: No. 4 of 2023 s. 65.]</w:t>
      </w:r>
    </w:p>
    <w:p>
      <w:pPr>
        <w:pStyle w:val="Heading3"/>
      </w:pPr>
      <w:bookmarkStart w:id="404" w:name="_Toc155086187"/>
      <w:bookmarkStart w:id="405" w:name="_Toc155085746"/>
      <w:r>
        <w:rPr>
          <w:rStyle w:val="CharDivNo"/>
        </w:rPr>
        <w:t>Division 7</w:t>
      </w:r>
      <w:r>
        <w:t> — </w:t>
      </w:r>
      <w:r>
        <w:rPr>
          <w:rStyle w:val="CharDivText"/>
        </w:rPr>
        <w:t>Defaults, offences, forfeiture and abandoned leases</w:t>
      </w:r>
      <w:bookmarkEnd w:id="404"/>
      <w:bookmarkEnd w:id="405"/>
    </w:p>
    <w:p>
      <w:pPr>
        <w:pStyle w:val="Heading5"/>
      </w:pPr>
      <w:bookmarkStart w:id="406" w:name="_Toc155086188"/>
      <w:bookmarkStart w:id="407" w:name="_Toc155085747"/>
      <w:r>
        <w:rPr>
          <w:rStyle w:val="CharSectno"/>
        </w:rPr>
        <w:t>128A</w:t>
      </w:r>
      <w:r>
        <w:t>.</w:t>
      </w:r>
      <w:r>
        <w:tab/>
        <w:t>Board may direct pastoral lessee</w:t>
      </w:r>
      <w:bookmarkEnd w:id="406"/>
      <w:bookmarkEnd w:id="407"/>
    </w:p>
    <w:p>
      <w:pPr>
        <w:pStyle w:val="Subsection"/>
      </w:pPr>
      <w:r>
        <w:tab/>
        <w:t>(1)</w:t>
      </w:r>
      <w:r>
        <w:tab/>
        <w:t xml:space="preserve">The Board may give a written direction to a pastoral lessee to comply with 1 or more of the following — </w:t>
      </w:r>
    </w:p>
    <w:p>
      <w:pPr>
        <w:pStyle w:val="Indenta"/>
      </w:pPr>
      <w:r>
        <w:tab/>
        <w:t>(a)</w:t>
      </w:r>
      <w:r>
        <w:tab/>
        <w:t xml:space="preserve">a provision of this Part; </w:t>
      </w:r>
    </w:p>
    <w:p>
      <w:pPr>
        <w:pStyle w:val="Indenta"/>
      </w:pPr>
      <w:r>
        <w:tab/>
        <w:t>(b)</w:t>
      </w:r>
      <w:r>
        <w:tab/>
        <w:t>a provision of the lease;</w:t>
      </w:r>
    </w:p>
    <w:p>
      <w:pPr>
        <w:pStyle w:val="Indenta"/>
      </w:pPr>
      <w:r>
        <w:tab/>
        <w:t>(c)</w:t>
      </w:r>
      <w:r>
        <w:tab/>
        <w:t>a condition of a permit issued under Division 5 in respect of the lease (including a condition mentioned in section 122D(3)(b)(ii)).</w:t>
      </w:r>
    </w:p>
    <w:p>
      <w:pPr>
        <w:pStyle w:val="Subsection"/>
      </w:pPr>
      <w:r>
        <w:tab/>
        <w:t>(2)</w:t>
      </w:r>
      <w:r>
        <w:tab/>
        <w:t xml:space="preserve">The direction may require the lessee — </w:t>
      </w:r>
    </w:p>
    <w:p>
      <w:pPr>
        <w:pStyle w:val="Indenta"/>
      </w:pPr>
      <w:r>
        <w:tab/>
        <w:t>(a)</w:t>
      </w:r>
      <w:r>
        <w:tab/>
        <w:t>to do a thing in relation to any land under the lease, in the manner, and by the date, specified in the direction; or</w:t>
      </w:r>
    </w:p>
    <w:p>
      <w:pPr>
        <w:pStyle w:val="Indenta"/>
      </w:pPr>
      <w:r>
        <w:tab/>
        <w:t>(b)</w:t>
      </w:r>
      <w:r>
        <w:tab/>
        <w:t>to refrain from doing a thing in relation to any land under the lease.</w:t>
      </w:r>
    </w:p>
    <w:p>
      <w:pPr>
        <w:pStyle w:val="Subsection"/>
      </w:pPr>
      <w:r>
        <w:tab/>
        <w:t>(3)</w:t>
      </w:r>
      <w:r>
        <w:tab/>
        <w:t>A pastoral lessee must comply with a direction given to the lessee under subsection (1).</w:t>
      </w:r>
    </w:p>
    <w:p>
      <w:pPr>
        <w:pStyle w:val="Subsection"/>
      </w:pPr>
      <w:r>
        <w:tab/>
        <w:t>(4)</w:t>
      </w:r>
      <w:r>
        <w:tab/>
        <w:t>A pastoral lessee must give the Board any information the Board requires in order to be satisfied that the lessee has complied with the direction.</w:t>
      </w:r>
    </w:p>
    <w:p>
      <w:pPr>
        <w:pStyle w:val="Footnotesection"/>
        <w:rPr>
          <w:rStyle w:val="CharSectno"/>
          <w:b/>
        </w:rPr>
      </w:pPr>
      <w:r>
        <w:tab/>
        <w:t>[Section 128A inserted: No. 4 of 2023 s. 66.]</w:t>
      </w:r>
    </w:p>
    <w:p>
      <w:pPr>
        <w:pStyle w:val="Heading5"/>
        <w:rPr>
          <w:snapToGrid w:val="0"/>
        </w:rPr>
      </w:pPr>
      <w:bookmarkStart w:id="408" w:name="_Toc155086189"/>
      <w:bookmarkStart w:id="409" w:name="_Toc155085748"/>
      <w:r>
        <w:rPr>
          <w:rStyle w:val="CharSectno"/>
        </w:rPr>
        <w:t>129</w:t>
      </w:r>
      <w:r>
        <w:rPr>
          <w:snapToGrid w:val="0"/>
        </w:rPr>
        <w:t>.</w:t>
      </w:r>
      <w:r>
        <w:rPr>
          <w:snapToGrid w:val="0"/>
        </w:rPr>
        <w:tab/>
        <w:t>Default notice, when can be issued etc.</w:t>
      </w:r>
      <w:bookmarkEnd w:id="408"/>
      <w:bookmarkEnd w:id="409"/>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 xml:space="preserve">any condition </w:t>
      </w:r>
      <w:r>
        <w:t>set, determination made, or direction given</w:t>
      </w:r>
      <w:r>
        <w:rPr>
          <w:snapToGrid w:val="0"/>
        </w:rPr>
        <w:t xml:space="preserve"> by the Board under this Part; or</w:t>
      </w:r>
    </w:p>
    <w:p>
      <w:pPr>
        <w:pStyle w:val="Indenta"/>
        <w:rPr>
          <w:snapToGrid w:val="0"/>
        </w:rPr>
      </w:pPr>
      <w:r>
        <w:tab/>
        <w:t>(ca)</w:t>
      </w:r>
      <w:r>
        <w:tab/>
        <w:t xml:space="preserve">a condition of a permit issued under Division 5 in respect of the lease (including a condition mentioned in section 122D(3)(b)(ii)); or </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pPr>
      <w:r>
        <w:tab/>
        <w:t>(a)</w:t>
      </w:r>
      <w:r>
        <w:tab/>
        <w:t>give details of the failure to comply; and</w:t>
      </w:r>
    </w:p>
    <w:p>
      <w:pPr>
        <w:pStyle w:val="Indenta"/>
      </w:pPr>
      <w:r>
        <w:tab/>
        <w:t>(b)</w:t>
      </w:r>
      <w:r>
        <w:tab/>
        <w:t>if the notice relates to a failure to comply with a provision of this Act or the lease, or a condition of a permit, that requires something to be done to the satisfaction of the Board — specify any action that the Board requires the lessee to take in order for the Board to be satisfied; and</w:t>
      </w:r>
    </w:p>
    <w:p>
      <w:pPr>
        <w:pStyle w:val="Ednotepara"/>
      </w:pPr>
      <w:r>
        <w:tab/>
        <w:t>[(c)</w:t>
      </w:r>
      <w:r>
        <w:tab/>
        <w:t>deleted]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 xml:space="preserve">specify a time or times by which any actions required under </w:t>
      </w:r>
      <w:r>
        <w:t>paragraph (b) or (d) must</w:t>
      </w:r>
      <w:r>
        <w:rPr>
          <w:snapToGrid w:val="0"/>
        </w:rPr>
        <w:t xml:space="preserve">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No. 59 of 2000 s. 32; No. 4 of 2023 s. 67.]</w:t>
      </w:r>
    </w:p>
    <w:p>
      <w:pPr>
        <w:pStyle w:val="Heading5"/>
      </w:pPr>
      <w:bookmarkStart w:id="410" w:name="_Toc155086190"/>
      <w:bookmarkStart w:id="411" w:name="_Toc155085749"/>
      <w:r>
        <w:rPr>
          <w:rStyle w:val="CharSectno"/>
        </w:rPr>
        <w:t>130</w:t>
      </w:r>
      <w:r>
        <w:t>.</w:t>
      </w:r>
      <w:r>
        <w:tab/>
        <w:t>Not complying with default notice, offence</w:t>
      </w:r>
      <w:bookmarkEnd w:id="410"/>
      <w:bookmarkEnd w:id="411"/>
    </w:p>
    <w:p>
      <w:pPr>
        <w:pStyle w:val="Subsection"/>
      </w:pPr>
      <w:r>
        <w:tab/>
      </w:r>
      <w:r>
        <w:tab/>
        <w:t>If a default notice is issued under section 129(1)(a), (b), (c) or (ca), a pastoral lessee who fails to comply with the default notice commits an offence.</w:t>
      </w:r>
    </w:p>
    <w:p>
      <w:pPr>
        <w:pStyle w:val="Penstart"/>
      </w:pPr>
      <w:r>
        <w:tab/>
        <w:t xml:space="preserve">Penalty: </w:t>
      </w:r>
    </w:p>
    <w:p>
      <w:pPr>
        <w:pStyle w:val="Penpara"/>
      </w:pPr>
      <w:r>
        <w:tab/>
        <w:t>(a)</w:t>
      </w:r>
      <w:r>
        <w:tab/>
        <w:t>a fine of $90 000;</w:t>
      </w:r>
    </w:p>
    <w:p>
      <w:pPr>
        <w:pStyle w:val="Penpara"/>
      </w:pPr>
      <w:r>
        <w:tab/>
        <w:t>(b)</w:t>
      </w:r>
      <w:r>
        <w:tab/>
        <w:t>a daily penalty of a fine of $2 000 for each day or part of a day during which the offence continues.</w:t>
      </w:r>
    </w:p>
    <w:p>
      <w:pPr>
        <w:pStyle w:val="Footnotesection"/>
      </w:pPr>
      <w:r>
        <w:tab/>
        <w:t>[Section 130 inserted: No. 59 of 2000 s. 33; amended: No. 4 of 2023 s. 91.]</w:t>
      </w:r>
    </w:p>
    <w:p>
      <w:pPr>
        <w:pStyle w:val="Heading5"/>
        <w:rPr>
          <w:snapToGrid w:val="0"/>
        </w:rPr>
      </w:pPr>
      <w:bookmarkStart w:id="412" w:name="_Toc155086191"/>
      <w:bookmarkStart w:id="413" w:name="_Toc155085750"/>
      <w:r>
        <w:rPr>
          <w:rStyle w:val="CharSectno"/>
        </w:rPr>
        <w:t>131</w:t>
      </w:r>
      <w:r>
        <w:t>.</w:t>
      </w:r>
      <w:r>
        <w:tab/>
      </w:r>
      <w:r>
        <w:rPr>
          <w:snapToGrid w:val="0"/>
        </w:rPr>
        <w:t>Forfeiture, when lease is liable to</w:t>
      </w:r>
      <w:bookmarkEnd w:id="412"/>
      <w:bookmarkEnd w:id="413"/>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determination made, or direction given by the Board under this Part; or</w:t>
      </w:r>
    </w:p>
    <w:p>
      <w:pPr>
        <w:pStyle w:val="Indenta"/>
        <w:spacing w:before="70"/>
      </w:pPr>
      <w:r>
        <w:tab/>
        <w:t>(d)</w:t>
      </w:r>
      <w:r>
        <w:tab/>
        <w:t>a condition of a permit issued under Division 5 in respect of the lease (including a condition mentioned in section 122D(3)(b)(ii)),</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No. 59 of 2000 s. 34; amended: No. 4 of 2023 s. 68.]</w:t>
      </w:r>
    </w:p>
    <w:p>
      <w:pPr>
        <w:pStyle w:val="Heading5"/>
        <w:rPr>
          <w:snapToGrid w:val="0"/>
        </w:rPr>
      </w:pPr>
      <w:bookmarkStart w:id="414" w:name="_Toc155086192"/>
      <w:bookmarkStart w:id="415" w:name="_Toc155085751"/>
      <w:r>
        <w:rPr>
          <w:rStyle w:val="CharSectno"/>
        </w:rPr>
        <w:t>132</w:t>
      </w:r>
      <w:r>
        <w:rPr>
          <w:snapToGrid w:val="0"/>
        </w:rPr>
        <w:t>.</w:t>
      </w:r>
      <w:r>
        <w:rPr>
          <w:snapToGrid w:val="0"/>
        </w:rPr>
        <w:tab/>
        <w:t>Criminal liability not affected by forfeiture</w:t>
      </w:r>
      <w:bookmarkEnd w:id="414"/>
      <w:bookmarkEnd w:id="415"/>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No. 59 of 2000 s. 35.]</w:t>
      </w:r>
    </w:p>
    <w:p>
      <w:pPr>
        <w:pStyle w:val="Heading5"/>
        <w:rPr>
          <w:snapToGrid w:val="0"/>
        </w:rPr>
      </w:pPr>
      <w:bookmarkStart w:id="416" w:name="_Toc155086193"/>
      <w:bookmarkStart w:id="417" w:name="_Toc155085752"/>
      <w:r>
        <w:rPr>
          <w:rStyle w:val="CharSectno"/>
        </w:rPr>
        <w:t>133</w:t>
      </w:r>
      <w:r>
        <w:rPr>
          <w:snapToGrid w:val="0"/>
        </w:rPr>
        <w:t>.</w:t>
      </w:r>
      <w:r>
        <w:rPr>
          <w:snapToGrid w:val="0"/>
        </w:rPr>
        <w:tab/>
        <w:t>Abandoned lease, Minister’s powers in case of</w:t>
      </w:r>
      <w:bookmarkEnd w:id="416"/>
      <w:bookmarkEnd w:id="417"/>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418" w:name="_Toc155086194"/>
      <w:bookmarkStart w:id="419" w:name="_Toc155085753"/>
      <w:r>
        <w:rPr>
          <w:rStyle w:val="CharDivNo"/>
        </w:rPr>
        <w:t>Division 8</w:t>
      </w:r>
      <w:r>
        <w:rPr>
          <w:snapToGrid w:val="0"/>
        </w:rPr>
        <w:t> — </w:t>
      </w:r>
      <w:r>
        <w:rPr>
          <w:rStyle w:val="CharDivText"/>
        </w:rPr>
        <w:t>Transfers of pastoral holdings or shares</w:t>
      </w:r>
      <w:bookmarkEnd w:id="418"/>
      <w:bookmarkEnd w:id="419"/>
    </w:p>
    <w:p>
      <w:pPr>
        <w:pStyle w:val="Heading5"/>
        <w:rPr>
          <w:snapToGrid w:val="0"/>
        </w:rPr>
      </w:pPr>
      <w:bookmarkStart w:id="420" w:name="_Toc155086195"/>
      <w:bookmarkStart w:id="421" w:name="_Toc155085754"/>
      <w:r>
        <w:rPr>
          <w:rStyle w:val="CharSectno"/>
        </w:rPr>
        <w:t>134</w:t>
      </w:r>
      <w:r>
        <w:rPr>
          <w:snapToGrid w:val="0"/>
        </w:rPr>
        <w:t>.</w:t>
      </w:r>
      <w:r>
        <w:rPr>
          <w:snapToGrid w:val="0"/>
        </w:rPr>
        <w:tab/>
        <w:t>Transfer, mortgage etc. of lessee’s interest, ministerial approval of</w:t>
      </w:r>
      <w:bookmarkEnd w:id="420"/>
      <w:bookmarkEnd w:id="421"/>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the Minister may require such modifications to be made to the lease as the Minister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No. 59 of 2000 s. 36; No. 4 of 2023 s. 92.]</w:t>
      </w:r>
    </w:p>
    <w:p>
      <w:pPr>
        <w:pStyle w:val="Heading5"/>
        <w:rPr>
          <w:snapToGrid w:val="0"/>
        </w:rPr>
      </w:pPr>
      <w:bookmarkStart w:id="422" w:name="_Toc155086196"/>
      <w:bookmarkStart w:id="423" w:name="_Toc155085755"/>
      <w:r>
        <w:rPr>
          <w:rStyle w:val="CharSectno"/>
        </w:rPr>
        <w:t>134A</w:t>
      </w:r>
      <w:r>
        <w:rPr>
          <w:snapToGrid w:val="0"/>
        </w:rPr>
        <w:t>.</w:t>
      </w:r>
      <w:r>
        <w:rPr>
          <w:snapToGrid w:val="0"/>
        </w:rPr>
        <w:tab/>
        <w:t>Transfer of permits</w:t>
      </w:r>
      <w:bookmarkEnd w:id="422"/>
      <w:bookmarkEnd w:id="423"/>
    </w:p>
    <w:p>
      <w:pPr>
        <w:pStyle w:val="Subsection"/>
        <w:rPr>
          <w:snapToGrid w:val="0"/>
        </w:rPr>
      </w:pPr>
      <w:r>
        <w:rPr>
          <w:snapToGrid w:val="0"/>
        </w:rPr>
        <w:tab/>
        <w:t>(1)</w:t>
      </w:r>
      <w:r>
        <w:rPr>
          <w:snapToGrid w:val="0"/>
        </w:rPr>
        <w:tab/>
        <w:t xml:space="preserve">This section applies if — </w:t>
      </w:r>
    </w:p>
    <w:p>
      <w:pPr>
        <w:pStyle w:val="Indenta"/>
      </w:pPr>
      <w:r>
        <w:tab/>
        <w:t>(a)</w:t>
      </w:r>
      <w:r>
        <w:tab/>
        <w:t xml:space="preserve">the Minister approves the transfer of a pastoral lessee’s interest in a pastoral lease to another person (the </w:t>
      </w:r>
      <w:r>
        <w:rPr>
          <w:rStyle w:val="CharDefText"/>
        </w:rPr>
        <w:t>transferee</w:t>
      </w:r>
      <w:r>
        <w:t>) under section 134; and</w:t>
      </w:r>
    </w:p>
    <w:p>
      <w:pPr>
        <w:pStyle w:val="Indenta"/>
      </w:pPr>
      <w:r>
        <w:tab/>
        <w:t>(b)</w:t>
      </w:r>
      <w:r>
        <w:tab/>
        <w:t>the land to which the lessee’s interest relates is affected by a permit issued to the lessee under Division 5; and</w:t>
      </w:r>
    </w:p>
    <w:p>
      <w:pPr>
        <w:pStyle w:val="Indenta"/>
      </w:pPr>
      <w:r>
        <w:tab/>
        <w:t>(c)</w:t>
      </w:r>
      <w:r>
        <w:tab/>
        <w:t>the transferee has written to the Board to request that the permit be transferred to the transferee; and</w:t>
      </w:r>
    </w:p>
    <w:p>
      <w:pPr>
        <w:pStyle w:val="Indenta"/>
      </w:pPr>
      <w:r>
        <w:tab/>
        <w:t>(d)</w:t>
      </w:r>
      <w:r>
        <w:tab/>
        <w:t>the lessee is not in breach of any condition of the permit.</w:t>
      </w:r>
    </w:p>
    <w:p>
      <w:pPr>
        <w:pStyle w:val="Subsection"/>
        <w:rPr>
          <w:snapToGrid w:val="0"/>
        </w:rPr>
      </w:pPr>
      <w:r>
        <w:tab/>
        <w:t>(2)</w:t>
      </w:r>
      <w:r>
        <w:tab/>
        <w:t xml:space="preserve">If this section applies, the Board </w:t>
      </w:r>
      <w:r>
        <w:rPr>
          <w:snapToGrid w:val="0"/>
        </w:rPr>
        <w:t>must transfer the permit to the transferee at the time of the transfer of the lessee’s interest.</w:t>
      </w:r>
    </w:p>
    <w:p>
      <w:pPr>
        <w:pStyle w:val="Subsection"/>
      </w:pPr>
      <w:r>
        <w:tab/>
        <w:t>(3)</w:t>
      </w:r>
      <w:r>
        <w:tab/>
        <w:t>The transfer of a permit under subsection (2) does not affect its term or conditions.</w:t>
      </w:r>
    </w:p>
    <w:p>
      <w:pPr>
        <w:pStyle w:val="Subsection"/>
      </w:pPr>
      <w:r>
        <w:tab/>
        <w:t>(4)</w:t>
      </w:r>
      <w:r>
        <w:tab/>
        <w:t>If the conditions in subsection (1)(a) to (c) are satisfied but the condition in subsection (1)(d) is not satisfied, the Board may issue a new permit under Division 5 to the transferee.</w:t>
      </w:r>
    </w:p>
    <w:p>
      <w:pPr>
        <w:pStyle w:val="Footnotesection"/>
      </w:pPr>
      <w:r>
        <w:tab/>
        <w:t>[Section 134A inserted: No. 4 of 2023 s. 69.]</w:t>
      </w:r>
    </w:p>
    <w:p>
      <w:pPr>
        <w:pStyle w:val="Heading5"/>
        <w:rPr>
          <w:snapToGrid w:val="0"/>
        </w:rPr>
      </w:pPr>
      <w:bookmarkStart w:id="424" w:name="_Toc155086197"/>
      <w:bookmarkStart w:id="425" w:name="_Toc155085756"/>
      <w:r>
        <w:rPr>
          <w:rStyle w:val="CharSectno"/>
        </w:rPr>
        <w:t>135</w:t>
      </w:r>
      <w:r>
        <w:rPr>
          <w:snapToGrid w:val="0"/>
        </w:rPr>
        <w:t>.</w:t>
      </w:r>
      <w:r>
        <w:rPr>
          <w:snapToGrid w:val="0"/>
        </w:rPr>
        <w:tab/>
        <w:t>Company holding lease, restrictions on transfer etc. of shares etc. in</w:t>
      </w:r>
      <w:bookmarkEnd w:id="424"/>
      <w:bookmarkEnd w:id="42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r>
      <w:r>
        <w:t>Penalty for this subsection: a fine of $20 000.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r>
      <w:r>
        <w:t>Penalty for this subsection: a fine of $20 000.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Footnotesection"/>
      </w:pPr>
      <w:r>
        <w:tab/>
        <w:t>[Section 135 amended: No. 4 of 2023 s. 91.]</w:t>
      </w:r>
    </w:p>
    <w:p>
      <w:pPr>
        <w:pStyle w:val="Heading5"/>
        <w:rPr>
          <w:snapToGrid w:val="0"/>
        </w:rPr>
      </w:pPr>
      <w:bookmarkStart w:id="426" w:name="_Toc155086198"/>
      <w:bookmarkStart w:id="427" w:name="_Toc155085757"/>
      <w:r>
        <w:rPr>
          <w:rStyle w:val="CharSectno"/>
        </w:rPr>
        <w:t>136</w:t>
      </w:r>
      <w:r>
        <w:rPr>
          <w:snapToGrid w:val="0"/>
        </w:rPr>
        <w:t>.</w:t>
      </w:r>
      <w:r>
        <w:rPr>
          <w:snapToGrid w:val="0"/>
        </w:rPr>
        <w:tab/>
        <w:t>Maximum area of leased land a person may hold</w:t>
      </w:r>
      <w:bookmarkEnd w:id="426"/>
      <w:bookmarkEnd w:id="427"/>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428" w:name="_Toc155086199"/>
      <w:bookmarkStart w:id="429" w:name="_Toc155085758"/>
      <w:r>
        <w:rPr>
          <w:rStyle w:val="CharDivNo"/>
        </w:rPr>
        <w:t>Division 9</w:t>
      </w:r>
      <w:r>
        <w:rPr>
          <w:snapToGrid w:val="0"/>
        </w:rPr>
        <w:t> — </w:t>
      </w:r>
      <w:r>
        <w:rPr>
          <w:rStyle w:val="CharDivText"/>
        </w:rPr>
        <w:t>Relations between the Pastoral Board and the Commissioner</w:t>
      </w:r>
      <w:bookmarkEnd w:id="428"/>
      <w:bookmarkEnd w:id="429"/>
    </w:p>
    <w:p>
      <w:pPr>
        <w:pStyle w:val="Heading5"/>
        <w:rPr>
          <w:snapToGrid w:val="0"/>
        </w:rPr>
      </w:pPr>
      <w:bookmarkStart w:id="430" w:name="_Toc155086200"/>
      <w:bookmarkStart w:id="431" w:name="_Toc155085759"/>
      <w:r>
        <w:rPr>
          <w:rStyle w:val="CharSectno"/>
        </w:rPr>
        <w:t>137</w:t>
      </w:r>
      <w:r>
        <w:rPr>
          <w:snapToGrid w:val="0"/>
        </w:rPr>
        <w:t>.</w:t>
      </w:r>
      <w:r>
        <w:rPr>
          <w:snapToGrid w:val="0"/>
        </w:rPr>
        <w:tab/>
        <w:t>Commissioner and Board to exchange information</w:t>
      </w:r>
      <w:bookmarkEnd w:id="430"/>
      <w:bookmarkEnd w:id="431"/>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432" w:name="_Toc155086201"/>
      <w:bookmarkStart w:id="433" w:name="_Toc155085760"/>
      <w:r>
        <w:rPr>
          <w:rStyle w:val="CharSectno"/>
        </w:rPr>
        <w:t>138</w:t>
      </w:r>
      <w:r>
        <w:rPr>
          <w:snapToGrid w:val="0"/>
        </w:rPr>
        <w:t>.</w:t>
      </w:r>
      <w:r>
        <w:rPr>
          <w:snapToGrid w:val="0"/>
        </w:rPr>
        <w:tab/>
        <w:t>Commissioner to notify Board of certain soil conservation notices</w:t>
      </w:r>
      <w:bookmarkEnd w:id="432"/>
      <w:bookmarkEnd w:id="433"/>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434" w:name="_Toc155086202"/>
      <w:bookmarkStart w:id="435" w:name="_Toc155085761"/>
      <w:r>
        <w:rPr>
          <w:rStyle w:val="CharDivNo"/>
        </w:rPr>
        <w:t>Division 10</w:t>
      </w:r>
      <w:r>
        <w:rPr>
          <w:snapToGrid w:val="0"/>
        </w:rPr>
        <w:t> — </w:t>
      </w:r>
      <w:r>
        <w:rPr>
          <w:rStyle w:val="CharDivText"/>
        </w:rPr>
        <w:t>Miscellaneous and transitional</w:t>
      </w:r>
      <w:bookmarkEnd w:id="434"/>
      <w:bookmarkEnd w:id="435"/>
    </w:p>
    <w:p>
      <w:pPr>
        <w:pStyle w:val="Heading5"/>
        <w:rPr>
          <w:snapToGrid w:val="0"/>
        </w:rPr>
      </w:pPr>
      <w:bookmarkStart w:id="436" w:name="_Toc155086203"/>
      <w:bookmarkStart w:id="437" w:name="_Toc155085762"/>
      <w:r>
        <w:rPr>
          <w:rStyle w:val="CharSectno"/>
        </w:rPr>
        <w:t>139</w:t>
      </w:r>
      <w:r>
        <w:rPr>
          <w:snapToGrid w:val="0"/>
        </w:rPr>
        <w:t>.</w:t>
      </w:r>
      <w:r>
        <w:rPr>
          <w:snapToGrid w:val="0"/>
        </w:rPr>
        <w:tab/>
        <w:t>Board’s powers to investigate compliance by lessees</w:t>
      </w:r>
      <w:bookmarkEnd w:id="436"/>
      <w:bookmarkEnd w:id="437"/>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438" w:name="_Toc155086204"/>
      <w:bookmarkStart w:id="439" w:name="_Toc155085763"/>
      <w:r>
        <w:rPr>
          <w:rStyle w:val="CharSectno"/>
        </w:rPr>
        <w:t>140</w:t>
      </w:r>
      <w:r>
        <w:rPr>
          <w:snapToGrid w:val="0"/>
        </w:rPr>
        <w:t>.</w:t>
      </w:r>
      <w:r>
        <w:rPr>
          <w:snapToGrid w:val="0"/>
        </w:rPr>
        <w:tab/>
        <w:t>Renewal of lease, request by lessee for offer of etc.</w:t>
      </w:r>
      <w:bookmarkEnd w:id="438"/>
      <w:bookmarkEnd w:id="439"/>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440" w:name="_Toc155086205"/>
      <w:bookmarkStart w:id="441" w:name="_Toc155085764"/>
      <w:r>
        <w:rPr>
          <w:rStyle w:val="CharSectno"/>
        </w:rPr>
        <w:t>141</w:t>
      </w:r>
      <w:r>
        <w:rPr>
          <w:snapToGrid w:val="0"/>
        </w:rPr>
        <w:t>.</w:t>
      </w:r>
      <w:r>
        <w:rPr>
          <w:snapToGrid w:val="0"/>
        </w:rPr>
        <w:tab/>
        <w:t>Boundaries between leases, Minister’s powers to change</w:t>
      </w:r>
      <w:bookmarkEnd w:id="440"/>
      <w:bookmarkEnd w:id="441"/>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442" w:name="_Toc155086206"/>
      <w:bookmarkStart w:id="443" w:name="_Toc155085765"/>
      <w:r>
        <w:rPr>
          <w:rStyle w:val="CharSectno"/>
        </w:rPr>
        <w:t>142</w:t>
      </w:r>
      <w:r>
        <w:rPr>
          <w:snapToGrid w:val="0"/>
        </w:rPr>
        <w:t>.</w:t>
      </w:r>
      <w:r>
        <w:rPr>
          <w:snapToGrid w:val="0"/>
        </w:rPr>
        <w:tab/>
        <w:t>Amalgamation of leases, Minister’s powers as to</w:t>
      </w:r>
      <w:bookmarkEnd w:id="442"/>
      <w:bookmarkEnd w:id="44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444" w:name="_Toc155086207"/>
      <w:bookmarkStart w:id="445" w:name="_Toc155085766"/>
      <w:r>
        <w:rPr>
          <w:rStyle w:val="CharSectno"/>
        </w:rPr>
        <w:t>142A</w:t>
      </w:r>
      <w:r>
        <w:t>.</w:t>
      </w:r>
      <w:r>
        <w:tab/>
        <w:t>Pastoral business units, creation of etc.</w:t>
      </w:r>
      <w:bookmarkEnd w:id="444"/>
      <w:bookmarkEnd w:id="445"/>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the Minister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No. 59 of 2000 s. 37; amended: No. 4 of 2023 s. 92.]</w:t>
      </w:r>
    </w:p>
    <w:p>
      <w:pPr>
        <w:pStyle w:val="Heading5"/>
        <w:rPr>
          <w:snapToGrid w:val="0"/>
        </w:rPr>
      </w:pPr>
      <w:bookmarkStart w:id="446" w:name="_Toc155086208"/>
      <w:bookmarkStart w:id="447" w:name="_Toc155085767"/>
      <w:r>
        <w:rPr>
          <w:rStyle w:val="CharSectno"/>
        </w:rPr>
        <w:t>143</w:t>
      </w:r>
      <w:r>
        <w:rPr>
          <w:snapToGrid w:val="0"/>
        </w:rPr>
        <w:t>.</w:t>
      </w:r>
      <w:r>
        <w:rPr>
          <w:snapToGrid w:val="0"/>
        </w:rPr>
        <w:tab/>
        <w:t>Leases in force at 30 Mar 1998, transitional provisions for</w:t>
      </w:r>
      <w:bookmarkEnd w:id="446"/>
      <w:bookmarkEnd w:id="447"/>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w:t>
      </w:r>
    </w:p>
    <w:p>
      <w:pPr>
        <w:pStyle w:val="Subsection"/>
        <w:keepNext/>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w:t>
      </w:r>
    </w:p>
    <w:p>
      <w:pPr>
        <w:pStyle w:val="Subsection"/>
      </w:pPr>
      <w:r>
        <w:tab/>
        <w:t>(6i)</w:t>
      </w:r>
      <w:r>
        <w:tab/>
        <w:t>If a notice is not given by the day specified in subsection (6d) no land may be excluded from the lease under that subsection.</w:t>
      </w:r>
    </w:p>
    <w:p>
      <w:pPr>
        <w:pStyle w:val="Ednotesubsection"/>
      </w:pPr>
      <w:r>
        <w:tab/>
        <w:t>[(7)-(9)</w:t>
      </w:r>
      <w:r>
        <w:tab/>
        <w:t>deleted]</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No. 59 of 2000 s. 38; No. 32 of 2009 s. 6: No. 4 of 2023 s. 70.].]</w:t>
      </w:r>
    </w:p>
    <w:p>
      <w:pPr>
        <w:pStyle w:val="Heading2"/>
      </w:pPr>
      <w:bookmarkStart w:id="448" w:name="_Toc155086209"/>
      <w:bookmarkStart w:id="449" w:name="_Toc155085768"/>
      <w:r>
        <w:rPr>
          <w:rStyle w:val="CharPartNo"/>
        </w:rPr>
        <w:t>Part 8</w:t>
      </w:r>
      <w:r>
        <w:rPr>
          <w:rStyle w:val="CharDivNo"/>
        </w:rPr>
        <w:t> </w:t>
      </w:r>
      <w:r>
        <w:t>—</w:t>
      </w:r>
      <w:r>
        <w:rPr>
          <w:rStyle w:val="CharDivText"/>
        </w:rPr>
        <w:t> </w:t>
      </w:r>
      <w:r>
        <w:rPr>
          <w:rStyle w:val="CharPartText"/>
        </w:rPr>
        <w:t>Easements</w:t>
      </w:r>
      <w:bookmarkEnd w:id="448"/>
      <w:bookmarkEnd w:id="449"/>
    </w:p>
    <w:p>
      <w:pPr>
        <w:pStyle w:val="Heading5"/>
        <w:rPr>
          <w:rStyle w:val="CharSectno"/>
        </w:rPr>
      </w:pPr>
      <w:bookmarkStart w:id="450" w:name="_Toc155086210"/>
      <w:bookmarkStart w:id="451" w:name="_Toc155085769"/>
      <w:r>
        <w:rPr>
          <w:rStyle w:val="CharSectno"/>
        </w:rPr>
        <w:t>143A</w:t>
      </w:r>
      <w:r>
        <w:t>.</w:t>
      </w:r>
      <w:r>
        <w:rPr>
          <w:rStyle w:val="CharSectno"/>
        </w:rPr>
        <w:tab/>
      </w:r>
      <w:r>
        <w:rPr>
          <w:snapToGrid w:val="0"/>
        </w:rPr>
        <w:t>Term</w:t>
      </w:r>
      <w:r>
        <w:rPr>
          <w:rStyle w:val="CharSectno"/>
        </w:rPr>
        <w:t xml:space="preserve"> used: grantee</w:t>
      </w:r>
      <w:bookmarkEnd w:id="450"/>
      <w:bookmarkEnd w:id="451"/>
    </w:p>
    <w:p>
      <w:pPr>
        <w:pStyle w:val="Subsection"/>
      </w:pPr>
      <w:r>
        <w:tab/>
      </w:r>
      <w:r>
        <w:tab/>
        <w:t xml:space="preserve">In this Part — </w:t>
      </w:r>
    </w:p>
    <w:p>
      <w:pPr>
        <w:pStyle w:val="Defstart"/>
      </w:pPr>
      <w:r>
        <w:tab/>
      </w:r>
      <w:r>
        <w:rPr>
          <w:rStyle w:val="CharDefText"/>
        </w:rPr>
        <w:t>grantee</w:t>
      </w:r>
      <w:r>
        <w:t xml:space="preserve">, of an easement, means — </w:t>
      </w:r>
    </w:p>
    <w:p>
      <w:pPr>
        <w:pStyle w:val="Defpara"/>
      </w:pPr>
      <w:r>
        <w:tab/>
        <w:t>(a)</w:t>
      </w:r>
      <w:r>
        <w:tab/>
        <w:t>the grantee of the easement under section 144; or</w:t>
      </w:r>
    </w:p>
    <w:p>
      <w:pPr>
        <w:pStyle w:val="Defpara"/>
      </w:pPr>
      <w:r>
        <w:tab/>
        <w:t>(b)</w:t>
      </w:r>
      <w:r>
        <w:tab/>
        <w:t>if the easement is transferred under section 147(2), the person to whom the easement is transferred.</w:t>
      </w:r>
    </w:p>
    <w:p>
      <w:pPr>
        <w:pStyle w:val="Footnotesection"/>
        <w:rPr>
          <w:rStyle w:val="CharSectno"/>
          <w:b/>
        </w:rPr>
      </w:pPr>
      <w:r>
        <w:rPr>
          <w:rStyle w:val="CharSectno"/>
        </w:rPr>
        <w:tab/>
        <w:t>[Section 143A inserted: No. 4 of 2023 s. 71]</w:t>
      </w:r>
    </w:p>
    <w:p>
      <w:pPr>
        <w:pStyle w:val="Heading5"/>
        <w:spacing w:before="200"/>
        <w:rPr>
          <w:snapToGrid w:val="0"/>
        </w:rPr>
      </w:pPr>
      <w:bookmarkStart w:id="452" w:name="_Toc155086211"/>
      <w:bookmarkStart w:id="453" w:name="_Toc155085770"/>
      <w:r>
        <w:rPr>
          <w:rStyle w:val="CharSectno"/>
        </w:rPr>
        <w:t>144</w:t>
      </w:r>
      <w:r>
        <w:rPr>
          <w:snapToGrid w:val="0"/>
        </w:rPr>
        <w:t>.</w:t>
      </w:r>
      <w:r>
        <w:rPr>
          <w:snapToGrid w:val="0"/>
        </w:rPr>
        <w:tab/>
        <w:t>Easements over Crown land, Minister’s powers to grant etc.</w:t>
      </w:r>
      <w:bookmarkEnd w:id="452"/>
      <w:bookmarkEnd w:id="453"/>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No. 59 of 2000 s. 39.]</w:t>
      </w:r>
    </w:p>
    <w:p>
      <w:pPr>
        <w:pStyle w:val="Heading5"/>
        <w:rPr>
          <w:snapToGrid w:val="0"/>
        </w:rPr>
      </w:pPr>
      <w:bookmarkStart w:id="454" w:name="_Toc155086212"/>
      <w:bookmarkStart w:id="455" w:name="_Toc155085771"/>
      <w:r>
        <w:rPr>
          <w:rStyle w:val="CharSectno"/>
        </w:rPr>
        <w:t>145</w:t>
      </w:r>
      <w:r>
        <w:rPr>
          <w:snapToGrid w:val="0"/>
        </w:rPr>
        <w:t>.</w:t>
      </w:r>
      <w:r>
        <w:rPr>
          <w:snapToGrid w:val="0"/>
        </w:rPr>
        <w:tab/>
        <w:t>Cancelling s. 144 easements</w:t>
      </w:r>
      <w:bookmarkEnd w:id="454"/>
      <w:bookmarkEnd w:id="455"/>
    </w:p>
    <w:p>
      <w:pPr>
        <w:pStyle w:val="Subsection"/>
        <w:rPr>
          <w:snapToGrid w:val="0"/>
        </w:rPr>
      </w:pPr>
      <w:r>
        <w:rPr>
          <w:snapToGrid w:val="0"/>
        </w:rPr>
        <w:tab/>
        <w:t>(1)</w:t>
      </w:r>
      <w:r>
        <w:rPr>
          <w:snapToGrid w:val="0"/>
        </w:rPr>
        <w:tab/>
        <w:t>The Minister may, after notice in writing in an approved form has been served on the grantee of an easement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the grantee of notice under subsection (1) or such longer period as the Minister in special circumstances allows, lodge with the Minister an appeal under Part 3 against the proposed cancellation of the easement under subsection (1)(a) or (b).</w:t>
      </w:r>
    </w:p>
    <w:p>
      <w:pPr>
        <w:pStyle w:val="Footnotesection"/>
      </w:pPr>
      <w:r>
        <w:tab/>
        <w:t>[Section 145 amended: No. 4 of 2023 s. 72 and 92.]</w:t>
      </w:r>
    </w:p>
    <w:p>
      <w:pPr>
        <w:pStyle w:val="Heading5"/>
        <w:spacing w:before="190"/>
      </w:pPr>
      <w:bookmarkStart w:id="456" w:name="_Toc155086213"/>
      <w:bookmarkStart w:id="457" w:name="_Toc155085772"/>
      <w:r>
        <w:t>146.</w:t>
      </w:r>
      <w:r>
        <w:tab/>
        <w:t>Effect of easements granted under s. 144</w:t>
      </w:r>
      <w:bookmarkEnd w:id="456"/>
      <w:bookmarkEnd w:id="457"/>
    </w:p>
    <w:p>
      <w:pPr>
        <w:pStyle w:val="Subsection"/>
      </w:pPr>
      <w:r>
        <w:tab/>
      </w:r>
      <w:r>
        <w:tab/>
        <w:t xml:space="preserve">Subject to sections 144 and 145, an easement granted under section 144 in respect of Crown land continues to have effect despite — </w:t>
      </w:r>
    </w:p>
    <w:p>
      <w:pPr>
        <w:pStyle w:val="Indenta"/>
      </w:pPr>
      <w:r>
        <w:tab/>
        <w:t>(a)</w:t>
      </w:r>
      <w:r>
        <w:tab/>
        <w:t>the grant of any other interest in the land; or</w:t>
      </w:r>
    </w:p>
    <w:p>
      <w:pPr>
        <w:pStyle w:val="Indenta"/>
      </w:pPr>
      <w:r>
        <w:tab/>
        <w:t>(b)</w:t>
      </w:r>
      <w:r>
        <w:tab/>
        <w:t>the transfer in fee simple of the land; or</w:t>
      </w:r>
    </w:p>
    <w:p>
      <w:pPr>
        <w:pStyle w:val="Indenta"/>
      </w:pPr>
      <w:r>
        <w:tab/>
        <w:t>(c)</w:t>
      </w:r>
      <w:r>
        <w:tab/>
        <w:t>the surrender or other extinguishment of any other interest in the land.</w:t>
      </w:r>
    </w:p>
    <w:p>
      <w:pPr>
        <w:pStyle w:val="Footnotesection"/>
      </w:pPr>
      <w:r>
        <w:tab/>
        <w:t>[Section 146 inserted: No. 4 of 2023 s. 73.]</w:t>
      </w:r>
    </w:p>
    <w:p>
      <w:pPr>
        <w:pStyle w:val="Heading5"/>
        <w:spacing w:before="190"/>
        <w:rPr>
          <w:snapToGrid w:val="0"/>
        </w:rPr>
      </w:pPr>
      <w:bookmarkStart w:id="458" w:name="_Toc155086214"/>
      <w:bookmarkStart w:id="459" w:name="_Toc155085773"/>
      <w:r>
        <w:rPr>
          <w:rStyle w:val="CharSectno"/>
        </w:rPr>
        <w:t>147</w:t>
      </w:r>
      <w:r>
        <w:rPr>
          <w:snapToGrid w:val="0"/>
        </w:rPr>
        <w:t>.</w:t>
      </w:r>
      <w:r>
        <w:rPr>
          <w:snapToGrid w:val="0"/>
        </w:rPr>
        <w:tab/>
      </w:r>
      <w:r>
        <w:t>Easements in gross may be granted under s. 144 and transferred</w:t>
      </w:r>
      <w:bookmarkEnd w:id="458"/>
      <w:bookmarkEnd w:id="459"/>
    </w:p>
    <w:p>
      <w:pPr>
        <w:pStyle w:val="Subsection"/>
        <w:spacing w:before="120"/>
        <w:rPr>
          <w:snapToGrid w:val="0"/>
        </w:rPr>
      </w:pPr>
      <w:r>
        <w:rPr>
          <w:snapToGrid w:val="0"/>
        </w:rPr>
        <w:tab/>
        <w:t>(1)</w:t>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Subsection"/>
        <w:rPr>
          <w:snapToGrid w:val="0"/>
        </w:rPr>
      </w:pPr>
      <w:r>
        <w:rPr>
          <w:snapToGrid w:val="0"/>
        </w:rPr>
        <w:tab/>
        <w:t>(2)</w:t>
      </w:r>
      <w:r>
        <w:rPr>
          <w:snapToGrid w:val="0"/>
        </w:rPr>
        <w:tab/>
        <w:t>The Minister may, by order, transfer an easement granted as described in subsection (1).</w:t>
      </w:r>
    </w:p>
    <w:p>
      <w:pPr>
        <w:pStyle w:val="Subsection"/>
        <w:rPr>
          <w:snapToGrid w:val="0"/>
        </w:rPr>
      </w:pPr>
      <w:r>
        <w:rPr>
          <w:snapToGrid w:val="0"/>
        </w:rPr>
        <w:tab/>
        <w:t>(3)</w:t>
      </w:r>
      <w:r>
        <w:rPr>
          <w:snapToGrid w:val="0"/>
        </w:rPr>
        <w:tab/>
        <w:t>If an easement is transferred under subsection (2), the person holding the easement immediately before the transfer is not liable for a breach of any condition to which the easement is subject that occurs after the transfer.</w:t>
      </w:r>
    </w:p>
    <w:p>
      <w:pPr>
        <w:pStyle w:val="Footnotesection"/>
      </w:pPr>
      <w:r>
        <w:tab/>
        <w:t>[Section 147 amended: No. 4 of 2023 s. 74.]</w:t>
      </w:r>
    </w:p>
    <w:p>
      <w:pPr>
        <w:pStyle w:val="Heading5"/>
        <w:spacing w:before="190"/>
        <w:rPr>
          <w:snapToGrid w:val="0"/>
        </w:rPr>
      </w:pPr>
      <w:bookmarkStart w:id="460" w:name="_Toc155086215"/>
      <w:bookmarkStart w:id="461" w:name="_Toc155085774"/>
      <w:r>
        <w:rPr>
          <w:rStyle w:val="CharSectno"/>
        </w:rPr>
        <w:t>148</w:t>
      </w:r>
      <w:r>
        <w:rPr>
          <w:snapToGrid w:val="0"/>
        </w:rPr>
        <w:t>.</w:t>
      </w:r>
      <w:r>
        <w:rPr>
          <w:snapToGrid w:val="0"/>
        </w:rPr>
        <w:tab/>
        <w:t>Conditional tenure land, grant of easement by holder of</w:t>
      </w:r>
      <w:bookmarkEnd w:id="460"/>
      <w:bookmarkEnd w:id="461"/>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462" w:name="_Toc155086216"/>
      <w:bookmarkStart w:id="463" w:name="_Toc155085775"/>
      <w:r>
        <w:rPr>
          <w:rStyle w:val="CharSectno"/>
        </w:rPr>
        <w:t>149</w:t>
      </w:r>
      <w:r>
        <w:rPr>
          <w:snapToGrid w:val="0"/>
        </w:rPr>
        <w:t>.</w:t>
      </w:r>
      <w:r>
        <w:rPr>
          <w:snapToGrid w:val="0"/>
        </w:rPr>
        <w:tab/>
        <w:t>Holder of interest in Crown land with right to acquire fee simple, grant of easement by</w:t>
      </w:r>
      <w:bookmarkEnd w:id="462"/>
      <w:bookmarkEnd w:id="463"/>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464" w:name="_Toc155086217"/>
      <w:bookmarkStart w:id="465" w:name="_Toc155085776"/>
      <w:r>
        <w:rPr>
          <w:rStyle w:val="CharSectno"/>
        </w:rPr>
        <w:t>150</w:t>
      </w:r>
      <w:r>
        <w:rPr>
          <w:snapToGrid w:val="0"/>
        </w:rPr>
        <w:t>.</w:t>
      </w:r>
      <w:r>
        <w:rPr>
          <w:snapToGrid w:val="0"/>
        </w:rPr>
        <w:tab/>
        <w:t>Easements no longer serving any purpose, cancelling</w:t>
      </w:r>
      <w:bookmarkEnd w:id="464"/>
      <w:bookmarkEnd w:id="465"/>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the Minister intends to comply with that request, serve notice of that intention on —</w:t>
      </w:r>
    </w:p>
    <w:p>
      <w:pPr>
        <w:pStyle w:val="Indenta"/>
        <w:rPr>
          <w:snapToGrid w:val="0"/>
        </w:rPr>
      </w:pPr>
      <w:r>
        <w:rPr>
          <w:snapToGrid w:val="0"/>
        </w:rPr>
        <w:tab/>
        <w:t>(a)</w:t>
      </w:r>
      <w:r>
        <w:rPr>
          <w:snapToGrid w:val="0"/>
        </w:rPr>
        <w:tab/>
        <w:t>the grantee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the Minister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Footnotesection"/>
      </w:pPr>
      <w:r>
        <w:tab/>
        <w:t>[Section 150 amended: No. 4 of 2023 s. 75 and 92]</w:t>
      </w:r>
    </w:p>
    <w:p>
      <w:pPr>
        <w:pStyle w:val="Heading2"/>
      </w:pPr>
      <w:bookmarkStart w:id="466" w:name="_Toc155086218"/>
      <w:bookmarkStart w:id="467" w:name="_Toc155085777"/>
      <w:r>
        <w:rPr>
          <w:rStyle w:val="CharPartNo"/>
        </w:rPr>
        <w:t>Part 9</w:t>
      </w:r>
      <w:r>
        <w:t> — </w:t>
      </w:r>
      <w:r>
        <w:rPr>
          <w:rStyle w:val="CharPartText"/>
        </w:rPr>
        <w:t>Compulsory acquisition of interests in land</w:t>
      </w:r>
      <w:bookmarkEnd w:id="466"/>
      <w:bookmarkEnd w:id="467"/>
    </w:p>
    <w:p>
      <w:pPr>
        <w:pStyle w:val="Heading3"/>
      </w:pPr>
      <w:bookmarkStart w:id="468" w:name="_Toc155086219"/>
      <w:bookmarkStart w:id="469" w:name="_Toc155085778"/>
      <w:r>
        <w:rPr>
          <w:rStyle w:val="CharDivNo"/>
        </w:rPr>
        <w:t>Division 1</w:t>
      </w:r>
      <w:r>
        <w:rPr>
          <w:snapToGrid w:val="0"/>
        </w:rPr>
        <w:t> — </w:t>
      </w:r>
      <w:r>
        <w:rPr>
          <w:rStyle w:val="CharDivText"/>
        </w:rPr>
        <w:t>Preliminary</w:t>
      </w:r>
      <w:bookmarkEnd w:id="468"/>
      <w:bookmarkEnd w:id="469"/>
    </w:p>
    <w:p>
      <w:pPr>
        <w:pStyle w:val="Heading4"/>
        <w:spacing w:before="200"/>
        <w:rPr>
          <w:snapToGrid w:val="0"/>
        </w:rPr>
      </w:pPr>
      <w:bookmarkStart w:id="470" w:name="_Toc155086220"/>
      <w:bookmarkStart w:id="471" w:name="_Toc155085779"/>
      <w:r>
        <w:rPr>
          <w:snapToGrid w:val="0"/>
        </w:rPr>
        <w:t>Subdivision 1 — Interpretation</w:t>
      </w:r>
      <w:bookmarkEnd w:id="470"/>
      <w:bookmarkEnd w:id="471"/>
    </w:p>
    <w:p>
      <w:pPr>
        <w:pStyle w:val="Heading5"/>
        <w:spacing w:before="180"/>
        <w:rPr>
          <w:snapToGrid w:val="0"/>
        </w:rPr>
      </w:pPr>
      <w:bookmarkStart w:id="472" w:name="_Toc155086221"/>
      <w:bookmarkStart w:id="473" w:name="_Toc155085780"/>
      <w:r>
        <w:rPr>
          <w:rStyle w:val="CharSectno"/>
        </w:rPr>
        <w:t>151</w:t>
      </w:r>
      <w:r>
        <w:rPr>
          <w:snapToGrid w:val="0"/>
        </w:rPr>
        <w:t>.</w:t>
      </w:r>
      <w:r>
        <w:rPr>
          <w:snapToGrid w:val="0"/>
        </w:rPr>
        <w:tab/>
        <w:t>Terms used</w:t>
      </w:r>
      <w:bookmarkEnd w:id="472"/>
      <w:bookmarkEnd w:id="473"/>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pPr>
      <w:r>
        <w:tab/>
        <w:t>[Section 151 amended: No. 59 of 2000 s. 40; No. 55 of 2004 s. 547</w:t>
      </w:r>
      <w:r>
        <w:rPr>
          <w:spacing w:val="-4"/>
        </w:rPr>
        <w:t>; No. 47 of 2011 s.</w:t>
      </w:r>
      <w:r>
        <w:t> 16;</w:t>
      </w:r>
      <w:r>
        <w:rPr>
          <w:rStyle w:val="CharSectno"/>
        </w:rPr>
        <w:t xml:space="preserve"> No. 4 of 2023 s. 76</w:t>
      </w:r>
      <w:r>
        <w:t>.]</w:t>
      </w:r>
    </w:p>
    <w:p>
      <w:pPr>
        <w:pStyle w:val="Heading4"/>
        <w:rPr>
          <w:snapToGrid w:val="0"/>
        </w:rPr>
      </w:pPr>
      <w:bookmarkStart w:id="474" w:name="_Toc155086222"/>
      <w:bookmarkStart w:id="475" w:name="_Toc155085781"/>
      <w:r>
        <w:rPr>
          <w:snapToGrid w:val="0"/>
        </w:rPr>
        <w:t>Subdivision 2 — Provisions relating to native title</w:t>
      </w:r>
      <w:bookmarkEnd w:id="474"/>
      <w:bookmarkEnd w:id="475"/>
    </w:p>
    <w:p>
      <w:pPr>
        <w:pStyle w:val="Heading5"/>
        <w:rPr>
          <w:snapToGrid w:val="0"/>
        </w:rPr>
      </w:pPr>
      <w:bookmarkStart w:id="476" w:name="_Toc155086223"/>
      <w:bookmarkStart w:id="477" w:name="_Toc155085782"/>
      <w:r>
        <w:rPr>
          <w:rStyle w:val="CharSectno"/>
        </w:rPr>
        <w:t>152</w:t>
      </w:r>
      <w:r>
        <w:rPr>
          <w:snapToGrid w:val="0"/>
        </w:rPr>
        <w:t>.</w:t>
      </w:r>
      <w:r>
        <w:rPr>
          <w:snapToGrid w:val="0"/>
        </w:rPr>
        <w:tab/>
        <w:t>Objective of this Part and Part 10 as to NTA</w:t>
      </w:r>
      <w:bookmarkEnd w:id="476"/>
      <w:bookmarkEnd w:id="477"/>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No. 61 of 1998 s. 6.]</w:t>
      </w:r>
    </w:p>
    <w:p>
      <w:pPr>
        <w:pStyle w:val="Ednotesection"/>
        <w:ind w:left="890" w:hanging="890"/>
      </w:pPr>
      <w:r>
        <w:t>[</w:t>
      </w:r>
      <w:r>
        <w:rPr>
          <w:b/>
        </w:rPr>
        <w:t>152A.</w:t>
      </w:r>
      <w:r>
        <w:tab/>
        <w:t>Has not come into operation</w:t>
      </w:r>
      <w:r>
        <w:rPr>
          <w:i w:val="0"/>
          <w:vertAlign w:val="superscript"/>
        </w:rPr>
        <w:t xml:space="preserve"> 1</w:t>
      </w:r>
      <w:r>
        <w:t>.]</w:t>
      </w:r>
    </w:p>
    <w:p>
      <w:pPr>
        <w:pStyle w:val="Heading5"/>
        <w:rPr>
          <w:snapToGrid w:val="0"/>
        </w:rPr>
      </w:pPr>
      <w:bookmarkStart w:id="478" w:name="_Toc155086224"/>
      <w:bookmarkStart w:id="479" w:name="_Toc155085783"/>
      <w:r>
        <w:rPr>
          <w:rStyle w:val="CharSectno"/>
        </w:rPr>
        <w:t>153</w:t>
      </w:r>
      <w:r>
        <w:rPr>
          <w:snapToGrid w:val="0"/>
        </w:rPr>
        <w:t>.</w:t>
      </w:r>
      <w:r>
        <w:rPr>
          <w:snapToGrid w:val="0"/>
        </w:rPr>
        <w:tab/>
        <w:t>Giving notice under NTA to native title holders if no approved determination of native title, effect of for this Act</w:t>
      </w:r>
      <w:bookmarkEnd w:id="478"/>
      <w:bookmarkEnd w:id="479"/>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No. 61 of 1998 s. 8.]</w:t>
      </w:r>
    </w:p>
    <w:p>
      <w:pPr>
        <w:pStyle w:val="Heading5"/>
        <w:rPr>
          <w:snapToGrid w:val="0"/>
        </w:rPr>
      </w:pPr>
      <w:bookmarkStart w:id="480" w:name="_Toc155086225"/>
      <w:bookmarkStart w:id="481" w:name="_Toc155085784"/>
      <w:r>
        <w:rPr>
          <w:rStyle w:val="CharSectno"/>
        </w:rPr>
        <w:t>154</w:t>
      </w:r>
      <w:r>
        <w:rPr>
          <w:snapToGrid w:val="0"/>
        </w:rPr>
        <w:t>.</w:t>
      </w:r>
      <w:r>
        <w:rPr>
          <w:snapToGrid w:val="0"/>
        </w:rPr>
        <w:tab/>
        <w:t>Giving notice under NTA to native title holders if NTA Part 2 Div. 3 Subdiv. P applies, effect of for this Act</w:t>
      </w:r>
      <w:bookmarkEnd w:id="480"/>
      <w:bookmarkEnd w:id="481"/>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No. 61 of 1998 s. 8.]</w:t>
      </w:r>
    </w:p>
    <w:p>
      <w:pPr>
        <w:pStyle w:val="Heading5"/>
        <w:rPr>
          <w:snapToGrid w:val="0"/>
        </w:rPr>
      </w:pPr>
      <w:bookmarkStart w:id="482" w:name="_Toc155086226"/>
      <w:bookmarkStart w:id="483" w:name="_Toc155085785"/>
      <w:r>
        <w:rPr>
          <w:rStyle w:val="CharSectno"/>
        </w:rPr>
        <w:t>155</w:t>
      </w:r>
      <w:r>
        <w:rPr>
          <w:snapToGrid w:val="0"/>
        </w:rPr>
        <w:t>.</w:t>
      </w:r>
      <w:r>
        <w:rPr>
          <w:snapToGrid w:val="0"/>
        </w:rPr>
        <w:tab/>
        <w:t>Native title rights and interests, effect of taking under this Part</w:t>
      </w:r>
      <w:bookmarkEnd w:id="482"/>
      <w:bookmarkEnd w:id="483"/>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No. 61 of 1998 s. 9.]</w:t>
      </w:r>
    </w:p>
    <w:p>
      <w:pPr>
        <w:pStyle w:val="Heading5"/>
        <w:rPr>
          <w:b w:val="0"/>
          <w:snapToGrid w:val="0"/>
        </w:rPr>
      </w:pPr>
      <w:bookmarkStart w:id="484" w:name="_Toc155086227"/>
      <w:bookmarkStart w:id="485" w:name="_Toc155085786"/>
      <w:r>
        <w:rPr>
          <w:rStyle w:val="CharSectno"/>
        </w:rPr>
        <w:t>156</w:t>
      </w:r>
      <w:r>
        <w:rPr>
          <w:snapToGrid w:val="0"/>
        </w:rPr>
        <w:t>.</w:t>
      </w:r>
      <w:r>
        <w:rPr>
          <w:snapToGrid w:val="0"/>
        </w:rPr>
        <w:tab/>
        <w:t>Claims for compensation for native rights and interests, determining etc.</w:t>
      </w:r>
      <w:bookmarkEnd w:id="484"/>
      <w:bookmarkEnd w:id="485"/>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486" w:name="_Toc155086228"/>
      <w:bookmarkStart w:id="487" w:name="_Toc155085787"/>
      <w:r>
        <w:rPr>
          <w:rStyle w:val="CharSectno"/>
        </w:rPr>
        <w:t>157</w:t>
      </w:r>
      <w:r>
        <w:rPr>
          <w:snapToGrid w:val="0"/>
        </w:rPr>
        <w:t>.</w:t>
      </w:r>
      <w:r>
        <w:rPr>
          <w:snapToGrid w:val="0"/>
        </w:rPr>
        <w:tab/>
        <w:t>Claims for compensation for native title rights and interests, who may make</w:t>
      </w:r>
      <w:bookmarkEnd w:id="486"/>
      <w:bookmarkEnd w:id="487"/>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488" w:name="_Toc155086229"/>
      <w:bookmarkStart w:id="489" w:name="_Toc155085788"/>
      <w:r>
        <w:rPr>
          <w:rStyle w:val="CharSectno"/>
        </w:rPr>
        <w:t>158</w:t>
      </w:r>
      <w:r>
        <w:rPr>
          <w:snapToGrid w:val="0"/>
        </w:rPr>
        <w:t>.</w:t>
      </w:r>
      <w:r>
        <w:rPr>
          <w:snapToGrid w:val="0"/>
        </w:rPr>
        <w:tab/>
        <w:t>Compensation paid for native title rights and interests, recovery of if purpose of taking is cancelled</w:t>
      </w:r>
      <w:bookmarkEnd w:id="488"/>
      <w:bookmarkEnd w:id="489"/>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No. 61 of 1998 s. 10.]</w:t>
      </w:r>
    </w:p>
    <w:p>
      <w:pPr>
        <w:pStyle w:val="Heading4"/>
        <w:rPr>
          <w:snapToGrid w:val="0"/>
        </w:rPr>
      </w:pPr>
      <w:bookmarkStart w:id="490" w:name="_Toc155086230"/>
      <w:bookmarkStart w:id="491" w:name="_Toc155085789"/>
      <w:r>
        <w:rPr>
          <w:snapToGrid w:val="0"/>
        </w:rPr>
        <w:t>Subdivision 3 — Delegation</w:t>
      </w:r>
      <w:bookmarkEnd w:id="490"/>
      <w:bookmarkEnd w:id="491"/>
    </w:p>
    <w:p>
      <w:pPr>
        <w:pStyle w:val="Footnoteheading"/>
        <w:keepNext/>
      </w:pPr>
      <w:r>
        <w:tab/>
        <w:t>[Heading amended: No. 13 of 2000 s. 97.]</w:t>
      </w:r>
    </w:p>
    <w:p>
      <w:pPr>
        <w:pStyle w:val="Heading5"/>
        <w:spacing w:before="200"/>
        <w:rPr>
          <w:snapToGrid w:val="0"/>
        </w:rPr>
      </w:pPr>
      <w:bookmarkStart w:id="492" w:name="_Toc155086231"/>
      <w:bookmarkStart w:id="493" w:name="_Toc155085790"/>
      <w:r>
        <w:rPr>
          <w:rStyle w:val="CharSectno"/>
        </w:rPr>
        <w:t>159</w:t>
      </w:r>
      <w:r>
        <w:rPr>
          <w:snapToGrid w:val="0"/>
        </w:rPr>
        <w:t>.</w:t>
      </w:r>
      <w:r>
        <w:rPr>
          <w:snapToGrid w:val="0"/>
        </w:rPr>
        <w:tab/>
        <w:t>Delegation by Minister to certain other Ministers</w:t>
      </w:r>
      <w:bookmarkEnd w:id="492"/>
      <w:bookmarkEnd w:id="493"/>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the Minister’s powers or duties under this Part or Part 10.</w:t>
      </w:r>
    </w:p>
    <w:p>
      <w:pPr>
        <w:pStyle w:val="Footnotesection"/>
      </w:pPr>
      <w:r>
        <w:tab/>
        <w:t xml:space="preserve">[Section 159 amended: No. 53 of 1997 s. 52; No. 58 of 1999 s. 104(a); No. 13 of 2000 s. 98; No. 24 of 2000 s. 20(1); No. 59 of 2000 s. 41; No. 31 of 2003 s. 150(2); No. 60 of 2003 s. 100; No. 25 of 2005 s. 34; No. 77 of 2006 </w:t>
      </w:r>
      <w:r>
        <w:rPr>
          <w:iCs/>
        </w:rPr>
        <w:t>Sch. 1 cl. 93(6)</w:t>
      </w:r>
      <w:r>
        <w:t>; No. 46 of 2009 s. 17; No. 25 of 2012 s. 220(2); No. 4 of 2023 s. 92.]</w:t>
      </w:r>
    </w:p>
    <w:p>
      <w:pPr>
        <w:pStyle w:val="Heading5"/>
        <w:rPr>
          <w:snapToGrid w:val="0"/>
        </w:rPr>
      </w:pPr>
      <w:bookmarkStart w:id="494" w:name="_Toc155086232"/>
      <w:bookmarkStart w:id="495" w:name="_Toc155085791"/>
      <w:r>
        <w:rPr>
          <w:rStyle w:val="CharSectno"/>
        </w:rPr>
        <w:t>160</w:t>
      </w:r>
      <w:r>
        <w:rPr>
          <w:snapToGrid w:val="0"/>
        </w:rPr>
        <w:t>.</w:t>
      </w:r>
      <w:r>
        <w:rPr>
          <w:snapToGrid w:val="0"/>
        </w:rPr>
        <w:tab/>
        <w:t>Subdelegation of power or duty delegated under s. 159</w:t>
      </w:r>
      <w:bookmarkEnd w:id="494"/>
      <w:bookmarkEnd w:id="495"/>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them by subsection (1), must as soon as is practicable transmit to the Minister a copy of the notice by which that power was exercised.</w:t>
      </w:r>
    </w:p>
    <w:p>
      <w:pPr>
        <w:pStyle w:val="Footnotesection"/>
      </w:pPr>
      <w:r>
        <w:tab/>
        <w:t xml:space="preserve">[Section 160 amended: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 No. 4 of 2023 s. 92.]</w:t>
      </w:r>
    </w:p>
    <w:p>
      <w:pPr>
        <w:pStyle w:val="Heading3"/>
      </w:pPr>
      <w:bookmarkStart w:id="496" w:name="_Toc155086233"/>
      <w:bookmarkStart w:id="497" w:name="_Toc155085792"/>
      <w:r>
        <w:rPr>
          <w:rStyle w:val="CharDivNo"/>
        </w:rPr>
        <w:t>Division 2</w:t>
      </w:r>
      <w:r>
        <w:rPr>
          <w:snapToGrid w:val="0"/>
        </w:rPr>
        <w:t> — </w:t>
      </w:r>
      <w:r>
        <w:rPr>
          <w:rStyle w:val="CharDivText"/>
        </w:rPr>
        <w:t>Taking interests in land</w:t>
      </w:r>
      <w:bookmarkEnd w:id="496"/>
      <w:bookmarkEnd w:id="497"/>
    </w:p>
    <w:p>
      <w:pPr>
        <w:pStyle w:val="Heading4"/>
        <w:rPr>
          <w:snapToGrid w:val="0"/>
        </w:rPr>
      </w:pPr>
      <w:bookmarkStart w:id="498" w:name="_Toc155086234"/>
      <w:bookmarkStart w:id="499" w:name="_Toc155085793"/>
      <w:r>
        <w:rPr>
          <w:snapToGrid w:val="0"/>
        </w:rPr>
        <w:t>Subdivision 1 — Land required for a public work</w:t>
      </w:r>
      <w:bookmarkEnd w:id="498"/>
      <w:bookmarkEnd w:id="499"/>
    </w:p>
    <w:p>
      <w:pPr>
        <w:pStyle w:val="Heading5"/>
        <w:rPr>
          <w:snapToGrid w:val="0"/>
        </w:rPr>
      </w:pPr>
      <w:bookmarkStart w:id="500" w:name="_Toc155086235"/>
      <w:bookmarkStart w:id="501" w:name="_Toc155085794"/>
      <w:r>
        <w:rPr>
          <w:rStyle w:val="CharSectno"/>
        </w:rPr>
        <w:t>161</w:t>
      </w:r>
      <w:r>
        <w:rPr>
          <w:snapToGrid w:val="0"/>
        </w:rPr>
        <w:t>.</w:t>
      </w:r>
      <w:r>
        <w:rPr>
          <w:snapToGrid w:val="0"/>
        </w:rPr>
        <w:tab/>
        <w:t>Interests in land may be taken etc.</w:t>
      </w:r>
      <w:bookmarkEnd w:id="500"/>
      <w:bookmarkEnd w:id="501"/>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502" w:name="_Toc155086236"/>
      <w:bookmarkStart w:id="503" w:name="_Toc155085795"/>
      <w:r>
        <w:rPr>
          <w:rStyle w:val="CharSectno"/>
        </w:rPr>
        <w:t>162</w:t>
      </w:r>
      <w:r>
        <w:rPr>
          <w:snapToGrid w:val="0"/>
        </w:rPr>
        <w:t>.</w:t>
      </w:r>
      <w:r>
        <w:rPr>
          <w:snapToGrid w:val="0"/>
        </w:rPr>
        <w:tab/>
        <w:t>Underground land, interests in may be taken etc.</w:t>
      </w:r>
      <w:bookmarkEnd w:id="502"/>
      <w:bookmarkEnd w:id="503"/>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504" w:name="_Toc155086237"/>
      <w:bookmarkStart w:id="505" w:name="_Toc155085796"/>
      <w:r>
        <w:rPr>
          <w:rStyle w:val="CharSectno"/>
        </w:rPr>
        <w:t>163</w:t>
      </w:r>
      <w:r>
        <w:rPr>
          <w:snapToGrid w:val="0"/>
        </w:rPr>
        <w:t>.</w:t>
      </w:r>
      <w:r>
        <w:rPr>
          <w:snapToGrid w:val="0"/>
        </w:rPr>
        <w:tab/>
        <w:t>Certain materials and interests in land not to be taken without consent of Minister or principal proprietor</w:t>
      </w:r>
      <w:bookmarkEnd w:id="504"/>
      <w:bookmarkEnd w:id="505"/>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506" w:name="_Toc155086238"/>
      <w:bookmarkStart w:id="507" w:name="_Toc155085797"/>
      <w:r>
        <w:rPr>
          <w:rStyle w:val="CharSectno"/>
        </w:rPr>
        <w:t>164</w:t>
      </w:r>
      <w:r>
        <w:rPr>
          <w:snapToGrid w:val="0"/>
        </w:rPr>
        <w:t>.</w:t>
      </w:r>
      <w:r>
        <w:rPr>
          <w:snapToGrid w:val="0"/>
        </w:rPr>
        <w:tab/>
        <w:t>Mineral, petroleum and geothermal energy rights may be excluded from taking order</w:t>
      </w:r>
      <w:bookmarkEnd w:id="506"/>
      <w:bookmarkEnd w:id="507"/>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No. 35 of 2007 s. 98(7).]</w:t>
      </w:r>
    </w:p>
    <w:p>
      <w:pPr>
        <w:pStyle w:val="Heading4"/>
        <w:rPr>
          <w:snapToGrid w:val="0"/>
        </w:rPr>
      </w:pPr>
      <w:bookmarkStart w:id="508" w:name="_Toc155086239"/>
      <w:bookmarkStart w:id="509" w:name="_Toc155085798"/>
      <w:r>
        <w:rPr>
          <w:snapToGrid w:val="0"/>
        </w:rPr>
        <w:t>Subdivision 2 — Land required for the purpose of conferring interests</w:t>
      </w:r>
      <w:bookmarkEnd w:id="508"/>
      <w:bookmarkEnd w:id="509"/>
    </w:p>
    <w:p>
      <w:pPr>
        <w:pStyle w:val="Heading5"/>
        <w:rPr>
          <w:snapToGrid w:val="0"/>
        </w:rPr>
      </w:pPr>
      <w:bookmarkStart w:id="510" w:name="_Toc155086240"/>
      <w:bookmarkStart w:id="511" w:name="_Toc155085799"/>
      <w:r>
        <w:rPr>
          <w:rStyle w:val="CharSectno"/>
        </w:rPr>
        <w:t>165</w:t>
      </w:r>
      <w:r>
        <w:rPr>
          <w:snapToGrid w:val="0"/>
        </w:rPr>
        <w:t>.</w:t>
      </w:r>
      <w:r>
        <w:rPr>
          <w:snapToGrid w:val="0"/>
        </w:rPr>
        <w:tab/>
        <w:t>Interests in land may be taken etc.</w:t>
      </w:r>
      <w:bookmarkEnd w:id="510"/>
      <w:bookmarkEnd w:id="511"/>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No. 61 of 1998 s. 11; No. 59 of 2000 s. 43.]</w:t>
      </w:r>
    </w:p>
    <w:p>
      <w:pPr>
        <w:pStyle w:val="Heading5"/>
        <w:rPr>
          <w:snapToGrid w:val="0"/>
        </w:rPr>
      </w:pPr>
      <w:bookmarkStart w:id="512" w:name="_Toc155086241"/>
      <w:bookmarkStart w:id="513" w:name="_Toc155085800"/>
      <w:r>
        <w:rPr>
          <w:rStyle w:val="CharSectno"/>
        </w:rPr>
        <w:t>166</w:t>
      </w:r>
      <w:r>
        <w:rPr>
          <w:snapToGrid w:val="0"/>
        </w:rPr>
        <w:t>.</w:t>
      </w:r>
      <w:r>
        <w:rPr>
          <w:snapToGrid w:val="0"/>
        </w:rPr>
        <w:tab/>
        <w:t>Application of this Part and Part 10 to taking authorised, and interests taken, under s. 165</w:t>
      </w:r>
      <w:bookmarkEnd w:id="512"/>
      <w:bookmarkEnd w:id="513"/>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514" w:name="_Toc155086242"/>
      <w:bookmarkStart w:id="515" w:name="_Toc155085801"/>
      <w:r>
        <w:rPr>
          <w:rStyle w:val="CharSectno"/>
        </w:rPr>
        <w:t>167</w:t>
      </w:r>
      <w:r>
        <w:rPr>
          <w:snapToGrid w:val="0"/>
        </w:rPr>
        <w:t>.</w:t>
      </w:r>
      <w:r>
        <w:rPr>
          <w:snapToGrid w:val="0"/>
        </w:rPr>
        <w:tab/>
        <w:t>Agreement as to payment of compensation etc. by person who will get grant for which s. 165 taking is authorised</w:t>
      </w:r>
      <w:bookmarkEnd w:id="514"/>
      <w:bookmarkEnd w:id="515"/>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No. 61 of 1998 s. 12.]</w:t>
      </w:r>
    </w:p>
    <w:p>
      <w:pPr>
        <w:pStyle w:val="Heading3"/>
      </w:pPr>
      <w:bookmarkStart w:id="516" w:name="_Toc155086243"/>
      <w:bookmarkStart w:id="517" w:name="_Toc155085802"/>
      <w:r>
        <w:rPr>
          <w:rStyle w:val="CharDivNo"/>
        </w:rPr>
        <w:t>Division 3</w:t>
      </w:r>
      <w:r>
        <w:rPr>
          <w:snapToGrid w:val="0"/>
        </w:rPr>
        <w:t> — </w:t>
      </w:r>
      <w:r>
        <w:rPr>
          <w:rStyle w:val="CharDivText"/>
        </w:rPr>
        <w:t>Procedure for taking interests in land and designating for a public work</w:t>
      </w:r>
      <w:bookmarkEnd w:id="516"/>
      <w:bookmarkEnd w:id="517"/>
    </w:p>
    <w:p>
      <w:pPr>
        <w:pStyle w:val="Heading4"/>
        <w:rPr>
          <w:snapToGrid w:val="0"/>
        </w:rPr>
      </w:pPr>
      <w:bookmarkStart w:id="518" w:name="_Toc155086244"/>
      <w:bookmarkStart w:id="519" w:name="_Toc155085803"/>
      <w:r>
        <w:rPr>
          <w:snapToGrid w:val="0"/>
        </w:rPr>
        <w:t>Subdivision 1 — Procedure for taking interests in land by agreement</w:t>
      </w:r>
      <w:bookmarkEnd w:id="518"/>
      <w:bookmarkEnd w:id="519"/>
    </w:p>
    <w:p>
      <w:pPr>
        <w:pStyle w:val="Heading5"/>
        <w:rPr>
          <w:snapToGrid w:val="0"/>
        </w:rPr>
      </w:pPr>
      <w:bookmarkStart w:id="520" w:name="_Toc155086245"/>
      <w:bookmarkStart w:id="521" w:name="_Toc155085804"/>
      <w:r>
        <w:rPr>
          <w:rStyle w:val="CharSectno"/>
        </w:rPr>
        <w:t>168</w:t>
      </w:r>
      <w:r>
        <w:rPr>
          <w:snapToGrid w:val="0"/>
        </w:rPr>
        <w:t>.</w:t>
      </w:r>
      <w:r>
        <w:rPr>
          <w:snapToGrid w:val="0"/>
        </w:rPr>
        <w:tab/>
        <w:t>Agreement to purchase or consent to take required interest, acquiring authority’s powers as to</w:t>
      </w:r>
      <w:bookmarkEnd w:id="520"/>
      <w:bookmarkEnd w:id="521"/>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No. 55 of 2004 s. 567.]</w:t>
      </w:r>
    </w:p>
    <w:p>
      <w:pPr>
        <w:pStyle w:val="Heading5"/>
        <w:rPr>
          <w:snapToGrid w:val="0"/>
        </w:rPr>
      </w:pPr>
      <w:bookmarkStart w:id="522" w:name="_Toc155086246"/>
      <w:bookmarkStart w:id="523" w:name="_Toc155085805"/>
      <w:r>
        <w:rPr>
          <w:rStyle w:val="CharSectno"/>
        </w:rPr>
        <w:t>169</w:t>
      </w:r>
      <w:r>
        <w:rPr>
          <w:snapToGrid w:val="0"/>
        </w:rPr>
        <w:t>.</w:t>
      </w:r>
      <w:r>
        <w:rPr>
          <w:snapToGrid w:val="0"/>
        </w:rPr>
        <w:tab/>
        <w:t>Purchase price in agreement to purchase</w:t>
      </w:r>
      <w:bookmarkEnd w:id="522"/>
      <w:bookmarkEnd w:id="523"/>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524" w:name="_Toc155086247"/>
      <w:bookmarkStart w:id="525" w:name="_Toc155085806"/>
      <w:r>
        <w:rPr>
          <w:snapToGrid w:val="0"/>
        </w:rPr>
        <w:t>Subdivision 2 — Procedure for taking interests in land without agreement</w:t>
      </w:r>
      <w:bookmarkEnd w:id="524"/>
      <w:bookmarkEnd w:id="525"/>
    </w:p>
    <w:p>
      <w:pPr>
        <w:pStyle w:val="Heading5"/>
        <w:rPr>
          <w:b w:val="0"/>
          <w:snapToGrid w:val="0"/>
        </w:rPr>
      </w:pPr>
      <w:bookmarkStart w:id="526" w:name="_Toc155086248"/>
      <w:bookmarkStart w:id="527" w:name="_Toc155085807"/>
      <w:r>
        <w:rPr>
          <w:rStyle w:val="CharSectno"/>
        </w:rPr>
        <w:t>170</w:t>
      </w:r>
      <w:r>
        <w:rPr>
          <w:snapToGrid w:val="0"/>
        </w:rPr>
        <w:t>.</w:t>
      </w:r>
      <w:r>
        <w:rPr>
          <w:snapToGrid w:val="0"/>
        </w:rPr>
        <w:tab/>
        <w:t>Notice of intention to take required interest, issue of etc.</w:t>
      </w:r>
      <w:bookmarkEnd w:id="526"/>
      <w:bookmarkEnd w:id="527"/>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 xml:space="preserve">rights, in the land, either personally or by </w:t>
      </w:r>
      <w:r>
        <w:t>registered post (or any similar type of post that is prescribed) sent</w:t>
      </w:r>
      <w:r>
        <w:rPr>
          <w:snapToGrid w:val="0"/>
        </w:rPr>
        <w:t xml:space="preserve">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tabs>
          <w:tab w:val="left" w:pos="3119"/>
        </w:tabs>
      </w:pPr>
      <w:r>
        <w:tab/>
        <w:t>[Section 170 amended: No. 61 of 1998 s. 13(1) and (2)</w:t>
      </w:r>
      <w:r>
        <w:rPr>
          <w:vertAlign w:val="superscript"/>
        </w:rPr>
        <w:t> 7</w:t>
      </w:r>
      <w:r>
        <w:t>;</w:t>
      </w:r>
      <w:r>
        <w:rPr>
          <w:i w:val="0"/>
        </w:rPr>
        <w:t xml:space="preserve"> </w:t>
      </w:r>
      <w:r>
        <w:t>No. 55 of 2004 s</w:t>
      </w:r>
      <w:r>
        <w:rPr>
          <w:i w:val="0"/>
        </w:rPr>
        <w:t>. </w:t>
      </w:r>
      <w:r>
        <w:rPr>
          <w:iCs/>
        </w:rPr>
        <w:t>567; No. 35 of 2007 s. 98(8); No. 4 of 2023 s. 77</w:t>
      </w:r>
      <w:r>
        <w:t>.]</w:t>
      </w:r>
    </w:p>
    <w:p>
      <w:pPr>
        <w:pStyle w:val="Heading5"/>
        <w:rPr>
          <w:snapToGrid w:val="0"/>
        </w:rPr>
      </w:pPr>
      <w:bookmarkStart w:id="528" w:name="_Toc155086249"/>
      <w:bookmarkStart w:id="529" w:name="_Toc155085808"/>
      <w:r>
        <w:rPr>
          <w:rStyle w:val="CharSectno"/>
        </w:rPr>
        <w:t>171</w:t>
      </w:r>
      <w:r>
        <w:rPr>
          <w:snapToGrid w:val="0"/>
        </w:rPr>
        <w:t>.</w:t>
      </w:r>
      <w:r>
        <w:rPr>
          <w:snapToGrid w:val="0"/>
        </w:rPr>
        <w:tab/>
        <w:t>Notice of intention, content and validity of</w:t>
      </w:r>
      <w:bookmarkEnd w:id="528"/>
      <w:bookmarkEnd w:id="529"/>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keepNext/>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530" w:name="_Toc155086250"/>
      <w:bookmarkStart w:id="531" w:name="_Toc155085809"/>
      <w:r>
        <w:rPr>
          <w:rStyle w:val="CharSectno"/>
        </w:rPr>
        <w:t>172</w:t>
      </w:r>
      <w:r>
        <w:rPr>
          <w:snapToGrid w:val="0"/>
        </w:rPr>
        <w:t>.</w:t>
      </w:r>
      <w:r>
        <w:rPr>
          <w:snapToGrid w:val="0"/>
        </w:rPr>
        <w:tab/>
        <w:t>No transaction affecting required land without Minister’s consent</w:t>
      </w:r>
      <w:bookmarkEnd w:id="530"/>
      <w:bookmarkEnd w:id="531"/>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the Minister’s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No. 18 of 2009 s. 48; No. 4 of 2023 s. 92.]</w:t>
      </w:r>
    </w:p>
    <w:p>
      <w:pPr>
        <w:pStyle w:val="Heading5"/>
        <w:rPr>
          <w:snapToGrid w:val="0"/>
        </w:rPr>
      </w:pPr>
      <w:bookmarkStart w:id="532" w:name="_Toc155086251"/>
      <w:bookmarkStart w:id="533" w:name="_Toc155085810"/>
      <w:r>
        <w:rPr>
          <w:rStyle w:val="CharSectno"/>
        </w:rPr>
        <w:t>173</w:t>
      </w:r>
      <w:r>
        <w:rPr>
          <w:snapToGrid w:val="0"/>
        </w:rPr>
        <w:t>.</w:t>
      </w:r>
      <w:r>
        <w:rPr>
          <w:snapToGrid w:val="0"/>
        </w:rPr>
        <w:tab/>
        <w:t>No improvements to be made to required land without Minister’s approval</w:t>
      </w:r>
      <w:bookmarkEnd w:id="532"/>
      <w:bookmarkEnd w:id="533"/>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534" w:name="_Toc155086252"/>
      <w:bookmarkStart w:id="535" w:name="_Toc155085811"/>
      <w:r>
        <w:rPr>
          <w:rStyle w:val="CharSectno"/>
        </w:rPr>
        <w:t>174</w:t>
      </w:r>
      <w:r>
        <w:rPr>
          <w:snapToGrid w:val="0"/>
        </w:rPr>
        <w:t>.</w:t>
      </w:r>
      <w:r>
        <w:rPr>
          <w:snapToGrid w:val="0"/>
        </w:rPr>
        <w:tab/>
        <w:t>Minister’s consent under s. 172 to transaction, Registrar of Titles may require evidence of</w:t>
      </w:r>
      <w:bookmarkEnd w:id="534"/>
      <w:bookmarkEnd w:id="535"/>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the Registrar thinks sufficient that section 172 does not apply to the transaction, and may refuse to register the instrument until that consent or evidence is produced.</w:t>
      </w:r>
    </w:p>
    <w:p>
      <w:pPr>
        <w:pStyle w:val="Footnotesection"/>
      </w:pPr>
      <w:r>
        <w:tab/>
        <w:t>[Section 174 amended: No. 4 of 2023 s. 92.]</w:t>
      </w:r>
    </w:p>
    <w:p>
      <w:pPr>
        <w:pStyle w:val="Heading5"/>
        <w:rPr>
          <w:b w:val="0"/>
          <w:snapToGrid w:val="0"/>
        </w:rPr>
      </w:pPr>
      <w:bookmarkStart w:id="536" w:name="_Toc155086253"/>
      <w:bookmarkStart w:id="537" w:name="_Toc155085812"/>
      <w:r>
        <w:rPr>
          <w:rStyle w:val="CharSectno"/>
        </w:rPr>
        <w:t>175</w:t>
      </w:r>
      <w:r>
        <w:rPr>
          <w:snapToGrid w:val="0"/>
        </w:rPr>
        <w:t>.</w:t>
      </w:r>
      <w:r>
        <w:rPr>
          <w:snapToGrid w:val="0"/>
        </w:rPr>
        <w:tab/>
        <w:t>Objections to proposed taking of interests in land</w:t>
      </w:r>
      <w:bookmarkEnd w:id="536"/>
      <w:bookmarkEnd w:id="537"/>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No. 35 of 2007 s. 98(9).]</w:t>
      </w:r>
    </w:p>
    <w:p>
      <w:pPr>
        <w:pStyle w:val="Heading5"/>
        <w:rPr>
          <w:b w:val="0"/>
          <w:snapToGrid w:val="0"/>
        </w:rPr>
      </w:pPr>
      <w:bookmarkStart w:id="538" w:name="_Toc155086254"/>
      <w:bookmarkStart w:id="539" w:name="_Toc155085813"/>
      <w:r>
        <w:rPr>
          <w:rStyle w:val="CharSectno"/>
        </w:rPr>
        <w:t>176</w:t>
      </w:r>
      <w:r>
        <w:rPr>
          <w:snapToGrid w:val="0"/>
        </w:rPr>
        <w:t>.</w:t>
      </w:r>
      <w:r>
        <w:rPr>
          <w:snapToGrid w:val="0"/>
        </w:rPr>
        <w:tab/>
        <w:t>Proprietor may require acquiring authority to also take small remainders of land</w:t>
      </w:r>
      <w:bookmarkEnd w:id="538"/>
      <w:bookmarkEnd w:id="539"/>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540" w:name="_Toc155086255"/>
      <w:bookmarkStart w:id="541" w:name="_Toc155085814"/>
      <w:r>
        <w:rPr>
          <w:rStyle w:val="CharSectno"/>
        </w:rPr>
        <w:t>177</w:t>
      </w:r>
      <w:r>
        <w:rPr>
          <w:snapToGrid w:val="0"/>
        </w:rPr>
        <w:t>.</w:t>
      </w:r>
      <w:r>
        <w:rPr>
          <w:snapToGrid w:val="0"/>
        </w:rPr>
        <w:tab/>
        <w:t>Taking order, Minister’s powers to make etc.</w:t>
      </w:r>
      <w:bookmarkEnd w:id="540"/>
      <w:bookmarkEnd w:id="54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 xml:space="preserve">rights in the land, or such of them as can with reasonable diligence be ascertained at the time of the making of the order, either personally or by </w:t>
      </w:r>
      <w:r>
        <w:t>registered post (or any similar type of post that is prescribed) sent</w:t>
      </w:r>
      <w:r>
        <w:rPr>
          <w:snapToGrid w:val="0"/>
        </w:rPr>
        <w:t xml:space="preserve">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No. 61 of 1998 s. 14; No. 35 of 2007 s. 98(10); No. 4 of 2023 s. 78.]</w:t>
      </w:r>
    </w:p>
    <w:p>
      <w:pPr>
        <w:pStyle w:val="Heading5"/>
        <w:rPr>
          <w:snapToGrid w:val="0"/>
        </w:rPr>
      </w:pPr>
      <w:bookmarkStart w:id="542" w:name="_Toc155086256"/>
      <w:bookmarkStart w:id="543" w:name="_Toc155085815"/>
      <w:r>
        <w:rPr>
          <w:rStyle w:val="CharSectno"/>
        </w:rPr>
        <w:t>178</w:t>
      </w:r>
      <w:r>
        <w:rPr>
          <w:snapToGrid w:val="0"/>
        </w:rPr>
        <w:t>.</w:t>
      </w:r>
      <w:r>
        <w:rPr>
          <w:snapToGrid w:val="0"/>
        </w:rPr>
        <w:tab/>
        <w:t>Taking order, content of</w:t>
      </w:r>
      <w:bookmarkEnd w:id="542"/>
      <w:bookmarkEnd w:id="543"/>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No. 74 of 2003 s. 72(3).]</w:t>
      </w:r>
    </w:p>
    <w:p>
      <w:pPr>
        <w:pStyle w:val="Heading4"/>
        <w:rPr>
          <w:snapToGrid w:val="0"/>
        </w:rPr>
      </w:pPr>
      <w:bookmarkStart w:id="544" w:name="_Toc155086257"/>
      <w:bookmarkStart w:id="545" w:name="_Toc155085816"/>
      <w:r>
        <w:rPr>
          <w:snapToGrid w:val="0"/>
        </w:rPr>
        <w:t>Subdivision 3 — Effect of taking order</w:t>
      </w:r>
      <w:bookmarkEnd w:id="544"/>
      <w:bookmarkEnd w:id="545"/>
    </w:p>
    <w:p>
      <w:pPr>
        <w:pStyle w:val="Heading5"/>
        <w:rPr>
          <w:snapToGrid w:val="0"/>
        </w:rPr>
      </w:pPr>
      <w:bookmarkStart w:id="546" w:name="_Toc155086258"/>
      <w:bookmarkStart w:id="547" w:name="_Toc155085817"/>
      <w:r>
        <w:rPr>
          <w:rStyle w:val="CharSectno"/>
        </w:rPr>
        <w:t>179</w:t>
      </w:r>
      <w:r>
        <w:rPr>
          <w:snapToGrid w:val="0"/>
        </w:rPr>
        <w:t>.</w:t>
      </w:r>
      <w:r>
        <w:rPr>
          <w:snapToGrid w:val="0"/>
        </w:rPr>
        <w:tab/>
        <w:t>Registration of taking order, effect of</w:t>
      </w:r>
      <w:bookmarkEnd w:id="546"/>
      <w:bookmarkEnd w:id="547"/>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keepLines/>
        <w:rPr>
          <w:snapToGrid w:val="0"/>
        </w:rPr>
      </w:pPr>
      <w:r>
        <w:rPr>
          <w:snapToGrid w:val="0"/>
        </w:rPr>
        <w:tab/>
        <w:t>(c)</w:t>
      </w:r>
      <w:r>
        <w:rPr>
          <w:snapToGrid w:val="0"/>
        </w:rPr>
        <w:tab/>
        <w:t>if the order does not provide that the land is taken —</w:t>
      </w:r>
    </w:p>
    <w:p>
      <w:pPr>
        <w:pStyle w:val="Indenti"/>
        <w:keepLines/>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548" w:name="_Toc155086259"/>
      <w:bookmarkStart w:id="549" w:name="_Toc155085818"/>
      <w:r>
        <w:rPr>
          <w:rStyle w:val="CharSectno"/>
        </w:rPr>
        <w:t>180</w:t>
      </w:r>
      <w:r>
        <w:rPr>
          <w:snapToGrid w:val="0"/>
        </w:rPr>
        <w:t>.</w:t>
      </w:r>
      <w:r>
        <w:rPr>
          <w:snapToGrid w:val="0"/>
        </w:rPr>
        <w:tab/>
        <w:t>Taking order may be annulled or amended</w:t>
      </w:r>
      <w:bookmarkEnd w:id="548"/>
      <w:bookmarkEnd w:id="549"/>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No. 61 of 1998 s. 15.]</w:t>
      </w:r>
    </w:p>
    <w:p>
      <w:pPr>
        <w:pStyle w:val="Heading5"/>
        <w:rPr>
          <w:snapToGrid w:val="0"/>
        </w:rPr>
      </w:pPr>
      <w:bookmarkStart w:id="550" w:name="_Toc155086260"/>
      <w:bookmarkStart w:id="551" w:name="_Toc155085819"/>
      <w:r>
        <w:rPr>
          <w:rStyle w:val="CharSectno"/>
        </w:rPr>
        <w:t>181</w:t>
      </w:r>
      <w:r>
        <w:rPr>
          <w:snapToGrid w:val="0"/>
        </w:rPr>
        <w:t>.</w:t>
      </w:r>
      <w:r>
        <w:rPr>
          <w:snapToGrid w:val="0"/>
        </w:rPr>
        <w:tab/>
        <w:t>Compensation if taking order annulled or amended</w:t>
      </w:r>
      <w:bookmarkEnd w:id="550"/>
      <w:bookmarkEnd w:id="551"/>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552" w:name="_Toc155086261"/>
      <w:bookmarkStart w:id="553" w:name="_Toc155085820"/>
      <w:r>
        <w:rPr>
          <w:rStyle w:val="CharDivNo"/>
        </w:rPr>
        <w:t>Division 4</w:t>
      </w:r>
      <w:r>
        <w:rPr>
          <w:snapToGrid w:val="0"/>
        </w:rPr>
        <w:t> — </w:t>
      </w:r>
      <w:r>
        <w:rPr>
          <w:rStyle w:val="CharDivText"/>
        </w:rPr>
        <w:t>Entry on to land</w:t>
      </w:r>
      <w:bookmarkEnd w:id="552"/>
      <w:bookmarkEnd w:id="553"/>
    </w:p>
    <w:p>
      <w:pPr>
        <w:pStyle w:val="Heading5"/>
        <w:rPr>
          <w:b w:val="0"/>
          <w:snapToGrid w:val="0"/>
        </w:rPr>
      </w:pPr>
      <w:bookmarkStart w:id="554" w:name="_Toc155086262"/>
      <w:bookmarkStart w:id="555" w:name="_Toc155085821"/>
      <w:r>
        <w:rPr>
          <w:rStyle w:val="CharSectno"/>
        </w:rPr>
        <w:t>182</w:t>
      </w:r>
      <w:r>
        <w:rPr>
          <w:snapToGrid w:val="0"/>
        </w:rPr>
        <w:t>.</w:t>
      </w:r>
      <w:r>
        <w:rPr>
          <w:snapToGrid w:val="0"/>
        </w:rPr>
        <w:tab/>
        <w:t>Entry for feasibility study</w:t>
      </w:r>
      <w:bookmarkEnd w:id="554"/>
      <w:bookmarkEnd w:id="555"/>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2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556" w:name="_Toc155086263"/>
      <w:bookmarkStart w:id="557" w:name="_Toc155085822"/>
      <w:r>
        <w:rPr>
          <w:rStyle w:val="CharSectno"/>
        </w:rPr>
        <w:t>183</w:t>
      </w:r>
      <w:r>
        <w:rPr>
          <w:snapToGrid w:val="0"/>
        </w:rPr>
        <w:t>.</w:t>
      </w:r>
      <w:r>
        <w:rPr>
          <w:snapToGrid w:val="0"/>
        </w:rPr>
        <w:tab/>
        <w:t>Land for railway identified in special Act, entry of etc.</w:t>
      </w:r>
      <w:bookmarkEnd w:id="556"/>
      <w:bookmarkEnd w:id="557"/>
    </w:p>
    <w:p>
      <w:pPr>
        <w:pStyle w:val="Subsection"/>
        <w:spacing w:before="22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spacing w:before="220"/>
        <w:rPr>
          <w:snapToGrid w:val="0"/>
        </w:rPr>
      </w:pPr>
      <w:r>
        <w:rPr>
          <w:snapToGrid w:val="0"/>
        </w:rPr>
        <w:tab/>
        <w:t>(2)</w:t>
      </w:r>
      <w:r>
        <w:rPr>
          <w:snapToGrid w:val="0"/>
        </w:rPr>
        <w:tab/>
        <w:t>The Minister or person authorised must, as far as is practicable, before entering on any land under this section —</w:t>
      </w:r>
    </w:p>
    <w:p>
      <w:pPr>
        <w:pStyle w:val="Indenta"/>
        <w:spacing w:before="14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4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No. 31 of 2003 s. 167(2); No. 55 of 2004 s. 567.]</w:t>
      </w:r>
    </w:p>
    <w:p>
      <w:pPr>
        <w:pStyle w:val="Heading5"/>
        <w:rPr>
          <w:b w:val="0"/>
          <w:snapToGrid w:val="0"/>
        </w:rPr>
      </w:pPr>
      <w:bookmarkStart w:id="558" w:name="_Toc155086264"/>
      <w:bookmarkStart w:id="559" w:name="_Toc155085823"/>
      <w:r>
        <w:rPr>
          <w:rStyle w:val="CharSectno"/>
        </w:rPr>
        <w:t>184</w:t>
      </w:r>
      <w:r>
        <w:rPr>
          <w:snapToGrid w:val="0"/>
        </w:rPr>
        <w:t>.</w:t>
      </w:r>
      <w:r>
        <w:rPr>
          <w:snapToGrid w:val="0"/>
        </w:rPr>
        <w:tab/>
        <w:t>Land in notice of intention, entry of for inspection, surveys etc.</w:t>
      </w:r>
      <w:bookmarkEnd w:id="558"/>
      <w:bookmarkEnd w:id="559"/>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560" w:name="_Toc155086265"/>
      <w:bookmarkStart w:id="561" w:name="_Toc155085824"/>
      <w:r>
        <w:rPr>
          <w:rStyle w:val="CharSectno"/>
        </w:rPr>
        <w:t>185</w:t>
      </w:r>
      <w:r>
        <w:rPr>
          <w:snapToGrid w:val="0"/>
        </w:rPr>
        <w:t>.</w:t>
      </w:r>
      <w:r>
        <w:rPr>
          <w:snapToGrid w:val="0"/>
        </w:rPr>
        <w:tab/>
        <w:t>Land may be occupied temporarily to construct etc. public work</w:t>
      </w:r>
      <w:bookmarkEnd w:id="560"/>
      <w:bookmarkEnd w:id="561"/>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562" w:name="_Toc155086266"/>
      <w:bookmarkStart w:id="563" w:name="_Toc155085825"/>
      <w:r>
        <w:rPr>
          <w:rStyle w:val="CharSectno"/>
        </w:rPr>
        <w:t>186</w:t>
      </w:r>
      <w:r>
        <w:rPr>
          <w:snapToGrid w:val="0"/>
        </w:rPr>
        <w:t>.</w:t>
      </w:r>
      <w:r>
        <w:rPr>
          <w:snapToGrid w:val="0"/>
        </w:rPr>
        <w:tab/>
        <w:t>Entry etc. before land taken in certain circumstances</w:t>
      </w:r>
      <w:bookmarkEnd w:id="562"/>
      <w:bookmarkEnd w:id="563"/>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No. 55 of 2004 s. 567.]</w:t>
      </w:r>
    </w:p>
    <w:p>
      <w:pPr>
        <w:pStyle w:val="Heading3"/>
      </w:pPr>
      <w:bookmarkStart w:id="564" w:name="_Toc155086267"/>
      <w:bookmarkStart w:id="565" w:name="_Toc155085826"/>
      <w:r>
        <w:rPr>
          <w:rStyle w:val="CharDivNo"/>
        </w:rPr>
        <w:t>Division 5</w:t>
      </w:r>
      <w:r>
        <w:t> — </w:t>
      </w:r>
      <w:r>
        <w:rPr>
          <w:rStyle w:val="CharDivText"/>
        </w:rPr>
        <w:t>Use and disposal of land designated for a public work</w:t>
      </w:r>
      <w:bookmarkEnd w:id="564"/>
      <w:bookmarkEnd w:id="565"/>
    </w:p>
    <w:p>
      <w:pPr>
        <w:pStyle w:val="Heading5"/>
        <w:rPr>
          <w:snapToGrid w:val="0"/>
        </w:rPr>
      </w:pPr>
      <w:bookmarkStart w:id="566" w:name="_Toc155086268"/>
      <w:bookmarkStart w:id="567" w:name="_Toc155085827"/>
      <w:r>
        <w:rPr>
          <w:rStyle w:val="CharSectno"/>
        </w:rPr>
        <w:t>187</w:t>
      </w:r>
      <w:r>
        <w:rPr>
          <w:snapToGrid w:val="0"/>
        </w:rPr>
        <w:t>.</w:t>
      </w:r>
      <w:r>
        <w:rPr>
          <w:snapToGrid w:val="0"/>
        </w:rPr>
        <w:tab/>
        <w:t>Interest in land not required for public work may have designation changed or cancelled</w:t>
      </w:r>
      <w:bookmarkEnd w:id="566"/>
      <w:bookmarkEnd w:id="567"/>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568" w:name="_Toc155086269"/>
      <w:bookmarkStart w:id="569" w:name="_Toc155085828"/>
      <w:r>
        <w:rPr>
          <w:rStyle w:val="CharSectno"/>
        </w:rPr>
        <w:t>188</w:t>
      </w:r>
      <w:r>
        <w:rPr>
          <w:snapToGrid w:val="0"/>
        </w:rPr>
        <w:t>.</w:t>
      </w:r>
      <w:r>
        <w:rPr>
          <w:snapToGrid w:val="0"/>
        </w:rPr>
        <w:tab/>
        <w:t>Transactions affecting designated interests in land, application of proceeds of</w:t>
      </w:r>
      <w:bookmarkEnd w:id="568"/>
      <w:bookmarkEnd w:id="569"/>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No. 77 of 2006 s. 4.]</w:t>
      </w:r>
    </w:p>
    <w:p>
      <w:pPr>
        <w:pStyle w:val="Heading5"/>
        <w:rPr>
          <w:snapToGrid w:val="0"/>
        </w:rPr>
      </w:pPr>
      <w:bookmarkStart w:id="570" w:name="_Toc155086270"/>
      <w:bookmarkStart w:id="571" w:name="_Toc155085829"/>
      <w:r>
        <w:rPr>
          <w:rStyle w:val="CharSectno"/>
        </w:rPr>
        <w:t>189</w:t>
      </w:r>
      <w:r>
        <w:rPr>
          <w:snapToGrid w:val="0"/>
        </w:rPr>
        <w:t>.</w:t>
      </w:r>
      <w:r>
        <w:rPr>
          <w:snapToGrid w:val="0"/>
        </w:rPr>
        <w:tab/>
        <w:t>Interest in land less than fee simple not required for public work, landowner to get option to purchase</w:t>
      </w:r>
      <w:bookmarkEnd w:id="570"/>
      <w:bookmarkEnd w:id="571"/>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572" w:name="_Toc155086271"/>
      <w:bookmarkStart w:id="573" w:name="_Toc155085830"/>
      <w:r>
        <w:rPr>
          <w:rStyle w:val="CharSectno"/>
        </w:rPr>
        <w:t>190</w:t>
      </w:r>
      <w:r>
        <w:rPr>
          <w:snapToGrid w:val="0"/>
        </w:rPr>
        <w:t>.</w:t>
      </w:r>
      <w:r>
        <w:rPr>
          <w:snapToGrid w:val="0"/>
        </w:rPr>
        <w:tab/>
        <w:t>Fee simple in land not required for public work, previous owner etc. entitled to option to purchase</w:t>
      </w:r>
      <w:bookmarkEnd w:id="572"/>
      <w:bookmarkEnd w:id="573"/>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keepNext/>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w:t>
      </w:r>
      <w:r>
        <w:t xml:space="preserve">registered post (or any similar type of post that is prescribed) sent, </w:t>
      </w:r>
      <w:r>
        <w:rPr>
          <w:snapToGrid w:val="0"/>
        </w:rPr>
        <w:t>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No. 38 of 2005 s. 11; No. 4 of 2023 s. 79.]</w:t>
      </w:r>
    </w:p>
    <w:p>
      <w:pPr>
        <w:pStyle w:val="Heading5"/>
        <w:rPr>
          <w:snapToGrid w:val="0"/>
        </w:rPr>
      </w:pPr>
      <w:bookmarkStart w:id="574" w:name="_Toc155086272"/>
      <w:bookmarkStart w:id="575" w:name="_Toc155085831"/>
      <w:r>
        <w:rPr>
          <w:rStyle w:val="CharSectno"/>
        </w:rPr>
        <w:t>191</w:t>
      </w:r>
      <w:r>
        <w:rPr>
          <w:snapToGrid w:val="0"/>
        </w:rPr>
        <w:t>.</w:t>
      </w:r>
      <w:r>
        <w:rPr>
          <w:snapToGrid w:val="0"/>
        </w:rPr>
        <w:tab/>
        <w:t>Person who would be entitled to s. 189 or 190 option may require Minister to say if interest is required for public work</w:t>
      </w:r>
      <w:bookmarkEnd w:id="574"/>
      <w:bookmarkEnd w:id="575"/>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576" w:name="_Toc155086273"/>
      <w:bookmarkStart w:id="577" w:name="_Toc155085832"/>
      <w:r>
        <w:rPr>
          <w:rStyle w:val="CharSectno"/>
        </w:rPr>
        <w:t>192</w:t>
      </w:r>
      <w:r>
        <w:rPr>
          <w:snapToGrid w:val="0"/>
        </w:rPr>
        <w:t>.</w:t>
      </w:r>
      <w:r>
        <w:rPr>
          <w:snapToGrid w:val="0"/>
        </w:rPr>
        <w:tab/>
        <w:t>Land not presently wanted etc. for public work may be leased</w:t>
      </w:r>
      <w:bookmarkEnd w:id="576"/>
      <w:bookmarkEnd w:id="577"/>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578" w:name="_Toc155086274"/>
      <w:bookmarkStart w:id="579" w:name="_Toc155085833"/>
      <w:r>
        <w:rPr>
          <w:rStyle w:val="CharSectno"/>
        </w:rPr>
        <w:t>193</w:t>
      </w:r>
      <w:r>
        <w:rPr>
          <w:snapToGrid w:val="0"/>
        </w:rPr>
        <w:t>.</w:t>
      </w:r>
      <w:r>
        <w:rPr>
          <w:snapToGrid w:val="0"/>
        </w:rPr>
        <w:tab/>
        <w:t>Easement over land designated for public work, grant of</w:t>
      </w:r>
      <w:bookmarkEnd w:id="578"/>
      <w:bookmarkEnd w:id="579"/>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580" w:name="_Toc155086275"/>
      <w:bookmarkStart w:id="581" w:name="_Toc155085834"/>
      <w:r>
        <w:rPr>
          <w:rStyle w:val="CharSectno"/>
        </w:rPr>
        <w:t>194</w:t>
      </w:r>
      <w:r>
        <w:rPr>
          <w:snapToGrid w:val="0"/>
        </w:rPr>
        <w:t>.</w:t>
      </w:r>
      <w:r>
        <w:rPr>
          <w:snapToGrid w:val="0"/>
        </w:rPr>
        <w:tab/>
        <w:t>Timber, stone etc. on land designated for public work, sale of etc.</w:t>
      </w:r>
      <w:bookmarkEnd w:id="580"/>
      <w:bookmarkEnd w:id="581"/>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582" w:name="_Toc155086276"/>
      <w:bookmarkStart w:id="583" w:name="_Toc155085835"/>
      <w:r>
        <w:rPr>
          <w:rStyle w:val="CharDivNo"/>
        </w:rPr>
        <w:t>Division 6</w:t>
      </w:r>
      <w:r>
        <w:rPr>
          <w:snapToGrid w:val="0"/>
        </w:rPr>
        <w:t> — </w:t>
      </w:r>
      <w:r>
        <w:rPr>
          <w:rStyle w:val="CharDivText"/>
        </w:rPr>
        <w:t>General provisions</w:t>
      </w:r>
      <w:bookmarkEnd w:id="582"/>
      <w:bookmarkEnd w:id="583"/>
    </w:p>
    <w:p>
      <w:pPr>
        <w:pStyle w:val="Heading5"/>
        <w:rPr>
          <w:snapToGrid w:val="0"/>
        </w:rPr>
      </w:pPr>
      <w:bookmarkStart w:id="584" w:name="_Toc155086277"/>
      <w:bookmarkStart w:id="585" w:name="_Toc155085836"/>
      <w:r>
        <w:rPr>
          <w:rStyle w:val="CharSectno"/>
        </w:rPr>
        <w:t>195</w:t>
      </w:r>
      <w:r>
        <w:rPr>
          <w:snapToGrid w:val="0"/>
        </w:rPr>
        <w:t>.</w:t>
      </w:r>
      <w:r>
        <w:rPr>
          <w:snapToGrid w:val="0"/>
        </w:rPr>
        <w:tab/>
        <w:t>Easement in gross in favour of State etc., creation of etc.</w:t>
      </w:r>
      <w:bookmarkEnd w:id="584"/>
      <w:bookmarkEnd w:id="585"/>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586" w:name="_Toc155086278"/>
      <w:bookmarkStart w:id="587" w:name="_Toc155085837"/>
      <w:r>
        <w:rPr>
          <w:rStyle w:val="CharSectno"/>
        </w:rPr>
        <w:t>196</w:t>
      </w:r>
      <w:r>
        <w:rPr>
          <w:snapToGrid w:val="0"/>
        </w:rPr>
        <w:t>.</w:t>
      </w:r>
      <w:r>
        <w:rPr>
          <w:snapToGrid w:val="0"/>
        </w:rPr>
        <w:tab/>
        <w:t>Public access easement, creation of etc.</w:t>
      </w:r>
      <w:bookmarkEnd w:id="586"/>
      <w:bookmarkEnd w:id="587"/>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No. 38 of 2005 s. 12.]</w:t>
      </w:r>
    </w:p>
    <w:p>
      <w:pPr>
        <w:pStyle w:val="Heading5"/>
        <w:rPr>
          <w:snapToGrid w:val="0"/>
        </w:rPr>
      </w:pPr>
      <w:bookmarkStart w:id="588" w:name="_Toc155086279"/>
      <w:bookmarkStart w:id="589" w:name="_Toc155085838"/>
      <w:r>
        <w:rPr>
          <w:rStyle w:val="CharSectno"/>
        </w:rPr>
        <w:t>197</w:t>
      </w:r>
      <w:r>
        <w:rPr>
          <w:snapToGrid w:val="0"/>
        </w:rPr>
        <w:t>.</w:t>
      </w:r>
      <w:r>
        <w:rPr>
          <w:snapToGrid w:val="0"/>
        </w:rPr>
        <w:tab/>
        <w:t>Person refusing to give up possession etc. of land, Minister’s powers in case of</w:t>
      </w:r>
      <w:bookmarkEnd w:id="588"/>
      <w:bookmarkEnd w:id="589"/>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the Minister,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Footnotesection"/>
      </w:pPr>
      <w:r>
        <w:tab/>
        <w:t>[Section 197 amended: No. 4 of 2023 s. 92.]</w:t>
      </w:r>
    </w:p>
    <w:p>
      <w:pPr>
        <w:pStyle w:val="Heading5"/>
        <w:rPr>
          <w:snapToGrid w:val="0"/>
        </w:rPr>
      </w:pPr>
      <w:bookmarkStart w:id="590" w:name="_Toc155086280"/>
      <w:bookmarkStart w:id="591" w:name="_Toc155085839"/>
      <w:r>
        <w:rPr>
          <w:rStyle w:val="CharSectno"/>
        </w:rPr>
        <w:t>198</w:t>
      </w:r>
      <w:r>
        <w:rPr>
          <w:snapToGrid w:val="0"/>
        </w:rPr>
        <w:t>.</w:t>
      </w:r>
      <w:r>
        <w:rPr>
          <w:snapToGrid w:val="0"/>
        </w:rPr>
        <w:tab/>
        <w:t>Fences, removal of by acquiring authority restricted</w:t>
      </w:r>
      <w:bookmarkEnd w:id="590"/>
      <w:bookmarkEnd w:id="591"/>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592" w:name="_Toc155086281"/>
      <w:bookmarkStart w:id="593" w:name="_Toc155085840"/>
      <w:r>
        <w:rPr>
          <w:rStyle w:val="CharSectno"/>
        </w:rPr>
        <w:t>199</w:t>
      </w:r>
      <w:r>
        <w:rPr>
          <w:snapToGrid w:val="0"/>
        </w:rPr>
        <w:t>.</w:t>
      </w:r>
      <w:r>
        <w:rPr>
          <w:snapToGrid w:val="0"/>
        </w:rPr>
        <w:tab/>
        <w:t>Obstructing workers, causing damage etc., offence etc.</w:t>
      </w:r>
      <w:bookmarkEnd w:id="592"/>
      <w:bookmarkEnd w:id="593"/>
    </w:p>
    <w:p>
      <w:pPr>
        <w:pStyle w:val="Subsection"/>
        <w:keepNext/>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worker, or other person in the performance of any duty or in doing any work which they have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r>
      <w:r>
        <w:t>Penalty for this subsection: a fine of $2 000.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Footnotesection"/>
      </w:pPr>
      <w:r>
        <w:tab/>
        <w:t>[Section 199 amended: No. 4 of 2023 s. 91 and 92.]</w:t>
      </w:r>
    </w:p>
    <w:p>
      <w:pPr>
        <w:pStyle w:val="Heading5"/>
        <w:rPr>
          <w:snapToGrid w:val="0"/>
        </w:rPr>
      </w:pPr>
      <w:bookmarkStart w:id="594" w:name="_Toc155086282"/>
      <w:bookmarkStart w:id="595" w:name="_Toc155085841"/>
      <w:r>
        <w:rPr>
          <w:rStyle w:val="CharSectno"/>
        </w:rPr>
        <w:t>200</w:t>
      </w:r>
      <w:r>
        <w:rPr>
          <w:snapToGrid w:val="0"/>
        </w:rPr>
        <w:t>.</w:t>
      </w:r>
      <w:r>
        <w:rPr>
          <w:snapToGrid w:val="0"/>
        </w:rPr>
        <w:tab/>
        <w:t>Compulsory acquisition in progress at 30 Mar 1998 etc., transitional provisions for</w:t>
      </w:r>
      <w:bookmarkEnd w:id="594"/>
      <w:bookmarkEnd w:id="595"/>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596" w:name="_Toc155086283"/>
      <w:bookmarkStart w:id="597" w:name="_Toc155085842"/>
      <w:r>
        <w:rPr>
          <w:rStyle w:val="CharSectno"/>
        </w:rPr>
        <w:t>201</w:t>
      </w:r>
      <w:r>
        <w:rPr>
          <w:snapToGrid w:val="0"/>
        </w:rPr>
        <w:t>.</w:t>
      </w:r>
      <w:r>
        <w:rPr>
          <w:snapToGrid w:val="0"/>
        </w:rPr>
        <w:tab/>
        <w:t>Delegations in force at 30 Mar 1998, preservation of</w:t>
      </w:r>
      <w:bookmarkEnd w:id="596"/>
      <w:bookmarkEnd w:id="597"/>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598" w:name="_Toc155086284"/>
      <w:bookmarkStart w:id="599" w:name="_Toc155085843"/>
      <w:r>
        <w:rPr>
          <w:rStyle w:val="CharPartNo"/>
        </w:rPr>
        <w:t>Part 10</w:t>
      </w:r>
      <w:r>
        <w:t> — </w:t>
      </w:r>
      <w:r>
        <w:rPr>
          <w:rStyle w:val="CharPartText"/>
        </w:rPr>
        <w:t>Compensation</w:t>
      </w:r>
      <w:bookmarkEnd w:id="598"/>
      <w:bookmarkEnd w:id="599"/>
    </w:p>
    <w:p>
      <w:pPr>
        <w:pStyle w:val="Heading3"/>
      </w:pPr>
      <w:bookmarkStart w:id="600" w:name="_Toc155086285"/>
      <w:bookmarkStart w:id="601" w:name="_Toc155085844"/>
      <w:r>
        <w:rPr>
          <w:rStyle w:val="CharDivNo"/>
        </w:rPr>
        <w:t>Division 1</w:t>
      </w:r>
      <w:r>
        <w:rPr>
          <w:snapToGrid w:val="0"/>
        </w:rPr>
        <w:t> — </w:t>
      </w:r>
      <w:r>
        <w:rPr>
          <w:rStyle w:val="CharDivText"/>
        </w:rPr>
        <w:t>Persons entitled to compensation</w:t>
      </w:r>
      <w:bookmarkEnd w:id="600"/>
      <w:bookmarkEnd w:id="601"/>
    </w:p>
    <w:p>
      <w:pPr>
        <w:pStyle w:val="Heading5"/>
        <w:rPr>
          <w:snapToGrid w:val="0"/>
        </w:rPr>
      </w:pPr>
      <w:bookmarkStart w:id="602" w:name="_Toc155086286"/>
      <w:bookmarkStart w:id="603" w:name="_Toc155085845"/>
      <w:r>
        <w:rPr>
          <w:rStyle w:val="CharSectno"/>
        </w:rPr>
        <w:t>202</w:t>
      </w:r>
      <w:r>
        <w:rPr>
          <w:snapToGrid w:val="0"/>
        </w:rPr>
        <w:t>.</w:t>
      </w:r>
      <w:r>
        <w:rPr>
          <w:snapToGrid w:val="0"/>
        </w:rPr>
        <w:tab/>
        <w:t>Owners of interests in land taken, entitlement of</w:t>
      </w:r>
      <w:bookmarkEnd w:id="602"/>
      <w:bookmarkEnd w:id="603"/>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No. 28 of 2006 s. 378.]</w:t>
      </w:r>
    </w:p>
    <w:p>
      <w:pPr>
        <w:pStyle w:val="Heading5"/>
        <w:rPr>
          <w:snapToGrid w:val="0"/>
        </w:rPr>
      </w:pPr>
      <w:bookmarkStart w:id="604" w:name="_Toc155086287"/>
      <w:bookmarkStart w:id="605" w:name="_Toc155085846"/>
      <w:r>
        <w:rPr>
          <w:rStyle w:val="CharSectno"/>
        </w:rPr>
        <w:t>203</w:t>
      </w:r>
      <w:r>
        <w:rPr>
          <w:snapToGrid w:val="0"/>
        </w:rPr>
        <w:t>.</w:t>
      </w:r>
      <w:r>
        <w:rPr>
          <w:snapToGrid w:val="0"/>
        </w:rPr>
        <w:tab/>
        <w:t>Person suffering damage from entry to land, entitlement of</w:t>
      </w:r>
      <w:bookmarkEnd w:id="604"/>
      <w:bookmarkEnd w:id="605"/>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606" w:name="_Toc155086288"/>
      <w:bookmarkStart w:id="607" w:name="_Toc155085847"/>
      <w:r>
        <w:rPr>
          <w:rStyle w:val="CharSectno"/>
        </w:rPr>
        <w:t>204</w:t>
      </w:r>
      <w:r>
        <w:rPr>
          <w:snapToGrid w:val="0"/>
        </w:rPr>
        <w:t>.</w:t>
      </w:r>
      <w:r>
        <w:rPr>
          <w:snapToGrid w:val="0"/>
        </w:rPr>
        <w:tab/>
        <w:t>Management body, entitlement of for loss of use of structures etc.</w:t>
      </w:r>
      <w:bookmarkEnd w:id="606"/>
      <w:bookmarkEnd w:id="60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a taking order includes land subject to a management order and the management body is not </w:t>
      </w:r>
      <w:r>
        <w:t>a State instrumentality;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Footnotesection"/>
      </w:pPr>
      <w:r>
        <w:tab/>
        <w:t>[Section 204 amended: No. 4 of 2023 s. 80.]</w:t>
      </w:r>
    </w:p>
    <w:p>
      <w:pPr>
        <w:pStyle w:val="Heading5"/>
        <w:rPr>
          <w:snapToGrid w:val="0"/>
        </w:rPr>
      </w:pPr>
      <w:bookmarkStart w:id="608" w:name="_Toc155086289"/>
      <w:bookmarkStart w:id="609" w:name="_Toc155085848"/>
      <w:r>
        <w:rPr>
          <w:rStyle w:val="CharSectno"/>
        </w:rPr>
        <w:t>205</w:t>
      </w:r>
      <w:r>
        <w:rPr>
          <w:snapToGrid w:val="0"/>
        </w:rPr>
        <w:t>.</w:t>
      </w:r>
      <w:r>
        <w:rPr>
          <w:snapToGrid w:val="0"/>
        </w:rPr>
        <w:tab/>
        <w:t>Mine, compensation for damage to etc.</w:t>
      </w:r>
      <w:bookmarkEnd w:id="608"/>
      <w:bookmarkEnd w:id="609"/>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610" w:name="_Toc155086290"/>
      <w:bookmarkStart w:id="611" w:name="_Toc155085849"/>
      <w:r>
        <w:rPr>
          <w:rStyle w:val="CharSectno"/>
        </w:rPr>
        <w:t>206</w:t>
      </w:r>
      <w:r>
        <w:rPr>
          <w:snapToGrid w:val="0"/>
        </w:rPr>
        <w:t>.</w:t>
      </w:r>
      <w:r>
        <w:rPr>
          <w:snapToGrid w:val="0"/>
        </w:rPr>
        <w:tab/>
        <w:t>Limitation on compensation if taking done under Part 9 could have been done under another Act</w:t>
      </w:r>
      <w:bookmarkEnd w:id="610"/>
      <w:bookmarkEnd w:id="611"/>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612" w:name="_Toc155086291"/>
      <w:bookmarkStart w:id="613" w:name="_Toc155085850"/>
      <w:r>
        <w:rPr>
          <w:rStyle w:val="CharDivNo"/>
        </w:rPr>
        <w:t>Division 2</w:t>
      </w:r>
      <w:r>
        <w:rPr>
          <w:snapToGrid w:val="0"/>
        </w:rPr>
        <w:t> — </w:t>
      </w:r>
      <w:r>
        <w:rPr>
          <w:rStyle w:val="CharDivText"/>
        </w:rPr>
        <w:t>The claim</w:t>
      </w:r>
      <w:bookmarkEnd w:id="612"/>
      <w:bookmarkEnd w:id="613"/>
    </w:p>
    <w:p>
      <w:pPr>
        <w:pStyle w:val="Heading5"/>
        <w:rPr>
          <w:b w:val="0"/>
          <w:snapToGrid w:val="0"/>
        </w:rPr>
      </w:pPr>
      <w:bookmarkStart w:id="614" w:name="_Toc155086292"/>
      <w:bookmarkStart w:id="615" w:name="_Toc155085851"/>
      <w:r>
        <w:rPr>
          <w:rStyle w:val="CharSectno"/>
        </w:rPr>
        <w:t>207</w:t>
      </w:r>
      <w:r>
        <w:rPr>
          <w:snapToGrid w:val="0"/>
        </w:rPr>
        <w:t>.</w:t>
      </w:r>
      <w:r>
        <w:rPr>
          <w:snapToGrid w:val="0"/>
        </w:rPr>
        <w:tab/>
        <w:t>Time limit for making claim for compensation</w:t>
      </w:r>
      <w:bookmarkEnd w:id="614"/>
      <w:bookmarkEnd w:id="615"/>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No. 55 of 2004 s. 548.]</w:t>
      </w:r>
    </w:p>
    <w:p>
      <w:pPr>
        <w:pStyle w:val="Heading5"/>
        <w:rPr>
          <w:snapToGrid w:val="0"/>
        </w:rPr>
      </w:pPr>
      <w:bookmarkStart w:id="616" w:name="_Toc155086293"/>
      <w:bookmarkStart w:id="617" w:name="_Toc155085852"/>
      <w:r>
        <w:rPr>
          <w:rStyle w:val="CharSectno"/>
        </w:rPr>
        <w:t>208</w:t>
      </w:r>
      <w:r>
        <w:rPr>
          <w:snapToGrid w:val="0"/>
        </w:rPr>
        <w:t>.</w:t>
      </w:r>
      <w:r>
        <w:rPr>
          <w:snapToGrid w:val="0"/>
        </w:rPr>
        <w:tab/>
        <w:t>Who can claim compensation</w:t>
      </w:r>
      <w:bookmarkEnd w:id="616"/>
      <w:bookmarkEnd w:id="617"/>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618" w:name="_Toc155086294"/>
      <w:bookmarkStart w:id="619" w:name="_Toc155085853"/>
      <w:r>
        <w:rPr>
          <w:rStyle w:val="CharSectno"/>
        </w:rPr>
        <w:t>209</w:t>
      </w:r>
      <w:r>
        <w:rPr>
          <w:snapToGrid w:val="0"/>
        </w:rPr>
        <w:t>.</w:t>
      </w:r>
      <w:r>
        <w:rPr>
          <w:snapToGrid w:val="0"/>
        </w:rPr>
        <w:tab/>
        <w:t>Principal Registrar to be guardian etc. in certain cases</w:t>
      </w:r>
      <w:bookmarkEnd w:id="618"/>
      <w:bookmarkEnd w:id="619"/>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620" w:name="_Toc155086295"/>
      <w:bookmarkStart w:id="621" w:name="_Toc155085854"/>
      <w:r>
        <w:rPr>
          <w:rStyle w:val="CharSectno"/>
        </w:rPr>
        <w:t>210</w:t>
      </w:r>
      <w:r>
        <w:rPr>
          <w:snapToGrid w:val="0"/>
        </w:rPr>
        <w:t>.</w:t>
      </w:r>
      <w:r>
        <w:rPr>
          <w:snapToGrid w:val="0"/>
        </w:rPr>
        <w:tab/>
        <w:t>Potential claimant absent from State or an infant etc., procedure in case of</w:t>
      </w:r>
      <w:bookmarkEnd w:id="620"/>
      <w:bookmarkEnd w:id="621"/>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spacing w:before="120"/>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spacing w:before="120"/>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spacing w:before="120"/>
        <w:rPr>
          <w:snapToGrid w:val="0"/>
        </w:rPr>
      </w:pPr>
      <w:r>
        <w:rPr>
          <w:snapToGrid w:val="0"/>
        </w:rPr>
        <w:tab/>
        <w:t>(5)</w:t>
      </w:r>
      <w:r>
        <w:rPr>
          <w:snapToGrid w:val="0"/>
        </w:rPr>
        <w:tab/>
        <w:t>The Principal Registrar of the Supreme Court, or some person nominated by the Principal Registrar, is to represent the person entitled to claim, and may act on the person’s behalf in all matters relating to the claim or the hearing.</w:t>
      </w:r>
    </w:p>
    <w:p>
      <w:pPr>
        <w:pStyle w:val="Subsection"/>
        <w:spacing w:before="120"/>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No. 55 of 2004 s. 549, 568 and 569; No. 4 of 2023 s. 92.]</w:t>
      </w:r>
    </w:p>
    <w:p>
      <w:pPr>
        <w:pStyle w:val="Heading5"/>
        <w:spacing w:before="240"/>
        <w:rPr>
          <w:snapToGrid w:val="0"/>
        </w:rPr>
      </w:pPr>
      <w:bookmarkStart w:id="622" w:name="_Toc155086296"/>
      <w:bookmarkStart w:id="623" w:name="_Toc155085855"/>
      <w:r>
        <w:rPr>
          <w:rStyle w:val="CharSectno"/>
        </w:rPr>
        <w:t>211</w:t>
      </w:r>
      <w:r>
        <w:rPr>
          <w:snapToGrid w:val="0"/>
        </w:rPr>
        <w:t>.</w:t>
      </w:r>
      <w:r>
        <w:rPr>
          <w:snapToGrid w:val="0"/>
        </w:rPr>
        <w:tab/>
        <w:t>Content and service of claim</w:t>
      </w:r>
      <w:bookmarkEnd w:id="622"/>
      <w:bookmarkEnd w:id="623"/>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keepNext/>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624" w:name="_Toc155086297"/>
      <w:bookmarkStart w:id="625" w:name="_Toc155085856"/>
      <w:r>
        <w:rPr>
          <w:rStyle w:val="CharSectno"/>
        </w:rPr>
        <w:t>212</w:t>
      </w:r>
      <w:r>
        <w:rPr>
          <w:snapToGrid w:val="0"/>
        </w:rPr>
        <w:t>.</w:t>
      </w:r>
      <w:r>
        <w:rPr>
          <w:snapToGrid w:val="0"/>
        </w:rPr>
        <w:tab/>
        <w:t>Non</w:t>
      </w:r>
      <w:r>
        <w:rPr>
          <w:snapToGrid w:val="0"/>
        </w:rPr>
        <w:noBreakHyphen/>
        <w:t>monetary compensation, requests for</w:t>
      </w:r>
      <w:bookmarkEnd w:id="624"/>
      <w:bookmarkEnd w:id="625"/>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626" w:name="_Toc155086298"/>
      <w:bookmarkStart w:id="627" w:name="_Toc155085857"/>
      <w:r>
        <w:rPr>
          <w:rStyle w:val="CharSectno"/>
        </w:rPr>
        <w:t>213</w:t>
      </w:r>
      <w:r>
        <w:rPr>
          <w:snapToGrid w:val="0"/>
        </w:rPr>
        <w:t>.</w:t>
      </w:r>
      <w:r>
        <w:rPr>
          <w:snapToGrid w:val="0"/>
        </w:rPr>
        <w:tab/>
        <w:t>Service of claim etc., manner of</w:t>
      </w:r>
      <w:bookmarkEnd w:id="626"/>
      <w:bookmarkEnd w:id="627"/>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r>
      <w:r>
        <w:t xml:space="preserve">registered post (or any similar type of post that is prescribed) </w:t>
      </w:r>
      <w:r>
        <w:rPr>
          <w:snapToGrid w:val="0"/>
        </w:rPr>
        <w:t>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r>
      <w:r>
        <w:t xml:space="preserve">registered post (or any similar type of post that is prescribed) </w:t>
      </w:r>
      <w:r>
        <w:rPr>
          <w:snapToGrid w:val="0"/>
        </w:rPr>
        <w:t>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Footnotesection"/>
      </w:pPr>
      <w:r>
        <w:tab/>
        <w:t>[Section 213 amended: No. 4 of 2023 s. 81.]</w:t>
      </w:r>
    </w:p>
    <w:p>
      <w:pPr>
        <w:pStyle w:val="Heading5"/>
        <w:rPr>
          <w:b w:val="0"/>
          <w:snapToGrid w:val="0"/>
        </w:rPr>
      </w:pPr>
      <w:bookmarkStart w:id="628" w:name="_Toc155086299"/>
      <w:bookmarkStart w:id="629" w:name="_Toc155085858"/>
      <w:r>
        <w:rPr>
          <w:rStyle w:val="CharSectno"/>
        </w:rPr>
        <w:t>214</w:t>
      </w:r>
      <w:r>
        <w:rPr>
          <w:snapToGrid w:val="0"/>
        </w:rPr>
        <w:t>.</w:t>
      </w:r>
      <w:r>
        <w:rPr>
          <w:snapToGrid w:val="0"/>
        </w:rPr>
        <w:tab/>
        <w:t>Acquiring authority may require further particulars</w:t>
      </w:r>
      <w:bookmarkEnd w:id="628"/>
      <w:bookmarkEnd w:id="629"/>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the claimant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No. 55 of 2004 s. 550; No. 4 of 2023 s. 92.]</w:t>
      </w:r>
    </w:p>
    <w:p>
      <w:pPr>
        <w:pStyle w:val="Heading5"/>
        <w:rPr>
          <w:snapToGrid w:val="0"/>
        </w:rPr>
      </w:pPr>
      <w:bookmarkStart w:id="630" w:name="_Toc155086300"/>
      <w:bookmarkStart w:id="631" w:name="_Toc155085859"/>
      <w:r>
        <w:rPr>
          <w:rStyle w:val="CharSectno"/>
        </w:rPr>
        <w:t>215</w:t>
      </w:r>
      <w:r>
        <w:rPr>
          <w:snapToGrid w:val="0"/>
        </w:rPr>
        <w:t>.</w:t>
      </w:r>
      <w:r>
        <w:rPr>
          <w:snapToGrid w:val="0"/>
        </w:rPr>
        <w:tab/>
        <w:t>Time limit for acquiring authority to dispute title</w:t>
      </w:r>
      <w:bookmarkEnd w:id="630"/>
      <w:bookmarkEnd w:id="631"/>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632" w:name="_Toc155086301"/>
      <w:bookmarkStart w:id="633" w:name="_Toc155085860"/>
      <w:r>
        <w:rPr>
          <w:rStyle w:val="CharSectno"/>
        </w:rPr>
        <w:t>216</w:t>
      </w:r>
      <w:r>
        <w:rPr>
          <w:snapToGrid w:val="0"/>
        </w:rPr>
        <w:t>.</w:t>
      </w:r>
      <w:r>
        <w:rPr>
          <w:snapToGrid w:val="0"/>
        </w:rPr>
        <w:tab/>
        <w:t>Claimant whose title is disputed may apply to Supreme Court</w:t>
      </w:r>
      <w:bookmarkEnd w:id="632"/>
      <w:bookmarkEnd w:id="633"/>
    </w:p>
    <w:p>
      <w:pPr>
        <w:pStyle w:val="Subsection"/>
        <w:rPr>
          <w:snapToGrid w:val="0"/>
        </w:rPr>
      </w:pPr>
      <w:r>
        <w:rPr>
          <w:snapToGrid w:val="0"/>
        </w:rPr>
        <w:tab/>
        <w:t>(1)</w:t>
      </w:r>
      <w:r>
        <w:rPr>
          <w:snapToGrid w:val="0"/>
        </w:rPr>
        <w:tab/>
        <w:t>A claimant may, on being served with a notice disputing the claimant’s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the claimant’s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Footnotesection"/>
      </w:pPr>
      <w:r>
        <w:tab/>
        <w:t>[Section 216 amended: No. 4 of 2023 s. 92.]</w:t>
      </w:r>
    </w:p>
    <w:p>
      <w:pPr>
        <w:pStyle w:val="Heading3"/>
      </w:pPr>
      <w:bookmarkStart w:id="634" w:name="_Toc155086302"/>
      <w:bookmarkStart w:id="635" w:name="_Toc155085861"/>
      <w:r>
        <w:rPr>
          <w:rStyle w:val="CharDivNo"/>
        </w:rPr>
        <w:t>Division 3</w:t>
      </w:r>
      <w:r>
        <w:rPr>
          <w:snapToGrid w:val="0"/>
        </w:rPr>
        <w:t> — </w:t>
      </w:r>
      <w:r>
        <w:rPr>
          <w:rStyle w:val="CharDivText"/>
        </w:rPr>
        <w:t>Dealing with the claim</w:t>
      </w:r>
      <w:bookmarkEnd w:id="634"/>
      <w:bookmarkEnd w:id="635"/>
    </w:p>
    <w:p>
      <w:pPr>
        <w:pStyle w:val="Heading5"/>
        <w:rPr>
          <w:b w:val="0"/>
          <w:snapToGrid w:val="0"/>
        </w:rPr>
      </w:pPr>
      <w:bookmarkStart w:id="636" w:name="_Toc155086303"/>
      <w:bookmarkStart w:id="637" w:name="_Toc155085862"/>
      <w:r>
        <w:rPr>
          <w:rStyle w:val="CharSectno"/>
        </w:rPr>
        <w:t>217</w:t>
      </w:r>
      <w:r>
        <w:rPr>
          <w:snapToGrid w:val="0"/>
        </w:rPr>
        <w:t>.</w:t>
      </w:r>
      <w:r>
        <w:rPr>
          <w:snapToGrid w:val="0"/>
        </w:rPr>
        <w:tab/>
        <w:t>Offer of compensation if title not in dispute, when to be made</w:t>
      </w:r>
      <w:bookmarkEnd w:id="636"/>
      <w:bookmarkEnd w:id="637"/>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638" w:name="_Toc155086304"/>
      <w:bookmarkStart w:id="639" w:name="_Toc155085863"/>
      <w:r>
        <w:rPr>
          <w:rStyle w:val="CharSectno"/>
        </w:rPr>
        <w:t>218</w:t>
      </w:r>
      <w:r>
        <w:rPr>
          <w:snapToGrid w:val="0"/>
        </w:rPr>
        <w:t>.</w:t>
      </w:r>
      <w:r>
        <w:rPr>
          <w:snapToGrid w:val="0"/>
        </w:rPr>
        <w:tab/>
        <w:t>Claim and offer, amending</w:t>
      </w:r>
      <w:bookmarkEnd w:id="638"/>
      <w:bookmarkEnd w:id="639"/>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No. 55 of 2004 s. 551.]</w:t>
      </w:r>
    </w:p>
    <w:p>
      <w:pPr>
        <w:pStyle w:val="Heading5"/>
        <w:rPr>
          <w:snapToGrid w:val="0"/>
        </w:rPr>
      </w:pPr>
      <w:bookmarkStart w:id="640" w:name="_Toc155086305"/>
      <w:bookmarkStart w:id="641" w:name="_Toc155085864"/>
      <w:r>
        <w:rPr>
          <w:rStyle w:val="CharSectno"/>
        </w:rPr>
        <w:t>219</w:t>
      </w:r>
      <w:r>
        <w:rPr>
          <w:snapToGrid w:val="0"/>
        </w:rPr>
        <w:t>.</w:t>
      </w:r>
      <w:r>
        <w:rPr>
          <w:snapToGrid w:val="0"/>
        </w:rPr>
        <w:tab/>
        <w:t>Rejection of offer, time limit for; effect of not rejecting offer</w:t>
      </w:r>
      <w:bookmarkEnd w:id="640"/>
      <w:bookmarkEnd w:id="641"/>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642" w:name="_Toc155086306"/>
      <w:bookmarkStart w:id="643" w:name="_Toc155085865"/>
      <w:r>
        <w:rPr>
          <w:rStyle w:val="CharSectno"/>
        </w:rPr>
        <w:t>220</w:t>
      </w:r>
      <w:r>
        <w:rPr>
          <w:snapToGrid w:val="0"/>
        </w:rPr>
        <w:t>.</w:t>
      </w:r>
      <w:r>
        <w:rPr>
          <w:snapToGrid w:val="0"/>
        </w:rPr>
        <w:tab/>
        <w:t>Rejected offer, how compensation determined in case of</w:t>
      </w:r>
      <w:bookmarkEnd w:id="642"/>
      <w:bookmarkEnd w:id="643"/>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No. 55 of 2004 s. 569.]</w:t>
      </w:r>
    </w:p>
    <w:p>
      <w:pPr>
        <w:pStyle w:val="Heading5"/>
        <w:rPr>
          <w:b w:val="0"/>
          <w:snapToGrid w:val="0"/>
        </w:rPr>
      </w:pPr>
      <w:bookmarkStart w:id="644" w:name="_Toc155086307"/>
      <w:bookmarkStart w:id="645" w:name="_Toc155085866"/>
      <w:r>
        <w:rPr>
          <w:rStyle w:val="CharSectno"/>
        </w:rPr>
        <w:t>221</w:t>
      </w:r>
      <w:r>
        <w:rPr>
          <w:snapToGrid w:val="0"/>
        </w:rPr>
        <w:t>.</w:t>
      </w:r>
      <w:r>
        <w:rPr>
          <w:snapToGrid w:val="0"/>
        </w:rPr>
        <w:tab/>
        <w:t>If offer not made within time limit, claimant may commence proceedings</w:t>
      </w:r>
      <w:bookmarkEnd w:id="644"/>
      <w:bookmarkEnd w:id="645"/>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No. 55 of 2004 s. 569.]</w:t>
      </w:r>
    </w:p>
    <w:p>
      <w:pPr>
        <w:pStyle w:val="Heading5"/>
        <w:rPr>
          <w:snapToGrid w:val="0"/>
        </w:rPr>
      </w:pPr>
      <w:bookmarkStart w:id="646" w:name="_Toc155086308"/>
      <w:bookmarkStart w:id="647" w:name="_Toc155085867"/>
      <w:r>
        <w:rPr>
          <w:rStyle w:val="CharSectno"/>
        </w:rPr>
        <w:t>222</w:t>
      </w:r>
      <w:r>
        <w:rPr>
          <w:snapToGrid w:val="0"/>
        </w:rPr>
        <w:t>.</w:t>
      </w:r>
      <w:r>
        <w:rPr>
          <w:snapToGrid w:val="0"/>
        </w:rPr>
        <w:tab/>
        <w:t>Claimant failing to commence proceedings after rejecting offer</w:t>
      </w:r>
      <w:bookmarkEnd w:id="646"/>
      <w:bookmarkEnd w:id="647"/>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the Principal Registrar,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No. 55 of 2004 s. 552, 568 and 569; No. 4 of 2023 s. 92.]</w:t>
      </w:r>
    </w:p>
    <w:p>
      <w:pPr>
        <w:pStyle w:val="Heading5"/>
        <w:rPr>
          <w:b w:val="0"/>
          <w:snapToGrid w:val="0"/>
        </w:rPr>
      </w:pPr>
      <w:bookmarkStart w:id="648" w:name="_Toc155086309"/>
      <w:bookmarkStart w:id="649" w:name="_Toc155085868"/>
      <w:r>
        <w:rPr>
          <w:rStyle w:val="CharSectno"/>
        </w:rPr>
        <w:t>223</w:t>
      </w:r>
      <w:r>
        <w:rPr>
          <w:snapToGrid w:val="0"/>
        </w:rPr>
        <w:t>.</w:t>
      </w:r>
      <w:r>
        <w:rPr>
          <w:snapToGrid w:val="0"/>
        </w:rPr>
        <w:tab/>
        <w:t>Court action for compensation, commencing and procedure on</w:t>
      </w:r>
      <w:bookmarkEnd w:id="648"/>
      <w:bookmarkEnd w:id="649"/>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the claimant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the person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the claimant’s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No. 55 of 2004 s. 569; No. 4 of 2023 s. 92.]</w:t>
      </w:r>
    </w:p>
    <w:p>
      <w:pPr>
        <w:pStyle w:val="Heading5"/>
        <w:rPr>
          <w:b w:val="0"/>
          <w:snapToGrid w:val="0"/>
        </w:rPr>
      </w:pPr>
      <w:bookmarkStart w:id="650" w:name="_Toc155086310"/>
      <w:bookmarkStart w:id="651" w:name="_Toc155085869"/>
      <w:r>
        <w:rPr>
          <w:rStyle w:val="CharSectno"/>
        </w:rPr>
        <w:t>224</w:t>
      </w:r>
      <w:r>
        <w:rPr>
          <w:snapToGrid w:val="0"/>
        </w:rPr>
        <w:t>.</w:t>
      </w:r>
      <w:r>
        <w:rPr>
          <w:snapToGrid w:val="0"/>
        </w:rPr>
        <w:tab/>
        <w:t>SAT claim for compensation, referring and procedure on</w:t>
      </w:r>
      <w:bookmarkEnd w:id="650"/>
      <w:bookmarkEnd w:id="651"/>
    </w:p>
    <w:p>
      <w:pPr>
        <w:pStyle w:val="Subsection"/>
        <w:spacing w:before="140"/>
        <w:rPr>
          <w:snapToGrid w:val="0"/>
        </w:rPr>
      </w:pPr>
      <w:r>
        <w:rPr>
          <w:snapToGrid w:val="0"/>
        </w:rPr>
        <w:tab/>
        <w:t>(1)</w:t>
      </w:r>
      <w:r>
        <w:rPr>
          <w:snapToGrid w:val="0"/>
        </w:rPr>
        <w:tab/>
        <w:t xml:space="preserve">A claimant who rejects an offer and wishes to refer their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their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keepNext/>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the claimant’s title, is to be adjourned pending the judgment of the Court under section 216.</w:t>
      </w:r>
    </w:p>
    <w:p>
      <w:pPr>
        <w:pStyle w:val="Footnotesection"/>
      </w:pPr>
      <w:r>
        <w:tab/>
        <w:t>[Section 224 amended: No. 55 of 2004 s. 553 and 569; No. 4 of 2023 s. 92.]</w:t>
      </w:r>
    </w:p>
    <w:p>
      <w:pPr>
        <w:pStyle w:val="Heading5"/>
        <w:rPr>
          <w:snapToGrid w:val="0"/>
        </w:rPr>
      </w:pPr>
      <w:bookmarkStart w:id="652" w:name="_Toc155086311"/>
      <w:bookmarkStart w:id="653" w:name="_Toc155085870"/>
      <w:r>
        <w:rPr>
          <w:rStyle w:val="CharSectno"/>
        </w:rPr>
        <w:t>225</w:t>
      </w:r>
      <w:r>
        <w:rPr>
          <w:snapToGrid w:val="0"/>
        </w:rPr>
        <w:t>.</w:t>
      </w:r>
      <w:r>
        <w:rPr>
          <w:snapToGrid w:val="0"/>
        </w:rPr>
        <w:tab/>
        <w:t>Assessor’s consent to act required etc.</w:t>
      </w:r>
      <w:bookmarkEnd w:id="652"/>
      <w:bookmarkEnd w:id="653"/>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No. 55 of 2004 s. 554.]</w:t>
      </w:r>
    </w:p>
    <w:p>
      <w:pPr>
        <w:pStyle w:val="Heading3"/>
      </w:pPr>
      <w:bookmarkStart w:id="654" w:name="_Toc155086312"/>
      <w:bookmarkStart w:id="655" w:name="_Toc155085871"/>
      <w:r>
        <w:rPr>
          <w:rStyle w:val="CharDivNo"/>
        </w:rPr>
        <w:t>Division 4</w:t>
      </w:r>
      <w:r>
        <w:rPr>
          <w:snapToGrid w:val="0"/>
        </w:rPr>
        <w:t> — </w:t>
      </w:r>
      <w:r>
        <w:rPr>
          <w:rStyle w:val="CharDivText"/>
        </w:rPr>
        <w:t>The State Administrative Tribunal</w:t>
      </w:r>
      <w:bookmarkEnd w:id="654"/>
      <w:bookmarkEnd w:id="655"/>
    </w:p>
    <w:p>
      <w:pPr>
        <w:pStyle w:val="Footnoteheading"/>
        <w:tabs>
          <w:tab w:val="left" w:pos="851"/>
        </w:tabs>
      </w:pPr>
      <w:r>
        <w:tab/>
        <w:t>[Heading amended: No. 55 of 2004 s. 569.]</w:t>
      </w:r>
    </w:p>
    <w:p>
      <w:pPr>
        <w:pStyle w:val="Heading5"/>
        <w:spacing w:before="180"/>
        <w:rPr>
          <w:snapToGrid w:val="0"/>
        </w:rPr>
      </w:pPr>
      <w:bookmarkStart w:id="656" w:name="_Toc155086313"/>
      <w:bookmarkStart w:id="657" w:name="_Toc155085872"/>
      <w:r>
        <w:rPr>
          <w:rStyle w:val="CharSectno"/>
        </w:rPr>
        <w:t>226.</w:t>
      </w:r>
      <w:r>
        <w:rPr>
          <w:snapToGrid w:val="0"/>
        </w:rPr>
        <w:tab/>
        <w:t>Constitution of SAT for compensation claims</w:t>
      </w:r>
      <w:bookmarkEnd w:id="656"/>
      <w:bookmarkEnd w:id="657"/>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No. 55 of 2004 s. 555.]</w:t>
      </w:r>
    </w:p>
    <w:p>
      <w:pPr>
        <w:pStyle w:val="Heading5"/>
        <w:rPr>
          <w:snapToGrid w:val="0"/>
        </w:rPr>
      </w:pPr>
      <w:bookmarkStart w:id="658" w:name="_Toc155086314"/>
      <w:bookmarkStart w:id="659" w:name="_Toc155085873"/>
      <w:r>
        <w:rPr>
          <w:rStyle w:val="CharSectno"/>
        </w:rPr>
        <w:t>227</w:t>
      </w:r>
      <w:r>
        <w:rPr>
          <w:snapToGrid w:val="0"/>
        </w:rPr>
        <w:t>.</w:t>
      </w:r>
      <w:r>
        <w:rPr>
          <w:snapToGrid w:val="0"/>
        </w:rPr>
        <w:tab/>
        <w:t>Assessor not member of SAT may sit on SAT</w:t>
      </w:r>
      <w:bookmarkEnd w:id="658"/>
      <w:bookmarkEnd w:id="659"/>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No. 55 of 2004 s. 555.]</w:t>
      </w:r>
    </w:p>
    <w:p>
      <w:pPr>
        <w:pStyle w:val="Ednotesection"/>
        <w:ind w:left="890" w:hanging="890"/>
      </w:pPr>
      <w:r>
        <w:t>[</w:t>
      </w:r>
      <w:r>
        <w:rPr>
          <w:b/>
        </w:rPr>
        <w:t>228.</w:t>
      </w:r>
      <w:r>
        <w:tab/>
        <w:t>Deleted: No. 55 of 2004 s. 556.]</w:t>
      </w:r>
    </w:p>
    <w:p>
      <w:pPr>
        <w:pStyle w:val="Heading5"/>
        <w:rPr>
          <w:snapToGrid w:val="0"/>
        </w:rPr>
      </w:pPr>
      <w:bookmarkStart w:id="660" w:name="_Toc155086315"/>
      <w:bookmarkStart w:id="661" w:name="_Toc155085874"/>
      <w:r>
        <w:rPr>
          <w:rStyle w:val="CharSectno"/>
        </w:rPr>
        <w:t>229</w:t>
      </w:r>
      <w:r>
        <w:rPr>
          <w:snapToGrid w:val="0"/>
        </w:rPr>
        <w:t>.</w:t>
      </w:r>
      <w:r>
        <w:rPr>
          <w:snapToGrid w:val="0"/>
        </w:rPr>
        <w:tab/>
        <w:t>SAT may hear other claims by consent</w:t>
      </w:r>
      <w:bookmarkEnd w:id="660"/>
      <w:bookmarkEnd w:id="661"/>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No. 55 of 2004 s. 557.]</w:t>
      </w:r>
    </w:p>
    <w:p>
      <w:pPr>
        <w:pStyle w:val="Heading5"/>
        <w:rPr>
          <w:snapToGrid w:val="0"/>
        </w:rPr>
      </w:pPr>
      <w:bookmarkStart w:id="662" w:name="_Toc155086316"/>
      <w:bookmarkStart w:id="663" w:name="_Toc155085875"/>
      <w:r>
        <w:rPr>
          <w:rStyle w:val="CharSectno"/>
        </w:rPr>
        <w:t>230</w:t>
      </w:r>
      <w:r>
        <w:rPr>
          <w:snapToGrid w:val="0"/>
        </w:rPr>
        <w:t>.</w:t>
      </w:r>
      <w:r>
        <w:rPr>
          <w:snapToGrid w:val="0"/>
        </w:rPr>
        <w:tab/>
        <w:t>Assessor, objecting to etc.</w:t>
      </w:r>
      <w:bookmarkEnd w:id="662"/>
      <w:bookmarkEnd w:id="663"/>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No. 55 of 2004 s. 558.]</w:t>
      </w:r>
    </w:p>
    <w:p>
      <w:pPr>
        <w:pStyle w:val="Heading5"/>
        <w:rPr>
          <w:snapToGrid w:val="0"/>
        </w:rPr>
      </w:pPr>
      <w:bookmarkStart w:id="664" w:name="_Toc155086317"/>
      <w:bookmarkStart w:id="665" w:name="_Toc155085876"/>
      <w:r>
        <w:rPr>
          <w:rStyle w:val="CharSectno"/>
        </w:rPr>
        <w:t>231</w:t>
      </w:r>
      <w:r>
        <w:rPr>
          <w:snapToGrid w:val="0"/>
        </w:rPr>
        <w:t>.</w:t>
      </w:r>
      <w:r>
        <w:rPr>
          <w:snapToGrid w:val="0"/>
        </w:rPr>
        <w:tab/>
        <w:t>Assessor member dying or unable to act etc., replacing</w:t>
      </w:r>
      <w:bookmarkEnd w:id="664"/>
      <w:bookmarkEnd w:id="665"/>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No. 55 of 2004 s. 559.]</w:t>
      </w:r>
    </w:p>
    <w:p>
      <w:pPr>
        <w:pStyle w:val="Ednotesection"/>
        <w:ind w:left="890" w:hanging="890"/>
      </w:pPr>
      <w:r>
        <w:t>[</w:t>
      </w:r>
      <w:r>
        <w:rPr>
          <w:b/>
        </w:rPr>
        <w:t>232</w:t>
      </w:r>
      <w:r>
        <w:rPr>
          <w:b/>
        </w:rPr>
        <w:noBreakHyphen/>
        <w:t>240.</w:t>
      </w:r>
      <w:r>
        <w:rPr>
          <w:b/>
        </w:rPr>
        <w:tab/>
      </w:r>
      <w:r>
        <w:t>Deleted: No. 55 of 2004 s. 560.]</w:t>
      </w:r>
    </w:p>
    <w:p>
      <w:pPr>
        <w:pStyle w:val="Heading3"/>
      </w:pPr>
      <w:bookmarkStart w:id="666" w:name="_Toc155086318"/>
      <w:bookmarkStart w:id="667" w:name="_Toc155085877"/>
      <w:r>
        <w:rPr>
          <w:rStyle w:val="CharDivNo"/>
        </w:rPr>
        <w:t>Division 5</w:t>
      </w:r>
      <w:r>
        <w:rPr>
          <w:snapToGrid w:val="0"/>
        </w:rPr>
        <w:t> — </w:t>
      </w:r>
      <w:r>
        <w:rPr>
          <w:rStyle w:val="CharDivText"/>
        </w:rPr>
        <w:t>Assessing compensation</w:t>
      </w:r>
      <w:bookmarkEnd w:id="666"/>
      <w:bookmarkEnd w:id="667"/>
    </w:p>
    <w:p>
      <w:pPr>
        <w:pStyle w:val="Heading5"/>
        <w:spacing w:before="240"/>
        <w:rPr>
          <w:b w:val="0"/>
          <w:snapToGrid w:val="0"/>
        </w:rPr>
      </w:pPr>
      <w:bookmarkStart w:id="668" w:name="_Toc155086319"/>
      <w:bookmarkStart w:id="669" w:name="_Toc155085878"/>
      <w:r>
        <w:rPr>
          <w:rStyle w:val="CharSectno"/>
        </w:rPr>
        <w:t>241</w:t>
      </w:r>
      <w:r>
        <w:rPr>
          <w:snapToGrid w:val="0"/>
        </w:rPr>
        <w:t>.</w:t>
      </w:r>
      <w:r>
        <w:rPr>
          <w:snapToGrid w:val="0"/>
        </w:rPr>
        <w:tab/>
        <w:t>How compensation to be determined</w:t>
      </w:r>
      <w:bookmarkEnd w:id="668"/>
      <w:bookmarkEnd w:id="669"/>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No. 74 of 2003 s. 72(4); No. 55 of 2004 s. 561 and 569; No. 8 of 2009 s. 83(3).]</w:t>
      </w:r>
    </w:p>
    <w:p>
      <w:pPr>
        <w:pStyle w:val="Heading5"/>
        <w:rPr>
          <w:snapToGrid w:val="0"/>
        </w:rPr>
      </w:pPr>
      <w:bookmarkStart w:id="670" w:name="_Toc155086320"/>
      <w:bookmarkStart w:id="671" w:name="_Toc155085879"/>
      <w:r>
        <w:rPr>
          <w:rStyle w:val="CharSectno"/>
        </w:rPr>
        <w:t>242</w:t>
      </w:r>
      <w:r>
        <w:rPr>
          <w:snapToGrid w:val="0"/>
        </w:rPr>
        <w:t>.</w:t>
      </w:r>
      <w:r>
        <w:rPr>
          <w:snapToGrid w:val="0"/>
        </w:rPr>
        <w:tab/>
        <w:t>Rates and taxes, apportionment of</w:t>
      </w:r>
      <w:bookmarkEnd w:id="670"/>
      <w:bookmarkEnd w:id="671"/>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672" w:name="_Toc155086321"/>
      <w:bookmarkStart w:id="673" w:name="_Toc155085880"/>
      <w:r>
        <w:rPr>
          <w:rStyle w:val="CharSectno"/>
        </w:rPr>
        <w:t>243</w:t>
      </w:r>
      <w:r>
        <w:rPr>
          <w:snapToGrid w:val="0"/>
        </w:rPr>
        <w:t>.</w:t>
      </w:r>
      <w:r>
        <w:rPr>
          <w:snapToGrid w:val="0"/>
        </w:rPr>
        <w:tab/>
        <w:t>Acts by claimant to make land less suitable for public work to be taken into account</w:t>
      </w:r>
      <w:bookmarkEnd w:id="672"/>
      <w:bookmarkEnd w:id="673"/>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No. 55 of 2004 s. 562 and 569.]</w:t>
      </w:r>
    </w:p>
    <w:p>
      <w:pPr>
        <w:pStyle w:val="Heading5"/>
        <w:rPr>
          <w:snapToGrid w:val="0"/>
        </w:rPr>
      </w:pPr>
      <w:bookmarkStart w:id="674" w:name="_Toc155086322"/>
      <w:bookmarkStart w:id="675" w:name="_Toc155085881"/>
      <w:r>
        <w:rPr>
          <w:rStyle w:val="CharSectno"/>
        </w:rPr>
        <w:t>244</w:t>
      </w:r>
      <w:r>
        <w:rPr>
          <w:snapToGrid w:val="0"/>
        </w:rPr>
        <w:t>.</w:t>
      </w:r>
      <w:r>
        <w:rPr>
          <w:snapToGrid w:val="0"/>
        </w:rPr>
        <w:tab/>
        <w:t>One sum or separate sums may be awarded and conditions attached</w:t>
      </w:r>
      <w:bookmarkEnd w:id="674"/>
      <w:bookmarkEnd w:id="675"/>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No. 55 of 2004 s. 563 and 569.]</w:t>
      </w:r>
    </w:p>
    <w:p>
      <w:pPr>
        <w:pStyle w:val="Ednotesection"/>
        <w:ind w:left="890" w:hanging="890"/>
      </w:pPr>
      <w:r>
        <w:t>[</w:t>
      </w:r>
      <w:r>
        <w:rPr>
          <w:b/>
        </w:rPr>
        <w:t>245</w:t>
      </w:r>
      <w:r>
        <w:rPr>
          <w:b/>
        </w:rPr>
        <w:noBreakHyphen/>
        <w:t>247.</w:t>
      </w:r>
      <w:r>
        <w:rPr>
          <w:b/>
        </w:rPr>
        <w:tab/>
      </w:r>
      <w:r>
        <w:t>Deleted: No. 55 of 2004 s. 564.]</w:t>
      </w:r>
    </w:p>
    <w:p>
      <w:pPr>
        <w:pStyle w:val="Heading3"/>
      </w:pPr>
      <w:bookmarkStart w:id="676" w:name="_Toc155086323"/>
      <w:bookmarkStart w:id="677" w:name="_Toc155085882"/>
      <w:r>
        <w:rPr>
          <w:rStyle w:val="CharDivNo"/>
        </w:rPr>
        <w:t>Division 6</w:t>
      </w:r>
      <w:r>
        <w:rPr>
          <w:snapToGrid w:val="0"/>
        </w:rPr>
        <w:t> — </w:t>
      </w:r>
      <w:r>
        <w:rPr>
          <w:rStyle w:val="CharDivText"/>
        </w:rPr>
        <w:t>Payment of compensation</w:t>
      </w:r>
      <w:bookmarkEnd w:id="676"/>
      <w:bookmarkEnd w:id="677"/>
    </w:p>
    <w:p>
      <w:pPr>
        <w:pStyle w:val="Heading5"/>
        <w:rPr>
          <w:snapToGrid w:val="0"/>
        </w:rPr>
      </w:pPr>
      <w:bookmarkStart w:id="678" w:name="_Toc155086324"/>
      <w:bookmarkStart w:id="679" w:name="_Toc155085883"/>
      <w:r>
        <w:rPr>
          <w:rStyle w:val="CharSectno"/>
        </w:rPr>
        <w:t>248</w:t>
      </w:r>
      <w:r>
        <w:rPr>
          <w:snapToGrid w:val="0"/>
        </w:rPr>
        <w:t>.</w:t>
      </w:r>
      <w:r>
        <w:rPr>
          <w:snapToGrid w:val="0"/>
        </w:rPr>
        <w:tab/>
        <w:t>Payments pending settlement of claim</w:t>
      </w:r>
      <w:bookmarkEnd w:id="678"/>
      <w:bookmarkEnd w:id="679"/>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680" w:name="_Toc155086325"/>
      <w:bookmarkStart w:id="681" w:name="_Toc155085884"/>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680"/>
      <w:bookmarkEnd w:id="681"/>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No. 55 of 2004 s. 565, 568 and 569.]</w:t>
      </w:r>
    </w:p>
    <w:p>
      <w:pPr>
        <w:pStyle w:val="Heading5"/>
        <w:rPr>
          <w:snapToGrid w:val="0"/>
        </w:rPr>
      </w:pPr>
      <w:bookmarkStart w:id="682" w:name="_Toc155086326"/>
      <w:bookmarkStart w:id="683" w:name="_Toc155085885"/>
      <w:r>
        <w:rPr>
          <w:rStyle w:val="CharSectno"/>
        </w:rPr>
        <w:t>250</w:t>
      </w:r>
      <w:r>
        <w:rPr>
          <w:snapToGrid w:val="0"/>
        </w:rPr>
        <w:t>.</w:t>
      </w:r>
      <w:r>
        <w:rPr>
          <w:snapToGrid w:val="0"/>
        </w:rPr>
        <w:tab/>
        <w:t>Investment of compensation money by Principal Registrar</w:t>
      </w:r>
      <w:bookmarkEnd w:id="682"/>
      <w:bookmarkEnd w:id="683"/>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684" w:name="_Toc155086327"/>
      <w:bookmarkStart w:id="685" w:name="_Toc155085886"/>
      <w:r>
        <w:rPr>
          <w:rStyle w:val="CharSectno"/>
        </w:rPr>
        <w:t>251</w:t>
      </w:r>
      <w:r>
        <w:rPr>
          <w:snapToGrid w:val="0"/>
        </w:rPr>
        <w:t>.</w:t>
      </w:r>
      <w:r>
        <w:rPr>
          <w:snapToGrid w:val="0"/>
        </w:rPr>
        <w:tab/>
        <w:t>Mortgage debts, application of compensation to</w:t>
      </w:r>
      <w:bookmarkEnd w:id="684"/>
      <w:bookmarkEnd w:id="685"/>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686" w:name="_Toc155086328"/>
      <w:bookmarkStart w:id="687" w:name="_Toc155085887"/>
      <w:r>
        <w:rPr>
          <w:rStyle w:val="CharSectno"/>
        </w:rPr>
        <w:t>252</w:t>
      </w:r>
      <w:r>
        <w:rPr>
          <w:snapToGrid w:val="0"/>
        </w:rPr>
        <w:t>.</w:t>
      </w:r>
      <w:r>
        <w:rPr>
          <w:snapToGrid w:val="0"/>
        </w:rPr>
        <w:tab/>
        <w:t>Land sold with payment by instalments, application of compensation for</w:t>
      </w:r>
      <w:bookmarkEnd w:id="686"/>
      <w:bookmarkEnd w:id="687"/>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688" w:name="_Toc155086329"/>
      <w:bookmarkStart w:id="689" w:name="_Toc155085888"/>
      <w:r>
        <w:rPr>
          <w:rStyle w:val="CharSectno"/>
        </w:rPr>
        <w:t>253</w:t>
      </w:r>
      <w:r>
        <w:rPr>
          <w:snapToGrid w:val="0"/>
        </w:rPr>
        <w:t>.</w:t>
      </w:r>
      <w:r>
        <w:rPr>
          <w:snapToGrid w:val="0"/>
        </w:rPr>
        <w:tab/>
        <w:t>Land subject to rent</w:t>
      </w:r>
      <w:r>
        <w:rPr>
          <w:snapToGrid w:val="0"/>
        </w:rPr>
        <w:noBreakHyphen/>
        <w:t>charge etc., application of compensation in case of</w:t>
      </w:r>
      <w:bookmarkEnd w:id="688"/>
      <w:bookmarkEnd w:id="689"/>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No. 55 of 2004 s. 569.]</w:t>
      </w:r>
    </w:p>
    <w:p>
      <w:pPr>
        <w:pStyle w:val="Heading5"/>
        <w:rPr>
          <w:snapToGrid w:val="0"/>
        </w:rPr>
      </w:pPr>
      <w:bookmarkStart w:id="690" w:name="_Toc155086330"/>
      <w:bookmarkStart w:id="691" w:name="_Toc155085889"/>
      <w:r>
        <w:rPr>
          <w:rStyle w:val="CharSectno"/>
        </w:rPr>
        <w:t>254</w:t>
      </w:r>
      <w:r>
        <w:rPr>
          <w:snapToGrid w:val="0"/>
        </w:rPr>
        <w:t>.</w:t>
      </w:r>
      <w:r>
        <w:rPr>
          <w:snapToGrid w:val="0"/>
        </w:rPr>
        <w:tab/>
        <w:t>Reducing rent if part of rented land is taken</w:t>
      </w:r>
      <w:bookmarkEnd w:id="690"/>
      <w:bookmarkEnd w:id="691"/>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No. 55 of 2004 s. 569.]</w:t>
      </w:r>
    </w:p>
    <w:p>
      <w:pPr>
        <w:pStyle w:val="Heading5"/>
        <w:rPr>
          <w:snapToGrid w:val="0"/>
        </w:rPr>
      </w:pPr>
      <w:bookmarkStart w:id="692" w:name="_Toc155086331"/>
      <w:bookmarkStart w:id="693" w:name="_Toc155085890"/>
      <w:r>
        <w:rPr>
          <w:rStyle w:val="CharSectno"/>
        </w:rPr>
        <w:t>255</w:t>
      </w:r>
      <w:r>
        <w:rPr>
          <w:snapToGrid w:val="0"/>
        </w:rPr>
        <w:t>.</w:t>
      </w:r>
      <w:r>
        <w:rPr>
          <w:snapToGrid w:val="0"/>
        </w:rPr>
        <w:tab/>
        <w:t>Easement etc. in lieu of compensation or purchase</w:t>
      </w:r>
      <w:r>
        <w:rPr>
          <w:snapToGrid w:val="0"/>
        </w:rPr>
        <w:noBreakHyphen/>
        <w:t>money, grant of by Minister</w:t>
      </w:r>
      <w:bookmarkEnd w:id="692"/>
      <w:bookmarkEnd w:id="693"/>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694" w:name="_Toc155086332"/>
      <w:bookmarkStart w:id="695" w:name="_Toc155085891"/>
      <w:r>
        <w:rPr>
          <w:rStyle w:val="CharSectno"/>
        </w:rPr>
        <w:t>256</w:t>
      </w:r>
      <w:r>
        <w:rPr>
          <w:snapToGrid w:val="0"/>
        </w:rPr>
        <w:t>.</w:t>
      </w:r>
      <w:r>
        <w:rPr>
          <w:snapToGrid w:val="0"/>
        </w:rPr>
        <w:tab/>
        <w:t>Easement etc. in lieu of compensation, powers of court or SAT as to</w:t>
      </w:r>
      <w:bookmarkEnd w:id="694"/>
      <w:bookmarkEnd w:id="695"/>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No. 55 of 2004 s. 566 and 569.]</w:t>
      </w:r>
    </w:p>
    <w:p>
      <w:pPr>
        <w:pStyle w:val="Heading5"/>
        <w:rPr>
          <w:snapToGrid w:val="0"/>
        </w:rPr>
      </w:pPr>
      <w:bookmarkStart w:id="696" w:name="_Toc155086333"/>
      <w:bookmarkStart w:id="697" w:name="_Toc155085892"/>
      <w:r>
        <w:rPr>
          <w:rStyle w:val="CharSectno"/>
        </w:rPr>
        <w:t>257</w:t>
      </w:r>
      <w:r>
        <w:rPr>
          <w:snapToGrid w:val="0"/>
        </w:rPr>
        <w:t>.</w:t>
      </w:r>
      <w:r>
        <w:rPr>
          <w:snapToGrid w:val="0"/>
        </w:rPr>
        <w:tab/>
        <w:t>Grant of Crown land in lieu of compensation, Minister’s powers as to</w:t>
      </w:r>
      <w:bookmarkEnd w:id="696"/>
      <w:bookmarkEnd w:id="697"/>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698" w:name="_Toc155086334"/>
      <w:bookmarkStart w:id="699" w:name="_Toc155085893"/>
      <w:r>
        <w:rPr>
          <w:rStyle w:val="CharSectno"/>
        </w:rPr>
        <w:t>258</w:t>
      </w:r>
      <w:r>
        <w:rPr>
          <w:snapToGrid w:val="0"/>
        </w:rPr>
        <w:t>.</w:t>
      </w:r>
      <w:r>
        <w:rPr>
          <w:snapToGrid w:val="0"/>
        </w:rPr>
        <w:tab/>
        <w:t>Source of compensation etc.</w:t>
      </w:r>
      <w:bookmarkEnd w:id="698"/>
      <w:bookmarkEnd w:id="699"/>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700" w:name="_Toc155086335"/>
      <w:bookmarkStart w:id="701" w:name="_Toc155085894"/>
      <w:r>
        <w:rPr>
          <w:rStyle w:val="CharPartNo"/>
        </w:rPr>
        <w:t>Part 11</w:t>
      </w:r>
      <w:r>
        <w:rPr>
          <w:rStyle w:val="CharDivNo"/>
        </w:rPr>
        <w:t> </w:t>
      </w:r>
      <w:r>
        <w:t>—</w:t>
      </w:r>
      <w:r>
        <w:rPr>
          <w:rStyle w:val="CharDivText"/>
        </w:rPr>
        <w:t> </w:t>
      </w:r>
      <w:r>
        <w:rPr>
          <w:rStyle w:val="CharPartText"/>
        </w:rPr>
        <w:t>General</w:t>
      </w:r>
      <w:bookmarkEnd w:id="700"/>
      <w:bookmarkEnd w:id="701"/>
    </w:p>
    <w:p>
      <w:pPr>
        <w:pStyle w:val="Heading5"/>
        <w:rPr>
          <w:snapToGrid w:val="0"/>
        </w:rPr>
      </w:pPr>
      <w:bookmarkStart w:id="702" w:name="_Toc155086336"/>
      <w:bookmarkStart w:id="703" w:name="_Toc155085895"/>
      <w:r>
        <w:rPr>
          <w:rStyle w:val="CharSectno"/>
        </w:rPr>
        <w:t>259</w:t>
      </w:r>
      <w:r>
        <w:rPr>
          <w:snapToGrid w:val="0"/>
        </w:rPr>
        <w:t>.</w:t>
      </w:r>
      <w:r>
        <w:rPr>
          <w:snapToGrid w:val="0"/>
        </w:rPr>
        <w:tab/>
        <w:t>Protection from personal liability</w:t>
      </w:r>
      <w:bookmarkEnd w:id="702"/>
      <w:bookmarkEnd w:id="703"/>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No. 28 of 2006 s. 379; No. 8 of 2010 s. 14.]</w:t>
      </w:r>
    </w:p>
    <w:p>
      <w:pPr>
        <w:pStyle w:val="Heading5"/>
        <w:rPr>
          <w:snapToGrid w:val="0"/>
        </w:rPr>
      </w:pPr>
      <w:bookmarkStart w:id="704" w:name="_Toc155086337"/>
      <w:bookmarkStart w:id="705" w:name="_Toc155085896"/>
      <w:r>
        <w:rPr>
          <w:rStyle w:val="CharSectno"/>
        </w:rPr>
        <w:t>260</w:t>
      </w:r>
      <w:r>
        <w:rPr>
          <w:snapToGrid w:val="0"/>
        </w:rPr>
        <w:t>.</w:t>
      </w:r>
      <w:r>
        <w:rPr>
          <w:snapToGrid w:val="0"/>
        </w:rPr>
        <w:tab/>
        <w:t>Improvements on Crown land, valuing for s. 35 and 92</w:t>
      </w:r>
      <w:bookmarkEnd w:id="704"/>
      <w:bookmarkEnd w:id="705"/>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706" w:name="_Toc155086338"/>
      <w:bookmarkStart w:id="707" w:name="_Toc155085897"/>
      <w:r>
        <w:rPr>
          <w:rStyle w:val="CharSectno"/>
        </w:rPr>
        <w:t>261</w:t>
      </w:r>
      <w:r>
        <w:rPr>
          <w:snapToGrid w:val="0"/>
        </w:rPr>
        <w:t>.</w:t>
      </w:r>
      <w:r>
        <w:rPr>
          <w:snapToGrid w:val="0"/>
        </w:rPr>
        <w:tab/>
        <w:t>Interest in Crown land of insolvent person available for benefit of creditors</w:t>
      </w:r>
      <w:bookmarkEnd w:id="706"/>
      <w:bookmarkEnd w:id="707"/>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No. 10 of 2001 s. 220.]</w:t>
      </w:r>
    </w:p>
    <w:p>
      <w:pPr>
        <w:pStyle w:val="Heading5"/>
        <w:rPr>
          <w:snapToGrid w:val="0"/>
        </w:rPr>
      </w:pPr>
      <w:bookmarkStart w:id="708" w:name="_Toc155086339"/>
      <w:bookmarkStart w:id="709" w:name="_Toc155085898"/>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708"/>
      <w:bookmarkEnd w:id="709"/>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vertAlign w:val="superscript"/>
        </w:rPr>
        <w:t xml:space="preserve"> 3</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the holder’s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Footnotesection"/>
      </w:pPr>
      <w:r>
        <w:tab/>
        <w:t>[Section 262 amended: No. 4 of 2023 s. 92.]</w:t>
      </w:r>
    </w:p>
    <w:p>
      <w:pPr>
        <w:pStyle w:val="Heading5"/>
        <w:rPr>
          <w:snapToGrid w:val="0"/>
        </w:rPr>
      </w:pPr>
      <w:bookmarkStart w:id="710" w:name="_Toc155086340"/>
      <w:bookmarkStart w:id="711" w:name="_Toc155085899"/>
      <w:r>
        <w:rPr>
          <w:rStyle w:val="CharSectno"/>
        </w:rPr>
        <w:t>263</w:t>
      </w:r>
      <w:r>
        <w:rPr>
          <w:snapToGrid w:val="0"/>
        </w:rPr>
        <w:t>.</w:t>
      </w:r>
      <w:r>
        <w:rPr>
          <w:snapToGrid w:val="0"/>
        </w:rPr>
        <w:tab/>
        <w:t>Death of holder of interest in Crown land with right to acquire fee simple</w:t>
      </w:r>
      <w:bookmarkEnd w:id="710"/>
      <w:bookmarkEnd w:id="711"/>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712" w:name="_Toc155086341"/>
      <w:bookmarkStart w:id="713" w:name="_Toc155085900"/>
      <w:r>
        <w:rPr>
          <w:rStyle w:val="CharSectno"/>
        </w:rPr>
        <w:t>264</w:t>
      </w:r>
      <w:r>
        <w:rPr>
          <w:snapToGrid w:val="0"/>
        </w:rPr>
        <w:t>.</w:t>
      </w:r>
      <w:r>
        <w:rPr>
          <w:snapToGrid w:val="0"/>
        </w:rPr>
        <w:tab/>
      </w:r>
      <w:r>
        <w:t>Limited liability of Crown or management body for damage, injury or loss suffered on, or emanating from, certain land</w:t>
      </w:r>
      <w:bookmarkEnd w:id="712"/>
      <w:bookmarkEnd w:id="713"/>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 xml:space="preserve">an unmanaged </w:t>
      </w:r>
      <w:r>
        <w:t>reserve, unallocated Crown land or land held by the Crown in fee simple</w:t>
      </w:r>
      <w:r>
        <w:rPr>
          <w:snapToGrid w:val="0"/>
        </w:rPr>
        <w:t xml:space="preserve">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Footnotesection"/>
      </w:pPr>
      <w:r>
        <w:tab/>
        <w:t>[Section 264 amended: No. 4 of 2023 s. 83.]</w:t>
      </w:r>
    </w:p>
    <w:p>
      <w:pPr>
        <w:pStyle w:val="Heading5"/>
        <w:rPr>
          <w:snapToGrid w:val="0"/>
        </w:rPr>
      </w:pPr>
      <w:bookmarkStart w:id="714" w:name="_Toc155086342"/>
      <w:bookmarkStart w:id="715" w:name="_Toc155085901"/>
      <w:r>
        <w:rPr>
          <w:rStyle w:val="CharSectno"/>
        </w:rPr>
        <w:t>265</w:t>
      </w:r>
      <w:r>
        <w:rPr>
          <w:snapToGrid w:val="0"/>
        </w:rPr>
        <w:t>.</w:t>
      </w:r>
      <w:r>
        <w:rPr>
          <w:snapToGrid w:val="0"/>
        </w:rPr>
        <w:tab/>
      </w:r>
      <w:r>
        <w:rPr>
          <w:i/>
          <w:snapToGrid w:val="0"/>
        </w:rPr>
        <w:t>Prescription Act 1832</w:t>
      </w:r>
      <w:r>
        <w:rPr>
          <w:snapToGrid w:val="0"/>
        </w:rPr>
        <w:t xml:space="preserve"> (UK) not applicable to Crown land</w:t>
      </w:r>
      <w:bookmarkEnd w:id="714"/>
      <w:bookmarkEnd w:id="715"/>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8</w:t>
      </w:r>
      <w:r>
        <w:rPr>
          <w:snapToGrid w:val="0"/>
        </w:rPr>
        <w:t>.</w:t>
      </w:r>
    </w:p>
    <w:p>
      <w:pPr>
        <w:pStyle w:val="Heading5"/>
        <w:rPr>
          <w:snapToGrid w:val="0"/>
        </w:rPr>
      </w:pPr>
      <w:bookmarkStart w:id="716" w:name="_Toc155086343"/>
      <w:bookmarkStart w:id="717" w:name="_Toc155085902"/>
      <w:r>
        <w:rPr>
          <w:rStyle w:val="CharSectno"/>
        </w:rPr>
        <w:t>266</w:t>
      </w:r>
      <w:r>
        <w:rPr>
          <w:snapToGrid w:val="0"/>
        </w:rPr>
        <w:t>.</w:t>
      </w:r>
      <w:r>
        <w:rPr>
          <w:snapToGrid w:val="0"/>
        </w:rPr>
        <w:tab/>
        <w:t>Land no longer required for railway to become Crown land</w:t>
      </w:r>
      <w:bookmarkEnd w:id="716"/>
      <w:bookmarkEnd w:id="717"/>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718" w:name="_Toc155086344"/>
      <w:bookmarkStart w:id="719" w:name="_Toc155085903"/>
      <w:r>
        <w:rPr>
          <w:rStyle w:val="CharSectno"/>
        </w:rPr>
        <w:t>267</w:t>
      </w:r>
      <w:r>
        <w:rPr>
          <w:snapToGrid w:val="0"/>
        </w:rPr>
        <w:t>.</w:t>
      </w:r>
      <w:r>
        <w:rPr>
          <w:snapToGrid w:val="0"/>
        </w:rPr>
        <w:tab/>
        <w:t>Offences on Crown land and proceedings for them</w:t>
      </w:r>
      <w:bookmarkEnd w:id="718"/>
      <w:bookmarkEnd w:id="719"/>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keepNex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 xml:space="preserve">A person </w:t>
      </w:r>
      <w:r>
        <w:t xml:space="preserve">commits an offence if the person, </w:t>
      </w:r>
      <w:r>
        <w:rPr>
          <w:snapToGrid w:val="0"/>
        </w:rPr>
        <w:t>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Penstart"/>
        <w:rPr>
          <w:snapToGrid w:val="0"/>
        </w:rPr>
      </w:pPr>
      <w:r>
        <w:rPr>
          <w:snapToGrid w:val="0"/>
        </w:rPr>
        <w:tab/>
        <w:t xml:space="preserve">Penalty for this subsection: </w:t>
      </w:r>
    </w:p>
    <w:p>
      <w:pPr>
        <w:pStyle w:val="Penpara"/>
        <w:rPr>
          <w:snapToGrid w:val="0"/>
        </w:rPr>
      </w:pPr>
      <w:r>
        <w:rPr>
          <w:snapToGrid w:val="0"/>
        </w:rPr>
        <w:tab/>
        <w:t>(a)</w:t>
      </w:r>
      <w:r>
        <w:rPr>
          <w:snapToGrid w:val="0"/>
        </w:rPr>
        <w:tab/>
        <w:t>a fine of $20 000;</w:t>
      </w:r>
    </w:p>
    <w:p>
      <w:pPr>
        <w:pStyle w:val="Penpara"/>
        <w:rPr>
          <w:snapToGrid w:val="0"/>
        </w:rPr>
      </w:pPr>
      <w:r>
        <w:tab/>
        <w:t>(b)</w:t>
      </w:r>
      <w:r>
        <w:tab/>
        <w:t xml:space="preserve">a daily penalty </w:t>
      </w:r>
      <w:r>
        <w:rPr>
          <w:snapToGrid w:val="0"/>
        </w:rPr>
        <w:t>of a fine of $400 for each day or part of a day during which the offence continues.</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$400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No. 59 of 2004 s. 141; No. 84 of 2004 s. 82; No. 4 of 2023 s. 84 and 91.]</w:t>
      </w:r>
    </w:p>
    <w:p>
      <w:pPr>
        <w:pStyle w:val="Heading5"/>
        <w:rPr>
          <w:snapToGrid w:val="0"/>
        </w:rPr>
      </w:pPr>
      <w:bookmarkStart w:id="720" w:name="_Toc155086345"/>
      <w:bookmarkStart w:id="721" w:name="_Toc155085904"/>
      <w:r>
        <w:rPr>
          <w:rStyle w:val="CharSectno"/>
        </w:rPr>
        <w:t>268</w:t>
      </w:r>
      <w:r>
        <w:rPr>
          <w:snapToGrid w:val="0"/>
        </w:rPr>
        <w:t>.</w:t>
      </w:r>
      <w:r>
        <w:rPr>
          <w:snapToGrid w:val="0"/>
        </w:rPr>
        <w:tab/>
        <w:t>Survey marks and surveyors etc., offences as to</w:t>
      </w:r>
      <w:bookmarkEnd w:id="720"/>
      <w:bookmarkEnd w:id="721"/>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pPr>
      <w:r>
        <w:tab/>
        <w:t>Penalty for this subsection:</w:t>
      </w:r>
    </w:p>
    <w:p>
      <w:pPr>
        <w:pStyle w:val="Penpara"/>
      </w:pPr>
      <w:r>
        <w:tab/>
        <w:t>(a)</w:t>
      </w:r>
      <w:r>
        <w:tab/>
        <w:t>for a first offence, a fine of $2 000;</w:t>
      </w:r>
    </w:p>
    <w:p>
      <w:pPr>
        <w:pStyle w:val="Penpara"/>
        <w:rPr>
          <w:snapToGrid w:val="0"/>
        </w:rPr>
      </w:pPr>
      <w:r>
        <w:tab/>
        <w:t>(b)</w:t>
      </w:r>
      <w:r>
        <w:tab/>
        <w:t>for a subsequent offence, a fine of $4 000.</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r>
      <w:r>
        <w:t>Penalty for this subsection: a fine of $2 000.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Footnotesection"/>
      </w:pPr>
      <w:r>
        <w:tab/>
        <w:t>[Section 268 amended: No. 4 of 2023 s. 91.]</w:t>
      </w:r>
    </w:p>
    <w:p>
      <w:pPr>
        <w:pStyle w:val="Heading5"/>
        <w:rPr>
          <w:snapToGrid w:val="0"/>
        </w:rPr>
      </w:pPr>
      <w:bookmarkStart w:id="722" w:name="_Toc155086346"/>
      <w:bookmarkStart w:id="723" w:name="_Toc155085905"/>
      <w:r>
        <w:rPr>
          <w:rStyle w:val="CharSectno"/>
        </w:rPr>
        <w:t>269</w:t>
      </w:r>
      <w:r>
        <w:rPr>
          <w:snapToGrid w:val="0"/>
        </w:rPr>
        <w:t>.</w:t>
      </w:r>
      <w:r>
        <w:rPr>
          <w:snapToGrid w:val="0"/>
        </w:rPr>
        <w:tab/>
      </w:r>
      <w:r>
        <w:t>Contravention or avoidance of condition or covenant in respect of Crown land</w:t>
      </w:r>
      <w:bookmarkEnd w:id="722"/>
      <w:bookmarkEnd w:id="723"/>
    </w:p>
    <w:p>
      <w:pPr>
        <w:pStyle w:val="Subsection"/>
      </w:pPr>
      <w:r>
        <w:tab/>
        <w:t>(1)</w:t>
      </w:r>
      <w:r>
        <w:tab/>
        <w:t xml:space="preserve">A person must not — </w:t>
      </w:r>
    </w:p>
    <w:p>
      <w:pPr>
        <w:pStyle w:val="Indenta"/>
      </w:pPr>
      <w:r>
        <w:tab/>
        <w:t>(a)</w:t>
      </w:r>
      <w:r>
        <w:tab/>
        <w:t>contravene a condition or covenant imposed in respect of Crown land under this Act; or</w:t>
      </w:r>
    </w:p>
    <w:p>
      <w:pPr>
        <w:pStyle w:val="Indenta"/>
      </w:pPr>
      <w:r>
        <w:tab/>
        <w:t>(b)</w:t>
      </w:r>
      <w:r>
        <w:tab/>
        <w:t>directly or indirectly enter into a transaction relating to Crown land under this Act for the purposes of avoiding a condition or covenant referred to in paragraph (a).</w:t>
      </w:r>
    </w:p>
    <w:p>
      <w:pPr>
        <w:pStyle w:val="Penstart"/>
        <w:rPr>
          <w:snapToGrid w:val="0"/>
        </w:rPr>
      </w:pPr>
      <w:r>
        <w:rPr>
          <w:snapToGrid w:val="0"/>
        </w:rPr>
        <w:tab/>
        <w:t xml:space="preserve">Penalty for this </w:t>
      </w:r>
      <w:r>
        <w:t>subsection</w:t>
      </w:r>
      <w:r>
        <w:rPr>
          <w:snapToGrid w:val="0"/>
        </w:rPr>
        <w:t xml:space="preserve">: </w:t>
      </w:r>
    </w:p>
    <w:p>
      <w:pPr>
        <w:pStyle w:val="Penpara"/>
        <w:rPr>
          <w:snapToGrid w:val="0"/>
        </w:rPr>
      </w:pPr>
      <w:r>
        <w:rPr>
          <w:snapToGrid w:val="0"/>
        </w:rPr>
        <w:tab/>
        <w:t>(a)</w:t>
      </w:r>
      <w:r>
        <w:rPr>
          <w:snapToGrid w:val="0"/>
        </w:rPr>
        <w:tab/>
        <w:t>a fine of $2 000;</w:t>
      </w:r>
    </w:p>
    <w:p>
      <w:pPr>
        <w:pStyle w:val="Penpara"/>
        <w:rPr>
          <w:snapToGrid w:val="0"/>
        </w:rPr>
      </w:pPr>
      <w:r>
        <w:tab/>
        <w:t>(b)</w:t>
      </w:r>
      <w:r>
        <w:tab/>
        <w:t xml:space="preserve">a </w:t>
      </w:r>
      <w:r>
        <w:rPr>
          <w:snapToGrid w:val="0"/>
        </w:rPr>
        <w:t>daily</w:t>
      </w:r>
      <w:r>
        <w:t xml:space="preserve"> penalty </w:t>
      </w:r>
      <w:r>
        <w:rPr>
          <w:snapToGrid w:val="0"/>
        </w:rPr>
        <w:t>of a fine of $200 for each day or part of a day during which the offence continues.</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Footnotesection"/>
      </w:pPr>
      <w:r>
        <w:tab/>
        <w:t>[Section 269 amended: No. 4 of 2023 s. 85.]</w:t>
      </w:r>
    </w:p>
    <w:p>
      <w:pPr>
        <w:pStyle w:val="Heading5"/>
        <w:rPr>
          <w:snapToGrid w:val="0"/>
        </w:rPr>
      </w:pPr>
      <w:bookmarkStart w:id="724" w:name="_Toc155086347"/>
      <w:bookmarkStart w:id="725" w:name="_Toc155085906"/>
      <w:r>
        <w:rPr>
          <w:rStyle w:val="CharSectno"/>
        </w:rPr>
        <w:t>270</w:t>
      </w:r>
      <w:r>
        <w:rPr>
          <w:snapToGrid w:val="0"/>
        </w:rPr>
        <w:t>.</w:t>
      </w:r>
      <w:r>
        <w:rPr>
          <w:snapToGrid w:val="0"/>
        </w:rPr>
        <w:tab/>
      </w:r>
      <w:r>
        <w:t>Unauthorised structures on Crown land</w:t>
      </w:r>
      <w:bookmarkEnd w:id="724"/>
      <w:bookmarkEnd w:id="725"/>
    </w:p>
    <w:p>
      <w:pPr>
        <w:pStyle w:val="Subsection"/>
        <w:spacing w:before="120"/>
        <w:rPr>
          <w:snapToGrid w:val="0"/>
        </w:rPr>
      </w:pPr>
      <w:r>
        <w:rPr>
          <w:snapToGrid w:val="0"/>
        </w:rPr>
        <w:tab/>
        <w:t>(1)</w:t>
      </w:r>
      <w:r>
        <w:rPr>
          <w:snapToGrid w:val="0"/>
        </w:rPr>
        <w:tab/>
        <w:t>In this section and in sections 271 and 272 —</w:t>
      </w:r>
    </w:p>
    <w:p>
      <w:pPr>
        <w:pStyle w:val="Defstart"/>
        <w:rPr>
          <w:b/>
        </w:rPr>
      </w:pPr>
      <w:r>
        <w:tab/>
      </w:r>
      <w:r>
        <w:rPr>
          <w:rStyle w:val="CharDefText"/>
        </w:rPr>
        <w:t>alleged unauthorised structure</w:t>
      </w:r>
      <w:r>
        <w:t>, in relation to a responsible entity, means a structure that the responsible entity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keepNext/>
      </w:pPr>
      <w:r>
        <w:tab/>
      </w:r>
      <w:r>
        <w:rPr>
          <w:rStyle w:val="CharDefText"/>
        </w:rPr>
        <w:t>responsible entity</w:t>
      </w:r>
      <w:r>
        <w:t> —</w:t>
      </w:r>
    </w:p>
    <w:p>
      <w:pPr>
        <w:pStyle w:val="Defpara"/>
      </w:pPr>
      <w:r>
        <w:tab/>
        <w:t>(a)</w:t>
      </w:r>
      <w:r>
        <w:tab/>
        <w:t>for a managed reserve, means the Minister or the management body of the reserve; or</w:t>
      </w:r>
    </w:p>
    <w:p>
      <w:pPr>
        <w:pStyle w:val="Defpara"/>
      </w:pPr>
      <w:r>
        <w:tab/>
        <w:t>(b)</w:t>
      </w:r>
      <w:r>
        <w:tab/>
        <w:t>for any other Crown land, means the Minister;</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r>
      <w:r>
        <w:t>A responsible entity for Crown land</w:t>
      </w:r>
      <w:r>
        <w:rPr>
          <w:snapToGrid w:val="0"/>
        </w:rPr>
        <w:t xml:space="preserve"> may by notice published in a newspaper circulating in the locality of an alleged unauthorised structure that is on the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responsible entity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responsible entity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Footnotesection"/>
      </w:pPr>
      <w:r>
        <w:tab/>
        <w:t>[Section 270 amended: No. 4 of 2023 s. 86.]</w:t>
      </w:r>
    </w:p>
    <w:p>
      <w:pPr>
        <w:pStyle w:val="Heading5"/>
        <w:rPr>
          <w:snapToGrid w:val="0"/>
        </w:rPr>
      </w:pPr>
      <w:bookmarkStart w:id="726" w:name="_Toc155086348"/>
      <w:bookmarkStart w:id="727" w:name="_Toc155085907"/>
      <w:r>
        <w:rPr>
          <w:rStyle w:val="CharSectno"/>
        </w:rPr>
        <w:t>271</w:t>
      </w:r>
      <w:r>
        <w:rPr>
          <w:snapToGrid w:val="0"/>
        </w:rPr>
        <w:t>.</w:t>
      </w:r>
      <w:r>
        <w:rPr>
          <w:snapToGrid w:val="0"/>
        </w:rPr>
        <w:tab/>
        <w:t>Extensions of time for s. 270</w:t>
      </w:r>
      <w:bookmarkEnd w:id="726"/>
      <w:bookmarkEnd w:id="727"/>
    </w:p>
    <w:p>
      <w:pPr>
        <w:pStyle w:val="Subsection"/>
        <w:rPr>
          <w:snapToGrid w:val="0"/>
        </w:rPr>
      </w:pPr>
      <w:r>
        <w:rPr>
          <w:snapToGrid w:val="0"/>
        </w:rPr>
        <w:tab/>
        <w:t>(1)</w:t>
      </w:r>
      <w:r>
        <w:rPr>
          <w:snapToGrid w:val="0"/>
        </w:rPr>
        <w:tab/>
        <w:t xml:space="preserve">The owner or occupier of an alleged unauthorised structure to which a notice published under section 270(2) relates may </w:t>
      </w:r>
      <w:r>
        <w:t>apply, in accordance with subsection (2), to the responsible entity that published the notice</w:t>
      </w:r>
      <w:r>
        <w:rPr>
          <w:snapToGrid w:val="0"/>
        </w:rPr>
        <w:t xml:space="preserve">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responsible entity not later than 21 days before the day specified in the relevant notice.</w:t>
      </w:r>
    </w:p>
    <w:p>
      <w:pPr>
        <w:pStyle w:val="Subsection"/>
        <w:rPr>
          <w:snapToGrid w:val="0"/>
        </w:rPr>
      </w:pPr>
      <w:r>
        <w:rPr>
          <w:snapToGrid w:val="0"/>
        </w:rPr>
        <w:tab/>
        <w:t>(3)</w:t>
      </w:r>
      <w:r>
        <w:rPr>
          <w:snapToGrid w:val="0"/>
        </w:rPr>
        <w:tab/>
        <w:t>The responsible entity may extend the period referred to in subsection (1) by not more than 45 days after the day specified in the relevant notice and must grant that extension only if the responsible entity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Footnotesection"/>
      </w:pPr>
      <w:r>
        <w:tab/>
        <w:t>[Section 271 amended: No. 4 of 2023 s. 87.]</w:t>
      </w:r>
    </w:p>
    <w:p>
      <w:pPr>
        <w:pStyle w:val="Heading5"/>
        <w:rPr>
          <w:snapToGrid w:val="0"/>
        </w:rPr>
      </w:pPr>
      <w:bookmarkStart w:id="728" w:name="_Toc155086349"/>
      <w:bookmarkStart w:id="729" w:name="_Toc155085908"/>
      <w:r>
        <w:rPr>
          <w:rStyle w:val="CharSectno"/>
        </w:rPr>
        <w:t>272</w:t>
      </w:r>
      <w:r>
        <w:rPr>
          <w:snapToGrid w:val="0"/>
        </w:rPr>
        <w:t>.</w:t>
      </w:r>
      <w:r>
        <w:rPr>
          <w:snapToGrid w:val="0"/>
        </w:rPr>
        <w:tab/>
        <w:t>Appeal against s. 270 notice</w:t>
      </w:r>
      <w:bookmarkEnd w:id="728"/>
      <w:bookmarkEnd w:id="729"/>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730" w:name="_Toc155086350"/>
      <w:bookmarkStart w:id="731" w:name="_Toc155085909"/>
      <w:r>
        <w:rPr>
          <w:rStyle w:val="CharSectno"/>
        </w:rPr>
        <w:t>273</w:t>
      </w:r>
      <w:r>
        <w:rPr>
          <w:snapToGrid w:val="0"/>
        </w:rPr>
        <w:t>.</w:t>
      </w:r>
      <w:r>
        <w:rPr>
          <w:snapToGrid w:val="0"/>
        </w:rPr>
        <w:tab/>
        <w:t>Delegation by Minister of s. 270 and 271 functions</w:t>
      </w:r>
      <w:bookmarkEnd w:id="730"/>
      <w:bookmarkEnd w:id="731"/>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732" w:name="_Toc155086351"/>
      <w:bookmarkStart w:id="733" w:name="_Toc155085910"/>
      <w:r>
        <w:rPr>
          <w:rStyle w:val="CharSectno"/>
        </w:rPr>
        <w:t>274</w:t>
      </w:r>
      <w:r>
        <w:rPr>
          <w:snapToGrid w:val="0"/>
        </w:rPr>
        <w:t>.</w:t>
      </w:r>
      <w:r>
        <w:rPr>
          <w:snapToGrid w:val="0"/>
        </w:rPr>
        <w:tab/>
        <w:t>Service of documents for Act</w:t>
      </w:r>
      <w:bookmarkEnd w:id="732"/>
      <w:bookmarkEnd w:id="733"/>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No. 26 of 1999 s. 90; No. 10 of 2001 s. 220; No. 38 of 2005 s. 13.]</w:t>
      </w:r>
    </w:p>
    <w:p>
      <w:pPr>
        <w:pStyle w:val="Heading5"/>
      </w:pPr>
      <w:bookmarkStart w:id="734" w:name="_Toc155086352"/>
      <w:bookmarkStart w:id="735" w:name="_Toc155085911"/>
      <w:r>
        <w:rPr>
          <w:rStyle w:val="CharSectno"/>
        </w:rPr>
        <w:t>275A</w:t>
      </w:r>
      <w:r>
        <w:t>.</w:t>
      </w:r>
      <w:r>
        <w:tab/>
        <w:t>Information about Crown land interest holders, disclosing</w:t>
      </w:r>
      <w:bookmarkEnd w:id="734"/>
      <w:bookmarkEnd w:id="735"/>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No. 8 of 2010 s. 15.]</w:t>
      </w:r>
    </w:p>
    <w:p>
      <w:pPr>
        <w:pStyle w:val="Heading5"/>
        <w:rPr>
          <w:snapToGrid w:val="0"/>
        </w:rPr>
      </w:pPr>
      <w:bookmarkStart w:id="736" w:name="_Toc155086353"/>
      <w:bookmarkStart w:id="737" w:name="_Toc155085912"/>
      <w:r>
        <w:rPr>
          <w:rStyle w:val="CharSectno"/>
        </w:rPr>
        <w:t>275</w:t>
      </w:r>
      <w:r>
        <w:rPr>
          <w:snapToGrid w:val="0"/>
        </w:rPr>
        <w:t>.</w:t>
      </w:r>
      <w:r>
        <w:rPr>
          <w:snapToGrid w:val="0"/>
        </w:rPr>
        <w:tab/>
        <w:t>Regulations generally</w:t>
      </w:r>
      <w:bookmarkEnd w:id="736"/>
      <w:bookmarkEnd w:id="73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$2 000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rPr>
          <w:snapToGrid w:val="0"/>
        </w:rPr>
      </w:pPr>
      <w:r>
        <w:tab/>
        <w:t>(ga)</w:t>
      </w:r>
      <w:r>
        <w:tab/>
        <w:t>setting out standard pastoral lease conditions;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w:t>
      </w:r>
    </w:p>
    <w:p>
      <w:pPr>
        <w:pStyle w:val="Footnotesection"/>
        <w:spacing w:before="100"/>
        <w:ind w:left="890" w:hanging="890"/>
      </w:pPr>
      <w:r>
        <w:tab/>
        <w:t>[Section 275 amended: No. 59 of 2000 s. 44; No. 4 of 2023 s. 89.]</w:t>
      </w:r>
    </w:p>
    <w:p>
      <w:pPr>
        <w:pStyle w:val="Heading5"/>
        <w:spacing w:before="180"/>
        <w:rPr>
          <w:snapToGrid w:val="0"/>
        </w:rPr>
      </w:pPr>
      <w:bookmarkStart w:id="738" w:name="_Toc155086354"/>
      <w:bookmarkStart w:id="739" w:name="_Toc155085913"/>
      <w:r>
        <w:rPr>
          <w:rStyle w:val="CharSectno"/>
        </w:rPr>
        <w:t>276</w:t>
      </w:r>
      <w:r>
        <w:rPr>
          <w:snapToGrid w:val="0"/>
        </w:rPr>
        <w:t>.</w:t>
      </w:r>
      <w:r>
        <w:rPr>
          <w:snapToGrid w:val="0"/>
        </w:rPr>
        <w:tab/>
        <w:t>Regulations about fees</w:t>
      </w:r>
      <w:bookmarkEnd w:id="738"/>
      <w:bookmarkEnd w:id="739"/>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740" w:name="_Toc155086355"/>
      <w:bookmarkStart w:id="741" w:name="_Toc155085914"/>
      <w:r>
        <w:rPr>
          <w:rStyle w:val="CharSectno"/>
        </w:rPr>
        <w:t>277</w:t>
      </w:r>
      <w:r>
        <w:rPr>
          <w:snapToGrid w:val="0"/>
        </w:rPr>
        <w:t>.</w:t>
      </w:r>
      <w:r>
        <w:rPr>
          <w:snapToGrid w:val="0"/>
        </w:rPr>
        <w:tab/>
        <w:t>Regulations about s. 73 advisory panel</w:t>
      </w:r>
      <w:bookmarkEnd w:id="740"/>
      <w:bookmarkEnd w:id="741"/>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742" w:name="_Toc155086356"/>
      <w:bookmarkStart w:id="743" w:name="_Toc155085915"/>
      <w:r>
        <w:rPr>
          <w:rStyle w:val="CharSectno"/>
        </w:rPr>
        <w:t>278</w:t>
      </w:r>
      <w:r>
        <w:rPr>
          <w:snapToGrid w:val="0"/>
        </w:rPr>
        <w:t>.</w:t>
      </w:r>
      <w:r>
        <w:rPr>
          <w:snapToGrid w:val="0"/>
        </w:rPr>
        <w:tab/>
        <w:t>Forms, approval of etc.</w:t>
      </w:r>
      <w:bookmarkEnd w:id="742"/>
      <w:bookmarkEnd w:id="743"/>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744" w:name="_Toc155086357"/>
      <w:bookmarkStart w:id="745" w:name="_Toc155085916"/>
      <w:r>
        <w:rPr>
          <w:rStyle w:val="CharSectno"/>
        </w:rPr>
        <w:t>279</w:t>
      </w:r>
      <w:r>
        <w:rPr>
          <w:snapToGrid w:val="0"/>
        </w:rPr>
        <w:t>.</w:t>
      </w:r>
      <w:r>
        <w:rPr>
          <w:snapToGrid w:val="0"/>
        </w:rPr>
        <w:tab/>
        <w:t>Review of Act</w:t>
      </w:r>
      <w:bookmarkEnd w:id="744"/>
      <w:bookmarkEnd w:id="745"/>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746" w:name="_Toc155086358"/>
      <w:bookmarkStart w:id="747" w:name="_Toc155085917"/>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746"/>
      <w:bookmarkEnd w:id="747"/>
    </w:p>
    <w:p>
      <w:pPr>
        <w:pStyle w:val="Heading5"/>
        <w:rPr>
          <w:snapToGrid w:val="0"/>
        </w:rPr>
      </w:pPr>
      <w:bookmarkStart w:id="748" w:name="_Toc155086359"/>
      <w:bookmarkStart w:id="749" w:name="_Toc155085918"/>
      <w:r>
        <w:rPr>
          <w:rStyle w:val="CharSectno"/>
        </w:rPr>
        <w:t>280</w:t>
      </w:r>
      <w:r>
        <w:rPr>
          <w:snapToGrid w:val="0"/>
        </w:rPr>
        <w:t>.</w:t>
      </w:r>
      <w:r>
        <w:rPr>
          <w:snapToGrid w:val="0"/>
        </w:rPr>
        <w:tab/>
      </w:r>
      <w:r>
        <w:rPr>
          <w:i/>
          <w:snapToGrid w:val="0"/>
        </w:rPr>
        <w:t>Interpretation Act 1984</w:t>
      </w:r>
      <w:r>
        <w:rPr>
          <w:snapToGrid w:val="0"/>
        </w:rPr>
        <w:t xml:space="preserve"> not affected</w:t>
      </w:r>
      <w:bookmarkEnd w:id="748"/>
      <w:bookmarkEnd w:id="749"/>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750" w:name="_Toc155086360"/>
      <w:bookmarkStart w:id="751" w:name="_Toc155085919"/>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750"/>
      <w:bookmarkEnd w:id="751"/>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752" w:name="_Toc155086361"/>
      <w:bookmarkStart w:id="753" w:name="_Toc155085920"/>
      <w:r>
        <w:rPr>
          <w:rStyle w:val="CharSectno"/>
        </w:rPr>
        <w:t>282</w:t>
      </w:r>
      <w:r>
        <w:rPr>
          <w:snapToGrid w:val="0"/>
        </w:rPr>
        <w:t>.</w:t>
      </w:r>
      <w:r>
        <w:rPr>
          <w:snapToGrid w:val="0"/>
        </w:rPr>
        <w:tab/>
        <w:t>General saving for matters in existence etc. under amended Acts at 30 Mar 1998</w:t>
      </w:r>
      <w:bookmarkEnd w:id="752"/>
      <w:bookmarkEnd w:id="753"/>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vertAlign w:val="superscript"/>
        </w:rPr>
        <w:t xml:space="preserve"> 9</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754" w:name="_Toc155086362"/>
      <w:bookmarkStart w:id="755" w:name="_Toc155085921"/>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754"/>
      <w:bookmarkEnd w:id="755"/>
    </w:p>
    <w:p>
      <w:pPr>
        <w:pStyle w:val="Footnoteheading"/>
      </w:pPr>
      <w:r>
        <w:tab/>
        <w:t>[Heading inserted: No. 59 of 2000 s. 45.]</w:t>
      </w:r>
    </w:p>
    <w:p>
      <w:pPr>
        <w:pStyle w:val="Heading5"/>
      </w:pPr>
      <w:bookmarkStart w:id="756" w:name="_Toc155086363"/>
      <w:bookmarkStart w:id="757" w:name="_Toc155085922"/>
      <w:r>
        <w:rPr>
          <w:rStyle w:val="CharSectno"/>
        </w:rPr>
        <w:t>283</w:t>
      </w:r>
      <w:r>
        <w:t>.</w:t>
      </w:r>
      <w:r>
        <w:tab/>
        <w:t>Term used: pre</w:t>
      </w:r>
      <w:r>
        <w:noBreakHyphen/>
        <w:t>1933 legislation</w:t>
      </w:r>
      <w:bookmarkEnd w:id="756"/>
      <w:bookmarkEnd w:id="757"/>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rPr>
          <w:vertAlign w:val="superscript"/>
        </w:rPr>
        <w:t> 4</w:t>
      </w:r>
      <w:r>
        <w:t xml:space="preserve"> or an Act or regulation repealed by section 2 of the </w:t>
      </w:r>
      <w:r>
        <w:rPr>
          <w:i/>
        </w:rPr>
        <w:t>Land Act 1898</w:t>
      </w:r>
      <w:r>
        <w:rPr>
          <w:vertAlign w:val="superscript"/>
        </w:rPr>
        <w:t> 4</w:t>
      </w:r>
      <w:r>
        <w:t xml:space="preserve"> or section 4 of the </w:t>
      </w:r>
      <w:r>
        <w:rPr>
          <w:i/>
        </w:rPr>
        <w:t>Land Act 1933</w:t>
      </w:r>
      <w:r>
        <w:t>.</w:t>
      </w:r>
    </w:p>
    <w:p>
      <w:pPr>
        <w:pStyle w:val="Footnotesection"/>
      </w:pPr>
      <w:r>
        <w:tab/>
        <w:t>[Section 283 inserted: No. 59 of 2000 s. 45.]</w:t>
      </w:r>
    </w:p>
    <w:p>
      <w:pPr>
        <w:pStyle w:val="Heading5"/>
      </w:pPr>
      <w:bookmarkStart w:id="758" w:name="_Toc155086364"/>
      <w:bookmarkStart w:id="759" w:name="_Toc155085923"/>
      <w:r>
        <w:rPr>
          <w:rStyle w:val="CharSectno"/>
        </w:rPr>
        <w:t>284</w:t>
      </w:r>
      <w:r>
        <w:t>.</w:t>
      </w:r>
      <w:r>
        <w:tab/>
        <w:t>Pre</w:t>
      </w:r>
      <w:r>
        <w:noBreakHyphen/>
        <w:t>1933 legislation, transitional provisions for (Sch. 3)</w:t>
      </w:r>
      <w:bookmarkEnd w:id="758"/>
      <w:bookmarkEnd w:id="759"/>
    </w:p>
    <w:p>
      <w:pPr>
        <w:pStyle w:val="Subsection"/>
      </w:pPr>
      <w:r>
        <w:tab/>
      </w:r>
      <w:r>
        <w:tab/>
        <w:t>The transitional provisions set out in Schedule 3 have effect in relation to pre</w:t>
      </w:r>
      <w:r>
        <w:noBreakHyphen/>
        <w:t>1933 legislation.</w:t>
      </w:r>
    </w:p>
    <w:p>
      <w:pPr>
        <w:pStyle w:val="Footnotesection"/>
      </w:pPr>
      <w:r>
        <w:tab/>
        <w:t>[Section 284 inserted: No. 59 of 2000 s. 45.]</w:t>
      </w:r>
    </w:p>
    <w:p>
      <w:pPr>
        <w:pStyle w:val="Heading2"/>
      </w:pPr>
      <w:bookmarkStart w:id="760" w:name="_Toc155086365"/>
      <w:bookmarkStart w:id="761" w:name="_Toc155085924"/>
      <w:r>
        <w:rPr>
          <w:rStyle w:val="CharPartNo"/>
        </w:rPr>
        <w:t>Part 14</w:t>
      </w:r>
      <w:r>
        <w:t> — </w:t>
      </w:r>
      <w:r>
        <w:rPr>
          <w:rStyle w:val="CharPartText"/>
        </w:rPr>
        <w:t xml:space="preserve">Transitional provisions for the </w:t>
      </w:r>
      <w:r>
        <w:rPr>
          <w:rStyle w:val="CharPartText"/>
          <w:i/>
        </w:rPr>
        <w:t>Land and Public Works Legislation Amendment Act 2023</w:t>
      </w:r>
      <w:bookmarkEnd w:id="760"/>
      <w:bookmarkEnd w:id="761"/>
    </w:p>
    <w:p>
      <w:pPr>
        <w:pStyle w:val="Footnoteheading"/>
      </w:pPr>
      <w:r>
        <w:tab/>
        <w:t>[Heading inserted: No. 4 of 2023 s. 90.]</w:t>
      </w:r>
    </w:p>
    <w:p>
      <w:pPr>
        <w:pStyle w:val="Heading5"/>
      </w:pPr>
      <w:bookmarkStart w:id="762" w:name="_Toc155086366"/>
      <w:bookmarkStart w:id="763" w:name="_Toc155085925"/>
      <w:r>
        <w:rPr>
          <w:rStyle w:val="CharSectno"/>
        </w:rPr>
        <w:t>285</w:t>
      </w:r>
      <w:r>
        <w:t>.</w:t>
      </w:r>
      <w:r>
        <w:tab/>
        <w:t>Returns by pastoral lessees</w:t>
      </w:r>
      <w:bookmarkEnd w:id="762"/>
      <w:bookmarkEnd w:id="76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Land and Public Works Legislation Amendment Act 2023</w:t>
      </w:r>
      <w:r>
        <w:t xml:space="preserve"> section 56 comes into operation;</w:t>
      </w:r>
    </w:p>
    <w:p>
      <w:pPr>
        <w:pStyle w:val="Defstart"/>
      </w:pPr>
      <w:r>
        <w:tab/>
      </w:r>
      <w:r>
        <w:rPr>
          <w:rStyle w:val="CharDefText"/>
        </w:rPr>
        <w:t>commencement year</w:t>
      </w:r>
      <w:r>
        <w:t xml:space="preserve"> means the year in which the </w:t>
      </w:r>
      <w:r>
        <w:rPr>
          <w:i/>
        </w:rPr>
        <w:t>Land and Public Works Legislation Amendment Act 2023</w:t>
      </w:r>
      <w:r>
        <w:t xml:space="preserve"> section 56 comes into operation;</w:t>
      </w:r>
    </w:p>
    <w:p>
      <w:pPr>
        <w:pStyle w:val="Defstart"/>
      </w:pPr>
      <w:r>
        <w:tab/>
      </w:r>
      <w:r>
        <w:rPr>
          <w:rStyle w:val="CharDefText"/>
        </w:rPr>
        <w:t>existing pastoral lease</w:t>
      </w:r>
      <w:r>
        <w:t xml:space="preserve"> means a pastoral lease in existence immediately before commencement day;</w:t>
      </w:r>
    </w:p>
    <w:p>
      <w:pPr>
        <w:pStyle w:val="Defstart"/>
      </w:pPr>
      <w:r>
        <w:tab/>
      </w:r>
      <w:r>
        <w:rPr>
          <w:rStyle w:val="CharDefText"/>
        </w:rPr>
        <w:t>former section 113</w:t>
      </w:r>
      <w:r>
        <w:t xml:space="preserve"> means section 113 as in force immediately before commencement day;</w:t>
      </w:r>
    </w:p>
    <w:p>
      <w:pPr>
        <w:pStyle w:val="Defstart"/>
      </w:pPr>
      <w:r>
        <w:tab/>
      </w:r>
      <w:r>
        <w:rPr>
          <w:rStyle w:val="CharDefText"/>
        </w:rPr>
        <w:t>new section 113</w:t>
      </w:r>
      <w:r>
        <w:t xml:space="preserve"> means section 113 as amended by the </w:t>
      </w:r>
      <w:r>
        <w:rPr>
          <w:i/>
        </w:rPr>
        <w:t>Land and Public Works Legislation Amendment Act 2023</w:t>
      </w:r>
      <w:r>
        <w:t xml:space="preserve"> section 56.</w:t>
      </w:r>
    </w:p>
    <w:p>
      <w:pPr>
        <w:pStyle w:val="Subsection"/>
      </w:pPr>
      <w:r>
        <w:tab/>
        <w:t>(2)</w:t>
      </w:r>
      <w:r>
        <w:tab/>
        <w:t>The first return required to be submitted under new section 113 by the lessee under an existing pastoral lease is the return to be submitted on or before the due date, as defined in subsection (1) of that section, in the second year after the commencement year.</w:t>
      </w:r>
    </w:p>
    <w:p>
      <w:pPr>
        <w:pStyle w:val="Subsection"/>
      </w:pPr>
      <w:r>
        <w:tab/>
        <w:t>(3)</w:t>
      </w:r>
      <w:r>
        <w:tab/>
        <w:t xml:space="preserve">Despite the </w:t>
      </w:r>
      <w:r>
        <w:rPr>
          <w:i/>
        </w:rPr>
        <w:t>Land and Public Works Legislation Amendment Act 2023</w:t>
      </w:r>
      <w:r>
        <w:t xml:space="preserve"> section 56, former section 113 continues to apply so as to require a return to be submitted by the lessee under an existing pastoral lease in relation to, and to the period of 12 months before, 30 June in the commencement year.</w:t>
      </w:r>
    </w:p>
    <w:p>
      <w:pPr>
        <w:pStyle w:val="Footnotesection"/>
      </w:pPr>
      <w:r>
        <w:tab/>
        <w:t>[Section 285 inserted: No. 4 of 2023 s. 90.]</w:t>
      </w:r>
    </w:p>
    <w:p>
      <w:pPr>
        <w:pStyle w:val="Heading5"/>
      </w:pPr>
      <w:bookmarkStart w:id="764" w:name="_Toc155086367"/>
      <w:bookmarkStart w:id="765" w:name="_Toc155085926"/>
      <w:r>
        <w:rPr>
          <w:rStyle w:val="CharSectno"/>
        </w:rPr>
        <w:t>286</w:t>
      </w:r>
      <w:r>
        <w:t>.</w:t>
      </w:r>
      <w:r>
        <w:tab/>
        <w:t>Annual rent for pastoral leases</w:t>
      </w:r>
      <w:bookmarkEnd w:id="764"/>
      <w:bookmarkEnd w:id="765"/>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Land and Public Works Legislation Amendment Act 2023</w:t>
      </w:r>
      <w:r>
        <w:t xml:space="preserve"> section 60 comes into operation;</w:t>
      </w:r>
    </w:p>
    <w:p>
      <w:pPr>
        <w:pStyle w:val="Subsection"/>
      </w:pPr>
      <w:r>
        <w:tab/>
        <w:t>(2)</w:t>
      </w:r>
      <w:r>
        <w:tab/>
        <w:t>The annual rent for a pastoral lease that applies immediately before commencement day continues to apply to the lease until a new determination under section 122H(1) or 123A(4)(b) comes into effect in respect of the lease.</w:t>
      </w:r>
    </w:p>
    <w:p>
      <w:pPr>
        <w:pStyle w:val="Subsection"/>
      </w:pPr>
      <w:r>
        <w:tab/>
        <w:t>(3)</w:t>
      </w:r>
      <w:r>
        <w:tab/>
        <w:t>Subsection (2) is subject to sections 112A(2), 127, 134(8), 141(3) and 254.</w:t>
      </w:r>
    </w:p>
    <w:p>
      <w:pPr>
        <w:pStyle w:val="Subsection"/>
      </w:pPr>
      <w:r>
        <w:tab/>
        <w:t>(4)</w:t>
      </w:r>
      <w:r>
        <w:tab/>
        <w:t xml:space="preserve">A rent determined under section 124(3) that applies to a pastoral lease immediately before commencement day — </w:t>
      </w:r>
    </w:p>
    <w:p>
      <w:pPr>
        <w:pStyle w:val="Indenta"/>
      </w:pPr>
      <w:r>
        <w:tab/>
        <w:t>(a)</w:t>
      </w:r>
      <w:r>
        <w:tab/>
        <w:t xml:space="preserve">is taken to be the permit rent (as defined in section 124(1)) for the lease; and </w:t>
      </w:r>
    </w:p>
    <w:p>
      <w:pPr>
        <w:pStyle w:val="Indenta"/>
      </w:pPr>
      <w:r>
        <w:tab/>
        <w:t>(b)</w:t>
      </w:r>
      <w:r>
        <w:tab/>
        <w:t>continues to apply to the lease until a new determination under section 122I(2) or 124(3) comes into effect in respect of the lease.</w:t>
      </w:r>
    </w:p>
    <w:p>
      <w:pPr>
        <w:pStyle w:val="Footnotesection"/>
      </w:pPr>
      <w:r>
        <w:tab/>
        <w:t>[Section 286 inserted: No. 4 of 2023 s. 90.]</w:t>
      </w:r>
    </w:p>
    <w:p>
      <w:pPr>
        <w:pStyle w:val="Footnotesection"/>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544" w:gutter="0"/>
          <w:pgNumType w:start="1"/>
          <w:cols w:space="720"/>
          <w:noEndnote/>
          <w:titlePg/>
          <w:docGrid w:linePitch="326"/>
        </w:sectPr>
      </w:pPr>
    </w:p>
    <w:p>
      <w:pPr>
        <w:pStyle w:val="yScheduleHeading"/>
      </w:pPr>
      <w:bookmarkStart w:id="766" w:name="_Toc155086368"/>
      <w:bookmarkStart w:id="767" w:name="_Toc155085927"/>
      <w:r>
        <w:rPr>
          <w:rStyle w:val="CharSchNo"/>
        </w:rPr>
        <w:t>Schedule 1</w:t>
      </w:r>
      <w:r>
        <w:t> — </w:t>
      </w:r>
      <w:r>
        <w:rPr>
          <w:rStyle w:val="CharSchText"/>
        </w:rPr>
        <w:t>Divisions of State</w:t>
      </w:r>
      <w:bookmarkEnd w:id="766"/>
      <w:bookmarkEnd w:id="767"/>
    </w:p>
    <w:p>
      <w:pPr>
        <w:pStyle w:val="yShoulderClause"/>
        <w:rPr>
          <w:snapToGrid w:val="0"/>
        </w:rPr>
      </w:pPr>
      <w:r>
        <w:rPr>
          <w:snapToGrid w:val="0"/>
        </w:rPr>
        <w:t>[Section 6]</w:t>
      </w:r>
    </w:p>
    <w:p>
      <w:pPr>
        <w:pStyle w:val="yMiscellaneousHeading"/>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7" w:h="16840" w:code="9"/>
          <w:pgMar w:top="2381" w:right="2409" w:bottom="3543" w:left="2409" w:header="720" w:footer="3544" w:gutter="0"/>
          <w:cols w:space="720"/>
          <w:noEndnote/>
          <w:docGrid w:linePitch="326"/>
        </w:sectPr>
      </w:pPr>
    </w:p>
    <w:p>
      <w:pPr>
        <w:pStyle w:val="yScheduleHeading"/>
      </w:pPr>
      <w:bookmarkStart w:id="769" w:name="_Toc155086369"/>
      <w:bookmarkStart w:id="770" w:name="_Toc155085928"/>
      <w:r>
        <w:rPr>
          <w:rStyle w:val="CharSchNo"/>
        </w:rPr>
        <w:t>Schedule 2</w:t>
      </w:r>
      <w:r>
        <w:t> — </w:t>
      </w:r>
      <w:r>
        <w:rPr>
          <w:rStyle w:val="CharSchText"/>
        </w:rPr>
        <w:t xml:space="preserve">Transitional, savings and validation provisions related to </w:t>
      </w:r>
      <w:r>
        <w:rPr>
          <w:rStyle w:val="CharSchText"/>
          <w:i/>
        </w:rPr>
        <w:t>Land Act 1933</w:t>
      </w:r>
      <w:bookmarkEnd w:id="769"/>
      <w:bookmarkEnd w:id="770"/>
    </w:p>
    <w:p>
      <w:pPr>
        <w:pStyle w:val="yShoulderClause"/>
        <w:rPr>
          <w:snapToGrid w:val="0"/>
        </w:rPr>
      </w:pPr>
      <w:r>
        <w:rPr>
          <w:snapToGrid w:val="0"/>
        </w:rPr>
        <w:t>[Section 281(2)]</w:t>
      </w:r>
    </w:p>
    <w:p>
      <w:pPr>
        <w:pStyle w:val="yHeading5"/>
        <w:rPr>
          <w:snapToGrid w:val="0"/>
        </w:rPr>
      </w:pPr>
      <w:bookmarkStart w:id="771" w:name="_Toc155086370"/>
      <w:bookmarkStart w:id="772" w:name="_Toc155085929"/>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771"/>
      <w:bookmarkEnd w:id="772"/>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rPr>
          <w:snapToGrid w:val="0"/>
        </w:rPr>
      </w:pPr>
      <w:bookmarkStart w:id="773" w:name="_Toc155086371"/>
      <w:bookmarkStart w:id="774" w:name="_Toc155085930"/>
      <w:r>
        <w:rPr>
          <w:rStyle w:val="CharSClsNo"/>
        </w:rPr>
        <w:t>2</w:t>
      </w:r>
      <w:r>
        <w:rPr>
          <w:snapToGrid w:val="0"/>
        </w:rPr>
        <w:t>.</w:t>
      </w:r>
      <w:r>
        <w:rPr>
          <w:snapToGrid w:val="0"/>
        </w:rPr>
        <w:tab/>
        <w:t>Property etc. of Minister under repealed Act s. 6(3)</w:t>
      </w:r>
      <w:bookmarkEnd w:id="773"/>
      <w:bookmarkEnd w:id="774"/>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rPr>
          <w:snapToGrid w:val="0"/>
        </w:rPr>
      </w:pPr>
      <w:bookmarkStart w:id="775" w:name="_Toc155086372"/>
      <w:bookmarkStart w:id="776" w:name="_Toc155085931"/>
      <w:r>
        <w:rPr>
          <w:rStyle w:val="CharSClsNo"/>
        </w:rPr>
        <w:t>3</w:t>
      </w:r>
      <w:r>
        <w:rPr>
          <w:snapToGrid w:val="0"/>
        </w:rPr>
        <w:t>.</w:t>
      </w:r>
      <w:r>
        <w:rPr>
          <w:snapToGrid w:val="0"/>
        </w:rPr>
        <w:tab/>
        <w:t>Incomplete disposal of Crown land under repealed Act s. 7</w:t>
      </w:r>
      <w:bookmarkEnd w:id="775"/>
      <w:bookmarkEnd w:id="776"/>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rPr>
          <w:snapToGrid w:val="0"/>
        </w:rPr>
      </w:pPr>
      <w:bookmarkStart w:id="777" w:name="_Toc155086373"/>
      <w:bookmarkStart w:id="778" w:name="_Toc155085932"/>
      <w:r>
        <w:rPr>
          <w:rStyle w:val="CharSClsNo"/>
        </w:rPr>
        <w:t>4</w:t>
      </w:r>
      <w:r>
        <w:rPr>
          <w:snapToGrid w:val="0"/>
        </w:rPr>
        <w:t>.</w:t>
      </w:r>
      <w:r>
        <w:rPr>
          <w:snapToGrid w:val="0"/>
        </w:rPr>
        <w:tab/>
        <w:t>Incomplete acquisition of land under repealed Act s. 8</w:t>
      </w:r>
      <w:bookmarkEnd w:id="777"/>
      <w:bookmarkEnd w:id="778"/>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rPr>
          <w:snapToGrid w:val="0"/>
        </w:rPr>
      </w:pPr>
      <w:bookmarkStart w:id="779" w:name="_Toc155086374"/>
      <w:bookmarkStart w:id="780" w:name="_Toc155085933"/>
      <w:r>
        <w:rPr>
          <w:rStyle w:val="CharSClsNo"/>
        </w:rPr>
        <w:t>5</w:t>
      </w:r>
      <w:r>
        <w:rPr>
          <w:snapToGrid w:val="0"/>
        </w:rPr>
        <w:t>.</w:t>
      </w:r>
      <w:r>
        <w:rPr>
          <w:snapToGrid w:val="0"/>
        </w:rPr>
        <w:tab/>
        <w:t>Incomplete grant etc. to Aboriginal people under repealed Act s. 9</w:t>
      </w:r>
      <w:bookmarkEnd w:id="779"/>
      <w:bookmarkEnd w:id="780"/>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rPr>
          <w:snapToGrid w:val="0"/>
        </w:rPr>
      </w:pPr>
      <w:bookmarkStart w:id="781" w:name="_Toc155086375"/>
      <w:bookmarkStart w:id="782" w:name="_Toc155085934"/>
      <w:r>
        <w:rPr>
          <w:rStyle w:val="CharSClsNo"/>
        </w:rPr>
        <w:t>6</w:t>
      </w:r>
      <w:r>
        <w:rPr>
          <w:snapToGrid w:val="0"/>
        </w:rPr>
        <w:t>.</w:t>
      </w:r>
      <w:r>
        <w:rPr>
          <w:snapToGrid w:val="0"/>
        </w:rPr>
        <w:tab/>
        <w:t>Incomplete action as to district or townsite under repealed Act s. 10</w:t>
      </w:r>
      <w:bookmarkEnd w:id="781"/>
      <w:bookmarkEnd w:id="782"/>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rPr>
          <w:snapToGrid w:val="0"/>
        </w:rPr>
      </w:pPr>
      <w:bookmarkStart w:id="783" w:name="_Toc155086376"/>
      <w:bookmarkStart w:id="784" w:name="_Toc155085935"/>
      <w:r>
        <w:rPr>
          <w:rStyle w:val="CharSClsNo"/>
        </w:rPr>
        <w:t>7</w:t>
      </w:r>
      <w:r>
        <w:rPr>
          <w:snapToGrid w:val="0"/>
        </w:rPr>
        <w:t>.</w:t>
      </w:r>
      <w:r>
        <w:rPr>
          <w:snapToGrid w:val="0"/>
        </w:rPr>
        <w:tab/>
        <w:t>Incomplete resumption of land under repealed Act</w:t>
      </w:r>
      <w:bookmarkEnd w:id="783"/>
      <w:bookmarkEnd w:id="784"/>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rPr>
          <w:snapToGrid w:val="0"/>
        </w:rPr>
      </w:pPr>
      <w:bookmarkStart w:id="785" w:name="_Toc155086377"/>
      <w:bookmarkStart w:id="786" w:name="_Toc155085936"/>
      <w:r>
        <w:rPr>
          <w:rStyle w:val="CharSClsNo"/>
        </w:rPr>
        <w:t>8</w:t>
      </w:r>
      <w:r>
        <w:rPr>
          <w:snapToGrid w:val="0"/>
        </w:rPr>
        <w:t>.</w:t>
      </w:r>
      <w:r>
        <w:rPr>
          <w:snapToGrid w:val="0"/>
        </w:rPr>
        <w:tab/>
        <w:t>Incomplete issue of Crown grant under repealed Act s. 12</w:t>
      </w:r>
      <w:bookmarkEnd w:id="785"/>
      <w:bookmarkEnd w:id="786"/>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rPr>
          <w:snapToGrid w:val="0"/>
        </w:rPr>
      </w:pPr>
      <w:bookmarkStart w:id="787" w:name="_Toc155086378"/>
      <w:bookmarkStart w:id="788" w:name="_Toc155085937"/>
      <w:r>
        <w:rPr>
          <w:rStyle w:val="CharSClsNo"/>
        </w:rPr>
        <w:t>9</w:t>
      </w:r>
      <w:r>
        <w:rPr>
          <w:snapToGrid w:val="0"/>
        </w:rPr>
        <w:t>.</w:t>
      </w:r>
      <w:r>
        <w:rPr>
          <w:snapToGrid w:val="0"/>
        </w:rPr>
        <w:tab/>
        <w:t>Application etc. awaiting approval under repealed Act s. 13</w:t>
      </w:r>
      <w:bookmarkEnd w:id="787"/>
      <w:bookmarkEnd w:id="788"/>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rPr>
          <w:snapToGrid w:val="0"/>
        </w:rPr>
      </w:pPr>
      <w:bookmarkStart w:id="789" w:name="_Toc155086379"/>
      <w:bookmarkStart w:id="790" w:name="_Toc155085938"/>
      <w:r>
        <w:rPr>
          <w:rStyle w:val="CharSClsNo"/>
        </w:rPr>
        <w:t>10</w:t>
      </w:r>
      <w:r>
        <w:rPr>
          <w:snapToGrid w:val="0"/>
        </w:rPr>
        <w:t>.</w:t>
      </w:r>
      <w:r>
        <w:rPr>
          <w:snapToGrid w:val="0"/>
        </w:rPr>
        <w:tab/>
        <w:t>Reservation etc. under repealed Act s. 15 etc.</w:t>
      </w:r>
      <w:bookmarkEnd w:id="789"/>
      <w:bookmarkEnd w:id="790"/>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rPr>
          <w:snapToGrid w:val="0"/>
        </w:rPr>
      </w:pPr>
      <w:bookmarkStart w:id="791" w:name="_Toc155086380"/>
      <w:bookmarkStart w:id="792" w:name="_Toc155085939"/>
      <w:r>
        <w:rPr>
          <w:rStyle w:val="CharSClsNo"/>
        </w:rPr>
        <w:t>11</w:t>
      </w:r>
      <w:r>
        <w:rPr>
          <w:snapToGrid w:val="0"/>
        </w:rPr>
        <w:t>.</w:t>
      </w:r>
      <w:r>
        <w:rPr>
          <w:snapToGrid w:val="0"/>
        </w:rPr>
        <w:tab/>
        <w:t>Granted application under repealed Act s. 16(1) etc.</w:t>
      </w:r>
      <w:bookmarkEnd w:id="791"/>
      <w:bookmarkEnd w:id="792"/>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rPr>
          <w:snapToGrid w:val="0"/>
        </w:rPr>
      </w:pPr>
      <w:bookmarkStart w:id="793" w:name="_Toc155086381"/>
      <w:bookmarkStart w:id="794" w:name="_Toc155085940"/>
      <w:r>
        <w:rPr>
          <w:rStyle w:val="CharSClsNo"/>
        </w:rPr>
        <w:t>12</w:t>
      </w:r>
      <w:r>
        <w:rPr>
          <w:snapToGrid w:val="0"/>
        </w:rPr>
        <w:t>.</w:t>
      </w:r>
      <w:r>
        <w:rPr>
          <w:snapToGrid w:val="0"/>
        </w:rPr>
        <w:tab/>
        <w:t>Lease etc. liable to forfeiture under repealed Act s. 23 at 30 Mar 1998</w:t>
      </w:r>
      <w:bookmarkEnd w:id="793"/>
      <w:bookmarkEnd w:id="794"/>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rPr>
          <w:snapToGrid w:val="0"/>
        </w:rPr>
      </w:pPr>
      <w:bookmarkStart w:id="795" w:name="_Toc155086382"/>
      <w:bookmarkStart w:id="796" w:name="_Toc155085941"/>
      <w:r>
        <w:rPr>
          <w:rStyle w:val="CharSClsNo"/>
        </w:rPr>
        <w:t>13</w:t>
      </w:r>
      <w:r>
        <w:rPr>
          <w:snapToGrid w:val="0"/>
        </w:rPr>
        <w:t>.</w:t>
      </w:r>
      <w:r>
        <w:rPr>
          <w:snapToGrid w:val="0"/>
        </w:rPr>
        <w:tab/>
        <w:t>Appeal to Governor pending under repealed Act s. 27</w:t>
      </w:r>
      <w:bookmarkEnd w:id="795"/>
      <w:bookmarkEnd w:id="796"/>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rPr>
          <w:snapToGrid w:val="0"/>
        </w:rPr>
      </w:pPr>
      <w:bookmarkStart w:id="797" w:name="_Toc155086383"/>
      <w:bookmarkStart w:id="798" w:name="_Toc155085942"/>
      <w:r>
        <w:rPr>
          <w:rStyle w:val="CharSClsNo"/>
        </w:rPr>
        <w:t>14</w:t>
      </w:r>
      <w:r>
        <w:rPr>
          <w:snapToGrid w:val="0"/>
        </w:rPr>
        <w:t>.</w:t>
      </w:r>
      <w:r>
        <w:rPr>
          <w:snapToGrid w:val="0"/>
        </w:rPr>
        <w:tab/>
        <w:t>Reserves under repealed Act etc.</w:t>
      </w:r>
      <w:bookmarkEnd w:id="797"/>
      <w:bookmarkEnd w:id="798"/>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rPr>
          <w:snapToGrid w:val="0"/>
        </w:rPr>
      </w:pPr>
      <w:bookmarkStart w:id="799" w:name="_Toc155086384"/>
      <w:bookmarkStart w:id="800" w:name="_Toc155085943"/>
      <w:r>
        <w:rPr>
          <w:rStyle w:val="CharSClsNo"/>
        </w:rPr>
        <w:t>15</w:t>
      </w:r>
      <w:r>
        <w:rPr>
          <w:snapToGrid w:val="0"/>
        </w:rPr>
        <w:t>.</w:t>
      </w:r>
      <w:r>
        <w:rPr>
          <w:snapToGrid w:val="0"/>
        </w:rPr>
        <w:tab/>
        <w:t>Lease of reserve under repealed Act s. 32</w:t>
      </w:r>
      <w:bookmarkEnd w:id="799"/>
      <w:bookmarkEnd w:id="800"/>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rPr>
          <w:snapToGrid w:val="0"/>
        </w:rPr>
      </w:pPr>
      <w:bookmarkStart w:id="801" w:name="_Toc155086385"/>
      <w:bookmarkStart w:id="802" w:name="_Toc155085944"/>
      <w:r>
        <w:rPr>
          <w:rStyle w:val="CharSClsNo"/>
        </w:rPr>
        <w:t>16</w:t>
      </w:r>
      <w:r>
        <w:rPr>
          <w:snapToGrid w:val="0"/>
        </w:rPr>
        <w:t>.</w:t>
      </w:r>
      <w:r>
        <w:rPr>
          <w:snapToGrid w:val="0"/>
        </w:rPr>
        <w:tab/>
        <w:t>Vesting order under repealed Act s. 33 etc.</w:t>
      </w:r>
      <w:bookmarkEnd w:id="801"/>
      <w:bookmarkEnd w:id="802"/>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No. 59 of 2000 s. 46(1)</w:t>
      </w:r>
      <w:r>
        <w:noBreakHyphen/>
        <w:t>(5).]</w:t>
      </w:r>
    </w:p>
    <w:p>
      <w:pPr>
        <w:pStyle w:val="yHeading5"/>
        <w:rPr>
          <w:snapToGrid w:val="0"/>
        </w:rPr>
      </w:pPr>
      <w:bookmarkStart w:id="803" w:name="_Toc155086386"/>
      <w:bookmarkStart w:id="804" w:name="_Toc155085945"/>
      <w:r>
        <w:rPr>
          <w:rStyle w:val="CharSClsNo"/>
        </w:rPr>
        <w:t>17</w:t>
      </w:r>
      <w:r>
        <w:rPr>
          <w:snapToGrid w:val="0"/>
        </w:rPr>
        <w:t>.</w:t>
      </w:r>
      <w:r>
        <w:rPr>
          <w:snapToGrid w:val="0"/>
        </w:rPr>
        <w:tab/>
        <w:t>Grants of land in fee simple subject to conditions</w:t>
      </w:r>
      <w:bookmarkEnd w:id="803"/>
      <w:bookmarkEnd w:id="804"/>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No. 59 of 2000 s. 46(6).]</w:t>
      </w:r>
    </w:p>
    <w:p>
      <w:pPr>
        <w:pStyle w:val="yHeading5"/>
        <w:rPr>
          <w:snapToGrid w:val="0"/>
        </w:rPr>
      </w:pPr>
      <w:bookmarkStart w:id="805" w:name="_Toc155086387"/>
      <w:bookmarkStart w:id="806" w:name="_Toc155085946"/>
      <w:r>
        <w:rPr>
          <w:rStyle w:val="CharSClsNo"/>
        </w:rPr>
        <w:t>18</w:t>
      </w:r>
      <w:r>
        <w:rPr>
          <w:snapToGrid w:val="0"/>
        </w:rPr>
        <w:t>.</w:t>
      </w:r>
      <w:r>
        <w:rPr>
          <w:snapToGrid w:val="0"/>
        </w:rPr>
        <w:tab/>
        <w:t>Management plan approved under repealed Act s. 34A</w:t>
      </w:r>
      <w:bookmarkEnd w:id="805"/>
      <w:bookmarkEnd w:id="806"/>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rPr>
          <w:snapToGrid w:val="0"/>
        </w:rPr>
      </w:pPr>
      <w:bookmarkStart w:id="807" w:name="_Toc155086388"/>
      <w:bookmarkStart w:id="808" w:name="_Toc155085947"/>
      <w:r>
        <w:rPr>
          <w:rStyle w:val="CharSClsNo"/>
        </w:rPr>
        <w:t>19</w:t>
      </w:r>
      <w:r>
        <w:rPr>
          <w:snapToGrid w:val="0"/>
        </w:rPr>
        <w:t>.</w:t>
      </w:r>
      <w:r>
        <w:rPr>
          <w:snapToGrid w:val="0"/>
        </w:rPr>
        <w:tab/>
        <w:t>Town and suburban lands being sold by auction</w:t>
      </w:r>
      <w:bookmarkEnd w:id="807"/>
      <w:bookmarkEnd w:id="808"/>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rPr>
          <w:snapToGrid w:val="0"/>
        </w:rPr>
      </w:pPr>
      <w:bookmarkStart w:id="809" w:name="_Toc155086389"/>
      <w:bookmarkStart w:id="810" w:name="_Toc155085948"/>
      <w:r>
        <w:rPr>
          <w:rStyle w:val="CharSClsNo"/>
        </w:rPr>
        <w:t>20</w:t>
      </w:r>
      <w:r>
        <w:rPr>
          <w:snapToGrid w:val="0"/>
        </w:rPr>
        <w:t>.</w:t>
      </w:r>
      <w:r>
        <w:rPr>
          <w:snapToGrid w:val="0"/>
        </w:rPr>
        <w:tab/>
        <w:t>Fencing condition under repealed Act s. 42</w:t>
      </w:r>
      <w:bookmarkEnd w:id="809"/>
      <w:bookmarkEnd w:id="810"/>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rPr>
          <w:snapToGrid w:val="0"/>
        </w:rPr>
      </w:pPr>
      <w:bookmarkStart w:id="811" w:name="_Toc155086390"/>
      <w:bookmarkStart w:id="812" w:name="_Toc155085949"/>
      <w:r>
        <w:rPr>
          <w:rStyle w:val="CharSClsNo"/>
        </w:rPr>
        <w:t>21</w:t>
      </w:r>
      <w:r>
        <w:rPr>
          <w:snapToGrid w:val="0"/>
        </w:rPr>
        <w:t>.</w:t>
      </w:r>
      <w:r>
        <w:rPr>
          <w:snapToGrid w:val="0"/>
        </w:rPr>
        <w:tab/>
        <w:t>Licence to occupy under repealed Act s. 43</w:t>
      </w:r>
      <w:bookmarkEnd w:id="811"/>
      <w:bookmarkEnd w:id="812"/>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rPr>
          <w:snapToGrid w:val="0"/>
        </w:rPr>
      </w:pPr>
      <w:bookmarkStart w:id="813" w:name="_Toc155086391"/>
      <w:bookmarkStart w:id="814" w:name="_Toc155085950"/>
      <w:r>
        <w:rPr>
          <w:rStyle w:val="CharSClsNo"/>
        </w:rPr>
        <w:t>22</w:t>
      </w:r>
      <w:r>
        <w:rPr>
          <w:snapToGrid w:val="0"/>
        </w:rPr>
        <w:t>.</w:t>
      </w:r>
      <w:r>
        <w:rPr>
          <w:snapToGrid w:val="0"/>
        </w:rPr>
        <w:tab/>
        <w:t>Lessee entitled to acquire town or suburban land under repealed Act s. 44</w:t>
      </w:r>
      <w:bookmarkEnd w:id="813"/>
      <w:bookmarkEnd w:id="814"/>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rPr>
          <w:snapToGrid w:val="0"/>
        </w:rPr>
      </w:pPr>
      <w:bookmarkStart w:id="815" w:name="_Toc155086392"/>
      <w:bookmarkStart w:id="816" w:name="_Toc155085951"/>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815"/>
      <w:bookmarkEnd w:id="816"/>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rPr>
          <w:snapToGrid w:val="0"/>
        </w:rPr>
      </w:pPr>
      <w:bookmarkStart w:id="817" w:name="_Toc155086393"/>
      <w:bookmarkStart w:id="818" w:name="_Toc155085952"/>
      <w:r>
        <w:rPr>
          <w:rStyle w:val="CharSClsNo"/>
        </w:rPr>
        <w:t>24</w:t>
      </w:r>
      <w:r>
        <w:rPr>
          <w:snapToGrid w:val="0"/>
        </w:rPr>
        <w:t>.</w:t>
      </w:r>
      <w:r>
        <w:rPr>
          <w:snapToGrid w:val="0"/>
        </w:rPr>
        <w:tab/>
        <w:t>Decisions under repealed Act s. 45A not effected</w:t>
      </w:r>
      <w:bookmarkEnd w:id="817"/>
      <w:bookmarkEnd w:id="818"/>
    </w:p>
    <w:p>
      <w:pPr>
        <w:pStyle w:val="ySubsection"/>
        <w:keepNext/>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rPr>
          <w:snapToGrid w:val="0"/>
        </w:rPr>
      </w:pPr>
      <w:bookmarkStart w:id="819" w:name="_Toc155086394"/>
      <w:bookmarkStart w:id="820" w:name="_Toc155085953"/>
      <w:r>
        <w:rPr>
          <w:rStyle w:val="CharSClsNo"/>
        </w:rPr>
        <w:t>25</w:t>
      </w:r>
      <w:r>
        <w:rPr>
          <w:snapToGrid w:val="0"/>
        </w:rPr>
        <w:t>.</w:t>
      </w:r>
      <w:r>
        <w:rPr>
          <w:snapToGrid w:val="0"/>
        </w:rPr>
        <w:tab/>
        <w:t>Decision under repealed Act s. 45B not effected</w:t>
      </w:r>
      <w:bookmarkEnd w:id="819"/>
      <w:bookmarkEnd w:id="820"/>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rPr>
          <w:snapToGrid w:val="0"/>
        </w:rPr>
      </w:pPr>
      <w:bookmarkStart w:id="821" w:name="_Toc155086395"/>
      <w:bookmarkStart w:id="822" w:name="_Toc155085954"/>
      <w:r>
        <w:rPr>
          <w:rStyle w:val="CharSClsNo"/>
        </w:rPr>
        <w:t>26</w:t>
      </w:r>
      <w:r>
        <w:rPr>
          <w:snapToGrid w:val="0"/>
        </w:rPr>
        <w:t>.</w:t>
      </w:r>
      <w:r>
        <w:rPr>
          <w:snapToGrid w:val="0"/>
        </w:rPr>
        <w:tab/>
        <w:t>Conditional purchase lease of agricultural etc. land</w:t>
      </w:r>
      <w:bookmarkEnd w:id="821"/>
      <w:bookmarkEnd w:id="822"/>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rPr>
          <w:snapToGrid w:val="0"/>
        </w:rPr>
      </w:pPr>
      <w:bookmarkStart w:id="823" w:name="_Toc155086396"/>
      <w:bookmarkStart w:id="824" w:name="_Toc155085955"/>
      <w:r>
        <w:rPr>
          <w:rStyle w:val="CharSClsNo"/>
        </w:rPr>
        <w:t>27</w:t>
      </w:r>
      <w:r>
        <w:rPr>
          <w:snapToGrid w:val="0"/>
        </w:rPr>
        <w:t>.</w:t>
      </w:r>
      <w:r>
        <w:rPr>
          <w:snapToGrid w:val="0"/>
        </w:rPr>
        <w:tab/>
        <w:t>Conditional purchase lease of special settlement land</w:t>
      </w:r>
      <w:bookmarkEnd w:id="823"/>
      <w:bookmarkEnd w:id="824"/>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rPr>
          <w:snapToGrid w:val="0"/>
        </w:rPr>
      </w:pPr>
      <w:bookmarkStart w:id="825" w:name="_Toc155086397"/>
      <w:bookmarkStart w:id="826" w:name="_Toc155085956"/>
      <w:r>
        <w:rPr>
          <w:rStyle w:val="CharSClsNo"/>
        </w:rPr>
        <w:t>28</w:t>
      </w:r>
      <w:r>
        <w:rPr>
          <w:snapToGrid w:val="0"/>
        </w:rPr>
        <w:t>.</w:t>
      </w:r>
      <w:r>
        <w:rPr>
          <w:snapToGrid w:val="0"/>
        </w:rPr>
        <w:tab/>
        <w:t>Conditions in cl. 22, 26 and 27 leases</w:t>
      </w:r>
      <w:bookmarkEnd w:id="825"/>
      <w:bookmarkEnd w:id="826"/>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rPr>
          <w:snapToGrid w:val="0"/>
        </w:rPr>
      </w:pPr>
      <w:bookmarkStart w:id="827" w:name="_Toc155086398"/>
      <w:bookmarkStart w:id="828" w:name="_Toc155085957"/>
      <w:r>
        <w:rPr>
          <w:rStyle w:val="CharSClsNo"/>
        </w:rPr>
        <w:t>29</w:t>
      </w:r>
      <w:r>
        <w:rPr>
          <w:snapToGrid w:val="0"/>
        </w:rPr>
        <w:t>.</w:t>
      </w:r>
      <w:r>
        <w:rPr>
          <w:snapToGrid w:val="0"/>
        </w:rPr>
        <w:tab/>
        <w:t>Farm reconstruction areas, disposal of</w:t>
      </w:r>
      <w:bookmarkEnd w:id="827"/>
      <w:bookmarkEnd w:id="828"/>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rPr>
          <w:snapToGrid w:val="0"/>
        </w:rPr>
      </w:pPr>
      <w:bookmarkStart w:id="829" w:name="_Toc155086399"/>
      <w:bookmarkStart w:id="830" w:name="_Toc155085958"/>
      <w:r>
        <w:rPr>
          <w:rStyle w:val="CharSClsNo"/>
        </w:rPr>
        <w:t>30</w:t>
      </w:r>
      <w:r>
        <w:rPr>
          <w:snapToGrid w:val="0"/>
        </w:rPr>
        <w:t>.</w:t>
      </w:r>
      <w:r>
        <w:rPr>
          <w:snapToGrid w:val="0"/>
        </w:rPr>
        <w:tab/>
        <w:t>War service land no longer required, disposal of</w:t>
      </w:r>
      <w:bookmarkEnd w:id="829"/>
      <w:bookmarkEnd w:id="830"/>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rPr>
          <w:snapToGrid w:val="0"/>
        </w:rPr>
      </w:pPr>
      <w:bookmarkStart w:id="831" w:name="_Toc155086400"/>
      <w:bookmarkStart w:id="832" w:name="_Toc155085959"/>
      <w:r>
        <w:rPr>
          <w:rStyle w:val="CharSClsNo"/>
        </w:rPr>
        <w:t>31</w:t>
      </w:r>
      <w:r>
        <w:rPr>
          <w:snapToGrid w:val="0"/>
        </w:rPr>
        <w:t>.</w:t>
      </w:r>
      <w:r>
        <w:rPr>
          <w:snapToGrid w:val="0"/>
        </w:rPr>
        <w:tab/>
        <w:t>Leases under repealed Act s. 116, 117 and 117A</w:t>
      </w:r>
      <w:bookmarkEnd w:id="831"/>
      <w:bookmarkEnd w:id="832"/>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rPr>
          <w:snapToGrid w:val="0"/>
        </w:rPr>
      </w:pPr>
      <w:bookmarkStart w:id="833" w:name="_Toc155086401"/>
      <w:bookmarkStart w:id="834" w:name="_Toc155085960"/>
      <w:r>
        <w:rPr>
          <w:rStyle w:val="CharSClsNo"/>
        </w:rPr>
        <w:t>32</w:t>
      </w:r>
      <w:r>
        <w:rPr>
          <w:snapToGrid w:val="0"/>
        </w:rPr>
        <w:t>.</w:t>
      </w:r>
      <w:r>
        <w:rPr>
          <w:snapToGrid w:val="0"/>
        </w:rPr>
        <w:tab/>
        <w:t>Closed roads, incomplete alienation of</w:t>
      </w:r>
      <w:bookmarkEnd w:id="833"/>
      <w:bookmarkEnd w:id="834"/>
    </w:p>
    <w:p>
      <w:pPr>
        <w:pStyle w:val="ySubsection"/>
        <w:keepNext/>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rPr>
          <w:snapToGrid w:val="0"/>
        </w:rPr>
      </w:pPr>
      <w:bookmarkStart w:id="835" w:name="_Toc155086402"/>
      <w:bookmarkStart w:id="836" w:name="_Toc155085961"/>
      <w:r>
        <w:rPr>
          <w:rStyle w:val="CharSClsNo"/>
        </w:rPr>
        <w:t>33</w:t>
      </w:r>
      <w:r>
        <w:rPr>
          <w:snapToGrid w:val="0"/>
        </w:rPr>
        <w:t>.</w:t>
      </w:r>
      <w:r>
        <w:rPr>
          <w:snapToGrid w:val="0"/>
        </w:rPr>
        <w:tab/>
        <w:t>Discharged soldiers, deferment of rent payable by</w:t>
      </w:r>
      <w:bookmarkEnd w:id="835"/>
      <w:bookmarkEnd w:id="836"/>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vertAlign w:val="superscript"/>
        </w:rPr>
        <w:t xml:space="preserve"> 10</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rPr>
          <w:snapToGrid w:val="0"/>
        </w:rPr>
      </w:pPr>
      <w:bookmarkStart w:id="837" w:name="_Toc155086403"/>
      <w:bookmarkStart w:id="838" w:name="_Toc155085962"/>
      <w:r>
        <w:rPr>
          <w:rStyle w:val="CharSClsNo"/>
        </w:rPr>
        <w:t>34</w:t>
      </w:r>
      <w:r>
        <w:rPr>
          <w:snapToGrid w:val="0"/>
        </w:rPr>
        <w:t>.</w:t>
      </w:r>
      <w:r>
        <w:rPr>
          <w:snapToGrid w:val="0"/>
        </w:rPr>
        <w:tab/>
        <w:t>Easements</w:t>
      </w:r>
      <w:bookmarkEnd w:id="837"/>
      <w:bookmarkEnd w:id="838"/>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rPr>
          <w:snapToGrid w:val="0"/>
        </w:rPr>
      </w:pPr>
      <w:bookmarkStart w:id="839" w:name="_Toc155086404"/>
      <w:bookmarkStart w:id="840" w:name="_Toc155085963"/>
      <w:r>
        <w:rPr>
          <w:rStyle w:val="CharSClsNo"/>
        </w:rPr>
        <w:t>35</w:t>
      </w:r>
      <w:r>
        <w:rPr>
          <w:snapToGrid w:val="0"/>
        </w:rPr>
        <w:t>.</w:t>
      </w:r>
      <w:r>
        <w:rPr>
          <w:snapToGrid w:val="0"/>
        </w:rPr>
        <w:tab/>
        <w:t>Priority of applications (repealed Act s. 135)</w:t>
      </w:r>
      <w:bookmarkEnd w:id="839"/>
      <w:bookmarkEnd w:id="840"/>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rPr>
          <w:snapToGrid w:val="0"/>
        </w:rPr>
      </w:pPr>
      <w:bookmarkStart w:id="841" w:name="_Toc155086405"/>
      <w:bookmarkStart w:id="842" w:name="_Toc155085964"/>
      <w:r>
        <w:rPr>
          <w:rStyle w:val="CharSClsNo"/>
        </w:rPr>
        <w:t>36</w:t>
      </w:r>
      <w:r>
        <w:rPr>
          <w:snapToGrid w:val="0"/>
        </w:rPr>
        <w:t>.</w:t>
      </w:r>
      <w:r>
        <w:rPr>
          <w:snapToGrid w:val="0"/>
        </w:rPr>
        <w:tab/>
        <w:t>Rents under leases continued by this Schedule</w:t>
      </w:r>
      <w:bookmarkEnd w:id="841"/>
      <w:bookmarkEnd w:id="842"/>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rPr>
          <w:snapToGrid w:val="0"/>
        </w:rPr>
      </w:pPr>
      <w:bookmarkStart w:id="843" w:name="_Toc155086406"/>
      <w:bookmarkStart w:id="844" w:name="_Toc155085965"/>
      <w:r>
        <w:rPr>
          <w:rStyle w:val="CharSClsNo"/>
        </w:rPr>
        <w:t>37</w:t>
      </w:r>
      <w:r>
        <w:rPr>
          <w:snapToGrid w:val="0"/>
        </w:rPr>
        <w:t>.</w:t>
      </w:r>
      <w:r>
        <w:rPr>
          <w:snapToGrid w:val="0"/>
        </w:rPr>
        <w:tab/>
        <w:t>Lease of lessee who served in H. M. Forces</w:t>
      </w:r>
      <w:bookmarkEnd w:id="843"/>
      <w:bookmarkEnd w:id="844"/>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rPr>
          <w:snapToGrid w:val="0"/>
        </w:rPr>
      </w:pPr>
      <w:bookmarkStart w:id="845" w:name="_Toc155086407"/>
      <w:bookmarkStart w:id="846" w:name="_Toc155085966"/>
      <w:r>
        <w:rPr>
          <w:rStyle w:val="CharSClsNo"/>
        </w:rPr>
        <w:t>38</w:t>
      </w:r>
      <w:r>
        <w:rPr>
          <w:snapToGrid w:val="0"/>
        </w:rPr>
        <w:t>.</w:t>
      </w:r>
      <w:r>
        <w:rPr>
          <w:snapToGrid w:val="0"/>
        </w:rPr>
        <w:tab/>
        <w:t>Leases continued by this Schedule not to be renewed</w:t>
      </w:r>
      <w:bookmarkEnd w:id="845"/>
      <w:bookmarkEnd w:id="846"/>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rPr>
          <w:snapToGrid w:val="0"/>
        </w:rPr>
      </w:pPr>
      <w:bookmarkStart w:id="847" w:name="_Toc155086408"/>
      <w:bookmarkStart w:id="848" w:name="_Toc155085967"/>
      <w:r>
        <w:rPr>
          <w:rStyle w:val="CharSClsNo"/>
        </w:rPr>
        <w:t>39</w:t>
      </w:r>
      <w:r>
        <w:rPr>
          <w:snapToGrid w:val="0"/>
        </w:rPr>
        <w:t>.</w:t>
      </w:r>
      <w:r>
        <w:rPr>
          <w:snapToGrid w:val="0"/>
        </w:rPr>
        <w:tab/>
        <w:t>Person entitled to Crown grant under repealed Act s. 142(2)</w:t>
      </w:r>
      <w:bookmarkEnd w:id="847"/>
      <w:bookmarkEnd w:id="848"/>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rPr>
          <w:snapToGrid w:val="0"/>
        </w:rPr>
      </w:pPr>
      <w:bookmarkStart w:id="849" w:name="_Toc155086409"/>
      <w:bookmarkStart w:id="850" w:name="_Toc155085968"/>
      <w:r>
        <w:rPr>
          <w:rStyle w:val="CharSClsNo"/>
        </w:rPr>
        <w:t>40</w:t>
      </w:r>
      <w:r>
        <w:rPr>
          <w:snapToGrid w:val="0"/>
        </w:rPr>
        <w:t>.</w:t>
      </w:r>
      <w:r>
        <w:rPr>
          <w:snapToGrid w:val="0"/>
        </w:rPr>
        <w:tab/>
        <w:t>Ministerial approvals under repealed Act s. 143</w:t>
      </w:r>
      <w:bookmarkEnd w:id="849"/>
      <w:bookmarkEnd w:id="850"/>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rPr>
          <w:snapToGrid w:val="0"/>
        </w:rPr>
      </w:pPr>
      <w:bookmarkStart w:id="851" w:name="_Toc155086410"/>
      <w:bookmarkStart w:id="852" w:name="_Toc155085969"/>
      <w:r>
        <w:rPr>
          <w:rStyle w:val="CharSClsNo"/>
        </w:rPr>
        <w:t>41</w:t>
      </w:r>
      <w:r>
        <w:rPr>
          <w:snapToGrid w:val="0"/>
        </w:rPr>
        <w:t>.</w:t>
      </w:r>
      <w:r>
        <w:rPr>
          <w:snapToGrid w:val="0"/>
        </w:rPr>
        <w:tab/>
        <w:t>Incomplete transfer of lease or licence under repealed Act s. 144</w:t>
      </w:r>
      <w:bookmarkEnd w:id="851"/>
      <w:bookmarkEnd w:id="852"/>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rPr>
          <w:snapToGrid w:val="0"/>
        </w:rPr>
      </w:pPr>
      <w:bookmarkStart w:id="853" w:name="_Toc155086411"/>
      <w:bookmarkStart w:id="854" w:name="_Toc155085970"/>
      <w:r>
        <w:rPr>
          <w:rStyle w:val="CharSClsNo"/>
        </w:rPr>
        <w:t>42</w:t>
      </w:r>
      <w:r>
        <w:rPr>
          <w:snapToGrid w:val="0"/>
        </w:rPr>
        <w:t>.</w:t>
      </w:r>
      <w:r>
        <w:rPr>
          <w:snapToGrid w:val="0"/>
        </w:rPr>
        <w:tab/>
        <w:t>Incomplete mortgage of lease or licence under repealed Act s. 145</w:t>
      </w:r>
      <w:bookmarkEnd w:id="853"/>
      <w:bookmarkEnd w:id="854"/>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rPr>
          <w:snapToGrid w:val="0"/>
        </w:rPr>
      </w:pPr>
      <w:bookmarkStart w:id="855" w:name="_Toc155086412"/>
      <w:bookmarkStart w:id="856" w:name="_Toc155085971"/>
      <w:r>
        <w:rPr>
          <w:rStyle w:val="CharSClsNo"/>
        </w:rPr>
        <w:t>43</w:t>
      </w:r>
      <w:r>
        <w:rPr>
          <w:snapToGrid w:val="0"/>
        </w:rPr>
        <w:t>.</w:t>
      </w:r>
      <w:r>
        <w:rPr>
          <w:snapToGrid w:val="0"/>
        </w:rPr>
        <w:tab/>
        <w:t>Incomplete procedures under repealed Act s. 149A and 149B</w:t>
      </w:r>
      <w:bookmarkEnd w:id="855"/>
      <w:bookmarkEnd w:id="856"/>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rPr>
          <w:snapToGrid w:val="0"/>
        </w:rPr>
      </w:pPr>
      <w:bookmarkStart w:id="857" w:name="_Toc155086413"/>
      <w:bookmarkStart w:id="858" w:name="_Toc155085972"/>
      <w:r>
        <w:rPr>
          <w:rStyle w:val="CharSClsNo"/>
        </w:rPr>
        <w:t>44</w:t>
      </w:r>
      <w:r>
        <w:rPr>
          <w:snapToGrid w:val="0"/>
        </w:rPr>
        <w:t>.</w:t>
      </w:r>
      <w:r>
        <w:rPr>
          <w:snapToGrid w:val="0"/>
        </w:rPr>
        <w:tab/>
        <w:t>Crown land records, validation of and conversion to qualified certificates of Crown land title for transitional period</w:t>
      </w:r>
      <w:bookmarkEnd w:id="857"/>
      <w:bookmarkEnd w:id="858"/>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rPr>
          <w:snapToGrid w:val="0"/>
        </w:rPr>
      </w:pPr>
      <w:bookmarkStart w:id="859" w:name="_Toc155086414"/>
      <w:bookmarkStart w:id="860" w:name="_Toc155085973"/>
      <w:r>
        <w:rPr>
          <w:rStyle w:val="CharSClsNo"/>
        </w:rPr>
        <w:t>45</w:t>
      </w:r>
      <w:r>
        <w:rPr>
          <w:snapToGrid w:val="0"/>
        </w:rPr>
        <w:t>.</w:t>
      </w:r>
      <w:r>
        <w:rPr>
          <w:snapToGrid w:val="0"/>
        </w:rPr>
        <w:tab/>
        <w:t>Procedure for registering interests, status orders and caveats granted etc. under repealed Act or any other written law</w:t>
      </w:r>
      <w:bookmarkEnd w:id="859"/>
      <w:bookmarkEnd w:id="860"/>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rPr>
          <w:snapToGrid w:val="0"/>
        </w:rPr>
      </w:pPr>
      <w:bookmarkStart w:id="861" w:name="_Toc155086415"/>
      <w:bookmarkStart w:id="862" w:name="_Toc155085974"/>
      <w:r>
        <w:rPr>
          <w:rStyle w:val="CharSClsNo"/>
        </w:rPr>
        <w:t>46</w:t>
      </w:r>
      <w:r>
        <w:rPr>
          <w:snapToGrid w:val="0"/>
        </w:rPr>
        <w:t>.</w:t>
      </w:r>
      <w:r>
        <w:rPr>
          <w:snapToGrid w:val="0"/>
        </w:rPr>
        <w:tab/>
        <w:t>Dealings or caveats as to Crown land to be registered or recorded within transitional period</w:t>
      </w:r>
      <w:bookmarkEnd w:id="861"/>
      <w:bookmarkEnd w:id="862"/>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rPr>
          <w:snapToGrid w:val="0"/>
        </w:rPr>
      </w:pPr>
      <w:bookmarkStart w:id="863" w:name="_Toc155086416"/>
      <w:bookmarkStart w:id="864" w:name="_Toc155085975"/>
      <w:r>
        <w:rPr>
          <w:rStyle w:val="CharSClsNo"/>
        </w:rPr>
        <w:t>47</w:t>
      </w:r>
      <w:r>
        <w:rPr>
          <w:snapToGrid w:val="0"/>
        </w:rPr>
        <w:t>.</w:t>
      </w:r>
      <w:r>
        <w:rPr>
          <w:snapToGrid w:val="0"/>
        </w:rPr>
        <w:tab/>
        <w:t>Purported assignment of certain leases validated and registrable as transfers of leases</w:t>
      </w:r>
      <w:bookmarkEnd w:id="863"/>
      <w:bookmarkEnd w:id="864"/>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rPr>
          <w:snapToGrid w:val="0"/>
        </w:rPr>
      </w:pPr>
      <w:bookmarkStart w:id="865" w:name="_Toc155086417"/>
      <w:bookmarkStart w:id="866" w:name="_Toc155085976"/>
      <w:r>
        <w:rPr>
          <w:rStyle w:val="CharSClsNo"/>
        </w:rPr>
        <w:t>48</w:t>
      </w:r>
      <w:r>
        <w:rPr>
          <w:snapToGrid w:val="0"/>
        </w:rPr>
        <w:t>.</w:t>
      </w:r>
      <w:r>
        <w:rPr>
          <w:snapToGrid w:val="0"/>
        </w:rPr>
        <w:tab/>
        <w:t>Licences continued under cl. 9, 10(2) and 15 caveatable under TLA</w:t>
      </w:r>
      <w:bookmarkEnd w:id="865"/>
      <w:bookmarkEnd w:id="866"/>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rPr>
          <w:snapToGrid w:val="0"/>
        </w:rPr>
      </w:pPr>
      <w:bookmarkStart w:id="867" w:name="_Toc155086418"/>
      <w:bookmarkStart w:id="868" w:name="_Toc155085977"/>
      <w:r>
        <w:rPr>
          <w:rStyle w:val="CharSClsNo"/>
        </w:rPr>
        <w:t>49</w:t>
      </w:r>
      <w:r>
        <w:rPr>
          <w:snapToGrid w:val="0"/>
        </w:rPr>
        <w:t>.</w:t>
      </w:r>
      <w:r>
        <w:rPr>
          <w:snapToGrid w:val="0"/>
        </w:rPr>
        <w:tab/>
        <w:t>Caveat lodged under repealed Act s. 152</w:t>
      </w:r>
      <w:bookmarkEnd w:id="867"/>
      <w:bookmarkEnd w:id="868"/>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rPr>
          <w:snapToGrid w:val="0"/>
        </w:rPr>
      </w:pPr>
      <w:bookmarkStart w:id="869" w:name="_Toc155086419"/>
      <w:bookmarkStart w:id="870" w:name="_Toc155085978"/>
      <w:r>
        <w:rPr>
          <w:rStyle w:val="CharSClsNo"/>
        </w:rPr>
        <w:t>50</w:t>
      </w:r>
      <w:r>
        <w:rPr>
          <w:snapToGrid w:val="0"/>
        </w:rPr>
        <w:t>.</w:t>
      </w:r>
      <w:r>
        <w:rPr>
          <w:snapToGrid w:val="0"/>
        </w:rPr>
        <w:tab/>
        <w:t>Incomplete execution against land under repealed Act s. 159</w:t>
      </w:r>
      <w:bookmarkEnd w:id="869"/>
      <w:bookmarkEnd w:id="870"/>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rPr>
          <w:snapToGrid w:val="0"/>
        </w:rPr>
      </w:pPr>
      <w:bookmarkStart w:id="871" w:name="_Toc155086420"/>
      <w:bookmarkStart w:id="872" w:name="_Toc155085979"/>
      <w:r>
        <w:rPr>
          <w:rStyle w:val="CharSClsNo"/>
        </w:rPr>
        <w:t>51</w:t>
      </w:r>
      <w:r>
        <w:rPr>
          <w:snapToGrid w:val="0"/>
        </w:rPr>
        <w:t>.</w:t>
      </w:r>
      <w:r>
        <w:rPr>
          <w:snapToGrid w:val="0"/>
        </w:rPr>
        <w:tab/>
        <w:t>Incomplete transmission under repealed Act s. 160 if no administration of deceased estate</w:t>
      </w:r>
      <w:bookmarkEnd w:id="871"/>
      <w:bookmarkEnd w:id="872"/>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rPr>
          <w:snapToGrid w:val="0"/>
        </w:rPr>
      </w:pPr>
      <w:bookmarkStart w:id="873" w:name="_Toc155086421"/>
      <w:bookmarkStart w:id="874" w:name="_Toc155085980"/>
      <w:r>
        <w:rPr>
          <w:rStyle w:val="CharSClsNo"/>
        </w:rPr>
        <w:t>52</w:t>
      </w:r>
      <w:r>
        <w:rPr>
          <w:snapToGrid w:val="0"/>
        </w:rPr>
        <w:t>.</w:t>
      </w:r>
      <w:r>
        <w:rPr>
          <w:snapToGrid w:val="0"/>
        </w:rPr>
        <w:tab/>
        <w:t>Death or lunacy occurring before fencing and improvements completed</w:t>
      </w:r>
      <w:bookmarkEnd w:id="873"/>
      <w:bookmarkEnd w:id="874"/>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rPr>
          <w:snapToGrid w:val="0"/>
        </w:rPr>
      </w:pPr>
      <w:bookmarkStart w:id="875" w:name="_Toc155086422"/>
      <w:bookmarkStart w:id="876" w:name="_Toc155085981"/>
      <w:r>
        <w:rPr>
          <w:rStyle w:val="CharSClsNo"/>
        </w:rPr>
        <w:t>53</w:t>
      </w:r>
      <w:r>
        <w:rPr>
          <w:snapToGrid w:val="0"/>
        </w:rPr>
        <w:t>.</w:t>
      </w:r>
      <w:r>
        <w:rPr>
          <w:snapToGrid w:val="0"/>
        </w:rPr>
        <w:tab/>
        <w:t>Unauthorised structures on public lands</w:t>
      </w:r>
      <w:bookmarkEnd w:id="875"/>
      <w:bookmarkEnd w:id="876"/>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rPr>
          <w:snapToGrid w:val="0"/>
        </w:rPr>
      </w:pPr>
      <w:bookmarkStart w:id="877" w:name="_Toc155086423"/>
      <w:bookmarkStart w:id="878" w:name="_Toc155085982"/>
      <w:r>
        <w:rPr>
          <w:rStyle w:val="CharSClsNo"/>
        </w:rPr>
        <w:t>54</w:t>
      </w:r>
      <w:r>
        <w:rPr>
          <w:snapToGrid w:val="0"/>
        </w:rPr>
        <w:t>.</w:t>
      </w:r>
      <w:r>
        <w:rPr>
          <w:snapToGrid w:val="0"/>
        </w:rPr>
        <w:tab/>
        <w:t>Delegations in respect of unauthorised structures</w:t>
      </w:r>
      <w:bookmarkEnd w:id="877"/>
      <w:bookmarkEnd w:id="878"/>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rPr>
          <w:snapToGrid w:val="0"/>
        </w:rPr>
      </w:pPr>
      <w:bookmarkStart w:id="879" w:name="_Toc155086424"/>
      <w:bookmarkStart w:id="880" w:name="_Toc155085983"/>
      <w:r>
        <w:rPr>
          <w:rStyle w:val="CharSClsNo"/>
        </w:rPr>
        <w:t>55</w:t>
      </w:r>
      <w:r>
        <w:rPr>
          <w:snapToGrid w:val="0"/>
        </w:rPr>
        <w:t>.</w:t>
      </w:r>
      <w:r>
        <w:rPr>
          <w:snapToGrid w:val="0"/>
        </w:rPr>
        <w:tab/>
        <w:t>Auctioneers may sell without licences</w:t>
      </w:r>
      <w:bookmarkEnd w:id="879"/>
      <w:bookmarkEnd w:id="880"/>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rPr>
          <w:snapToGrid w:val="0"/>
        </w:rPr>
      </w:pPr>
      <w:bookmarkStart w:id="881" w:name="_Toc155086425"/>
      <w:bookmarkStart w:id="882" w:name="_Toc155085984"/>
      <w:r>
        <w:rPr>
          <w:rStyle w:val="CharSClsNo"/>
        </w:rPr>
        <w:t>56</w:t>
      </w:r>
      <w:r>
        <w:rPr>
          <w:snapToGrid w:val="0"/>
        </w:rPr>
        <w:t>.</w:t>
      </w:r>
      <w:r>
        <w:rPr>
          <w:snapToGrid w:val="0"/>
        </w:rPr>
        <w:tab/>
        <w:t>Previous restriction of public access validated</w:t>
      </w:r>
      <w:bookmarkEnd w:id="881"/>
      <w:bookmarkEnd w:id="882"/>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883" w:name="_Toc155086426"/>
      <w:bookmarkStart w:id="884" w:name="_Toc155085985"/>
      <w:r>
        <w:rPr>
          <w:rStyle w:val="CharSchNo"/>
        </w:rPr>
        <w:t>Schedule 3</w:t>
      </w:r>
      <w:r>
        <w:t> — </w:t>
      </w:r>
      <w:r>
        <w:rPr>
          <w:rStyle w:val="CharSchText"/>
        </w:rPr>
        <w:t xml:space="preserve">Crown grants, Crown reserves, and Crown leases made or created before the </w:t>
      </w:r>
      <w:r>
        <w:rPr>
          <w:rStyle w:val="CharSchText"/>
          <w:i/>
        </w:rPr>
        <w:t>Land Act 1933</w:t>
      </w:r>
      <w:bookmarkEnd w:id="883"/>
      <w:bookmarkEnd w:id="884"/>
    </w:p>
    <w:p>
      <w:pPr>
        <w:pStyle w:val="yFootnoteheading"/>
      </w:pPr>
      <w:r>
        <w:tab/>
        <w:t>[Heading inserted: No. 59 of 2000 s. 47.]</w:t>
      </w:r>
    </w:p>
    <w:p>
      <w:pPr>
        <w:pStyle w:val="yShoulderClause"/>
      </w:pPr>
      <w:r>
        <w:t>[s. 284]</w:t>
      </w:r>
    </w:p>
    <w:p>
      <w:pPr>
        <w:pStyle w:val="yHeading5"/>
      </w:pPr>
      <w:bookmarkStart w:id="885" w:name="_Toc155086427"/>
      <w:r>
        <w:rPr>
          <w:rStyle w:val="CharSClsNo"/>
        </w:rPr>
        <w:t>1</w:t>
      </w:r>
      <w:r>
        <w:t>.</w:t>
      </w:r>
      <w:r>
        <w:tab/>
        <w:t>Terms used</w:t>
      </w:r>
      <w:bookmarkEnd w:id="885"/>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rPr>
          <w:vertAlign w:val="superscript"/>
        </w:rPr>
        <w:t> 4</w:t>
      </w:r>
      <w:r>
        <w:t xml:space="preserve"> or an Act or regulation repealed by section 2 of the </w:t>
      </w:r>
      <w:r>
        <w:rPr>
          <w:i/>
        </w:rPr>
        <w:t>Land Act 1898</w:t>
      </w:r>
      <w:r>
        <w:rPr>
          <w:vertAlign w:val="superscript"/>
        </w:rPr>
        <w:t> 4</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No. 59 of 2000 s. 47.]</w:t>
      </w:r>
    </w:p>
    <w:p>
      <w:pPr>
        <w:pStyle w:val="yHeading5"/>
      </w:pPr>
      <w:bookmarkStart w:id="886" w:name="_Toc155086428"/>
      <w:r>
        <w:rPr>
          <w:rStyle w:val="CharSClsNo"/>
        </w:rPr>
        <w:t>2</w:t>
      </w:r>
      <w:r>
        <w:t>.</w:t>
      </w:r>
      <w:r>
        <w:tab/>
        <w:t xml:space="preserve">Crown grants made before </w:t>
      </w:r>
      <w:r>
        <w:rPr>
          <w:i/>
        </w:rPr>
        <w:t>Land Act 1933</w:t>
      </w:r>
      <w:bookmarkEnd w:id="886"/>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vertAlign w:val="superscript"/>
        </w:rPr>
        <w:t xml:space="preserve"> 11</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rPr>
          <w:spacing w:val="-4"/>
          <w:vertAlign w:val="superscript"/>
        </w:rPr>
        <w:t>11</w:t>
      </w:r>
      <w:r>
        <w:t xml:space="preserve"> as a reserve other than as a Class A reserve that reservation is taken to have been cancelled on and from the appointed day.</w:t>
      </w:r>
    </w:p>
    <w:p>
      <w:pPr>
        <w:pStyle w:val="yFootnotesection"/>
        <w:keepLines w:val="0"/>
      </w:pPr>
      <w:r>
        <w:tab/>
        <w:t>[Clause 2 inserted: No. 59 of 2000 s. 47.]</w:t>
      </w:r>
    </w:p>
    <w:p>
      <w:pPr>
        <w:pStyle w:val="yHeading5"/>
      </w:pPr>
      <w:bookmarkStart w:id="887" w:name="_Toc155086429"/>
      <w:r>
        <w:rPr>
          <w:rStyle w:val="CharSClsNo"/>
        </w:rPr>
        <w:t>3</w:t>
      </w:r>
      <w:r>
        <w:t>.</w:t>
      </w:r>
      <w:r>
        <w:tab/>
        <w:t xml:space="preserve">Crown reserves created before </w:t>
      </w:r>
      <w:r>
        <w:rPr>
          <w:i/>
        </w:rPr>
        <w:t>Land Act 1933</w:t>
      </w:r>
      <w:bookmarkEnd w:id="887"/>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vertAlign w:val="superscript"/>
        </w:rPr>
        <w:t> 4</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vertAlign w:val="superscript"/>
        </w:rPr>
        <w:t> 4</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vertAlign w:val="superscript"/>
        </w:rPr>
        <w:t> 4</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rPr>
          <w:vertAlign w:val="superscript"/>
        </w:rPr>
        <w:t> 4</w:t>
      </w:r>
      <w:r>
        <w:t xml:space="preserve"> had not been repealed.</w:t>
      </w:r>
    </w:p>
    <w:p>
      <w:pPr>
        <w:pStyle w:val="yFootnotesection"/>
      </w:pPr>
      <w:r>
        <w:tab/>
        <w:t>[Clause 3 inserted: No. 59 of 2000 s. 47.]</w:t>
      </w:r>
    </w:p>
    <w:p>
      <w:pPr>
        <w:pStyle w:val="yHeading5"/>
      </w:pPr>
      <w:bookmarkStart w:id="888" w:name="_Toc155086430"/>
      <w:r>
        <w:rPr>
          <w:rStyle w:val="CharSClsNo"/>
        </w:rPr>
        <w:t>4</w:t>
      </w:r>
      <w:r>
        <w:t>.</w:t>
      </w:r>
      <w:r>
        <w:tab/>
        <w:t xml:space="preserve">Leases granted under </w:t>
      </w:r>
      <w:r>
        <w:rPr>
          <w:i/>
        </w:rPr>
        <w:t>Land Act 1898</w:t>
      </w:r>
      <w:bookmarkEnd w:id="888"/>
    </w:p>
    <w:p>
      <w:pPr>
        <w:pStyle w:val="ySubsection"/>
      </w:pPr>
      <w:r>
        <w:tab/>
        <w:t>(1)</w:t>
      </w:r>
      <w:r>
        <w:tab/>
        <w:t xml:space="preserve">Any lease for 999 years granted under section 42 of the </w:t>
      </w:r>
      <w:r>
        <w:rPr>
          <w:i/>
        </w:rPr>
        <w:t>Land Act 1898</w:t>
      </w:r>
      <w:r>
        <w:rPr>
          <w:vertAlign w:val="superscript"/>
        </w:rPr>
        <w:t> 4</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4 inserted: No. 59 of 2000 s. 47.]</w:t>
      </w:r>
    </w:p>
    <w:p>
      <w:pPr>
        <w:pStyle w:val="yHeading5"/>
      </w:pPr>
      <w:bookmarkStart w:id="889" w:name="_Toc155086431"/>
      <w:r>
        <w:rPr>
          <w:rStyle w:val="CharSClsNo"/>
        </w:rPr>
        <w:t>5</w:t>
      </w:r>
      <w:r>
        <w:t>.</w:t>
      </w:r>
      <w:r>
        <w:tab/>
        <w:t>Other leases granted under pre</w:t>
      </w:r>
      <w:r>
        <w:noBreakHyphen/>
        <w:t>1933 legislation</w:t>
      </w:r>
      <w:bookmarkEnd w:id="889"/>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5 inserted: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ageBreakBefore/>
        <w:sectPr>
          <w:headerReference w:type="even" r:id="rId26"/>
          <w:headerReference w:type="default" r:id="rId27"/>
          <w:headerReference w:type="first" r:id="rId28"/>
          <w:endnotePr>
            <w:numFmt w:val="decimal"/>
          </w:endnotePr>
          <w:pgSz w:w="11907" w:h="16840" w:code="9"/>
          <w:pgMar w:top="2376" w:right="2404" w:bottom="3544" w:left="2404" w:header="709" w:footer="3544" w:gutter="0"/>
          <w:cols w:space="720"/>
          <w:noEndnote/>
          <w:docGrid w:linePitch="326"/>
        </w:sectPr>
      </w:pPr>
    </w:p>
    <w:p>
      <w:pPr>
        <w:pStyle w:val="nHeading2"/>
      </w:pPr>
      <w:bookmarkStart w:id="890" w:name="_Toc155086432"/>
      <w:r>
        <w:t>Notes</w:t>
      </w:r>
      <w:bookmarkEnd w:id="890"/>
    </w:p>
    <w:p>
      <w:pPr>
        <w:pStyle w:val="nStatement"/>
      </w:pPr>
      <w:r>
        <w:t xml:space="preserve">This is a compilation of the </w:t>
      </w:r>
      <w:r>
        <w:rPr>
          <w:i/>
          <w:noProof/>
        </w:rPr>
        <w:t>Land Administration Act 1997</w:t>
      </w:r>
      <w:r>
        <w:t xml:space="preserve"> and includes amendments made by other written laws</w:t>
      </w:r>
      <w:r>
        <w:rPr>
          <w:snapToGrid w:val="0"/>
        </w:rPr>
        <w:t> </w:t>
      </w:r>
      <w:r>
        <w:rPr>
          <w:snapToGrid w:val="0"/>
          <w:vertAlign w:val="superscript"/>
        </w:rPr>
        <w:t>18</w:t>
      </w:r>
      <w:r>
        <w:t>. For provisions that have come into operation, and for information about any reprints, see the compilation table. For provisions that have not yet come into operation see the uncommenced provisions table.</w:t>
      </w:r>
    </w:p>
    <w:p>
      <w:pPr>
        <w:pStyle w:val="nHeading3"/>
      </w:pPr>
      <w:bookmarkStart w:id="891" w:name="_Toc155086433"/>
      <w:r>
        <w:t>Compilation table</w:t>
      </w:r>
      <w:bookmarkEnd w:id="891"/>
    </w:p>
    <w:tbl>
      <w:tblPr>
        <w:tblW w:w="7091" w:type="dxa"/>
        <w:tblInd w:w="56" w:type="dxa"/>
        <w:tblLayout w:type="fixed"/>
        <w:tblCellMar>
          <w:left w:w="56" w:type="dxa"/>
          <w:right w:w="56" w:type="dxa"/>
        </w:tblCellMar>
        <w:tblLook w:val="0000" w:firstRow="0" w:lastRow="0" w:firstColumn="0" w:lastColumn="0" w:noHBand="0" w:noVBand="0"/>
      </w:tblPr>
      <w:tblGrid>
        <w:gridCol w:w="2267"/>
        <w:gridCol w:w="1136"/>
        <w:gridCol w:w="1137"/>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Land Administration Act 1997</w:t>
            </w:r>
          </w:p>
        </w:tc>
        <w:tc>
          <w:tcPr>
            <w:tcW w:w="1136" w:type="dxa"/>
            <w:tcBorders>
              <w:top w:val="single" w:sz="8" w:space="0" w:color="auto"/>
            </w:tcBorders>
          </w:tcPr>
          <w:p>
            <w:pPr>
              <w:pStyle w:val="nTable"/>
              <w:spacing w:after="40"/>
            </w:pPr>
            <w:r>
              <w:t>30 of 1997</w:t>
            </w:r>
          </w:p>
        </w:tc>
        <w:tc>
          <w:tcPr>
            <w:tcW w:w="1137" w:type="dxa"/>
            <w:tcBorders>
              <w:top w:val="single" w:sz="8" w:space="0" w:color="auto"/>
            </w:tcBorders>
          </w:tcPr>
          <w:p>
            <w:pPr>
              <w:pStyle w:val="nTable"/>
              <w:spacing w:after="40"/>
            </w:pPr>
            <w:r>
              <w:t>3 Oct 1997</w:t>
            </w:r>
          </w:p>
        </w:tc>
        <w:tc>
          <w:tcPr>
            <w:tcW w:w="2551" w:type="dxa"/>
            <w:tcBorders>
              <w:top w:val="single" w:sz="8" w:space="0" w:color="auto"/>
            </w:tcBorders>
          </w:tcPr>
          <w:p>
            <w:pPr>
              <w:pStyle w:val="nTable"/>
              <w:spacing w:after="40"/>
            </w:pPr>
            <w:r>
              <w:t>s. 1 and 2: 3 Oct 1997;</w:t>
            </w:r>
            <w:r>
              <w:br/>
              <w:t xml:space="preserve">Act other than s. 1 and 2: 30 Mar 1998 (see s. 2 and </w:t>
            </w:r>
            <w:r>
              <w:rPr>
                <w:i/>
              </w:rPr>
              <w:t>Gazette</w:t>
            </w:r>
            <w:r>
              <w:t xml:space="preserve"> 27 Mar 1998 p. 1765)</w:t>
            </w:r>
          </w:p>
        </w:tc>
      </w:tr>
      <w:tr>
        <w:trPr>
          <w:cantSplit/>
        </w:trPr>
        <w:tc>
          <w:tcPr>
            <w:tcW w:w="2267" w:type="dxa"/>
          </w:tcPr>
          <w:p>
            <w:pPr>
              <w:pStyle w:val="nTable"/>
              <w:spacing w:after="40"/>
              <w:ind w:right="113"/>
            </w:pPr>
            <w:r>
              <w:rPr>
                <w:i/>
              </w:rPr>
              <w:t xml:space="preserve">Dampier to Bunbury Pipeline Act 1997 </w:t>
            </w:r>
            <w:r>
              <w:t>s. 52 (Sch. 4 Div. 6)</w:t>
            </w:r>
          </w:p>
        </w:tc>
        <w:tc>
          <w:tcPr>
            <w:tcW w:w="1136" w:type="dxa"/>
          </w:tcPr>
          <w:p>
            <w:pPr>
              <w:pStyle w:val="nTable"/>
              <w:keepNext/>
              <w:keepLines/>
              <w:spacing w:after="40"/>
            </w:pPr>
            <w:r>
              <w:t>53 of 1997</w:t>
            </w:r>
          </w:p>
        </w:tc>
        <w:tc>
          <w:tcPr>
            <w:tcW w:w="1137" w:type="dxa"/>
          </w:tcPr>
          <w:p>
            <w:pPr>
              <w:pStyle w:val="nTable"/>
              <w:spacing w:after="40"/>
            </w:pPr>
            <w:r>
              <w:t>12 Dec 1997</w:t>
            </w:r>
          </w:p>
        </w:tc>
        <w:tc>
          <w:tcPr>
            <w:tcW w:w="2551" w:type="dxa"/>
          </w:tcPr>
          <w:p>
            <w:pPr>
              <w:pStyle w:val="nTable"/>
              <w:spacing w:after="40"/>
            </w:pPr>
            <w:r>
              <w:t xml:space="preserve">30 Mar 1998 (see Sch. 4 Div. 6 cl. 30 and </w:t>
            </w:r>
            <w:r>
              <w:rPr>
                <w:i/>
              </w:rPr>
              <w:t>Gazette</w:t>
            </w:r>
            <w:r>
              <w:t xml:space="preserve"> 27 Mar 1998 p. 1765)</w:t>
            </w:r>
          </w:p>
        </w:tc>
      </w:tr>
      <w:tr>
        <w:trPr>
          <w:cantSplit/>
        </w:trPr>
        <w:tc>
          <w:tcPr>
            <w:tcW w:w="2267" w:type="dxa"/>
          </w:tcPr>
          <w:p>
            <w:pPr>
              <w:pStyle w:val="nTable"/>
              <w:spacing w:after="40"/>
              <w:rPr>
                <w:vertAlign w:val="superscript"/>
              </w:rPr>
            </w:pPr>
            <w:r>
              <w:rPr>
                <w:i/>
              </w:rPr>
              <w:t xml:space="preserve">Acts Amendment (Land Administration, Mining and Petroleum) Act 1998 </w:t>
            </w:r>
            <w:r>
              <w:t>Pt. 2 (except s. 4 and 7) </w:t>
            </w:r>
            <w:r>
              <w:rPr>
                <w:vertAlign w:val="superscript"/>
              </w:rPr>
              <w:t xml:space="preserve">7 </w:t>
            </w:r>
          </w:p>
        </w:tc>
        <w:tc>
          <w:tcPr>
            <w:tcW w:w="1136" w:type="dxa"/>
          </w:tcPr>
          <w:p>
            <w:pPr>
              <w:pStyle w:val="nTable"/>
              <w:keepNext/>
              <w:keepLines/>
              <w:spacing w:after="40"/>
            </w:pPr>
            <w:r>
              <w:t>61 of 1998 (as amended by No. 60 of 1999 s. 7.3)</w:t>
            </w:r>
          </w:p>
        </w:tc>
        <w:tc>
          <w:tcPr>
            <w:tcW w:w="1137" w:type="dxa"/>
          </w:tcPr>
          <w:p>
            <w:pPr>
              <w:pStyle w:val="nTable"/>
              <w:spacing w:after="40"/>
            </w:pPr>
            <w:r>
              <w:t>11 Jan 1999</w:t>
            </w:r>
          </w:p>
        </w:tc>
        <w:tc>
          <w:tcPr>
            <w:tcW w:w="2551" w:type="dxa"/>
          </w:tcPr>
          <w:p>
            <w:pPr>
              <w:pStyle w:val="nTable"/>
              <w:spacing w:after="40"/>
              <w:rPr>
                <w:vertAlign w:val="superscript"/>
              </w:rPr>
            </w:pPr>
            <w:r>
              <w:t>11 Jan 1999 (see s. 2(1))</w:t>
            </w:r>
          </w:p>
        </w:tc>
      </w:tr>
      <w:tr>
        <w:trPr>
          <w:cantSplit/>
        </w:trPr>
        <w:tc>
          <w:tcPr>
            <w:tcW w:w="2267" w:type="dxa"/>
          </w:tcPr>
          <w:p>
            <w:pPr>
              <w:pStyle w:val="nTable"/>
              <w:spacing w:after="40"/>
              <w:ind w:right="113"/>
            </w:pPr>
            <w:r>
              <w:rPr>
                <w:i/>
              </w:rPr>
              <w:t xml:space="preserve">Acts Amendment and Repeal (Financial Sector Reform) Act 1999 </w:t>
            </w:r>
            <w:r>
              <w:t>s. 90</w:t>
            </w:r>
          </w:p>
        </w:tc>
        <w:tc>
          <w:tcPr>
            <w:tcW w:w="1136" w:type="dxa"/>
          </w:tcPr>
          <w:p>
            <w:pPr>
              <w:pStyle w:val="nTable"/>
              <w:keepNext/>
              <w:keepLines/>
              <w:spacing w:after="40"/>
            </w:pPr>
            <w:r>
              <w:t>26 of 1999</w:t>
            </w:r>
          </w:p>
        </w:tc>
        <w:tc>
          <w:tcPr>
            <w:tcW w:w="1137"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7" w:type="dxa"/>
          </w:tcPr>
          <w:p>
            <w:pPr>
              <w:pStyle w:val="nTable"/>
              <w:spacing w:after="40"/>
              <w:ind w:right="113"/>
            </w:pPr>
            <w:r>
              <w:rPr>
                <w:i/>
              </w:rPr>
              <w:t xml:space="preserve">Gas Corporation (Business Disposal) Act 1999 </w:t>
            </w:r>
            <w:r>
              <w:t>s. 104</w:t>
            </w:r>
          </w:p>
        </w:tc>
        <w:tc>
          <w:tcPr>
            <w:tcW w:w="1136" w:type="dxa"/>
          </w:tcPr>
          <w:p>
            <w:pPr>
              <w:pStyle w:val="nTable"/>
              <w:keepNext/>
              <w:keepLines/>
              <w:spacing w:after="40"/>
            </w:pPr>
            <w:r>
              <w:t>58 of 1999</w:t>
            </w:r>
          </w:p>
        </w:tc>
        <w:tc>
          <w:tcPr>
            <w:tcW w:w="1137"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7" w:type="dxa"/>
          </w:tcPr>
          <w:p>
            <w:pPr>
              <w:pStyle w:val="nTable"/>
              <w:spacing w:after="40"/>
              <w:ind w:right="113"/>
              <w:rPr>
                <w:vertAlign w:val="superscript"/>
              </w:rPr>
            </w:pPr>
            <w:r>
              <w:rPr>
                <w:i/>
              </w:rPr>
              <w:t xml:space="preserve">Rail Freight System Act 2000 </w:t>
            </w:r>
            <w:r>
              <w:t>Pt. 5 Div. 4</w:t>
            </w:r>
            <w:r>
              <w:rPr>
                <w:vertAlign w:val="superscript"/>
              </w:rPr>
              <w:t> 12</w:t>
            </w:r>
          </w:p>
        </w:tc>
        <w:tc>
          <w:tcPr>
            <w:tcW w:w="1136" w:type="dxa"/>
          </w:tcPr>
          <w:p>
            <w:pPr>
              <w:pStyle w:val="nTable"/>
              <w:keepNext/>
              <w:keepLines/>
              <w:spacing w:after="40"/>
            </w:pPr>
            <w:r>
              <w:t>13 of 2000</w:t>
            </w:r>
          </w:p>
        </w:tc>
        <w:tc>
          <w:tcPr>
            <w:tcW w:w="1137" w:type="dxa"/>
          </w:tcPr>
          <w:p>
            <w:pPr>
              <w:pStyle w:val="nTable"/>
              <w:keepNext/>
              <w:keepLines/>
              <w:spacing w:after="40"/>
            </w:pPr>
            <w:r>
              <w:t>8 Jun 2000</w:t>
            </w:r>
          </w:p>
        </w:tc>
        <w:tc>
          <w:tcPr>
            <w:tcW w:w="2551" w:type="dxa"/>
          </w:tcPr>
          <w:p>
            <w:pPr>
              <w:pStyle w:val="nTable"/>
              <w:keepNext/>
              <w:keepLines/>
              <w:spacing w:after="40"/>
            </w:pPr>
            <w:r>
              <w:t xml:space="preserve">30 Jun 2000 (see s. 2(1) and </w:t>
            </w:r>
            <w:r>
              <w:rPr>
                <w:i/>
              </w:rPr>
              <w:t>Gazette</w:t>
            </w:r>
            <w:r>
              <w:t xml:space="preserve"> 30 Jun 2000 p. 3397)</w:t>
            </w:r>
          </w:p>
        </w:tc>
      </w:tr>
      <w:tr>
        <w:trPr>
          <w:cantSplit/>
        </w:trPr>
        <w:tc>
          <w:tcPr>
            <w:tcW w:w="2267" w:type="dxa"/>
          </w:tcPr>
          <w:p>
            <w:pPr>
              <w:pStyle w:val="nTable"/>
              <w:spacing w:after="40"/>
              <w:ind w:right="113"/>
              <w:rPr>
                <w:i/>
              </w:rPr>
            </w:pPr>
            <w:r>
              <w:rPr>
                <w:i/>
              </w:rPr>
              <w:t xml:space="preserve">Statutes (Repeals and Minor Amendments) Act 2000 </w:t>
            </w:r>
            <w:r>
              <w:t>s. 14(13) and 20</w:t>
            </w:r>
          </w:p>
        </w:tc>
        <w:tc>
          <w:tcPr>
            <w:tcW w:w="1136" w:type="dxa"/>
          </w:tcPr>
          <w:p>
            <w:pPr>
              <w:pStyle w:val="nTable"/>
              <w:keepNext/>
              <w:keepLines/>
              <w:spacing w:after="40"/>
            </w:pPr>
            <w:r>
              <w:t>24 of 2000</w:t>
            </w:r>
          </w:p>
        </w:tc>
        <w:tc>
          <w:tcPr>
            <w:tcW w:w="1137"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7" w:type="dxa"/>
          </w:tcPr>
          <w:p>
            <w:pPr>
              <w:pStyle w:val="nTable"/>
              <w:spacing w:after="40"/>
              <w:ind w:right="113"/>
            </w:pPr>
            <w:r>
              <w:rPr>
                <w:i/>
              </w:rPr>
              <w:t xml:space="preserve">Acts Amendment (Australian Datum) Act 2000 </w:t>
            </w:r>
            <w:r>
              <w:t>s. 4</w:t>
            </w:r>
          </w:p>
        </w:tc>
        <w:tc>
          <w:tcPr>
            <w:tcW w:w="1136" w:type="dxa"/>
          </w:tcPr>
          <w:p>
            <w:pPr>
              <w:pStyle w:val="nTable"/>
              <w:keepNext/>
              <w:keepLines/>
              <w:spacing w:after="40"/>
            </w:pPr>
            <w:r>
              <w:t>54 of 2000</w:t>
            </w:r>
          </w:p>
        </w:tc>
        <w:tc>
          <w:tcPr>
            <w:tcW w:w="1137" w:type="dxa"/>
          </w:tcPr>
          <w:p>
            <w:pPr>
              <w:pStyle w:val="nTable"/>
              <w:keepNext/>
              <w:keepLines/>
              <w:spacing w:after="40"/>
            </w:pPr>
            <w:r>
              <w:t>28 Nov 2000</w:t>
            </w:r>
          </w:p>
        </w:tc>
        <w:tc>
          <w:tcPr>
            <w:tcW w:w="2551" w:type="dxa"/>
          </w:tcPr>
          <w:p>
            <w:pPr>
              <w:pStyle w:val="nTable"/>
              <w:keepNext/>
              <w:keepLines/>
              <w:spacing w:after="40"/>
            </w:pPr>
            <w:r>
              <w:t xml:space="preserve">16 Dec 2000 (see s. 2 and </w:t>
            </w:r>
            <w:r>
              <w:rPr>
                <w:i/>
              </w:rPr>
              <w:t>Gazette</w:t>
            </w:r>
            <w:r>
              <w:t xml:space="preserve"> 15 Dec 2000 p. 7201)</w:t>
            </w:r>
          </w:p>
        </w:tc>
      </w:tr>
      <w:tr>
        <w:trPr>
          <w:cantSplit/>
          <w:trHeight w:val="2700"/>
        </w:trPr>
        <w:tc>
          <w:tcPr>
            <w:tcW w:w="2267" w:type="dxa"/>
            <w:tcBorders>
              <w:bottom w:val="nil"/>
            </w:tcBorders>
          </w:tcPr>
          <w:p>
            <w:pPr>
              <w:pStyle w:val="nTable"/>
              <w:spacing w:after="40"/>
              <w:ind w:right="113"/>
              <w:rPr>
                <w:i/>
                <w:vertAlign w:val="superscript"/>
              </w:rPr>
            </w:pPr>
            <w:r>
              <w:rPr>
                <w:i/>
              </w:rPr>
              <w:t>Land Administration Amendment Act 2000 </w:t>
            </w:r>
            <w:r>
              <w:rPr>
                <w:i/>
                <w:vertAlign w:val="superscript"/>
              </w:rPr>
              <w:t>2</w:t>
            </w:r>
            <w:r>
              <w:rPr>
                <w:vertAlign w:val="superscript"/>
              </w:rPr>
              <w:t>, 5, 6, 13, 14</w:t>
            </w:r>
          </w:p>
        </w:tc>
        <w:tc>
          <w:tcPr>
            <w:tcW w:w="1136" w:type="dxa"/>
            <w:tcBorders>
              <w:bottom w:val="nil"/>
            </w:tcBorders>
          </w:tcPr>
          <w:p>
            <w:pPr>
              <w:pStyle w:val="nTable"/>
              <w:spacing w:after="40"/>
            </w:pPr>
            <w:r>
              <w:t>59 of 2000</w:t>
            </w:r>
          </w:p>
        </w:tc>
        <w:tc>
          <w:tcPr>
            <w:tcW w:w="1137" w:type="dxa"/>
            <w:tcBorders>
              <w:bottom w:val="nil"/>
            </w:tcBorders>
          </w:tcPr>
          <w:p>
            <w:pPr>
              <w:pStyle w:val="nTable"/>
              <w:spacing w:after="40"/>
            </w:pPr>
            <w:r>
              <w:t>7 Dec 2000</w:t>
            </w:r>
          </w:p>
        </w:tc>
        <w:tc>
          <w:tcPr>
            <w:tcW w:w="2551" w:type="dxa"/>
            <w:tcBorders>
              <w:bottom w:val="nil"/>
            </w:tcBorders>
          </w:tcPr>
          <w:p>
            <w:pPr>
              <w:pStyle w:val="nTable"/>
              <w:keepNext/>
              <w:keepLines/>
              <w:spacing w:after="40"/>
            </w:pPr>
            <w:r>
              <w:t xml:space="preserve">s. 38(1): 30 Mar 1998 (see s. 2(4) and </w:t>
            </w:r>
            <w:r>
              <w:rPr>
                <w:i/>
              </w:rPr>
              <w:t>Gazette</w:t>
            </w:r>
            <w:r>
              <w:t xml:space="preserve"> 27 Mar 1998 p. 1765);</w:t>
            </w:r>
            <w:r>
              <w:br/>
              <w:t xml:space="preserve">s. 52: 8 Dec 2000 (see s. 2(5)); </w:t>
            </w:r>
            <w:r>
              <w:br/>
              <w:t>Act other than s. 8, 10(2), 12, 14(1) and (2), 19(2) and (3), 22, 24</w:t>
            </w:r>
            <w:r>
              <w:noBreakHyphen/>
              <w:t>37, 38(1), 51 and 52: 7 Dec 2000 (see s. 2(1));</w:t>
            </w:r>
            <w:r>
              <w:br/>
              <w:t>s. 8, 10(2), 12, 14(1) and (2), 19(2) and (3), 22, 24</w:t>
            </w:r>
            <w:r>
              <w:noBreakHyphen/>
              <w:t xml:space="preserve">37 and 51: 10 Apr 2001 (see s. 2(2) and </w:t>
            </w:r>
            <w:r>
              <w:rPr>
                <w:i/>
              </w:rPr>
              <w:t>Gazette</w:t>
            </w:r>
            <w:r>
              <w:t xml:space="preserve"> 10 Apr 2001 p. 2073)</w:t>
            </w:r>
          </w:p>
        </w:tc>
      </w:tr>
      <w:tr>
        <w:trPr>
          <w:cantSplit/>
        </w:trPr>
        <w:tc>
          <w:tcPr>
            <w:tcW w:w="7091" w:type="dxa"/>
            <w:gridSpan w:val="4"/>
          </w:tcPr>
          <w:p>
            <w:pPr>
              <w:pStyle w:val="nTable"/>
            </w:pPr>
            <w:r>
              <w:rPr>
                <w:b/>
              </w:rPr>
              <w:t xml:space="preserve">Reprint of the </w:t>
            </w:r>
            <w:r>
              <w:rPr>
                <w:b/>
                <w:i/>
              </w:rPr>
              <w:t>Land Administration Act 1997</w:t>
            </w:r>
            <w:r>
              <w:rPr>
                <w:b/>
              </w:rPr>
              <w:t xml:space="preserve"> as at 22 Jun 2001</w:t>
            </w:r>
            <w:r>
              <w:t xml:space="preserve"> (includes amendments listed above)</w:t>
            </w:r>
          </w:p>
        </w:tc>
      </w:tr>
      <w:tr>
        <w:trPr>
          <w:cantSplit/>
        </w:trPr>
        <w:tc>
          <w:tcPr>
            <w:tcW w:w="2267" w:type="dxa"/>
          </w:tcPr>
          <w:p>
            <w:pPr>
              <w:pStyle w:val="nTable"/>
              <w:spacing w:after="40"/>
              <w:ind w:right="113"/>
            </w:pPr>
            <w:r>
              <w:rPr>
                <w:i/>
              </w:rPr>
              <w:t xml:space="preserve">Corporations (Consequential Amendments) Act 2001 </w:t>
            </w:r>
            <w:r>
              <w:t>s. 220</w:t>
            </w:r>
          </w:p>
        </w:tc>
        <w:tc>
          <w:tcPr>
            <w:tcW w:w="1136" w:type="dxa"/>
          </w:tcPr>
          <w:p>
            <w:pPr>
              <w:pStyle w:val="nTable"/>
              <w:keepNext/>
              <w:keepLines/>
              <w:spacing w:after="40"/>
            </w:pPr>
            <w:r>
              <w:t>10 of 2001</w:t>
            </w:r>
          </w:p>
        </w:tc>
        <w:tc>
          <w:tcPr>
            <w:tcW w:w="1137" w:type="dxa"/>
          </w:tcPr>
          <w:p>
            <w:pPr>
              <w:pStyle w:val="nTable"/>
              <w:keepNext/>
              <w:keepLines/>
              <w:spacing w:after="40"/>
            </w:pPr>
            <w:r>
              <w:t>28 Jun 2001</w:t>
            </w:r>
          </w:p>
        </w:tc>
        <w:tc>
          <w:tcPr>
            <w:tcW w:w="2551"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rPr>
                <w:i/>
              </w:rPr>
            </w:pPr>
            <w:r>
              <w:rPr>
                <w:i/>
              </w:rPr>
              <w:t>Public Transport Authority Act 2003</w:t>
            </w:r>
            <w:r>
              <w:t xml:space="preserve"> s. 150 and 167</w:t>
            </w:r>
          </w:p>
        </w:tc>
        <w:tc>
          <w:tcPr>
            <w:tcW w:w="1136" w:type="dxa"/>
          </w:tcPr>
          <w:p>
            <w:pPr>
              <w:pStyle w:val="nTable"/>
              <w:spacing w:after="40"/>
            </w:pPr>
            <w:r>
              <w:t>31 of 2003</w:t>
            </w:r>
          </w:p>
        </w:tc>
        <w:tc>
          <w:tcPr>
            <w:tcW w:w="1137"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7" w:type="dxa"/>
          </w:tcPr>
          <w:p>
            <w:pPr>
              <w:pStyle w:val="nTable"/>
              <w:spacing w:after="40"/>
              <w:ind w:right="113"/>
            </w:pPr>
            <w:r>
              <w:rPr>
                <w:i/>
              </w:rPr>
              <w:t>Acts Amendment (Carbon Rights and Tree Plantation Agreements) Act 2003</w:t>
            </w:r>
            <w:r>
              <w:t xml:space="preserve"> Pt. 2</w:t>
            </w:r>
          </w:p>
        </w:tc>
        <w:tc>
          <w:tcPr>
            <w:tcW w:w="1136" w:type="dxa"/>
          </w:tcPr>
          <w:p>
            <w:pPr>
              <w:pStyle w:val="nTable"/>
              <w:spacing w:after="40"/>
            </w:pPr>
            <w:r>
              <w:t>56 of 2003</w:t>
            </w:r>
          </w:p>
        </w:tc>
        <w:tc>
          <w:tcPr>
            <w:tcW w:w="1137" w:type="dxa"/>
          </w:tcPr>
          <w:p>
            <w:pPr>
              <w:pStyle w:val="nTable"/>
              <w:spacing w:after="40"/>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67" w:type="dxa"/>
          </w:tcPr>
          <w:p>
            <w:pPr>
              <w:pStyle w:val="nTable"/>
              <w:spacing w:after="40"/>
              <w:ind w:right="113"/>
              <w:rPr>
                <w:i/>
              </w:rPr>
            </w:pPr>
            <w:r>
              <w:rPr>
                <w:i/>
              </w:rPr>
              <w:t xml:space="preserve">Contaminated Sites Act 2003 </w:t>
            </w:r>
            <w:r>
              <w:t>s. 100</w:t>
            </w:r>
          </w:p>
        </w:tc>
        <w:tc>
          <w:tcPr>
            <w:tcW w:w="1136" w:type="dxa"/>
          </w:tcPr>
          <w:p>
            <w:pPr>
              <w:pStyle w:val="nTable"/>
              <w:spacing w:after="40"/>
              <w:ind w:right="113"/>
            </w:pPr>
            <w:r>
              <w:t>60 of 2003</w:t>
            </w:r>
          </w:p>
        </w:tc>
        <w:tc>
          <w:tcPr>
            <w:tcW w:w="1137" w:type="dxa"/>
          </w:tcPr>
          <w:p>
            <w:pPr>
              <w:pStyle w:val="nTable"/>
              <w:spacing w:after="40"/>
              <w:ind w:right="113"/>
            </w:pPr>
            <w:r>
              <w:t>7 Nov 2003</w:t>
            </w:r>
          </w:p>
        </w:tc>
        <w:tc>
          <w:tcPr>
            <w:tcW w:w="2551" w:type="dxa"/>
          </w:tcPr>
          <w:p>
            <w:pPr>
              <w:pStyle w:val="nTable"/>
              <w:spacing w:after="40"/>
              <w:ind w:right="113"/>
            </w:pPr>
            <w:r>
              <w:t>1 Dec 2006 (see s. 2 and</w:t>
            </w:r>
            <w:r>
              <w:rPr>
                <w:i/>
              </w:rPr>
              <w:t xml:space="preserve"> Gazette</w:t>
            </w:r>
            <w:r>
              <w:t xml:space="preserve"> 8 Aug 2006 p. 2899)</w:t>
            </w:r>
          </w:p>
        </w:tc>
      </w:tr>
      <w:tr>
        <w:trPr>
          <w:cantSplit/>
        </w:trPr>
        <w:tc>
          <w:tcPr>
            <w:tcW w:w="2267" w:type="dxa"/>
          </w:tcPr>
          <w:p>
            <w:pPr>
              <w:pStyle w:val="nTable"/>
              <w:spacing w:after="40"/>
              <w:ind w:right="113"/>
            </w:pPr>
            <w:r>
              <w:rPr>
                <w:i/>
              </w:rPr>
              <w:t>Statutes (Repeals and Minor Amendments) Act 2003</w:t>
            </w:r>
            <w:r>
              <w:t xml:space="preserve"> s. 72</w:t>
            </w:r>
          </w:p>
        </w:tc>
        <w:tc>
          <w:tcPr>
            <w:tcW w:w="1136" w:type="dxa"/>
          </w:tcPr>
          <w:p>
            <w:pPr>
              <w:pStyle w:val="nTable"/>
              <w:spacing w:after="40"/>
            </w:pPr>
            <w:r>
              <w:t>74 of 2003</w:t>
            </w:r>
          </w:p>
        </w:tc>
        <w:tc>
          <w:tcPr>
            <w:tcW w:w="1137"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7" w:type="dxa"/>
          </w:tcPr>
          <w:p>
            <w:pPr>
              <w:pStyle w:val="nTable"/>
              <w:spacing w:after="40"/>
              <w:ind w:right="113"/>
            </w:pPr>
            <w:r>
              <w:rPr>
                <w:i/>
              </w:rPr>
              <w:t>Acts Amendment (Reserves and Reserve Boards) Act 2003</w:t>
            </w:r>
            <w:r>
              <w:t xml:space="preserve"> Pt. 2</w:t>
            </w:r>
          </w:p>
        </w:tc>
        <w:tc>
          <w:tcPr>
            <w:tcW w:w="1136" w:type="dxa"/>
          </w:tcPr>
          <w:p>
            <w:pPr>
              <w:pStyle w:val="nTable"/>
              <w:spacing w:after="40"/>
            </w:pPr>
            <w:r>
              <w:t>76 of 2003</w:t>
            </w:r>
          </w:p>
        </w:tc>
        <w:tc>
          <w:tcPr>
            <w:tcW w:w="1137" w:type="dxa"/>
          </w:tcPr>
          <w:p>
            <w:pPr>
              <w:pStyle w:val="nTable"/>
              <w:spacing w:after="40"/>
            </w:pPr>
            <w:r>
              <w:t>15 Dec 2003</w:t>
            </w:r>
          </w:p>
        </w:tc>
        <w:tc>
          <w:tcPr>
            <w:tcW w:w="2551" w:type="dxa"/>
          </w:tcPr>
          <w:p>
            <w:pPr>
              <w:pStyle w:val="nTable"/>
              <w:spacing w:after="40"/>
              <w:rPr>
                <w:spacing w:val="-2"/>
              </w:rPr>
            </w:pPr>
            <w:r>
              <w:rPr>
                <w:spacing w:val="-2"/>
              </w:rPr>
              <w:t>15 Dec 2003 (see s. 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r>
              <w:rPr>
                <w:snapToGrid w:val="0"/>
                <w:vertAlign w:val="superscript"/>
              </w:rPr>
              <w:t xml:space="preserve"> 15</w:t>
            </w:r>
          </w:p>
        </w:tc>
        <w:tc>
          <w:tcPr>
            <w:tcW w:w="1136" w:type="dxa"/>
          </w:tcPr>
          <w:p>
            <w:pPr>
              <w:pStyle w:val="nTable"/>
              <w:spacing w:after="40"/>
            </w:pPr>
            <w:r>
              <w:rPr>
                <w:snapToGrid w:val="0"/>
              </w:rPr>
              <w:t>59 of 2004 (as amended by No. 2 of 2008 s. 77(13))</w:t>
            </w:r>
          </w:p>
        </w:tc>
        <w:tc>
          <w:tcPr>
            <w:tcW w:w="1137"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vertAlign w:val="superscript"/>
              </w:rPr>
            </w:pPr>
            <w:r>
              <w:rPr>
                <w:i/>
              </w:rPr>
              <w:t>State Administrative Tribunal (Conferral of Jurisdiction) Amendment and Repeal Act 2004</w:t>
            </w:r>
            <w:r>
              <w:t xml:space="preserve"> Pt. 2 Div. 67 Subdiv. 1</w:t>
            </w:r>
            <w:r>
              <w:rPr>
                <w:vertAlign w:val="superscript"/>
              </w:rPr>
              <w:t> 16, 17</w:t>
            </w:r>
          </w:p>
        </w:tc>
        <w:tc>
          <w:tcPr>
            <w:tcW w:w="1136" w:type="dxa"/>
            <w:tcBorders>
              <w:top w:val="nil"/>
              <w:bottom w:val="nil"/>
            </w:tcBorders>
          </w:tcPr>
          <w:p>
            <w:pPr>
              <w:pStyle w:val="nTable"/>
              <w:spacing w:after="40"/>
            </w:pPr>
            <w:r>
              <w:t>55 of 2004</w:t>
            </w:r>
          </w:p>
        </w:tc>
        <w:tc>
          <w:tcPr>
            <w:tcW w:w="1137"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after="40"/>
            </w:pPr>
            <w:r>
              <w:rPr>
                <w:snapToGrid w:val="0"/>
              </w:rPr>
              <w:t>84 of 2004</w:t>
            </w:r>
          </w:p>
        </w:tc>
        <w:tc>
          <w:tcPr>
            <w:tcW w:w="1137" w:type="dxa"/>
            <w:tcBorders>
              <w:top w:val="nil"/>
              <w:bottom w:val="nil"/>
            </w:tcBorders>
          </w:tcPr>
          <w:p>
            <w:pPr>
              <w:pStyle w:val="nTable"/>
              <w:keepNext/>
              <w:keepLines/>
              <w:spacing w:after="40"/>
            </w:pPr>
            <w:r>
              <w:t>16 Dec 2004</w:t>
            </w:r>
          </w:p>
        </w:tc>
        <w:tc>
          <w:tcPr>
            <w:tcW w:w="2551" w:type="dxa"/>
            <w:tcBorders>
              <w:top w:val="nil"/>
              <w:bottom w:val="nil"/>
            </w:tcBorders>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keepNext/>
              <w:spacing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after="40"/>
              <w:rPr>
                <w:snapToGrid w:val="0"/>
              </w:rPr>
            </w:pPr>
            <w:r>
              <w:rPr>
                <w:snapToGrid w:val="0"/>
              </w:rPr>
              <w:t>5 of 2005</w:t>
            </w:r>
          </w:p>
        </w:tc>
        <w:tc>
          <w:tcPr>
            <w:tcW w:w="1137" w:type="dxa"/>
            <w:tcBorders>
              <w:top w:val="nil"/>
              <w:bottom w:val="nil"/>
            </w:tcBorders>
          </w:tcPr>
          <w:p>
            <w:pPr>
              <w:pStyle w:val="nTable"/>
              <w:keepNext/>
              <w:spacing w:after="40"/>
              <w:ind w:left="12"/>
              <w:rPr>
                <w:snapToGrid w:val="0"/>
              </w:rPr>
            </w:pPr>
            <w:r>
              <w:t>27 Jun 2005</w:t>
            </w:r>
          </w:p>
        </w:tc>
        <w:tc>
          <w:tcPr>
            <w:tcW w:w="2551" w:type="dxa"/>
            <w:tcBorders>
              <w:top w:val="nil"/>
              <w:bottom w:val="nil"/>
            </w:tcBorders>
          </w:tcPr>
          <w:p>
            <w:pPr>
              <w:pStyle w:val="nTable"/>
              <w:keepNext/>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after="40"/>
              <w:rPr>
                <w:snapToGrid w:val="0"/>
              </w:rPr>
            </w:pPr>
            <w:r>
              <w:t>18 of 2005</w:t>
            </w:r>
          </w:p>
        </w:tc>
        <w:tc>
          <w:tcPr>
            <w:tcW w:w="1137" w:type="dxa"/>
            <w:tcBorders>
              <w:top w:val="nil"/>
              <w:bottom w:val="nil"/>
            </w:tcBorders>
          </w:tcPr>
          <w:p>
            <w:pPr>
              <w:pStyle w:val="nTable"/>
              <w:spacing w:after="40"/>
              <w:ind w:left="12"/>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after="40"/>
            </w:pPr>
            <w:r>
              <w:t>25 of 2005</w:t>
            </w:r>
          </w:p>
        </w:tc>
        <w:tc>
          <w:tcPr>
            <w:tcW w:w="1137" w:type="dxa"/>
            <w:tcBorders>
              <w:top w:val="nil"/>
              <w:bottom w:val="nil"/>
            </w:tcBorders>
          </w:tcPr>
          <w:p>
            <w:pPr>
              <w:pStyle w:val="nTable"/>
              <w:spacing w:after="40"/>
              <w:ind w:left="12"/>
            </w:pPr>
            <w:r>
              <w:t>12 Dec 2005</w:t>
            </w:r>
          </w:p>
        </w:tc>
        <w:tc>
          <w:tcPr>
            <w:tcW w:w="2551" w:type="dxa"/>
            <w:tcBorders>
              <w:top w:val="nil"/>
              <w:bottom w:val="nil"/>
            </w:tcBorders>
          </w:tcPr>
          <w:p>
            <w:pPr>
              <w:pStyle w:val="nTable"/>
              <w:spacing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67" w:type="dxa"/>
          </w:tcPr>
          <w:p>
            <w:pPr>
              <w:pStyle w:val="nTable"/>
              <w:spacing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after="40"/>
            </w:pPr>
            <w:r>
              <w:rPr>
                <w:snapToGrid w:val="0"/>
              </w:rPr>
              <w:t>38 of 2005</w:t>
            </w:r>
          </w:p>
        </w:tc>
        <w:tc>
          <w:tcPr>
            <w:tcW w:w="1137"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7" w:type="dxa"/>
          </w:tcPr>
          <w:p>
            <w:pPr>
              <w:pStyle w:val="nTable"/>
              <w:spacing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after="40"/>
              <w:rPr>
                <w:snapToGrid w:val="0"/>
              </w:rPr>
            </w:pPr>
            <w:r>
              <w:rPr>
                <w:snapToGrid w:val="0"/>
              </w:rPr>
              <w:t>28 of 2006</w:t>
            </w:r>
          </w:p>
        </w:tc>
        <w:tc>
          <w:tcPr>
            <w:tcW w:w="1137"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91" w:type="dxa"/>
            <w:gridSpan w:val="4"/>
          </w:tcPr>
          <w:p>
            <w:pPr>
              <w:pStyle w:val="nTable"/>
              <w:spacing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67"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6" w:type="dxa"/>
          </w:tcPr>
          <w:p>
            <w:pPr>
              <w:pStyle w:val="nTable"/>
              <w:spacing w:after="40"/>
              <w:rPr>
                <w:snapToGrid w:val="0"/>
              </w:rPr>
            </w:pPr>
            <w:r>
              <w:rPr>
                <w:snapToGrid w:val="0"/>
              </w:rPr>
              <w:t>52 of 2006</w:t>
            </w:r>
          </w:p>
        </w:tc>
        <w:tc>
          <w:tcPr>
            <w:tcW w:w="1137"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7" w:type="dxa"/>
          </w:tcPr>
          <w:p>
            <w:pPr>
              <w:pStyle w:val="nTable"/>
              <w:spacing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after="40"/>
              <w:rPr>
                <w:snapToGrid w:val="0"/>
              </w:rPr>
            </w:pPr>
            <w:r>
              <w:rPr>
                <w:snapToGrid w:val="0"/>
              </w:rPr>
              <w:t>60 of 2006</w:t>
            </w:r>
          </w:p>
        </w:tc>
        <w:tc>
          <w:tcPr>
            <w:tcW w:w="1137" w:type="dxa"/>
          </w:tcPr>
          <w:p>
            <w:pPr>
              <w:pStyle w:val="nTable"/>
              <w:keepNext/>
              <w:spacing w:after="40"/>
            </w:pPr>
            <w:r>
              <w:rPr>
                <w:snapToGrid w:val="0"/>
              </w:rPr>
              <w:t>16 Nov 2006</w:t>
            </w:r>
          </w:p>
        </w:tc>
        <w:tc>
          <w:tcPr>
            <w:tcW w:w="2551" w:type="dxa"/>
          </w:tcPr>
          <w:p>
            <w:pPr>
              <w:pStyle w:val="nTable"/>
              <w:keepNext/>
              <w:spacing w:after="40"/>
            </w:pPr>
            <w:r>
              <w:t xml:space="preserve">1 Jan 2007 (see s. 2(1) and </w:t>
            </w:r>
            <w:r>
              <w:rPr>
                <w:i/>
                <w:iCs/>
              </w:rPr>
              <w:t xml:space="preserve">Gazette </w:t>
            </w:r>
            <w:r>
              <w:t>8 Dec 2006 p. 5369)</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after="40"/>
              <w:rPr>
                <w:snapToGrid w:val="0"/>
              </w:rPr>
            </w:pPr>
            <w:r>
              <w:rPr>
                <w:snapToGrid w:val="0"/>
              </w:rPr>
              <w:t xml:space="preserve">77 of 2006 </w:t>
            </w:r>
          </w:p>
        </w:tc>
        <w:tc>
          <w:tcPr>
            <w:tcW w:w="1137"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after="40"/>
              <w:rPr>
                <w:snapToGrid w:val="0"/>
              </w:rPr>
            </w:pPr>
            <w:r>
              <w:rPr>
                <w:snapToGrid w:val="0"/>
              </w:rPr>
              <w:t>24 of 2007</w:t>
            </w:r>
          </w:p>
        </w:tc>
        <w:tc>
          <w:tcPr>
            <w:tcW w:w="1137" w:type="dxa"/>
            <w:tcBorders>
              <w:top w:val="nil"/>
              <w:bottom w:val="nil"/>
            </w:tcBorders>
          </w:tcPr>
          <w:p>
            <w:pPr>
              <w:pStyle w:val="nTable"/>
              <w:keepNext/>
              <w:keepLines/>
              <w:spacing w:after="40"/>
              <w:rPr>
                <w:snapToGrid w:val="0"/>
              </w:rPr>
            </w:pPr>
            <w:r>
              <w:rPr>
                <w:snapToGrid w:val="0"/>
              </w:rPr>
              <w:t>12 Oct 2007</w:t>
            </w:r>
          </w:p>
        </w:tc>
        <w:tc>
          <w:tcPr>
            <w:tcW w:w="2551" w:type="dxa"/>
            <w:tcBorders>
              <w:top w:val="nil"/>
              <w:bottom w:val="nil"/>
            </w:tcBorders>
          </w:tcPr>
          <w:p>
            <w:pPr>
              <w:pStyle w:val="nTable"/>
              <w:keepNext/>
              <w:keepLines/>
              <w:spacing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67" w:type="dxa"/>
          </w:tcPr>
          <w:p>
            <w:pPr>
              <w:pStyle w:val="nTable"/>
              <w:spacing w:after="40"/>
              <w:rPr>
                <w:i/>
                <w:snapToGrid w:val="0"/>
              </w:rPr>
            </w:pPr>
            <w:r>
              <w:rPr>
                <w:i/>
                <w:snapToGrid w:val="0"/>
              </w:rPr>
              <w:t>Petroleum Amendment Act 2007</w:t>
            </w:r>
            <w:r>
              <w:rPr>
                <w:iCs/>
                <w:snapToGrid w:val="0"/>
              </w:rPr>
              <w:t xml:space="preserve"> s. 98</w:t>
            </w:r>
          </w:p>
        </w:tc>
        <w:tc>
          <w:tcPr>
            <w:tcW w:w="1136" w:type="dxa"/>
          </w:tcPr>
          <w:p>
            <w:pPr>
              <w:pStyle w:val="nTable"/>
              <w:keepNext/>
              <w:spacing w:after="40"/>
              <w:rPr>
                <w:snapToGrid w:val="0"/>
              </w:rPr>
            </w:pPr>
            <w:r>
              <w:t>35 of 2007</w:t>
            </w:r>
          </w:p>
        </w:tc>
        <w:tc>
          <w:tcPr>
            <w:tcW w:w="1137"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after="40"/>
            </w:pPr>
            <w:r>
              <w:rPr>
                <w:snapToGrid w:val="0"/>
              </w:rPr>
              <w:t>38 of 2007</w:t>
            </w:r>
          </w:p>
        </w:tc>
        <w:tc>
          <w:tcPr>
            <w:tcW w:w="1137"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91" w:type="dxa"/>
            <w:gridSpan w:val="4"/>
          </w:tcPr>
          <w:p>
            <w:pPr>
              <w:pStyle w:val="nTable"/>
              <w:spacing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 </w:t>
            </w:r>
            <w:r>
              <w:t>90)</w:t>
            </w:r>
          </w:p>
        </w:tc>
      </w:tr>
      <w:tr>
        <w:trPr>
          <w:cantSplit/>
        </w:trPr>
        <w:tc>
          <w:tcPr>
            <w:tcW w:w="2267" w:type="dxa"/>
          </w:tcPr>
          <w:p>
            <w:pPr>
              <w:pStyle w:val="nTable"/>
              <w:spacing w:after="40"/>
              <w:ind w:right="113"/>
              <w:rPr>
                <w:iCs/>
              </w:rPr>
            </w:pPr>
            <w:r>
              <w:rPr>
                <w:i/>
              </w:rPr>
              <w:t>Statutes (Repeals and Miscellaneous Amendments) Act 2009</w:t>
            </w:r>
            <w:r>
              <w:rPr>
                <w:iCs/>
              </w:rPr>
              <w:t xml:space="preserve"> s. 83</w:t>
            </w:r>
          </w:p>
        </w:tc>
        <w:tc>
          <w:tcPr>
            <w:tcW w:w="1136" w:type="dxa"/>
          </w:tcPr>
          <w:p>
            <w:pPr>
              <w:pStyle w:val="nTable"/>
              <w:spacing w:after="40"/>
            </w:pPr>
            <w:r>
              <w:t xml:space="preserve">8 of 2009 </w:t>
            </w:r>
          </w:p>
        </w:tc>
        <w:tc>
          <w:tcPr>
            <w:tcW w:w="1137" w:type="dxa"/>
          </w:tcPr>
          <w:p>
            <w:pPr>
              <w:pStyle w:val="nTable"/>
              <w:spacing w:after="40"/>
            </w:pPr>
            <w:r>
              <w:t>21 May 2009</w:t>
            </w:r>
          </w:p>
        </w:tc>
        <w:tc>
          <w:tcPr>
            <w:tcW w:w="2551" w:type="dxa"/>
          </w:tcPr>
          <w:p>
            <w:pPr>
              <w:pStyle w:val="nTable"/>
              <w:spacing w:after="40"/>
            </w:pPr>
            <w: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48</w:t>
            </w:r>
          </w:p>
        </w:tc>
        <w:tc>
          <w:tcPr>
            <w:tcW w:w="1136" w:type="dxa"/>
          </w:tcPr>
          <w:p>
            <w:pPr>
              <w:pStyle w:val="nTable"/>
              <w:spacing w:after="40"/>
            </w:pPr>
            <w:r>
              <w:t>18 of 2009</w:t>
            </w:r>
          </w:p>
        </w:tc>
        <w:tc>
          <w:tcPr>
            <w:tcW w:w="1137" w:type="dxa"/>
          </w:tcPr>
          <w:p>
            <w:pPr>
              <w:pStyle w:val="nTable"/>
              <w:spacing w:after="40"/>
            </w:pPr>
            <w:r>
              <w:t>16 Sep 2009</w:t>
            </w:r>
          </w:p>
        </w:tc>
        <w:tc>
          <w:tcPr>
            <w:tcW w:w="2551" w:type="dxa"/>
          </w:tcPr>
          <w:p>
            <w:pPr>
              <w:pStyle w:val="nTable"/>
              <w:spacing w:after="40"/>
            </w:pPr>
            <w:r>
              <w:t>17 Sep 2009 (see s. 2(b))</w:t>
            </w:r>
          </w:p>
        </w:tc>
      </w:tr>
      <w:tr>
        <w:trPr>
          <w:cantSplit/>
        </w:trPr>
        <w:tc>
          <w:tcPr>
            <w:tcW w:w="2267" w:type="dxa"/>
          </w:tcPr>
          <w:p>
            <w:pPr>
              <w:pStyle w:val="nTable"/>
              <w:spacing w:after="40"/>
              <w:rPr>
                <w:iCs/>
                <w:snapToGrid w:val="0"/>
              </w:rPr>
            </w:pPr>
            <w:r>
              <w:rPr>
                <w:i/>
                <w:snapToGrid w:val="0"/>
              </w:rPr>
              <w:t>Land Administration Amendment Act 2009</w:t>
            </w:r>
          </w:p>
        </w:tc>
        <w:tc>
          <w:tcPr>
            <w:tcW w:w="1136" w:type="dxa"/>
          </w:tcPr>
          <w:p>
            <w:pPr>
              <w:pStyle w:val="nTable"/>
              <w:spacing w:after="40"/>
            </w:pPr>
            <w:r>
              <w:t xml:space="preserve">32 of 2009 </w:t>
            </w:r>
          </w:p>
        </w:tc>
        <w:tc>
          <w:tcPr>
            <w:tcW w:w="1137" w:type="dxa"/>
          </w:tcPr>
          <w:p>
            <w:pPr>
              <w:pStyle w:val="nTable"/>
              <w:spacing w:after="40"/>
            </w:pPr>
            <w:r>
              <w:t>26 Nov 2009</w:t>
            </w:r>
          </w:p>
        </w:tc>
        <w:tc>
          <w:tcPr>
            <w:tcW w:w="2551" w:type="dxa"/>
          </w:tcPr>
          <w:p>
            <w:pPr>
              <w:pStyle w:val="nTable"/>
              <w:spacing w:after="40"/>
            </w:pPr>
            <w:r>
              <w:t>s. 1 and 2: 26 Nov 2009 (see s. 2(a));</w:t>
            </w:r>
            <w:r>
              <w:br/>
              <w:t>Act other than s. 1 and 2: 27 Nov 2009 (see s. 2(b))</w:t>
            </w:r>
          </w:p>
        </w:tc>
      </w:tr>
      <w:tr>
        <w:trPr>
          <w:cantSplit/>
        </w:trPr>
        <w:tc>
          <w:tcPr>
            <w:tcW w:w="2267" w:type="dxa"/>
          </w:tcPr>
          <w:p>
            <w:pPr>
              <w:pStyle w:val="nTable"/>
              <w:spacing w:after="40"/>
              <w:ind w:right="113"/>
              <w:rPr>
                <w:i/>
              </w:rPr>
            </w:pPr>
            <w:r>
              <w:rPr>
                <w:i/>
              </w:rPr>
              <w:t>Statutes (Repeals and Minor Amendments) Act 2009</w:t>
            </w:r>
            <w:r>
              <w:rPr>
                <w:iCs/>
              </w:rPr>
              <w:t xml:space="preserve"> s. 17</w:t>
            </w:r>
          </w:p>
        </w:tc>
        <w:tc>
          <w:tcPr>
            <w:tcW w:w="1136" w:type="dxa"/>
          </w:tcPr>
          <w:p>
            <w:pPr>
              <w:pStyle w:val="nTable"/>
              <w:spacing w:after="40"/>
            </w:pPr>
            <w:r>
              <w:t>46 of 2009</w:t>
            </w:r>
          </w:p>
        </w:tc>
        <w:tc>
          <w:tcPr>
            <w:tcW w:w="1137" w:type="dxa"/>
          </w:tcPr>
          <w:p>
            <w:pPr>
              <w:pStyle w:val="nTable"/>
              <w:spacing w:after="40"/>
            </w:pPr>
            <w:r>
              <w:t>3 Dec 2009</w:t>
            </w:r>
          </w:p>
        </w:tc>
        <w:tc>
          <w:tcPr>
            <w:tcW w:w="2551" w:type="dxa"/>
          </w:tcPr>
          <w:p>
            <w:pPr>
              <w:pStyle w:val="nTable"/>
              <w:spacing w:after="40"/>
            </w:pPr>
            <w:r>
              <w:t>4 Dec 2009 (see s. 2(b))</w:t>
            </w:r>
          </w:p>
        </w:tc>
      </w:tr>
      <w:tr>
        <w:trPr>
          <w:cantSplit/>
        </w:trPr>
        <w:tc>
          <w:tcPr>
            <w:tcW w:w="7091" w:type="dxa"/>
            <w:gridSpan w:val="4"/>
          </w:tcPr>
          <w:p>
            <w:pPr>
              <w:pStyle w:val="nTable"/>
              <w:spacing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67" w:type="dxa"/>
          </w:tcPr>
          <w:p>
            <w:pPr>
              <w:pStyle w:val="nTable"/>
              <w:spacing w:after="40"/>
              <w:rPr>
                <w:iCs/>
                <w:snapToGrid w:val="0"/>
              </w:rPr>
            </w:pPr>
            <w:r>
              <w:rPr>
                <w:i/>
                <w:snapToGrid w:val="0"/>
              </w:rPr>
              <w:t>Approvals and Related Reforms (No. 3) (Crown Land) Act 2010</w:t>
            </w:r>
            <w:r>
              <w:rPr>
                <w:iCs/>
                <w:snapToGrid w:val="0"/>
              </w:rPr>
              <w:t xml:space="preserve"> Pt. 5</w:t>
            </w:r>
          </w:p>
        </w:tc>
        <w:tc>
          <w:tcPr>
            <w:tcW w:w="1136" w:type="dxa"/>
          </w:tcPr>
          <w:p>
            <w:pPr>
              <w:pStyle w:val="nTable"/>
              <w:spacing w:after="40"/>
            </w:pPr>
            <w:r>
              <w:t>8 of 2010</w:t>
            </w:r>
          </w:p>
        </w:tc>
        <w:tc>
          <w:tcPr>
            <w:tcW w:w="1137"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6" w:type="dxa"/>
          </w:tcPr>
          <w:p>
            <w:pPr>
              <w:pStyle w:val="nTable"/>
              <w:spacing w:after="40"/>
            </w:pPr>
            <w:r>
              <w:rPr>
                <w:snapToGrid w:val="0"/>
              </w:rPr>
              <w:t>39 of 2010</w:t>
            </w:r>
          </w:p>
        </w:tc>
        <w:tc>
          <w:tcPr>
            <w:tcW w:w="1137"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after="40"/>
              <w:rPr>
                <w:snapToGrid w:val="0"/>
              </w:rPr>
            </w:pPr>
            <w:r>
              <w:rPr>
                <w:snapToGrid w:val="0"/>
              </w:rPr>
              <w:t>42 of 2011</w:t>
            </w:r>
          </w:p>
        </w:tc>
        <w:tc>
          <w:tcPr>
            <w:tcW w:w="1137" w:type="dxa"/>
          </w:tcPr>
          <w:p>
            <w:pPr>
              <w:pStyle w:val="nTable"/>
              <w:spacing w:after="40"/>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7"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67"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7"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7"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7" w:type="dxa"/>
            <w:shd w:val="clear" w:color="auto" w:fill="auto"/>
          </w:tcPr>
          <w:p>
            <w:pPr>
              <w:pStyle w:val="nTable"/>
              <w:spacing w:after="40"/>
            </w:pPr>
            <w:r>
              <w:rPr>
                <w:snapToGrid w:val="0"/>
              </w:rPr>
              <w:t>29 Aug 2012</w:t>
            </w:r>
          </w:p>
        </w:tc>
        <w:tc>
          <w:tcPr>
            <w:tcW w:w="2551"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67"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shd w:val="clear" w:color="auto" w:fill="auto"/>
          </w:tcPr>
          <w:p>
            <w:pPr>
              <w:pStyle w:val="nTable"/>
              <w:spacing w:after="40"/>
              <w:rPr>
                <w:snapToGrid w:val="0"/>
              </w:rPr>
            </w:pPr>
            <w:r>
              <w:rPr>
                <w:snapToGrid w:val="0"/>
              </w:rPr>
              <w:t>25 of 2012</w:t>
            </w:r>
          </w:p>
        </w:tc>
        <w:tc>
          <w:tcPr>
            <w:tcW w:w="1137"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91"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t>)</w:t>
            </w:r>
          </w:p>
        </w:tc>
      </w:tr>
      <w:tr>
        <w:trPr>
          <w:cantSplit/>
        </w:trPr>
        <w:tc>
          <w:tcPr>
            <w:tcW w:w="2267" w:type="dxa"/>
          </w:tcPr>
          <w:p>
            <w:pPr>
              <w:pStyle w:val="nTable"/>
              <w:spacing w:after="40"/>
              <w:ind w:right="113"/>
              <w:rPr>
                <w:i/>
              </w:rPr>
            </w:pPr>
            <w:r>
              <w:rPr>
                <w:i/>
              </w:rPr>
              <w:t>Mental Health Legislation Amendment Act 2014</w:t>
            </w:r>
            <w:r>
              <w:t xml:space="preserve"> Pt. 4 Div. 4 Subdiv. 16</w:t>
            </w:r>
          </w:p>
        </w:tc>
        <w:tc>
          <w:tcPr>
            <w:tcW w:w="1136" w:type="dxa"/>
          </w:tcPr>
          <w:p>
            <w:pPr>
              <w:pStyle w:val="nTable"/>
              <w:spacing w:after="40"/>
            </w:pPr>
            <w:r>
              <w:rPr>
                <w:snapToGrid w:val="0"/>
              </w:rPr>
              <w:t>25 of 2014</w:t>
            </w:r>
          </w:p>
        </w:tc>
        <w:tc>
          <w:tcPr>
            <w:tcW w:w="1137" w:type="dxa"/>
          </w:tcPr>
          <w:p>
            <w:pPr>
              <w:pStyle w:val="nTable"/>
              <w:spacing w:after="40"/>
            </w:pPr>
            <w:r>
              <w:t>3 Nov 2014</w:t>
            </w:r>
          </w:p>
        </w:tc>
        <w:tc>
          <w:tcPr>
            <w:tcW w:w="2551" w:type="dxa"/>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Conservation and Land Management Amendment Act 2015</w:t>
            </w:r>
            <w:r>
              <w:t xml:space="preserve"> s. 76</w:t>
            </w:r>
          </w:p>
        </w:tc>
        <w:tc>
          <w:tcPr>
            <w:tcW w:w="1136" w:type="dxa"/>
            <w:shd w:val="clear" w:color="auto" w:fill="auto"/>
          </w:tcPr>
          <w:p>
            <w:pPr>
              <w:pStyle w:val="nTable"/>
              <w:spacing w:after="40"/>
              <w:rPr>
                <w:snapToGrid w:val="0"/>
              </w:rPr>
            </w:pPr>
            <w:r>
              <w:rPr>
                <w:snapToGrid w:val="0"/>
              </w:rPr>
              <w:t>28 of 2015</w:t>
            </w:r>
          </w:p>
        </w:tc>
        <w:tc>
          <w:tcPr>
            <w:tcW w:w="1137" w:type="dxa"/>
            <w:shd w:val="clear" w:color="auto" w:fill="auto"/>
          </w:tcPr>
          <w:p>
            <w:pPr>
              <w:pStyle w:val="nTable"/>
              <w:spacing w:after="40"/>
            </w:pPr>
            <w:r>
              <w:t xml:space="preserve">19 Oct 2015 </w:t>
            </w:r>
          </w:p>
        </w:tc>
        <w:tc>
          <w:tcPr>
            <w:tcW w:w="2551" w:type="dxa"/>
            <w:shd w:val="clear" w:color="auto" w:fill="auto"/>
          </w:tcPr>
          <w:p>
            <w:pPr>
              <w:pStyle w:val="nTable"/>
              <w:spacing w:after="40"/>
              <w:rPr>
                <w:snapToGrid w:val="0"/>
              </w:rPr>
            </w:pPr>
            <w:r>
              <w:rPr>
                <w:snapToGrid w:val="0"/>
              </w:rPr>
              <w:t>7 May 2016 (see s. 2(b) and Gazette 6 May 2016 p. 1379</w:t>
            </w:r>
            <w:r>
              <w:rPr>
                <w:snapToGrid w:val="0"/>
              </w:rPr>
              <w:noBreakHyphen/>
              <w:t>80)</w:t>
            </w:r>
          </w:p>
        </w:tc>
      </w:tr>
      <w:tr>
        <w:trPr>
          <w:cantSplit/>
        </w:trPr>
        <w:tc>
          <w:tcPr>
            <w:tcW w:w="2267" w:type="dxa"/>
            <w:shd w:val="clear" w:color="auto" w:fill="auto"/>
          </w:tcPr>
          <w:p>
            <w:pPr>
              <w:pStyle w:val="nTable"/>
              <w:spacing w:after="40"/>
              <w:ind w:right="113"/>
              <w:rPr>
                <w:i/>
              </w:rPr>
            </w:pPr>
            <w:r>
              <w:rPr>
                <w:i/>
              </w:rPr>
              <w:t>Land Administration (South West Native Title Settlement) Act 2016</w:t>
            </w:r>
            <w:r>
              <w:t xml:space="preserve"> Pt. 6</w:t>
            </w:r>
          </w:p>
        </w:tc>
        <w:tc>
          <w:tcPr>
            <w:tcW w:w="1136" w:type="dxa"/>
            <w:shd w:val="clear" w:color="auto" w:fill="auto"/>
          </w:tcPr>
          <w:p>
            <w:pPr>
              <w:pStyle w:val="nTable"/>
              <w:spacing w:after="40"/>
              <w:rPr>
                <w:snapToGrid w:val="0"/>
              </w:rPr>
            </w:pPr>
            <w:r>
              <w:t>10 of 2016</w:t>
            </w:r>
          </w:p>
        </w:tc>
        <w:tc>
          <w:tcPr>
            <w:tcW w:w="1137" w:type="dxa"/>
            <w:shd w:val="clear" w:color="auto" w:fill="auto"/>
          </w:tcPr>
          <w:p>
            <w:pPr>
              <w:pStyle w:val="nTable"/>
              <w:spacing w:after="40"/>
            </w:pPr>
            <w:r>
              <w:t>16 May 2016</w:t>
            </w:r>
          </w:p>
        </w:tc>
        <w:tc>
          <w:tcPr>
            <w:tcW w:w="2551" w:type="dxa"/>
            <w:shd w:val="clear" w:color="auto" w:fill="auto"/>
          </w:tcPr>
          <w:p>
            <w:pPr>
              <w:pStyle w:val="nTable"/>
              <w:spacing w:after="40"/>
              <w:rPr>
                <w:snapToGrid w:val="0"/>
              </w:rPr>
            </w:pPr>
            <w:r>
              <w:rPr>
                <w:snapToGrid w:val="0"/>
              </w:rPr>
              <w:t xml:space="preserve">6 Jun 2016 (see s. 2(b) and </w:t>
            </w:r>
            <w:r>
              <w:rPr>
                <w:i/>
                <w:snapToGrid w:val="0"/>
              </w:rPr>
              <w:t>Gazette</w:t>
            </w:r>
            <w:r>
              <w:rPr>
                <w:snapToGrid w:val="0"/>
              </w:rPr>
              <w:t xml:space="preserve"> 27 May 2016 p. 1548)</w:t>
            </w:r>
          </w:p>
        </w:tc>
      </w:tr>
      <w:tr>
        <w:trPr>
          <w:cantSplit/>
        </w:trPr>
        <w:tc>
          <w:tcPr>
            <w:tcW w:w="2267" w:type="dxa"/>
            <w:shd w:val="clear" w:color="auto" w:fill="auto"/>
          </w:tcPr>
          <w:p>
            <w:pPr>
              <w:pStyle w:val="nTable"/>
              <w:spacing w:after="40"/>
              <w:ind w:right="113"/>
              <w:rPr>
                <w:i/>
              </w:rPr>
            </w:pPr>
            <w:r>
              <w:rPr>
                <w:i/>
                <w:snapToGrid w:val="0"/>
              </w:rPr>
              <w:t>Biodiversity Conservation Act 2016</w:t>
            </w:r>
            <w:r>
              <w:rPr>
                <w:snapToGrid w:val="0"/>
              </w:rPr>
              <w:t xml:space="preserve"> s. 318(1) and (2)(a)</w:t>
            </w:r>
          </w:p>
        </w:tc>
        <w:tc>
          <w:tcPr>
            <w:tcW w:w="1136" w:type="dxa"/>
            <w:shd w:val="clear" w:color="auto" w:fill="auto"/>
          </w:tcPr>
          <w:p>
            <w:pPr>
              <w:pStyle w:val="nTable"/>
              <w:spacing w:after="40"/>
              <w:rPr>
                <w:snapToGrid w:val="0"/>
              </w:rPr>
            </w:pPr>
            <w:r>
              <w:t>24 of 2016</w:t>
            </w:r>
          </w:p>
        </w:tc>
        <w:tc>
          <w:tcPr>
            <w:tcW w:w="1137"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rPr>
        <w:tc>
          <w:tcPr>
            <w:tcW w:w="7091" w:type="dxa"/>
            <w:gridSpan w:val="4"/>
            <w:shd w:val="clear" w:color="auto" w:fill="auto"/>
          </w:tcPr>
          <w:p>
            <w:pPr>
              <w:pStyle w:val="nTable"/>
              <w:spacing w:after="40"/>
              <w:rPr>
                <w:snapToGrid w:val="0"/>
              </w:rPr>
            </w:pPr>
            <w:r>
              <w:rPr>
                <w:b/>
                <w:snapToGrid w:val="0"/>
              </w:rPr>
              <w:t xml:space="preserve">Reprint 7: The </w:t>
            </w:r>
            <w:r>
              <w:rPr>
                <w:b/>
                <w:i/>
                <w:noProof/>
                <w:snapToGrid w:val="0"/>
              </w:rPr>
              <w:t>Land Administration Act 1997</w:t>
            </w:r>
            <w:r>
              <w:rPr>
                <w:b/>
                <w:snapToGrid w:val="0"/>
              </w:rPr>
              <w:t xml:space="preserve"> as at 6 Oct 2017</w:t>
            </w:r>
            <w:r>
              <w:rPr>
                <w:snapToGrid w:val="0"/>
              </w:rPr>
              <w:t xml:space="preserve"> (includes amendments listed above </w:t>
            </w:r>
            <w:r>
              <w:t xml:space="preserve">except those in the </w:t>
            </w:r>
            <w:r>
              <w:rPr>
                <w:i/>
                <w:snapToGrid w:val="0"/>
              </w:rPr>
              <w:t>Biodiversity Conservation Act 2016</w:t>
            </w:r>
            <w:r>
              <w:rPr>
                <w:snapToGrid w:val="0"/>
              </w:rPr>
              <w:t xml:space="preserve"> s. 318)</w:t>
            </w:r>
          </w:p>
        </w:tc>
      </w:tr>
      <w:tr>
        <w:trPr>
          <w:cantSplit/>
        </w:trPr>
        <w:tc>
          <w:tcPr>
            <w:tcW w:w="2267" w:type="dxa"/>
            <w:shd w:val="clear" w:color="auto" w:fill="auto"/>
          </w:tcPr>
          <w:p>
            <w:pPr>
              <w:pStyle w:val="nTable"/>
              <w:spacing w:after="40"/>
              <w:ind w:right="113"/>
              <w:rPr>
                <w:i/>
              </w:rPr>
            </w:pPr>
            <w:r>
              <w:rPr>
                <w:i/>
              </w:rPr>
              <w:t>Strata Titles Amendment Act 2018</w:t>
            </w:r>
            <w:r>
              <w:t xml:space="preserve"> Pt. 3 Div. 9</w:t>
            </w:r>
          </w:p>
        </w:tc>
        <w:tc>
          <w:tcPr>
            <w:tcW w:w="1136" w:type="dxa"/>
            <w:shd w:val="clear" w:color="auto" w:fill="auto"/>
          </w:tcPr>
          <w:p>
            <w:pPr>
              <w:pStyle w:val="nTable"/>
              <w:spacing w:after="40"/>
              <w:rPr>
                <w:snapToGrid w:val="0"/>
              </w:rPr>
            </w:pPr>
            <w:r>
              <w:t>30 of 2018</w:t>
            </w:r>
          </w:p>
        </w:tc>
        <w:tc>
          <w:tcPr>
            <w:tcW w:w="1137"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267" w:type="dxa"/>
            <w:tcBorders>
              <w:bottom w:val="single" w:sz="4" w:space="0" w:color="auto"/>
            </w:tcBorders>
            <w:shd w:val="clear" w:color="auto" w:fill="auto"/>
          </w:tcPr>
          <w:p>
            <w:pPr>
              <w:pStyle w:val="nTable"/>
              <w:spacing w:after="40"/>
              <w:ind w:right="113"/>
              <w:rPr>
                <w:i/>
              </w:rPr>
            </w:pPr>
            <w:r>
              <w:rPr>
                <w:i/>
              </w:rPr>
              <w:t xml:space="preserve">Land and Public Works Legislation Amendment Act 2023 </w:t>
            </w:r>
            <w:r>
              <w:t xml:space="preserve">Pt. 2 (other than </w:t>
            </w:r>
            <w:r>
              <w:rPr>
                <w:snapToGrid w:val="0"/>
              </w:rPr>
              <w:t>s. 6, 29, 30, 31, 82, 88)</w:t>
            </w:r>
          </w:p>
        </w:tc>
        <w:tc>
          <w:tcPr>
            <w:tcW w:w="1136" w:type="dxa"/>
            <w:tcBorders>
              <w:bottom w:val="single" w:sz="4" w:space="0" w:color="auto"/>
            </w:tcBorders>
            <w:shd w:val="clear" w:color="auto" w:fill="auto"/>
          </w:tcPr>
          <w:p>
            <w:pPr>
              <w:pStyle w:val="nTable"/>
              <w:spacing w:after="40"/>
            </w:pPr>
            <w:r>
              <w:t>4 of 2023</w:t>
            </w:r>
          </w:p>
        </w:tc>
        <w:tc>
          <w:tcPr>
            <w:tcW w:w="1137" w:type="dxa"/>
            <w:tcBorders>
              <w:bottom w:val="single" w:sz="4" w:space="0" w:color="auto"/>
            </w:tcBorders>
            <w:shd w:val="clear" w:color="auto" w:fill="auto"/>
          </w:tcPr>
          <w:p>
            <w:pPr>
              <w:pStyle w:val="nTable"/>
              <w:spacing w:after="40"/>
            </w:pPr>
            <w:r>
              <w:t>24 Mar 2023</w:t>
            </w:r>
          </w:p>
        </w:tc>
        <w:tc>
          <w:tcPr>
            <w:tcW w:w="2551" w:type="dxa"/>
            <w:tcBorders>
              <w:bottom w:val="single" w:sz="4" w:space="0" w:color="auto"/>
            </w:tcBorders>
            <w:shd w:val="clear" w:color="auto" w:fill="auto"/>
          </w:tcPr>
          <w:p>
            <w:pPr>
              <w:pStyle w:val="nTable"/>
              <w:spacing w:after="40"/>
              <w:rPr>
                <w:snapToGrid w:val="0"/>
              </w:rPr>
            </w:pPr>
            <w:r>
              <w:rPr>
                <w:snapToGrid w:val="0"/>
              </w:rPr>
              <w:t>10 Aug 2023 (see s. 2(b) and SL2023/132 cl. 2)</w:t>
            </w:r>
          </w:p>
        </w:tc>
      </w:tr>
    </w:tbl>
    <w:p>
      <w:pPr>
        <w:pStyle w:val="nHeading3"/>
      </w:pPr>
      <w:bookmarkStart w:id="892" w:name="_Toc155086434"/>
      <w:r>
        <w:t>Uncommenced provisions table</w:t>
      </w:r>
      <w:bookmarkEnd w:id="892"/>
    </w:p>
    <w:p>
      <w:pPr>
        <w:pStyle w:val="nStatement"/>
        <w:keepNext/>
        <w:spacing w:after="240"/>
      </w:pPr>
      <w:r>
        <w:t xml:space="preserve">To view the text of the uncommenced provisions see </w:t>
      </w:r>
      <w:r>
        <w:rPr>
          <w:i/>
        </w:rPr>
        <w:t>Acts as passed</w:t>
      </w:r>
      <w:r>
        <w:t xml:space="preserve"> on the WA Legislation website.</w:t>
      </w:r>
    </w:p>
    <w:tbl>
      <w:tblPr>
        <w:tblW w:w="7152" w:type="dxa"/>
        <w:tblInd w:w="56" w:type="dxa"/>
        <w:tblLayout w:type="fixed"/>
        <w:tblCellMar>
          <w:left w:w="56" w:type="dxa"/>
          <w:right w:w="56" w:type="dxa"/>
        </w:tblCellMar>
        <w:tblLook w:val="0000" w:firstRow="0" w:lastRow="0" w:firstColumn="0" w:lastColumn="0" w:noHBand="0" w:noVBand="0"/>
      </w:tblPr>
      <w:tblGrid>
        <w:gridCol w:w="2273"/>
        <w:gridCol w:w="1138"/>
        <w:gridCol w:w="1139"/>
        <w:gridCol w:w="2552"/>
        <w:gridCol w:w="50"/>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602"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50"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xml:space="preserve"> 1</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2"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1"/>
          <w:wAfter w:w="50" w:type="dxa"/>
          <w:cantSplit/>
        </w:trPr>
        <w:tc>
          <w:tcPr>
            <w:tcW w:w="2273" w:type="dxa"/>
          </w:tcPr>
          <w:p>
            <w:pPr>
              <w:pStyle w:val="nTable"/>
              <w:spacing w:before="30" w:after="30"/>
              <w:ind w:right="113"/>
              <w:rPr>
                <w:i/>
              </w:rPr>
            </w:pPr>
            <w:r>
              <w:rPr>
                <w:i/>
              </w:rPr>
              <w:t xml:space="preserve">Native Title (State Provisions) Act 1999 </w:t>
            </w:r>
            <w:r>
              <w:t>s. 7.3</w:t>
            </w:r>
          </w:p>
        </w:tc>
        <w:tc>
          <w:tcPr>
            <w:tcW w:w="1138" w:type="dxa"/>
          </w:tcPr>
          <w:p>
            <w:pPr>
              <w:pStyle w:val="nTable"/>
              <w:spacing w:before="30" w:after="30"/>
            </w:pPr>
            <w:r>
              <w:t>60 of 1999</w:t>
            </w:r>
          </w:p>
        </w:tc>
        <w:tc>
          <w:tcPr>
            <w:tcW w:w="1139" w:type="dxa"/>
          </w:tcPr>
          <w:p>
            <w:pPr>
              <w:pStyle w:val="nTable"/>
              <w:spacing w:before="30" w:after="30"/>
            </w:pPr>
            <w:r>
              <w:t>10 Jan 2000</w:t>
            </w:r>
          </w:p>
        </w:tc>
        <w:tc>
          <w:tcPr>
            <w:tcW w:w="2552" w:type="dxa"/>
          </w:tcPr>
          <w:p>
            <w:pPr>
              <w:pStyle w:val="nTable"/>
              <w:spacing w:before="30" w:after="30"/>
            </w:pPr>
            <w:r>
              <w:t>Operative on earliest of commencement of Pt. 2 (except s. 2.2), Pt. 3 (except s. 3.1) and Pt. 4 (see s. 1.2)</w:t>
            </w:r>
          </w:p>
        </w:tc>
      </w:tr>
      <w:tr>
        <w:trPr>
          <w:gridAfter w:val="1"/>
          <w:wAfter w:w="50" w:type="dxa"/>
          <w:cantSplit/>
        </w:trPr>
        <w:tc>
          <w:tcPr>
            <w:tcW w:w="2273" w:type="dxa"/>
          </w:tcPr>
          <w:p>
            <w:pPr>
              <w:pStyle w:val="nTable"/>
              <w:spacing w:before="30" w:after="30"/>
              <w:ind w:right="113"/>
              <w:rPr>
                <w:i/>
              </w:rPr>
            </w:pPr>
            <w:r>
              <w:rPr>
                <w:i/>
              </w:rPr>
              <w:t>Public Health (Consequential Provisions) Act 2016</w:t>
            </w:r>
            <w:r>
              <w:t xml:space="preserve"> Pt. 5 Div. 11</w:t>
            </w:r>
          </w:p>
        </w:tc>
        <w:tc>
          <w:tcPr>
            <w:tcW w:w="1138" w:type="dxa"/>
          </w:tcPr>
          <w:p>
            <w:pPr>
              <w:pStyle w:val="nTable"/>
              <w:spacing w:before="30" w:after="30"/>
            </w:pPr>
            <w:r>
              <w:t>19 of 2016</w:t>
            </w:r>
          </w:p>
        </w:tc>
        <w:tc>
          <w:tcPr>
            <w:tcW w:w="1139" w:type="dxa"/>
          </w:tcPr>
          <w:p>
            <w:pPr>
              <w:pStyle w:val="nTable"/>
              <w:spacing w:before="30" w:after="30"/>
            </w:pPr>
            <w:r>
              <w:t>25 Jul 2016</w:t>
            </w:r>
          </w:p>
        </w:tc>
        <w:tc>
          <w:tcPr>
            <w:tcW w:w="2552" w:type="dxa"/>
          </w:tcPr>
          <w:p>
            <w:pPr>
              <w:pStyle w:val="nTable"/>
              <w:spacing w:before="30" w:after="30"/>
            </w:pPr>
            <w:r>
              <w:rPr>
                <w:snapToGrid w:val="0"/>
              </w:rPr>
              <w:t>To be proclaimed (see s. 2(1)(c))</w:t>
            </w:r>
          </w:p>
        </w:tc>
      </w:tr>
      <w:tr>
        <w:tblPrEx>
          <w:tblBorders>
            <w:top w:val="single" w:sz="8" w:space="0" w:color="auto"/>
            <w:bottom w:val="single" w:sz="8" w:space="0" w:color="auto"/>
            <w:insideH w:val="single" w:sz="8" w:space="0" w:color="auto"/>
          </w:tblBorders>
        </w:tblPrEx>
        <w:trPr>
          <w:gridAfter w:val="1"/>
          <w:wAfter w:w="50" w:type="dxa"/>
        </w:trPr>
        <w:tc>
          <w:tcPr>
            <w:tcW w:w="2273" w:type="dxa"/>
            <w:tcBorders>
              <w:top w:val="nil"/>
              <w:bottom w:val="nil"/>
            </w:tcBorders>
          </w:tcPr>
          <w:p>
            <w:pPr>
              <w:pStyle w:val="nTable"/>
              <w:spacing w:after="40"/>
              <w:rPr>
                <w:vertAlign w:val="superscript"/>
              </w:rPr>
            </w:pPr>
            <w:r>
              <w:rPr>
                <w:i/>
                <w:snapToGrid w:val="0"/>
              </w:rPr>
              <w:t>Biodiversity Conservation Act 2016</w:t>
            </w:r>
            <w:r>
              <w:rPr>
                <w:snapToGrid w:val="0"/>
              </w:rPr>
              <w:t xml:space="preserve"> s. 318(2)(b)</w:t>
            </w:r>
          </w:p>
        </w:tc>
        <w:tc>
          <w:tcPr>
            <w:tcW w:w="1138" w:type="dxa"/>
            <w:tcBorders>
              <w:top w:val="nil"/>
              <w:bottom w:val="nil"/>
            </w:tcBorders>
          </w:tcPr>
          <w:p>
            <w:pPr>
              <w:pStyle w:val="nTable"/>
              <w:spacing w:after="40"/>
            </w:pPr>
            <w:r>
              <w:t>24 of 2016</w:t>
            </w:r>
          </w:p>
        </w:tc>
        <w:tc>
          <w:tcPr>
            <w:tcW w:w="1139"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gridAfter w:val="1"/>
          <w:wAfter w:w="50" w:type="dxa"/>
        </w:trPr>
        <w:tc>
          <w:tcPr>
            <w:tcW w:w="2273" w:type="dxa"/>
            <w:tcBorders>
              <w:top w:val="nil"/>
              <w:bottom w:val="nil"/>
            </w:tcBorders>
          </w:tcPr>
          <w:p>
            <w:pPr>
              <w:pStyle w:val="nTable"/>
              <w:spacing w:after="40"/>
              <w:rPr>
                <w:i/>
                <w:snapToGrid w:val="0"/>
              </w:rPr>
            </w:pPr>
            <w:r>
              <w:rPr>
                <w:i/>
                <w:snapToGrid w:val="0"/>
              </w:rPr>
              <w:t>Land and Public Works Legislation Amendment Act 2023</w:t>
            </w:r>
            <w:r>
              <w:rPr>
                <w:snapToGrid w:val="0"/>
              </w:rPr>
              <w:t xml:space="preserve"> Pt. 2 (s. 6, 29, 30, 31, 82, 88)</w:t>
            </w:r>
          </w:p>
        </w:tc>
        <w:tc>
          <w:tcPr>
            <w:tcW w:w="1138" w:type="dxa"/>
            <w:tcBorders>
              <w:top w:val="nil"/>
              <w:bottom w:val="nil"/>
            </w:tcBorders>
          </w:tcPr>
          <w:p>
            <w:pPr>
              <w:pStyle w:val="nTable"/>
              <w:spacing w:after="40"/>
            </w:pPr>
            <w:r>
              <w:t>4 of 2023</w:t>
            </w:r>
          </w:p>
        </w:tc>
        <w:tc>
          <w:tcPr>
            <w:tcW w:w="1139" w:type="dxa"/>
            <w:tcBorders>
              <w:top w:val="nil"/>
              <w:bottom w:val="nil"/>
            </w:tcBorders>
          </w:tcPr>
          <w:p>
            <w:pPr>
              <w:pStyle w:val="nTable"/>
              <w:spacing w:after="40"/>
            </w:pPr>
            <w:r>
              <w:t>24 Mar 2023</w:t>
            </w:r>
          </w:p>
        </w:tc>
        <w:tc>
          <w:tcPr>
            <w:tcW w:w="2552"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gridAfter w:val="1"/>
          <w:wAfter w:w="50" w:type="dxa"/>
          <w:ins w:id="893" w:author="Master Repository Process" w:date="2024-01-02T11:08:00Z"/>
        </w:trPr>
        <w:tc>
          <w:tcPr>
            <w:tcW w:w="2273" w:type="dxa"/>
            <w:tcBorders>
              <w:top w:val="nil"/>
              <w:bottom w:val="single" w:sz="4" w:space="0" w:color="auto"/>
            </w:tcBorders>
          </w:tcPr>
          <w:p>
            <w:pPr>
              <w:pStyle w:val="nTable"/>
              <w:spacing w:after="40"/>
              <w:rPr>
                <w:ins w:id="894" w:author="Master Repository Process" w:date="2024-01-02T11:08:00Z"/>
                <w:iCs/>
                <w:snapToGrid w:val="0"/>
              </w:rPr>
            </w:pPr>
            <w:ins w:id="895" w:author="Master Repository Process" w:date="2024-01-02T11:08:00Z">
              <w:r>
                <w:rPr>
                  <w:i/>
                  <w:snapToGrid w:val="0"/>
                </w:rPr>
                <w:t>Aboriginal Heritage Legislation Amendment and Repeal Act 2023</w:t>
              </w:r>
              <w:r>
                <w:rPr>
                  <w:iCs/>
                  <w:snapToGrid w:val="0"/>
                </w:rPr>
                <w:t xml:space="preserve"> s. 30</w:t>
              </w:r>
            </w:ins>
          </w:p>
        </w:tc>
        <w:tc>
          <w:tcPr>
            <w:tcW w:w="1138" w:type="dxa"/>
            <w:tcBorders>
              <w:top w:val="nil"/>
              <w:bottom w:val="single" w:sz="4" w:space="0" w:color="auto"/>
            </w:tcBorders>
          </w:tcPr>
          <w:p>
            <w:pPr>
              <w:pStyle w:val="nTable"/>
              <w:spacing w:after="40"/>
              <w:rPr>
                <w:ins w:id="896" w:author="Master Repository Process" w:date="2024-01-02T11:08:00Z"/>
              </w:rPr>
            </w:pPr>
            <w:ins w:id="897" w:author="Master Repository Process" w:date="2024-01-02T11:08:00Z">
              <w:r>
                <w:t>23 of 2023</w:t>
              </w:r>
            </w:ins>
          </w:p>
        </w:tc>
        <w:tc>
          <w:tcPr>
            <w:tcW w:w="1139" w:type="dxa"/>
            <w:tcBorders>
              <w:top w:val="nil"/>
              <w:bottom w:val="single" w:sz="4" w:space="0" w:color="auto"/>
            </w:tcBorders>
          </w:tcPr>
          <w:p>
            <w:pPr>
              <w:pStyle w:val="nTable"/>
              <w:spacing w:after="40"/>
              <w:rPr>
                <w:ins w:id="898" w:author="Master Repository Process" w:date="2024-01-02T11:08:00Z"/>
                <w:highlight w:val="yellow"/>
              </w:rPr>
            </w:pPr>
            <w:ins w:id="899" w:author="Master Repository Process" w:date="2024-01-02T11:08:00Z">
              <w:r>
                <w:t>24 Oct 2023</w:t>
              </w:r>
            </w:ins>
          </w:p>
        </w:tc>
        <w:tc>
          <w:tcPr>
            <w:tcW w:w="2552" w:type="dxa"/>
            <w:tcBorders>
              <w:top w:val="nil"/>
              <w:bottom w:val="single" w:sz="4" w:space="0" w:color="auto"/>
            </w:tcBorders>
          </w:tcPr>
          <w:p>
            <w:pPr>
              <w:pStyle w:val="nTable"/>
              <w:spacing w:after="40"/>
              <w:rPr>
                <w:ins w:id="900" w:author="Master Repository Process" w:date="2024-01-02T11:08:00Z"/>
              </w:rPr>
            </w:pPr>
            <w:ins w:id="901" w:author="Master Repository Process" w:date="2024-01-02T11:08:00Z">
              <w:r>
                <w:t xml:space="preserve">Immediately after the </w:t>
              </w:r>
              <w:r>
                <w:rPr>
                  <w:i/>
                </w:rPr>
                <w:t>Land and Public Works Legislation Amendment Act 2023</w:t>
              </w:r>
              <w:r>
                <w:t xml:space="preserve"> s. 82 comes into operation (see s. 2(c)(ii))</w:t>
              </w:r>
            </w:ins>
          </w:p>
        </w:tc>
      </w:tr>
    </w:tbl>
    <w:p>
      <w:pPr>
        <w:pStyle w:val="nHeading3"/>
      </w:pPr>
      <w:bookmarkStart w:id="902" w:name="_Toc155086435"/>
      <w:r>
        <w:t>Other notes</w:t>
      </w:r>
      <w:bookmarkEnd w:id="902"/>
    </w:p>
    <w:p>
      <w:pPr>
        <w:pStyle w:val="nNote"/>
        <w:keepNext/>
        <w:keepLines/>
        <w:spacing w:before="40"/>
      </w:pPr>
      <w:r>
        <w:rPr>
          <w:snapToGrid w:val="0"/>
          <w:vertAlign w:val="superscript"/>
        </w:rPr>
        <w:t>1</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w:t>
      </w:r>
    </w:p>
    <w:p>
      <w:pPr>
        <w:pStyle w:val="nNote"/>
      </w:pPr>
      <w:r>
        <w:rPr>
          <w:snapToGrid w:val="0"/>
          <w:vertAlign w:val="superscript"/>
        </w:rPr>
        <w:t>2</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Note"/>
        <w:rPr>
          <w:i/>
        </w:rPr>
      </w:pPr>
      <w:r>
        <w:rPr>
          <w:vertAlign w:val="superscript"/>
        </w:rPr>
        <w:t>3</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Note"/>
        <w:ind w:left="450" w:hanging="450"/>
        <w:rPr>
          <w:i/>
          <w:snapToGrid w:val="0"/>
        </w:rPr>
      </w:pPr>
      <w:r>
        <w:rPr>
          <w:vertAlign w:val="superscript"/>
        </w:rPr>
        <w:t>4</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Note"/>
        <w:keepNext/>
      </w:pPr>
      <w:r>
        <w:rPr>
          <w:vertAlign w:val="superscript"/>
        </w:rPr>
        <w:t>5</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keepNext/>
        <w:keepLines/>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Note"/>
      </w:pPr>
      <w:r>
        <w:rPr>
          <w:vertAlign w:val="superscript"/>
        </w:rPr>
        <w:t>6</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Note"/>
        <w:ind w:left="450" w:hanging="450"/>
      </w:pPr>
      <w:r>
        <w:rPr>
          <w:vertAlign w:val="superscript"/>
        </w:rPr>
        <w:t>7</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Note"/>
        <w:keepNext/>
        <w:spacing w:before="120"/>
        <w:ind w:left="450" w:hanging="450"/>
        <w:rPr>
          <w:i/>
        </w:rPr>
      </w:pPr>
      <w:r>
        <w:rPr>
          <w:vertAlign w:val="superscript"/>
        </w:rPr>
        <w:t>8</w:t>
      </w:r>
      <w:r>
        <w:rPr>
          <w:vertAlign w:val="superscript"/>
        </w:rPr>
        <w:tab/>
      </w:r>
      <w:r>
        <w:t xml:space="preserve">The </w:t>
      </w:r>
      <w:r>
        <w:rPr>
          <w:i/>
        </w:rPr>
        <w:t>Prescription Act 1832</w:t>
      </w:r>
      <w:r>
        <w:t xml:space="preserve"> (UK) is an Imperial Act adopted in WA by the </w:t>
      </w:r>
      <w:r>
        <w:rPr>
          <w:i/>
        </w:rPr>
        <w:t>Imperial Acts Adopting Act 1836.</w:t>
      </w:r>
    </w:p>
    <w:p>
      <w:pPr>
        <w:pStyle w:val="nNote"/>
        <w:keepNext/>
        <w:spacing w:before="120"/>
        <w:ind w:left="450" w:hanging="450"/>
        <w:rPr>
          <w:i/>
        </w:rPr>
      </w:pPr>
      <w:r>
        <w:rPr>
          <w:vertAlign w:val="superscript"/>
        </w:rPr>
        <w:t>9</w:t>
      </w:r>
      <w:r>
        <w:rPr>
          <w:vertAlign w:val="superscript"/>
        </w:rPr>
        <w:tab/>
      </w:r>
      <w:r>
        <w:t xml:space="preserve">The </w:t>
      </w:r>
      <w:r>
        <w:rPr>
          <w:i/>
        </w:rPr>
        <w:t xml:space="preserve">Acts Amendment (Land Administration) Act 1997 </w:t>
      </w:r>
      <w:r>
        <w:t xml:space="preserve">commenced on 30 Mar 1998. See s. 2 and </w:t>
      </w:r>
      <w:r>
        <w:rPr>
          <w:i/>
        </w:rPr>
        <w:t>Gazette</w:t>
      </w:r>
      <w:r>
        <w:t xml:space="preserve"> 27 Mar 1998 p. 1765</w:t>
      </w:r>
      <w:r>
        <w:rPr>
          <w:i/>
        </w:rPr>
        <w:t>.</w:t>
      </w:r>
    </w:p>
    <w:p>
      <w:pPr>
        <w:pStyle w:val="nNote"/>
        <w:keepNext/>
        <w:spacing w:before="120"/>
        <w:ind w:left="450" w:hanging="450"/>
        <w:rPr>
          <w:i/>
        </w:rPr>
      </w:pPr>
      <w:r>
        <w:rPr>
          <w:vertAlign w:val="superscript"/>
        </w:rPr>
        <w:t>10</w:t>
      </w:r>
      <w:r>
        <w:rPr>
          <w:vertAlign w:val="superscript"/>
        </w:rPr>
        <w:tab/>
      </w:r>
      <w:r>
        <w:t xml:space="preserve">The </w:t>
      </w:r>
      <w:r>
        <w:rPr>
          <w:i/>
        </w:rPr>
        <w:t>Discharged Soldiers Settlement Act 1918</w:t>
      </w:r>
      <w:r>
        <w:t xml:space="preserve"> was repealed by the </w:t>
      </w:r>
      <w:r>
        <w:rPr>
          <w:i/>
        </w:rPr>
        <w:t>Miscellaneous Repeals Act 1986.</w:t>
      </w:r>
    </w:p>
    <w:p>
      <w:pPr>
        <w:pStyle w:val="nNote"/>
        <w:spacing w:before="120"/>
        <w:ind w:left="450" w:hanging="450"/>
        <w:rPr>
          <w:i/>
        </w:rPr>
      </w:pPr>
      <w:r>
        <w:rPr>
          <w:vertAlign w:val="superscript"/>
        </w:rPr>
        <w:t>11</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Note"/>
        <w:keepNext/>
        <w:spacing w:before="120"/>
      </w:pPr>
      <w:r>
        <w:rPr>
          <w:vertAlign w:val="superscript"/>
        </w:rPr>
        <w:t>12</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Note"/>
        <w:keepNext/>
      </w:pPr>
      <w:r>
        <w:rPr>
          <w:vertAlign w:val="superscript"/>
        </w:rPr>
        <w:t>13</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Note"/>
        <w:keepNext/>
      </w:pPr>
      <w:r>
        <w:rPr>
          <w:vertAlign w:val="superscript"/>
        </w:rPr>
        <w:t>14</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Note"/>
        <w:spacing w:before="40"/>
      </w:pPr>
      <w:r>
        <w:rPr>
          <w:snapToGrid w:val="0"/>
          <w:vertAlign w:val="superscript"/>
        </w:rPr>
        <w:t>15</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Note"/>
        <w:spacing w:before="12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Note"/>
        <w:spacing w:before="120"/>
      </w:pPr>
      <w:r>
        <w:rPr>
          <w:vertAlign w:val="superscript"/>
        </w:rPr>
        <w:t>17</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Note"/>
        <w:spacing w:before="40"/>
      </w:pPr>
      <w:r>
        <w:rPr>
          <w:vertAlign w:val="superscript"/>
        </w:rPr>
        <w:t>18</w:t>
      </w:r>
      <w:r>
        <w:tab/>
        <w:t>The</w:t>
      </w:r>
      <w:r>
        <w:rPr>
          <w:snapToGrid w:val="0"/>
        </w:rPr>
        <w:t xml:space="preserv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 </w:t>
      </w:r>
    </w:p>
    <w:p>
      <w:pPr>
        <w:pStyle w:val="nNote"/>
        <w:spacing w:before="40"/>
      </w:pPr>
      <w:r>
        <w:t xml:space="preserve"> </w:t>
      </w:r>
    </w:p>
    <w:p/>
    <w:p>
      <w:pPr>
        <w:sectPr>
          <w:headerReference w:type="even" r:id="rId29"/>
          <w:headerReference w:type="default" r:id="rId30"/>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03" w:name="Compilation"/>
    <w:bookmarkEnd w:id="90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4" w:name="Coversheet"/>
    <w:bookmarkEnd w:id="9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68" w:name="Schedule"/>
    <w:bookmarkEnd w:id="7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43E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12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D4E6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A499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06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12820"/>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 w:name="WAFER_20160505172055" w:val="RemoveTocBookmarks,RemoveUnusedBookmarks,RemoveLanguageTags,UsedStyles,ResetPageSize"/>
    <w:docVar w:name="WAFER_20160505172055_GUID" w:val="ebe5f766-62f4-4da2-bb1e-ec037626e444"/>
    <w:docVar w:name="WAFER_20160518094530" w:val="RemoveTocBookmarks,RemoveUnusedBookmarks,RemoveLanguageTags,UsedStyles,ResetPageSize"/>
    <w:docVar w:name="WAFER_20160518094530_GUID" w:val="e9c95d32-b0c7-4d97-9bb2-4f6fcec8a1cb"/>
    <w:docVar w:name="WAFER_20170615093914" w:val="RemoveTocBookmarks,RemoveUnusedBookmarks,RemoveLanguageTags,UsedStyles,ResetPageSize,RemoveCustomizations"/>
    <w:docVar w:name="WAFER_20170615093914_GUID" w:val="713ee06d-4ec5-4f9c-a21a-824a99af67e9"/>
    <w:docVar w:name="WAFER_20170615145137" w:val="RemoveTocBookmarks,RemoveUnusedBookmarks,RemoveLanguageTags,UsedStyles,ResetPageSize,RemoveCustomizations"/>
    <w:docVar w:name="WAFER_20170615145137_GUID" w:val="60a40d07-f0a9-45b9-bb4f-1bacd5f3e282"/>
    <w:docVar w:name="WAFER_20181120160831" w:val="RemoveTocBookmarks,RemoveUnusedBookmarks,RemoveLanguageTags,UsedStyles,ResetPageSize"/>
    <w:docVar w:name="WAFER_20181120160831_GUID" w:val="9a866612-7b18-4ee9-b01d-30c323430258"/>
    <w:docVar w:name="WAFER_2020021212082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0828_GUID" w:val="d60a5320-8697-498b-9d33-e4575993775d"/>
    <w:docVar w:name="WAFER_2020022009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2417_GUID" w:val="e7728858-ef67-4999-9a3e-771edb7dbaef"/>
    <w:docVar w:name="WAFER_20230324122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2039_GUID" w:val="e6fa308c-bc61-4e2d-8d4e-13863e61aff2"/>
    <w:docVar w:name="WAFER_202308071213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807121322_GUID" w:val="b85c3737-177b-42d7-8c94-e98615c70263"/>
    <w:docVar w:name="WAFER_202310191058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838_GUID" w:val="4d475698-f166-4942-9af9-ff36946a1890"/>
    <w:docVar w:name="WAFER_202312221128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2820_GUID" w:val="a23db535-ecf0-4d19-975b-ab23d32563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862FE91-30E9-4187-9E7B-CFEC6AED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pacing w:before="40"/>
      <w:ind w:left="1446" w:right="284" w:hanging="879"/>
    </w:pPr>
    <w:rPr>
      <w:snapToGrid w:val="0"/>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347462">
      <w:bodyDiv w:val="1"/>
      <w:marLeft w:val="0"/>
      <w:marRight w:val="0"/>
      <w:marTop w:val="0"/>
      <w:marBottom w:val="0"/>
      <w:divBdr>
        <w:top w:val="none" w:sz="0" w:space="0" w:color="auto"/>
        <w:left w:val="none" w:sz="0" w:space="0" w:color="auto"/>
        <w:bottom w:val="none" w:sz="0" w:space="0" w:color="auto"/>
        <w:right w:val="none" w:sz="0" w:space="0" w:color="auto"/>
      </w:divBdr>
    </w:div>
    <w:div w:id="17471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D3DD-5937-4AEC-A04F-A9A55074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82171</Words>
  <Characters>384563</Characters>
  <Application>Microsoft Office Word</Application>
  <DocSecurity>0</DocSecurity>
  <Lines>9614</Lines>
  <Paragraphs>4762</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461972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07-f0-01 - 07-g0-02</dc:title>
  <dc:subject/>
  <dc:creator/>
  <cp:keywords/>
  <dc:description/>
  <cp:lastModifiedBy>Master Repository Process</cp:lastModifiedBy>
  <cp:revision>2</cp:revision>
  <cp:lastPrinted>2018-12-05T04:28:00Z</cp:lastPrinted>
  <dcterms:created xsi:type="dcterms:W3CDTF">2024-01-02T03:07:00Z</dcterms:created>
  <dcterms:modified xsi:type="dcterms:W3CDTF">2024-01-02T03:08:00Z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edAsAt">
    <vt:filetime>2017-10-05T16:00:00Z</vt:filetime>
  </property>
  <property fmtid="{D5CDD505-2E9C-101B-9397-08002B2CF9AE}" pid="7" name="ReprintNo">
    <vt:lpwstr>7</vt:lpwstr>
  </property>
  <property fmtid="{D5CDD505-2E9C-101B-9397-08002B2CF9AE}" pid="8" name="Official">
    <vt:lpwstr/>
  </property>
  <property fmtid="{D5CDD505-2E9C-101B-9397-08002B2CF9AE}" pid="9" name="CommencementDate">
    <vt:lpwstr>20231024</vt:lpwstr>
  </property>
  <property fmtid="{D5CDD505-2E9C-101B-9397-08002B2CF9AE}" pid="10" name="CommencementYear">
    <vt:lpwstr>2023</vt:lpwstr>
  </property>
  <property fmtid="{D5CDD505-2E9C-101B-9397-08002B2CF9AE}" pid="11" name="FromSuffix">
    <vt:lpwstr>07-f0-01</vt:lpwstr>
  </property>
  <property fmtid="{D5CDD505-2E9C-101B-9397-08002B2CF9AE}" pid="12" name="FromAsAtDate">
    <vt:lpwstr>10 Aug 2023</vt:lpwstr>
  </property>
  <property fmtid="{D5CDD505-2E9C-101B-9397-08002B2CF9AE}" pid="13" name="ToSuffix">
    <vt:lpwstr>07-g0-02</vt:lpwstr>
  </property>
  <property fmtid="{D5CDD505-2E9C-101B-9397-08002B2CF9AE}" pid="14" name="ToAsAtDate">
    <vt:lpwstr>24 Oct 2023</vt:lpwstr>
  </property>
</Properties>
</file>