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Aug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Feb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Water Agencies (Powers) </w:t>
      </w:r>
      <w:bookmarkStart w:id="0" w:name="RuleErr_22"/>
      <w:r>
        <w:rPr>
          <w:snapToGrid w:val="0"/>
        </w:rPr>
        <w:t>Act 1</w:t>
      </w:r>
      <w:bookmarkEnd w:id="0"/>
      <w:r>
        <w:rPr>
          <w:snapToGrid w:val="0"/>
        </w:rPr>
        <w:t>984</w:t>
      </w:r>
    </w:p>
    <w:p>
      <w:pPr>
        <w:pStyle w:val="NameofActReg"/>
      </w:pPr>
      <w:r>
        <w:t xml:space="preserve">Water Agencies (Infringements) </w:t>
      </w:r>
      <w:bookmarkStart w:id="1" w:name="RuleErr_66"/>
      <w:r>
        <w:t>Regulation</w:t>
      </w:r>
      <w:bookmarkEnd w:id="1"/>
      <w:r>
        <w:t>s 1994</w:t>
      </w:r>
    </w:p>
    <w:p>
      <w:pPr>
        <w:pStyle w:val="Heading5"/>
        <w:rPr>
          <w:snapToGrid w:val="0"/>
        </w:rPr>
      </w:pPr>
      <w:bookmarkStart w:id="2" w:name="_Toc393706900"/>
      <w:bookmarkStart w:id="3" w:name="_Toc393706763"/>
      <w:bookmarkStart w:id="4" w:name="_Toc39370686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</w:t>
      </w:r>
      <w:bookmarkStart w:id="6" w:name="RuleErr_67"/>
      <w:r>
        <w:rPr>
          <w:snapToGrid w:val="0"/>
        </w:rPr>
        <w:t>regulation</w:t>
      </w:r>
      <w:bookmarkEnd w:id="6"/>
      <w:r>
        <w:rPr>
          <w:snapToGrid w:val="0"/>
        </w:rPr>
        <w:t xml:space="preserve">s may be cited as the </w:t>
      </w:r>
      <w:r>
        <w:rPr>
          <w:i/>
          <w:snapToGrid w:val="0"/>
        </w:rPr>
        <w:t>Water Agencies (Infringements)</w:t>
      </w:r>
      <w:bookmarkStart w:id="7" w:name="RuleErr_68"/>
      <w:r>
        <w:rPr>
          <w:i/>
          <w:snapToGrid w:val="0"/>
        </w:rPr>
        <w:t> Regulation</w:t>
      </w:r>
      <w:bookmarkEnd w:id="7"/>
      <w:r>
        <w:rPr>
          <w:i/>
          <w:snapToGrid w:val="0"/>
        </w:rPr>
        <w:t>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</w:t>
      </w:r>
      <w:bookmarkStart w:id="8" w:name="RuleErr_69"/>
      <w:r>
        <w:t>Regulation</w:t>
      </w:r>
      <w:bookmarkEnd w:id="8"/>
      <w:r>
        <w:t xml:space="preserve"> 1 amended in Gazette 29 Dec 1995 p. 6301.] </w:t>
      </w:r>
    </w:p>
    <w:p>
      <w:pPr>
        <w:pStyle w:val="Heading5"/>
        <w:rPr>
          <w:snapToGrid w:val="0"/>
        </w:rPr>
      </w:pPr>
      <w:bookmarkStart w:id="9" w:name="_Toc393706901"/>
      <w:bookmarkStart w:id="10" w:name="_Toc393706764"/>
      <w:bookmarkStart w:id="11" w:name="_Toc3937068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 xml:space="preserve">These </w:t>
      </w:r>
      <w:bookmarkStart w:id="12" w:name="RuleErr_70"/>
      <w:r>
        <w:t>regulation</w:t>
      </w:r>
      <w:bookmarkEnd w:id="12"/>
      <w:r>
        <w:t>s come into operation on</w:t>
      </w:r>
      <w:bookmarkStart w:id="13" w:name="RuleErr_23"/>
      <w:r>
        <w:t xml:space="preserve"> 1 </w:t>
      </w:r>
      <w:bookmarkEnd w:id="13"/>
      <w:r>
        <w:t>November 1994.</w:t>
      </w:r>
    </w:p>
    <w:p>
      <w:pPr>
        <w:pStyle w:val="Heading5"/>
      </w:pPr>
      <w:bookmarkStart w:id="14" w:name="_Toc393706902"/>
      <w:bookmarkStart w:id="15" w:name="_Toc393706765"/>
      <w:bookmarkStart w:id="16" w:name="_Toc393706863"/>
      <w:r>
        <w:t>3.</w:t>
      </w:r>
      <w:r>
        <w:tab/>
        <w:t>Prescribed offences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>The offence under by</w:t>
      </w:r>
      <w:r>
        <w:noBreakHyphen/>
        <w:t xml:space="preserve">law </w:t>
      </w:r>
      <w:bookmarkStart w:id="17" w:name="RuleErr_11"/>
      <w:r>
        <w:t>2(</w:t>
      </w:r>
      <w:bookmarkEnd w:id="17"/>
      <w:r>
        <w:t xml:space="preserve">1) of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t xml:space="preserve">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5407.] </w:t>
      </w:r>
    </w:p>
    <w:p>
      <w:pPr>
        <w:pStyle w:val="Heading5"/>
        <w:rPr>
          <w:snapToGrid w:val="0"/>
        </w:rPr>
      </w:pPr>
      <w:bookmarkStart w:id="18" w:name="_Toc393706903"/>
      <w:bookmarkStart w:id="19" w:name="_Toc393706766"/>
      <w:bookmarkStart w:id="20" w:name="_Toc3937068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amount prescribed to apply in respect of each of the offences referred to in </w:t>
      </w:r>
      <w:bookmarkStart w:id="21" w:name="RuleErr_71"/>
      <w:r>
        <w:rPr>
          <w:snapToGrid w:val="0"/>
        </w:rPr>
        <w:t>regulation</w:t>
      </w:r>
      <w:bookmarkEnd w:id="21"/>
      <w:r>
        <w:rPr>
          <w:snapToGrid w:val="0"/>
        </w:rPr>
        <w:t> 3, if it is dealt with under section 103 of the Act, is $100.</w:t>
      </w:r>
    </w:p>
    <w:p>
      <w:pPr>
        <w:pStyle w:val="Footnotesection"/>
      </w:pPr>
      <w:r>
        <w:tab/>
        <w:t>[</w:t>
      </w:r>
      <w:bookmarkStart w:id="22" w:name="RuleErr_72"/>
      <w:r>
        <w:t>Regulation</w:t>
      </w:r>
      <w:bookmarkEnd w:id="22"/>
      <w:r>
        <w:t xml:space="preserve"> 4 amended in Gazette 17 Feb 1998 p. 923; 29 Oct 1999 p. 5403.] </w:t>
      </w:r>
    </w:p>
    <w:p>
      <w:pPr>
        <w:pStyle w:val="Heading5"/>
      </w:pPr>
      <w:bookmarkStart w:id="23" w:name="_Toc393706904"/>
      <w:bookmarkStart w:id="24" w:name="_Toc393706767"/>
      <w:bookmarkStart w:id="25" w:name="_Toc393706865"/>
      <w:r>
        <w:rPr>
          <w:rStyle w:val="CharSectno"/>
        </w:rPr>
        <w:t>5</w:t>
      </w:r>
      <w:r>
        <w:t>.</w:t>
      </w:r>
      <w:r>
        <w:tab/>
        <w:t xml:space="preserve">Prescribed, </w:t>
      </w:r>
      <w:bookmarkStart w:id="26" w:name="RuleErr_26"/>
      <w:bookmarkStart w:id="27" w:name="RuleErr_37"/>
      <w:r>
        <w:t>authori</w:t>
      </w:r>
      <w:bookmarkEnd w:id="26"/>
      <w:bookmarkEnd w:id="27"/>
      <w:r>
        <w:t>sed and designated persons (s. 103)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For the purposes of section 103 of the Act and this </w:t>
      </w:r>
      <w:bookmarkStart w:id="28" w:name="RuleErr_73"/>
      <w:r>
        <w:t>regulation</w:t>
      </w:r>
      <w:bookmarkEnd w:id="28"/>
      <w:r>
        <w:t xml:space="preserve">, a </w:t>
      </w:r>
      <w:r>
        <w:rPr>
          <w:b/>
        </w:rPr>
        <w:t>“</w:t>
      </w:r>
      <w:r>
        <w:rPr>
          <w:rStyle w:val="CharDefText"/>
        </w:rPr>
        <w:t>prescribed person</w:t>
      </w:r>
      <w:r>
        <w:rPr>
          <w:b/>
        </w:rPr>
        <w:t xml:space="preserve">” </w:t>
      </w:r>
      <w:r>
        <w:t>is a person holding or acting in the office of the Corporation known as —</w:t>
      </w:r>
    </w:p>
    <w:p>
      <w:pPr>
        <w:pStyle w:val="Indenta"/>
      </w:pPr>
      <w:r>
        <w:tab/>
        <w:t>(a)</w:t>
      </w:r>
      <w:r>
        <w:tab/>
        <w:t>General Manager, Customer Services Division;</w:t>
      </w:r>
    </w:p>
    <w:p>
      <w:pPr>
        <w:pStyle w:val="Indenta"/>
      </w:pPr>
      <w:r>
        <w:tab/>
        <w:t>(b)</w:t>
      </w:r>
      <w:r>
        <w:tab/>
        <w:t>Regional Business Manager, Perth Region;</w:t>
      </w:r>
    </w:p>
    <w:p>
      <w:pPr>
        <w:pStyle w:val="Indenta"/>
      </w:pPr>
      <w:r>
        <w:tab/>
        <w:t>(c)</w:t>
      </w:r>
      <w:r>
        <w:tab/>
        <w:t>Regional Business Manager, North West Region;</w:t>
      </w:r>
    </w:p>
    <w:p>
      <w:pPr>
        <w:pStyle w:val="Indenta"/>
      </w:pPr>
      <w:r>
        <w:tab/>
        <w:t>(d)</w:t>
      </w:r>
      <w:r>
        <w:tab/>
        <w:t>Regional Business Manager, Mid West Region;</w:t>
      </w:r>
    </w:p>
    <w:p>
      <w:pPr>
        <w:pStyle w:val="Indenta"/>
      </w:pPr>
      <w:r>
        <w:tab/>
        <w:t>(e)</w:t>
      </w:r>
      <w:r>
        <w:tab/>
        <w:t>Regional Business Manager, Goldfields Region;</w:t>
      </w:r>
    </w:p>
    <w:p>
      <w:pPr>
        <w:pStyle w:val="Indenta"/>
      </w:pPr>
      <w:r>
        <w:tab/>
        <w:t>(f)</w:t>
      </w:r>
      <w:r>
        <w:tab/>
        <w:t>Regional Business Manager, South West Region;</w:t>
      </w:r>
    </w:p>
    <w:p>
      <w:pPr>
        <w:pStyle w:val="Indenta"/>
      </w:pPr>
      <w:r>
        <w:tab/>
        <w:t>(g)</w:t>
      </w:r>
      <w:r>
        <w:tab/>
        <w:t>Regional Business Manager, Great Southern Region;</w:t>
      </w:r>
    </w:p>
    <w:p>
      <w:pPr>
        <w:pStyle w:val="Indenta"/>
      </w:pPr>
      <w:r>
        <w:tab/>
        <w:t>(h)</w:t>
      </w:r>
      <w:r>
        <w:tab/>
        <w:t>Regional Business Manager, Agricultural Region;</w:t>
      </w:r>
      <w:del w:id="29" w:author="Master Repository Process" w:date="2021-09-18T18:50:00Z">
        <w:r>
          <w:delText xml:space="preserve"> or</w:delText>
        </w:r>
      </w:del>
    </w:p>
    <w:p>
      <w:pPr>
        <w:pStyle w:val="Indenta"/>
        <w:rPr>
          <w:ins w:id="30" w:author="Master Repository Process" w:date="2021-09-18T18:50:00Z"/>
        </w:rPr>
      </w:pPr>
      <w:r>
        <w:tab/>
        <w:t>(i)</w:t>
      </w:r>
      <w:r>
        <w:tab/>
        <w:t>Manager, Customer Centre</w:t>
      </w:r>
      <w:ins w:id="31" w:author="Master Repository Process" w:date="2021-09-18T18:50:00Z">
        <w:r>
          <w:t>; or</w:t>
        </w:r>
      </w:ins>
    </w:p>
    <w:p>
      <w:pPr>
        <w:pStyle w:val="Indenta"/>
      </w:pPr>
      <w:ins w:id="32" w:author="Master Repository Process" w:date="2021-09-18T18:50:00Z">
        <w:r>
          <w:tab/>
          <w:t>(j)</w:t>
        </w:r>
        <w:r>
          <w:tab/>
          <w:t>Manager, Metering Services</w:t>
        </w:r>
      </w:ins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b/>
        </w:rPr>
        <w:t>“</w:t>
      </w:r>
      <w:bookmarkStart w:id="33" w:name="RuleErr_27"/>
      <w:bookmarkStart w:id="34" w:name="RuleErr_38"/>
      <w:r>
        <w:rPr>
          <w:rStyle w:val="CharDefText"/>
        </w:rPr>
        <w:t>authori</w:t>
      </w:r>
      <w:bookmarkEnd w:id="33"/>
      <w:bookmarkEnd w:id="34"/>
      <w:r>
        <w:rPr>
          <w:rStyle w:val="CharDefText"/>
        </w:rPr>
        <w:t>sed person</w:t>
      </w:r>
      <w:r>
        <w:rPr>
          <w:b/>
        </w:rPr>
        <w:t xml:space="preserve">” </w:t>
      </w:r>
      <w:r>
        <w:t xml:space="preserve">is a person </w:t>
      </w:r>
      <w:bookmarkStart w:id="35" w:name="RuleErr_28"/>
      <w:bookmarkStart w:id="36" w:name="RuleErr_39"/>
      <w:r>
        <w:t>authori</w:t>
      </w:r>
      <w:bookmarkEnd w:id="35"/>
      <w:bookmarkEnd w:id="36"/>
      <w:r>
        <w:t>sed by a prescribed person to give an infringement notice in respect of an alleged offence under by</w:t>
      </w:r>
      <w:r>
        <w:noBreakHyphen/>
        <w:t xml:space="preserve">law 2(1) of the </w:t>
      </w:r>
      <w:r>
        <w:rPr>
          <w:i/>
        </w:rPr>
        <w:t>Water Agencies (Water Restrictions) By</w:t>
      </w:r>
      <w:r>
        <w:rPr>
          <w:i/>
        </w:rPr>
        <w:noBreakHyphen/>
        <w:t>laws 1998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 103 of the Act, a </w:t>
      </w:r>
      <w:r>
        <w:rPr>
          <w:b/>
        </w:rPr>
        <w:t>“</w:t>
      </w:r>
      <w:r>
        <w:rPr>
          <w:rStyle w:val="CharDefText"/>
        </w:rPr>
        <w:t>designated person</w:t>
      </w:r>
      <w:bookmarkStart w:id="37" w:name="endcomma"/>
      <w:bookmarkEnd w:id="37"/>
      <w:r>
        <w:rPr>
          <w:b/>
        </w:rPr>
        <w:t>”</w:t>
      </w:r>
      <w:r>
        <w:t xml:space="preserve"> </w:t>
      </w:r>
      <w:bookmarkStart w:id="38" w:name="comma"/>
      <w:bookmarkEnd w:id="38"/>
      <w:r>
        <w:t xml:space="preserve">is the person holding or acting in the office of the Corporation known as Manager, </w:t>
      </w:r>
      <w:del w:id="39" w:author="Master Repository Process" w:date="2021-09-18T18:50:00Z">
        <w:r>
          <w:delText>Collections</w:delText>
        </w:r>
      </w:del>
      <w:ins w:id="40" w:author="Master Repository Process" w:date="2021-09-18T18:50:00Z">
        <w:r>
          <w:t>Receivables and Business Support</w:t>
        </w:r>
      </w:ins>
      <w:r>
        <w:t>.</w:t>
      </w:r>
    </w:p>
    <w:p>
      <w:pPr>
        <w:pStyle w:val="Footnotesection"/>
      </w:pPr>
      <w:r>
        <w:tab/>
        <w:t>[</w:t>
      </w:r>
      <w:bookmarkStart w:id="41" w:name="RuleErr_74"/>
      <w:r>
        <w:t>Regulation</w:t>
      </w:r>
      <w:bookmarkEnd w:id="41"/>
      <w:r>
        <w:t> 5 inserted in Gazette 23 Oct 2001 p. 5638</w:t>
      </w:r>
      <w:r>
        <w:noBreakHyphen/>
        <w:t>9</w:t>
      </w:r>
      <w:ins w:id="42" w:author="Master Repository Process" w:date="2021-09-18T18:50:00Z">
        <w:r>
          <w:t>; amended in Gazette 24 Feb 2006 p. 889</w:t>
        </w:r>
      </w:ins>
      <w:r>
        <w:t>.]</w:t>
      </w:r>
    </w:p>
    <w:p>
      <w:pPr>
        <w:pStyle w:val="Heading5"/>
        <w:rPr>
          <w:snapToGrid w:val="0"/>
        </w:rPr>
      </w:pPr>
      <w:bookmarkStart w:id="43" w:name="_Toc393706905"/>
      <w:bookmarkStart w:id="44" w:name="_Toc393706768"/>
      <w:bookmarkStart w:id="45" w:name="_Toc39370686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43"/>
      <w:bookmarkEnd w:id="44"/>
      <w:bookmarkEnd w:id="4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forms set out in the Schedule are prescribed for the respective purposes for which forms are required by section 10</w:t>
      </w:r>
      <w:bookmarkStart w:id="46" w:name="RuleErr_12"/>
      <w:r>
        <w:rPr>
          <w:snapToGrid w:val="0"/>
        </w:rPr>
        <w:t>3(</w:t>
      </w:r>
      <w:bookmarkEnd w:id="46"/>
      <w:r>
        <w:rPr>
          <w:snapToGrid w:val="0"/>
        </w:rPr>
        <w:t>2), (6) and (11) of the Act.</w:t>
      </w:r>
    </w:p>
    <w:p>
      <w:pPr>
        <w:pStyle w:val="Heading5"/>
        <w:rPr>
          <w:snapToGrid w:val="0"/>
        </w:rPr>
      </w:pPr>
      <w:bookmarkStart w:id="47" w:name="_Toc393706906"/>
      <w:bookmarkStart w:id="48" w:name="_Toc393706769"/>
      <w:bookmarkStart w:id="49" w:name="_Toc39370686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</w:t>
      </w:r>
      <w:bookmarkStart w:id="50" w:name="RuleErr_29"/>
      <w:bookmarkStart w:id="51" w:name="RuleErr_40"/>
      <w:r>
        <w:rPr>
          <w:snapToGrid w:val="0"/>
        </w:rPr>
        <w:t>authori</w:t>
      </w:r>
      <w:bookmarkEnd w:id="50"/>
      <w:bookmarkEnd w:id="51"/>
      <w:r>
        <w:rPr>
          <w:snapToGrid w:val="0"/>
        </w:rPr>
        <w:t>sed alteration of infringement notices</w:t>
      </w:r>
      <w:bookmarkEnd w:id="47"/>
      <w:bookmarkEnd w:id="48"/>
      <w:bookmarkEnd w:id="4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 person who, not being an </w:t>
      </w:r>
      <w:bookmarkStart w:id="52" w:name="RuleErr_30"/>
      <w:bookmarkStart w:id="53" w:name="RuleErr_41"/>
      <w:r>
        <w:rPr>
          <w:snapToGrid w:val="0"/>
        </w:rPr>
        <w:t>authori</w:t>
      </w:r>
      <w:bookmarkEnd w:id="52"/>
      <w:bookmarkEnd w:id="53"/>
      <w:r>
        <w:rPr>
          <w:snapToGrid w:val="0"/>
        </w:rPr>
        <w:t>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4" w:name="_Toc393706907"/>
      <w:bookmarkStart w:id="55" w:name="_Toc393706770"/>
      <w:bookmarkStart w:id="56" w:name="_Toc393706868"/>
      <w:r>
        <w:rPr>
          <w:rStyle w:val="CharSchNo"/>
        </w:rPr>
        <w:t>Schedule</w:t>
      </w:r>
      <w:bookmarkEnd w:id="54"/>
      <w:bookmarkEnd w:id="55"/>
      <w:bookmarkEnd w:id="56"/>
      <w:r>
        <w:rPr>
          <w:rStyle w:val="CharSchText"/>
        </w:rPr>
        <w:t xml:space="preserve"> 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</w:t>
      </w:r>
      <w:bookmarkStart w:id="57" w:name="RuleErr_75"/>
      <w:r>
        <w:rPr>
          <w:snapToGrid w:val="0"/>
        </w:rPr>
        <w:t>Regulation</w:t>
      </w:r>
      <w:bookmarkEnd w:id="57"/>
      <w:r>
        <w:rPr>
          <w:snapToGrid w:val="0"/>
        </w:rPr>
        <w:t> 5]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MiscellaneousBody"/>
        <w:spacing w:before="80"/>
        <w:jc w:val="center"/>
        <w:rPr>
          <w:snapToGrid w:val="0"/>
        </w:rPr>
      </w:pPr>
      <w:r>
        <w:rPr>
          <w:snapToGrid w:val="0"/>
        </w:rPr>
        <w:t>WATER</w:t>
      </w:r>
      <w:del w:id="58" w:author="Master Repository Process" w:date="2021-09-18T18:50:00Z">
        <w:r>
          <w:rPr>
            <w:snapToGrid w:val="0"/>
          </w:rPr>
          <w:delText xml:space="preserve"> </w:delText>
        </w:r>
      </w:del>
      <w:ins w:id="59" w:author="Master Repository Process" w:date="2021-09-18T18:50:00Z">
        <w:r>
          <w:rPr>
            <w:snapToGrid w:val="0"/>
          </w:rPr>
          <w:t> </w:t>
        </w:r>
      </w:ins>
      <w:r>
        <w:rPr>
          <w:snapToGrid w:val="0"/>
        </w:rPr>
        <w:t>CORPORATION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INFRINGEMENT 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>Water</w:t>
      </w:r>
      <w:del w:id="60" w:author="Master Repository Process" w:date="2021-09-18T18:50:00Z">
        <w:r>
          <w:rPr>
            <w:i/>
            <w:snapToGrid w:val="0"/>
          </w:rPr>
          <w:delText xml:space="preserve"> </w:delText>
        </w:r>
      </w:del>
      <w:ins w:id="61" w:author="Master Repository Process" w:date="2021-09-18T18:50:00Z">
        <w:r>
          <w:rPr>
            <w:i/>
            <w:snapToGrid w:val="0"/>
          </w:rPr>
          <w:t> </w:t>
        </w:r>
      </w:ins>
      <w:r>
        <w:rPr>
          <w:i/>
          <w:snapToGrid w:val="0"/>
        </w:rPr>
        <w:t xml:space="preserve">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</w:t>
      </w:r>
      <w:bookmarkStart w:id="62" w:name="RuleErr_13"/>
      <w:r>
        <w:rPr>
          <w:snapToGrid w:val="0"/>
        </w:rPr>
        <w:t>3(</w:t>
      </w:r>
      <w:bookmarkEnd w:id="62"/>
      <w:r>
        <w:rPr>
          <w:snapToGrid w:val="0"/>
        </w:rPr>
        <w:t>2))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851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</w:t>
      </w:r>
      <w:ins w:id="63" w:author="Master Repository Process" w:date="2021-09-18T18:50:00Z">
        <w:r>
          <w:t>**</w:t>
        </w:r>
      </w:ins>
      <w:r>
        <w:t xml:space="preserve">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418"/>
          <w:tab w:val="left" w:pos="5103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It is alleged that at .......................... hours on ............................... the 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day of .............................. 20....... at 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you committed the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>law </w:t>
      </w:r>
      <w:bookmarkStart w:id="64" w:name="RuleErr_14"/>
      <w:r>
        <w:rPr>
          <w:snapToGrid w:val="0"/>
        </w:rPr>
        <w:t>2(</w:t>
      </w:r>
      <w:bookmarkEnd w:id="64"/>
      <w:r>
        <w:rPr>
          <w:snapToGrid w:val="0"/>
        </w:rPr>
        <w:t>1).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....................................</w:t>
      </w:r>
    </w:p>
    <w:p>
      <w:pPr>
        <w:pStyle w:val="yMiscellaneousBody"/>
        <w:tabs>
          <w:tab w:val="left" w:pos="5387"/>
        </w:tabs>
        <w:spacing w:before="0"/>
        <w:rPr>
          <w:snapToGrid w:val="0"/>
        </w:rPr>
      </w:pPr>
      <w:bookmarkStart w:id="65" w:name="RuleErr_31"/>
      <w:bookmarkStart w:id="66" w:name="RuleErr_42"/>
      <w:r>
        <w:rPr>
          <w:snapToGrid w:val="0"/>
        </w:rPr>
        <w:tab/>
        <w:t>Authori</w:t>
      </w:r>
      <w:bookmarkEnd w:id="65"/>
      <w:bookmarkEnd w:id="66"/>
      <w:r>
        <w:rPr>
          <w:snapToGrid w:val="0"/>
        </w:rPr>
        <w:t>sed person</w:t>
      </w:r>
    </w:p>
    <w:p>
      <w:pPr>
        <w:pStyle w:val="yMiscellaneousBody"/>
        <w:tabs>
          <w:tab w:val="left" w:pos="284"/>
        </w:tabs>
        <w:spacing w:before="120"/>
        <w:ind w:left="284" w:hanging="284"/>
        <w:rPr>
          <w:ins w:id="67" w:author="Master Repository Process" w:date="2021-09-18T18:50:00Z"/>
          <w:snapToGrid w:val="0"/>
        </w:rPr>
      </w:pPr>
      <w:ins w:id="68" w:author="Master Repository Process" w:date="2021-09-18T18:50:00Z">
        <w:r>
          <w:t>**</w:t>
        </w:r>
        <w:r>
          <w:tab/>
          <w:t>For a body corporate, set out the body’s name and (if known) ACN, ABN or other registration number</w:t>
        </w:r>
      </w:ins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You may dispose of this matter either — </w:t>
      </w:r>
    </w:p>
    <w:p>
      <w:pPr>
        <w:pStyle w:val="yMiscellaneousBody"/>
        <w:tabs>
          <w:tab w:val="left" w:pos="567"/>
        </w:tabs>
        <w:spacing w:before="80"/>
        <w:ind w:left="1134" w:hanging="1134"/>
      </w:pPr>
      <w:r>
        <w:tab/>
        <w:t>(a)</w:t>
      </w:r>
      <w:r>
        <w:tab/>
        <w:t xml:space="preserve">by payment of the modified penalty of </w:t>
      </w:r>
      <w:del w:id="69" w:author="Master Repository Process" w:date="2021-09-18T18:50:00Z">
        <w:r>
          <w:rPr>
            <w:snapToGrid w:val="0"/>
          </w:rPr>
          <w:delText>$100</w:delText>
        </w:r>
      </w:del>
      <w:ins w:id="70" w:author="Master Repository Process" w:date="2021-09-18T18:50:00Z">
        <w:r>
          <w:t>……</w:t>
        </w:r>
      </w:ins>
      <w:r>
        <w:t xml:space="preserve"> within 21 days of the date of this notice</w:t>
      </w:r>
      <w:del w:id="71" w:author="Master Repository Process" w:date="2021-09-18T18:50:00Z">
        <w:r>
          <w:rPr>
            <w:snapToGrid w:val="0"/>
          </w:rPr>
          <w:delText xml:space="preserve"> by mail to — </w:delText>
        </w:r>
      </w:del>
      <w:ins w:id="72" w:author="Master Repository Process" w:date="2021-09-18T18:50:00Z">
        <w:r>
          <w:t>;</w:t>
        </w:r>
      </w:ins>
    </w:p>
    <w:p>
      <w:pPr>
        <w:pStyle w:val="yMiscellaneousBody"/>
        <w:tabs>
          <w:tab w:val="left" w:pos="1701"/>
        </w:tabs>
        <w:spacing w:before="0"/>
        <w:rPr>
          <w:del w:id="73" w:author="Master Repository Process" w:date="2021-09-18T18:50:00Z"/>
          <w:snapToGrid w:val="0"/>
        </w:rPr>
      </w:pPr>
      <w:del w:id="74" w:author="Master Repository Process" w:date="2021-09-18T18:50:00Z">
        <w:r>
          <w:rPr>
            <w:snapToGrid w:val="0"/>
          </w:rPr>
          <w:tab/>
          <w:delText xml:space="preserve">Manager, Collections </w:delText>
        </w:r>
      </w:del>
    </w:p>
    <w:p>
      <w:pPr>
        <w:pStyle w:val="yMiscellaneousBody"/>
        <w:tabs>
          <w:tab w:val="left" w:pos="1701"/>
        </w:tabs>
        <w:spacing w:before="0"/>
        <w:rPr>
          <w:del w:id="75" w:author="Master Repository Process" w:date="2021-09-18T18:50:00Z"/>
          <w:snapToGrid w:val="0"/>
        </w:rPr>
      </w:pPr>
      <w:del w:id="76" w:author="Master Repository Process" w:date="2021-09-18T18:50:00Z">
        <w:r>
          <w:rPr>
            <w:snapToGrid w:val="0"/>
          </w:rPr>
          <w:tab/>
          <w:delText>Water Corporation</w:delText>
        </w:r>
      </w:del>
    </w:p>
    <w:p>
      <w:pPr>
        <w:pStyle w:val="yMiscellaneousBody"/>
        <w:tabs>
          <w:tab w:val="left" w:pos="1701"/>
        </w:tabs>
        <w:spacing w:before="0"/>
        <w:rPr>
          <w:del w:id="77" w:author="Master Repository Process" w:date="2021-09-18T18:50:00Z"/>
          <w:snapToGrid w:val="0"/>
        </w:rPr>
      </w:pPr>
      <w:del w:id="78" w:author="Master Repository Process" w:date="2021-09-18T18:50:00Z">
        <w:r>
          <w:rPr>
            <w:snapToGrid w:val="0"/>
          </w:rPr>
          <w:tab/>
          <w:delText>PO Box 555</w:delText>
        </w:r>
      </w:del>
    </w:p>
    <w:p>
      <w:pPr>
        <w:pStyle w:val="yMiscellaneousBody"/>
        <w:tabs>
          <w:tab w:val="left" w:pos="1701"/>
        </w:tabs>
        <w:spacing w:before="0"/>
        <w:rPr>
          <w:del w:id="79" w:author="Master Repository Process" w:date="2021-09-18T18:50:00Z"/>
          <w:snapToGrid w:val="0"/>
        </w:rPr>
      </w:pPr>
      <w:del w:id="80" w:author="Master Repository Process" w:date="2021-09-18T18:50:00Z">
        <w:r>
          <w:rPr>
            <w:snapToGrid w:val="0"/>
          </w:rPr>
          <w:tab/>
          <w:delText>Leederville WA 6900</w:delText>
        </w:r>
      </w:del>
    </w:p>
    <w:p>
      <w:pPr>
        <w:pStyle w:val="yMiscellaneousBody"/>
        <w:tabs>
          <w:tab w:val="left" w:pos="567"/>
        </w:tabs>
        <w:spacing w:before="0"/>
        <w:ind w:left="1134" w:hanging="1134"/>
        <w:rPr>
          <w:del w:id="81" w:author="Master Repository Process" w:date="2021-09-18T18:50:00Z"/>
          <w:snapToGrid w:val="0"/>
        </w:rPr>
      </w:pPr>
      <w:del w:id="82" w:author="Master Repository Process" w:date="2021-09-18T18:50:00Z">
        <w:r>
          <w:rPr>
            <w:snapToGrid w:val="0"/>
          </w:rPr>
          <w:tab/>
        </w:r>
        <w:r>
          <w:rPr>
            <w:snapToGrid w:val="0"/>
          </w:rPr>
          <w:tab/>
          <w:delText>(make cheques payable to Water Corporation);</w:delText>
        </w:r>
      </w:del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by having it dealt with by a court.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If the modified penalty is not paid within the time specified, court proceedings may be taken against you.</w:t>
      </w:r>
    </w:p>
    <w:p>
      <w:pPr>
        <w:pStyle w:val="yMiscellaneousBody"/>
        <w:spacing w:before="120"/>
        <w:rPr>
          <w:ins w:id="83" w:author="Master Repository Process" w:date="2021-09-18T18:50:00Z"/>
        </w:rPr>
      </w:pPr>
      <w:ins w:id="84" w:author="Master Repository Process" w:date="2021-09-18T18:50:00Z">
        <w:r>
          <w:t>If you are convicted you will be liable to a maximum penalty of $500.</w:t>
        </w:r>
      </w:ins>
    </w:p>
    <w:p>
      <w:pPr>
        <w:pStyle w:val="yMiscellaneousBody"/>
        <w:spacing w:before="120"/>
        <w:rPr>
          <w:ins w:id="85" w:author="Master Repository Process" w:date="2021-09-18T18:50:00Z"/>
        </w:rPr>
      </w:pPr>
      <w:ins w:id="86" w:author="Master Repository Process" w:date="2021-09-18T18:50:00Z">
        <w:r>
          <w:t>[Payment details to be included with this form]</w:t>
        </w:r>
      </w:ins>
    </w:p>
    <w:p>
      <w:pPr>
        <w:pStyle w:val="yFootnotesection"/>
        <w:rPr>
          <w:ins w:id="87" w:author="Master Repository Process" w:date="2021-09-18T18:50:00Z"/>
        </w:rPr>
      </w:pPr>
      <w:ins w:id="88" w:author="Master Repository Process" w:date="2021-09-18T18:50:00Z">
        <w:r>
          <w:tab/>
          <w:t>[Form 1 amended in  Gazette 24 Feb 2006 p. 889-90.]</w:t>
        </w:r>
      </w:ins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</w:t>
      </w:r>
      <w:bookmarkStart w:id="89" w:name="RuleErr_15"/>
      <w:r>
        <w:rPr>
          <w:snapToGrid w:val="0"/>
        </w:rPr>
        <w:t>3(</w:t>
      </w:r>
      <w:bookmarkEnd w:id="89"/>
      <w:r>
        <w:rPr>
          <w:snapToGrid w:val="0"/>
        </w:rPr>
        <w:t>6))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rPr>
          <w:del w:id="90" w:author="Master Repository Process" w:date="2021-09-18T18:50:00Z"/>
          <w:snapToGrid w:val="0"/>
        </w:rPr>
      </w:pPr>
      <w:del w:id="91" w:author="Master Repository Process" w:date="2021-09-18T18:50:00Z">
        <w:r>
          <w:rPr>
            <w:snapToGrid w:val="0"/>
          </w:rPr>
          <w:delText>.................................................................................................................................</w:delText>
        </w:r>
      </w:del>
    </w:p>
    <w:p>
      <w:pPr>
        <w:pStyle w:val="yMiscellaneousBody"/>
        <w:rPr>
          <w:ins w:id="92" w:author="Master Repository Process" w:date="2021-09-18T18:50:00Z"/>
          <w:snapToGrid w:val="0"/>
        </w:rPr>
      </w:pPr>
      <w:ins w:id="93" w:author="Master Repository Process" w:date="2021-09-18T18:50:00Z">
        <w:r>
          <w:rPr>
            <w:snapToGrid w:val="0"/>
          </w:rPr>
          <w:t>................................................................................................................................</w:t>
        </w:r>
      </w:ins>
    </w:p>
    <w:p>
      <w:pPr>
        <w:pStyle w:val="yMiscellaneousBody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</w:t>
      </w:r>
      <w:ins w:id="94" w:author="Master Repository Process" w:date="2021-09-18T18:50:00Z">
        <w:r>
          <w:t>**</w:t>
        </w:r>
      </w:ins>
      <w:r>
        <w:t xml:space="preserve">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134"/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tabs>
          <w:tab w:val="left" w:pos="3119"/>
        </w:tabs>
        <w:spacing w:before="120"/>
        <w:rPr>
          <w:snapToGrid w:val="0"/>
        </w:rPr>
      </w:pPr>
      <w:r>
        <w:rPr>
          <w:snapToGrid w:val="0"/>
        </w:rPr>
        <w:t xml:space="preserve">Infringement Notice No. </w:t>
      </w: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for the alleged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>law </w:t>
      </w:r>
      <w:bookmarkStart w:id="95" w:name="RuleErr_16"/>
      <w:r>
        <w:rPr>
          <w:snapToGrid w:val="0"/>
        </w:rPr>
        <w:t>2(</w:t>
      </w:r>
      <w:bookmarkEnd w:id="95"/>
      <w:r>
        <w:rPr>
          <w:snapToGrid w:val="0"/>
        </w:rPr>
        <w:t xml:space="preserve">1), on —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 at 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specifying the modified penalty </w:t>
      </w:r>
      <w:r>
        <w:t xml:space="preserve">of </w:t>
      </w:r>
      <w:del w:id="96" w:author="Master Repository Process" w:date="2021-09-18T18:50:00Z">
        <w:r>
          <w:rPr>
            <w:snapToGrid w:val="0"/>
          </w:rPr>
          <w:delText>$100</w:delText>
        </w:r>
      </w:del>
      <w:ins w:id="97" w:author="Master Repository Process" w:date="2021-09-18T18:50:00Z">
        <w:r>
          <w:t>……</w:t>
        </w:r>
      </w:ins>
      <w:r>
        <w:t xml:space="preserve"> is</w:t>
      </w:r>
      <w:r>
        <w:rPr>
          <w:snapToGrid w:val="0"/>
        </w:rPr>
        <w:t xml:space="preserve"> withdrawn.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No further action will be taken.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It is proposed to institute court proceedings for the alleged offence.</w:t>
      </w:r>
    </w:p>
    <w:p>
      <w:pPr>
        <w:pStyle w:val="yMiscellaneousBody"/>
        <w:tabs>
          <w:tab w:val="left" w:pos="2552"/>
        </w:tabs>
        <w:spacing w:before="120"/>
        <w:rPr>
          <w:snapToGrid w:val="0"/>
        </w:rPr>
      </w:pPr>
      <w:r>
        <w:rPr>
          <w:snapToGrid w:val="0"/>
        </w:rPr>
        <w:tab/>
        <w:t>................................................................................</w:t>
      </w:r>
    </w:p>
    <w:p>
      <w:pPr>
        <w:pStyle w:val="yMiscellaneousBody"/>
        <w:tabs>
          <w:tab w:val="left" w:pos="2552"/>
        </w:tabs>
        <w:spacing w:before="0"/>
        <w:rPr>
          <w:snapToGrid w:val="0"/>
        </w:rPr>
      </w:pPr>
      <w:r>
        <w:rPr>
          <w:snapToGrid w:val="0"/>
        </w:rPr>
        <w:tab/>
        <w:t>* General Manager, Customer Services Division</w:t>
      </w:r>
    </w:p>
    <w:p>
      <w:pPr>
        <w:pStyle w:val="yMiscellaneousBody"/>
        <w:spacing w:before="120"/>
        <w:rPr>
          <w:ins w:id="98" w:author="Master Repository Process" w:date="2021-09-18T18:50:00Z"/>
          <w:snapToGrid w:val="0"/>
        </w:rPr>
      </w:pPr>
      <w:ins w:id="99" w:author="Master Repository Process" w:date="2021-09-18T18:50:00Z">
        <w:r>
          <w:rPr>
            <w:snapToGrid w:val="0"/>
          </w:rPr>
          <w:tab/>
        </w:r>
      </w:ins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 xml:space="preserve">* Regional Manager, </w:t>
      </w:r>
      <w:del w:id="100" w:author="Master Repository Process" w:date="2021-09-18T18:50:00Z">
        <w:r>
          <w:rPr>
            <w:snapToGrid w:val="0"/>
          </w:rPr>
          <w:delText xml:space="preserve">................................ </w:delText>
        </w:r>
      </w:del>
      <w:ins w:id="101" w:author="Master Repository Process" w:date="2021-09-18T18:50:00Z">
        <w:r>
          <w:rPr>
            <w:snapToGrid w:val="0"/>
          </w:rPr>
          <w:t>.............................</w:t>
        </w:r>
      </w:ins>
      <w:r>
        <w:rPr>
          <w:snapToGrid w:val="0"/>
        </w:rPr>
        <w:t>Region</w:t>
      </w:r>
    </w:p>
    <w:p>
      <w:pPr>
        <w:pStyle w:val="yMiscellaneousBody"/>
        <w:tabs>
          <w:tab w:val="left" w:pos="2552"/>
        </w:tabs>
        <w:spacing w:before="0"/>
        <w:ind w:left="720"/>
        <w:rPr>
          <w:ins w:id="102" w:author="Master Repository Process" w:date="2021-09-18T18:50:00Z"/>
          <w:snapToGrid w:val="0"/>
        </w:rPr>
      </w:pPr>
      <w:del w:id="103" w:author="Master Repository Process" w:date="2021-09-18T18:50:00Z">
        <w:r>
          <w:rPr>
            <w:snapToGrid w:val="0"/>
          </w:rPr>
          <w:delText xml:space="preserve">* </w:delText>
        </w:r>
      </w:del>
      <w:ins w:id="104" w:author="Master Repository Process" w:date="2021-09-18T18:50:00Z">
        <w:r>
          <w:rPr>
            <w:snapToGrid w:val="0"/>
          </w:rPr>
          <w:tab/>
          <w:t>* Manager, ........................................................</w:t>
        </w:r>
      </w:ins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ins w:id="105" w:author="Master Repository Process" w:date="2021-09-18T18:50:00Z">
        <w:r>
          <w:t>*</w:t>
        </w:r>
        <w:r>
          <w:tab/>
        </w:r>
      </w:ins>
      <w:r>
        <w:rPr>
          <w:snapToGrid w:val="0"/>
        </w:rPr>
        <w:t>Delete that which is not applicable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  <w:rPr>
          <w:ins w:id="106" w:author="Master Repository Process" w:date="2021-09-18T18:50:00Z"/>
        </w:rPr>
      </w:pPr>
      <w:ins w:id="107" w:author="Master Repository Process" w:date="2021-09-18T18:50:00Z">
        <w:r>
          <w:t>**</w:t>
        </w:r>
        <w:r>
          <w:tab/>
          <w:t>For a body corporate, set out the body’s name and (if known) ACN, ABN or other registration number</w:t>
        </w:r>
      </w:ins>
    </w:p>
    <w:p>
      <w:pPr>
        <w:pStyle w:val="yFootnotesection"/>
        <w:rPr>
          <w:ins w:id="108" w:author="Master Repository Process" w:date="2021-09-18T18:50:00Z"/>
        </w:rPr>
      </w:pPr>
      <w:ins w:id="109" w:author="Master Repository Process" w:date="2021-09-18T18:50:00Z">
        <w:r>
          <w:tab/>
          <w:t>[Form 2 amended in Gazette 24 Feb 2006 p. 890.]</w:t>
        </w:r>
      </w:ins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3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Certificate of </w:t>
      </w:r>
      <w:bookmarkStart w:id="110" w:name="RuleErr_32"/>
      <w:bookmarkStart w:id="111" w:name="RuleErr_43"/>
      <w:r>
        <w:rPr>
          <w:b/>
          <w:snapToGrid w:val="0"/>
        </w:rPr>
        <w:t>Authori</w:t>
      </w:r>
      <w:bookmarkEnd w:id="110"/>
      <w:bookmarkEnd w:id="111"/>
      <w:r>
        <w:rPr>
          <w:b/>
          <w:snapToGrid w:val="0"/>
        </w:rPr>
        <w:t>sed Person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(section 103(11))</w:t>
      </w:r>
    </w:p>
    <w:p>
      <w:pPr>
        <w:pStyle w:val="yMiscellaneousBody"/>
        <w:spacing w:before="120" w:after="120"/>
        <w:jc w:val="center"/>
        <w:rPr>
          <w:snapToGrid w:val="0"/>
        </w:rPr>
      </w:pPr>
      <w:r>
        <w:rPr>
          <w:snapToGrid w:val="0"/>
        </w:rPr>
        <w:t>(Front)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</w:tblGrid>
      <w:tr>
        <w:trPr>
          <w:cantSplit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jc w:val="center"/>
              <w:rPr>
                <w:snapToGrid w:val="0"/>
              </w:rPr>
            </w:pPr>
            <w:r>
              <w:rPr>
                <w:snapToGrid w:val="0"/>
              </w:rPr>
              <w:t>Water Corporation</w:t>
            </w:r>
          </w:p>
        </w:tc>
      </w:tr>
      <w:tr>
        <w:tc>
          <w:tcPr>
            <w:tcW w:w="709" w:type="dxa"/>
            <w:tcBorders>
              <w:lef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Photograph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MiscellaneousBody"/>
              <w:tabs>
                <w:tab w:val="left" w:pos="1026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Name</w:t>
            </w:r>
          </w:p>
          <w:p>
            <w:pPr>
              <w:pStyle w:val="yMiscellaneousBody"/>
              <w:spacing w:before="0"/>
              <w:rPr>
                <w:snapToGrid w:val="0"/>
              </w:rPr>
            </w:pPr>
            <w:r>
              <w:rPr>
                <w:snapToGrid w:val="0"/>
              </w:rPr>
              <w:t>…………………………………</w:t>
            </w:r>
          </w:p>
          <w:p>
            <w:pPr>
              <w:pStyle w:val="yMiscellaneousBody"/>
              <w:tabs>
                <w:tab w:val="left" w:pos="743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Employee No.</w:t>
            </w:r>
          </w:p>
        </w:tc>
      </w:tr>
      <w:tr>
        <w:trPr>
          <w:cantSplit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</w:tr>
    </w:tbl>
    <w:p>
      <w:pPr>
        <w:pStyle w:val="yMiscellaneousBody"/>
        <w:spacing w:before="240" w:after="120"/>
        <w:jc w:val="center"/>
        <w:rPr>
          <w:snapToGrid w:val="0"/>
        </w:rPr>
      </w:pPr>
      <w:r>
        <w:rPr>
          <w:snapToGrid w:val="0"/>
        </w:rPr>
        <w:t>(Back)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3"/>
      </w:tblGrid>
      <w:tr>
        <w:tc>
          <w:tcPr>
            <w:tcW w:w="66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MiscellaneousBody"/>
              <w:spacing w:before="120"/>
              <w:jc w:val="center"/>
              <w:rPr>
                <w:b/>
                <w:spacing w:val="-2"/>
              </w:rPr>
            </w:pPr>
            <w:r>
              <w:rPr>
                <w:b/>
              </w:rPr>
              <w:t xml:space="preserve">Certificate of </w:t>
            </w:r>
            <w:bookmarkStart w:id="112" w:name="RuleErr_33"/>
            <w:bookmarkStart w:id="113" w:name="RuleErr_44"/>
            <w:r>
              <w:rPr>
                <w:b/>
              </w:rPr>
              <w:t>Authori</w:t>
            </w:r>
            <w:bookmarkEnd w:id="112"/>
            <w:bookmarkEnd w:id="113"/>
            <w:r>
              <w:rPr>
                <w:b/>
              </w:rPr>
              <w:t>sed Person</w:t>
            </w:r>
          </w:p>
          <w:p>
            <w:pPr>
              <w:pStyle w:val="yMiscellaneousBody"/>
              <w:spacing w:before="120"/>
              <w:ind w:left="589" w:right="427" w:hanging="589"/>
            </w:pPr>
            <w:r>
              <w:tab/>
              <w:t xml:space="preserve">This is to certify that the person identified on the front of this certificate is </w:t>
            </w:r>
            <w:bookmarkStart w:id="114" w:name="RuleErr_34"/>
            <w:bookmarkStart w:id="115" w:name="RuleErr_45"/>
            <w:r>
              <w:t>authori</w:t>
            </w:r>
            <w:bookmarkEnd w:id="114"/>
            <w:bookmarkEnd w:id="115"/>
            <w:r>
              <w:t xml:space="preserve">sed, in accordance with section 103 of the </w:t>
            </w:r>
            <w:r>
              <w:rPr>
                <w:i/>
              </w:rPr>
              <w:t>Water Agencies (Powers) Act 1984</w:t>
            </w:r>
            <w:r>
              <w:t>, to give infringement notices in respect of alleged offences under by</w:t>
            </w:r>
            <w:r>
              <w:noBreakHyphen/>
              <w:t xml:space="preserve">law 2(1) of the </w:t>
            </w:r>
            <w:r>
              <w:rPr>
                <w:i/>
              </w:rPr>
              <w:t>Water Agencies (Water Restrictions) By</w:t>
            </w:r>
            <w:r>
              <w:rPr>
                <w:i/>
              </w:rPr>
              <w:noBreakHyphen/>
              <w:t>laws 1998</w:t>
            </w:r>
            <w:r>
              <w:t>.</w:t>
            </w:r>
          </w:p>
          <w:p>
            <w:pPr>
              <w:pStyle w:val="yMiscellaneousBody"/>
              <w:spacing w:before="120"/>
            </w:pPr>
          </w:p>
        </w:tc>
      </w:tr>
    </w:tbl>
    <w:p>
      <w:pPr>
        <w:pStyle w:val="yFootnotesection"/>
        <w:tabs>
          <w:tab w:val="clear" w:pos="893"/>
        </w:tabs>
        <w:ind w:left="0" w:firstLine="0"/>
      </w:pPr>
      <w:r>
        <w:t xml:space="preserve">[Schedule amended in Gazette 29 Dec 1995 </w:t>
      </w:r>
      <w:bookmarkStart w:id="116" w:name="RuleErr_46"/>
      <w:r>
        <w:t>p.</w:t>
      </w:r>
      <w:bookmarkEnd w:id="116"/>
      <w:r>
        <w:t xml:space="preserve"> 6301</w:t>
      </w:r>
      <w:r>
        <w:noBreakHyphen/>
        <w:t xml:space="preserve">2; 17 Feb 1998 </w:t>
      </w:r>
      <w:bookmarkStart w:id="117" w:name="RuleErr_47"/>
      <w:r>
        <w:t>p.</w:t>
      </w:r>
      <w:bookmarkEnd w:id="117"/>
      <w:r>
        <w:t xml:space="preserve"> 923-4; 29 Sep 1998 p. 5407; 29 Oct 1999 p. 5403; 23 Oct 2001 p. 5639.]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8" w:name="_Toc393706908"/>
      <w:bookmarkStart w:id="119" w:name="_Toc393706771"/>
      <w:bookmarkStart w:id="120" w:name="_Toc393706869"/>
      <w:r>
        <w:t>Notes</w:t>
      </w:r>
      <w:bookmarkEnd w:id="118"/>
      <w:bookmarkEnd w:id="119"/>
      <w:bookmarkEnd w:id="1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</w:t>
      </w:r>
      <w:del w:id="121" w:author="Master Repository Process" w:date="2021-09-18T18:50:00Z">
        <w:r>
          <w:rPr>
            <w:i/>
            <w:noProof/>
            <w:snapToGrid w:val="0"/>
          </w:rPr>
          <w:delText xml:space="preserve"> </w:delText>
        </w:r>
      </w:del>
      <w:ins w:id="122" w:author="Master Repository Process" w:date="2021-09-18T18:50:00Z">
        <w:r>
          <w:rPr>
            <w:i/>
            <w:noProof/>
            <w:snapToGrid w:val="0"/>
          </w:rPr>
          <w:t> </w:t>
        </w:r>
      </w:ins>
      <w:r>
        <w:rPr>
          <w:i/>
          <w:noProof/>
          <w:snapToGrid w:val="0"/>
        </w:rPr>
        <w:t>1994</w:t>
      </w:r>
      <w:r>
        <w:rPr>
          <w:snapToGrid w:val="0"/>
        </w:rPr>
        <w:t xml:space="preserve"> and includes the amendments made by the other written laws referred to in the following table</w:t>
      </w:r>
      <w:ins w:id="123" w:author="Master Repository Process" w:date="2021-09-18T18:50:00Z">
        <w:r>
          <w:rPr>
            <w:snapToGrid w:val="0"/>
          </w:rPr>
          <w:t>.  The table also contains information about any reprint</w:t>
        </w:r>
      </w:ins>
      <w:r>
        <w:rPr>
          <w:snapToGrid w:val="0"/>
        </w:rPr>
        <w:t>.</w:t>
      </w:r>
    </w:p>
    <w:p>
      <w:pPr>
        <w:pStyle w:val="nHeading3"/>
        <w:rPr>
          <w:snapToGrid w:val="0"/>
        </w:rPr>
      </w:pPr>
      <w:bookmarkStart w:id="124" w:name="_Toc393706909"/>
      <w:bookmarkStart w:id="125" w:name="_Toc393706772"/>
      <w:bookmarkStart w:id="126" w:name="_Toc393706870"/>
      <w:r>
        <w:rPr>
          <w:snapToGrid w:val="0"/>
        </w:rPr>
        <w:t>Compilation table</w:t>
      </w:r>
      <w:bookmarkEnd w:id="124"/>
      <w:bookmarkEnd w:id="125"/>
      <w:bookmarkEnd w:id="1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Water Authority (Infringements) </w:t>
            </w:r>
            <w:bookmarkStart w:id="127" w:name="RuleErr_77"/>
            <w:r>
              <w:rPr>
                <w:i/>
                <w:sz w:val="19"/>
              </w:rPr>
              <w:t>Regulation</w:t>
            </w:r>
            <w:bookmarkEnd w:id="127"/>
            <w:r>
              <w:rPr>
                <w:i/>
                <w:sz w:val="19"/>
              </w:rPr>
              <w:t>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28 Oct 1994 </w:t>
            </w:r>
            <w:bookmarkStart w:id="128" w:name="RuleErr_48"/>
            <w:r>
              <w:rPr>
                <w:sz w:val="19"/>
              </w:rPr>
              <w:t>p. </w:t>
            </w:r>
            <w:bookmarkEnd w:id="128"/>
            <w:r>
              <w:rPr>
                <w:sz w:val="19"/>
              </w:rPr>
              <w:t>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Water Agencies (Amendment and Repeal) </w:t>
            </w:r>
            <w:bookmarkStart w:id="129" w:name="RuleErr_79"/>
            <w:r>
              <w:rPr>
                <w:i/>
                <w:sz w:val="19"/>
              </w:rPr>
              <w:t>Regulation</w:t>
            </w:r>
            <w:bookmarkEnd w:id="129"/>
            <w:r>
              <w:rPr>
                <w:i/>
                <w:sz w:val="19"/>
              </w:rPr>
              <w:t>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1995 </w:t>
            </w:r>
            <w:bookmarkStart w:id="130" w:name="RuleErr_49"/>
            <w:r>
              <w:rPr>
                <w:sz w:val="19"/>
              </w:rPr>
              <w:t>p. </w:t>
            </w:r>
            <w:bookmarkEnd w:id="130"/>
            <w:r>
              <w:rPr>
                <w:sz w:val="19"/>
              </w:rPr>
              <w:t>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</w:t>
            </w:r>
            <w:bookmarkStart w:id="131" w:name="RuleErr_17"/>
            <w:r>
              <w:rPr>
                <w:sz w:val="19"/>
              </w:rPr>
              <w:t>6 (</w:t>
            </w:r>
            <w:bookmarkEnd w:id="131"/>
            <w:r>
              <w:rPr>
                <w:sz w:val="19"/>
              </w:rPr>
              <w:t>see </w:t>
            </w:r>
            <w:bookmarkStart w:id="132" w:name="RuleErr_80"/>
            <w:r>
              <w:rPr>
                <w:sz w:val="19"/>
              </w:rPr>
              <w:t>r.</w:t>
            </w:r>
            <w:bookmarkEnd w:id="132"/>
            <w:r>
              <w:rPr>
                <w:sz w:val="19"/>
              </w:rPr>
              <w:t xml:space="preserve">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Water Agencies (Infringements) Amendment </w:t>
            </w:r>
            <w:bookmarkStart w:id="133" w:name="RuleErr_81"/>
            <w:r>
              <w:rPr>
                <w:i/>
                <w:sz w:val="19"/>
              </w:rPr>
              <w:t>Regulation</w:t>
            </w:r>
            <w:bookmarkEnd w:id="133"/>
            <w:r>
              <w:rPr>
                <w:i/>
                <w:sz w:val="19"/>
              </w:rPr>
              <w:t>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17 Feb 1998 </w:t>
            </w:r>
            <w:bookmarkStart w:id="134" w:name="RuleErr_50"/>
            <w:r>
              <w:rPr>
                <w:sz w:val="19"/>
              </w:rPr>
              <w:t>p. </w:t>
            </w:r>
            <w:bookmarkEnd w:id="134"/>
            <w:r>
              <w:rPr>
                <w:sz w:val="19"/>
              </w:rPr>
              <w:t>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Water Agencies (Infringements) Amendment </w:t>
            </w:r>
            <w:bookmarkStart w:id="135" w:name="RuleErr_82"/>
            <w:r>
              <w:rPr>
                <w:i/>
                <w:sz w:val="19"/>
              </w:rPr>
              <w:t>Regulation</w:t>
            </w:r>
            <w:bookmarkEnd w:id="135"/>
            <w:r>
              <w:rPr>
                <w:i/>
                <w:sz w:val="19"/>
              </w:rPr>
              <w:t>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 Sep 1998 </w:t>
            </w:r>
            <w:bookmarkStart w:id="136" w:name="RuleErr_51"/>
            <w:r>
              <w:rPr>
                <w:sz w:val="19"/>
              </w:rPr>
              <w:t>p.</w:t>
            </w:r>
            <w:bookmarkEnd w:id="136"/>
            <w:r>
              <w:rPr>
                <w:sz w:val="19"/>
              </w:rPr>
              <w:t>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</w:t>
            </w:r>
            <w:bookmarkStart w:id="137" w:name="RuleErr_18"/>
            <w:r>
              <w:rPr>
                <w:sz w:val="19"/>
              </w:rPr>
              <w:t>8 (</w:t>
            </w:r>
            <w:bookmarkEnd w:id="137"/>
            <w:r>
              <w:rPr>
                <w:sz w:val="19"/>
              </w:rPr>
              <w:t xml:space="preserve">see </w:t>
            </w:r>
            <w:bookmarkStart w:id="138" w:name="RuleErr_83"/>
            <w:r>
              <w:rPr>
                <w:sz w:val="19"/>
              </w:rPr>
              <w:t>r.</w:t>
            </w:r>
            <w:bookmarkEnd w:id="138"/>
            <w:r>
              <w:rPr>
                <w:sz w:val="19"/>
              </w:rPr>
              <w:t>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Water Agencies (Infringements) Amendment </w:t>
            </w:r>
            <w:bookmarkStart w:id="139" w:name="RuleErr_84"/>
            <w:r>
              <w:rPr>
                <w:i/>
                <w:sz w:val="19"/>
              </w:rPr>
              <w:t>Regulation</w:t>
            </w:r>
            <w:bookmarkEnd w:id="139"/>
            <w:r>
              <w:rPr>
                <w:i/>
                <w:sz w:val="19"/>
              </w:rPr>
              <w:t>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Oct 1999 </w:t>
            </w:r>
            <w:bookmarkStart w:id="140" w:name="RuleErr_52"/>
            <w:r>
              <w:rPr>
                <w:sz w:val="19"/>
              </w:rPr>
              <w:t>p. </w:t>
            </w:r>
            <w:bookmarkEnd w:id="140"/>
            <w:r>
              <w:rPr>
                <w:sz w:val="19"/>
              </w:rPr>
              <w:t>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</w:t>
            </w:r>
            <w:bookmarkStart w:id="141" w:name="RuleErr_19"/>
            <w:r>
              <w:rPr>
                <w:sz w:val="19"/>
              </w:rPr>
              <w:t>9 (</w:t>
            </w:r>
            <w:bookmarkEnd w:id="141"/>
            <w:r>
              <w:rPr>
                <w:sz w:val="19"/>
              </w:rPr>
              <w:t>see </w:t>
            </w:r>
            <w:bookmarkStart w:id="142" w:name="RuleErr_85"/>
            <w:r>
              <w:rPr>
                <w:sz w:val="19"/>
              </w:rPr>
              <w:t>r.</w:t>
            </w:r>
            <w:bookmarkEnd w:id="142"/>
            <w:r>
              <w:rPr>
                <w:sz w:val="19"/>
              </w:rPr>
              <w:t>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Water Agencies (Infringements) Amendment </w:t>
            </w:r>
            <w:bookmarkStart w:id="143" w:name="RuleErr_86"/>
            <w:r>
              <w:rPr>
                <w:i/>
                <w:sz w:val="19"/>
              </w:rPr>
              <w:t>Regulation</w:t>
            </w:r>
            <w:bookmarkEnd w:id="143"/>
            <w:r>
              <w:rPr>
                <w:i/>
                <w:sz w:val="19"/>
              </w:rPr>
              <w:t>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ins w:id="144" w:author="Master Repository Process" w:date="2021-09-18T18:5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5" w:author="Master Repository Process" w:date="2021-09-18T18:50:00Z"/>
                <w:i/>
                <w:sz w:val="19"/>
              </w:rPr>
            </w:pPr>
            <w:ins w:id="146" w:author="Master Repository Process" w:date="2021-09-18T18:50:00Z">
              <w:r>
                <w:rPr>
                  <w:i/>
                  <w:sz w:val="19"/>
                </w:rPr>
                <w:t>Water Agencies (Infringements)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7" w:author="Master Repository Process" w:date="2021-09-18T18:50:00Z"/>
                <w:sz w:val="19"/>
              </w:rPr>
            </w:pPr>
            <w:ins w:id="148" w:author="Master Repository Process" w:date="2021-09-18T18:50:00Z">
              <w:r>
                <w:rPr>
                  <w:sz w:val="19"/>
                </w:rPr>
                <w:t>24 Feb 2006 p. 889-90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9" w:author="Master Repository Process" w:date="2021-09-18T18:50:00Z"/>
                <w:sz w:val="19"/>
              </w:rPr>
            </w:pPr>
            <w:ins w:id="150" w:author="Master Repository Process" w:date="2021-09-18T18:50:00Z">
              <w:r>
                <w:rPr>
                  <w:sz w:val="19"/>
                </w:rPr>
                <w:t>24 Feb 2006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</w:t>
      </w:r>
      <w:bookmarkStart w:id="151" w:name="RuleErr_78"/>
      <w:r>
        <w:t>r.</w:t>
      </w:r>
      <w:bookmarkEnd w:id="151"/>
      <w:r>
        <w:t> 1).</w:t>
      </w:r>
    </w:p>
    <w:p/>
    <w:p>
      <w:pPr>
        <w:rPr>
          <w:del w:id="152" w:author="Master Repository Process" w:date="2021-09-18T18:50:00Z"/>
        </w:rPr>
      </w:pPr>
    </w:p>
    <w:p>
      <w:pPr>
        <w:rPr>
          <w:del w:id="153" w:author="Master Repository Process" w:date="2021-09-18T18:50:00Z"/>
        </w:rPr>
      </w:pPr>
    </w:p>
    <w:p>
      <w:pPr>
        <w:rPr>
          <w:del w:id="154" w:author="Master Repository Process" w:date="2021-09-18T18:50:00Z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039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BCD0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AE9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DE20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4A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1A2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2C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9A1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AD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11D8FCD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7DE4056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72250"/>
    <w:docVar w:name="WAFER_20140609105533" w:val="RemoveTocBookmarks,RemoveUnusedBookmarks,RemoveLanguageTags,UsedStyles,ResetPageSize"/>
    <w:docVar w:name="WAFER_20140609105533_GUID" w:val="7ce8b60a-2cfb-46d4-ab50-e8fbcfd93195"/>
    <w:docVar w:name="WAFER_20140721113636" w:val="RemoveTocBookmarks,RemoveUnusedBookmarks,RemoveLanguageTags,UsedStyles,ResetPageSize,UpdateArrangement"/>
    <w:docVar w:name="WAFER_20140721113636_GUID" w:val="d5266c23-a224-44e6-b3cb-f77f862e5e81"/>
    <w:docVar w:name="WAFER_20140721114835" w:val="RemoveTocBookmarks,RunningHeaders"/>
    <w:docVar w:name="WAFER_20140721114835_GUID" w:val="0e034225-5705-46ae-bdb2-6cb4a02e6d1f"/>
    <w:docVar w:name="WAFER_20151209172250" w:val="RemoveTrackChanges"/>
    <w:docVar w:name="WAFER_20151209172250_GUID" w:val="d56ea8e8-3a08-4c48-a0f6-17620cdf2d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505395-C064-4F63-BCD5-87C52BF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7251</Characters>
  <Application>Microsoft Office Word</Application>
  <DocSecurity>0</DocSecurity>
  <Lines>219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01-a0-05 - 01-b0-07</dc:title>
  <dc:subject/>
  <dc:creator/>
  <cp:keywords/>
  <dc:description/>
  <cp:lastModifiedBy>Master Repository Process</cp:lastModifiedBy>
  <cp:revision>2</cp:revision>
  <cp:lastPrinted>2002-09-13T02:09:00Z</cp:lastPrinted>
  <dcterms:created xsi:type="dcterms:W3CDTF">2021-09-18T10:50:00Z</dcterms:created>
  <dcterms:modified xsi:type="dcterms:W3CDTF">2021-09-18T10:50:00Z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20060224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FromSuffix">
    <vt:lpwstr>01-a0-05</vt:lpwstr>
  </property>
  <property fmtid="{D5CDD505-2E9C-101B-9397-08002B2CF9AE}" pid="8" name="FromAsAtDate">
    <vt:lpwstr>16 Aug 2002</vt:lpwstr>
  </property>
  <property fmtid="{D5CDD505-2E9C-101B-9397-08002B2CF9AE}" pid="9" name="ToSuffix">
    <vt:lpwstr>01-b0-07</vt:lpwstr>
  </property>
  <property fmtid="{D5CDD505-2E9C-101B-9397-08002B2CF9AE}" pid="10" name="ToAsAtDate">
    <vt:lpwstr>24 Feb 2006</vt:lpwstr>
  </property>
</Properties>
</file>