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25 Oct 2023</w:t>
      </w:r>
      <w:r>
        <w:fldChar w:fldCharType="end"/>
      </w:r>
      <w:r>
        <w:t xml:space="preserve">, </w:t>
      </w:r>
      <w:r>
        <w:fldChar w:fldCharType="begin"/>
      </w:r>
      <w:r>
        <w:instrText xml:space="preserve"> DocProperty ToSuffix</w:instrText>
      </w:r>
      <w:r>
        <w:fldChar w:fldCharType="separate"/>
      </w:r>
      <w:r>
        <w:t>04-k0-02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Aboriginal Heritage Act 1972</w:t>
      </w:r>
    </w:p>
    <w:p>
      <w:pPr>
        <w:pStyle w:val="LongTitle"/>
        <w:rPr>
          <w:snapToGrid w:val="0"/>
        </w:rPr>
      </w:pPr>
      <w:r>
        <w:rPr>
          <w:snapToGrid w:val="0"/>
        </w:rPr>
        <w:t>A</w:t>
      </w:r>
      <w:bookmarkStart w:id="1" w:name="_GoBack"/>
      <w:bookmarkEnd w:id="1"/>
      <w:r>
        <w:rPr>
          <w:snapToGrid w:val="0"/>
        </w:rPr>
        <w:t>n Act to provide for the determination of certain applications made, and notices given, under this Act before transition day and for related purposes.</w:t>
      </w:r>
    </w:p>
    <w:p>
      <w:pPr>
        <w:pStyle w:val="Footnotelongtitle"/>
      </w:pPr>
      <w:r>
        <w:tab/>
        <w:t>[Long title inserted: No. 27 of 2021 s. 341.]</w:t>
      </w:r>
    </w:p>
    <w:p>
      <w:pPr>
        <w:pStyle w:val="Heading2"/>
      </w:pPr>
      <w:bookmarkStart w:id="2" w:name="_Toc154741942"/>
      <w:bookmarkStart w:id="3" w:name="_Toc154741402"/>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4741943"/>
      <w:bookmarkStart w:id="5" w:name="_Toc154741403"/>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w:t>
      </w:r>
    </w:p>
    <w:p>
      <w:pPr>
        <w:pStyle w:val="Heading5"/>
        <w:rPr>
          <w:snapToGrid w:val="0"/>
        </w:rPr>
      </w:pPr>
      <w:bookmarkStart w:id="6" w:name="_Toc154741944"/>
      <w:bookmarkStart w:id="7" w:name="_Toc154741404"/>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24 of 1995 s. 4.]</w:t>
      </w:r>
    </w:p>
    <w:p>
      <w:pPr>
        <w:pStyle w:val="Heading5"/>
        <w:rPr>
          <w:snapToGrid w:val="0"/>
        </w:rPr>
      </w:pPr>
      <w:bookmarkStart w:id="8" w:name="_Toc154741945"/>
      <w:bookmarkStart w:id="9" w:name="_Toc154741405"/>
      <w:r>
        <w:rPr>
          <w:rStyle w:val="CharSectno"/>
        </w:rPr>
        <w:t>4</w:t>
      </w:r>
      <w:r>
        <w:rPr>
          <w:snapToGrid w:val="0"/>
        </w:rPr>
        <w:t>.</w:t>
      </w:r>
      <w:r>
        <w:rPr>
          <w:snapToGrid w:val="0"/>
        </w:rPr>
        <w:tab/>
        <w:t>Terms used in this Act</w:t>
      </w:r>
      <w:bookmarkEnd w:id="8"/>
      <w:bookmarkEnd w:id="9"/>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Defstart"/>
      </w:pPr>
      <w:r>
        <w:tab/>
      </w:r>
      <w:r>
        <w:rPr>
          <w:rStyle w:val="CharDefText"/>
        </w:rPr>
        <w:t>transition day</w:t>
      </w:r>
      <w:r>
        <w:t xml:space="preserve"> has the meaning given in the </w:t>
      </w:r>
      <w:r>
        <w:rPr>
          <w:i/>
        </w:rPr>
        <w:t>Aboriginal Cultural Heritage Act 2021</w:t>
      </w:r>
      <w:r>
        <w:t xml:space="preserve"> section 11.</w:t>
      </w:r>
    </w:p>
    <w:p>
      <w:pPr>
        <w:pStyle w:val="Footnotesection"/>
      </w:pPr>
      <w:r>
        <w:tab/>
        <w:t>[Section 4 amended: No. 24 of 1995 s. 5; No. 55 of 2004 s. 4; No. 27 of 2021 s. 339.]</w:t>
      </w:r>
    </w:p>
    <w:p>
      <w:pPr>
        <w:pStyle w:val="Heading2"/>
      </w:pPr>
      <w:bookmarkStart w:id="10" w:name="_Toc154741946"/>
      <w:bookmarkStart w:id="11" w:name="_Toc154741406"/>
      <w:r>
        <w:rPr>
          <w:rStyle w:val="CharPartNo"/>
        </w:rPr>
        <w:t>Part II</w:t>
      </w:r>
      <w:r>
        <w:rPr>
          <w:rStyle w:val="CharDivNo"/>
        </w:rPr>
        <w:t> </w:t>
      </w:r>
      <w:r>
        <w:t>—</w:t>
      </w:r>
      <w:r>
        <w:rPr>
          <w:rStyle w:val="CharDivText"/>
        </w:rPr>
        <w:t> </w:t>
      </w:r>
      <w:r>
        <w:rPr>
          <w:rStyle w:val="CharPartText"/>
        </w:rPr>
        <w:t>Application and traditional use</w:t>
      </w:r>
      <w:bookmarkEnd w:id="10"/>
      <w:bookmarkEnd w:id="11"/>
    </w:p>
    <w:p>
      <w:pPr>
        <w:pStyle w:val="Heading5"/>
      </w:pPr>
      <w:bookmarkStart w:id="12" w:name="_Toc154741947"/>
      <w:bookmarkStart w:id="13" w:name="_Toc154741407"/>
      <w:r>
        <w:rPr>
          <w:rStyle w:val="CharSectno"/>
        </w:rPr>
        <w:t>4A</w:t>
      </w:r>
      <w:r>
        <w:t>.</w:t>
      </w:r>
      <w:r>
        <w:tab/>
        <w:t>Application of Act limited</w:t>
      </w:r>
      <w:bookmarkEnd w:id="12"/>
      <w:bookmarkEnd w:id="13"/>
    </w:p>
    <w:p>
      <w:pPr>
        <w:pStyle w:val="Subsection"/>
      </w:pPr>
      <w:del w:id="14" w:author="Master Repository Process" w:date="2023-12-29T11:32:00Z">
        <w:r>
          <w:tab/>
        </w:r>
        <w:r>
          <w:tab/>
          <w:delText>This</w:delText>
        </w:r>
      </w:del>
      <w:ins w:id="15" w:author="Master Repository Process" w:date="2023-12-29T11:32:00Z">
        <w:r>
          <w:tab/>
        </w:r>
        <w:r>
          <w:tab/>
          <w:t>Subject to section 4C, this</w:t>
        </w:r>
      </w:ins>
      <w:r>
        <w:t xml:space="preserve"> Act does not apply on and after transition day, other than as set out in section 4B.</w:t>
      </w:r>
    </w:p>
    <w:p>
      <w:pPr>
        <w:pStyle w:val="Footnotesection"/>
      </w:pPr>
      <w:r>
        <w:tab/>
        <w:t>[Section 4A inserted: No. 27 of 2021 s. </w:t>
      </w:r>
      <w:del w:id="16" w:author="Master Repository Process" w:date="2023-12-29T11:32:00Z">
        <w:r>
          <w:delText>342</w:delText>
        </w:r>
      </w:del>
      <w:ins w:id="17" w:author="Master Repository Process" w:date="2023-12-29T11:32:00Z">
        <w:r>
          <w:t>342; amended: No. 23 of 2023 s. 5</w:t>
        </w:r>
      </w:ins>
      <w:r>
        <w:t>.]</w:t>
      </w:r>
    </w:p>
    <w:p>
      <w:pPr>
        <w:pStyle w:val="Heading5"/>
      </w:pPr>
      <w:bookmarkStart w:id="18" w:name="_Toc154741948"/>
      <w:bookmarkStart w:id="19" w:name="_Toc154741408"/>
      <w:r>
        <w:rPr>
          <w:rStyle w:val="CharSectno"/>
        </w:rPr>
        <w:t>4B</w:t>
      </w:r>
      <w:r>
        <w:t>.</w:t>
      </w:r>
      <w:r>
        <w:tab/>
        <w:t>Act continues to apply for certain purposes only</w:t>
      </w:r>
      <w:bookmarkEnd w:id="18"/>
      <w:bookmarkEnd w:id="19"/>
    </w:p>
    <w:p>
      <w:pPr>
        <w:pStyle w:val="Subsection"/>
      </w:pPr>
      <w:del w:id="20" w:author="Master Repository Process" w:date="2023-12-29T11:32:00Z">
        <w:r>
          <w:tab/>
        </w:r>
        <w:r>
          <w:tab/>
          <w:delText>This</w:delText>
        </w:r>
      </w:del>
      <w:ins w:id="21" w:author="Master Repository Process" w:date="2023-12-29T11:32:00Z">
        <w:r>
          <w:tab/>
        </w:r>
        <w:r>
          <w:tab/>
          <w:t>Subject to section 4C, this</w:t>
        </w:r>
      </w:ins>
      <w:r>
        <w:t xml:space="preserve"> Act continues to apply on and after transition day for the following purposes only — </w:t>
      </w:r>
    </w:p>
    <w:p>
      <w:pPr>
        <w:pStyle w:val="Indenta"/>
      </w:pPr>
      <w:r>
        <w:tab/>
        <w:t>(a)</w:t>
      </w:r>
      <w:r>
        <w:tab/>
        <w:t>the determination of applications, made before transition day, for authorisations under section 16(2);</w:t>
      </w:r>
    </w:p>
    <w:p>
      <w:pPr>
        <w:pStyle w:val="Indenta"/>
      </w:pPr>
      <w:r>
        <w:tab/>
        <w:t>(b)</w:t>
      </w:r>
      <w:r>
        <w:tab/>
        <w:t>the determination of notices, given before transition day, under section 18(2);</w:t>
      </w:r>
    </w:p>
    <w:p>
      <w:pPr>
        <w:pStyle w:val="Indenta"/>
      </w:pPr>
      <w:r>
        <w:tab/>
        <w:t>(c)</w:t>
      </w:r>
      <w:r>
        <w:tab/>
        <w:t xml:space="preserve">the determination of applications, made before transition day, for — </w:t>
      </w:r>
    </w:p>
    <w:p>
      <w:pPr>
        <w:pStyle w:val="Indenti"/>
      </w:pPr>
      <w:r>
        <w:tab/>
        <w:t>(i)</w:t>
      </w:r>
      <w:r>
        <w:tab/>
        <w:t xml:space="preserve">approvals referred to in the </w:t>
      </w:r>
      <w:r>
        <w:rPr>
          <w:i/>
        </w:rPr>
        <w:t>Aboriginal Heritage Regulations 1974</w:t>
      </w:r>
      <w:r>
        <w:t xml:space="preserve"> regulation 7; or</w:t>
      </w:r>
    </w:p>
    <w:p>
      <w:pPr>
        <w:pStyle w:val="Indenti"/>
      </w:pPr>
      <w:r>
        <w:tab/>
        <w:t>(ii)</w:t>
      </w:r>
      <w:r>
        <w:tab/>
        <w:t xml:space="preserve">consents referred to in the </w:t>
      </w:r>
      <w:r>
        <w:rPr>
          <w:i/>
        </w:rPr>
        <w:t>Aboriginal Heritage Regulations 1974</w:t>
      </w:r>
      <w:r>
        <w:t xml:space="preserve"> regulation 10;</w:t>
      </w:r>
    </w:p>
    <w:p>
      <w:pPr>
        <w:pStyle w:val="Indenta"/>
      </w:pPr>
      <w:r>
        <w:tab/>
        <w:t>(d)</w:t>
      </w:r>
      <w:r>
        <w:tab/>
        <w:t>the making of applications to the State Administrative Tribunal for reviews of decisions under section 18(3).</w:t>
      </w:r>
    </w:p>
    <w:p>
      <w:pPr>
        <w:pStyle w:val="Footnotesection"/>
      </w:pPr>
      <w:r>
        <w:tab/>
        <w:t>[Section 4B inserted: No. 27 of 2021 s. </w:t>
      </w:r>
      <w:del w:id="22" w:author="Master Repository Process" w:date="2023-12-29T11:32:00Z">
        <w:r>
          <w:delText>342</w:delText>
        </w:r>
      </w:del>
      <w:ins w:id="23" w:author="Master Repository Process" w:date="2023-12-29T11:32:00Z">
        <w:r>
          <w:t>342; amended: No. 23 of 2023 s. 6</w:t>
        </w:r>
      </w:ins>
      <w:r>
        <w:t>.]</w:t>
      </w:r>
    </w:p>
    <w:p>
      <w:pPr>
        <w:pStyle w:val="Heading5"/>
        <w:rPr>
          <w:ins w:id="24" w:author="Master Repository Process" w:date="2023-12-29T11:32:00Z"/>
        </w:rPr>
      </w:pPr>
      <w:bookmarkStart w:id="25" w:name="_Toc154741949"/>
      <w:ins w:id="26" w:author="Master Repository Process" w:date="2023-12-29T11:32:00Z">
        <w:r>
          <w:rPr>
            <w:rStyle w:val="CharSectno"/>
          </w:rPr>
          <w:t>4C</w:t>
        </w:r>
        <w:r>
          <w:t>.</w:t>
        </w:r>
        <w:r>
          <w:tab/>
          <w:t>Transitional provisions not affected by s. 4A or 4B</w:t>
        </w:r>
        <w:bookmarkEnd w:id="25"/>
      </w:ins>
    </w:p>
    <w:p>
      <w:pPr>
        <w:pStyle w:val="Subsection"/>
        <w:rPr>
          <w:ins w:id="27" w:author="Master Repository Process" w:date="2023-12-29T11:32:00Z"/>
        </w:rPr>
      </w:pPr>
      <w:ins w:id="28" w:author="Master Repository Process" w:date="2023-12-29T11:32:00Z">
        <w:r>
          <w:tab/>
        </w:r>
        <w:r>
          <w:tab/>
          <w:t xml:space="preserve">Neither section 4A nor section 4B applies to, or in relation to, the following — </w:t>
        </w:r>
      </w:ins>
    </w:p>
    <w:p>
      <w:pPr>
        <w:pStyle w:val="Indenta"/>
        <w:rPr>
          <w:ins w:id="29" w:author="Master Repository Process" w:date="2023-12-29T11:32:00Z"/>
        </w:rPr>
      </w:pPr>
      <w:ins w:id="30" w:author="Master Repository Process" w:date="2023-12-29T11:32:00Z">
        <w:r>
          <w:tab/>
          <w:t>(a)</w:t>
        </w:r>
        <w:r>
          <w:tab/>
          <w:t>the power to make regulations for the purposes of section 71(2);</w:t>
        </w:r>
      </w:ins>
    </w:p>
    <w:p>
      <w:pPr>
        <w:pStyle w:val="Indenta"/>
        <w:rPr>
          <w:ins w:id="31" w:author="Master Repository Process" w:date="2023-12-29T11:32:00Z"/>
        </w:rPr>
      </w:pPr>
      <w:ins w:id="32" w:author="Master Repository Process" w:date="2023-12-29T11:32:00Z">
        <w:r>
          <w:tab/>
          <w:t>(b)</w:t>
        </w:r>
        <w:r>
          <w:tab/>
          <w:t>any regulations made for the purposes of section 71(2);</w:t>
        </w:r>
      </w:ins>
    </w:p>
    <w:p>
      <w:pPr>
        <w:pStyle w:val="Indenta"/>
        <w:rPr>
          <w:ins w:id="33" w:author="Master Repository Process" w:date="2023-12-29T11:32:00Z"/>
        </w:rPr>
      </w:pPr>
      <w:ins w:id="34" w:author="Master Repository Process" w:date="2023-12-29T11:32:00Z">
        <w:r>
          <w:tab/>
          <w:t>(c)</w:t>
        </w:r>
        <w:r>
          <w:tab/>
          <w:t>any other provision of Part 9.</w:t>
        </w:r>
      </w:ins>
    </w:p>
    <w:p>
      <w:pPr>
        <w:pStyle w:val="Footnotesection"/>
        <w:rPr>
          <w:ins w:id="35" w:author="Master Repository Process" w:date="2023-12-29T11:32:00Z"/>
        </w:rPr>
      </w:pPr>
      <w:ins w:id="36" w:author="Master Repository Process" w:date="2023-12-29T11:32:00Z">
        <w:r>
          <w:tab/>
          <w:t>[Section 4C inserted: No. 23 of 2023 s. 7.]</w:t>
        </w:r>
      </w:ins>
    </w:p>
    <w:p>
      <w:pPr>
        <w:pStyle w:val="Heading5"/>
        <w:rPr>
          <w:snapToGrid w:val="0"/>
        </w:rPr>
      </w:pPr>
      <w:bookmarkStart w:id="37" w:name="_Toc154741950"/>
      <w:bookmarkStart w:id="38" w:name="_Toc154741409"/>
      <w:r>
        <w:rPr>
          <w:rStyle w:val="CharSectno"/>
        </w:rPr>
        <w:t>5</w:t>
      </w:r>
      <w:r>
        <w:rPr>
          <w:snapToGrid w:val="0"/>
        </w:rPr>
        <w:t>.</w:t>
      </w:r>
      <w:r>
        <w:rPr>
          <w:snapToGrid w:val="0"/>
        </w:rPr>
        <w:tab/>
        <w:t>Application to places</w:t>
      </w:r>
      <w:bookmarkEnd w:id="37"/>
      <w:bookmarkEnd w:id="38"/>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39" w:name="_Toc154741951"/>
      <w:bookmarkStart w:id="40" w:name="_Toc154741410"/>
      <w:r>
        <w:rPr>
          <w:rStyle w:val="CharSectno"/>
        </w:rPr>
        <w:t>6</w:t>
      </w:r>
      <w:r>
        <w:rPr>
          <w:snapToGrid w:val="0"/>
        </w:rPr>
        <w:t>.</w:t>
      </w:r>
      <w:r>
        <w:rPr>
          <w:snapToGrid w:val="0"/>
        </w:rPr>
        <w:tab/>
        <w:t>Application to objects</w:t>
      </w:r>
      <w:bookmarkEnd w:id="39"/>
      <w:bookmarkEnd w:id="40"/>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keepNext/>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41" w:name="_Toc154741952"/>
      <w:bookmarkStart w:id="42" w:name="_Toc154741411"/>
      <w:r>
        <w:rPr>
          <w:rStyle w:val="CharSectno"/>
        </w:rPr>
        <w:t>7</w:t>
      </w:r>
      <w:r>
        <w:rPr>
          <w:snapToGrid w:val="0"/>
        </w:rPr>
        <w:t>.</w:t>
      </w:r>
      <w:r>
        <w:rPr>
          <w:snapToGrid w:val="0"/>
        </w:rPr>
        <w:tab/>
        <w:t>Traditional use</w:t>
      </w:r>
      <w:bookmarkEnd w:id="41"/>
      <w:bookmarkEnd w:id="42"/>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43" w:name="_Toc154741953"/>
      <w:bookmarkStart w:id="44" w:name="_Toc154741412"/>
      <w:r>
        <w:rPr>
          <w:rStyle w:val="CharSectno"/>
        </w:rPr>
        <w:t>8</w:t>
      </w:r>
      <w:r>
        <w:rPr>
          <w:snapToGrid w:val="0"/>
        </w:rPr>
        <w:t>.</w:t>
      </w:r>
      <w:r>
        <w:rPr>
          <w:snapToGrid w:val="0"/>
        </w:rPr>
        <w:tab/>
        <w:t>Availability for traditional use</w:t>
      </w:r>
      <w:bookmarkEnd w:id="43"/>
      <w:bookmarkEnd w:id="44"/>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45" w:name="_Toc154741954"/>
      <w:bookmarkStart w:id="46" w:name="_Toc154741413"/>
      <w:r>
        <w:rPr>
          <w:rStyle w:val="CharSectno"/>
        </w:rPr>
        <w:t>9</w:t>
      </w:r>
      <w:r>
        <w:rPr>
          <w:snapToGrid w:val="0"/>
        </w:rPr>
        <w:t>.</w:t>
      </w:r>
      <w:r>
        <w:rPr>
          <w:snapToGrid w:val="0"/>
        </w:rPr>
        <w:tab/>
        <w:t>Traditional custodians</w:t>
      </w:r>
      <w:bookmarkEnd w:id="45"/>
      <w:bookmarkEnd w:id="46"/>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47" w:name="_Toc154741955"/>
      <w:bookmarkStart w:id="48" w:name="_Toc154741414"/>
      <w:r>
        <w:rPr>
          <w:rStyle w:val="CharPartNo"/>
        </w:rPr>
        <w:t>Part III</w:t>
      </w:r>
      <w:r>
        <w:rPr>
          <w:rStyle w:val="CharDivNo"/>
        </w:rPr>
        <w:t> </w:t>
      </w:r>
      <w:r>
        <w:t>—</w:t>
      </w:r>
      <w:r>
        <w:rPr>
          <w:rStyle w:val="CharDivText"/>
        </w:rPr>
        <w:t> </w:t>
      </w:r>
      <w:r>
        <w:rPr>
          <w:rStyle w:val="CharPartText"/>
        </w:rPr>
        <w:t>Administration</w:t>
      </w:r>
      <w:bookmarkEnd w:id="47"/>
      <w:bookmarkEnd w:id="48"/>
    </w:p>
    <w:p>
      <w:pPr>
        <w:pStyle w:val="Heading5"/>
        <w:rPr>
          <w:snapToGrid w:val="0"/>
        </w:rPr>
      </w:pPr>
      <w:bookmarkStart w:id="49" w:name="_Toc154741956"/>
      <w:bookmarkStart w:id="50" w:name="_Toc154741415"/>
      <w:r>
        <w:rPr>
          <w:rStyle w:val="CharSectno"/>
        </w:rPr>
        <w:t>10</w:t>
      </w:r>
      <w:r>
        <w:rPr>
          <w:snapToGrid w:val="0"/>
        </w:rPr>
        <w:t>.</w:t>
      </w:r>
      <w:r>
        <w:rPr>
          <w:snapToGrid w:val="0"/>
        </w:rPr>
        <w:tab/>
        <w:t>Duty of the Minister</w:t>
      </w:r>
      <w:bookmarkEnd w:id="49"/>
      <w:bookmarkEnd w:id="50"/>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51" w:name="_Toc154741957"/>
      <w:bookmarkStart w:id="52" w:name="_Toc154741416"/>
      <w:r>
        <w:rPr>
          <w:rStyle w:val="CharSectno"/>
        </w:rPr>
        <w:t>11</w:t>
      </w:r>
      <w:r>
        <w:rPr>
          <w:snapToGrid w:val="0"/>
        </w:rPr>
        <w:t>.</w:t>
      </w:r>
      <w:r>
        <w:rPr>
          <w:snapToGrid w:val="0"/>
        </w:rPr>
        <w:tab/>
        <w:t>Minister a body corporate</w:t>
      </w:r>
      <w:bookmarkEnd w:id="51"/>
      <w:bookmarkEnd w:id="52"/>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53" w:name="_Toc154741958"/>
      <w:bookmarkStart w:id="54" w:name="_Toc154741417"/>
      <w:r>
        <w:rPr>
          <w:rStyle w:val="CharSectno"/>
        </w:rPr>
        <w:t>11A</w:t>
      </w:r>
      <w:r>
        <w:rPr>
          <w:snapToGrid w:val="0"/>
        </w:rPr>
        <w:t>.</w:t>
      </w:r>
      <w:r>
        <w:rPr>
          <w:snapToGrid w:val="0"/>
        </w:rPr>
        <w:tab/>
        <w:t>Administration</w:t>
      </w:r>
      <w:bookmarkEnd w:id="53"/>
      <w:bookmarkEnd w:id="54"/>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55" w:name="_Toc154741959"/>
      <w:bookmarkStart w:id="56" w:name="_Toc154741418"/>
      <w:r>
        <w:rPr>
          <w:rStyle w:val="CharSectno"/>
        </w:rPr>
        <w:t>13</w:t>
      </w:r>
      <w:r>
        <w:rPr>
          <w:snapToGrid w:val="0"/>
        </w:rPr>
        <w:t>.</w:t>
      </w:r>
      <w:r>
        <w:rPr>
          <w:snapToGrid w:val="0"/>
        </w:rPr>
        <w:tab/>
        <w:t>Powers of delegation</w:t>
      </w:r>
      <w:bookmarkEnd w:id="55"/>
      <w:bookmarkEnd w:id="56"/>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57" w:name="_Toc154741960"/>
      <w:bookmarkStart w:id="58" w:name="_Toc154741419"/>
      <w:r>
        <w:rPr>
          <w:rStyle w:val="CharSectno"/>
        </w:rPr>
        <w:t>14</w:t>
      </w:r>
      <w:r>
        <w:rPr>
          <w:snapToGrid w:val="0"/>
        </w:rPr>
        <w:t>.</w:t>
      </w:r>
      <w:r>
        <w:rPr>
          <w:snapToGrid w:val="0"/>
        </w:rPr>
        <w:tab/>
        <w:t>Compensation on statutory vesting</w:t>
      </w:r>
      <w:bookmarkEnd w:id="57"/>
      <w:bookmarkEnd w:id="58"/>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59" w:name="_Toc154741961"/>
      <w:bookmarkStart w:id="60" w:name="_Toc154741420"/>
      <w:r>
        <w:rPr>
          <w:rStyle w:val="CharPartNo"/>
        </w:rPr>
        <w:t>Part IV</w:t>
      </w:r>
      <w:r>
        <w:rPr>
          <w:rStyle w:val="CharDivNo"/>
        </w:rPr>
        <w:t> </w:t>
      </w:r>
      <w:r>
        <w:t>—</w:t>
      </w:r>
      <w:r>
        <w:rPr>
          <w:rStyle w:val="CharDivText"/>
        </w:rPr>
        <w:t> </w:t>
      </w:r>
      <w:r>
        <w:rPr>
          <w:rStyle w:val="CharPartText"/>
        </w:rPr>
        <w:t>Protection of Aboriginal sites</w:t>
      </w:r>
      <w:bookmarkEnd w:id="59"/>
      <w:bookmarkEnd w:id="60"/>
    </w:p>
    <w:p>
      <w:pPr>
        <w:pStyle w:val="Heading5"/>
        <w:rPr>
          <w:snapToGrid w:val="0"/>
        </w:rPr>
      </w:pPr>
      <w:bookmarkStart w:id="61" w:name="_Toc154741962"/>
      <w:bookmarkStart w:id="62" w:name="_Toc154741421"/>
      <w:r>
        <w:rPr>
          <w:rStyle w:val="CharSectno"/>
        </w:rPr>
        <w:t>15</w:t>
      </w:r>
      <w:r>
        <w:rPr>
          <w:snapToGrid w:val="0"/>
        </w:rPr>
        <w:t>.</w:t>
      </w:r>
      <w:r>
        <w:rPr>
          <w:snapToGrid w:val="0"/>
        </w:rPr>
        <w:tab/>
        <w:t>Report of findings</w:t>
      </w:r>
      <w:bookmarkEnd w:id="61"/>
      <w:bookmarkEnd w:id="62"/>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63" w:name="_Toc154741963"/>
      <w:bookmarkStart w:id="64" w:name="_Toc154741422"/>
      <w:r>
        <w:rPr>
          <w:rStyle w:val="CharSectno"/>
        </w:rPr>
        <w:t>16</w:t>
      </w:r>
      <w:r>
        <w:rPr>
          <w:snapToGrid w:val="0"/>
        </w:rPr>
        <w:t>.</w:t>
      </w:r>
      <w:r>
        <w:rPr>
          <w:snapToGrid w:val="0"/>
        </w:rPr>
        <w:tab/>
        <w:t>Excavation of Aboriginal sites</w:t>
      </w:r>
      <w:bookmarkEnd w:id="63"/>
      <w:bookmarkEnd w:id="64"/>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65" w:name="_Toc154741964"/>
      <w:bookmarkStart w:id="66" w:name="_Toc154741423"/>
      <w:r>
        <w:rPr>
          <w:rStyle w:val="CharSectno"/>
        </w:rPr>
        <w:t>17</w:t>
      </w:r>
      <w:r>
        <w:rPr>
          <w:snapToGrid w:val="0"/>
        </w:rPr>
        <w:t>.</w:t>
      </w:r>
      <w:r>
        <w:rPr>
          <w:snapToGrid w:val="0"/>
        </w:rPr>
        <w:tab/>
        <w:t>Offences relating to Aboriginal sites</w:t>
      </w:r>
      <w:bookmarkEnd w:id="65"/>
      <w:bookmarkEnd w:id="6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keepNext/>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No. 8 of 1980 s. 6; amended: No. 24 of 1995 s. 18.]</w:t>
      </w:r>
    </w:p>
    <w:p>
      <w:pPr>
        <w:pStyle w:val="Heading5"/>
        <w:rPr>
          <w:snapToGrid w:val="0"/>
        </w:rPr>
      </w:pPr>
      <w:bookmarkStart w:id="67" w:name="_Toc154741965"/>
      <w:bookmarkStart w:id="68" w:name="_Toc154741424"/>
      <w:r>
        <w:rPr>
          <w:rStyle w:val="CharSectno"/>
        </w:rPr>
        <w:t>18</w:t>
      </w:r>
      <w:r>
        <w:rPr>
          <w:snapToGrid w:val="0"/>
        </w:rPr>
        <w:t>.</w:t>
      </w:r>
      <w:r>
        <w:rPr>
          <w:snapToGrid w:val="0"/>
        </w:rPr>
        <w:tab/>
        <w:t>Consent to certain uses</w:t>
      </w:r>
      <w:bookmarkEnd w:id="67"/>
      <w:bookmarkEnd w:id="68"/>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Indenta"/>
        <w:keepNext/>
      </w:pPr>
      <w:r>
        <w:tab/>
        <w:t>(a)</w:t>
      </w:r>
      <w:r>
        <w:tab/>
        <w:t xml:space="preserve">the consent — </w:t>
      </w:r>
    </w:p>
    <w:p>
      <w:pPr>
        <w:pStyle w:val="Indenti"/>
      </w:pPr>
      <w:r>
        <w:tab/>
        <w:t>(i)</w:t>
      </w:r>
      <w:r>
        <w:tab/>
        <w:t>takes effect on the day after the day on which the owner is informed of the Minister’s decision under subsection (3); and</w:t>
      </w:r>
    </w:p>
    <w:p>
      <w:pPr>
        <w:pStyle w:val="Indenti"/>
      </w:pPr>
      <w:r>
        <w:tab/>
        <w:t>(ii)</w:t>
      </w:r>
      <w:r>
        <w:tab/>
        <w:t>is of effect only for the period of 5 years, or any shorter period that is specified in the consent, beginning on the day on which the consent takes effect;</w:t>
      </w:r>
    </w:p>
    <w:p>
      <w:pPr>
        <w:pStyle w:val="Indenta"/>
      </w:pPr>
      <w:r>
        <w:tab/>
      </w:r>
      <w:r>
        <w:tab/>
        <w:t>and</w:t>
      </w:r>
    </w:p>
    <w:p>
      <w:pPr>
        <w:pStyle w:val="Indenta"/>
      </w:pPr>
      <w:r>
        <w:tab/>
        <w:t>(b)</w:t>
      </w:r>
      <w:r>
        <w:tab/>
        <w:t>the owner must notify the Minister if the owner becomes aware of any new information about Aboriginal cultural heritage in relation to the land the subject of the consent.</w:t>
      </w:r>
    </w:p>
    <w:p>
      <w:pPr>
        <w:pStyle w:val="Subsection"/>
      </w:pPr>
      <w:r>
        <w:tab/>
        <w:t>(6A)</w:t>
      </w:r>
      <w:r>
        <w:tab/>
        <w:t xml:space="preserve">In subsection (6) — </w:t>
      </w:r>
    </w:p>
    <w:p>
      <w:pPr>
        <w:pStyle w:val="Defstart"/>
      </w:pPr>
      <w:r>
        <w:tab/>
      </w:r>
      <w:r>
        <w:rPr>
          <w:rStyle w:val="CharDefText"/>
        </w:rPr>
        <w:t>Aboriginal cultural heritage</w:t>
      </w:r>
      <w:r>
        <w:t xml:space="preserve"> has the meaning given in the Aboriginal Cultural Heritage Act 2021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Defstart"/>
      </w:pPr>
      <w:r>
        <w:tab/>
      </w:r>
      <w:r>
        <w:rPr>
          <w:rStyle w:val="CharDefText"/>
        </w:rPr>
        <w:t>transitional period</w:t>
      </w:r>
      <w:r>
        <w:t xml:space="preserve"> has the meaning given in the </w:t>
      </w:r>
      <w:r>
        <w:rPr>
          <w:i/>
        </w:rPr>
        <w:t>Aboriginal Cultural Heritage Act 2021</w:t>
      </w:r>
      <w:r>
        <w:t xml:space="preserve"> section 313;</w:t>
      </w:r>
    </w:p>
    <w:p>
      <w:pPr>
        <w:pStyle w:val="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No. 8 of 1980 s. 6; amended: No. 24 of 1995 s. 19; No. 58 of 1999 s. 39; No. 55 of 2004 s. 5; No. 35 of 2007 s. 89; No. 25 of 2012 s. 203; No. 27 of 2021 s. 340.]</w:t>
      </w:r>
    </w:p>
    <w:p>
      <w:pPr>
        <w:pStyle w:val="Heading5"/>
        <w:rPr>
          <w:snapToGrid w:val="0"/>
        </w:rPr>
      </w:pPr>
      <w:bookmarkStart w:id="69" w:name="_Toc154741966"/>
      <w:bookmarkStart w:id="70" w:name="_Toc154741425"/>
      <w:r>
        <w:rPr>
          <w:rStyle w:val="CharSectno"/>
        </w:rPr>
        <w:t>19</w:t>
      </w:r>
      <w:r>
        <w:rPr>
          <w:snapToGrid w:val="0"/>
        </w:rPr>
        <w:t>.</w:t>
      </w:r>
      <w:r>
        <w:rPr>
          <w:snapToGrid w:val="0"/>
        </w:rPr>
        <w:tab/>
        <w:t>Protected areas</w:t>
      </w:r>
      <w:bookmarkEnd w:id="69"/>
      <w:bookmarkEnd w:id="70"/>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71" w:name="_Toc154741967"/>
      <w:bookmarkStart w:id="72" w:name="_Toc154741426"/>
      <w:r>
        <w:rPr>
          <w:rStyle w:val="CharSectno"/>
        </w:rPr>
        <w:t>20</w:t>
      </w:r>
      <w:r>
        <w:rPr>
          <w:snapToGrid w:val="0"/>
        </w:rPr>
        <w:t>.</w:t>
      </w:r>
      <w:r>
        <w:rPr>
          <w:snapToGrid w:val="0"/>
        </w:rPr>
        <w:tab/>
        <w:t>Temporarily protected areas</w:t>
      </w:r>
      <w:bookmarkEnd w:id="71"/>
      <w:bookmarkEnd w:id="72"/>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73" w:name="_Toc154741968"/>
      <w:bookmarkStart w:id="74" w:name="_Toc154741427"/>
      <w:r>
        <w:rPr>
          <w:rStyle w:val="CharSectno"/>
        </w:rPr>
        <w:t>21</w:t>
      </w:r>
      <w:r>
        <w:rPr>
          <w:snapToGrid w:val="0"/>
        </w:rPr>
        <w:t>.</w:t>
      </w:r>
      <w:r>
        <w:rPr>
          <w:snapToGrid w:val="0"/>
        </w:rPr>
        <w:tab/>
        <w:t>Objection to declaration</w:t>
      </w:r>
      <w:bookmarkEnd w:id="73"/>
      <w:bookmarkEnd w:id="74"/>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75" w:name="_Toc154741969"/>
      <w:bookmarkStart w:id="76" w:name="_Toc154741428"/>
      <w:r>
        <w:rPr>
          <w:rStyle w:val="CharSectno"/>
        </w:rPr>
        <w:t>22</w:t>
      </w:r>
      <w:r>
        <w:rPr>
          <w:snapToGrid w:val="0"/>
        </w:rPr>
        <w:t>.</w:t>
      </w:r>
      <w:r>
        <w:rPr>
          <w:snapToGrid w:val="0"/>
        </w:rPr>
        <w:tab/>
        <w:t>Compensation and compulsory acquisition</w:t>
      </w:r>
      <w:bookmarkEnd w:id="75"/>
      <w:bookmarkEnd w:id="76"/>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keepLines/>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77" w:name="_Toc154741970"/>
      <w:bookmarkStart w:id="78" w:name="_Toc154741429"/>
      <w:r>
        <w:rPr>
          <w:rStyle w:val="CharSectno"/>
        </w:rPr>
        <w:t>23</w:t>
      </w:r>
      <w:r>
        <w:rPr>
          <w:snapToGrid w:val="0"/>
        </w:rPr>
        <w:t>.</w:t>
      </w:r>
      <w:r>
        <w:rPr>
          <w:snapToGrid w:val="0"/>
        </w:rPr>
        <w:tab/>
        <w:t>Marking of protected areas</w:t>
      </w:r>
      <w:bookmarkEnd w:id="77"/>
      <w:bookmarkEnd w:id="78"/>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79" w:name="_Toc154741971"/>
      <w:bookmarkStart w:id="80" w:name="_Toc154741430"/>
      <w:r>
        <w:rPr>
          <w:rStyle w:val="CharSectno"/>
        </w:rPr>
        <w:t>24</w:t>
      </w:r>
      <w:r>
        <w:rPr>
          <w:snapToGrid w:val="0"/>
        </w:rPr>
        <w:t>.</w:t>
      </w:r>
      <w:r>
        <w:rPr>
          <w:snapToGrid w:val="0"/>
        </w:rPr>
        <w:tab/>
        <w:t>Notification of changes etc.</w:t>
      </w:r>
      <w:bookmarkEnd w:id="79"/>
      <w:bookmarkEnd w:id="80"/>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81" w:name="_Toc154741972"/>
      <w:bookmarkStart w:id="82" w:name="_Toc154741431"/>
      <w:r>
        <w:rPr>
          <w:rStyle w:val="CharSectno"/>
        </w:rPr>
        <w:t>25</w:t>
      </w:r>
      <w:r>
        <w:rPr>
          <w:snapToGrid w:val="0"/>
        </w:rPr>
        <w:t>.</w:t>
      </w:r>
      <w:r>
        <w:rPr>
          <w:snapToGrid w:val="0"/>
        </w:rPr>
        <w:tab/>
        <w:t>Variation of Orders in Council</w:t>
      </w:r>
      <w:bookmarkEnd w:id="81"/>
      <w:bookmarkEnd w:id="82"/>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83" w:name="_Toc154741973"/>
      <w:bookmarkStart w:id="84" w:name="_Toc154741432"/>
      <w:r>
        <w:rPr>
          <w:rStyle w:val="CharSectno"/>
        </w:rPr>
        <w:t>26</w:t>
      </w:r>
      <w:r>
        <w:rPr>
          <w:snapToGrid w:val="0"/>
        </w:rPr>
        <w:t>.</w:t>
      </w:r>
      <w:r>
        <w:rPr>
          <w:snapToGrid w:val="0"/>
        </w:rPr>
        <w:tab/>
        <w:t>Regulations as to protected areas</w:t>
      </w:r>
      <w:bookmarkEnd w:id="83"/>
      <w:bookmarkEnd w:id="84"/>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85" w:name="_Toc154741974"/>
      <w:bookmarkStart w:id="86" w:name="_Toc154741433"/>
      <w:r>
        <w:rPr>
          <w:rStyle w:val="CharSectno"/>
        </w:rPr>
        <w:t>27</w:t>
      </w:r>
      <w:r>
        <w:rPr>
          <w:snapToGrid w:val="0"/>
        </w:rPr>
        <w:t>.</w:t>
      </w:r>
      <w:r>
        <w:rPr>
          <w:snapToGrid w:val="0"/>
        </w:rPr>
        <w:tab/>
        <w:t>Covenants</w:t>
      </w:r>
      <w:bookmarkEnd w:id="85"/>
      <w:bookmarkEnd w:id="86"/>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87" w:name="_Toc154741975"/>
      <w:bookmarkStart w:id="88" w:name="_Toc154741434"/>
      <w:r>
        <w:rPr>
          <w:rStyle w:val="CharPartNo"/>
        </w:rPr>
        <w:t>Part V</w:t>
      </w:r>
      <w:r>
        <w:rPr>
          <w:rStyle w:val="CharDivNo"/>
        </w:rPr>
        <w:t> </w:t>
      </w:r>
      <w:r>
        <w:t>—</w:t>
      </w:r>
      <w:r>
        <w:rPr>
          <w:rStyle w:val="CharDivText"/>
        </w:rPr>
        <w:t> </w:t>
      </w:r>
      <w:r>
        <w:rPr>
          <w:rStyle w:val="CharPartText"/>
        </w:rPr>
        <w:t>Aboriginal Cultural Material Committee</w:t>
      </w:r>
      <w:bookmarkEnd w:id="87"/>
      <w:bookmarkEnd w:id="88"/>
    </w:p>
    <w:p>
      <w:pPr>
        <w:pStyle w:val="Heading5"/>
        <w:rPr>
          <w:snapToGrid w:val="0"/>
        </w:rPr>
      </w:pPr>
      <w:bookmarkStart w:id="89" w:name="_Toc154741976"/>
      <w:bookmarkStart w:id="90" w:name="_Toc154741435"/>
      <w:r>
        <w:rPr>
          <w:rStyle w:val="CharSectno"/>
        </w:rPr>
        <w:t>28</w:t>
      </w:r>
      <w:r>
        <w:rPr>
          <w:snapToGrid w:val="0"/>
        </w:rPr>
        <w:t>.</w:t>
      </w:r>
      <w:r>
        <w:rPr>
          <w:snapToGrid w:val="0"/>
        </w:rPr>
        <w:tab/>
        <w:t>Aboriginal Cultural Material Committee</w:t>
      </w:r>
      <w:bookmarkEnd w:id="89"/>
      <w:bookmarkEnd w:id="90"/>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No. 8 of 1980 s. 9; No. 24 of 1995 s. 29.]</w:t>
      </w:r>
    </w:p>
    <w:p>
      <w:pPr>
        <w:pStyle w:val="Heading5"/>
        <w:rPr>
          <w:snapToGrid w:val="0"/>
        </w:rPr>
      </w:pPr>
      <w:bookmarkStart w:id="91" w:name="_Toc154741977"/>
      <w:bookmarkStart w:id="92" w:name="_Toc154741436"/>
      <w:r>
        <w:rPr>
          <w:rStyle w:val="CharSectno"/>
        </w:rPr>
        <w:t>29</w:t>
      </w:r>
      <w:r>
        <w:rPr>
          <w:snapToGrid w:val="0"/>
        </w:rPr>
        <w:t>.</w:t>
      </w:r>
      <w:r>
        <w:rPr>
          <w:snapToGrid w:val="0"/>
        </w:rPr>
        <w:tab/>
        <w:t>Ex</w:t>
      </w:r>
      <w:r>
        <w:rPr>
          <w:snapToGrid w:val="0"/>
        </w:rPr>
        <w:noBreakHyphen/>
        <w:t>officio members</w:t>
      </w:r>
      <w:bookmarkEnd w:id="91"/>
      <w:bookmarkEnd w:id="92"/>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No. 126 of 1987 s. 120; No. 31 of 1997 s. 141.]</w:t>
      </w:r>
    </w:p>
    <w:p>
      <w:pPr>
        <w:pStyle w:val="Heading5"/>
        <w:rPr>
          <w:snapToGrid w:val="0"/>
        </w:rPr>
      </w:pPr>
      <w:bookmarkStart w:id="93" w:name="_Toc154741978"/>
      <w:bookmarkStart w:id="94" w:name="_Toc154741437"/>
      <w:r>
        <w:rPr>
          <w:rStyle w:val="CharSectno"/>
        </w:rPr>
        <w:t>30</w:t>
      </w:r>
      <w:r>
        <w:rPr>
          <w:snapToGrid w:val="0"/>
        </w:rPr>
        <w:t>.</w:t>
      </w:r>
      <w:r>
        <w:rPr>
          <w:snapToGrid w:val="0"/>
        </w:rPr>
        <w:tab/>
        <w:t>Resignation, disqualification and co</w:t>
      </w:r>
      <w:r>
        <w:rPr>
          <w:snapToGrid w:val="0"/>
        </w:rPr>
        <w:noBreakHyphen/>
        <w:t>option</w:t>
      </w:r>
      <w:bookmarkEnd w:id="93"/>
      <w:bookmarkEnd w:id="94"/>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No. 24 of 1990 s. 123.]</w:t>
      </w:r>
    </w:p>
    <w:p>
      <w:pPr>
        <w:pStyle w:val="Heading5"/>
        <w:rPr>
          <w:snapToGrid w:val="0"/>
        </w:rPr>
      </w:pPr>
      <w:bookmarkStart w:id="95" w:name="_Toc154741979"/>
      <w:bookmarkStart w:id="96" w:name="_Toc154741438"/>
      <w:r>
        <w:rPr>
          <w:rStyle w:val="CharSectno"/>
        </w:rPr>
        <w:t>31</w:t>
      </w:r>
      <w:r>
        <w:rPr>
          <w:snapToGrid w:val="0"/>
        </w:rPr>
        <w:t>.</w:t>
      </w:r>
      <w:r>
        <w:rPr>
          <w:snapToGrid w:val="0"/>
        </w:rPr>
        <w:tab/>
        <w:t>Deputies</w:t>
      </w:r>
      <w:bookmarkEnd w:id="95"/>
      <w:bookmarkEnd w:id="96"/>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97" w:name="_Toc154741980"/>
      <w:bookmarkStart w:id="98" w:name="_Toc154741439"/>
      <w:r>
        <w:rPr>
          <w:rStyle w:val="CharSectno"/>
        </w:rPr>
        <w:t>32</w:t>
      </w:r>
      <w:r>
        <w:rPr>
          <w:snapToGrid w:val="0"/>
        </w:rPr>
        <w:t>.</w:t>
      </w:r>
      <w:r>
        <w:rPr>
          <w:snapToGrid w:val="0"/>
        </w:rPr>
        <w:tab/>
        <w:t>Quorum and meetings</w:t>
      </w:r>
      <w:bookmarkEnd w:id="97"/>
      <w:bookmarkEnd w:id="98"/>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99" w:name="_Toc154741981"/>
      <w:bookmarkStart w:id="100" w:name="_Toc154741440"/>
      <w:r>
        <w:rPr>
          <w:rStyle w:val="CharSectno"/>
        </w:rPr>
        <w:t>33</w:t>
      </w:r>
      <w:r>
        <w:rPr>
          <w:snapToGrid w:val="0"/>
        </w:rPr>
        <w:t>.</w:t>
      </w:r>
      <w:r>
        <w:rPr>
          <w:snapToGrid w:val="0"/>
        </w:rPr>
        <w:tab/>
        <w:t>Records and validity of proceedings</w:t>
      </w:r>
      <w:bookmarkEnd w:id="99"/>
      <w:bookmarkEnd w:id="100"/>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101" w:name="_Toc154741982"/>
      <w:bookmarkStart w:id="102" w:name="_Toc154741441"/>
      <w:r>
        <w:rPr>
          <w:rStyle w:val="CharSectno"/>
        </w:rPr>
        <w:t>34</w:t>
      </w:r>
      <w:r>
        <w:rPr>
          <w:snapToGrid w:val="0"/>
        </w:rPr>
        <w:t>.</w:t>
      </w:r>
      <w:r>
        <w:rPr>
          <w:snapToGrid w:val="0"/>
        </w:rPr>
        <w:tab/>
        <w:t>Procedure</w:t>
      </w:r>
      <w:bookmarkEnd w:id="101"/>
      <w:bookmarkEnd w:id="102"/>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103" w:name="_Toc154741983"/>
      <w:bookmarkStart w:id="104" w:name="_Toc154741442"/>
      <w:r>
        <w:rPr>
          <w:rStyle w:val="CharSectno"/>
        </w:rPr>
        <w:t>35</w:t>
      </w:r>
      <w:r>
        <w:rPr>
          <w:snapToGrid w:val="0"/>
        </w:rPr>
        <w:t>.</w:t>
      </w:r>
      <w:r>
        <w:rPr>
          <w:snapToGrid w:val="0"/>
        </w:rPr>
        <w:tab/>
        <w:t>Public Sector Management Act provisions</w:t>
      </w:r>
      <w:bookmarkEnd w:id="103"/>
      <w:bookmarkEnd w:id="104"/>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No. 32 of 1994 s. 3(1).]</w:t>
      </w:r>
    </w:p>
    <w:p>
      <w:pPr>
        <w:pStyle w:val="Heading5"/>
        <w:rPr>
          <w:snapToGrid w:val="0"/>
        </w:rPr>
      </w:pPr>
      <w:bookmarkStart w:id="105" w:name="_Toc154741984"/>
      <w:bookmarkStart w:id="106" w:name="_Toc154741443"/>
      <w:r>
        <w:rPr>
          <w:rStyle w:val="CharSectno"/>
        </w:rPr>
        <w:t>36</w:t>
      </w:r>
      <w:r>
        <w:rPr>
          <w:snapToGrid w:val="0"/>
        </w:rPr>
        <w:t>.</w:t>
      </w:r>
      <w:r>
        <w:rPr>
          <w:snapToGrid w:val="0"/>
        </w:rPr>
        <w:tab/>
        <w:t>Remuneration etc.</w:t>
      </w:r>
      <w:bookmarkEnd w:id="105"/>
      <w:bookmarkEnd w:id="106"/>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107" w:name="_Toc154741985"/>
      <w:bookmarkStart w:id="108" w:name="_Toc154741444"/>
      <w:r>
        <w:rPr>
          <w:rStyle w:val="CharSectno"/>
        </w:rPr>
        <w:t>37</w:t>
      </w:r>
      <w:r>
        <w:rPr>
          <w:snapToGrid w:val="0"/>
        </w:rPr>
        <w:t>.</w:t>
      </w:r>
      <w:r>
        <w:rPr>
          <w:snapToGrid w:val="0"/>
        </w:rPr>
        <w:tab/>
        <w:t>Registrar of Aboriginal Sites</w:t>
      </w:r>
      <w:bookmarkEnd w:id="107"/>
      <w:bookmarkEnd w:id="108"/>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109" w:name="_Toc154741986"/>
      <w:bookmarkStart w:id="110" w:name="_Toc154741445"/>
      <w:r>
        <w:rPr>
          <w:rStyle w:val="CharSectno"/>
        </w:rPr>
        <w:t>38</w:t>
      </w:r>
      <w:r>
        <w:rPr>
          <w:snapToGrid w:val="0"/>
        </w:rPr>
        <w:t>.</w:t>
      </w:r>
      <w:r>
        <w:rPr>
          <w:snapToGrid w:val="0"/>
        </w:rPr>
        <w:tab/>
        <w:t>Register of places and objects</w:t>
      </w:r>
      <w:bookmarkEnd w:id="109"/>
      <w:bookmarkEnd w:id="110"/>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111" w:name="_Toc154741987"/>
      <w:bookmarkStart w:id="112" w:name="_Toc154741446"/>
      <w:r>
        <w:rPr>
          <w:rStyle w:val="CharSectno"/>
        </w:rPr>
        <w:t>39</w:t>
      </w:r>
      <w:r>
        <w:rPr>
          <w:snapToGrid w:val="0"/>
        </w:rPr>
        <w:t>.</w:t>
      </w:r>
      <w:r>
        <w:rPr>
          <w:snapToGrid w:val="0"/>
        </w:rPr>
        <w:tab/>
        <w:t>Functions of the Committee</w:t>
      </w:r>
      <w:bookmarkEnd w:id="111"/>
      <w:bookmarkEnd w:id="112"/>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113" w:name="_Toc154741988"/>
      <w:bookmarkStart w:id="114" w:name="_Toc154741447"/>
      <w:r>
        <w:rPr>
          <w:rStyle w:val="CharPartNo"/>
        </w:rPr>
        <w:t>Part VI</w:t>
      </w:r>
      <w:r>
        <w:rPr>
          <w:rStyle w:val="CharDivNo"/>
        </w:rPr>
        <w:t> </w:t>
      </w:r>
      <w:r>
        <w:t>—</w:t>
      </w:r>
      <w:r>
        <w:rPr>
          <w:rStyle w:val="CharDivText"/>
        </w:rPr>
        <w:t> </w:t>
      </w:r>
      <w:r>
        <w:rPr>
          <w:rStyle w:val="CharPartText"/>
        </w:rPr>
        <w:t>Protection for Aboriginal objects</w:t>
      </w:r>
      <w:bookmarkEnd w:id="113"/>
      <w:bookmarkEnd w:id="114"/>
    </w:p>
    <w:p>
      <w:pPr>
        <w:pStyle w:val="Heading5"/>
        <w:spacing w:before="180"/>
        <w:rPr>
          <w:snapToGrid w:val="0"/>
        </w:rPr>
      </w:pPr>
      <w:bookmarkStart w:id="115" w:name="_Toc154741989"/>
      <w:bookmarkStart w:id="116" w:name="_Toc154741448"/>
      <w:r>
        <w:rPr>
          <w:rStyle w:val="CharSectno"/>
        </w:rPr>
        <w:t>39A</w:t>
      </w:r>
      <w:r>
        <w:rPr>
          <w:snapToGrid w:val="0"/>
        </w:rPr>
        <w:t>.</w:t>
      </w:r>
      <w:r>
        <w:rPr>
          <w:snapToGrid w:val="0"/>
        </w:rPr>
        <w:tab/>
        <w:t>Consultation between Minister and Trustees concerning administration of Part VI</w:t>
      </w:r>
      <w:bookmarkEnd w:id="115"/>
      <w:bookmarkEnd w:id="116"/>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rPr>
          <w:rStyle w:val="CharSectno"/>
        </w:rPr>
      </w:pPr>
      <w:bookmarkStart w:id="117" w:name="_Toc154741990"/>
      <w:bookmarkStart w:id="118" w:name="_Toc154741449"/>
      <w:r>
        <w:rPr>
          <w:rStyle w:val="CharSectno"/>
        </w:rPr>
        <w:t>39B.</w:t>
      </w:r>
      <w:r>
        <w:rPr>
          <w:rStyle w:val="CharSectno"/>
        </w:rPr>
        <w:tab/>
        <w:t>Minister may delegate to Trustees under Part VI</w:t>
      </w:r>
      <w:bookmarkEnd w:id="117"/>
      <w:bookmarkEnd w:id="118"/>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119" w:name="_Toc154741991"/>
      <w:bookmarkStart w:id="120" w:name="_Toc154741450"/>
      <w:r>
        <w:rPr>
          <w:rStyle w:val="CharSectno"/>
        </w:rPr>
        <w:t>39C</w:t>
      </w:r>
      <w:r>
        <w:rPr>
          <w:snapToGrid w:val="0"/>
        </w:rPr>
        <w:t>.</w:t>
      </w:r>
      <w:r>
        <w:rPr>
          <w:snapToGrid w:val="0"/>
        </w:rPr>
        <w:tab/>
        <w:t>Registrar may act on Minister’s behalf</w:t>
      </w:r>
      <w:bookmarkEnd w:id="119"/>
      <w:bookmarkEnd w:id="120"/>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121" w:name="_Toc154741992"/>
      <w:bookmarkStart w:id="122" w:name="_Toc154741451"/>
      <w:r>
        <w:rPr>
          <w:rStyle w:val="CharSectno"/>
        </w:rPr>
        <w:t>39D</w:t>
      </w:r>
      <w:r>
        <w:rPr>
          <w:snapToGrid w:val="0"/>
        </w:rPr>
        <w:t>.</w:t>
      </w:r>
      <w:r>
        <w:rPr>
          <w:snapToGrid w:val="0"/>
        </w:rPr>
        <w:tab/>
        <w:t>Minister to consult with Committee</w:t>
      </w:r>
      <w:bookmarkEnd w:id="121"/>
      <w:bookmarkEnd w:id="122"/>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123" w:name="_Toc154741993"/>
      <w:bookmarkStart w:id="124" w:name="_Toc154741452"/>
      <w:r>
        <w:rPr>
          <w:rStyle w:val="CharSectno"/>
        </w:rPr>
        <w:t>40</w:t>
      </w:r>
      <w:r>
        <w:rPr>
          <w:snapToGrid w:val="0"/>
        </w:rPr>
        <w:t>.</w:t>
      </w:r>
      <w:r>
        <w:rPr>
          <w:snapToGrid w:val="0"/>
        </w:rPr>
        <w:tab/>
        <w:t>Aboriginal cultural material</w:t>
      </w:r>
      <w:bookmarkEnd w:id="123"/>
      <w:bookmarkEnd w:id="124"/>
    </w:p>
    <w:p>
      <w:pPr>
        <w:pStyle w:val="Subsection"/>
        <w:keepNext/>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125" w:name="_Toc154741994"/>
      <w:bookmarkStart w:id="126" w:name="_Toc154741453"/>
      <w:r>
        <w:rPr>
          <w:rStyle w:val="CharSectno"/>
        </w:rPr>
        <w:t>41</w:t>
      </w:r>
      <w:r>
        <w:rPr>
          <w:snapToGrid w:val="0"/>
        </w:rPr>
        <w:t>.</w:t>
      </w:r>
      <w:r>
        <w:rPr>
          <w:snapToGrid w:val="0"/>
        </w:rPr>
        <w:tab/>
        <w:t>Notification and production of objects</w:t>
      </w:r>
      <w:bookmarkEnd w:id="125"/>
      <w:bookmarkEnd w:id="126"/>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127" w:name="_Toc154741995"/>
      <w:bookmarkStart w:id="128" w:name="_Toc154741454"/>
      <w:r>
        <w:rPr>
          <w:rStyle w:val="CharSectno"/>
        </w:rPr>
        <w:t>42</w:t>
      </w:r>
      <w:r>
        <w:rPr>
          <w:snapToGrid w:val="0"/>
        </w:rPr>
        <w:t>.</w:t>
      </w:r>
      <w:r>
        <w:rPr>
          <w:snapToGrid w:val="0"/>
        </w:rPr>
        <w:tab/>
        <w:t>Retention by Minister</w:t>
      </w:r>
      <w:bookmarkEnd w:id="127"/>
      <w:bookmarkEnd w:id="128"/>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129" w:name="_Toc154741996"/>
      <w:bookmarkStart w:id="130" w:name="_Toc154741455"/>
      <w:r>
        <w:rPr>
          <w:rStyle w:val="CharSectno"/>
        </w:rPr>
        <w:t>43</w:t>
      </w:r>
      <w:r>
        <w:rPr>
          <w:snapToGrid w:val="0"/>
        </w:rPr>
        <w:t>.</w:t>
      </w:r>
      <w:r>
        <w:rPr>
          <w:snapToGrid w:val="0"/>
        </w:rPr>
        <w:tab/>
        <w:t>Restrictions on dealing with Aboriginal cultural material</w:t>
      </w:r>
      <w:bookmarkEnd w:id="129"/>
      <w:bookmarkEnd w:id="13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keepNext/>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keepNext/>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131" w:name="_Toc154741997"/>
      <w:bookmarkStart w:id="132" w:name="_Toc154741456"/>
      <w:r>
        <w:rPr>
          <w:rStyle w:val="CharSectno"/>
        </w:rPr>
        <w:t>44</w:t>
      </w:r>
      <w:r>
        <w:rPr>
          <w:snapToGrid w:val="0"/>
        </w:rPr>
        <w:t>.</w:t>
      </w:r>
      <w:r>
        <w:rPr>
          <w:snapToGrid w:val="0"/>
        </w:rPr>
        <w:tab/>
        <w:t>Prices to be at local rates</w:t>
      </w:r>
      <w:bookmarkEnd w:id="131"/>
      <w:bookmarkEnd w:id="132"/>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133" w:name="_Toc154741998"/>
      <w:bookmarkStart w:id="134" w:name="_Toc154741457"/>
      <w:r>
        <w:rPr>
          <w:rStyle w:val="CharSectno"/>
        </w:rPr>
        <w:t>45</w:t>
      </w:r>
      <w:r>
        <w:rPr>
          <w:snapToGrid w:val="0"/>
        </w:rPr>
        <w:t>.</w:t>
      </w:r>
      <w:r>
        <w:rPr>
          <w:snapToGrid w:val="0"/>
        </w:rPr>
        <w:tab/>
        <w:t>Minister may purchase as agent</w:t>
      </w:r>
      <w:bookmarkEnd w:id="133"/>
      <w:bookmarkEnd w:id="134"/>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135" w:name="_Toc154741999"/>
      <w:bookmarkStart w:id="136" w:name="_Toc154741458"/>
      <w:r>
        <w:rPr>
          <w:rStyle w:val="CharSectno"/>
        </w:rPr>
        <w:t>46</w:t>
      </w:r>
      <w:r>
        <w:rPr>
          <w:snapToGrid w:val="0"/>
        </w:rPr>
        <w:t>.</w:t>
      </w:r>
      <w:r>
        <w:rPr>
          <w:snapToGrid w:val="0"/>
        </w:rPr>
        <w:tab/>
        <w:t>Vesting of objects and inquiries into origin</w:t>
      </w:r>
      <w:bookmarkEnd w:id="135"/>
      <w:bookmarkEnd w:id="136"/>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137" w:name="_Toc154742000"/>
      <w:bookmarkStart w:id="138" w:name="_Toc154741459"/>
      <w:r>
        <w:rPr>
          <w:rStyle w:val="CharSectno"/>
        </w:rPr>
        <w:t>47</w:t>
      </w:r>
      <w:r>
        <w:rPr>
          <w:snapToGrid w:val="0"/>
        </w:rPr>
        <w:t>.</w:t>
      </w:r>
      <w:r>
        <w:rPr>
          <w:snapToGrid w:val="0"/>
        </w:rPr>
        <w:tab/>
        <w:t>Compulsory acquisition of objects</w:t>
      </w:r>
      <w:bookmarkEnd w:id="137"/>
      <w:bookmarkEnd w:id="138"/>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139" w:name="_Toc154742001"/>
      <w:bookmarkStart w:id="140" w:name="_Toc154741460"/>
      <w:r>
        <w:rPr>
          <w:rStyle w:val="CharSectno"/>
        </w:rPr>
        <w:t>48</w:t>
      </w:r>
      <w:r>
        <w:rPr>
          <w:snapToGrid w:val="0"/>
        </w:rPr>
        <w:t>.</w:t>
      </w:r>
      <w:r>
        <w:rPr>
          <w:snapToGrid w:val="0"/>
        </w:rPr>
        <w:tab/>
        <w:t>Restriction on exhibition of objects</w:t>
      </w:r>
      <w:bookmarkEnd w:id="139"/>
      <w:bookmarkEnd w:id="140"/>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141" w:name="_Toc154742002"/>
      <w:bookmarkStart w:id="142" w:name="_Toc154741461"/>
      <w:r>
        <w:rPr>
          <w:rStyle w:val="CharSectno"/>
        </w:rPr>
        <w:t>49</w:t>
      </w:r>
      <w:r>
        <w:rPr>
          <w:snapToGrid w:val="0"/>
        </w:rPr>
        <w:t>.</w:t>
      </w:r>
      <w:r>
        <w:rPr>
          <w:snapToGrid w:val="0"/>
        </w:rPr>
        <w:tab/>
        <w:t>Prohibition on publication</w:t>
      </w:r>
      <w:bookmarkEnd w:id="141"/>
      <w:bookmarkEnd w:id="142"/>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143" w:name="_Toc154742003"/>
      <w:bookmarkStart w:id="144" w:name="_Toc154741462"/>
      <w:r>
        <w:rPr>
          <w:rStyle w:val="CharPartNo"/>
        </w:rPr>
        <w:t>Part VII</w:t>
      </w:r>
      <w:r>
        <w:rPr>
          <w:rStyle w:val="CharDivNo"/>
        </w:rPr>
        <w:t> </w:t>
      </w:r>
      <w:r>
        <w:t>—</w:t>
      </w:r>
      <w:r>
        <w:rPr>
          <w:rStyle w:val="CharDivText"/>
        </w:rPr>
        <w:t> </w:t>
      </w:r>
      <w:r>
        <w:rPr>
          <w:rStyle w:val="CharPartText"/>
        </w:rPr>
        <w:t>Enforcement</w:t>
      </w:r>
      <w:bookmarkEnd w:id="143"/>
      <w:bookmarkEnd w:id="144"/>
    </w:p>
    <w:p>
      <w:pPr>
        <w:pStyle w:val="Heading5"/>
        <w:rPr>
          <w:snapToGrid w:val="0"/>
        </w:rPr>
      </w:pPr>
      <w:bookmarkStart w:id="145" w:name="_Toc154742004"/>
      <w:bookmarkStart w:id="146" w:name="_Toc154741463"/>
      <w:r>
        <w:rPr>
          <w:rStyle w:val="CharSectno"/>
        </w:rPr>
        <w:t>50</w:t>
      </w:r>
      <w:r>
        <w:rPr>
          <w:snapToGrid w:val="0"/>
        </w:rPr>
        <w:t>.</w:t>
      </w:r>
      <w:r>
        <w:rPr>
          <w:snapToGrid w:val="0"/>
        </w:rPr>
        <w:tab/>
        <w:t>Honorary wardens</w:t>
      </w:r>
      <w:bookmarkEnd w:id="145"/>
      <w:bookmarkEnd w:id="146"/>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147" w:name="_Toc154742005"/>
      <w:bookmarkStart w:id="148" w:name="_Toc154741464"/>
      <w:r>
        <w:rPr>
          <w:rStyle w:val="CharSectno"/>
        </w:rPr>
        <w:t>51</w:t>
      </w:r>
      <w:r>
        <w:rPr>
          <w:snapToGrid w:val="0"/>
        </w:rPr>
        <w:t>.</w:t>
      </w:r>
      <w:r>
        <w:rPr>
          <w:snapToGrid w:val="0"/>
        </w:rPr>
        <w:tab/>
        <w:t>Powers of inspection</w:t>
      </w:r>
      <w:bookmarkEnd w:id="147"/>
      <w:bookmarkEnd w:id="148"/>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keepNext/>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149" w:name="_Toc154742006"/>
      <w:bookmarkStart w:id="150" w:name="_Toc154741465"/>
      <w:r>
        <w:rPr>
          <w:rStyle w:val="CharSectno"/>
        </w:rPr>
        <w:t>52</w:t>
      </w:r>
      <w:r>
        <w:rPr>
          <w:snapToGrid w:val="0"/>
        </w:rPr>
        <w:t>.</w:t>
      </w:r>
      <w:r>
        <w:rPr>
          <w:snapToGrid w:val="0"/>
        </w:rPr>
        <w:tab/>
        <w:t>Power of officers to represent the Minister</w:t>
      </w:r>
      <w:bookmarkEnd w:id="149"/>
      <w:bookmarkEnd w:id="150"/>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151" w:name="_Toc154742007"/>
      <w:bookmarkStart w:id="152" w:name="_Toc154741466"/>
      <w:r>
        <w:rPr>
          <w:rStyle w:val="CharSectno"/>
        </w:rPr>
        <w:t>53</w:t>
      </w:r>
      <w:r>
        <w:rPr>
          <w:snapToGrid w:val="0"/>
        </w:rPr>
        <w:t>.</w:t>
      </w:r>
      <w:r>
        <w:rPr>
          <w:snapToGrid w:val="0"/>
        </w:rPr>
        <w:tab/>
        <w:t>Proceedings by the Minister</w:t>
      </w:r>
      <w:bookmarkEnd w:id="151"/>
      <w:bookmarkEnd w:id="152"/>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153" w:name="_Toc154742008"/>
      <w:bookmarkStart w:id="154" w:name="_Toc154741467"/>
      <w:r>
        <w:rPr>
          <w:rStyle w:val="CharSectno"/>
        </w:rPr>
        <w:t>54</w:t>
      </w:r>
      <w:r>
        <w:rPr>
          <w:snapToGrid w:val="0"/>
        </w:rPr>
        <w:t>.</w:t>
      </w:r>
      <w:r>
        <w:rPr>
          <w:snapToGrid w:val="0"/>
        </w:rPr>
        <w:tab/>
        <w:t>Persons obstructing execution of this Act</w:t>
      </w:r>
      <w:bookmarkEnd w:id="153"/>
      <w:bookmarkEnd w:id="154"/>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155" w:name="_Toc154742009"/>
      <w:bookmarkStart w:id="156" w:name="_Toc154741468"/>
      <w:r>
        <w:rPr>
          <w:snapToGrid w:val="0"/>
        </w:rPr>
        <w:t>55.</w:t>
      </w:r>
      <w:r>
        <w:rPr>
          <w:snapToGrid w:val="0"/>
        </w:rPr>
        <w:tab/>
        <w:t>Breach of conditions</w:t>
      </w:r>
      <w:bookmarkEnd w:id="155"/>
      <w:bookmarkEnd w:id="156"/>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No. 8 of 1980 s. 11.]</w:t>
      </w:r>
    </w:p>
    <w:p>
      <w:pPr>
        <w:pStyle w:val="Heading5"/>
        <w:spacing w:before="180"/>
        <w:rPr>
          <w:snapToGrid w:val="0"/>
        </w:rPr>
      </w:pPr>
      <w:bookmarkStart w:id="157" w:name="_Toc154742010"/>
      <w:bookmarkStart w:id="158" w:name="_Toc154741469"/>
      <w:r>
        <w:rPr>
          <w:snapToGrid w:val="0"/>
        </w:rPr>
        <w:t>56.</w:t>
      </w:r>
      <w:r>
        <w:rPr>
          <w:snapToGrid w:val="0"/>
        </w:rPr>
        <w:tab/>
        <w:t>Secrecy</w:t>
      </w:r>
      <w:bookmarkEnd w:id="157"/>
      <w:bookmarkEnd w:id="158"/>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159" w:name="_Toc154742011"/>
      <w:bookmarkStart w:id="160" w:name="_Toc154741470"/>
      <w:r>
        <w:rPr>
          <w:rStyle w:val="CharSectno"/>
        </w:rPr>
        <w:t>57</w:t>
      </w:r>
      <w:r>
        <w:rPr>
          <w:snapToGrid w:val="0"/>
        </w:rPr>
        <w:t>.</w:t>
      </w:r>
      <w:r>
        <w:rPr>
          <w:snapToGrid w:val="0"/>
        </w:rPr>
        <w:tab/>
        <w:t>Penalties</w:t>
      </w:r>
      <w:bookmarkEnd w:id="159"/>
      <w:bookmarkEnd w:id="160"/>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Ednotesubsection"/>
      </w:pPr>
      <w:r>
        <w:tab/>
        <w:t>[(2)</w:t>
      </w:r>
      <w:r>
        <w:tab/>
        <w:t>deleted]</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1</w:t>
      </w:r>
      <w:r>
        <w:rPr>
          <w:snapToGrid w:val="0"/>
          <w:spacing w:val="-4"/>
        </w:rPr>
        <w:t>.</w:t>
      </w:r>
    </w:p>
    <w:p>
      <w:pPr>
        <w:pStyle w:val="Footnotesection"/>
      </w:pPr>
      <w:r>
        <w:tab/>
        <w:t>[Section 57 amended: No. 78 of 1995 s. 4 and 147; No. 50 of 2003 s. 35(2); No. 9 of 2023 s. 10.]</w:t>
      </w:r>
    </w:p>
    <w:p>
      <w:pPr>
        <w:pStyle w:val="Heading5"/>
      </w:pPr>
      <w:bookmarkStart w:id="161" w:name="_Toc154742012"/>
      <w:bookmarkStart w:id="162" w:name="_Toc154741471"/>
      <w:r>
        <w:rPr>
          <w:rStyle w:val="CharSectno"/>
        </w:rPr>
        <w:t>58</w:t>
      </w:r>
      <w:r>
        <w:t>.</w:t>
      </w:r>
      <w:r>
        <w:tab/>
        <w:t>Liability of officers for offence by body corporate</w:t>
      </w:r>
      <w:bookmarkEnd w:id="161"/>
      <w:bookmarkEnd w:id="162"/>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66"/>
        <w:gridCol w:w="2566"/>
      </w:tblGrid>
      <w:tr>
        <w:trPr>
          <w:cantSplit/>
        </w:trPr>
        <w:tc>
          <w:tcPr>
            <w:tcW w:w="2566" w:type="dxa"/>
            <w:noWrap/>
          </w:tcPr>
          <w:p>
            <w:pPr>
              <w:pStyle w:val="TableNAm"/>
              <w:keepNext/>
            </w:pPr>
            <w:r>
              <w:t>s. 17</w:t>
            </w:r>
          </w:p>
        </w:tc>
        <w:tc>
          <w:tcPr>
            <w:tcW w:w="2566" w:type="dxa"/>
            <w:noWrap/>
          </w:tcPr>
          <w:p>
            <w:pPr>
              <w:pStyle w:val="TableNAm"/>
              <w:keepNext/>
            </w:pPr>
            <w:r>
              <w:t>s. 43(7)</w:t>
            </w:r>
          </w:p>
        </w:tc>
      </w:tr>
      <w:tr>
        <w:trPr>
          <w:cantSplit/>
        </w:trPr>
        <w:tc>
          <w:tcPr>
            <w:tcW w:w="2566" w:type="dxa"/>
            <w:noWrap/>
          </w:tcPr>
          <w:p>
            <w:pPr>
              <w:pStyle w:val="TableNAm"/>
              <w:keepNext/>
            </w:pPr>
            <w:r>
              <w:t>s. 55</w:t>
            </w:r>
          </w:p>
        </w:tc>
        <w:tc>
          <w:tcPr>
            <w:tcW w:w="2566" w:type="dxa"/>
            <w:noWrap/>
          </w:tcPr>
          <w:p>
            <w:pPr>
              <w:pStyle w:val="TableNAm"/>
              <w:keepNext/>
            </w:pPr>
          </w:p>
        </w:tc>
      </w:tr>
    </w:tbl>
    <w:p>
      <w:pPr>
        <w:pStyle w:val="Footnotesection"/>
      </w:pPr>
      <w:r>
        <w:tab/>
        <w:t>[Section 58 inserted: No. 9 of 2023 s. 11.]</w:t>
      </w:r>
    </w:p>
    <w:p>
      <w:pPr>
        <w:pStyle w:val="Heading5"/>
        <w:rPr>
          <w:snapToGrid w:val="0"/>
        </w:rPr>
      </w:pPr>
      <w:bookmarkStart w:id="163" w:name="_Toc154742013"/>
      <w:bookmarkStart w:id="164" w:name="_Toc154741472"/>
      <w:r>
        <w:rPr>
          <w:rStyle w:val="CharSectno"/>
        </w:rPr>
        <w:t>59</w:t>
      </w:r>
      <w:r>
        <w:rPr>
          <w:snapToGrid w:val="0"/>
        </w:rPr>
        <w:t>.</w:t>
      </w:r>
      <w:r>
        <w:rPr>
          <w:snapToGrid w:val="0"/>
        </w:rPr>
        <w:tab/>
        <w:t>Forfeiture</w:t>
      </w:r>
      <w:bookmarkEnd w:id="163"/>
      <w:bookmarkEnd w:id="164"/>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165" w:name="_Toc154742014"/>
      <w:bookmarkStart w:id="166" w:name="_Toc154741473"/>
      <w:r>
        <w:rPr>
          <w:rStyle w:val="CharSectno"/>
        </w:rPr>
        <w:t>60</w:t>
      </w:r>
      <w:r>
        <w:rPr>
          <w:snapToGrid w:val="0"/>
        </w:rPr>
        <w:t>.</w:t>
      </w:r>
      <w:r>
        <w:rPr>
          <w:snapToGrid w:val="0"/>
        </w:rPr>
        <w:tab/>
        <w:t>Evidence</w:t>
      </w:r>
      <w:bookmarkEnd w:id="165"/>
      <w:bookmarkEnd w:id="16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167" w:name="_Toc154742015"/>
      <w:bookmarkStart w:id="168" w:name="_Toc154741474"/>
      <w:r>
        <w:rPr>
          <w:rStyle w:val="CharSectno"/>
        </w:rPr>
        <w:t>61</w:t>
      </w:r>
      <w:r>
        <w:rPr>
          <w:snapToGrid w:val="0"/>
        </w:rPr>
        <w:t>.</w:t>
      </w:r>
      <w:r>
        <w:rPr>
          <w:snapToGrid w:val="0"/>
        </w:rPr>
        <w:tab/>
        <w:t>Presumption as to notices</w:t>
      </w:r>
      <w:bookmarkEnd w:id="167"/>
      <w:bookmarkEnd w:id="168"/>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169" w:name="_Toc154742016"/>
      <w:bookmarkStart w:id="170" w:name="_Toc154741475"/>
      <w:r>
        <w:rPr>
          <w:rStyle w:val="CharSectno"/>
        </w:rPr>
        <w:t>62</w:t>
      </w:r>
      <w:r>
        <w:rPr>
          <w:snapToGrid w:val="0"/>
        </w:rPr>
        <w:t>.</w:t>
      </w:r>
      <w:r>
        <w:rPr>
          <w:snapToGrid w:val="0"/>
        </w:rPr>
        <w:tab/>
        <w:t>Special defence of lack of knowledge</w:t>
      </w:r>
      <w:bookmarkEnd w:id="169"/>
      <w:bookmarkEnd w:id="170"/>
    </w:p>
    <w:p>
      <w:pPr>
        <w:pStyle w:val="Subsection"/>
        <w:keepLines/>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171" w:name="_Toc154742017"/>
      <w:bookmarkStart w:id="172" w:name="_Toc154741476"/>
      <w:r>
        <w:rPr>
          <w:rStyle w:val="CharPartNo"/>
        </w:rPr>
        <w:t>Part VIII</w:t>
      </w:r>
      <w:r>
        <w:rPr>
          <w:rStyle w:val="CharDivNo"/>
        </w:rPr>
        <w:t> </w:t>
      </w:r>
      <w:r>
        <w:t>—</w:t>
      </w:r>
      <w:r>
        <w:rPr>
          <w:rStyle w:val="CharDivText"/>
        </w:rPr>
        <w:t> </w:t>
      </w:r>
      <w:r>
        <w:rPr>
          <w:rStyle w:val="CharPartText"/>
        </w:rPr>
        <w:t>General</w:t>
      </w:r>
      <w:bookmarkEnd w:id="171"/>
      <w:bookmarkEnd w:id="172"/>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173" w:name="_Toc154742018"/>
      <w:bookmarkStart w:id="174" w:name="_Toc154741477"/>
      <w:r>
        <w:rPr>
          <w:rStyle w:val="CharSectno"/>
        </w:rPr>
        <w:t>66</w:t>
      </w:r>
      <w:r>
        <w:t>.</w:t>
      </w:r>
      <w:r>
        <w:tab/>
        <w:t>Authority to perform certain functions in relation to Crown land for purposes of this Act</w:t>
      </w:r>
      <w:bookmarkEnd w:id="173"/>
      <w:bookmarkEnd w:id="174"/>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175" w:name="_Toc154742019"/>
      <w:bookmarkStart w:id="176" w:name="_Toc154741478"/>
      <w:r>
        <w:rPr>
          <w:rStyle w:val="CharSectno"/>
        </w:rPr>
        <w:t>67</w:t>
      </w:r>
      <w:r>
        <w:rPr>
          <w:snapToGrid w:val="0"/>
        </w:rPr>
        <w:t>.</w:t>
      </w:r>
      <w:r>
        <w:rPr>
          <w:snapToGrid w:val="0"/>
        </w:rPr>
        <w:tab/>
        <w:t>Indemnity</w:t>
      </w:r>
      <w:bookmarkEnd w:id="175"/>
      <w:bookmarkEnd w:id="176"/>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keepNext/>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snapToGrid w:val="0"/>
        </w:rPr>
      </w:pPr>
      <w:bookmarkStart w:id="177" w:name="_Toc154742020"/>
      <w:bookmarkStart w:id="178" w:name="_Toc154741479"/>
      <w:r>
        <w:rPr>
          <w:rStyle w:val="CharSectno"/>
        </w:rPr>
        <w:t>68</w:t>
      </w:r>
      <w:r>
        <w:rPr>
          <w:snapToGrid w:val="0"/>
        </w:rPr>
        <w:t>.</w:t>
      </w:r>
      <w:r>
        <w:rPr>
          <w:snapToGrid w:val="0"/>
        </w:rPr>
        <w:tab/>
        <w:t>Regulations</w:t>
      </w:r>
      <w:bookmarkEnd w:id="177"/>
      <w:bookmarkEnd w:id="178"/>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No. 24 of 1995 s. 52.]</w:t>
      </w:r>
    </w:p>
    <w:p>
      <w:pPr>
        <w:pStyle w:val="Heading2"/>
        <w:rPr>
          <w:ins w:id="179" w:author="Master Repository Process" w:date="2023-12-29T11:32:00Z"/>
        </w:rPr>
      </w:pPr>
      <w:bookmarkStart w:id="180" w:name="_Toc154742021"/>
      <w:ins w:id="181" w:author="Master Repository Process" w:date="2023-12-29T11:32:00Z">
        <w:r>
          <w:rPr>
            <w:rStyle w:val="CharPartNo"/>
          </w:rPr>
          <w:t>Part 9</w:t>
        </w:r>
        <w:r>
          <w:t> — </w:t>
        </w:r>
        <w:r>
          <w:rPr>
            <w:rStyle w:val="CharPartText"/>
          </w:rPr>
          <w:t xml:space="preserve">Transitional provisions for </w:t>
        </w:r>
        <w:r>
          <w:rPr>
            <w:rStyle w:val="CharPartText"/>
            <w:i/>
            <w:iCs/>
          </w:rPr>
          <w:t>Aboriginal Heritage Legislation Amendment and Repeal Act 2023</w:t>
        </w:r>
        <w:bookmarkEnd w:id="180"/>
      </w:ins>
    </w:p>
    <w:p>
      <w:pPr>
        <w:pStyle w:val="Footnoteheading"/>
        <w:rPr>
          <w:ins w:id="182" w:author="Master Repository Process" w:date="2023-12-29T11:32:00Z"/>
        </w:rPr>
      </w:pPr>
      <w:ins w:id="183" w:author="Master Repository Process" w:date="2023-12-29T11:32:00Z">
        <w:r>
          <w:tab/>
          <w:t>[Heading inserted: No. 23 of 2023 s. 8.]</w:t>
        </w:r>
      </w:ins>
    </w:p>
    <w:p>
      <w:pPr>
        <w:pStyle w:val="Heading5"/>
        <w:rPr>
          <w:ins w:id="184" w:author="Master Repository Process" w:date="2023-12-29T11:32:00Z"/>
        </w:rPr>
      </w:pPr>
      <w:bookmarkStart w:id="185" w:name="_Toc154742022"/>
      <w:ins w:id="186" w:author="Master Repository Process" w:date="2023-12-29T11:32:00Z">
        <w:r>
          <w:rPr>
            <w:rStyle w:val="CharSectno"/>
          </w:rPr>
          <w:t>69</w:t>
        </w:r>
        <w:r>
          <w:t>.</w:t>
        </w:r>
        <w:r>
          <w:tab/>
          <w:t>Terms used</w:t>
        </w:r>
        <w:bookmarkEnd w:id="185"/>
      </w:ins>
    </w:p>
    <w:p>
      <w:pPr>
        <w:pStyle w:val="Subsection"/>
        <w:rPr>
          <w:ins w:id="187" w:author="Master Repository Process" w:date="2023-12-29T11:32:00Z"/>
        </w:rPr>
      </w:pPr>
      <w:ins w:id="188" w:author="Master Repository Process" w:date="2023-12-29T11:32:00Z">
        <w:r>
          <w:tab/>
        </w:r>
        <w:r>
          <w:tab/>
          <w:t xml:space="preserve">In this Part — </w:t>
        </w:r>
      </w:ins>
    </w:p>
    <w:p>
      <w:pPr>
        <w:pStyle w:val="Defstart"/>
        <w:rPr>
          <w:ins w:id="189" w:author="Master Repository Process" w:date="2023-12-29T11:32:00Z"/>
        </w:rPr>
      </w:pPr>
      <w:ins w:id="190" w:author="Master Repository Process" w:date="2023-12-29T11:32:00Z">
        <w:r>
          <w:tab/>
        </w:r>
        <w:r>
          <w:rPr>
            <w:rStyle w:val="CharDefText"/>
          </w:rPr>
          <w:t>2021 Act</w:t>
        </w:r>
        <w:r>
          <w:t xml:space="preserve"> means the </w:t>
        </w:r>
        <w:r>
          <w:rPr>
            <w:i/>
          </w:rPr>
          <w:t>Aboriginal Cultural Heritage Act 2021</w:t>
        </w:r>
        <w:r>
          <w:t>;</w:t>
        </w:r>
      </w:ins>
    </w:p>
    <w:p>
      <w:pPr>
        <w:pStyle w:val="Defstart"/>
        <w:rPr>
          <w:ins w:id="191" w:author="Master Repository Process" w:date="2023-12-29T11:32:00Z"/>
        </w:rPr>
      </w:pPr>
      <w:ins w:id="192" w:author="Master Repository Process" w:date="2023-12-29T11:32:00Z">
        <w:r>
          <w:tab/>
        </w:r>
        <w:r>
          <w:rPr>
            <w:rStyle w:val="CharDefText"/>
          </w:rPr>
          <w:t>2023 amendment Act</w:t>
        </w:r>
        <w:r>
          <w:t xml:space="preserve"> means the </w:t>
        </w:r>
        <w:r>
          <w:rPr>
            <w:b/>
            <w:i/>
            <w:noProof/>
          </w:rPr>
          <w:t>Aboriginal Heritage Legislation Amendment and Repeal Act 2023</w:t>
        </w:r>
        <w:r>
          <w:t>;</w:t>
        </w:r>
      </w:ins>
    </w:p>
    <w:p>
      <w:pPr>
        <w:pStyle w:val="Defstart"/>
        <w:rPr>
          <w:ins w:id="193" w:author="Master Repository Process" w:date="2023-12-29T11:32:00Z"/>
        </w:rPr>
      </w:pPr>
      <w:ins w:id="194" w:author="Master Repository Process" w:date="2023-12-29T11:32:00Z">
        <w:r>
          <w:tab/>
        </w:r>
        <w:r>
          <w:rPr>
            <w:rStyle w:val="CharDefText"/>
          </w:rPr>
          <w:t>transitional regulations</w:t>
        </w:r>
        <w:r>
          <w:t xml:space="preserve"> has the meaning given in section 71(2).</w:t>
        </w:r>
      </w:ins>
    </w:p>
    <w:p>
      <w:pPr>
        <w:pStyle w:val="Footnotesection"/>
        <w:rPr>
          <w:ins w:id="195" w:author="Master Repository Process" w:date="2023-12-29T11:32:00Z"/>
        </w:rPr>
      </w:pPr>
      <w:ins w:id="196" w:author="Master Repository Process" w:date="2023-12-29T11:32:00Z">
        <w:r>
          <w:tab/>
          <w:t>[Section 69 inserted: No. 23 of 2023 s. 8.]</w:t>
        </w:r>
      </w:ins>
    </w:p>
    <w:p>
      <w:pPr>
        <w:pStyle w:val="Heading5"/>
        <w:rPr>
          <w:ins w:id="197" w:author="Master Repository Process" w:date="2023-12-29T11:32:00Z"/>
        </w:rPr>
      </w:pPr>
      <w:bookmarkStart w:id="198" w:name="_Toc154742023"/>
      <w:ins w:id="199" w:author="Master Repository Process" w:date="2023-12-29T11:32:00Z">
        <w:r>
          <w:rPr>
            <w:rStyle w:val="CharSectno"/>
          </w:rPr>
          <w:t>70</w:t>
        </w:r>
        <w:r>
          <w:t>.</w:t>
        </w:r>
        <w:r>
          <w:tab/>
          <w:t xml:space="preserve">Application of </w:t>
        </w:r>
        <w:r>
          <w:rPr>
            <w:i/>
            <w:iCs/>
          </w:rPr>
          <w:t>Interpretation Act 1984</w:t>
        </w:r>
        <w:bookmarkEnd w:id="198"/>
      </w:ins>
    </w:p>
    <w:p>
      <w:pPr>
        <w:pStyle w:val="Subsection"/>
        <w:rPr>
          <w:ins w:id="200" w:author="Master Repository Process" w:date="2023-12-29T11:32:00Z"/>
        </w:rPr>
      </w:pPr>
      <w:ins w:id="201" w:author="Master Repository Process" w:date="2023-12-29T11:32:00Z">
        <w:r>
          <w:tab/>
        </w:r>
        <w:r>
          <w:tab/>
          <w:t xml:space="preserve">The </w:t>
        </w:r>
        <w:r>
          <w:rPr>
            <w:i/>
          </w:rPr>
          <w:t>Interpretation Act 1984</w:t>
        </w:r>
        <w:r>
          <w:t xml:space="preserve"> applies in relation to a repeal or amendment under the 2023 amendment Act subject to this Part and transitional regulations.</w:t>
        </w:r>
      </w:ins>
    </w:p>
    <w:p>
      <w:pPr>
        <w:pStyle w:val="Footnotesection"/>
        <w:rPr>
          <w:ins w:id="202" w:author="Master Repository Process" w:date="2023-12-29T11:32:00Z"/>
        </w:rPr>
      </w:pPr>
      <w:ins w:id="203" w:author="Master Repository Process" w:date="2023-12-29T11:32:00Z">
        <w:r>
          <w:tab/>
          <w:t>[Section 70 inserted: No. 23 of 2023 s. 8.]</w:t>
        </w:r>
      </w:ins>
    </w:p>
    <w:p>
      <w:pPr>
        <w:pStyle w:val="Heading5"/>
        <w:rPr>
          <w:ins w:id="204" w:author="Master Repository Process" w:date="2023-12-29T11:32:00Z"/>
        </w:rPr>
      </w:pPr>
      <w:bookmarkStart w:id="205" w:name="_Toc154742024"/>
      <w:ins w:id="206" w:author="Master Repository Process" w:date="2023-12-29T11:32:00Z">
        <w:r>
          <w:rPr>
            <w:rStyle w:val="CharSectno"/>
          </w:rPr>
          <w:t>71</w:t>
        </w:r>
        <w:r>
          <w:t>.</w:t>
        </w:r>
        <w:r>
          <w:tab/>
          <w:t>Transitional regulations</w:t>
        </w:r>
        <w:bookmarkEnd w:id="205"/>
      </w:ins>
    </w:p>
    <w:p>
      <w:pPr>
        <w:pStyle w:val="Subsection"/>
        <w:rPr>
          <w:ins w:id="207" w:author="Master Repository Process" w:date="2023-12-29T11:32:00Z"/>
        </w:rPr>
      </w:pPr>
      <w:ins w:id="208" w:author="Master Repository Process" w:date="2023-12-29T11:32:00Z">
        <w:r>
          <w:tab/>
          <w:t>(1)</w:t>
        </w:r>
        <w:r>
          <w:tab/>
          <w:t xml:space="preserve">In this section — </w:t>
        </w:r>
      </w:ins>
    </w:p>
    <w:p>
      <w:pPr>
        <w:pStyle w:val="Defstart"/>
        <w:rPr>
          <w:ins w:id="209" w:author="Master Repository Process" w:date="2023-12-29T11:32:00Z"/>
        </w:rPr>
      </w:pPr>
      <w:ins w:id="210" w:author="Master Repository Process" w:date="2023-12-29T11:32:00Z">
        <w:r>
          <w:tab/>
        </w:r>
        <w:r>
          <w:rPr>
            <w:rStyle w:val="CharDefText"/>
          </w:rPr>
          <w:t>assent day</w:t>
        </w:r>
        <w:r>
          <w:t xml:space="preserve"> means the day on which the 2023 amendment Act receives the Royal Assent;</w:t>
        </w:r>
      </w:ins>
    </w:p>
    <w:p>
      <w:pPr>
        <w:pStyle w:val="Defstart"/>
        <w:rPr>
          <w:ins w:id="211" w:author="Master Repository Process" w:date="2023-12-29T11:32:00Z"/>
        </w:rPr>
      </w:pPr>
      <w:ins w:id="212" w:author="Master Repository Process" w:date="2023-12-29T11:32:00Z">
        <w:r>
          <w:tab/>
        </w:r>
        <w:r>
          <w:rPr>
            <w:rStyle w:val="CharDefText"/>
          </w:rPr>
          <w:t>publication day</w:t>
        </w:r>
        <w:r>
          <w:t xml:space="preserve">, for transitional regulations, means the day on which the transitional regulations are published in accordance with the </w:t>
        </w:r>
        <w:r>
          <w:rPr>
            <w:i/>
          </w:rPr>
          <w:t>Interpretation Act 1984</w:t>
        </w:r>
        <w:r>
          <w:t xml:space="preserve"> section 41(1)(a);</w:t>
        </w:r>
      </w:ins>
    </w:p>
    <w:p>
      <w:pPr>
        <w:pStyle w:val="Defstart"/>
        <w:rPr>
          <w:ins w:id="213" w:author="Master Repository Process" w:date="2023-12-29T11:32:00Z"/>
        </w:rPr>
      </w:pPr>
      <w:ins w:id="214" w:author="Master Repository Process" w:date="2023-12-29T11:32:00Z">
        <w:r>
          <w:tab/>
        </w:r>
        <w:r>
          <w:rPr>
            <w:rStyle w:val="CharDefText"/>
          </w:rPr>
          <w:t>specified</w:t>
        </w:r>
        <w:r>
          <w:t xml:space="preserve"> means specified or described in transitional regulations;</w:t>
        </w:r>
      </w:ins>
    </w:p>
    <w:p>
      <w:pPr>
        <w:pStyle w:val="Defstart"/>
        <w:rPr>
          <w:ins w:id="215" w:author="Master Repository Process" w:date="2023-12-29T11:32:00Z"/>
        </w:rPr>
      </w:pPr>
      <w:ins w:id="216" w:author="Master Repository Process" w:date="2023-12-29T11:32:00Z">
        <w:r>
          <w:rPr>
            <w:b/>
            <w:i/>
          </w:rPr>
          <w:tab/>
        </w:r>
        <w:r>
          <w:rPr>
            <w:rStyle w:val="CharDefText"/>
          </w:rPr>
          <w:t>transitional matter</w:t>
        </w:r>
        <w:r>
          <w:t> —</w:t>
        </w:r>
      </w:ins>
    </w:p>
    <w:p>
      <w:pPr>
        <w:pStyle w:val="Defpara"/>
        <w:rPr>
          <w:ins w:id="217" w:author="Master Repository Process" w:date="2023-12-29T11:32:00Z"/>
        </w:rPr>
      </w:pPr>
      <w:ins w:id="218" w:author="Master Repository Process" w:date="2023-12-29T11:32:00Z">
        <w:r>
          <w:tab/>
          <w:t>(a)</w:t>
        </w:r>
        <w:r>
          <w:tab/>
          <w:t xml:space="preserve">means a matter or issue of a transitional nature that arises as a result of either or both of the following — </w:t>
        </w:r>
      </w:ins>
    </w:p>
    <w:p>
      <w:pPr>
        <w:pStyle w:val="Defsubpara"/>
        <w:rPr>
          <w:ins w:id="219" w:author="Master Repository Process" w:date="2023-12-29T11:32:00Z"/>
        </w:rPr>
      </w:pPr>
      <w:ins w:id="220" w:author="Master Repository Process" w:date="2023-12-29T11:32:00Z">
        <w:r>
          <w:tab/>
          <w:t>(i)</w:t>
        </w:r>
        <w:r>
          <w:tab/>
          <w:t>the enactment of the 2023 amendment Act;</w:t>
        </w:r>
      </w:ins>
    </w:p>
    <w:p>
      <w:pPr>
        <w:pStyle w:val="Defsubpara"/>
        <w:rPr>
          <w:ins w:id="221" w:author="Master Repository Process" w:date="2023-12-29T11:32:00Z"/>
        </w:rPr>
      </w:pPr>
      <w:ins w:id="222" w:author="Master Repository Process" w:date="2023-12-29T11:32:00Z">
        <w:r>
          <w:tab/>
          <w:t>(ii)</w:t>
        </w:r>
        <w:r>
          <w:tab/>
          <w:t>a repeal or amendment under the 2023 amendment Act;</w:t>
        </w:r>
      </w:ins>
    </w:p>
    <w:p>
      <w:pPr>
        <w:pStyle w:val="Defpara"/>
        <w:rPr>
          <w:ins w:id="223" w:author="Master Repository Process" w:date="2023-12-29T11:32:00Z"/>
        </w:rPr>
      </w:pPr>
      <w:ins w:id="224" w:author="Master Repository Process" w:date="2023-12-29T11:32:00Z">
        <w:r>
          <w:tab/>
        </w:r>
        <w:r>
          <w:tab/>
          <w:t>and</w:t>
        </w:r>
      </w:ins>
    </w:p>
    <w:p>
      <w:pPr>
        <w:pStyle w:val="Defpara"/>
        <w:rPr>
          <w:ins w:id="225" w:author="Master Repository Process" w:date="2023-12-29T11:32:00Z"/>
        </w:rPr>
      </w:pPr>
      <w:ins w:id="226" w:author="Master Repository Process" w:date="2023-12-29T11:32:00Z">
        <w:r>
          <w:tab/>
          <w:t>(b)</w:t>
        </w:r>
        <w:r>
          <w:tab/>
          <w:t>includes a saving or application matter or issue.</w:t>
        </w:r>
      </w:ins>
    </w:p>
    <w:p>
      <w:pPr>
        <w:pStyle w:val="Subsection"/>
        <w:rPr>
          <w:ins w:id="227" w:author="Master Repository Process" w:date="2023-12-29T11:32:00Z"/>
        </w:rPr>
      </w:pPr>
      <w:ins w:id="228" w:author="Master Repository Process" w:date="2023-12-29T11:32:00Z">
        <w:r>
          <w:tab/>
          <w:t>(2)</w:t>
        </w:r>
        <w:r>
          <w:tab/>
          <w:t>Regulations (</w:t>
        </w:r>
        <w:r>
          <w:rPr>
            <w:rStyle w:val="CharDefText"/>
          </w:rPr>
          <w:t>transitional regulations</w:t>
        </w:r>
        <w:r>
          <w:t xml:space="preserve">) may do either or both of the following — </w:t>
        </w:r>
      </w:ins>
    </w:p>
    <w:p>
      <w:pPr>
        <w:pStyle w:val="Indenta"/>
        <w:rPr>
          <w:ins w:id="229" w:author="Master Repository Process" w:date="2023-12-29T11:32:00Z"/>
        </w:rPr>
      </w:pPr>
      <w:ins w:id="230" w:author="Master Repository Process" w:date="2023-12-29T11:32:00Z">
        <w:r>
          <w:tab/>
          <w:t>(a)</w:t>
        </w:r>
        <w:r>
          <w:tab/>
          <w:t>make any provision that is necessary or convenient for dealing with a transitional matter;</w:t>
        </w:r>
      </w:ins>
    </w:p>
    <w:p>
      <w:pPr>
        <w:pStyle w:val="Indenta"/>
        <w:rPr>
          <w:ins w:id="231" w:author="Master Repository Process" w:date="2023-12-29T11:32:00Z"/>
        </w:rPr>
      </w:pPr>
      <w:ins w:id="232" w:author="Master Repository Process" w:date="2023-12-29T11:32:00Z">
        <w:r>
          <w:tab/>
          <w:t>(b)</w:t>
        </w:r>
        <w:r>
          <w:tab/>
          <w:t xml:space="preserve">make any provision that is necessary or convenient in consequence of, or for giving effect to, either or both of the following — </w:t>
        </w:r>
      </w:ins>
    </w:p>
    <w:p>
      <w:pPr>
        <w:pStyle w:val="Indenti"/>
        <w:rPr>
          <w:ins w:id="233" w:author="Master Repository Process" w:date="2023-12-29T11:32:00Z"/>
        </w:rPr>
      </w:pPr>
      <w:ins w:id="234" w:author="Master Repository Process" w:date="2023-12-29T11:32:00Z">
        <w:r>
          <w:tab/>
          <w:t>(i)</w:t>
        </w:r>
        <w:r>
          <w:tab/>
          <w:t>the enactment of the 2023 amendment Act;</w:t>
        </w:r>
      </w:ins>
    </w:p>
    <w:p>
      <w:pPr>
        <w:pStyle w:val="Indenti"/>
        <w:rPr>
          <w:ins w:id="235" w:author="Master Repository Process" w:date="2023-12-29T11:32:00Z"/>
        </w:rPr>
      </w:pPr>
      <w:ins w:id="236" w:author="Master Repository Process" w:date="2023-12-29T11:32:00Z">
        <w:r>
          <w:tab/>
          <w:t>(ii)</w:t>
        </w:r>
        <w:r>
          <w:tab/>
          <w:t>a repeal or amendment under the 2023 amendment Act.</w:t>
        </w:r>
      </w:ins>
    </w:p>
    <w:p>
      <w:pPr>
        <w:pStyle w:val="Subsection"/>
        <w:rPr>
          <w:ins w:id="237" w:author="Master Repository Process" w:date="2023-12-29T11:32:00Z"/>
        </w:rPr>
      </w:pPr>
      <w:ins w:id="238" w:author="Master Repository Process" w:date="2023-12-29T11:32:00Z">
        <w:r>
          <w:tab/>
          <w:t>(3)</w:t>
        </w:r>
        <w:r>
          <w:tab/>
          <w:t xml:space="preserve">Without limiting subsection (2), transitional regulations may do any of the following — </w:t>
        </w:r>
      </w:ins>
    </w:p>
    <w:p>
      <w:pPr>
        <w:pStyle w:val="Indenta"/>
        <w:rPr>
          <w:ins w:id="239" w:author="Master Repository Process" w:date="2023-12-29T11:32:00Z"/>
        </w:rPr>
      </w:pPr>
      <w:ins w:id="240" w:author="Master Repository Process" w:date="2023-12-29T11:32:00Z">
        <w:r>
          <w:tab/>
          <w:t>(a)</w:t>
        </w:r>
        <w:r>
          <w:tab/>
          <w:t>provide for any specified act or thing done or omitted to be done by, to or in respect of a specified person or body to be taken to have been done or omitted to be done by, to or in respect of another specified person or body;</w:t>
        </w:r>
      </w:ins>
    </w:p>
    <w:p>
      <w:pPr>
        <w:pStyle w:val="Indenta"/>
        <w:rPr>
          <w:ins w:id="241" w:author="Master Repository Process" w:date="2023-12-29T11:32:00Z"/>
        </w:rPr>
      </w:pPr>
      <w:ins w:id="242" w:author="Master Repository Process" w:date="2023-12-29T11:32:00Z">
        <w:r>
          <w:tab/>
          <w:t>(b)</w:t>
        </w:r>
        <w:r>
          <w:tab/>
          <w:t>provide for any specified act or thing done or omitted to be done under the 2021 Act, or regulations made under the 2021 Act, to be taken to have been done or omitted to be done under this Act or another written law;</w:t>
        </w:r>
      </w:ins>
    </w:p>
    <w:p>
      <w:pPr>
        <w:pStyle w:val="Indenta"/>
        <w:rPr>
          <w:ins w:id="243" w:author="Master Repository Process" w:date="2023-12-29T11:32:00Z"/>
        </w:rPr>
      </w:pPr>
      <w:ins w:id="244" w:author="Master Repository Process" w:date="2023-12-29T11:32:00Z">
        <w:r>
          <w:tab/>
          <w:t>(c)</w:t>
        </w:r>
        <w:r>
          <w:tab/>
          <w:t>provide for the substitution of a specified person or body for another specified person or body as a party to any proceedings;</w:t>
        </w:r>
      </w:ins>
    </w:p>
    <w:p>
      <w:pPr>
        <w:pStyle w:val="Indenta"/>
        <w:rPr>
          <w:ins w:id="245" w:author="Master Repository Process" w:date="2023-12-29T11:32:00Z"/>
        </w:rPr>
      </w:pPr>
      <w:ins w:id="246" w:author="Master Repository Process" w:date="2023-12-29T11:32:00Z">
        <w:r>
          <w:tab/>
          <w:t>(d)</w:t>
        </w:r>
        <w:r>
          <w:tab/>
          <w:t>provide for proceedings and remedies that might have been commenced by, or available to or against, a specified person or body to be commenced by, or to be available to or against, another specified person or body;</w:t>
        </w:r>
      </w:ins>
    </w:p>
    <w:p>
      <w:pPr>
        <w:pStyle w:val="Indenta"/>
        <w:rPr>
          <w:ins w:id="247" w:author="Master Repository Process" w:date="2023-12-29T11:32:00Z"/>
        </w:rPr>
      </w:pPr>
      <w:ins w:id="248" w:author="Master Repository Process" w:date="2023-12-29T11:32:00Z">
        <w:r>
          <w:tab/>
          <w:t>(e)</w:t>
        </w:r>
        <w:r>
          <w:tab/>
          <w:t>provide for the transfer of, or the creation of interests in, specified property, rights or liabilities;</w:t>
        </w:r>
      </w:ins>
    </w:p>
    <w:p>
      <w:pPr>
        <w:pStyle w:val="Indenta"/>
        <w:rPr>
          <w:ins w:id="249" w:author="Master Repository Process" w:date="2023-12-29T11:32:00Z"/>
        </w:rPr>
      </w:pPr>
      <w:ins w:id="250" w:author="Master Repository Process" w:date="2023-12-29T11:32:00Z">
        <w:r>
          <w:tab/>
          <w:t>(f)</w:t>
        </w:r>
        <w:r>
          <w:tab/>
          <w:t>provide for the modification of specified agreements or other instruments;</w:t>
        </w:r>
      </w:ins>
    </w:p>
    <w:p>
      <w:pPr>
        <w:pStyle w:val="Indenta"/>
        <w:rPr>
          <w:ins w:id="251" w:author="Master Repository Process" w:date="2023-12-29T11:32:00Z"/>
        </w:rPr>
      </w:pPr>
      <w:ins w:id="252" w:author="Master Repository Process" w:date="2023-12-29T11:32:00Z">
        <w:r>
          <w:tab/>
          <w:t>(g)</w:t>
        </w:r>
        <w:r>
          <w:tab/>
          <w:t>provide for a specified person or body to take possession of books, documents or other records, however compiled or stored, that are or were in the possession of another specified person or body;</w:t>
        </w:r>
      </w:ins>
    </w:p>
    <w:p>
      <w:pPr>
        <w:pStyle w:val="Indenta"/>
        <w:rPr>
          <w:ins w:id="253" w:author="Master Repository Process" w:date="2023-12-29T11:32:00Z"/>
        </w:rPr>
      </w:pPr>
      <w:ins w:id="254" w:author="Master Repository Process" w:date="2023-12-29T11:32:00Z">
        <w:r>
          <w:tab/>
          <w:t>(h)</w:t>
        </w:r>
        <w:r>
          <w:tab/>
          <w:t xml:space="preserve">provide for officers of the Department to be able to exercise powers under the </w:t>
        </w:r>
        <w:r>
          <w:rPr>
            <w:i/>
          </w:rPr>
          <w:t>Criminal Investigation Act 2006</w:t>
        </w:r>
        <w:r>
          <w:t>;</w:t>
        </w:r>
      </w:ins>
    </w:p>
    <w:p>
      <w:pPr>
        <w:pStyle w:val="Indenta"/>
        <w:rPr>
          <w:ins w:id="255" w:author="Master Repository Process" w:date="2023-12-29T11:32:00Z"/>
        </w:rPr>
      </w:pPr>
      <w:ins w:id="256" w:author="Master Repository Process" w:date="2023-12-29T11:32:00Z">
        <w:r>
          <w:tab/>
          <w:t>(i)</w:t>
        </w:r>
        <w:r>
          <w:tab/>
          <w:t>provide for the 2021 Act, or a specified provision of the 2021 Act, to continue to apply (with or without specified modifications) to, or in relation to, a specified matter or thing as if the 2021 Act had not been repealed;</w:t>
        </w:r>
      </w:ins>
    </w:p>
    <w:p>
      <w:pPr>
        <w:pStyle w:val="Indenta"/>
        <w:rPr>
          <w:ins w:id="257" w:author="Master Repository Process" w:date="2023-12-29T11:32:00Z"/>
        </w:rPr>
      </w:pPr>
      <w:ins w:id="258" w:author="Master Repository Process" w:date="2023-12-29T11:32:00Z">
        <w:r>
          <w:tab/>
          <w:t>(j)</w:t>
        </w:r>
        <w:r>
          <w:tab/>
          <w:t>provide for regulations made under the 2021 Act, or a specified provision of regulations made under the 2021 Act, to continue to apply (with or without specified modifications) to, or in relation to, a specified matter or thing as if the regulations had not been repealed;</w:t>
        </w:r>
      </w:ins>
    </w:p>
    <w:p>
      <w:pPr>
        <w:pStyle w:val="Indenta"/>
        <w:rPr>
          <w:ins w:id="259" w:author="Master Repository Process" w:date="2023-12-29T11:32:00Z"/>
        </w:rPr>
      </w:pPr>
      <w:ins w:id="260" w:author="Master Repository Process" w:date="2023-12-29T11:32:00Z">
        <w:r>
          <w:tab/>
          <w:t>(k)</w:t>
        </w:r>
        <w:r>
          <w:tab/>
          <w:t xml:space="preserve">deal with any incidental or supplementary matters or issues relating to a provision of this Part or transitional regulations, including by making provisions that do any of the following — </w:t>
        </w:r>
      </w:ins>
    </w:p>
    <w:p>
      <w:pPr>
        <w:pStyle w:val="Indenti"/>
        <w:rPr>
          <w:ins w:id="261" w:author="Master Repository Process" w:date="2023-12-29T11:32:00Z"/>
        </w:rPr>
      </w:pPr>
      <w:ins w:id="262" w:author="Master Repository Process" w:date="2023-12-29T11:32:00Z">
        <w:r>
          <w:tab/>
          <w:t>(i)</w:t>
        </w:r>
        <w:r>
          <w:tab/>
          <w:t>require, or provide for, a specified person or body to enter into an agreement with, or execute an instrument in favour of, another specified person or body;</w:t>
        </w:r>
      </w:ins>
    </w:p>
    <w:p>
      <w:pPr>
        <w:pStyle w:val="Indenti"/>
        <w:rPr>
          <w:ins w:id="263" w:author="Master Repository Process" w:date="2023-12-29T11:32:00Z"/>
        </w:rPr>
      </w:pPr>
      <w:ins w:id="264" w:author="Master Repository Process" w:date="2023-12-29T11:32:00Z">
        <w:r>
          <w:tab/>
          <w:t>(ii)</w:t>
        </w:r>
        <w:r>
          <w:tab/>
          <w:t>require, or provide for, a specified person or body to register or record a document or transaction in a specified register;</w:t>
        </w:r>
      </w:ins>
    </w:p>
    <w:p>
      <w:pPr>
        <w:pStyle w:val="Indenti"/>
        <w:rPr>
          <w:ins w:id="265" w:author="Master Repository Process" w:date="2023-12-29T11:32:00Z"/>
        </w:rPr>
      </w:pPr>
      <w:ins w:id="266" w:author="Master Repository Process" w:date="2023-12-29T11:32:00Z">
        <w:r>
          <w:tab/>
          <w:t>(iii)</w:t>
        </w:r>
        <w:r>
          <w:tab/>
          <w:t>require, or provide for, a specified person or body otherwise to maintain, modify or make an entry in a specified register;</w:t>
        </w:r>
      </w:ins>
    </w:p>
    <w:p>
      <w:pPr>
        <w:pStyle w:val="Indenti"/>
        <w:rPr>
          <w:ins w:id="267" w:author="Master Repository Process" w:date="2023-12-29T11:32:00Z"/>
        </w:rPr>
      </w:pPr>
      <w:ins w:id="268" w:author="Master Repository Process" w:date="2023-12-29T11:32:00Z">
        <w:r>
          <w:tab/>
          <w:t>(iv)</w:t>
        </w:r>
        <w:r>
          <w:tab/>
          <w:t>provide for enforcement by way of civil proceedings for an injunction, or for any other appropriate remedy or relief, in the Supreme Court or any other court.</w:t>
        </w:r>
      </w:ins>
    </w:p>
    <w:p>
      <w:pPr>
        <w:pStyle w:val="Subsection"/>
        <w:rPr>
          <w:ins w:id="269" w:author="Master Repository Process" w:date="2023-12-29T11:32:00Z"/>
        </w:rPr>
      </w:pPr>
      <w:ins w:id="270" w:author="Master Repository Process" w:date="2023-12-29T11:32:00Z">
        <w:r>
          <w:tab/>
          <w:t>(4)</w:t>
        </w:r>
        <w:r>
          <w:tab/>
          <w:t xml:space="preserve">Transitional regulations may provide that specified provisions of this Act (including this Part but excluding this section) or another written law — </w:t>
        </w:r>
      </w:ins>
    </w:p>
    <w:p>
      <w:pPr>
        <w:pStyle w:val="Indenta"/>
        <w:rPr>
          <w:ins w:id="271" w:author="Master Repository Process" w:date="2023-12-29T11:32:00Z"/>
        </w:rPr>
      </w:pPr>
      <w:ins w:id="272" w:author="Master Repository Process" w:date="2023-12-29T11:32:00Z">
        <w:r>
          <w:tab/>
          <w:t>(a)</w:t>
        </w:r>
        <w:r>
          <w:tab/>
          <w:t>do not apply to, or in relation to, a specified matter or thing; or</w:t>
        </w:r>
      </w:ins>
    </w:p>
    <w:p>
      <w:pPr>
        <w:pStyle w:val="Indenta"/>
        <w:rPr>
          <w:ins w:id="273" w:author="Master Repository Process" w:date="2023-12-29T11:32:00Z"/>
        </w:rPr>
      </w:pPr>
      <w:ins w:id="274" w:author="Master Repository Process" w:date="2023-12-29T11:32:00Z">
        <w:r>
          <w:tab/>
          <w:t>(b)</w:t>
        </w:r>
        <w:r>
          <w:tab/>
          <w:t>apply with specified modifications to, or in relation to, a specified matter or thing.</w:t>
        </w:r>
      </w:ins>
    </w:p>
    <w:p>
      <w:pPr>
        <w:pStyle w:val="Subsection"/>
        <w:rPr>
          <w:ins w:id="275" w:author="Master Repository Process" w:date="2023-12-29T11:32:00Z"/>
        </w:rPr>
      </w:pPr>
      <w:ins w:id="276" w:author="Master Repository Process" w:date="2023-12-29T11:32:00Z">
        <w:r>
          <w:tab/>
          <w:t>(5)</w:t>
        </w:r>
        <w:r>
          <w:tab/>
          <w:t>If transitional regulations provide that a specified state of affairs is taken to have existed, or not to have existed, on and after a day that is earlier than publication day but not earlier than assent day, the transitional regulations have effect according to their terms.</w:t>
        </w:r>
      </w:ins>
    </w:p>
    <w:p>
      <w:pPr>
        <w:pStyle w:val="Subsection"/>
        <w:rPr>
          <w:ins w:id="277" w:author="Master Repository Process" w:date="2023-12-29T11:32:00Z"/>
        </w:rPr>
      </w:pPr>
      <w:ins w:id="278" w:author="Master Repository Process" w:date="2023-12-29T11:32:00Z">
        <w:r>
          <w:tab/>
          <w:t>(6)</w:t>
        </w:r>
        <w:r>
          <w:tab/>
          <w:t xml:space="preserve">If transitional regulations contain a provision referred to in subsection (5), the provision does not operate so as to — </w:t>
        </w:r>
      </w:ins>
    </w:p>
    <w:p>
      <w:pPr>
        <w:pStyle w:val="Indenta"/>
        <w:rPr>
          <w:ins w:id="279" w:author="Master Repository Process" w:date="2023-12-29T11:32:00Z"/>
        </w:rPr>
      </w:pPr>
      <w:ins w:id="280" w:author="Master Repository Process" w:date="2023-12-29T11:32:00Z">
        <w:r>
          <w:tab/>
          <w:t>(a)</w:t>
        </w:r>
        <w:r>
          <w:tab/>
          <w:t>affect in a manner prejudicial to a person (other than the State or an authority of the State) the rights of that person existing before publication day; or</w:t>
        </w:r>
      </w:ins>
    </w:p>
    <w:p>
      <w:pPr>
        <w:pStyle w:val="Indenta"/>
        <w:rPr>
          <w:ins w:id="281" w:author="Master Repository Process" w:date="2023-12-29T11:32:00Z"/>
        </w:rPr>
      </w:pPr>
      <w:ins w:id="282" w:author="Master Repository Process" w:date="2023-12-29T11:32:00Z">
        <w:r>
          <w:tab/>
          <w:t>(b)</w:t>
        </w:r>
        <w:r>
          <w:tab/>
          <w:t>impose liabilities on a person (other than the State or an authority of the State) in respect of an act done, or an omission made, before publication day.</w:t>
        </w:r>
      </w:ins>
    </w:p>
    <w:p>
      <w:pPr>
        <w:pStyle w:val="Footnotesection"/>
        <w:rPr>
          <w:ins w:id="283" w:author="Master Repository Process" w:date="2023-12-29T11:32:00Z"/>
        </w:rPr>
      </w:pPr>
      <w:ins w:id="284" w:author="Master Repository Process" w:date="2023-12-29T11:32:00Z">
        <w:r>
          <w:tab/>
          <w:t>[Section 71 inserted: No. 23 of 2023 s. 8.]</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85" w:name="_Toc154742025"/>
      <w:bookmarkStart w:id="286" w:name="_Toc154741480"/>
      <w:r>
        <w:t>Notes</w:t>
      </w:r>
      <w:bookmarkEnd w:id="285"/>
      <w:bookmarkEnd w:id="286"/>
    </w:p>
    <w:p>
      <w:pPr>
        <w:pStyle w:val="nStatement"/>
      </w:pPr>
      <w:r>
        <w:t xml:space="preserve">This is a compilation of the </w:t>
      </w:r>
      <w:r>
        <w:rPr>
          <w:i/>
          <w:noProof/>
        </w:rPr>
        <w:t>Aboriginal Heritage Act 1972</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287" w:name="_Toc154742026"/>
      <w:bookmarkStart w:id="288" w:name="_Toc154741481"/>
      <w:r>
        <w:t>Compilation table</w:t>
      </w:r>
      <w:bookmarkEnd w:id="287"/>
      <w:bookmarkEnd w:id="28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8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Aboriginal Heritage Act 1972</w:t>
            </w:r>
          </w:p>
        </w:tc>
        <w:tc>
          <w:tcPr>
            <w:tcW w:w="1134" w:type="dxa"/>
          </w:tcPr>
          <w:p>
            <w:pPr>
              <w:pStyle w:val="nTable"/>
              <w:spacing w:after="40"/>
            </w:pPr>
            <w:r>
              <w:t>53 of 1972</w:t>
            </w:r>
          </w:p>
        </w:tc>
        <w:tc>
          <w:tcPr>
            <w:tcW w:w="1134" w:type="dxa"/>
          </w:tcPr>
          <w:p>
            <w:pPr>
              <w:pStyle w:val="nTable"/>
              <w:spacing w:after="40"/>
            </w:pPr>
            <w:r>
              <w:t>2 Oct 1972</w:t>
            </w:r>
          </w:p>
        </w:tc>
        <w:tc>
          <w:tcPr>
            <w:tcW w:w="2580"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Aboriginal Heritage Amendment Act (No. 2) 1980</w:t>
            </w:r>
          </w:p>
        </w:tc>
        <w:tc>
          <w:tcPr>
            <w:tcW w:w="1134" w:type="dxa"/>
          </w:tcPr>
          <w:p>
            <w:pPr>
              <w:pStyle w:val="nTable"/>
              <w:spacing w:after="40"/>
            </w:pPr>
            <w:r>
              <w:t>8 of 1980</w:t>
            </w:r>
          </w:p>
        </w:tc>
        <w:tc>
          <w:tcPr>
            <w:tcW w:w="1134" w:type="dxa"/>
          </w:tcPr>
          <w:p>
            <w:pPr>
              <w:pStyle w:val="nTable"/>
              <w:spacing w:after="40"/>
            </w:pPr>
            <w:r>
              <w:t>23 Sep 1980</w:t>
            </w:r>
          </w:p>
        </w:tc>
        <w:tc>
          <w:tcPr>
            <w:tcW w:w="2580"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ind w:right="-29"/>
            </w:pPr>
            <w:r>
              <w:t>98 of 1985</w:t>
            </w:r>
          </w:p>
        </w:tc>
        <w:tc>
          <w:tcPr>
            <w:tcW w:w="1134" w:type="dxa"/>
          </w:tcPr>
          <w:p>
            <w:pPr>
              <w:pStyle w:val="nTable"/>
              <w:spacing w:after="40"/>
            </w:pPr>
            <w:r>
              <w:t>4 Dec 1985</w:t>
            </w:r>
          </w:p>
        </w:tc>
        <w:tc>
          <w:tcPr>
            <w:tcW w:w="2580"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(Land Administration) Act 1987</w:t>
            </w:r>
            <w:r>
              <w:t xml:space="preserve"> Pt. XIV</w:t>
            </w:r>
          </w:p>
        </w:tc>
        <w:tc>
          <w:tcPr>
            <w:tcW w:w="1134" w:type="dxa"/>
          </w:tcPr>
          <w:p>
            <w:pPr>
              <w:pStyle w:val="nTable"/>
              <w:spacing w:after="40"/>
            </w:pPr>
            <w:r>
              <w:t>126 of 1987</w:t>
            </w:r>
          </w:p>
        </w:tc>
        <w:tc>
          <w:tcPr>
            <w:tcW w:w="1134" w:type="dxa"/>
          </w:tcPr>
          <w:p>
            <w:pPr>
              <w:pStyle w:val="nTable"/>
              <w:spacing w:after="40"/>
            </w:pPr>
            <w:r>
              <w:t>31 Dec 1987</w:t>
            </w:r>
          </w:p>
        </w:tc>
        <w:tc>
          <w:tcPr>
            <w:tcW w:w="2580"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80"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(Public Sector Management) Act 1994</w:t>
            </w:r>
            <w:r>
              <w:t xml:space="preserve"> s. 3(1)</w:t>
            </w:r>
          </w:p>
        </w:tc>
        <w:tc>
          <w:tcPr>
            <w:tcW w:w="1134" w:type="dxa"/>
          </w:tcPr>
          <w:p>
            <w:pPr>
              <w:pStyle w:val="nTable"/>
              <w:spacing w:after="40"/>
            </w:pPr>
            <w:r>
              <w:t>32 of 1994</w:t>
            </w:r>
          </w:p>
        </w:tc>
        <w:tc>
          <w:tcPr>
            <w:tcW w:w="1134" w:type="dxa"/>
          </w:tcPr>
          <w:p>
            <w:pPr>
              <w:pStyle w:val="nTable"/>
              <w:spacing w:after="40"/>
            </w:pPr>
            <w:r>
              <w:t>29 Jun 1994</w:t>
            </w:r>
          </w:p>
        </w:tc>
        <w:tc>
          <w:tcPr>
            <w:tcW w:w="258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Cs/>
                <w:vertAlign w:val="superscript"/>
              </w:rPr>
            </w:pPr>
            <w:r>
              <w:rPr>
                <w:i/>
              </w:rPr>
              <w:t>Aboriginal Heritage Amendment Act 1995</w:t>
            </w:r>
            <w:r>
              <w:rPr>
                <w:iCs/>
                <w:vertAlign w:val="superscript"/>
              </w:rPr>
              <w:t> 2, 3</w:t>
            </w:r>
          </w:p>
        </w:tc>
        <w:tc>
          <w:tcPr>
            <w:tcW w:w="1134" w:type="dxa"/>
          </w:tcPr>
          <w:p>
            <w:pPr>
              <w:pStyle w:val="nTable"/>
              <w:spacing w:after="40"/>
            </w:pPr>
            <w:r>
              <w:t>24 of 1995</w:t>
            </w:r>
          </w:p>
        </w:tc>
        <w:tc>
          <w:tcPr>
            <w:tcW w:w="1134" w:type="dxa"/>
          </w:tcPr>
          <w:p>
            <w:pPr>
              <w:pStyle w:val="nTable"/>
              <w:spacing w:after="40"/>
            </w:pPr>
            <w:r>
              <w:t>30 Jun 1995</w:t>
            </w:r>
          </w:p>
        </w:tc>
        <w:tc>
          <w:tcPr>
            <w:tcW w:w="2580"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Sentencing (Consequential Provisions) Act 1995</w:t>
            </w:r>
            <w:r>
              <w:t xml:space="preserve"> Pt. 3 and s. 147</w:t>
            </w:r>
          </w:p>
        </w:tc>
        <w:tc>
          <w:tcPr>
            <w:tcW w:w="1134" w:type="dxa"/>
          </w:tcPr>
          <w:p>
            <w:pPr>
              <w:pStyle w:val="nTable"/>
              <w:spacing w:after="40"/>
            </w:pPr>
            <w:r>
              <w:t>78 of 1995</w:t>
            </w:r>
          </w:p>
        </w:tc>
        <w:tc>
          <w:tcPr>
            <w:tcW w:w="1134" w:type="dxa"/>
          </w:tcPr>
          <w:p>
            <w:pPr>
              <w:pStyle w:val="nTable"/>
              <w:spacing w:after="40"/>
            </w:pPr>
            <w:r>
              <w:t>16 Jan 1996</w:t>
            </w:r>
          </w:p>
        </w:tc>
        <w:tc>
          <w:tcPr>
            <w:tcW w:w="2580"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(Land Administration) Act 1997</w:t>
            </w:r>
            <w:r>
              <w:t xml:space="preserve"> Pt. 3 and s. 141</w:t>
            </w:r>
          </w:p>
        </w:tc>
        <w:tc>
          <w:tcPr>
            <w:tcW w:w="1134" w:type="dxa"/>
          </w:tcPr>
          <w:p>
            <w:pPr>
              <w:pStyle w:val="nTable"/>
              <w:spacing w:after="40"/>
            </w:pPr>
            <w:r>
              <w:t>31 of 1997</w:t>
            </w:r>
          </w:p>
        </w:tc>
        <w:tc>
          <w:tcPr>
            <w:tcW w:w="1134" w:type="dxa"/>
          </w:tcPr>
          <w:p>
            <w:pPr>
              <w:pStyle w:val="nTable"/>
              <w:spacing w:after="40"/>
            </w:pPr>
            <w:r>
              <w:t>3 Oct 1997</w:t>
            </w:r>
          </w:p>
        </w:tc>
        <w:tc>
          <w:tcPr>
            <w:tcW w:w="2580"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Gas Corporation (Business Disposal) Act 1999</w:t>
            </w:r>
            <w:r>
              <w:t xml:space="preserve"> s. 39</w:t>
            </w:r>
          </w:p>
        </w:tc>
        <w:tc>
          <w:tcPr>
            <w:tcW w:w="1134" w:type="dxa"/>
          </w:tcPr>
          <w:p>
            <w:pPr>
              <w:pStyle w:val="nTable"/>
              <w:spacing w:after="40"/>
            </w:pPr>
            <w:r>
              <w:t>58 of 1999</w:t>
            </w:r>
          </w:p>
        </w:tc>
        <w:tc>
          <w:tcPr>
            <w:tcW w:w="1134" w:type="dxa"/>
          </w:tcPr>
          <w:p>
            <w:pPr>
              <w:pStyle w:val="nTable"/>
              <w:spacing w:after="40"/>
            </w:pPr>
            <w:r>
              <w:t>24 Dec 1999</w:t>
            </w:r>
          </w:p>
        </w:tc>
        <w:tc>
          <w:tcPr>
            <w:tcW w:w="2580"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 xml:space="preserve">Sentencing Legislation Amendment and Repeal Act 2003 </w:t>
            </w:r>
            <w:r>
              <w:t>s. 35</w:t>
            </w:r>
          </w:p>
        </w:tc>
        <w:tc>
          <w:tcPr>
            <w:tcW w:w="1134" w:type="dxa"/>
          </w:tcPr>
          <w:p>
            <w:pPr>
              <w:pStyle w:val="nTable"/>
              <w:spacing w:after="40"/>
            </w:pPr>
            <w:r>
              <w:t>50 of 2003</w:t>
            </w:r>
          </w:p>
        </w:tc>
        <w:tc>
          <w:tcPr>
            <w:tcW w:w="1134" w:type="dxa"/>
          </w:tcPr>
          <w:p>
            <w:pPr>
              <w:pStyle w:val="nTable"/>
              <w:spacing w:after="40"/>
            </w:pPr>
            <w:r>
              <w:t>9 Jul 2003</w:t>
            </w:r>
          </w:p>
        </w:tc>
        <w:tc>
          <w:tcPr>
            <w:tcW w:w="2580"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 xml:space="preserve">State Administrative Tribunal (Conferral of Jurisdiction) Amendment and Repeal Act 2004 </w:t>
            </w:r>
            <w:r>
              <w:t>Pt. 2 Div. 1</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80"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80"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80"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34" w:type="dxa"/>
          </w:tcPr>
          <w:p>
            <w:pPr>
              <w:pStyle w:val="nTable"/>
              <w:spacing w:after="40"/>
            </w:pPr>
            <w:r>
              <w:t>8 of 2010</w:t>
            </w:r>
          </w:p>
        </w:tc>
        <w:tc>
          <w:tcPr>
            <w:tcW w:w="1134" w:type="dxa"/>
          </w:tcPr>
          <w:p>
            <w:pPr>
              <w:pStyle w:val="nTable"/>
              <w:spacing w:after="40"/>
            </w:pPr>
            <w:r>
              <w:t>3 Jun 2010</w:t>
            </w:r>
          </w:p>
        </w:tc>
        <w:tc>
          <w:tcPr>
            <w:tcW w:w="2580"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34" w:type="dxa"/>
          </w:tcPr>
          <w:p>
            <w:pPr>
              <w:pStyle w:val="nTable"/>
              <w:spacing w:after="40"/>
            </w:pPr>
            <w:r>
              <w:rPr>
                <w:snapToGrid w:val="0"/>
              </w:rPr>
              <w:t>25 of 2012</w:t>
            </w:r>
          </w:p>
        </w:tc>
        <w:tc>
          <w:tcPr>
            <w:tcW w:w="1134" w:type="dxa"/>
          </w:tcPr>
          <w:p>
            <w:pPr>
              <w:pStyle w:val="nTable"/>
              <w:spacing w:after="40"/>
            </w:pPr>
            <w:r>
              <w:t>3 Sep 2012</w:t>
            </w:r>
          </w:p>
        </w:tc>
        <w:tc>
          <w:tcPr>
            <w:tcW w:w="2580" w:type="dxa"/>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2240" w:type="dxa"/>
            <w:tcBorders>
              <w:top w:val="nil"/>
              <w:bottom w:val="nil"/>
            </w:tcBorders>
          </w:tcPr>
          <w:p>
            <w:pPr>
              <w:pStyle w:val="nTable"/>
              <w:spacing w:after="40"/>
              <w:rPr>
                <w:i/>
                <w:snapToGrid w:val="0"/>
              </w:rPr>
            </w:pPr>
            <w:r>
              <w:rPr>
                <w:i/>
              </w:rPr>
              <w:t>Aboriginal Cultural Heritage Act 2021</w:t>
            </w:r>
            <w:r>
              <w:t xml:space="preserve"> Pt. 15</w:t>
            </w:r>
          </w:p>
        </w:tc>
        <w:tc>
          <w:tcPr>
            <w:tcW w:w="1134" w:type="dxa"/>
            <w:tcBorders>
              <w:top w:val="nil"/>
              <w:bottom w:val="nil"/>
            </w:tcBorders>
          </w:tcPr>
          <w:p>
            <w:pPr>
              <w:pStyle w:val="nTable"/>
              <w:spacing w:after="40"/>
              <w:rPr>
                <w:snapToGrid w:val="0"/>
              </w:rPr>
            </w:pPr>
            <w:r>
              <w:t>27 of 2021</w:t>
            </w:r>
          </w:p>
        </w:tc>
        <w:tc>
          <w:tcPr>
            <w:tcW w:w="1134" w:type="dxa"/>
            <w:tcBorders>
              <w:top w:val="nil"/>
              <w:bottom w:val="nil"/>
            </w:tcBorders>
          </w:tcPr>
          <w:p>
            <w:pPr>
              <w:pStyle w:val="nTable"/>
              <w:spacing w:after="40"/>
            </w:pPr>
            <w:r>
              <w:t>22 Dec 2021</w:t>
            </w:r>
          </w:p>
        </w:tc>
        <w:tc>
          <w:tcPr>
            <w:tcW w:w="2580" w:type="dxa"/>
            <w:tcBorders>
              <w:top w:val="nil"/>
              <w:bottom w:val="nil"/>
            </w:tcBorders>
          </w:tcPr>
          <w:p>
            <w:pPr>
              <w:pStyle w:val="nTable"/>
              <w:spacing w:after="40"/>
              <w:rPr>
                <w:snapToGrid w:val="0"/>
              </w:rPr>
            </w:pPr>
            <w:r>
              <w:t>Pt. 15 (other than Div. 3): 23 Dec 2021 (see s. 2(b));</w:t>
            </w:r>
            <w:r>
              <w:br/>
              <w:t>Pt. 15 Div. 3: 1 Jul 2023 (see s. 2(e) and SL 2023/40 cl. 2(b))</w:t>
            </w:r>
          </w:p>
        </w:tc>
      </w:tr>
      <w:tr>
        <w:trPr>
          <w:cantSplit/>
        </w:trPr>
        <w:tc>
          <w:tcPr>
            <w:tcW w:w="2240" w:type="dxa"/>
            <w:tcBorders>
              <w:top w:val="nil"/>
              <w:bottom w:val="nil"/>
            </w:tcBorders>
          </w:tcPr>
          <w:p>
            <w:pPr>
              <w:pStyle w:val="nTable"/>
              <w:spacing w:after="40"/>
            </w:pPr>
            <w:r>
              <w:rPr>
                <w:i/>
              </w:rPr>
              <w:t>Directors’ Liability Reform Act 2023</w:t>
            </w:r>
            <w:r>
              <w:t xml:space="preserve"> Pt. 3 Div. 2</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80" w:type="dxa"/>
            <w:tcBorders>
              <w:top w:val="nil"/>
              <w:bottom w:val="nil"/>
            </w:tcBorders>
          </w:tcPr>
          <w:p>
            <w:pPr>
              <w:pStyle w:val="nTable"/>
              <w:spacing w:after="40"/>
            </w:pPr>
            <w:r>
              <w:t>5 Apr 2023 (see s. 2(j))</w:t>
            </w:r>
          </w:p>
        </w:tc>
      </w:tr>
      <w:tr>
        <w:tblPrEx>
          <w:tblBorders>
            <w:top w:val="none" w:sz="0" w:space="0" w:color="auto"/>
            <w:bottom w:val="none" w:sz="0" w:space="0" w:color="auto"/>
            <w:insideH w:val="none" w:sz="0" w:space="0" w:color="auto"/>
          </w:tblBorders>
        </w:tblPrEx>
        <w:trPr>
          <w:cantSplit/>
          <w:ins w:id="289" w:author="Master Repository Process" w:date="2023-12-29T11:32:00Z"/>
        </w:trPr>
        <w:tc>
          <w:tcPr>
            <w:tcW w:w="2240" w:type="dxa"/>
            <w:tcBorders>
              <w:bottom w:val="single" w:sz="4" w:space="0" w:color="auto"/>
            </w:tcBorders>
          </w:tcPr>
          <w:p>
            <w:pPr>
              <w:pStyle w:val="nTable"/>
              <w:spacing w:after="40"/>
              <w:rPr>
                <w:ins w:id="290" w:author="Master Repository Process" w:date="2023-12-29T11:32:00Z"/>
              </w:rPr>
            </w:pPr>
            <w:ins w:id="291" w:author="Master Repository Process" w:date="2023-12-29T11:32:00Z">
              <w:r>
                <w:rPr>
                  <w:i/>
                </w:rPr>
                <w:t>Aboriginal Heritage Legislation Amendment and Repeal Act 2023</w:t>
              </w:r>
              <w:r>
                <w:t xml:space="preserve"> Pt. 3 Div. 1</w:t>
              </w:r>
            </w:ins>
          </w:p>
        </w:tc>
        <w:tc>
          <w:tcPr>
            <w:tcW w:w="1134" w:type="dxa"/>
            <w:tcBorders>
              <w:bottom w:val="single" w:sz="4" w:space="0" w:color="auto"/>
            </w:tcBorders>
          </w:tcPr>
          <w:p>
            <w:pPr>
              <w:pStyle w:val="nTable"/>
              <w:spacing w:after="40"/>
              <w:rPr>
                <w:ins w:id="292" w:author="Master Repository Process" w:date="2023-12-29T11:32:00Z"/>
              </w:rPr>
            </w:pPr>
            <w:ins w:id="293" w:author="Master Repository Process" w:date="2023-12-29T11:32:00Z">
              <w:r>
                <w:t>23 of 2023</w:t>
              </w:r>
            </w:ins>
          </w:p>
        </w:tc>
        <w:tc>
          <w:tcPr>
            <w:tcW w:w="1134" w:type="dxa"/>
            <w:tcBorders>
              <w:bottom w:val="single" w:sz="4" w:space="0" w:color="auto"/>
            </w:tcBorders>
          </w:tcPr>
          <w:p>
            <w:pPr>
              <w:pStyle w:val="nTable"/>
              <w:spacing w:after="40"/>
              <w:rPr>
                <w:ins w:id="294" w:author="Master Repository Process" w:date="2023-12-29T11:32:00Z"/>
                <w:highlight w:val="yellow"/>
              </w:rPr>
            </w:pPr>
            <w:ins w:id="295" w:author="Master Repository Process" w:date="2023-12-29T11:32:00Z">
              <w:r>
                <w:t>24 Oct 2023</w:t>
              </w:r>
            </w:ins>
          </w:p>
        </w:tc>
        <w:tc>
          <w:tcPr>
            <w:tcW w:w="2580" w:type="dxa"/>
            <w:tcBorders>
              <w:bottom w:val="single" w:sz="4" w:space="0" w:color="auto"/>
            </w:tcBorders>
          </w:tcPr>
          <w:p>
            <w:pPr>
              <w:pStyle w:val="nTable"/>
              <w:spacing w:after="40"/>
              <w:rPr>
                <w:ins w:id="296" w:author="Master Repository Process" w:date="2023-12-29T11:32:00Z"/>
                <w:highlight w:val="yellow"/>
              </w:rPr>
            </w:pPr>
            <w:ins w:id="297" w:author="Master Repository Process" w:date="2023-12-29T11:32:00Z">
              <w:r>
                <w:t>25 Oct 2023 (see s. 2(b))</w:t>
              </w:r>
            </w:ins>
          </w:p>
        </w:tc>
      </w:tr>
    </w:tbl>
    <w:p>
      <w:pPr>
        <w:pStyle w:val="nHeading3"/>
      </w:pPr>
      <w:bookmarkStart w:id="298" w:name="_Toc154742027"/>
      <w:bookmarkStart w:id="299" w:name="_Toc154741482"/>
      <w:r>
        <w:t>Uncommenced provisions table</w:t>
      </w:r>
      <w:bookmarkEnd w:id="298"/>
      <w:bookmarkEnd w:id="29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Aboriginal Cultural Heritage Act 2021</w:t>
            </w:r>
            <w:r>
              <w:t xml:space="preserve"> s. 310 </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t>1 Jan 2024 (see s. 2(d))</w:t>
            </w:r>
          </w:p>
        </w:tc>
      </w:tr>
      <w:tr>
        <w:trPr>
          <w:ins w:id="300" w:author="Master Repository Process" w:date="2023-12-29T11:32:00Z"/>
        </w:trPr>
        <w:tc>
          <w:tcPr>
            <w:tcW w:w="2268" w:type="dxa"/>
            <w:tcBorders>
              <w:top w:val="nil"/>
            </w:tcBorders>
          </w:tcPr>
          <w:p>
            <w:pPr>
              <w:pStyle w:val="nTable"/>
              <w:spacing w:after="40"/>
              <w:rPr>
                <w:ins w:id="301" w:author="Master Repository Process" w:date="2023-12-29T11:32:00Z"/>
                <w:i/>
              </w:rPr>
            </w:pPr>
            <w:ins w:id="302" w:author="Master Repository Process" w:date="2023-12-29T11:32:00Z">
              <w:r>
                <w:rPr>
                  <w:i/>
                </w:rPr>
                <w:t>Aboriginal Heritage Legislation Amendment and Repeal Act 2023</w:t>
              </w:r>
              <w:r>
                <w:t xml:space="preserve"> Pt. 3 Div. 2</w:t>
              </w:r>
            </w:ins>
          </w:p>
        </w:tc>
        <w:tc>
          <w:tcPr>
            <w:tcW w:w="1134" w:type="dxa"/>
            <w:tcBorders>
              <w:top w:val="nil"/>
            </w:tcBorders>
          </w:tcPr>
          <w:p>
            <w:pPr>
              <w:pStyle w:val="nTable"/>
              <w:spacing w:after="40"/>
              <w:rPr>
                <w:ins w:id="303" w:author="Master Repository Process" w:date="2023-12-29T11:32:00Z"/>
              </w:rPr>
            </w:pPr>
            <w:ins w:id="304" w:author="Master Repository Process" w:date="2023-12-29T11:32:00Z">
              <w:r>
                <w:t>23 of 2023</w:t>
              </w:r>
            </w:ins>
          </w:p>
        </w:tc>
        <w:tc>
          <w:tcPr>
            <w:tcW w:w="1134" w:type="dxa"/>
            <w:tcBorders>
              <w:top w:val="nil"/>
            </w:tcBorders>
          </w:tcPr>
          <w:p>
            <w:pPr>
              <w:pStyle w:val="nTable"/>
              <w:spacing w:after="40"/>
              <w:rPr>
                <w:ins w:id="305" w:author="Master Repository Process" w:date="2023-12-29T11:32:00Z"/>
              </w:rPr>
            </w:pPr>
            <w:ins w:id="306" w:author="Master Repository Process" w:date="2023-12-29T11:32:00Z">
              <w:r>
                <w:t>24 Oct 2023</w:t>
              </w:r>
            </w:ins>
          </w:p>
        </w:tc>
        <w:tc>
          <w:tcPr>
            <w:tcW w:w="2552" w:type="dxa"/>
            <w:tcBorders>
              <w:top w:val="nil"/>
            </w:tcBorders>
          </w:tcPr>
          <w:p>
            <w:pPr>
              <w:pStyle w:val="nTable"/>
              <w:spacing w:after="40"/>
              <w:rPr>
                <w:ins w:id="307" w:author="Master Repository Process" w:date="2023-12-29T11:32:00Z"/>
              </w:rPr>
            </w:pPr>
            <w:ins w:id="308" w:author="Master Repository Process" w:date="2023-12-29T11:32:00Z">
              <w:r>
                <w:t>15 Nov 2023 (see s. 2(d) and SL 2023/161 cl. 2)</w:t>
              </w:r>
            </w:ins>
          </w:p>
        </w:tc>
      </w:tr>
    </w:tbl>
    <w:p>
      <w:pPr>
        <w:pStyle w:val="nHeading3"/>
      </w:pPr>
      <w:bookmarkStart w:id="309" w:name="_Toc154742028"/>
      <w:bookmarkStart w:id="310" w:name="_Toc154741483"/>
      <w:r>
        <w:t>Other notes</w:t>
      </w:r>
      <w:bookmarkEnd w:id="309"/>
      <w:bookmarkEnd w:id="310"/>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r>
        <w:rPr>
          <w:snapToGrid w:val="0"/>
          <w:vertAlign w:val="superscript"/>
        </w:rPr>
        <w:t>2</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1 had not come into operation when it was repealed by the </w:t>
      </w:r>
      <w:r>
        <w:rPr>
          <w:i/>
          <w:iCs/>
          <w:snapToGrid w:val="0"/>
        </w:rPr>
        <w:t>Criminal Law and Evidence Amendment Act 2008</w:t>
      </w:r>
      <w:r>
        <w:rPr>
          <w:snapToGrid w:val="0"/>
        </w:rPr>
        <w:t xml:space="preserve"> s. 77(13).</w:t>
      </w:r>
    </w:p>
    <w:p/>
    <w:p>
      <w:pPr>
        <w:rPr>
          <w:del w:id="311" w:author="Master Repository Process" w:date="2023-12-29T11:32:00Z"/>
        </w:rPr>
      </w:pPr>
    </w:p>
    <w:p>
      <w:pPr>
        <w:sectPr>
          <w:headerReference w:type="even" r:id="rId21"/>
          <w:headerReference w:type="default" r:id="rId22"/>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3" w:name="Coversheet"/>
    <w:bookmarkEnd w:id="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2737"/>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 w:name="WAFER_202305150955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5095551_GUID" w:val="f973b811-8073-40fe-8346-4634427fa19f"/>
    <w:docVar w:name="WAFER_202306271017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21_GUID" w:val="590d3e79-03d9-424d-8452-62902f3e4c5a"/>
    <w:docVar w:name="WAFER_20231019120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20928_GUID" w:val="2a9fd8bc-7e88-46bd-b4c2-1fff896e9b4a"/>
    <w:docVar w:name="WAFER_202310271202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7120238_GUID" w:val="65882d8b-2237-4be8-9e2c-299f7452f316"/>
    <w:docVar w:name="WAFER_20231221162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2737_GUID" w:val="29bc00cc-44d7-4787-af52-198dc526c1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13539</Words>
  <Characters>63635</Characters>
  <Application>Microsoft Office Word</Application>
  <DocSecurity>0</DocSecurity>
  <Lines>1631</Lines>
  <Paragraphs>764</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76410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04-j0-01 - 04-k0-02</dc:title>
  <dc:subject/>
  <dc:creator/>
  <cp:keywords/>
  <dc:description/>
  <cp:lastModifiedBy>Master Repository Process</cp:lastModifiedBy>
  <cp:revision>2</cp:revision>
  <cp:lastPrinted>2008-03-04T06:08:00Z</cp:lastPrinted>
  <dcterms:created xsi:type="dcterms:W3CDTF">2023-12-29T03:32:00Z</dcterms:created>
  <dcterms:modified xsi:type="dcterms:W3CDTF">2023-12-29T03:32:00Z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ReprintNo">
    <vt:lpwstr>4</vt:lpwstr>
  </property>
  <property fmtid="{D5CDD505-2E9C-101B-9397-08002B2CF9AE}" pid="6" name="ReprintedAsAt">
    <vt:filetime>2021-12-20T16:00:00Z</vt:filetime>
  </property>
  <property fmtid="{D5CDD505-2E9C-101B-9397-08002B2CF9AE}" pid="7" name="Official">
    <vt:lpwstr/>
  </property>
  <property fmtid="{D5CDD505-2E9C-101B-9397-08002B2CF9AE}" pid="8" name="CommencementDate">
    <vt:lpwstr>20231025</vt:lpwstr>
  </property>
  <property fmtid="{D5CDD505-2E9C-101B-9397-08002B2CF9AE}" pid="9" name="CommencementYear">
    <vt:lpwstr>2023</vt:lpwstr>
  </property>
  <property fmtid="{D5CDD505-2E9C-101B-9397-08002B2CF9AE}" pid="10" name="FromSuffix">
    <vt:lpwstr>04-j0-01</vt:lpwstr>
  </property>
  <property fmtid="{D5CDD505-2E9C-101B-9397-08002B2CF9AE}" pid="11" name="FromAsAtDate">
    <vt:lpwstr>01 Jul 2023</vt:lpwstr>
  </property>
  <property fmtid="{D5CDD505-2E9C-101B-9397-08002B2CF9AE}" pid="12" name="ToSuffix">
    <vt:lpwstr>04-k0-02</vt:lpwstr>
  </property>
  <property fmtid="{D5CDD505-2E9C-101B-9397-08002B2CF9AE}" pid="13" name="ToAsAtDate">
    <vt:lpwstr>25 Oct 2023</vt:lpwstr>
  </property>
</Properties>
</file>