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489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4-01-03T08:24:00Z">
        <w:r>
          <w:rPr>
            <w:noProof/>
          </w:rPr>
          <w:lastRenderedPageBreak/>
          <w:drawing>
            <wp:anchor distT="0" distB="0" distL="114300" distR="114300" simplePos="0" relativeHeight="25166284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del>
      <w:r>
        <w:t>Western Australia</w:t>
      </w:r>
    </w:p>
    <w:p>
      <w:pPr>
        <w:pStyle w:val="NameofActReg"/>
        <w:suppressLineNumbers/>
      </w:pPr>
      <w:r>
        <w:t>Personal Property Securities (Commonwealth Laws) Act 2011</w:t>
      </w:r>
    </w:p>
    <w:p>
      <w:pPr>
        <w:pStyle w:val="LongTitle"/>
        <w:suppressLineNumbers/>
        <w:rPr>
          <w:snapToGrid w:val="0"/>
        </w:rPr>
      </w:pPr>
      <w:bookmarkStart w:id="2" w:name="BillCited"/>
      <w:bookmarkEnd w:id="2"/>
      <w:r>
        <w:rPr>
          <w:snapToGrid w:val="0"/>
        </w:rPr>
        <w:t>A</w:t>
      </w:r>
      <w:bookmarkStart w:id="3" w:name="_GoBack"/>
      <w:bookmarkEnd w:id="3"/>
      <w:r>
        <w:rPr>
          <w:snapToGrid w:val="0"/>
        </w:rPr>
        <w:t xml:space="preserve">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162671"/>
      <w:bookmarkStart w:id="5" w:name="_Toc32332162"/>
      <w:bookmarkStart w:id="6" w:name="_Toc3233218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55162672"/>
      <w:bookmarkStart w:id="8" w:name="_Toc32332190"/>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9" w:name="_Toc155162673"/>
      <w:bookmarkStart w:id="10" w:name="_Toc32332191"/>
      <w:r>
        <w:rPr>
          <w:rStyle w:val="CharSectno"/>
        </w:rPr>
        <w:t>2</w:t>
      </w:r>
      <w:r>
        <w:rPr>
          <w:snapToGrid w:val="0"/>
        </w:rPr>
        <w:t>.</w:t>
      </w:r>
      <w:r>
        <w:rPr>
          <w:snapToGrid w:val="0"/>
        </w:rPr>
        <w:tab/>
      </w:r>
      <w:r>
        <w:t>Commencement</w:t>
      </w:r>
      <w:bookmarkEnd w:id="9"/>
      <w:bookmarkEnd w:id="10"/>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11" w:name="_Toc155162674"/>
      <w:bookmarkStart w:id="12" w:name="_Toc32332165"/>
      <w:bookmarkStart w:id="13" w:name="_Toc32332192"/>
      <w:r>
        <w:rPr>
          <w:rStyle w:val="CharPartNo"/>
        </w:rPr>
        <w:t>Part 2</w:t>
      </w:r>
      <w:r>
        <w:rPr>
          <w:rStyle w:val="CharDivNo"/>
        </w:rPr>
        <w:t> </w:t>
      </w:r>
      <w:r>
        <w:t>—</w:t>
      </w:r>
      <w:r>
        <w:rPr>
          <w:rStyle w:val="CharDivText"/>
        </w:rPr>
        <w:t> </w:t>
      </w:r>
      <w:r>
        <w:rPr>
          <w:rStyle w:val="CharPartText"/>
        </w:rPr>
        <w:t>Adoption and referral</w:t>
      </w:r>
      <w:bookmarkEnd w:id="11"/>
      <w:bookmarkEnd w:id="12"/>
      <w:bookmarkEnd w:id="13"/>
    </w:p>
    <w:p>
      <w:pPr>
        <w:pStyle w:val="Heading5"/>
        <w:rPr>
          <w:snapToGrid w:val="0"/>
        </w:rPr>
      </w:pPr>
      <w:bookmarkStart w:id="14" w:name="_Toc155162675"/>
      <w:bookmarkStart w:id="15" w:name="_Toc32332193"/>
      <w:r>
        <w:rPr>
          <w:rStyle w:val="CharSectno"/>
        </w:rPr>
        <w:t>3</w:t>
      </w:r>
      <w:r>
        <w:rPr>
          <w:snapToGrid w:val="0"/>
        </w:rPr>
        <w:t>.</w:t>
      </w:r>
      <w:r>
        <w:rPr>
          <w:snapToGrid w:val="0"/>
        </w:rPr>
        <w:tab/>
        <w:t>Terms used</w:t>
      </w:r>
      <w:bookmarkEnd w:id="14"/>
      <w:bookmarkEnd w:id="15"/>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6" w:name="_Toc155162676"/>
      <w:bookmarkStart w:id="17" w:name="_Toc32332194"/>
      <w:r>
        <w:rPr>
          <w:rStyle w:val="CharSectno"/>
        </w:rPr>
        <w:t>4</w:t>
      </w:r>
      <w:r>
        <w:t>.</w:t>
      </w:r>
      <w:r>
        <w:tab/>
        <w:t>Term used: referred PPS matters</w:t>
      </w:r>
      <w:bookmarkEnd w:id="16"/>
      <w:bookmarkEnd w:id="17"/>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8" w:name="_Toc155162677"/>
      <w:bookmarkStart w:id="19" w:name="_Toc32332195"/>
      <w:r>
        <w:rPr>
          <w:rStyle w:val="CharSectno"/>
        </w:rPr>
        <w:t>5</w:t>
      </w:r>
      <w:r>
        <w:t>.</w:t>
      </w:r>
      <w:r>
        <w:tab/>
        <w:t>Term used: security interest</w:t>
      </w:r>
      <w:bookmarkEnd w:id="18"/>
      <w:bookmarkEnd w:id="19"/>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20" w:name="_Toc155162678"/>
      <w:bookmarkStart w:id="21" w:name="_Toc32332196"/>
      <w:r>
        <w:rPr>
          <w:rStyle w:val="CharSectno"/>
        </w:rPr>
        <w:t>6</w:t>
      </w:r>
      <w:r>
        <w:t>.</w:t>
      </w:r>
      <w:r>
        <w:tab/>
        <w:t>Adoption of Commonwealth PPS Act</w:t>
      </w:r>
      <w:bookmarkEnd w:id="20"/>
      <w:bookmarkEnd w:id="21"/>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22" w:name="_Toc155162679"/>
      <w:bookmarkStart w:id="23" w:name="_Toc32332197"/>
      <w:r>
        <w:rPr>
          <w:rStyle w:val="CharSectno"/>
        </w:rPr>
        <w:t>7</w:t>
      </w:r>
      <w:r>
        <w:t>.</w:t>
      </w:r>
      <w:r>
        <w:tab/>
        <w:t>Termination of adoption</w:t>
      </w:r>
      <w:bookmarkEnd w:id="22"/>
      <w:bookmarkEnd w:id="23"/>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4" w:name="_Toc155162680"/>
      <w:bookmarkStart w:id="25" w:name="_Toc32332198"/>
      <w:r>
        <w:rPr>
          <w:rStyle w:val="CharSectno"/>
        </w:rPr>
        <w:t>8</w:t>
      </w:r>
      <w:r>
        <w:t>.</w:t>
      </w:r>
      <w:r>
        <w:tab/>
        <w:t>References of matters</w:t>
      </w:r>
      <w:bookmarkEnd w:id="24"/>
      <w:bookmarkEnd w:id="25"/>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26" w:name="_Toc155162681"/>
      <w:bookmarkStart w:id="27" w:name="_Toc32332199"/>
      <w:r>
        <w:rPr>
          <w:rStyle w:val="CharSectno"/>
        </w:rPr>
        <w:t>9</w:t>
      </w:r>
      <w:r>
        <w:t>.</w:t>
      </w:r>
      <w:r>
        <w:tab/>
        <w:t>Termination of references</w:t>
      </w:r>
      <w:bookmarkEnd w:id="26"/>
      <w:bookmarkEnd w:id="27"/>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8" w:name="_Toc155162682"/>
      <w:bookmarkStart w:id="29" w:name="_Toc32332200"/>
      <w:r>
        <w:rPr>
          <w:rStyle w:val="CharSectno"/>
        </w:rPr>
        <w:t>10</w:t>
      </w:r>
      <w:r>
        <w:t>.</w:t>
      </w:r>
      <w:r>
        <w:tab/>
        <w:t>Amendment of Commonwealth law</w:t>
      </w:r>
      <w:bookmarkEnd w:id="28"/>
      <w:bookmarkEnd w:id="29"/>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30" w:name="_Toc155162683"/>
      <w:bookmarkStart w:id="31" w:name="_Toc32332201"/>
      <w:r>
        <w:rPr>
          <w:rStyle w:val="CharSectno"/>
        </w:rPr>
        <w:t>11</w:t>
      </w:r>
      <w:r>
        <w:t>.</w:t>
      </w:r>
      <w:r>
        <w:tab/>
        <w:t>Effect of termination of amendment references before termination of adoption of Commonwealth PPS Act</w:t>
      </w:r>
      <w:bookmarkEnd w:id="30"/>
      <w:bookmarkEnd w:id="31"/>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32" w:name="_Toc155162684"/>
      <w:bookmarkStart w:id="33" w:name="_Toc32332175"/>
      <w:bookmarkStart w:id="34" w:name="_Toc32332202"/>
      <w:r>
        <w:rPr>
          <w:rStyle w:val="CharPartNo"/>
        </w:rPr>
        <w:t>Part 3</w:t>
      </w:r>
      <w:r>
        <w:t> — </w:t>
      </w:r>
      <w:r>
        <w:rPr>
          <w:rStyle w:val="CharPartText"/>
        </w:rPr>
        <w:t>Consequential provisions</w:t>
      </w:r>
      <w:bookmarkEnd w:id="32"/>
      <w:bookmarkEnd w:id="33"/>
      <w:bookmarkEnd w:id="34"/>
    </w:p>
    <w:p>
      <w:pPr>
        <w:pStyle w:val="Heading5"/>
      </w:pPr>
      <w:bookmarkStart w:id="35" w:name="_Toc155162685"/>
      <w:bookmarkStart w:id="36" w:name="_Toc32332203"/>
      <w:r>
        <w:rPr>
          <w:rStyle w:val="CharSectno"/>
        </w:rPr>
        <w:t>12</w:t>
      </w:r>
      <w:r>
        <w:t>.</w:t>
      </w:r>
      <w:r>
        <w:tab/>
        <w:t>Terms used</w:t>
      </w:r>
      <w:bookmarkEnd w:id="35"/>
      <w:bookmarkEnd w:id="36"/>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37" w:name="_Toc155162686"/>
      <w:bookmarkStart w:id="38" w:name="_Toc32332204"/>
      <w:r>
        <w:rPr>
          <w:rStyle w:val="CharSectno"/>
        </w:rPr>
        <w:t>13</w:t>
      </w:r>
      <w:r>
        <w:t>.</w:t>
      </w:r>
      <w:r>
        <w:tab/>
        <w:t>Provision of information to the Commonwealth</w:t>
      </w:r>
      <w:bookmarkEnd w:id="37"/>
      <w:bookmarkEnd w:id="38"/>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39" w:name="_Toc155162687"/>
      <w:bookmarkStart w:id="40" w:name="_Toc32332205"/>
      <w:r>
        <w:rPr>
          <w:rStyle w:val="CharSectno"/>
        </w:rPr>
        <w:t>14</w:t>
      </w:r>
      <w:r>
        <w:t>.</w:t>
      </w:r>
      <w:r>
        <w:tab/>
        <w:t>Compensation not payable in respect of PPS transitional matters</w:t>
      </w:r>
      <w:bookmarkEnd w:id="39"/>
      <w:bookmarkEnd w:id="40"/>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41" w:name="_Toc155162688"/>
      <w:bookmarkStart w:id="42" w:name="_Toc32332206"/>
      <w:r>
        <w:rPr>
          <w:rStyle w:val="CharSectno"/>
        </w:rPr>
        <w:t>15</w:t>
      </w:r>
      <w:r>
        <w:t>.</w:t>
      </w:r>
      <w:r>
        <w:tab/>
        <w:t>Implied power to make declaration that licence etc. not personal property</w:t>
      </w:r>
      <w:bookmarkEnd w:id="41"/>
      <w:bookmarkEnd w:id="42"/>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43" w:name="_Toc155162689"/>
      <w:bookmarkStart w:id="44" w:name="_Toc32332207"/>
      <w:r>
        <w:rPr>
          <w:rStyle w:val="CharSectno"/>
        </w:rPr>
        <w:t>16</w:t>
      </w:r>
      <w:r>
        <w:t>.</w:t>
      </w:r>
      <w:r>
        <w:tab/>
        <w:t>References to charges and fixed and floating charges</w:t>
      </w:r>
      <w:bookmarkEnd w:id="43"/>
      <w:bookmarkEnd w:id="44"/>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45" w:name="_Toc155162690"/>
      <w:bookmarkStart w:id="46" w:name="_Toc32332208"/>
      <w:r>
        <w:rPr>
          <w:rStyle w:val="CharSectno"/>
        </w:rPr>
        <w:t>17</w:t>
      </w:r>
      <w:r>
        <w:t>.</w:t>
      </w:r>
      <w:r>
        <w:tab/>
        <w:t>Enforcement of and other dealings with PPS security interests restricted in certain circumstances</w:t>
      </w:r>
      <w:bookmarkEnd w:id="45"/>
      <w:bookmarkEnd w:id="46"/>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50.]</w:t>
      </w:r>
    </w:p>
    <w:p>
      <w:pPr>
        <w:pStyle w:val="Heading5"/>
      </w:pPr>
      <w:bookmarkStart w:id="47" w:name="_Toc155162691"/>
      <w:bookmarkStart w:id="48" w:name="_Toc32332209"/>
      <w:r>
        <w:rPr>
          <w:rStyle w:val="CharSectno"/>
        </w:rPr>
        <w:t>18</w:t>
      </w:r>
      <w:r>
        <w:t>.</w:t>
      </w:r>
      <w:r>
        <w:tab/>
        <w:t>Bills of sale records</w:t>
      </w:r>
      <w:bookmarkEnd w:id="47"/>
      <w:bookmarkEnd w:id="48"/>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49" w:name="_Toc155162692"/>
      <w:bookmarkStart w:id="50" w:name="_Toc32332210"/>
      <w:r>
        <w:rPr>
          <w:rStyle w:val="CharSectno"/>
        </w:rPr>
        <w:t>19</w:t>
      </w:r>
      <w:r>
        <w:t>.</w:t>
      </w:r>
      <w:r>
        <w:tab/>
        <w:t>Regulations for transitional matters</w:t>
      </w:r>
      <w:bookmarkEnd w:id="49"/>
      <w:bookmarkEnd w:id="50"/>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51" w:name="_Toc155162693"/>
      <w:bookmarkStart w:id="52" w:name="_Toc32332211"/>
      <w:r>
        <w:rPr>
          <w:rStyle w:val="CharSectno"/>
        </w:rPr>
        <w:t>20</w:t>
      </w:r>
      <w:r>
        <w:t>.</w:t>
      </w:r>
      <w:r>
        <w:tab/>
        <w:t>Regulations</w:t>
      </w:r>
      <w:bookmarkEnd w:id="51"/>
      <w:bookmarkEnd w:id="5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ins w:id="53" w:author="Master Repository Process" w:date="2024-01-03T08:24:00Z"/>
        </w:rPr>
      </w:pPr>
      <w:ins w:id="54" w:author="Master Repository Process" w:date="2024-01-03T08:2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Heading2"/>
      </w:pPr>
      <w:bookmarkStart w:id="55" w:name="_Toc155162694"/>
      <w:bookmarkStart w:id="56" w:name="_Toc32332185"/>
      <w:bookmarkStart w:id="57" w:name="_Toc32332212"/>
      <w:r>
        <w:t>Notes</w:t>
      </w:r>
      <w:bookmarkEnd w:id="55"/>
      <w:bookmarkEnd w:id="56"/>
      <w:bookmarkEnd w:id="57"/>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8" w:name="_Toc155162695"/>
      <w:bookmarkStart w:id="59" w:name="_Toc32332213"/>
      <w: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Borders>
              <w:bottom w:val="single" w:sz="4" w:space="0" w:color="auto"/>
            </w:tcBorders>
          </w:tcPr>
          <w:p>
            <w:pPr>
              <w:pStyle w:val="nTable"/>
              <w:spacing w:after="40"/>
              <w:ind w:right="113"/>
              <w:rPr>
                <w:i/>
              </w:rPr>
            </w:pPr>
            <w:r>
              <w:rPr>
                <w:i/>
              </w:rPr>
              <w:t>Rail Safety National Law (WA) Act 2015</w:t>
            </w:r>
            <w:r>
              <w:t xml:space="preserve"> Pt. 5</w:t>
            </w:r>
          </w:p>
        </w:tc>
        <w:tc>
          <w:tcPr>
            <w:tcW w:w="1134" w:type="dxa"/>
            <w:tcBorders>
              <w:bottom w:val="single" w:sz="4" w:space="0" w:color="auto"/>
            </w:tcBorders>
          </w:tcPr>
          <w:p>
            <w:pPr>
              <w:pStyle w:val="nTable"/>
              <w:spacing w:after="40"/>
            </w:pPr>
            <w:r>
              <w:t>21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pPr>
            <w:r>
              <w:t xml:space="preserve">2 Nov 2015 (see s. 2(b) and </w:t>
            </w:r>
            <w:r>
              <w:rPr>
                <w:i/>
              </w:rPr>
              <w:t xml:space="preserve">Gazette </w:t>
            </w:r>
            <w:r>
              <w:t>16 Oct 2015 p. 4149)</w:t>
            </w:r>
          </w:p>
        </w:tc>
      </w:tr>
    </w:tbl>
    <w:p>
      <w:pPr>
        <w:pStyle w:val="nHeading3"/>
      </w:pPr>
      <w:bookmarkStart w:id="60" w:name="_Toc155162696"/>
      <w:bookmarkStart w:id="61" w:name="_Toc32332214"/>
      <w:r>
        <w:t>Uncommenced provisions table</w:t>
      </w:r>
      <w:bookmarkEnd w:id="60"/>
      <w:bookmarkEnd w:id="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rPr>
              <w:t>Personal Property Securities (Commonwealth Laws) Act 2011</w:t>
            </w:r>
            <w:r>
              <w:t xml:space="preserve"> s. 8(2) and</w:t>
            </w:r>
            <w:del w:id="62" w:author="Master Repository Process" w:date="2024-01-03T08:24:00Z">
              <w:r>
                <w:delText xml:space="preserve"> </w:delText>
              </w:r>
            </w:del>
            <w:ins w:id="63" w:author="Master Repository Process" w:date="2024-01-03T08:24:00Z">
              <w:r>
                <w:t> </w:t>
              </w:r>
            </w:ins>
            <w:r>
              <w:t>(3)</w:t>
            </w:r>
          </w:p>
        </w:tc>
        <w:tc>
          <w:tcPr>
            <w:tcW w:w="1118" w:type="dxa"/>
            <w:tcBorders>
              <w:bottom w:val="nil"/>
            </w:tcBorders>
          </w:tcPr>
          <w:p>
            <w:pPr>
              <w:pStyle w:val="nTable"/>
              <w:spacing w:after="40"/>
              <w:rPr>
                <w:snapToGrid w:val="0"/>
              </w:rPr>
            </w:pPr>
            <w:r>
              <w:rPr>
                <w:snapToGrid w:val="0"/>
              </w:rPr>
              <w:t>41 of 2011</w:t>
            </w:r>
          </w:p>
        </w:tc>
        <w:tc>
          <w:tcPr>
            <w:tcW w:w="1134" w:type="dxa"/>
            <w:tcBorders>
              <w:bottom w:val="nil"/>
            </w:tcBorders>
          </w:tcPr>
          <w:p>
            <w:pPr>
              <w:pStyle w:val="nTable"/>
              <w:spacing w:after="40"/>
              <w:rPr>
                <w:snapToGrid w:val="0"/>
              </w:rPr>
            </w:pPr>
            <w:r>
              <w:t>4 Oct 2011</w:t>
            </w:r>
          </w:p>
        </w:tc>
        <w:tc>
          <w:tcPr>
            <w:tcW w:w="2552" w:type="dxa"/>
            <w:tcBorders>
              <w:bottom w:val="nil"/>
            </w:tcBorders>
          </w:tcPr>
          <w:p>
            <w:pPr>
              <w:pStyle w:val="nTable"/>
              <w:spacing w:after="40"/>
              <w:rPr>
                <w:snapToGrid w:val="0"/>
              </w:rPr>
            </w:pPr>
            <w:r>
              <w:rPr>
                <w:snapToGrid w:val="0"/>
              </w:rPr>
              <w:t>s. 8(2) and (3): to be proclaimed (see s. 2(1)(d) and 2(2))</w:t>
            </w:r>
          </w:p>
        </w:tc>
      </w:tr>
      <w:tr>
        <w:trPr>
          <w:ins w:id="64" w:author="Master Repository Process" w:date="2024-01-03T08:24:00Z"/>
        </w:trPr>
        <w:tc>
          <w:tcPr>
            <w:tcW w:w="2268" w:type="dxa"/>
            <w:tcBorders>
              <w:top w:val="nil"/>
              <w:bottom w:val="single" w:sz="8" w:space="0" w:color="auto"/>
            </w:tcBorders>
          </w:tcPr>
          <w:p>
            <w:pPr>
              <w:pStyle w:val="nTable"/>
              <w:spacing w:after="40"/>
              <w:rPr>
                <w:ins w:id="65" w:author="Master Repository Process" w:date="2024-01-03T08:24:00Z"/>
                <w:iCs/>
              </w:rPr>
            </w:pPr>
            <w:ins w:id="66" w:author="Master Repository Process" w:date="2024-01-03T08:24:00Z">
              <w:r>
                <w:rPr>
                  <w:i/>
                </w:rPr>
                <w:t>Marine Safety (Domestic Commercial Vessel National Law Application) Act 2023</w:t>
              </w:r>
              <w:r>
                <w:rPr>
                  <w:iCs/>
                </w:rPr>
                <w:t xml:space="preserve"> Pt. 10 Div. 3</w:t>
              </w:r>
            </w:ins>
          </w:p>
        </w:tc>
        <w:tc>
          <w:tcPr>
            <w:tcW w:w="1118" w:type="dxa"/>
            <w:tcBorders>
              <w:top w:val="nil"/>
              <w:bottom w:val="single" w:sz="8" w:space="0" w:color="auto"/>
            </w:tcBorders>
          </w:tcPr>
          <w:p>
            <w:pPr>
              <w:pStyle w:val="nTable"/>
              <w:spacing w:after="40"/>
              <w:rPr>
                <w:ins w:id="67" w:author="Master Repository Process" w:date="2024-01-03T08:24:00Z"/>
                <w:snapToGrid w:val="0"/>
              </w:rPr>
            </w:pPr>
            <w:ins w:id="68" w:author="Master Repository Process" w:date="2024-01-03T08:24:00Z">
              <w:r>
                <w:rPr>
                  <w:snapToGrid w:val="0"/>
                </w:rPr>
                <w:t>24 of 2023</w:t>
              </w:r>
            </w:ins>
          </w:p>
        </w:tc>
        <w:tc>
          <w:tcPr>
            <w:tcW w:w="1134" w:type="dxa"/>
            <w:tcBorders>
              <w:top w:val="nil"/>
              <w:bottom w:val="single" w:sz="8" w:space="0" w:color="auto"/>
            </w:tcBorders>
          </w:tcPr>
          <w:p>
            <w:pPr>
              <w:pStyle w:val="nTable"/>
              <w:spacing w:after="40"/>
              <w:rPr>
                <w:ins w:id="69" w:author="Master Repository Process" w:date="2024-01-03T08:24:00Z"/>
                <w:highlight w:val="yellow"/>
              </w:rPr>
            </w:pPr>
            <w:ins w:id="70" w:author="Master Repository Process" w:date="2024-01-03T08:24:00Z">
              <w:r>
                <w:t>24 Oct 2023</w:t>
              </w:r>
            </w:ins>
          </w:p>
        </w:tc>
        <w:tc>
          <w:tcPr>
            <w:tcW w:w="2552" w:type="dxa"/>
            <w:tcBorders>
              <w:top w:val="nil"/>
              <w:bottom w:val="single" w:sz="8" w:space="0" w:color="auto"/>
            </w:tcBorders>
          </w:tcPr>
          <w:p>
            <w:pPr>
              <w:pStyle w:val="nTable"/>
              <w:spacing w:after="40"/>
              <w:rPr>
                <w:ins w:id="71" w:author="Master Repository Process" w:date="2024-01-03T08:24:00Z"/>
                <w:snapToGrid w:val="0"/>
              </w:rPr>
            </w:pPr>
            <w:ins w:id="72" w:author="Master Repository Process" w:date="2024-01-03T08:24:00Z">
              <w:r>
                <w:rPr>
                  <w:snapToGrid w:val="0"/>
                </w:rPr>
                <w:t>To be proclaimed (see s. 2(b))</w:t>
              </w:r>
            </w:ins>
          </w:p>
        </w:tc>
      </w:tr>
    </w:tbl>
    <w:p/>
    <w:p>
      <w:pPr>
        <w:sectPr>
          <w:headerReference w:type="even" r:id="rId23"/>
          <w:headerReference w:type="default" r:id="rId24"/>
          <w:pgSz w:w="11907" w:h="16840" w:code="9"/>
          <w:pgMar w:top="2376" w:right="2405" w:bottom="3542" w:left="2405" w:header="706" w:footer="3544" w:gutter="0"/>
          <w:cols w:space="720"/>
          <w:noEndnote/>
          <w:docGrid w:linePitch="326"/>
        </w:sectPr>
      </w:pPr>
    </w:p>
    <w:p>
      <w:ins w:id="74" w:author="Master Repository Process" w:date="2024-01-03T08:24:00Z">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5" w:author="Master Repository Process" w:date="2024-01-03T08:24:00Z"/>
                                  <w:sz w:val="16"/>
                                </w:rPr>
                              </w:pPr>
                              <w:ins w:id="76" w:author="Master Repository Process" w:date="2024-01-03T08: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7" w:author="Master Repository Process" w:date="2024-01-03T08:24:00Z"/>
                                  <w:sz w:val="16"/>
                                </w:rPr>
                              </w:pPr>
                              <w:ins w:id="78" w:author="Master Repository Process" w:date="2024-01-03T08: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9" w:author="Master Repository Process" w:date="2024-01-03T08:24:00Z"/>
                                  <w:sz w:val="16"/>
                                </w:rPr>
                              </w:pPr>
                              <w:ins w:id="80" w:author="Master Repository Process" w:date="2024-01-03T08: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1" w:author="Master Repository Process" w:date="2024-01-03T08:24:00Z"/>
                                  <w:rFonts w:ascii="Arial" w:hAnsi="Arial" w:cs="Arial"/>
                                  <w:sz w:val="12"/>
                                </w:rPr>
                              </w:pPr>
                              <w:ins w:id="82" w:author="Master Repository Process" w:date="2024-01-03T08:2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80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3" w:author="Master Repository Process" w:date="2024-01-03T08:24:00Z"/>
                            <w:sz w:val="16"/>
                          </w:rPr>
                        </w:pPr>
                        <w:ins w:id="84" w:author="Master Repository Process" w:date="2024-01-03T08: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 w:author="Master Repository Process" w:date="2024-01-03T08:24:00Z"/>
                            <w:sz w:val="16"/>
                          </w:rPr>
                        </w:pPr>
                        <w:ins w:id="86" w:author="Master Repository Process" w:date="2024-01-03T08: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7" w:author="Master Repository Process" w:date="2024-01-03T08:24:00Z"/>
                            <w:sz w:val="16"/>
                          </w:rPr>
                        </w:pPr>
                        <w:ins w:id="88" w:author="Master Repository Process" w:date="2024-01-03T08: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9" w:author="Master Repository Process" w:date="2024-01-03T08:24:00Z"/>
                            <w:rFonts w:ascii="Arial" w:hAnsi="Arial" w:cs="Arial"/>
                            <w:sz w:val="12"/>
                          </w:rPr>
                        </w:pPr>
                        <w:ins w:id="90" w:author="Master Repository Process" w:date="2024-01-03T08:2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659"/>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 w:name="WAFER_20231023112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35_GUID" w:val="c0538d53-aa1c-4549-b80c-a7fa404af4f2"/>
    <w:docVar w:name="WAFER_202312271336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659_GUID" w:val="f59153a1-f2bb-4957-86c4-9114627cbe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4654</Words>
  <Characters>23410</Characters>
  <Application>Microsoft Office Word</Application>
  <DocSecurity>0</DocSecurity>
  <Lines>632</Lines>
  <Paragraphs>305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00-d0-03 - 00-e0-01</dc:title>
  <dc:subject/>
  <dc:creator/>
  <cp:keywords/>
  <dc:description/>
  <cp:lastModifiedBy>Master Repository Process</cp:lastModifiedBy>
  <cp:revision>2</cp:revision>
  <cp:lastPrinted>2011-08-19T09:01:00Z</cp:lastPrinted>
  <dcterms:created xsi:type="dcterms:W3CDTF">2024-01-03T00:24:00Z</dcterms:created>
  <dcterms:modified xsi:type="dcterms:W3CDTF">2024-01-03T00:24:00Z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Personal Property Securities (Commonwealth Laws) Act 2011</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20231024</vt:lpwstr>
  </property>
  <property fmtid="{D5CDD505-2E9C-101B-9397-08002B2CF9AE}" pid="6" name="CommencementAsAt">
    <vt:filetime>2023-10-23T16:00:00Z</vt:filetime>
  </property>
  <property fmtid="{D5CDD505-2E9C-101B-9397-08002B2CF9AE}" pid="7" name="CommencementYear">
    <vt:lpwstr>2023</vt:lpwstr>
  </property>
  <property fmtid="{D5CDD505-2E9C-101B-9397-08002B2CF9AE}" pid="8" name="FromSuffix">
    <vt:lpwstr>00-d0-03</vt:lpwstr>
  </property>
  <property fmtid="{D5CDD505-2E9C-101B-9397-08002B2CF9AE}" pid="9" name="FromAsAtDate">
    <vt:lpwstr>02 Nov 2015</vt:lpwstr>
  </property>
  <property fmtid="{D5CDD505-2E9C-101B-9397-08002B2CF9AE}" pid="10" name="ToSuffix">
    <vt:lpwstr>00-e0-01</vt:lpwstr>
  </property>
  <property fmtid="{D5CDD505-2E9C-101B-9397-08002B2CF9AE}" pid="11" name="ToAsAtDate">
    <vt:lpwstr>24 Oct 2023</vt:lpwstr>
  </property>
</Properties>
</file>