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Pilots’ Limitation of Liability Act 1962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Jul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01-a0-14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Oct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Pilots’ Limitation of Liability Act 1962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relating to the liability of pilots. </w:t>
      </w:r>
    </w:p>
    <w:p>
      <w:pPr>
        <w:pStyle w:val="Heading5"/>
        <w:rPr>
          <w:snapToGrid w:val="0"/>
        </w:rPr>
      </w:pPr>
      <w:bookmarkStart w:id="2" w:name="_Toc155164683"/>
      <w:bookmarkStart w:id="3" w:name="_Toc378249984"/>
      <w:bookmarkStart w:id="4" w:name="_Toc378250031"/>
      <w:bookmarkStart w:id="5" w:name="_Toc53593541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tabs>
          <w:tab w:val="left" w:pos="2127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Pilots’ Limitation of Liability Act 1962</w:t>
      </w:r>
      <w:del w:id="6" w:author="Master Repository Process" w:date="2024-01-03T08:58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155164684"/>
      <w:bookmarkStart w:id="8" w:name="_Toc378249985"/>
      <w:bookmarkStart w:id="9" w:name="_Toc378250032"/>
      <w:bookmarkStart w:id="10" w:name="_Toc5359354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pilot</w:t>
      </w:r>
      <w:r>
        <w:t xml:space="preserve"> means a person who does not belong to, but has the conduct of, a ship;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ship</w:t>
      </w:r>
      <w:r>
        <w:t xml:space="preserve"> means a vessel that is not ordinarily propelled by oars only;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vessel</w:t>
      </w:r>
      <w:r>
        <w:t xml:space="preserve"> means a vessel used in navigation, other than air navigation, and includes a barge, lighter or like vessel.</w:t>
      </w:r>
    </w:p>
    <w:p>
      <w:pPr>
        <w:pStyle w:val="Heading5"/>
        <w:rPr>
          <w:snapToGrid w:val="0"/>
        </w:rPr>
      </w:pPr>
      <w:bookmarkStart w:id="11" w:name="_Toc155164685"/>
      <w:bookmarkStart w:id="12" w:name="_Toc378249986"/>
      <w:bookmarkStart w:id="13" w:name="_Toc378250033"/>
      <w:bookmarkStart w:id="14" w:name="_Toc5359354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Limitation of liability of pilots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the provisions of any other Act or law, but subject to the </w:t>
      </w:r>
      <w:r>
        <w:rPr>
          <w:i/>
          <w:snapToGrid w:val="0"/>
        </w:rPr>
        <w:t>Navigation Act 1912</w:t>
      </w:r>
      <w:r>
        <w:rPr>
          <w:snapToGrid w:val="0"/>
        </w:rPr>
        <w:t xml:space="preserve"> of the Parliament of the Commonwealth, a pilot is not liable for neglect or want of skill in piloting a ship beyond the amount of $200 together with the amount payable to him on account of pilotage in respect of the voyage in which he was engaged when he became so liable.</w:t>
      </w:r>
    </w:p>
    <w:p>
      <w:pPr>
        <w:pStyle w:val="Footnotesection"/>
      </w:pPr>
      <w:r>
        <w:tab/>
        <w:t>[Section 3 amended: No. 113 of 1965 s. 8(1).]</w:t>
      </w:r>
    </w:p>
    <w:p>
      <w:pPr>
        <w:pStyle w:val="Heading5"/>
        <w:rPr>
          <w:snapToGrid w:val="0"/>
        </w:rPr>
      </w:pPr>
      <w:bookmarkStart w:id="15" w:name="_Toc155164686"/>
      <w:bookmarkStart w:id="16" w:name="_Toc378249987"/>
      <w:bookmarkStart w:id="17" w:name="_Toc378250034"/>
      <w:bookmarkStart w:id="18" w:name="_Toc53593541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Act to the Crown</w:t>
      </w:r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binds the Crown.</w:t>
      </w:r>
    </w:p>
    <w:p>
      <w:pPr>
        <w:pStyle w:val="CentredBaseLine"/>
        <w:jc w:val="center"/>
        <w:rPr>
          <w:ins w:id="19" w:author="Master Repository Process" w:date="2024-01-03T08:58:00Z"/>
        </w:rPr>
      </w:pPr>
      <w:ins w:id="20" w:author="Master Repository Process" w:date="2024-01-03T08:58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155164687"/>
      <w:bookmarkStart w:id="22" w:name="_Toc378249971"/>
      <w:bookmarkStart w:id="23" w:name="_Toc378249988"/>
      <w:bookmarkStart w:id="24" w:name="_Toc378250029"/>
      <w:bookmarkStart w:id="25" w:name="_Toc378250035"/>
      <w:bookmarkStart w:id="26" w:name="_Toc424284026"/>
      <w:bookmarkStart w:id="27" w:name="_Toc535935414"/>
      <w:r>
        <w:t>Notes</w:t>
      </w:r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tatement"/>
      </w:pPr>
      <w:del w:id="28" w:author="Master Repository Process" w:date="2024-01-03T08:58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>This</w:t>
      </w:r>
      <w:del w:id="29" w:author="Master Repository Process" w:date="2024-01-03T08:58:00Z">
        <w:r>
          <w:rPr>
            <w:snapToGrid w:val="0"/>
          </w:rPr>
          <w:delText> </w:delText>
        </w:r>
      </w:del>
      <w:ins w:id="30" w:author="Master Repository Process" w:date="2024-01-03T08:58:00Z">
        <w:r>
          <w:t xml:space="preserve"> </w:t>
        </w:r>
      </w:ins>
      <w:r>
        <w:t xml:space="preserve">is a compilation of the </w:t>
      </w:r>
      <w:r>
        <w:rPr>
          <w:i/>
          <w:noProof/>
        </w:rPr>
        <w:t>Pilots’ Limitation of Liability Act 1962</w:t>
      </w:r>
      <w:r>
        <w:t xml:space="preserve"> and includes </w:t>
      </w:r>
      <w:del w:id="31" w:author="Master Repository Process" w:date="2024-01-03T08:58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32" w:author="Master Repository Process" w:date="2024-01-03T08:58:00Z">
        <w:r>
          <w:rPr>
            <w:snapToGrid w:val="0"/>
          </w:rPr>
          <w:delText xml:space="preserve">the </w:delText>
        </w:r>
      </w:del>
      <w:r>
        <w:t>other written laws</w:t>
      </w:r>
      <w:del w:id="33" w:author="Master Repository Process" w:date="2024-01-03T08:58:00Z">
        <w:r>
          <w:rPr>
            <w:snapToGrid w:val="0"/>
          </w:rPr>
          <w:delText xml:space="preserve"> referred to in the following</w:delText>
        </w:r>
      </w:del>
      <w:ins w:id="34" w:author="Master Repository Process" w:date="2024-01-03T08:58:00Z">
        <w:r>
          <w:t>. For provisions that have come into operation, and for information about any reprints, see the compilation table. For provisions that have not yet come into operation see the uncommenced provisions</w:t>
        </w:r>
      </w:ins>
      <w:r>
        <w:t xml:space="preserve"> table.</w:t>
      </w:r>
    </w:p>
    <w:p>
      <w:pPr>
        <w:pStyle w:val="nHeading3"/>
      </w:pPr>
      <w:bookmarkStart w:id="35" w:name="_Toc155164688"/>
      <w:bookmarkStart w:id="36" w:name="_Toc378249989"/>
      <w:bookmarkStart w:id="37" w:name="_Toc378250036"/>
      <w:bookmarkStart w:id="38" w:name="_Toc535935415"/>
      <w:r>
        <w:t>Compilation table</w:t>
      </w:r>
      <w:bookmarkEnd w:id="35"/>
      <w:bookmarkEnd w:id="36"/>
      <w:bookmarkEnd w:id="37"/>
      <w:bookmarkEnd w:id="38"/>
    </w:p>
    <w:tbl>
      <w:tblPr>
        <w:tblW w:w="0" w:type="auto"/>
        <w:tblInd w:w="5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</w:t>
            </w:r>
            <w:del w:id="39" w:author="Master Repository Process" w:date="2024-01-03T08:58:00Z">
              <w:r>
                <w:rPr>
                  <w:b/>
                </w:rPr>
                <w:delText xml:space="preserve"> </w:delText>
              </w:r>
            </w:del>
            <w:ins w:id="40" w:author="Master Repository Process" w:date="2024-01-03T08:58:00Z">
              <w:r>
                <w:rPr>
                  <w:b/>
                </w:rPr>
                <w:t> </w:t>
              </w:r>
            </w:ins>
            <w:r>
              <w:rPr>
                <w:b/>
              </w:rPr>
              <w:t>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27 of 1962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4 Oct 1962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6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113 of 1965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21 Dec 1965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 4</w:t>
            </w:r>
            <w:r>
              <w:noBreakHyphen/>
              <w:t>9: 14 Feb 1966 (see s. 2(2));</w:t>
            </w:r>
            <w:r>
              <w:br/>
              <w:t>balance: 21 Dec 1965 (see s. 2(1))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Pilots’ Limitation of Liability Act 1962</w:t>
            </w:r>
            <w:r>
              <w:rPr>
                <w:b/>
              </w:rPr>
              <w:t xml:space="preserve"> as at 12 Jul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</w:tbl>
    <w:p>
      <w:pPr>
        <w:rPr>
          <w:del w:id="41" w:author="Master Repository Process" w:date="2024-01-03T08:58:00Z"/>
        </w:rPr>
      </w:pPr>
      <w:bookmarkStart w:id="42" w:name="_Toc155164689"/>
    </w:p>
    <w:p>
      <w:pPr>
        <w:pStyle w:val="nSubsection"/>
        <w:rPr>
          <w:del w:id="43" w:author="Master Repository Process" w:date="2024-01-03T08:58:00Z"/>
          <w:snapToGrid w:val="0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44" w:author="Master Repository Process" w:date="2024-01-03T08:58:00Z"/>
        </w:rPr>
      </w:pPr>
      <w:ins w:id="45" w:author="Master Repository Process" w:date="2024-01-03T08:58:00Z">
        <w:r>
          <w:t>Uncommenced provisions table</w:t>
        </w:r>
        <w:bookmarkEnd w:id="42"/>
      </w:ins>
    </w:p>
    <w:p>
      <w:pPr>
        <w:pStyle w:val="nStatement"/>
        <w:keepNext/>
        <w:spacing w:after="240"/>
        <w:rPr>
          <w:ins w:id="46" w:author="Master Repository Process" w:date="2024-01-03T08:58:00Z"/>
        </w:rPr>
      </w:pPr>
      <w:ins w:id="47" w:author="Master Repository Process" w:date="2024-01-03T08:58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  <w:ins w:id="48" w:author="Master Repository Process" w:date="2024-01-03T08:58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49" w:author="Master Repository Process" w:date="2024-01-03T08:58:00Z"/>
                <w:b/>
              </w:rPr>
            </w:pPr>
            <w:ins w:id="50" w:author="Master Repository Process" w:date="2024-01-03T08:58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1" w:author="Master Repository Process" w:date="2024-01-03T08:58:00Z"/>
                <w:b/>
              </w:rPr>
            </w:pPr>
            <w:ins w:id="52" w:author="Master Repository Process" w:date="2024-01-03T08:58:00Z">
              <w:r>
                <w:rPr>
                  <w:b/>
                </w:rPr>
                <w:t>Number and year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3" w:author="Master Repository Process" w:date="2024-01-03T08:58:00Z"/>
                <w:b/>
              </w:rPr>
            </w:pPr>
            <w:ins w:id="54" w:author="Master Repository Process" w:date="2024-01-03T08:58:00Z">
              <w:r>
                <w:rPr>
                  <w:b/>
                </w:rPr>
                <w:t>Assent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55" w:author="Master Repository Process" w:date="2024-01-03T08:58:00Z"/>
                <w:b/>
              </w:rPr>
            </w:pPr>
            <w:ins w:id="56" w:author="Master Repository Process" w:date="2024-01-03T08:58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7" w:author="Master Repository Process" w:date="2024-01-03T08:58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58" w:author="Master Repository Process" w:date="2024-01-03T08:58:00Z"/>
              </w:rPr>
            </w:pPr>
            <w:ins w:id="59" w:author="Master Repository Process" w:date="2024-01-03T08:58:00Z">
              <w:r>
                <w:rPr>
                  <w:i/>
                  <w:iCs/>
                </w:rPr>
                <w:t>Marine Safety (Domestic Commercial Vessel National Law Application) Act 2023</w:t>
              </w:r>
              <w:r>
                <w:t xml:space="preserve"> Pt. 10 Div. 4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0" w:author="Master Repository Process" w:date="2024-01-03T08:58:00Z"/>
              </w:rPr>
            </w:pPr>
            <w:ins w:id="61" w:author="Master Repository Process" w:date="2024-01-03T08:58:00Z">
              <w:r>
                <w:t>24 of 2023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62" w:author="Master Repository Process" w:date="2024-01-03T08:58:00Z"/>
                <w:highlight w:val="yellow"/>
              </w:rPr>
            </w:pPr>
            <w:ins w:id="63" w:author="Master Repository Process" w:date="2024-01-03T08:58:00Z">
              <w:r>
                <w:t>24 Oct 2023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64" w:author="Master Repository Process" w:date="2024-01-03T08:58:00Z"/>
              </w:rPr>
            </w:pPr>
            <w:ins w:id="65" w:author="Master Repository Process" w:date="2024-01-03T08:58:00Z">
              <w:r>
                <w:t>To be proclaimed (see s. 2(b))</w:t>
              </w:r>
            </w:ins>
          </w:p>
        </w:tc>
      </w:tr>
    </w:tbl>
    <w:p>
      <w:pPr>
        <w:rPr>
          <w:ins w:id="66" w:author="Master Repository Process" w:date="2024-01-03T08:58:00Z"/>
        </w:rPr>
      </w:pPr>
    </w:p>
    <w:p>
      <w:pPr>
        <w:rPr>
          <w:ins w:id="67" w:author="Master Repository Process" w:date="2024-01-03T08:58:00Z"/>
        </w:r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ins w:id="69" w:author="Master Repository Process" w:date="2024-01-03T08:58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70" w:author="Master Repository Process" w:date="2024-01-03T08:58:00Z"/>
                                  <w:sz w:val="16"/>
                                </w:rPr>
                              </w:pPr>
                              <w:ins w:id="71" w:author="Master Repository Process" w:date="2024-01-03T08:58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2" w:author="Master Repository Process" w:date="2024-01-03T08:58:00Z"/>
                                  <w:sz w:val="16"/>
                                </w:rPr>
                              </w:pPr>
                              <w:ins w:id="73" w:author="Master Repository Process" w:date="2024-01-03T08:58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74" w:author="Master Repository Process" w:date="2024-01-03T08:58:00Z"/>
                                  <w:sz w:val="16"/>
                                </w:rPr>
                              </w:pPr>
                              <w:ins w:id="75" w:author="Master Repository Process" w:date="2024-01-03T08:58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76" w:author="Master Repository Process" w:date="2024-01-03T08:58:00Z"/>
                                  <w:rFonts w:ascii="Arial" w:hAnsi="Arial" w:cs="Arial"/>
                                  <w:sz w:val="12"/>
                                </w:rPr>
                              </w:pPr>
                              <w:ins w:id="77" w:author="Master Repository Process" w:date="2024-01-03T08:58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78" w:author="Master Repository Process" w:date="2024-01-03T08:58:00Z"/>
                            <w:sz w:val="16"/>
                          </w:rPr>
                        </w:pPr>
                        <w:ins w:id="79" w:author="Master Repository Process" w:date="2024-01-03T08:58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0" w:author="Master Repository Process" w:date="2024-01-03T08:58:00Z"/>
                            <w:sz w:val="16"/>
                          </w:rPr>
                        </w:pPr>
                        <w:ins w:id="81" w:author="Master Repository Process" w:date="2024-01-03T08:58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2" w:author="Master Repository Process" w:date="2024-01-03T08:58:00Z"/>
                            <w:sz w:val="16"/>
                          </w:rPr>
                        </w:pPr>
                        <w:ins w:id="83" w:author="Master Repository Process" w:date="2024-01-03T08:58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84" w:author="Master Repository Process" w:date="2024-01-03T08:58:00Z"/>
                            <w:rFonts w:ascii="Arial" w:hAnsi="Arial" w:cs="Arial"/>
                            <w:sz w:val="12"/>
                          </w:rPr>
                        </w:pPr>
                        <w:ins w:id="85" w:author="Master Repository Process" w:date="2024-01-03T08:58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Jul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01-a0-14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8" w:name="Compilation"/>
    <w:bookmarkEnd w:id="6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6" w:name="Coversheet"/>
    <w:bookmarkEnd w:id="8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Pilots’ Limitation of Liability Act 1962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7133734"/>
    <w:docVar w:name="WAFER_20140123121439" w:val="RemoveTocBookmarks,RemoveUnusedBookmarks,RemoveLanguageTags,UsedStyles,ResetPageSize,UpdateArrangement"/>
    <w:docVar w:name="WAFER_20140123121439_GUID" w:val="b956bbd0-f74d-49a1-b14b-3d6be1af1ab7"/>
    <w:docVar w:name="WAFER_20140123124732" w:val="RemoveTocBookmarks,RunningHeaders"/>
    <w:docVar w:name="WAFER_20140123124732_GUID" w:val="a6d1cf3d-39e0-4b37-ab97-69a1a8cb416a"/>
    <w:docVar w:name="WAFER_20150710092327" w:val="ResetPageSize,UpdateArrangement,UpdateNTable"/>
    <w:docVar w:name="WAFER_20150710092327_GUID" w:val="6fbcf806-8ead-4513-a837-842e1bde75d4"/>
    <w:docVar w:name="WAFER_20151109112652" w:val="UpdateStyles,UsedStyles"/>
    <w:docVar w:name="WAFER_20151109112652_GUID" w:val="0c04dd8c-9a25-408d-a837-511d72be3adc"/>
    <w:docVar w:name="WAFER_20231023112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023112444_GUID" w:val="274847c1-06e4-4620-904d-e3555294c05b"/>
    <w:docVar w:name="WAFER_2023122713373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7133734_GUID" w:val="c275573d-f0aa-426c-9b9c-468968bcd1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C8D7434-455A-4038-9290-B1EA597A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1986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Pilots' Limitation of Liability Act 1962 01-a0-14 - 01-b0-01</dc:title>
  <dc:subject/>
  <dc:creator/>
  <cp:keywords/>
  <dc:description/>
  <cp:lastModifiedBy>Master Repository Process</cp:lastModifiedBy>
  <cp:revision>2</cp:revision>
  <cp:lastPrinted>2002-08-01T02:35:00Z</cp:lastPrinted>
  <dcterms:created xsi:type="dcterms:W3CDTF">2024-01-03T00:57:00Z</dcterms:created>
  <dcterms:modified xsi:type="dcterms:W3CDTF">2024-01-03T00:58:00Z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27 of 1962</vt:lpwstr>
  </property>
  <property fmtid="{D5CDD505-2E9C-101B-9397-08002B2CF9AE}" pid="3" name="DocumentType">
    <vt:lpwstr>Act</vt:lpwstr>
  </property>
  <property fmtid="{D5CDD505-2E9C-101B-9397-08002B2CF9AE}" pid="4" name="Official">
    <vt:lpwstr/>
  </property>
  <property fmtid="{D5CDD505-2E9C-101B-9397-08002B2CF9AE}" pid="5" name="CommencementDate">
    <vt:lpwstr>20231024</vt:lpwstr>
  </property>
  <property fmtid="{D5CDD505-2E9C-101B-9397-08002B2CF9AE}" pid="6" name="CommencementAsAt">
    <vt:filetime>2023-10-23T16:00:00Z</vt:filetime>
  </property>
  <property fmtid="{D5CDD505-2E9C-101B-9397-08002B2CF9AE}" pid="7" name="CommencementYear">
    <vt:lpwstr>2023</vt:lpwstr>
  </property>
  <property fmtid="{D5CDD505-2E9C-101B-9397-08002B2CF9AE}" pid="8" name="FromSuffix">
    <vt:lpwstr>01-a0-14</vt:lpwstr>
  </property>
  <property fmtid="{D5CDD505-2E9C-101B-9397-08002B2CF9AE}" pid="9" name="FromAsAtDate">
    <vt:lpwstr>12 Jul 2002</vt:lpwstr>
  </property>
  <property fmtid="{D5CDD505-2E9C-101B-9397-08002B2CF9AE}" pid="10" name="ToSuffix">
    <vt:lpwstr>01-b0-01</vt:lpwstr>
  </property>
  <property fmtid="{D5CDD505-2E9C-101B-9397-08002B2CF9AE}" pid="11" name="ToAsAtDate">
    <vt:lpwstr>24 Oct 2023</vt:lpwstr>
  </property>
</Properties>
</file>