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(Acts of Terrorism) (Final Day) Regulations 2002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12 Feb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01-f0-00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24 Oct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01-g0-02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vertAlign w:val="superscript"/>
        </w:rPr>
      </w:pPr>
      <w:r>
        <w:t>Workers’ Compensation and Injury Management (Acts of Terrorism) Act 2001</w:t>
      </w:r>
      <w:r>
        <w:rPr>
          <w:vertAlign w:val="superscript"/>
        </w:rPr>
        <w:t> 1</w:t>
      </w:r>
    </w:p>
    <w:p>
      <w:pPr>
        <w:pStyle w:val="NameofActReg"/>
      </w:pPr>
      <w:r>
        <w:t>Workers’ Compensation and Injury Management (Acts of Terrorism) (Final Day) Regulations 2002</w:t>
      </w:r>
    </w:p>
    <w:p>
      <w:pPr>
        <w:pStyle w:val="Heading5"/>
      </w:pPr>
      <w:bookmarkStart w:id="1" w:name="_Toc161750262"/>
      <w:bookmarkStart w:id="2" w:name="_Toc95291872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</w:p>
    <w:p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r>
        <w:t>.</w:t>
      </w:r>
    </w:p>
    <w:p>
      <w:pPr>
        <w:pStyle w:val="Footnotesection"/>
        <w:rPr>
          <w:i w:val="0"/>
        </w:rPr>
      </w:pPr>
      <w:r>
        <w:tab/>
        <w:t>[Regulation 1 amended: Gazette 25 Nov 2005 p. 5691.]</w:t>
      </w:r>
    </w:p>
    <w:p>
      <w:pPr>
        <w:pStyle w:val="Heading5"/>
      </w:pPr>
      <w:bookmarkStart w:id="3" w:name="_Toc161750263"/>
      <w:bookmarkStart w:id="4" w:name="_Toc95291873"/>
      <w:r>
        <w:rPr>
          <w:rStyle w:val="CharSectno"/>
        </w:rPr>
        <w:t>2</w:t>
      </w:r>
      <w:r>
        <w:t>.</w:t>
      </w:r>
      <w:r>
        <w:tab/>
        <w:t>Final day prescribed (section 3)</w:t>
      </w:r>
      <w:bookmarkEnd w:id="3"/>
      <w:bookmarkEnd w:id="4"/>
    </w:p>
    <w:p>
      <w:pPr>
        <w:pStyle w:val="Subsection"/>
      </w:pPr>
      <w:r>
        <w:tab/>
      </w:r>
      <w:r>
        <w:tab/>
        <w:t xml:space="preserve">For the purposes of paragraph (b) of the definition of </w:t>
      </w:r>
      <w:r>
        <w:rPr>
          <w:b/>
          <w:bCs/>
          <w:i/>
          <w:iCs/>
        </w:rPr>
        <w:t>final day</w:t>
      </w:r>
      <w:r>
        <w:t xml:space="preserve"> in section 3 of the Act, the final day is 31 December 2026.</w:t>
      </w:r>
    </w:p>
    <w:p>
      <w:pPr>
        <w:pStyle w:val="Footnotesection"/>
      </w:pPr>
      <w:r>
        <w:tab/>
        <w:t>[Regulation 2 inserted: Gazette 12 Sep 2003 p. 4083; amended: Gazette 25 Nov 2005 p. 5691; 6 Jan 2009 p. 15; 27 Apr 2012 p. 1769; 17 Jan 2014 p. 56; 14 Oct 2016 p. 4644; 22 Feb 2019 p. 394; SL 2022/11 r. 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0275" cy="174625"/>
            <wp:effectExtent l="0" t="0" r="317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" w:name="_Toc161750264"/>
      <w:bookmarkStart w:id="6" w:name="_Toc95221316"/>
      <w:bookmarkStart w:id="7" w:name="_Toc95291874"/>
      <w:r>
        <w:lastRenderedPageBreak/>
        <w:t>Notes</w:t>
      </w:r>
      <w:bookmarkEnd w:id="5"/>
      <w:bookmarkEnd w:id="6"/>
      <w:bookmarkEnd w:id="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Workers’ Compensation and Injury Management (Acts of Terrorism) (Final Day) Regulations 2002</w:t>
      </w:r>
      <w:r>
        <w:t xml:space="preserve"> and includes amendments made by other written laws. For provisions that have come into operation, and for information about any reprints, see the compilation table.</w:t>
      </w:r>
      <w:ins w:id="8" w:author="Master Repository Process" w:date="2024-03-19T16:19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9" w:name="_Toc161750265"/>
      <w:bookmarkStart w:id="10" w:name="_Toc95291875"/>
      <w:r>
        <w:t>Compilation table</w:t>
      </w:r>
      <w:bookmarkEnd w:id="9"/>
      <w:bookmarkEnd w:id="10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Workers’ Compensation and Rehabilitation (Acts of Terrorism) (Final Day) Regulations 2002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Sep 2003 p. 4082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Sep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Nov 2005 p. 5691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Nov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Jan 2009 p. 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6 Jan 2009 (see r. 2(a));</w:t>
            </w:r>
            <w:r>
              <w:rPr>
                <w:snapToGrid w:val="0"/>
                <w:spacing w:val="-2"/>
              </w:rPr>
              <w:br/>
              <w:t>Regulations other than r. 1 and 2: 7 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Workers’ Compensation and Injury Management (Acts of Terrorism) (Final Day) Regulations 2002</w:t>
            </w:r>
            <w:r>
              <w:rPr>
                <w:b/>
                <w:bCs/>
                <w:snapToGrid w:val="0"/>
                <w:spacing w:val="-2"/>
              </w:rPr>
              <w:t xml:space="preserve"> as at 27 Feb 2009</w:t>
            </w:r>
            <w:r>
              <w:rPr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Apr 2012 p. 1768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27 Apr 2012 (see r. 2(a));</w:t>
            </w:r>
            <w:r>
              <w:rPr>
                <w:snapToGrid w:val="0"/>
                <w:spacing w:val="-2"/>
              </w:rPr>
              <w:br/>
              <w:t>Regulations other than r. 1 and 2: 28 Apr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Jan 2014 p. 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17 Jan 2014 (see r. 2(a));</w:t>
            </w:r>
            <w:r>
              <w:rPr>
                <w:snapToGrid w:val="0"/>
                <w:spacing w:val="-2"/>
              </w:rPr>
              <w:br/>
              <w:t>Regulations other than r. 1 and 2: 18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Oct 2016 p. 4643-4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14 Oct 2016 (see r. 2(a));</w:t>
            </w:r>
            <w:r>
              <w:rPr>
                <w:snapToGrid w:val="0"/>
                <w:spacing w:val="-2"/>
              </w:rPr>
              <w:br/>
              <w:t>Regulations other than r. 1 and 2: 15 Oct 2016 (see r. 2(b))</w:t>
            </w:r>
          </w:p>
        </w:tc>
      </w:tr>
      <w:t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22 Feb 2019 p. 394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22 Feb 2019 (see r. 2(a));</w:t>
            </w:r>
            <w:r>
              <w:rPr>
                <w:snapToGrid w:val="0"/>
                <w:spacing w:val="-2"/>
              </w:rPr>
              <w:br/>
              <w:t>Regulations other than r. 1 and 2: 23 Feb 2019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Workers' Compensation and Injury Management (Acts of Terrorism) (Final Day) Amendment Regulations 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2022/11 11 Feb 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11 Feb 2022 (see r. 2(a));</w:t>
            </w:r>
            <w:r>
              <w:rPr>
                <w:snapToGrid w:val="0"/>
                <w:spacing w:val="-2"/>
              </w:rPr>
              <w:br/>
              <w:t>Regulations other than r. 1 and 2: 12 Feb 2022 (see r. 2(b))</w:t>
            </w:r>
          </w:p>
        </w:tc>
      </w:tr>
    </w:tbl>
    <w:p>
      <w:pPr>
        <w:pStyle w:val="nHeading3"/>
        <w:rPr>
          <w:ins w:id="11" w:author="Master Repository Process" w:date="2024-03-19T16:19:00Z"/>
        </w:rPr>
      </w:pPr>
      <w:bookmarkStart w:id="12" w:name="_Toc161750266"/>
      <w:ins w:id="13" w:author="Master Repository Process" w:date="2024-03-19T16:19:00Z">
        <w:r>
          <w:t>Uncommenced provisions table</w:t>
        </w:r>
        <w:bookmarkEnd w:id="12"/>
      </w:ins>
    </w:p>
    <w:p>
      <w:pPr>
        <w:pStyle w:val="nStatement"/>
        <w:keepNext/>
        <w:spacing w:after="240"/>
        <w:rPr>
          <w:ins w:id="14" w:author="Master Repository Process" w:date="2024-03-19T16:19:00Z"/>
        </w:rPr>
      </w:pPr>
      <w:ins w:id="15" w:author="Master Repository Process" w:date="2024-03-19T16:19:00Z">
        <w:r>
          <w:t xml:space="preserve">To view the text of the uncommenced provisions see </w:t>
        </w:r>
        <w:r>
          <w:rPr>
            <w:i/>
            <w:iCs/>
          </w:rPr>
          <w:t>Acts as passed</w:t>
        </w:r>
        <w:r>
          <w:t xml:space="preserve"> on the WA Legislation website.</w:t>
        </w:r>
      </w:ins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16" w:author="Master Repository Process" w:date="2024-03-19T16:19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17" w:author="Master Repository Process" w:date="2024-03-19T16:19:00Z"/>
                <w:b/>
              </w:rPr>
            </w:pPr>
            <w:ins w:id="18" w:author="Master Repository Process" w:date="2024-03-19T16:19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19" w:author="Master Repository Process" w:date="2024-03-19T16:19:00Z"/>
                <w:b/>
              </w:rPr>
            </w:pPr>
            <w:ins w:id="20" w:author="Master Repository Process" w:date="2024-03-19T16:19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21" w:author="Master Repository Process" w:date="2024-03-19T16:19:00Z"/>
                <w:b/>
              </w:rPr>
            </w:pPr>
            <w:ins w:id="22" w:author="Master Repository Process" w:date="2024-03-19T16:19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23" w:author="Master Repository Process" w:date="2024-03-19T16:19:00Z"/>
        </w:trPr>
        <w:tc>
          <w:tcPr>
            <w:tcW w:w="4394" w:type="dxa"/>
            <w:gridSpan w:val="2"/>
          </w:tcPr>
          <w:p>
            <w:pPr>
              <w:pStyle w:val="nTable"/>
              <w:spacing w:after="40"/>
              <w:rPr>
                <w:ins w:id="24" w:author="Master Repository Process" w:date="2024-03-19T16:19:00Z"/>
              </w:rPr>
            </w:pPr>
            <w:ins w:id="25" w:author="Master Repository Process" w:date="2024-03-19T16:19:00Z">
              <w:r>
                <w:rPr>
                  <w:i/>
                </w:rPr>
                <w:t>Workers Compensation and Injury Management Act 2023</w:t>
              </w:r>
              <w:r>
                <w:rPr>
                  <w:iCs/>
                </w:rPr>
                <w:t xml:space="preserve"> s. 623 assented to 24 Oct 2023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26" w:author="Master Repository Process" w:date="2024-03-19T16:19:00Z"/>
              </w:rPr>
            </w:pPr>
            <w:ins w:id="27" w:author="Master Repository Process" w:date="2024-03-19T16:19:00Z">
              <w:r>
                <w:t>1 Jul 2024 (see s. 2(d) and SL 2024/34 cl. 2)</w:t>
              </w:r>
            </w:ins>
          </w:p>
        </w:tc>
      </w:tr>
    </w:tbl>
    <w:p>
      <w:pPr>
        <w:pStyle w:val="nHeading3"/>
      </w:pPr>
      <w:bookmarkStart w:id="28" w:name="_Toc161750267"/>
      <w:bookmarkStart w:id="29" w:name="_Toc95291876"/>
      <w:r>
        <w:t>Other notes</w:t>
      </w:r>
      <w:bookmarkEnd w:id="28"/>
      <w:bookmarkEnd w:id="29"/>
    </w:p>
    <w:p>
      <w:pPr>
        <w:pStyle w:val="nNote"/>
        <w:keepNext/>
        <w:keepLines/>
        <w:spacing w:beforeLines="120" w:before="288"/>
      </w:pPr>
      <w:r>
        <w:rPr>
          <w:vertAlign w:val="superscript"/>
        </w:rPr>
        <w:t>1</w:t>
      </w:r>
      <w:r>
        <w:tab/>
        <w:t xml:space="preserve">Formerly referred to the </w:t>
      </w:r>
      <w:r>
        <w:rPr>
          <w:i/>
          <w:iCs/>
        </w:rPr>
        <w:t>Workers’ Compensation and Rehabilitation (Acts of Terrorism) Act 2001</w:t>
      </w:r>
      <w:r>
        <w:t xml:space="preserve"> the short title of which was changed to the </w:t>
      </w:r>
      <w:r>
        <w:rPr>
          <w:i/>
          <w:iCs/>
        </w:rPr>
        <w:t>Workers’ Compensation and Injury Management (Acts of Terrorism) Act 2001</w:t>
      </w:r>
      <w:r>
        <w:t xml:space="preserve"> by the </w:t>
      </w:r>
      <w:r>
        <w:rPr>
          <w:i/>
          <w:iCs/>
          <w:snapToGrid w:val="0"/>
          <w:sz w:val="19"/>
        </w:rPr>
        <w:t>Workers’ Compensation Reform Act 2004 s</w:t>
      </w:r>
      <w:r>
        <w:t>. 171(2).</w:t>
      </w:r>
    </w:p>
    <w:p>
      <w:pPr>
        <w:pStyle w:val="nNote"/>
        <w:keepNext/>
        <w:spacing w:beforeLines="120" w:before="288"/>
        <w:rPr>
          <w:iCs/>
        </w:rPr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iCs/>
        </w:rPr>
        <w:t>Workers’ Compensation and Injury Management (Acts of Terrorism) (Final Day</w:t>
      </w:r>
      <w:r>
        <w:rPr>
          <w:i/>
        </w:rPr>
        <w:t>) Regulations 2002</w:t>
      </w:r>
      <w:r>
        <w:rPr>
          <w:iCs/>
        </w:rPr>
        <w:t>; citation changed (see note under r. 1).</w:t>
      </w:r>
    </w:p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ins w:id="31" w:author="Master Repository Process" w:date="2024-03-19T16:1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7505700</wp:posOffset>
                  </wp:positionV>
                  <wp:extent cx="127000" cy="647700"/>
                  <wp:effectExtent l="0" t="0" r="1905" b="0"/>
                  <wp:wrapNone/>
                  <wp:docPr id="2" name="Authority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70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ind w:left="2835" w:right="2268"/>
                                <w:rPr>
                                  <w:ins w:id="32" w:author="Master Repository Process" w:date="2024-03-19T16:19:00Z"/>
                                  <w:sz w:val="16"/>
                                </w:rPr>
                              </w:pPr>
                              <w:ins w:id="33" w:author="Master Repository Process" w:date="2024-03-19T16:19:00Z">
                                <w:r>
                                  <w:rPr>
                                    <w:sz w:val="16"/>
                                  </w:rPr>
                                  <w:t xml:space="preserve">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34" w:author="Master Repository Process" w:date="2024-03-19T16:19:00Z"/>
                                  <w:sz w:val="16"/>
                                </w:rPr>
                              </w:pPr>
                              <w:ins w:id="35" w:author="Master Repository Process" w:date="2024-03-19T16:19:00Z">
                                <w:r>
                                  <w:rPr>
                                    <w:sz w:val="16"/>
                                  </w:rPr>
                                  <w:t xml:space="preserve">This work is licensed under a Creative Commons Attribution 4.0 International Licence (CC BY 4.0). To view relevant information and for a link to a copy of the licence, visit </w:t>
                                </w:r>
                                <w:r>
                                  <w:rPr>
                                    <w:sz w:val="16"/>
                                    <w:u w:val="single"/>
                                  </w:rPr>
                                  <w:t>www.legislation.wa.gov.au</w:t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835" w:right="2268"/>
                                <w:rPr>
                                  <w:ins w:id="36" w:author="Master Repository Process" w:date="2024-03-19T16:19:00Z"/>
                                  <w:sz w:val="16"/>
                                </w:rPr>
                              </w:pPr>
                              <w:ins w:id="37" w:author="Master Repository Process" w:date="2024-03-19T16:19:00Z">
                                <w:r>
                                  <w:rPr>
                                    <w:sz w:val="16"/>
                                  </w:rPr>
                                  <w:t xml:space="preserve">Attribute work as: © State of Western Australia 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</w:rPr>
                                  <w:instrText xml:space="preserve"> DOCPROPERTY CommencementYear</w:instrTex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</w:rPr>
                                  <w:t>2023</w:t>
                                </w:r>
                                <w:r>
                                  <w:rPr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</w:rPr>
                                  <w:t>.</w:t>
                                </w:r>
                              </w:ins>
                            </w:p>
                            <w:p>
                              <w:pPr>
                                <w:ind w:left="2438" w:right="2098"/>
                                <w:jc w:val="center"/>
                                <w:rPr>
                                  <w:ins w:id="38" w:author="Master Repository Process" w:date="2024-03-19T16:19:00Z"/>
                                  <w:rFonts w:ascii="Arial" w:hAnsi="Arial" w:cs="Arial"/>
                                  <w:sz w:val="12"/>
                                </w:rPr>
                              </w:pPr>
                              <w:ins w:id="39" w:author="Master Repository Process" w:date="2024-03-19T16:19:00Z">
                                <w:r>
                                  <w:rPr>
                                    <w:rFonts w:ascii="Arial" w:hAnsi="Arial" w:cs="Arial"/>
                                    <w:sz w:val="12"/>
                                  </w:rPr>
                                  <w:t>By Authority: GEOFF O. LAWN, Government Printer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uthority" o:spid="_x0000_s1026" type="#_x0000_t202" style="position:absolute;margin-left:0;margin-top:591pt;width:10pt;height:51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" stroked="f" strokeweight=".5pt">
                  <v:textbox>
                    <w:txbxContent>
                      <w:p>
                        <w:pPr>
                          <w:ind w:left="2835" w:right="2268"/>
                          <w:rPr>
                            <w:ins w:id="40" w:author="Master Repository Process" w:date="2024-03-19T16:19:00Z"/>
                            <w:sz w:val="16"/>
                          </w:rPr>
                        </w:pPr>
                        <w:ins w:id="41" w:author="Master Repository Process" w:date="2024-03-19T16:19:00Z">
                          <w:r>
                            <w:rPr>
                              <w:sz w:val="16"/>
                            </w:rPr>
                            <w:t xml:space="preserve">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42" w:author="Master Repository Process" w:date="2024-03-19T16:19:00Z"/>
                            <w:sz w:val="16"/>
                          </w:rPr>
                        </w:pPr>
                        <w:ins w:id="43" w:author="Master Repository Process" w:date="2024-03-19T16:19:00Z">
                          <w:r>
                            <w:rPr>
                              <w:sz w:val="16"/>
                            </w:rPr>
                            <w:t xml:space="preserve">This work is licensed under a Creative Commons Attribution 4.0 International Licence (CC BY 4.0). To view relevant information and for a link to a copy of the licence, visit </w:t>
                          </w:r>
                          <w:r>
                            <w:rPr>
                              <w:sz w:val="16"/>
                              <w:u w:val="single"/>
                            </w:rPr>
                            <w:t>www.legislation.wa.gov.au</w:t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835" w:right="2268"/>
                          <w:rPr>
                            <w:ins w:id="44" w:author="Master Repository Process" w:date="2024-03-19T16:19:00Z"/>
                            <w:sz w:val="16"/>
                          </w:rPr>
                        </w:pPr>
                        <w:ins w:id="45" w:author="Master Repository Process" w:date="2024-03-19T16:19:00Z">
                          <w:r>
                            <w:rPr>
                              <w:sz w:val="16"/>
                            </w:rPr>
                            <w:t xml:space="preserve">Attribute work as: © State of Western Australia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DOCPROPERTY CommencementYear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2023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.</w:t>
                          </w:r>
                        </w:ins>
                      </w:p>
                      <w:p>
                        <w:pPr>
                          <w:ind w:left="2438" w:right="2098"/>
                          <w:jc w:val="center"/>
                          <w:rPr>
                            <w:ins w:id="46" w:author="Master Repository Process" w:date="2024-03-19T16:19:00Z"/>
                            <w:rFonts w:ascii="Arial" w:hAnsi="Arial" w:cs="Arial"/>
                            <w:sz w:val="12"/>
                          </w:rPr>
                        </w:pPr>
                        <w:ins w:id="47" w:author="Master Repository Process" w:date="2024-03-19T16:19:00Z">
                          <w:r>
                            <w:rPr>
                              <w:rFonts w:ascii="Arial" w:hAnsi="Arial" w:cs="Arial"/>
                              <w:sz w:val="12"/>
                            </w:rPr>
                            <w:t>By Authority: GEOFF O. LAWN, Government Printer</w:t>
                          </w:r>
                        </w:ins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ins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794" w:right="1701" w:bottom="1134" w:left="1701" w:header="794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Feb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01-g0-02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Feb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01-g0-02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Feb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Oct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01-g0-02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48" w:name="Coversheet"/>
    <w:bookmarkEnd w:id="4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0CF6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7E77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AA51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5A2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02AA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2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D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16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98A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24E559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318153921"/>
    <w:docVar w:name="WAFER_20140116101652" w:val="RemoveTocBookmarks,RemoveUnusedBookmarks,RemoveLanguageTags,UsedStyles,ResetPageSize,UpdateArrangement"/>
    <w:docVar w:name="WAFER_20140116101652_GUID" w:val="df3b904c-988a-4aa8-80dd-898d90d3083a"/>
    <w:docVar w:name="WAFER_20140116103227" w:val="RemoveTocBookmarks,RunningHeaders"/>
    <w:docVar w:name="WAFER_20140116103227_GUID" w:val="5e46b46c-3d92-467f-b426-46a697b9d86d"/>
    <w:docVar w:name="WAFER_20150722095042" w:val="ResetPageSize,UpdateArrangement,UpdateNTable"/>
    <w:docVar w:name="WAFER_20150722095042_GUID" w:val="3a951530-e35d-4d84-9d1c-3940bedf6638"/>
    <w:docVar w:name="WAFER_20151112114037" w:val="UpdateStyles,UsedStyles"/>
    <w:docVar w:name="WAFER_20151112114037_GUID" w:val="6333ff5d-8c1d-468a-8e2d-cc47938f0d40"/>
    <w:docVar w:name="WAFER_20190221154934" w:val="RemoveTocBookmarks,RemoveUnusedBookmarks,RemoveLanguageTags,UsedStyles,ResetPageSize"/>
    <w:docVar w:name="WAFER_20190221154934_GUID" w:val="fd053ac7-9d55-419e-bf06-2c09a9ce9d59"/>
    <w:docVar w:name="WAFER_2022020813540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208135400_GUID" w:val="cacea7aa-1ffe-4030-9b65-14a0d95424f9"/>
    <w:docVar w:name="WAFER_2023102516195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1025161950_GUID" w:val="5d46b714-1580-4ca2-aeae-944f96e88f44"/>
    <w:docVar w:name="WAFER_2023122909453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9094537_GUID" w:val="38dbf231-d1cf-4328-b6c6-2a0719dcafae"/>
    <w:docVar w:name="WAFER_2024031509200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315092008_GUID" w:val="2bc3eeb1-d8cb-4fbe-8971-59c2689f5b97"/>
    <w:docVar w:name="WAFER_2024031815392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318153921_GUID" w:val="957248d2-face-4e7c-8177-d3685cfc814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F38EE65-8F81-4D89-B6C8-869C650E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700</Words>
  <Characters>3448</Characters>
  <Application>Microsoft Office Word</Application>
  <DocSecurity>0</DocSecurity>
  <Lines>149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01-f0-00 - 01-g0-02</dc:title>
  <dc:subject/>
  <dc:creator/>
  <cp:keywords/>
  <dc:description/>
  <cp:lastModifiedBy>Master Repository Process</cp:lastModifiedBy>
  <cp:revision>2</cp:revision>
  <cp:lastPrinted>2009-02-26T02:24:00Z</cp:lastPrinted>
  <dcterms:created xsi:type="dcterms:W3CDTF">2024-03-19T08:19:00Z</dcterms:created>
  <dcterms:modified xsi:type="dcterms:W3CDTF">2024-03-19T08:19:00Z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DocumentType">
    <vt:lpwstr>Reg</vt:lpwstr>
  </property>
  <property fmtid="{D5CDD505-2E9C-101B-9397-08002B2CF9AE}" pid="4" name="OwlsUID">
    <vt:i4>4120</vt:i4>
  </property>
  <property fmtid="{D5CDD505-2E9C-101B-9397-08002B2CF9AE}" pid="5" name="ReprintNo">
    <vt:lpwstr>1</vt:lpwstr>
  </property>
  <property fmtid="{D5CDD505-2E9C-101B-9397-08002B2CF9AE}" pid="6" name="Official">
    <vt:lpwstr/>
  </property>
  <property fmtid="{D5CDD505-2E9C-101B-9397-08002B2CF9AE}" pid="7" name="CommencementDate">
    <vt:lpwstr>20231024</vt:lpwstr>
  </property>
  <property fmtid="{D5CDD505-2E9C-101B-9397-08002B2CF9AE}" pid="8" name="CommencementAsAt">
    <vt:filetime>2023-10-23T16:00:00Z</vt:filetime>
  </property>
  <property fmtid="{D5CDD505-2E9C-101B-9397-08002B2CF9AE}" pid="9" name="CommencementYear">
    <vt:lpwstr>2023</vt:lpwstr>
  </property>
  <property fmtid="{D5CDD505-2E9C-101B-9397-08002B2CF9AE}" pid="10" name="FromSuffix">
    <vt:lpwstr>01-f0-00</vt:lpwstr>
  </property>
  <property fmtid="{D5CDD505-2E9C-101B-9397-08002B2CF9AE}" pid="11" name="FromAsAtDate">
    <vt:lpwstr>12 Feb 2022</vt:lpwstr>
  </property>
  <property fmtid="{D5CDD505-2E9C-101B-9397-08002B2CF9AE}" pid="12" name="ToSuffix">
    <vt:lpwstr>01-g0-02</vt:lpwstr>
  </property>
  <property fmtid="{D5CDD505-2E9C-101B-9397-08002B2CF9AE}" pid="13" name="ToAsAtDate">
    <vt:lpwstr>24 Oct 2023</vt:lpwstr>
  </property>
</Properties>
</file>