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2023</w:t>
      </w:r>
      <w:r>
        <w:fldChar w:fldCharType="end"/>
      </w:r>
      <w:r>
        <w:t xml:space="preserve">, </w:t>
      </w:r>
      <w:r>
        <w:fldChar w:fldCharType="begin"/>
      </w:r>
      <w:r>
        <w:instrText xml:space="preserve"> DocProperty FromSuffix </w:instrText>
      </w:r>
      <w:r>
        <w:fldChar w:fldCharType="separate"/>
      </w:r>
      <w:r>
        <w:t>05-u0-01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05-v0-01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155180737"/>
      <w:bookmarkStart w:id="2" w:name="_Toc15518060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155180738"/>
      <w:bookmarkStart w:id="5" w:name="_Toc155180602"/>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2022.</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 SL 2021/169 r. 4; SL 2022/164 r. 4.]</w:t>
      </w:r>
    </w:p>
    <w:p>
      <w:pPr>
        <w:pStyle w:val="Heading5"/>
        <w:rPr>
          <w:snapToGrid w:val="0"/>
        </w:rPr>
      </w:pPr>
      <w:bookmarkStart w:id="6" w:name="_Toc155180739"/>
      <w:bookmarkStart w:id="7" w:name="_Toc155180603"/>
      <w:r>
        <w:rPr>
          <w:rStyle w:val="CharSectno"/>
        </w:rPr>
        <w:t>3</w:t>
      </w:r>
      <w:r>
        <w:rPr>
          <w:snapToGrid w:val="0"/>
        </w:rPr>
        <w:t>.</w:t>
      </w:r>
      <w:r>
        <w:rPr>
          <w:snapToGrid w:val="0"/>
        </w:rPr>
        <w:tab/>
        <w:t>Scale of fees — physiotherapists</w:t>
      </w:r>
      <w:bookmarkEnd w:id="6"/>
      <w:bookmarkEnd w:id="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8" w:name="_Toc155180740"/>
      <w:bookmarkStart w:id="9" w:name="_Toc155180604"/>
      <w:r>
        <w:rPr>
          <w:rStyle w:val="CharSectno"/>
        </w:rPr>
        <w:t>4</w:t>
      </w:r>
      <w:r>
        <w:rPr>
          <w:snapToGrid w:val="0"/>
        </w:rPr>
        <w:t>.</w:t>
      </w:r>
      <w:r>
        <w:rPr>
          <w:snapToGrid w:val="0"/>
        </w:rPr>
        <w:tab/>
        <w:t>Scale of fees — chiropractors</w:t>
      </w:r>
      <w:bookmarkEnd w:id="8"/>
      <w:bookmarkEnd w:id="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0" w:name="_Toc155180741"/>
      <w:bookmarkStart w:id="11" w:name="_Toc155180605"/>
      <w:r>
        <w:rPr>
          <w:rStyle w:val="CharSectno"/>
        </w:rPr>
        <w:t>5</w:t>
      </w:r>
      <w:r>
        <w:rPr>
          <w:snapToGrid w:val="0"/>
        </w:rPr>
        <w:t>.</w:t>
      </w:r>
      <w:r>
        <w:rPr>
          <w:snapToGrid w:val="0"/>
        </w:rPr>
        <w:tab/>
        <w:t>Scale of fees — occupational therapists</w:t>
      </w:r>
      <w:bookmarkEnd w:id="10"/>
      <w:bookmarkEnd w:id="1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2" w:name="_Toc155180742"/>
      <w:bookmarkStart w:id="13" w:name="_Toc155180606"/>
      <w:r>
        <w:rPr>
          <w:rStyle w:val="CharSectno"/>
        </w:rPr>
        <w:t>6</w:t>
      </w:r>
      <w:r>
        <w:t>.</w:t>
      </w:r>
      <w:r>
        <w:tab/>
        <w:t>Scale of fees — clinical psychologists</w:t>
      </w:r>
      <w:bookmarkEnd w:id="12"/>
      <w:bookmarkEnd w:id="13"/>
    </w:p>
    <w:p>
      <w:pPr>
        <w:pStyle w:val="Subsection"/>
      </w:pPr>
      <w:r>
        <w:tab/>
        <w:t>(1)</w:t>
      </w:r>
      <w:r>
        <w:tab/>
        <w:t>Under section 292(2)(a)(vi) of the Act, the hourly rate of $268.25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 SL 2022/164 r. 5.]</w:t>
      </w:r>
    </w:p>
    <w:p>
      <w:pPr>
        <w:pStyle w:val="Heading5"/>
      </w:pPr>
      <w:bookmarkStart w:id="14" w:name="_Toc155180743"/>
      <w:bookmarkStart w:id="15" w:name="_Toc155180607"/>
      <w:r>
        <w:rPr>
          <w:rStyle w:val="CharSectno"/>
        </w:rPr>
        <w:t>6A</w:t>
      </w:r>
      <w:r>
        <w:t>.</w:t>
      </w:r>
      <w:r>
        <w:tab/>
        <w:t>Scale of fees — counselling psychology</w:t>
      </w:r>
      <w:bookmarkEnd w:id="14"/>
      <w:bookmarkEnd w:id="15"/>
    </w:p>
    <w:p>
      <w:pPr>
        <w:pStyle w:val="Subsection"/>
      </w:pPr>
      <w:r>
        <w:tab/>
      </w:r>
      <w:r>
        <w:tab/>
        <w:t>Under section 292(2)(a)(viii) of the Act, the hourly rate of $268.25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rPr>
          <w:snapToGrid w:val="0"/>
        </w:rPr>
      </w:pPr>
      <w:bookmarkStart w:id="16" w:name="_Toc155180744"/>
      <w:bookmarkStart w:id="17" w:name="_Toc155180608"/>
      <w:r>
        <w:rPr>
          <w:rStyle w:val="CharSectno"/>
        </w:rPr>
        <w:t>7</w:t>
      </w:r>
      <w:r>
        <w:rPr>
          <w:snapToGrid w:val="0"/>
        </w:rPr>
        <w:t>.</w:t>
      </w:r>
      <w:r>
        <w:rPr>
          <w:snapToGrid w:val="0"/>
        </w:rPr>
        <w:tab/>
        <w:t>Scale of fees — speech pathologists</w:t>
      </w:r>
      <w:bookmarkEnd w:id="16"/>
      <w:bookmarkEnd w:id="17"/>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8" w:name="_Toc155180745"/>
      <w:bookmarkStart w:id="19" w:name="_Toc155180609"/>
      <w:r>
        <w:rPr>
          <w:rStyle w:val="CharSectno"/>
        </w:rPr>
        <w:t>7A</w:t>
      </w:r>
      <w:r>
        <w:t>.</w:t>
      </w:r>
      <w:r>
        <w:tab/>
        <w:t>Scale of fees — osteopaths</w:t>
      </w:r>
      <w:bookmarkEnd w:id="18"/>
      <w:bookmarkEnd w:id="19"/>
    </w:p>
    <w:p>
      <w:pPr>
        <w:pStyle w:val="Subsection"/>
      </w:pPr>
      <w:r>
        <w:tab/>
      </w:r>
      <w:r>
        <w:tab/>
        <w:t xml:space="preserve">Under section 292(2)(a)(viii) of the Act, the amount of $84.80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20" w:name="_Toc155180746"/>
      <w:bookmarkStart w:id="21" w:name="_Toc155180610"/>
      <w:r>
        <w:rPr>
          <w:rStyle w:val="CharSectno"/>
        </w:rPr>
        <w:t>7B</w:t>
      </w:r>
      <w:r>
        <w:t>.</w:t>
      </w:r>
      <w:r>
        <w:tab/>
        <w:t>Scale of fees — exercise physiologists</w:t>
      </w:r>
      <w:bookmarkEnd w:id="20"/>
      <w:bookmarkEnd w:id="2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22" w:name="_Toc155180747"/>
      <w:bookmarkStart w:id="23" w:name="_Toc155180611"/>
      <w:r>
        <w:rPr>
          <w:rStyle w:val="CharSectno"/>
        </w:rPr>
        <w:t>7C</w:t>
      </w:r>
      <w:r>
        <w:t>.</w:t>
      </w:r>
      <w:r>
        <w:tab/>
        <w:t>Scale of fees — acupuncturists</w:t>
      </w:r>
      <w:bookmarkEnd w:id="22"/>
      <w:bookmarkEnd w:id="2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keepNext/>
      </w:pPr>
      <w:r>
        <w:tab/>
        <w:t>(2)</w:t>
      </w:r>
      <w:r>
        <w:tab/>
        <w:t xml:space="preserve">Under section 292(2)(a)(viii) of the Act, the fixed fee of $82.80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5; SL 2021/169 r. 5; SL 2022/164 r. 5.]</w:t>
      </w:r>
    </w:p>
    <w:p>
      <w:pPr>
        <w:pStyle w:val="Heading5"/>
        <w:rPr>
          <w:snapToGrid w:val="0"/>
        </w:rPr>
      </w:pPr>
      <w:bookmarkStart w:id="24" w:name="_Toc155180748"/>
      <w:bookmarkStart w:id="25" w:name="_Toc155180612"/>
      <w:r>
        <w:rPr>
          <w:rStyle w:val="CharSectno"/>
        </w:rPr>
        <w:t>8</w:t>
      </w:r>
      <w:r>
        <w:rPr>
          <w:snapToGrid w:val="0"/>
        </w:rPr>
        <w:t>.</w:t>
      </w:r>
      <w:r>
        <w:rPr>
          <w:snapToGrid w:val="0"/>
        </w:rPr>
        <w:tab/>
        <w:t>Scale of fees — vocational rehabilitation providers</w:t>
      </w:r>
      <w:bookmarkEnd w:id="24"/>
      <w:bookmarkEnd w:id="2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$200.10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26" w:name="_Toc155180749"/>
      <w:bookmarkStart w:id="27" w:name="_Toc155180613"/>
      <w:r>
        <w:rPr>
          <w:rStyle w:val="CharSectno"/>
        </w:rPr>
        <w:t>9</w:t>
      </w:r>
      <w:r>
        <w:t>.</w:t>
      </w:r>
      <w:r>
        <w:tab/>
        <w:t>Scale of maximum fees — approved medical specialists</w:t>
      </w:r>
      <w:bookmarkEnd w:id="26"/>
      <w:bookmarkEnd w:id="2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keepNext/>
      </w:pPr>
      <w:r>
        <w:tab/>
        <w:t>(2)</w:t>
      </w:r>
      <w:r>
        <w:tab/>
        <w:t xml:space="preserve">In Schedule 6 Part 1 — </w:t>
      </w:r>
    </w:p>
    <w:p>
      <w:pPr>
        <w:pStyle w:val="Defstart"/>
        <w:keepNex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28" w:name="_Toc155180750"/>
      <w:bookmarkStart w:id="29" w:name="_Toc155180614"/>
      <w:r>
        <w:rPr>
          <w:rStyle w:val="CharSectno"/>
        </w:rPr>
        <w:t>10</w:t>
      </w:r>
      <w:r>
        <w:t>.</w:t>
      </w:r>
      <w:r>
        <w:tab/>
        <w:t>Effect of GST</w:t>
      </w:r>
      <w:bookmarkEnd w:id="28"/>
      <w:bookmarkEnd w:id="29"/>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0" w:name="_Toc155180751"/>
      <w:bookmarkStart w:id="31" w:name="_Toc155180615"/>
      <w:r>
        <w:rPr>
          <w:rStyle w:val="CharSchNo"/>
        </w:rPr>
        <w:t>Schedule 1</w:t>
      </w:r>
      <w:r>
        <w:t> — </w:t>
      </w:r>
      <w:r>
        <w:rPr>
          <w:rStyle w:val="CharSchText"/>
        </w:rPr>
        <w:t>Scale of fees: medical specialists and other medical practitioners</w:t>
      </w:r>
      <w:bookmarkEnd w:id="30"/>
      <w:bookmarkEnd w:id="31"/>
    </w:p>
    <w:p>
      <w:pPr>
        <w:pStyle w:val="yShoulderClause"/>
      </w:pPr>
      <w:r>
        <w:t>[r. 2]</w:t>
      </w:r>
    </w:p>
    <w:p>
      <w:pPr>
        <w:pStyle w:val="yFootnoteheading"/>
      </w:pPr>
      <w:r>
        <w:tab/>
        <w:t>[Heading inserted: SL 2022/164 r. 6.]</w:t>
      </w:r>
    </w:p>
    <w:p>
      <w:pPr>
        <w:pStyle w:val="yHeading3"/>
      </w:pPr>
      <w:bookmarkStart w:id="32" w:name="_Toc155180752"/>
      <w:bookmarkStart w:id="33" w:name="_Toc155180616"/>
      <w:r>
        <w:rPr>
          <w:rStyle w:val="CharSDivNo"/>
        </w:rPr>
        <w:t>Part 1</w:t>
      </w:r>
      <w:r>
        <w:t> — </w:t>
      </w:r>
      <w:r>
        <w:rPr>
          <w:rStyle w:val="CharSDivText"/>
        </w:rPr>
        <w:t>Medical specialists and other medical practitioners</w:t>
      </w:r>
      <w:bookmarkEnd w:id="32"/>
      <w:bookmarkEnd w:id="33"/>
    </w:p>
    <w:p>
      <w:pPr>
        <w:pStyle w:val="yFootnoteheading"/>
      </w:pPr>
      <w:r>
        <w:tab/>
        <w:t>[Heading inserted: SL 2022/164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cantSplit/>
        </w:trPr>
        <w:tc>
          <w:tcPr>
            <w:tcW w:w="5245" w:type="dxa"/>
            <w:noWrap/>
          </w:tcPr>
          <w:p>
            <w:pPr>
              <w:pStyle w:val="yTableNAm"/>
              <w:rPr>
                <w:b/>
              </w:rPr>
            </w:pPr>
            <w:r>
              <w:rPr>
                <w:b/>
              </w:rPr>
              <w:tab/>
              <w:t>Type of service/by whom</w:t>
            </w:r>
          </w:p>
        </w:tc>
        <w:tc>
          <w:tcPr>
            <w:tcW w:w="1134" w:type="dxa"/>
            <w:noWrap/>
          </w:tcPr>
          <w:p>
            <w:pPr>
              <w:pStyle w:val="yTableNAm"/>
              <w:rPr>
                <w:b/>
              </w:rPr>
            </w:pPr>
            <w:r>
              <w:rPr>
                <w:b/>
              </w:rPr>
              <w:t>Fee</w:t>
            </w:r>
          </w:p>
          <w:p>
            <w:pPr>
              <w:pStyle w:val="yTableNAm"/>
              <w:rPr>
                <w:b/>
              </w:rPr>
            </w:pPr>
          </w:p>
        </w:tc>
      </w:tr>
    </w:tbl>
    <w:p>
      <w:pPr>
        <w:pStyle w:val="yMiscellaneousHeading"/>
        <w:keepNext w:val="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$83.45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$152.35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$234.00</w:t>
            </w:r>
          </w:p>
        </w:tc>
      </w:tr>
      <w:tr>
        <w:trPr>
          <w:cantSplit/>
        </w:trPr>
        <w:tc>
          <w:tcPr>
            <w:tcW w:w="5245" w:type="dxa"/>
            <w:noWrap/>
          </w:tcPr>
          <w:p>
            <w:pPr>
              <w:pStyle w:val="yTableNAm"/>
              <w:rPr>
                <w:b/>
              </w:rPr>
            </w:pPr>
            <w:r>
              <w:rPr>
                <w:b/>
              </w:rPr>
              <w:t>Time based</w:t>
            </w:r>
          </w:p>
        </w:tc>
        <w:tc>
          <w:tcPr>
            <w:tcW w:w="1134" w:type="dxa"/>
            <w:noWrap/>
            <w:vAlign w:val="bottom"/>
          </w:tcPr>
          <w:p>
            <w:pPr>
              <w:pStyle w:val="yTableNAm"/>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$49.75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$64.80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$189.30</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$256.50</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br w:type="page"/>
              <w:t>Content based</w:t>
            </w:r>
          </w:p>
        </w:tc>
        <w:tc>
          <w:tcPr>
            <w:tcW w:w="1134" w:type="dxa"/>
            <w:noWrap/>
            <w:vAlign w:val="bottom"/>
          </w:tcPr>
          <w:p>
            <w:pPr>
              <w:pStyle w:val="yTableNAm"/>
              <w:jc w:val="right"/>
              <w:rPr>
                <w:b/>
                <w:szCs w:val="22"/>
              </w:rPr>
            </w:pPr>
          </w:p>
        </w:tc>
      </w:tr>
      <w:tr>
        <w:trPr>
          <w:cantSplit/>
        </w:trP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$62.65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$227.80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$352.70</w:t>
            </w:r>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$99.10</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$107.50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$166.55</w:t>
            </w:r>
          </w:p>
        </w:tc>
      </w:tr>
      <w:tr>
        <w:trPr>
          <w:cantSplit/>
        </w:trP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$227.80</w:t>
            </w:r>
          </w:p>
        </w:tc>
      </w:tr>
    </w:tbl>
    <w:p>
      <w:pPr>
        <w:pStyle w:val="yMiscellaneousHeading"/>
        <w:jc w:val="left"/>
      </w:pPr>
      <w:r>
        <w:t>VISITS</w:t>
      </w:r>
    </w:p>
    <w:p>
      <w:pPr>
        <w:pStyle w:val="yMiscellaneousHeading"/>
        <w:jc w:val="left"/>
      </w:pPr>
      <w:r>
        <w:t>Consultations at a place other than the Consulting Rooms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in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$104.35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$142.60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$211.60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$294.90</w:t>
            </w:r>
          </w:p>
        </w:tc>
      </w:tr>
      <w:tr>
        <w:trPr>
          <w:cantSplit/>
        </w:trPr>
        <w:tc>
          <w:tcPr>
            <w:tcW w:w="5245" w:type="dxa"/>
            <w:noWrap/>
          </w:tcPr>
          <w:p>
            <w:pPr>
              <w:pStyle w:val="yTableNAm"/>
            </w:pPr>
            <w:r>
              <w:t>out of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$125.10</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$186.05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$285.45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$416.85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$313.65</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$316.65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$158.35</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$218.65</w:t>
            </w:r>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$316.65</w:t>
            </w:r>
          </w:p>
        </w:tc>
      </w:tr>
      <w:t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$321.75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$379.00</w:t>
            </w:r>
          </w:p>
        </w:tc>
      </w:tr>
      <w:t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5 minutes</w:t>
            </w:r>
          </w:p>
        </w:tc>
        <w:tc>
          <w:tcPr>
            <w:tcW w:w="1134" w:type="dxa"/>
            <w:noWrap/>
            <w:vAlign w:val="bottom"/>
          </w:tcPr>
          <w:p>
            <w:pPr>
              <w:pStyle w:val="yTableNAm"/>
              <w:jc w:val="right"/>
            </w:pPr>
            <w: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t>$107.05</w:t>
            </w:r>
          </w:p>
        </w:tc>
      </w:tr>
      <w:tr>
        <w:tc>
          <w:tcPr>
            <w:tcW w:w="5245" w:type="dxa"/>
            <w:noWrap/>
          </w:tcPr>
          <w:p>
            <w:pPr>
              <w:pStyle w:val="yTableNAm"/>
            </w:pPr>
            <w:r>
              <w:tab/>
              <w:t>more than 30 minutes</w:t>
            </w:r>
          </w:p>
        </w:tc>
        <w:tc>
          <w:tcPr>
            <w:tcW w:w="1134" w:type="dxa"/>
            <w:noWrap/>
            <w:vAlign w:val="bottom"/>
          </w:tcPr>
          <w:p>
            <w:pPr>
              <w:pStyle w:val="yTableNAm"/>
              <w:jc w:val="right"/>
            </w:pPr>
            <w: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jc w:val="left"/>
        <w:rPr>
          <w:b/>
          <w:i/>
        </w:rPr>
      </w:pPr>
      <w:r>
        <w:rPr>
          <w:b/>
          <w:i/>
        </w:rPr>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15 minutes</w:t>
            </w:r>
          </w:p>
        </w:tc>
        <w:tc>
          <w:tcPr>
            <w:tcW w:w="1134" w:type="dxa"/>
            <w:noWrap/>
            <w:vAlign w:val="bottom"/>
          </w:tcPr>
          <w:p>
            <w:pPr>
              <w:pStyle w:val="yTableNAm"/>
              <w:jc w:val="right"/>
            </w:pPr>
            <w:r>
              <w:rPr>
                <w:szCs w:val="22"/>
              </w:rPr>
              <w:t>$92.90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$185.25</w:t>
            </w:r>
          </w:p>
        </w:tc>
      </w:tr>
      <w:t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$277.45</w:t>
            </w:r>
          </w:p>
        </w:tc>
      </w:tr>
      <w:t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$371.25</w:t>
            </w:r>
          </w:p>
        </w:tc>
      </w:tr>
      <w:t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$420.10</w:t>
            </w:r>
          </w:p>
        </w:tc>
      </w:tr>
      <w:tr>
        <w:tc>
          <w:tcPr>
            <w:tcW w:w="5245" w:type="dxa"/>
            <w:noWrap/>
          </w:tcPr>
          <w:p>
            <w:pPr>
              <w:pStyle w:val="yTableNAm"/>
            </w:pPr>
            <w:r>
              <w:tab/>
              <w:t>more than 75 minutes</w:t>
            </w:r>
          </w:p>
        </w:tc>
        <w:tc>
          <w:tcPr>
            <w:tcW w:w="1134" w:type="dxa"/>
            <w:noWrap/>
            <w:vAlign w:val="bottom"/>
          </w:tcPr>
          <w:p>
            <w:pPr>
              <w:pStyle w:val="yTableNAm"/>
              <w:jc w:val="right"/>
            </w:pPr>
            <w:r>
              <w:rPr>
                <w:szCs w:val="22"/>
              </w:rPr>
              <w:t>$468.85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$152.45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$246.15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$335.95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$429.75</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$517.95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$123.30</w:t>
            </w:r>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$268.90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keepNext w:val="0"/>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$242.50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$154.70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$242.20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$154.35</w:t>
            </w:r>
          </w:p>
        </w:tc>
      </w:tr>
    </w:tbl>
    <w:p>
      <w:pPr>
        <w:pStyle w:val="yMiscellaneousHeading"/>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$107.05</w:t>
            </w:r>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rPr>
                <w:highlight w:val="green"/>
              </w:rPr>
            </w:pPr>
            <w:r>
              <w:t>$ value per unit</w:t>
            </w:r>
          </w:p>
        </w:tc>
        <w:tc>
          <w:tcPr>
            <w:tcW w:w="1134" w:type="dxa"/>
            <w:noWrap/>
            <w:vAlign w:val="bottom"/>
          </w:tcPr>
          <w:p>
            <w:pPr>
              <w:pStyle w:val="yTableNAm"/>
              <w:jc w:val="right"/>
            </w:pPr>
            <w:r>
              <w:rPr>
                <w:szCs w:val="22"/>
              </w:rPr>
              <w:t>$93.60</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center"/>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center"/>
            </w:pPr>
            <w:r>
              <w:t>2</w:t>
            </w:r>
          </w:p>
        </w:tc>
      </w:tr>
      <w:tr>
        <w:tc>
          <w:tcPr>
            <w:tcW w:w="5245" w:type="dxa"/>
            <w:noWrap/>
          </w:tcPr>
          <w:p>
            <w:pPr>
              <w:pStyle w:val="yTableNAm"/>
              <w:tabs>
                <w:tab w:val="clear" w:pos="567"/>
                <w:tab w:val="left" w:pos="425"/>
              </w:tabs>
              <w:ind w:left="425" w:hanging="283"/>
            </w:pPr>
            <w:r>
              <w:t>—</w:t>
            </w:r>
            <w:r>
              <w:tab/>
              <w:t>an attendance of more than 15 minutes but not more than 30 minutes duration</w:t>
            </w:r>
          </w:p>
        </w:tc>
        <w:tc>
          <w:tcPr>
            <w:tcW w:w="1134" w:type="dxa"/>
            <w:noWrap/>
            <w:vAlign w:val="bottom"/>
          </w:tcPr>
          <w:p>
            <w:pPr>
              <w:pStyle w:val="yTableNAm"/>
              <w:jc w:val="center"/>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center"/>
            </w:pPr>
            <w:r>
              <w:t>6</w:t>
            </w:r>
          </w:p>
        </w:tc>
      </w:tr>
      <w:tr>
        <w:tc>
          <w:tcPr>
            <w:tcW w:w="5245" w:type="dxa"/>
            <w:noWrap/>
          </w:tcPr>
          <w:p>
            <w:pPr>
              <w:pStyle w:val="yTableNAm"/>
              <w:tabs>
                <w:tab w:val="clear" w:pos="567"/>
                <w:tab w:val="left" w:pos="425"/>
              </w:tabs>
              <w:ind w:left="425" w:hanging="283"/>
            </w:pPr>
            <w:r>
              <w:t>—</w:t>
            </w:r>
            <w:r>
              <w:tab/>
              <w:t>an attendance of more than 45 minutes duration</w:t>
            </w:r>
          </w:p>
        </w:tc>
        <w:tc>
          <w:tcPr>
            <w:tcW w:w="1134" w:type="dxa"/>
            <w:noWrap/>
            <w:vAlign w:val="bottom"/>
          </w:tcPr>
          <w:p>
            <w:pPr>
              <w:pStyle w:val="yTableNAm"/>
              <w:jc w:val="center"/>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center"/>
            </w:pPr>
            <w:r>
              <w:t>2</w:t>
            </w:r>
          </w:p>
        </w:tc>
      </w:tr>
      <w:tr>
        <w:tc>
          <w:tcPr>
            <w:tcW w:w="5245" w:type="dxa"/>
            <w:noWrap/>
          </w:tcPr>
          <w:p>
            <w:pPr>
              <w:pStyle w:val="yTableNAm"/>
            </w:pPr>
          </w:p>
        </w:tc>
        <w:tc>
          <w:tcPr>
            <w:tcW w:w="1134" w:type="dxa"/>
            <w:noWrap/>
            <w:vAlign w:val="bottom"/>
          </w:tcPr>
          <w:p>
            <w:pPr>
              <w:pStyle w:val="yTableNAm"/>
              <w:jc w:val="center"/>
            </w:pPr>
          </w:p>
        </w:tc>
      </w:tr>
      <w:tr>
        <w:tc>
          <w:tcPr>
            <w:tcW w:w="5245" w:type="dxa"/>
            <w:noWrap/>
          </w:tcPr>
          <w:p>
            <w:pPr>
              <w:pStyle w:val="yTableNAm"/>
            </w:pPr>
            <w:r>
              <w:t>EMERGENCY ATTENDANCES</w:t>
            </w:r>
          </w:p>
        </w:tc>
        <w:tc>
          <w:tcPr>
            <w:tcW w:w="1134" w:type="dxa"/>
            <w:noWrap/>
            <w:vAlign w:val="bottom"/>
          </w:tcPr>
          <w:p>
            <w:pPr>
              <w:pStyle w:val="yTableNAm"/>
              <w:jc w:val="center"/>
            </w:pPr>
          </w:p>
        </w:tc>
      </w:tr>
      <w:tr>
        <w:tc>
          <w:tcPr>
            <w:tcW w:w="5245" w:type="dxa"/>
            <w:noWrap/>
          </w:tcPr>
          <w:p>
            <w:pPr>
              <w:pStyle w:val="yTableNAm"/>
              <w:rPr>
                <w:rStyle w:val="DraftersNotes"/>
                <w:b w:val="0"/>
                <w:i w:val="0"/>
              </w:rPr>
            </w:pPr>
            <w:r>
              <w:t>After hours — where immediate attendance is required after 6 pm and before 8 am on any weekday, or at any time on a Saturday, Sunday or a public holiday</w:t>
            </w:r>
          </w:p>
        </w:tc>
        <w:tc>
          <w:tcPr>
            <w:tcW w:w="1134" w:type="dxa"/>
            <w:noWrap/>
            <w:vAlign w:val="bottom"/>
          </w:tcPr>
          <w:p>
            <w:pPr>
              <w:pStyle w:val="yTableNAm"/>
              <w:jc w:val="center"/>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center"/>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center"/>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center"/>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t>In Division 2, the fee for a therapeutic or diagnostic service only includes modifying units (MUs) and time units (TUs) if the item notes that service as including either or both.</w:t>
      </w:r>
    </w:p>
    <w:p>
      <w:pPr>
        <w:pStyle w:val="yMiscellaneousHeading"/>
        <w:keepNext w:val="0"/>
        <w:jc w:val="left"/>
      </w:pPr>
      <w:r>
        <w:t>Base units</w:t>
      </w:r>
    </w:p>
    <w:p>
      <w:pPr>
        <w:pStyle w:val="yMiscellaneousBody"/>
      </w:pPr>
      <w:r>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keepNext w:val="0"/>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keepNext/>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 pm and the following 8 am on weekdays and between 8 am and the following 8 am on weekend days and public holidays.</w:t>
      </w:r>
    </w:p>
    <w:p>
      <w:pPr>
        <w:pStyle w:val="yHeading4"/>
      </w:pPr>
      <w:bookmarkStart w:id="34" w:name="_Toc155180753"/>
      <w:bookmarkStart w:id="35" w:name="_Toc155180617"/>
      <w:r>
        <w:t>Division 1 — Procedures</w:t>
      </w:r>
      <w:bookmarkEnd w:id="34"/>
      <w:bookmarkEnd w:id="35"/>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692" w:type="dxa"/>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plastic repair of cleft lip</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electroconvulsive therapy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external, middle or inner ear,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otoscopy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eye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lens surgery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retinal surgery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corneal transplant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vitrectomy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of conjunctiva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ophthalmoscopy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nose and accessory sinuses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soft tissue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intraoral procedures, including biopsy,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cleft palate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excision of retropharyngeal tumour</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radical intraoral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facial bones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intracranial procedures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subdural taps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burr holes</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rPr>
                <w:rStyle w:val="DraftersNotes"/>
                <w:b w:val="0"/>
                <w:i w:val="0"/>
              </w:rPr>
            </w:pPr>
            <w:r>
              <w:t>—</w:t>
            </w:r>
            <w:r>
              <w:tab/>
              <w:t>intracranial vascular procedures, including those for aneurysms and arterio</w:t>
            </w:r>
            <w:r>
              <w:noBreakHyphen/>
              <w:t>venous abnormalities</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tabs>
                <w:tab w:val="clear" w:pos="567"/>
                <w:tab w:val="left" w:pos="425"/>
              </w:tabs>
              <w:ind w:left="425" w:hanging="283"/>
            </w:pPr>
            <w:r>
              <w:t>—</w:t>
            </w:r>
            <w:r>
              <w:tab/>
              <w:t>spinal fluid shunt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ablation of intracranial nerve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cranial bone procedures</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rPr>
                <w:b/>
              </w:rPr>
            </w:pPr>
            <w:r>
              <w:rPr>
                <w:b/>
              </w:rPr>
              <w:t>Neck</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neck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incision and drainage of large haematoma, large abscess, cellulitis or similar lesion causing life threatening airway obstruction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laser surgery to the airway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on major vessels of neck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simple ligation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keepNext/>
              <w:rPr>
                <w:b/>
              </w:rPr>
            </w:pPr>
            <w:r>
              <w:rPr>
                <w:b/>
              </w:rPr>
              <w:t>Thorax (chest wall/shoulder girdle)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chest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breast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mastectomy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reconstructive procedures on the breast using myocutaneous flaps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electrical conversion of arrhythmias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percutaneous bone marrow biopsy of the sternum</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clavicle, scapula or sternum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partial rib resection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thoracoplasty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extensive procedures (e.g. pectus excavatum)</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rPr>
                <w:b/>
              </w:rPr>
            </w:pPr>
            <w:r>
              <w:rPr>
                <w:b/>
              </w:rPr>
              <w:t>Intrathoracic</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open procedures on the oesophagus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closed chest procedures (including rigid oesophagoscopy or bronchoscopy)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needle biopsy of pleura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pneumocentesis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thoracoscopy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mediastinoscopy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thoracotomy procedures involving lungs, pleura, diaphragm and mediastinum unless otherwise specified</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pulmonary decortication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pulmonary resection with thoracoplasty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intrathoracic repair of trauma to trachea and bronchi</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open procedures on the heart, pericardium and great vessels of the chest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and lung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Cadaver harvesting of heart and/or lungs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Spine and spinal cord</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posterior cervical laminectomy in sitting position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on the thoracic spine and/or cord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thoracolumbar sympathectomy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in the lumbar region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lumbar sympathectomy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chemonucleolysis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extensive spine and spinal cord procedures</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manipulation of spine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spinal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rPr>
                <w:b/>
              </w:rPr>
            </w:pPr>
            <w:r>
              <w:rPr>
                <w:b/>
              </w:rPr>
              <w:t>Upper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upper abdominal wall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 unless otherwise specified</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 in association with acute gastrointestinal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hernia repairs in upper abdomen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omphalocele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transabdominal repair of diaphragmatic hernia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all procedures on major abdominal blood vessels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bariatric surgery in a patient with clinically severe obesity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partial hepatectomy (excluding liver biopsy)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extended or trisegmental hepatectomy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pancreatectomy, partial or total (e.g. Whipple procedure)</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pPr>
            <w:r>
              <w:t>Anaesthesia for liver transplant (recipient)</w:t>
            </w:r>
          </w:p>
        </w:tc>
        <w:tc>
          <w:tcPr>
            <w:tcW w:w="829" w:type="dxa"/>
            <w:noWrap/>
            <w:vAlign w:val="bottom"/>
          </w:tcPr>
          <w:p>
            <w:pPr>
              <w:pStyle w:val="yTableNAm"/>
              <w:tabs>
                <w:tab w:val="clear" w:pos="567"/>
                <w:tab w:val="right" w:pos="403"/>
              </w:tabs>
              <w:ind w:right="142"/>
              <w:jc w:val="right"/>
            </w:pPr>
            <w:r>
              <w:t>30</w:t>
            </w:r>
          </w:p>
        </w:tc>
      </w:tr>
      <w:tr>
        <w:trPr>
          <w:cantSplit/>
        </w:trPr>
        <w:tc>
          <w:tcPr>
            <w:tcW w:w="5692" w:type="dxa"/>
            <w:noWrap/>
          </w:tcPr>
          <w:p>
            <w:pPr>
              <w:pStyle w:val="yTableNAm"/>
            </w:pPr>
            <w:r>
              <w:t>Anaesthesia for 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percutaneous procedures on an intra</w:t>
            </w:r>
            <w:r>
              <w:noBreakHyphen/>
              <w:t>abdominal organ in the upper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Lower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lipectomy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nerves, muscles, tendons and fascia of the lower abdominal wall (with the exception of abdominal lipectomy)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lower intestinal endoscopic procedures (modifier for prone position is not applicable)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hernia repairs in lower abdomen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bowel resection, including laparascopic bowel resection,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amniocentesis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prostatectomy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hysterectomy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ovarian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pelvic exenteration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section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extraperitoneal procedures in lower abdomen, including urinary tract,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total cystectomy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adrenalectomy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renal transplant (donor or recipient)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major lower abdominal vessels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inferior vena cava ligation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percutaneous umbrella insertion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procedures on an intra</w:t>
            </w:r>
            <w:r>
              <w:noBreakHyphen/>
              <w:t>abdominal organ in the lower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Perineum</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perineum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vulvectomy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transurethral procedures (including urethrocystoscopy)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transurethral resection of bladder tumour(s)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transurethral resection of prostate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post</w:t>
            </w:r>
            <w:r>
              <w:noBreakHyphen/>
              <w:t>transurethral resection bleeding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male external genitalia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undescended testis,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procedures on the cord and/or testes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inguinal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abdominal approach</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orchiopexy,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lymphadenectomy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insertion of penile prosthesis (perianal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transvaginal assisted reproductive services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vaginal hysterectomy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vaginal delivery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purse string ligation of cervix</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culdoscopy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hysteroscopy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correction of inverted uterus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evacuation of retained products of conception, as a complication of confinement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rPr>
                <w:b/>
              </w:rPr>
            </w:pPr>
            <w:r>
              <w:rPr>
                <w:b/>
              </w:rPr>
              <w:t>Pelvis — except hip</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pelvic region, except external genitalia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bone marrow biopsy of the anterior iliac crest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percutaneous bone marrow biopsy of the posterior iliac crest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bone marrow harvesting from the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procedures on bony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body cast application or revision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interpelviabdominal (hind 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radical procedures for tumour of pelvis, except hind quarter amputation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closed procedures involving symphysis pubis or sacroiliac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involving symphysis pubis or sacroiliac joint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Upper leg — except knee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leg</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on the nerves, muscles, tendons, fascia or bursae of the upper leg</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involving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arthroscopic procedures of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involving hip joint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hip disarticulation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total hip replacement or revision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bilateral total hip replacement</w:t>
            </w:r>
          </w:p>
        </w:tc>
        <w:tc>
          <w:tcPr>
            <w:tcW w:w="829" w:type="dxa"/>
            <w:noWrap/>
            <w:vAlign w:val="bottom"/>
          </w:tcPr>
          <w:p>
            <w:pPr>
              <w:pStyle w:val="yTableNAm"/>
              <w:tabs>
                <w:tab w:val="clear" w:pos="567"/>
                <w:tab w:val="right" w:pos="403"/>
              </w:tabs>
              <w:ind w:right="142"/>
              <w:jc w:val="right"/>
            </w:pPr>
            <w:r>
              <w:t>14</w:t>
            </w:r>
          </w:p>
        </w:tc>
      </w:tr>
      <w:tr>
        <w:trPr>
          <w:cantSplit/>
        </w:trPr>
        <w:tc>
          <w:tcPr>
            <w:tcW w:w="5692" w:type="dxa"/>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amputation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involving veins of the upper leg including exploration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involving arteries of the upper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femoral artery ligation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femoral artery 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microsurgical reimplantation of upper leg</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Knee and popliteal area</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knee and/or popliteal area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the knee and/or popliteal area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the knee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upper ends of the tibia and fibula and/or patella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upper ends of the tibia and fibula and/or patella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on the knee joint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knee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bilateral knee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disarticulation of knee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cast applications, removal or repair involving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veins of the knee and popliteal area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arteriovenous fistula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arteries of the knee and popliteal area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Lower leg — below knee (includes ankle and foot)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lower leg, ankle and foot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 of ankle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gastrocnemius recession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osteotomy or osteoplasty of tibia and fibula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total ankle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lower leg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arteries of the lower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lower leg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venous thrombectomy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microsurgical reimplantation of the lower leg, ankle or foot</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the toe</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Shoulder and axilla (includes humeral head and neck, sternoclavicular joint, acromioclavicular joint and shoulder joint)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shoulder or axilla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arthroscopic procedures of the shoulder joint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shoulder disarticulation</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interthoracoscapular (forequarter)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total shoulder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arteries of shoulder and axilla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brachial aneurysm</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bypass graft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femoral bypass graft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veins of shoulder and axilla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shoulder cast application, removal or repair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shoulder spica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rPr>
                <w:b/>
              </w:rPr>
            </w:pPr>
            <w:r>
              <w:rPr>
                <w:b/>
              </w:rPr>
              <w:t>Upper arm and elbow</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arm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tenotomy, elbow to shoulder, open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tenoplasty, elbow to shoulder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tenodesis, rupture of long tendon of biceps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humerus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elbow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on the humerus and elbow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procedures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total elbow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the arteries of the upper arm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upper arm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microsurgical reimplantation of the upper arm</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Forearm, wrist and hand</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forearm, wrist and hand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the forearm, wrist and hand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radius, ulna, wrist or hand bones</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radius, ulna, wrist or hand bones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total wrist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arthroscopic procedures of the wrist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arteries of the forearm, wrist and hand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forearm, wrist and hand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forearm, wrist or hand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for microsurgical reimplantation of forearm, wrist or hand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a finger</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Burns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excision of debridement of burns with or without skin grafting</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where the burnt area involves 10% or more but less than 20% of total body surface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yTableNAm"/>
              <w:tabs>
                <w:tab w:val="clear" w:pos="567"/>
                <w:tab w:val="right" w:pos="403"/>
              </w:tabs>
              <w:ind w:right="142"/>
              <w:jc w:val="right"/>
            </w:pPr>
            <w:r>
              <w:t>11</w:t>
            </w:r>
          </w:p>
        </w:tc>
      </w:tr>
      <w:tr>
        <w:trPr>
          <w:cantSplit/>
        </w:trPr>
        <w:tc>
          <w:tcPr>
            <w:tcW w:w="5692" w:type="dxa"/>
            <w:noWrap/>
          </w:tcPr>
          <w:p>
            <w:pPr>
              <w:pStyle w:val="yTableNAm"/>
              <w:tabs>
                <w:tab w:val="clear" w:pos="567"/>
                <w:tab w:val="left" w:pos="425"/>
              </w:tabs>
              <w:ind w:left="425" w:hanging="283"/>
            </w:pPr>
            <w:r>
              <w:t>—</w:t>
            </w:r>
            <w:r>
              <w:tab/>
              <w:t>where the burnt area involves 40% or more but less than 50% of total body surface</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yTableNAm"/>
              <w:tabs>
                <w:tab w:val="clear" w:pos="567"/>
                <w:tab w:val="right" w:pos="403"/>
              </w:tabs>
              <w:ind w:right="142"/>
              <w:jc w:val="right"/>
            </w:pPr>
            <w:r>
              <w:t>17</w:t>
            </w:r>
          </w:p>
        </w:tc>
      </w:tr>
      <w:tr>
        <w:trPr>
          <w:cantSplit/>
        </w:trPr>
        <w:tc>
          <w:tcPr>
            <w:tcW w:w="5692" w:type="dxa"/>
            <w:noWrap/>
          </w:tcPr>
          <w:p>
            <w:pPr>
              <w:pStyle w:val="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yTableNAm"/>
              <w:tabs>
                <w:tab w:val="clear" w:pos="567"/>
                <w:tab w:val="right" w:pos="403"/>
              </w:tabs>
              <w:ind w:right="142"/>
              <w:jc w:val="right"/>
            </w:pPr>
            <w:r>
              <w:t>19</w:t>
            </w:r>
          </w:p>
        </w:tc>
      </w:tr>
      <w:tr>
        <w:trPr>
          <w:cantSplit/>
        </w:trPr>
        <w:tc>
          <w:tcPr>
            <w:tcW w:w="5692" w:type="dxa"/>
            <w:noWrap/>
          </w:tcPr>
          <w:p>
            <w:pPr>
              <w:pStyle w:val="yTableNAm"/>
              <w:tabs>
                <w:tab w:val="clear" w:pos="567"/>
                <w:tab w:val="left" w:pos="425"/>
              </w:tabs>
              <w:ind w:left="425" w:hanging="283"/>
            </w:pPr>
            <w:r>
              <w:t>—</w:t>
            </w:r>
            <w:r>
              <w:tab/>
              <w:t>where the burnt area involves 80% or more of total body surface</w:t>
            </w:r>
          </w:p>
        </w:tc>
        <w:tc>
          <w:tcPr>
            <w:tcW w:w="829" w:type="dxa"/>
            <w:noWrap/>
            <w:vAlign w:val="bottom"/>
          </w:tcPr>
          <w:p>
            <w:pPr>
              <w:pStyle w:val="yTableNAm"/>
              <w:tabs>
                <w:tab w:val="clear" w:pos="567"/>
                <w:tab w:val="right" w:pos="403"/>
              </w:tabs>
              <w:ind w:right="142"/>
              <w:jc w:val="right"/>
            </w:pPr>
            <w:r>
              <w:t>21</w:t>
            </w:r>
          </w:p>
        </w:tc>
      </w:tr>
      <w:tr>
        <w:trPr>
          <w:cantSplit/>
        </w:trPr>
        <w:tc>
          <w:tcPr>
            <w:tcW w:w="5692" w:type="dxa"/>
            <w:noWrap/>
          </w:tcPr>
          <w:p>
            <w:pPr>
              <w:pStyle w:val="yTableNAm"/>
              <w:rPr>
                <w:b/>
              </w:rPr>
            </w:pPr>
            <w:r>
              <w:rPr>
                <w:b/>
              </w:rPr>
              <w:t>Other Procedures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injection procedure for myelography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posterior fossa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injection procedure for discography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arteriogram</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arteriograms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carotid, cerebral or vertebral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retrograde, brachial or femoral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computerised axial tomography scanning, magnetic resonance scanning, ultrasound scanning or digital subtraction angiography scanning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radiology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retrograde cystography, retrograde urethrography or retrograde cystourethrography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Initiation of management of anaesthesia for fluoroscopy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bronchography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phlebography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heart, 2 dimensional real time transoesophageal examination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venous cannulation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cardiac electrophysiological procedures including radio frequency ablation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central vein catheterisation or insertion of right heart balloon catheter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lumbar puncture, cisternal puncture or epidural injection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harvesting of bone marrow for the purpose of transplantation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muscle biopsy for malignant hyperpyrexia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electroencephalography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brain stem evoked audiometry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electrocochleography by extratympanic method or transtympanic membrane insertion method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 therapeutic procedure where it can be demonstrated that there is a clinical need for anaesthesia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brachytherapy using radioactive sealed sources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therapeutic nuclear medicine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radiotherapy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tabs>
                <w:tab w:val="clear" w:pos="567"/>
                <w:tab w:val="right" w:pos="403"/>
              </w:tabs>
              <w:ind w:right="142"/>
              <w:jc w:val="right"/>
            </w:pPr>
            <w:r>
              <w:t>3</w:t>
            </w:r>
          </w:p>
        </w:tc>
      </w:tr>
    </w:tbl>
    <w:p>
      <w:pPr>
        <w:pStyle w:val="yMiscellaneousHeading"/>
        <w:keepNext w:val="0"/>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36" w:name="_Toc155180754"/>
      <w:bookmarkStart w:id="37" w:name="_Toc155180618"/>
      <w:r>
        <w:t>Division 2 — Therapeutic and diagnostic services</w:t>
      </w:r>
      <w:bookmarkEnd w:id="36"/>
      <w:bookmarkEnd w:id="37"/>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tcBorders>
              <w:top w:val="single" w:sz="4" w:space="0" w:color="auto"/>
              <w:bottom w:val="single" w:sz="4" w:space="0" w:color="auto"/>
            </w:tcBorders>
            <w:noWrap/>
            <w:vAlign w:val="bottom"/>
          </w:tcPr>
          <w:p>
            <w:pPr>
              <w:pStyle w:val="yTableNAm"/>
              <w:jc w:val="center"/>
              <w:rPr>
                <w:b/>
              </w:rPr>
            </w:pPr>
            <w:r>
              <w:rPr>
                <w:b/>
              </w:rPr>
              <w:t>TUs</w:t>
            </w:r>
          </w:p>
        </w:tc>
        <w:tc>
          <w:tcPr>
            <w:tcW w:w="96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3626" w:type="dxa"/>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Venous cannulation and blood transfusion (or blood products)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Venous cannulation and commencement of intravenous infusion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Central vein catheterisation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Central venous pressure monitoring</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cannulation, percutaneous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w:t>
            </w:r>
          </w:p>
        </w:tc>
      </w:tr>
      <w:tr>
        <w:trPr>
          <w:cantSplit/>
        </w:trPr>
        <w:tc>
          <w:tcPr>
            <w:tcW w:w="3626" w:type="dxa"/>
            <w:noWrap/>
          </w:tcPr>
          <w:p>
            <w:pPr>
              <w:pStyle w:val="yTableNAm"/>
            </w:pPr>
            <w:r>
              <w:t>Arterial cannulation,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Catheterisation, umbilical artery, newborn, for diagnosis or therapy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Perfusion of limb or organ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12</w:t>
            </w:r>
          </w:p>
        </w:tc>
      </w:tr>
      <w:tr>
        <w:trPr>
          <w:cantSplit/>
        </w:trPr>
        <w:tc>
          <w:tcPr>
            <w:tcW w:w="3626" w:type="dxa"/>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Hypothermia, total body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Major nerve block (proximal to the elbow or knee), including intercostal nerve block(s) or plexus block to provide post operative pain relief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Subarachnoid puncture, lumbar, diagnostic</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Insertion of subarachnoid drain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Interpleural block, initial injection or commencement of infusion of a therapeutic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Epidural injection of blood for blood patch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Injection of an anaesthetic agent</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425"/>
              </w:tabs>
              <w:ind w:left="425" w:hanging="283"/>
            </w:pPr>
            <w:r>
              <w:t>—</w:t>
            </w:r>
            <w:r>
              <w:tab/>
              <w:t>trigeminal nerve, primary division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trigeminal nerve, peripheral branch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facial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retrobulbar or peribulbar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greater occipital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vagus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phrenic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spinal accessory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cervical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brachial plexus</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suprascapular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 single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nerves, multiple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ilioinguinal, iliohypogastric or genito femoral nerves,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pudendal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paracervical (uterine)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obturator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femoral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saphenous, sural, popliteal or posterior tibial nerve of main trunk,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paravertebral nerves, multiple levels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other peripheral nerve or branch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sphenopalatine ganglion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carotid sinus, as an independent percutaneous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stellate ganglion (cervical sympathetic block)</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lumbar or thoracic nerves (paravertebral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coeliac plexus or splanchnic nerves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Cervical or thoracic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8</w:t>
            </w:r>
          </w:p>
        </w:tc>
      </w:tr>
      <w:tr>
        <w:tc>
          <w:tcPr>
            <w:tcW w:w="3626" w:type="dxa"/>
            <w:noWrap/>
          </w:tcPr>
          <w:p>
            <w:pPr>
              <w:pStyle w:val="yTableNAm"/>
              <w:keepNext/>
            </w:pPr>
            <w:r>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14</w:t>
            </w:r>
          </w:p>
        </w:tc>
      </w:tr>
      <w:tr>
        <w:trPr>
          <w:cantSplit/>
        </w:trPr>
        <w:tc>
          <w:tcPr>
            <w:tcW w:w="3626" w:type="dxa"/>
            <w:noWrap/>
          </w:tcPr>
          <w:p>
            <w:pPr>
              <w:pStyle w:val="yTableNAm"/>
            </w:pPr>
            <w:r>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tcBorders>
              <w:bottom w:val="single" w:sz="4" w:space="0" w:color="auto"/>
            </w:tcBorders>
            <w:noWrap/>
          </w:tcPr>
          <w:p>
            <w:pPr>
              <w:pStyle w:val="yTableNAm"/>
            </w:pPr>
            <w:r>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tabs>
                <w:tab w:val="clear" w:pos="567"/>
              </w:tabs>
              <w:ind w:left="-68" w:right="284"/>
              <w:jc w:val="right"/>
            </w:pPr>
            <w:r>
              <w:t>5</w:t>
            </w:r>
          </w:p>
        </w:tc>
      </w:tr>
    </w:tbl>
    <w:p>
      <w:pPr>
        <w:pStyle w:val="yMiscellaneousHeading"/>
        <w:keepNext w:val="0"/>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rStyle w:val="DraftersNotes"/>
                <w:b w:val="0"/>
              </w:rPr>
            </w:pPr>
            <w:r>
              <w:rPr>
                <w:i/>
              </w:rPr>
              <w:t>For an unlisted service, the number of units is to be determined by reference to the nearest listed anaesthetic procedure.</w:t>
            </w:r>
          </w:p>
        </w:tc>
      </w:tr>
    </w:tbl>
    <w:p>
      <w:pPr>
        <w:pStyle w:val="yFootnotesection"/>
      </w:pPr>
      <w:r>
        <w:tab/>
        <w:t>[Part 1 inserted: SL 2022/164 r. 6.]</w:t>
      </w:r>
    </w:p>
    <w:p>
      <w:pPr>
        <w:pStyle w:val="yHeading3"/>
      </w:pPr>
      <w:bookmarkStart w:id="38" w:name="_Toc155180755"/>
      <w:bookmarkStart w:id="39" w:name="_Toc155180619"/>
      <w:r>
        <w:rPr>
          <w:rStyle w:val="CharSDivNo"/>
        </w:rPr>
        <w:t>Part 2</w:t>
      </w:r>
      <w:r>
        <w:t> — </w:t>
      </w:r>
      <w:r>
        <w:rPr>
          <w:rStyle w:val="CharSDivText"/>
        </w:rPr>
        <w:t>Medical procedures</w:t>
      </w:r>
      <w:bookmarkEnd w:id="38"/>
      <w:bookmarkEnd w:id="39"/>
    </w:p>
    <w:p>
      <w:pPr>
        <w:pStyle w:val="yFootnoteheading"/>
        <w:keepNext/>
      </w:pPr>
      <w:r>
        <w:tab/>
        <w:t>[Heading inserted: SL 2022/164 r. 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$69.55</w:t>
            </w:r>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Extensive burns</w:t>
            </w:r>
          </w:p>
        </w:tc>
        <w:tc>
          <w:tcPr>
            <w:tcW w:w="1134" w:type="dxa"/>
            <w:noWrap/>
            <w:vAlign w:val="bottom"/>
          </w:tcPr>
          <w:p>
            <w:pPr>
              <w:pStyle w:val="yTableNAm"/>
              <w:jc w:val="right"/>
            </w:pPr>
            <w:r>
              <w:t>$120.05</w:t>
            </w:r>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$418.45</w:t>
            </w:r>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$92.25</w:t>
            </w:r>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Elbow, by open reduction</w:t>
            </w:r>
          </w:p>
        </w:tc>
        <w:tc>
          <w:tcPr>
            <w:tcW w:w="1134" w:type="dxa"/>
            <w:noWrap/>
            <w:vAlign w:val="bottom"/>
          </w:tcPr>
          <w:p>
            <w:pPr>
              <w:pStyle w:val="yTableNAm"/>
              <w:jc w:val="right"/>
            </w:pPr>
            <w:r>
              <w:t>$494.55</w:t>
            </w:r>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$158.10</w:t>
            </w:r>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$177.80</w:t>
            </w:r>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$637.45</w:t>
            </w:r>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$315.60</w:t>
            </w:r>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$213.05</w:t>
            </w:r>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$239.50</w:t>
            </w:r>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$319.60</w:t>
            </w:r>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Toe,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$58.00</w:t>
            </w:r>
          </w:p>
        </w:tc>
      </w:tr>
      <w:tr>
        <w:trPr>
          <w:cantSplit/>
        </w:trPr>
        <w:tc>
          <w:tcPr>
            <w:tcW w:w="5670" w:type="dxa"/>
            <w:noWrap/>
          </w:tcPr>
          <w:p>
            <w:pPr>
              <w:pStyle w:val="yTableNAm"/>
            </w:pPr>
            <w:r>
              <w:tab/>
              <w:t>superficial</w:t>
            </w:r>
          </w:p>
        </w:tc>
        <w:tc>
          <w:tcPr>
            <w:tcW w:w="1134" w:type="dxa"/>
            <w:noWrap/>
            <w:vAlign w:val="bottom"/>
          </w:tcPr>
          <w:p>
            <w:pPr>
              <w:pStyle w:val="yTableNAm"/>
              <w:jc w:val="right"/>
            </w:pPr>
            <w:r>
              <w:t>$258.70</w:t>
            </w:r>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$722.90</w:t>
            </w:r>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$186.40</w:t>
            </w:r>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$186.40</w:t>
            </w:r>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$190.30</w:t>
            </w:r>
          </w:p>
        </w:tc>
      </w:tr>
      <w:tr>
        <w:trPr>
          <w:cantSplit/>
        </w:trPr>
        <w:tc>
          <w:tcPr>
            <w:tcW w:w="5670" w:type="dxa"/>
            <w:noWrap/>
          </w:tcPr>
          <w:p>
            <w:pPr>
              <w:pStyle w:val="yTableNAm"/>
            </w:pPr>
            <w:r>
              <w:t>FRACTURES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$1 065.20</w:t>
            </w:r>
          </w:p>
        </w:tc>
      </w:tr>
      <w:tr>
        <w:trPr>
          <w:cantSplit/>
        </w:trPr>
        <w:tc>
          <w:tcPr>
            <w:tcW w:w="5670" w:type="dxa"/>
            <w:noWrap/>
          </w:tcPr>
          <w:p>
            <w:pPr>
              <w:pStyle w:val="yTableNAm"/>
            </w:pPr>
            <w:r>
              <w:t>Carpal Scaphoid, other</w:t>
            </w:r>
          </w:p>
        </w:tc>
        <w:tc>
          <w:tcPr>
            <w:tcW w:w="1134" w:type="dxa"/>
            <w:noWrap/>
            <w:vAlign w:val="bottom"/>
          </w:tcPr>
          <w:p>
            <w:pPr>
              <w:pStyle w:val="yTableNAm"/>
              <w:jc w:val="right"/>
            </w:pPr>
            <w:r>
              <w:t>$475.45</w:t>
            </w:r>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$665.65</w:t>
            </w:r>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$266.35</w:t>
            </w:r>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$532.40</w:t>
            </w:r>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$1 065.20</w:t>
            </w:r>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$121.80</w:t>
            </w:r>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$960.65</w:t>
            </w:r>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$1 597.75</w:t>
            </w:r>
          </w:p>
        </w:tc>
      </w:tr>
      <w:tr>
        <w:trPr>
          <w:cantSplit/>
        </w:trPr>
        <w:tc>
          <w:tcPr>
            <w:tcW w:w="5670" w:type="dxa"/>
            <w:noWrap/>
          </w:tcPr>
          <w:p>
            <w:pPr>
              <w:pStyle w:val="yTableNAm"/>
            </w:pPr>
            <w:r>
              <w:tab/>
              <w:t>by open reduction</w:t>
            </w:r>
          </w:p>
        </w:tc>
        <w:tc>
          <w:tcPr>
            <w:tcW w:w="1134" w:type="dxa"/>
            <w:noWrap/>
            <w:vAlign w:val="bottom"/>
          </w:tcPr>
          <w:p>
            <w:pPr>
              <w:pStyle w:val="yTableNAm"/>
              <w:jc w:val="right"/>
            </w:pPr>
            <w:r>
              <w:t>$2 139.95</w:t>
            </w:r>
          </w:p>
        </w:tc>
      </w:tr>
      <w:tr>
        <w:trPr>
          <w:cantSplit/>
        </w:trPr>
        <w:tc>
          <w:tcPr>
            <w:tcW w:w="5670" w:type="dxa"/>
            <w:noWrap/>
          </w:tcPr>
          <w:p>
            <w:pPr>
              <w:pStyle w:val="yTableNAm"/>
            </w:pPr>
            <w:r>
              <w:t>SUTURES</w:t>
            </w:r>
          </w:p>
        </w:tc>
        <w:tc>
          <w:tcPr>
            <w:tcW w:w="1134" w:type="dxa"/>
            <w:noWrap/>
            <w:vAlign w:val="bottom"/>
          </w:tcPr>
          <w:p>
            <w:pPr>
              <w:pStyle w:val="yTableNAm"/>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$190.30</w:t>
            </w:r>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$494.55</w:t>
            </w:r>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$144.60</w:t>
            </w:r>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$216.85</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$216.85</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$475.45</w:t>
            </w:r>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$722.90</w:t>
            </w:r>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$836.95</w:t>
            </w:r>
          </w:p>
        </w:tc>
      </w:tr>
      <w:tr>
        <w:trPr>
          <w:cantSplit/>
        </w:trPr>
        <w:tc>
          <w:tcPr>
            <w:tcW w:w="5670" w:type="dxa"/>
            <w:noWrap/>
          </w:tcPr>
          <w:p>
            <w:pPr>
              <w:pStyle w:val="yTableNAm"/>
            </w:pPr>
            <w:r>
              <w:t>At shoulder</w:t>
            </w:r>
          </w:p>
        </w:tc>
        <w:tc>
          <w:tcPr>
            <w:tcW w:w="1134" w:type="dxa"/>
            <w:noWrap/>
            <w:vAlign w:val="bottom"/>
          </w:tcPr>
          <w:p>
            <w:pPr>
              <w:pStyle w:val="yTableNAm"/>
              <w:jc w:val="right"/>
            </w:pPr>
            <w:r>
              <w:t>$1 416.95</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$2 815.05</w:t>
            </w:r>
          </w:p>
        </w:tc>
      </w:tr>
      <w:tr>
        <w:trPr>
          <w:cantSplit/>
        </w:trPr>
        <w:tc>
          <w:tcPr>
            <w:tcW w:w="5670" w:type="dxa"/>
            <w:noWrap/>
          </w:tcPr>
          <w:p>
            <w:pPr>
              <w:pStyle w:val="yTableNAm"/>
            </w:pPr>
            <w:r>
              <w:t>1 digit of foot</w:t>
            </w:r>
          </w:p>
        </w:tc>
        <w:tc>
          <w:tcPr>
            <w:tcW w:w="1134" w:type="dxa"/>
            <w:noWrap/>
            <w:vAlign w:val="bottom"/>
          </w:tcPr>
          <w:p>
            <w:pPr>
              <w:pStyle w:val="yTableNAm"/>
              <w:jc w:val="right"/>
            </w:pPr>
            <w:r>
              <w:t>$380.35</w:t>
            </w:r>
          </w:p>
        </w:tc>
      </w:tr>
      <w:tr>
        <w:trPr>
          <w:cantSplit/>
        </w:trPr>
        <w:tc>
          <w:tcPr>
            <w:tcW w:w="5670" w:type="dxa"/>
            <w:noWrap/>
          </w:tcPr>
          <w:p>
            <w:pPr>
              <w:pStyle w:val="yTableNAm"/>
            </w:pPr>
            <w:r>
              <w:t>2 digits of 1 foot</w:t>
            </w:r>
          </w:p>
        </w:tc>
        <w:tc>
          <w:tcPr>
            <w:tcW w:w="1134" w:type="dxa"/>
            <w:noWrap/>
            <w:vAlign w:val="bottom"/>
          </w:tcPr>
          <w:p>
            <w:pPr>
              <w:pStyle w:val="yTableNAm"/>
              <w:jc w:val="right"/>
            </w:pPr>
            <w:r>
              <w:t>$570.75</w:t>
            </w:r>
          </w:p>
        </w:tc>
      </w:tr>
      <w:tr>
        <w:trPr>
          <w:cantSplit/>
        </w:trPr>
        <w:tc>
          <w:tcPr>
            <w:tcW w:w="5670" w:type="dxa"/>
            <w:noWrap/>
          </w:tcPr>
          <w:p>
            <w:pPr>
              <w:pStyle w:val="yTableNAm"/>
            </w:pPr>
            <w:r>
              <w:t>3 digits of 1 foot</w:t>
            </w:r>
          </w:p>
        </w:tc>
        <w:tc>
          <w:tcPr>
            <w:tcW w:w="1134" w:type="dxa"/>
            <w:noWrap/>
            <w:vAlign w:val="bottom"/>
          </w:tcPr>
          <w:p>
            <w:pPr>
              <w:pStyle w:val="yTableNAm"/>
              <w:jc w:val="right"/>
            </w:pPr>
            <w:r>
              <w:t>$770.40</w:t>
            </w:r>
          </w:p>
        </w:tc>
      </w:tr>
      <w:tr>
        <w:trPr>
          <w:cantSplit/>
        </w:trPr>
        <w:tc>
          <w:tcPr>
            <w:tcW w:w="5670" w:type="dxa"/>
            <w:noWrap/>
          </w:tcPr>
          <w:p>
            <w:pPr>
              <w:pStyle w:val="yTableNAm"/>
            </w:pPr>
            <w:r>
              <w:t>4 digits of 1 foot</w:t>
            </w:r>
          </w:p>
        </w:tc>
        <w:tc>
          <w:tcPr>
            <w:tcW w:w="1134" w:type="dxa"/>
            <w:noWrap/>
            <w:vAlign w:val="bottom"/>
          </w:tcPr>
          <w:p>
            <w:pPr>
              <w:pStyle w:val="yTableNAm"/>
              <w:jc w:val="right"/>
            </w:pPr>
            <w:r>
              <w:t>$960.65</w:t>
            </w:r>
          </w:p>
        </w:tc>
      </w:tr>
      <w:tr>
        <w:trPr>
          <w:cantSplit/>
        </w:trPr>
        <w:tc>
          <w:tcPr>
            <w:tcW w:w="5670" w:type="dxa"/>
            <w:noWrap/>
          </w:tcPr>
          <w:p>
            <w:pPr>
              <w:pStyle w:val="yTableNAm"/>
            </w:pPr>
            <w:r>
              <w:t>5 digits of 1 foot</w:t>
            </w:r>
          </w:p>
        </w:tc>
        <w:tc>
          <w:tcPr>
            <w:tcW w:w="1134" w:type="dxa"/>
            <w:noWrap/>
            <w:vAlign w:val="bottom"/>
          </w:tcPr>
          <w:p>
            <w:pPr>
              <w:pStyle w:val="yTableNAm"/>
              <w:jc w:val="right"/>
            </w:pPr>
            <w:r>
              <w:t>$1 150.75</w:t>
            </w:r>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$722.90</w:t>
            </w:r>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$1 236.50</w:t>
            </w:r>
          </w:p>
        </w:tc>
      </w:tr>
      <w:tr>
        <w:trPr>
          <w:cantSplit/>
        </w:trPr>
        <w:tc>
          <w:tcPr>
            <w:tcW w:w="5670" w:type="dxa"/>
            <w:noWrap/>
          </w:tcPr>
          <w:p>
            <w:pPr>
              <w:pStyle w:val="yTableNAm"/>
            </w:pPr>
            <w:r>
              <w:t>At hip</w:t>
            </w:r>
          </w:p>
        </w:tc>
        <w:tc>
          <w:tcPr>
            <w:tcW w:w="1134" w:type="dxa"/>
            <w:noWrap/>
            <w:vAlign w:val="bottom"/>
          </w:tcPr>
          <w:p>
            <w:pPr>
              <w:pStyle w:val="yTableNAm"/>
              <w:jc w:val="right"/>
            </w:pPr>
            <w:r>
              <w:t>$1 740.25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rPr>
                <w:rStyle w:val="DraftersNotes"/>
              </w:rPr>
            </w:pPr>
            <w:r>
              <w:t>The fee is 20% of the total fee or the minimum sum of $239.50, whichever is greater.</w:t>
            </w:r>
          </w:p>
        </w:tc>
        <w:tc>
          <w:tcPr>
            <w:tcW w:w="1134" w:type="dxa"/>
            <w:tcBorders>
              <w:bottom w:val="single" w:sz="4" w:space="0" w:color="auto"/>
            </w:tcBorders>
            <w:noWrap/>
            <w:vAlign w:val="bottom"/>
          </w:tcPr>
          <w:p>
            <w:pPr>
              <w:pStyle w:val="yTableNAm"/>
              <w:jc w:val="right"/>
            </w:pPr>
          </w:p>
        </w:tc>
      </w:tr>
    </w:tbl>
    <w:p>
      <w:pPr>
        <w:pStyle w:val="yFootnotesection"/>
      </w:pPr>
      <w:r>
        <w:tab/>
        <w:t>[Part 2 inserted: SL 2022/164 r. 6.]</w:t>
      </w:r>
    </w:p>
    <w:p>
      <w:pPr>
        <w:pStyle w:val="yHeading3"/>
      </w:pPr>
      <w:bookmarkStart w:id="40" w:name="_Toc155180756"/>
      <w:bookmarkStart w:id="41" w:name="_Toc155180620"/>
      <w:r>
        <w:rPr>
          <w:rStyle w:val="CharSDivNo"/>
        </w:rPr>
        <w:t>Part 3</w:t>
      </w:r>
      <w:r>
        <w:t> — </w:t>
      </w:r>
      <w:r>
        <w:rPr>
          <w:rStyle w:val="CharSDivText"/>
        </w:rPr>
        <w:t>Diagnostic Imaging Services</w:t>
      </w:r>
      <w:bookmarkEnd w:id="40"/>
      <w:bookmarkEnd w:id="41"/>
    </w:p>
    <w:p>
      <w:pPr>
        <w:pStyle w:val="yFootnoteheading"/>
        <w:keepNext/>
      </w:pPr>
      <w:r>
        <w:tab/>
        <w:t>[Heading inserted: SL 2022/164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237.55</w:t>
            </w:r>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80.80</w:t>
            </w:r>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588.20</w:t>
            </w:r>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363.10</w:t>
            </w:r>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r>
              <w:t>755.00</w:t>
            </w:r>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237.15</w:t>
            </w:r>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58.20</w:t>
            </w:r>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271.10</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121.65</w:t>
            </w:r>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r>
              <w:t>186.50</w:t>
            </w:r>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326.35</w:t>
            </w:r>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r>
              <w:t>233.05</w:t>
            </w:r>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r>
              <w:t>80.80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r>
              <w:t>382.40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r>
              <w:t>494.35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r>
              <w:t>568.70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r>
              <w:t>660.60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r>
              <w:t>660.60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r>
              <w:t>451.20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r>
              <w:t>666.95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r>
              <w:t>639.80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r>
              <w:t>240.10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r>
              <w:t>347.95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r>
              <w:t>578.55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r>
              <w:t>784.25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r>
              <w:t>293.10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r>
              <w:t>396.10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r>
              <w:t>755.00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r>
              <w:t>941.25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r>
              <w:t>915.05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1 098.30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r>
              <w:t>915.25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vAlign w:val="bottom"/>
          </w:tcPr>
          <w:p>
            <w:pPr>
              <w:pStyle w:val="yTableNAm"/>
              <w:jc w:val="right"/>
            </w:pPr>
            <w:r>
              <w:t>1 113.40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r>
              <w:t>304.30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r>
              <w:t>921.75</w:t>
            </w:r>
          </w:p>
        </w:tc>
      </w:tr>
    </w:tbl>
    <w:p>
      <w:pPr>
        <w:pStyle w:val="yMiscellaneousBody"/>
        <w:keepNext/>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r>
              <w:t>111.95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r>
              <w:t>149.00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r>
              <w:t>138.05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r>
              <w:t>224.75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r>
              <w:t>74.55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r>
              <w:t>177.20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r>
              <w:t>152.00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r>
              <w:t>124.80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r>
              <w:t>174.35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r>
              <w:t>106.55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r>
              <w:t>220.25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r>
              <w:t>90.85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r>
              <w:t>202.30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r>
              <w:t>80.05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r>
              <w:t>137.85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r>
              <w:t>127.95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r>
              <w:t>157.10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r>
              <w:t>357.55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r>
              <w:t>343.25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r>
              <w:t>285.80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r>
              <w:t>313.15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r>
              <w:t>80.80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r>
              <w:t>107.70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r>
              <w:t>203.60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r>
              <w:t>249.70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r>
              <w:t>178.75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r>
              <w:t>313.65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r>
              <w:t>306.35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r>
              <w:t>173.10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r>
              <w:t>465.70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r>
              <w:t>443.85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r>
              <w:t>315.45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r>
              <w:t>48.30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r>
              <w:t>202.75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r>
              <w:t>122.10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r>
              <w:t>197.05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r>
              <w:t>118.80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r>
              <w:t>106.60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r>
              <w:t>218.65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r>
              <w:t>172.00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r>
              <w:t>257.50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r>
              <w:t>325.15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r>
              <w:t>304.95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r>
              <w:t>512.95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r>
              <w:t>243.90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r>
              <w:t>167.25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r>
              <w:t>315.15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r>
              <w:t>496.75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r>
              <w:t>303.30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r>
              <w:t>381.25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rPr>
                <w:rStyle w:val="DraftersNotes"/>
                <w:b w:val="0"/>
                <w:i w:val="0"/>
              </w:rPr>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r>
              <w:t>109.10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r>
              <w:t>217.70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r>
              <w:t>326.55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r>
              <w:t>144.50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r>
              <w:t>223.95</w:t>
            </w:r>
          </w:p>
        </w:tc>
      </w:tr>
      <w:tr>
        <w:tblPrEx>
          <w:tblCellMar>
            <w:left w:w="108" w:type="dxa"/>
            <w:right w:w="108" w:type="dxa"/>
          </w:tblCellMar>
        </w:tblPrEx>
        <w:trPr>
          <w:cantSplit/>
          <w:trHeight w:val="312"/>
          <w:jc w:val="center"/>
        </w:trPr>
        <w:tc>
          <w:tcPr>
            <w:tcW w:w="4535" w:type="dxa"/>
            <w:noWrap/>
          </w:tcPr>
          <w:p>
            <w:pPr>
              <w:pStyle w:val="yTableNAm"/>
              <w:keepNext/>
              <w:rPr>
                <w:szCs w:val="22"/>
              </w:rPr>
            </w:pPr>
            <w:r>
              <w:rPr>
                <w:szCs w:val="22"/>
              </w:rPr>
              <w:t>60918</w:t>
            </w:r>
          </w:p>
        </w:tc>
        <w:tc>
          <w:tcPr>
            <w:tcW w:w="1134" w:type="dxa"/>
            <w:noWrap/>
            <w:vAlign w:val="bottom"/>
          </w:tcPr>
          <w:p>
            <w:pPr>
              <w:pStyle w:val="yTableNAm"/>
              <w:keepNext/>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r>
              <w:t>86.25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r>
              <w:t>586.35</w:t>
            </w:r>
          </w:p>
        </w:tc>
      </w:tr>
    </w:tbl>
    <w:p>
      <w:pPr>
        <w:pStyle w:val="yMiscellaneousBody"/>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r>
              <w:t>783.05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r>
              <w:t>640.70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r>
              <w:t>529.25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r>
              <w:t>732.60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r>
              <w:t>397.15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r>
              <w:t>441.35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r>
              <w:t>773.45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r>
              <w:t>674.30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r>
              <w:t>685.20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r>
              <w:t>703.70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r>
              <w:t>804.95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3 516.30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r>
              <w:t>250.10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1 001.85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61383</w:t>
            </w:r>
          </w:p>
        </w:tc>
        <w:tc>
          <w:tcPr>
            <w:tcW w:w="1154" w:type="dxa"/>
            <w:noWrap/>
            <w:vAlign w:val="bottom"/>
          </w:tcPr>
          <w:p>
            <w:pPr>
              <w:pStyle w:val="yTableNAm"/>
              <w:keepNext/>
              <w:jc w:val="right"/>
            </w:pPr>
            <w:r>
              <w:t>1 090.05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1 199.65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vAlign w:val="bottom"/>
          </w:tcPr>
          <w:p>
            <w:pPr>
              <w:pStyle w:val="yTableNAm"/>
              <w:jc w:val="right"/>
            </w:pPr>
            <w:r>
              <w:t>580.10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r>
              <w:t>751.50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r>
              <w:t>646.40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r>
              <w:t>715.20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1 056.25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r>
              <w:t>430.55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1 055.50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1 523.90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r>
              <w:t>394.10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r>
              <w:t>837.00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1 047.90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r>
              <w:t>967.80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r>
              <w:t>947.20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1 150.40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1 073.50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1 173.95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1 312.45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r>
              <w:t>500.25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r>
              <w:t>581.95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r>
              <w:t>795.75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61450</w:t>
            </w:r>
          </w:p>
        </w:tc>
        <w:tc>
          <w:tcPr>
            <w:tcW w:w="1154" w:type="dxa"/>
            <w:noWrap/>
            <w:vAlign w:val="bottom"/>
          </w:tcPr>
          <w:p>
            <w:pPr>
              <w:pStyle w:val="yTableNAm"/>
              <w:keepNext/>
              <w:jc w:val="right"/>
            </w:pPr>
            <w:r>
              <w:t>693.45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r>
              <w:t>897.85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r>
              <w:t>820.65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r>
              <w:t>920.65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r>
              <w:t>227.30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r>
              <w:t>305.90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r>
              <w:t>674.90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1 743.05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r>
              <w:t>441.35</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1 135.95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rPr>
                <w:rStyle w:val="DraftersNotes"/>
                <w:b w:val="0"/>
                <w:i w:val="0"/>
              </w:rPr>
            </w:pPr>
            <w:r>
              <w:t>1 135.95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r>
              <w:t>129.90</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r>
              <w:t>389.90</w:t>
            </w:r>
          </w:p>
        </w:tc>
      </w:tr>
    </w:tbl>
    <w:p>
      <w:pPr>
        <w:pStyle w:val="yFootnotesection"/>
      </w:pPr>
      <w:r>
        <w:tab/>
        <w:t>[Part 3 inserted: SL 2022/164 r. 6.]</w:t>
      </w:r>
    </w:p>
    <w:p>
      <w:pPr>
        <w:pStyle w:val="yScheduleHeading"/>
      </w:pPr>
      <w:bookmarkStart w:id="42" w:name="_Toc155180757"/>
      <w:bookmarkStart w:id="43" w:name="_Toc155180621"/>
      <w:r>
        <w:rPr>
          <w:rStyle w:val="CharSchNo"/>
        </w:rPr>
        <w:t>Schedule 2</w:t>
      </w:r>
      <w:r>
        <w:t> — </w:t>
      </w:r>
      <w:r>
        <w:rPr>
          <w:rStyle w:val="CharSchText"/>
        </w:rPr>
        <w:t>Scale of fees: physiotherapists</w:t>
      </w:r>
      <w:bookmarkEnd w:id="42"/>
      <w:bookmarkEnd w:id="43"/>
    </w:p>
    <w:p>
      <w:pPr>
        <w:pStyle w:val="yShoulderClause"/>
      </w:pPr>
      <w:r>
        <w:t>[r. 3]</w:t>
      </w:r>
    </w:p>
    <w:p>
      <w:pPr>
        <w:pStyle w:val="yFootnoteheading"/>
      </w:pPr>
      <w:r>
        <w:tab/>
        <w:t>[Heading inserted: SL 2022/164 r. 6.]</w:t>
      </w:r>
    </w:p>
    <w:p>
      <w:pPr>
        <w:pStyle w:val="yHeading3"/>
      </w:pPr>
      <w:bookmarkStart w:id="44" w:name="_Toc155180758"/>
      <w:bookmarkStart w:id="45" w:name="_Toc155180622"/>
      <w:r>
        <w:rPr>
          <w:rStyle w:val="CharSDivNo"/>
        </w:rPr>
        <w:t>Part 1</w:t>
      </w:r>
      <w:r>
        <w:t> — </w:t>
      </w:r>
      <w:r>
        <w:rPr>
          <w:rStyle w:val="CharSDivText"/>
        </w:rPr>
        <w:t>General</w:t>
      </w:r>
      <w:bookmarkEnd w:id="44"/>
      <w:bookmarkEnd w:id="45"/>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$92.90</w:t>
            </w:r>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$74.60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$94.25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$23.00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$169.50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1 inserted: SL 2022/164 r. 6.]</w:t>
      </w:r>
    </w:p>
    <w:p>
      <w:pPr>
        <w:pStyle w:val="yHeading3"/>
      </w:pPr>
      <w:bookmarkStart w:id="46" w:name="_Toc155180759"/>
      <w:bookmarkStart w:id="47" w:name="_Toc155180623"/>
      <w:r>
        <w:rPr>
          <w:rStyle w:val="CharSDivNo"/>
        </w:rPr>
        <w:t>Part 2</w:t>
      </w:r>
      <w:r>
        <w:t> — </w:t>
      </w:r>
      <w:r>
        <w:rPr>
          <w:rStyle w:val="CharSDivText"/>
        </w:rPr>
        <w:t>Exercise based programs</w:t>
      </w:r>
      <w:bookmarkEnd w:id="46"/>
      <w:bookmarkEnd w:id="47"/>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$211.70</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$211.70</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$211.70</w:t>
            </w:r>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$211.70</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$211.70</w:t>
            </w:r>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1560" w:type="dxa"/>
            <w:tcBorders>
              <w:top w:val="single" w:sz="4" w:space="0" w:color="auto"/>
              <w:bottom w:val="single" w:sz="4" w:space="0" w:color="auto"/>
            </w:tcBorders>
            <w:noWrap/>
          </w:tcPr>
          <w:p>
            <w:pPr>
              <w:pStyle w:val="yTableNAm"/>
            </w:pPr>
            <w:r>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$211.70</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2022/164 r. 6.]</w:t>
      </w:r>
    </w:p>
    <w:p>
      <w:pPr>
        <w:pStyle w:val="yScheduleHeading"/>
      </w:pPr>
      <w:bookmarkStart w:id="48" w:name="_Toc155180760"/>
      <w:bookmarkStart w:id="49" w:name="_Toc155180624"/>
      <w:r>
        <w:rPr>
          <w:rStyle w:val="CharSchNo"/>
        </w:rPr>
        <w:t>Schedule 3</w:t>
      </w:r>
      <w:r>
        <w:rPr>
          <w:rStyle w:val="CharSDivNo"/>
        </w:rPr>
        <w:t> </w:t>
      </w:r>
      <w:r>
        <w:t>—</w:t>
      </w:r>
      <w:r>
        <w:rPr>
          <w:rStyle w:val="CharSDivText"/>
        </w:rPr>
        <w:t> </w:t>
      </w:r>
      <w:r>
        <w:rPr>
          <w:rStyle w:val="CharSchText"/>
        </w:rPr>
        <w:t>Scale of fees: chiropractors</w:t>
      </w:r>
      <w:bookmarkEnd w:id="48"/>
      <w:bookmarkEnd w:id="49"/>
    </w:p>
    <w:p>
      <w:pPr>
        <w:pStyle w:val="yShoulderClause"/>
      </w:pPr>
      <w:r>
        <w:t>[r. 4]</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$73.35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$61.20</w:t>
            </w:r>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$145.80</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$218.95</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r>
        <w:tab/>
        <w:t>[Schedule 3 inserted: SL 2022/164 r. 6.]</w:t>
      </w:r>
    </w:p>
    <w:p>
      <w:pPr>
        <w:pStyle w:val="yScheduleHeading"/>
      </w:pPr>
      <w:bookmarkStart w:id="50" w:name="_Toc155180761"/>
      <w:bookmarkStart w:id="51" w:name="_Toc155180625"/>
      <w:r>
        <w:rPr>
          <w:rStyle w:val="CharSchNo"/>
        </w:rPr>
        <w:t>Schedule 4</w:t>
      </w:r>
      <w:r>
        <w:rPr>
          <w:rStyle w:val="CharSDivNo"/>
        </w:rPr>
        <w:t> </w:t>
      </w:r>
      <w:r>
        <w:t>—</w:t>
      </w:r>
      <w:r>
        <w:rPr>
          <w:rStyle w:val="CharSDivText"/>
        </w:rPr>
        <w:t> </w:t>
      </w:r>
      <w:r>
        <w:rPr>
          <w:rStyle w:val="CharSchText"/>
        </w:rPr>
        <w:t>Scale of fees: occupational therapists</w:t>
      </w:r>
      <w:bookmarkEnd w:id="50"/>
      <w:bookmarkEnd w:id="51"/>
    </w:p>
    <w:p>
      <w:pPr>
        <w:pStyle w:val="yShoulderClause"/>
      </w:pPr>
      <w:r>
        <w:t>[r. 5]</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jc w:val="right"/>
            </w:pPr>
            <w:r>
              <w:t>$31.55</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jc w:val="right"/>
            </w:pPr>
            <w:r>
              <w:t>$63.50</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jc w:val="right"/>
            </w:pPr>
            <w:r>
              <w:t>$104.70</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jc w:val="right"/>
            </w:pPr>
            <w:r>
              <w:t>$157.00</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jc w:val="right"/>
            </w:pPr>
            <w:r>
              <w:t>$209.55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jc w:val="right"/>
            </w:pPr>
            <w:r>
              <w:t>$68.80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jc w:val="right"/>
            </w:pPr>
            <w:r>
              <w:t>$209.55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jc w:val="right"/>
            </w:pPr>
            <w:r>
              <w:t>$92.90</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4 inserted: SL 2022/164 r. 6.]</w:t>
      </w:r>
    </w:p>
    <w:p>
      <w:pPr>
        <w:pStyle w:val="yScheduleHeading"/>
      </w:pPr>
      <w:bookmarkStart w:id="52" w:name="_Toc155180762"/>
      <w:bookmarkStart w:id="53" w:name="_Toc155180626"/>
      <w:r>
        <w:rPr>
          <w:rStyle w:val="CharSchNo"/>
        </w:rPr>
        <w:t>Schedule 5</w:t>
      </w:r>
      <w:r>
        <w:rPr>
          <w:rStyle w:val="CharSDivNo"/>
        </w:rPr>
        <w:t> </w:t>
      </w:r>
      <w:r>
        <w:t>—</w:t>
      </w:r>
      <w:r>
        <w:rPr>
          <w:rStyle w:val="CharSDivText"/>
        </w:rPr>
        <w:t> </w:t>
      </w:r>
      <w:r>
        <w:rPr>
          <w:rStyle w:val="CharSchText"/>
        </w:rPr>
        <w:t>Scale of fees: speech pathologists</w:t>
      </w:r>
      <w:bookmarkEnd w:id="52"/>
      <w:bookmarkEnd w:id="53"/>
    </w:p>
    <w:p>
      <w:pPr>
        <w:pStyle w:val="yShoulderClause"/>
      </w:pPr>
      <w:r>
        <w:t>[r. 7]</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$193.55</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$250.65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$84.40</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$109.65</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$147.95</w:t>
            </w:r>
          </w:p>
        </w:tc>
      </w:tr>
    </w:tbl>
    <w:p>
      <w:pPr>
        <w:pStyle w:val="yFootnotesection"/>
      </w:pPr>
      <w:r>
        <w:tab/>
        <w:t>[Schedule 5 inserted: SL 2022/164 r. 6.]</w:t>
      </w:r>
    </w:p>
    <w:p>
      <w:pPr>
        <w:pStyle w:val="yScheduleHeading"/>
      </w:pPr>
      <w:bookmarkStart w:id="54" w:name="_Toc155180763"/>
      <w:bookmarkStart w:id="55" w:name="_Toc155180627"/>
      <w:r>
        <w:rPr>
          <w:rStyle w:val="CharSchNo"/>
        </w:rPr>
        <w:t>Schedule 5A</w:t>
      </w:r>
      <w:r>
        <w:rPr>
          <w:rStyle w:val="CharSDivNo"/>
        </w:rPr>
        <w:t> </w:t>
      </w:r>
      <w:r>
        <w:t>—</w:t>
      </w:r>
      <w:r>
        <w:rPr>
          <w:rStyle w:val="CharSDivText"/>
        </w:rPr>
        <w:t> </w:t>
      </w:r>
      <w:r>
        <w:rPr>
          <w:rStyle w:val="CharSchText"/>
        </w:rPr>
        <w:t>Scale of fees: exercise physiologists</w:t>
      </w:r>
      <w:bookmarkEnd w:id="54"/>
      <w:bookmarkEnd w:id="55"/>
    </w:p>
    <w:p>
      <w:pPr>
        <w:pStyle w:val="yShoulderClause"/>
      </w:pPr>
      <w:r>
        <w:t>[r. 7B]</w:t>
      </w:r>
    </w:p>
    <w:p>
      <w:pPr>
        <w:pStyle w:val="yFootnoteheading"/>
      </w:pPr>
      <w:r>
        <w:tab/>
        <w:t>[Heading inserted: SL 2022/164 r. 6.]</w:t>
      </w:r>
    </w:p>
    <w:p>
      <w:pPr>
        <w:pStyle w:val="yHeading3"/>
      </w:pPr>
      <w:bookmarkStart w:id="56" w:name="_Toc155180764"/>
      <w:bookmarkStart w:id="57" w:name="_Toc155180628"/>
      <w:r>
        <w:t>Exercise</w:t>
      </w:r>
      <w:r>
        <w:noBreakHyphen/>
        <w:t>based programs</w:t>
      </w:r>
      <w:bookmarkEnd w:id="56"/>
      <w:bookmarkEnd w:id="57"/>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$211.70</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$211.70</w:t>
            </w:r>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$211.70</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5A inserted: SL 2022/164 r. 6.]</w:t>
      </w:r>
    </w:p>
    <w:p>
      <w:pPr>
        <w:pStyle w:val="yScheduleHeading"/>
      </w:pPr>
      <w:bookmarkStart w:id="58" w:name="_Toc155180765"/>
      <w:bookmarkStart w:id="59" w:name="_Toc155180629"/>
      <w:r>
        <w:rPr>
          <w:rStyle w:val="CharSchNo"/>
        </w:rPr>
        <w:t>Schedule 6</w:t>
      </w:r>
      <w:r>
        <w:t> — </w:t>
      </w:r>
      <w:r>
        <w:rPr>
          <w:rStyle w:val="CharSchText"/>
        </w:rPr>
        <w:t>Scale of maximum fees: approved medical specialists</w:t>
      </w:r>
      <w:bookmarkEnd w:id="58"/>
      <w:bookmarkEnd w:id="59"/>
    </w:p>
    <w:p>
      <w:pPr>
        <w:pStyle w:val="yShoulderClause"/>
      </w:pPr>
      <w:r>
        <w:t>[r. 9]</w:t>
      </w:r>
    </w:p>
    <w:p>
      <w:pPr>
        <w:pStyle w:val="yFootnoteheading"/>
      </w:pPr>
      <w:r>
        <w:tab/>
        <w:t>[Heading inserted: SL 2022/164 r. 6.]</w:t>
      </w:r>
    </w:p>
    <w:p>
      <w:pPr>
        <w:pStyle w:val="yHeading3"/>
      </w:pPr>
      <w:bookmarkStart w:id="60" w:name="_Toc155180766"/>
      <w:bookmarkStart w:id="61" w:name="_Toc155180630"/>
      <w:r>
        <w:rPr>
          <w:rStyle w:val="CharSDivNo"/>
        </w:rPr>
        <w:t>Part 1</w:t>
      </w:r>
      <w:r>
        <w:t> — </w:t>
      </w:r>
      <w:r>
        <w:rPr>
          <w:rStyle w:val="CharSDivText"/>
        </w:rPr>
        <w:t>Assessments</w:t>
      </w:r>
      <w:bookmarkEnd w:id="60"/>
      <w:bookmarkEnd w:id="61"/>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$1 785.30 (or, if an interpreter is present at the examination, $2 142.35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$3 570.30 (or, if an interpreter is present at the examination, $3 927.30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$714.05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$1 071.10 (or, if an interpreter is present at the examination, $1 428.25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$357.10</w:t>
            </w:r>
          </w:p>
        </w:tc>
      </w:tr>
    </w:tbl>
    <w:p>
      <w:pPr>
        <w:pStyle w:val="yFootnotesection"/>
      </w:pPr>
      <w:r>
        <w:tab/>
        <w:t>[Part 1 inserted: SL 2022/164 r. 6.]</w:t>
      </w:r>
    </w:p>
    <w:p>
      <w:pPr>
        <w:pStyle w:val="yHeading3"/>
      </w:pPr>
      <w:bookmarkStart w:id="62" w:name="_Toc155180767"/>
      <w:bookmarkStart w:id="63" w:name="_Toc155180631"/>
      <w:r>
        <w:rPr>
          <w:rStyle w:val="CharSDivNo"/>
        </w:rPr>
        <w:t>Part 2</w:t>
      </w:r>
      <w:r>
        <w:t> — </w:t>
      </w:r>
      <w:r>
        <w:rPr>
          <w:rStyle w:val="CharSDivText"/>
        </w:rPr>
        <w:t>Attempted assessments</w:t>
      </w:r>
      <w:bookmarkEnd w:id="62"/>
      <w:bookmarkEnd w:id="63"/>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$714.05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2022/164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65" w:name="_Toc155180768"/>
      <w:bookmarkStart w:id="66" w:name="_Toc155180632"/>
      <w:r>
        <w:t>Notes</w:t>
      </w:r>
      <w:bookmarkEnd w:id="65"/>
      <w:bookmarkEnd w:id="66"/>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67" w:name="_Toc155180769"/>
      <w:bookmarkStart w:id="68" w:name="_Toc155180633"/>
      <w:r>
        <w:t>Compilation table</w:t>
      </w:r>
      <w:bookmarkEnd w:id="67"/>
      <w:bookmarkEnd w:id="6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2021</w:t>
            </w:r>
          </w:p>
        </w:tc>
        <w:tc>
          <w:tcPr>
            <w:tcW w:w="1276" w:type="dxa"/>
            <w:tcBorders>
              <w:top w:val="nil"/>
              <w:bottom w:val="nil"/>
            </w:tcBorders>
          </w:tcPr>
          <w:p>
            <w:pPr>
              <w:pStyle w:val="nTable"/>
              <w:spacing w:after="40"/>
            </w:pPr>
            <w:r>
              <w:t>SL 2021/169 8 Oct 2021</w:t>
            </w:r>
          </w:p>
        </w:tc>
        <w:tc>
          <w:tcPr>
            <w:tcW w:w="2693" w:type="dxa"/>
            <w:tcBorders>
              <w:top w:val="nil"/>
              <w:bottom w:val="nil"/>
            </w:tcBorders>
          </w:tcPr>
          <w:p>
            <w:pPr>
              <w:pStyle w:val="nTable"/>
              <w:spacing w:after="40"/>
            </w:pPr>
            <w:r>
              <w:t>r. 1 and 2: 8 Oct 2021 (see r. 2(a));</w:t>
            </w:r>
            <w:r>
              <w:br/>
              <w:t>Regulations other than r. 1 and 2: 1 Nov 2021 (see r. 2(b))</w:t>
            </w:r>
          </w:p>
        </w:tc>
      </w:tr>
      <w:tr>
        <w:trPr>
          <w:cantSplit/>
        </w:trPr>
        <w:tc>
          <w:tcPr>
            <w:tcW w:w="3119" w:type="dxa"/>
            <w:tcBorders>
              <w:top w:val="nil"/>
              <w:bottom w:val="single" w:sz="4" w:space="0" w:color="auto"/>
            </w:tcBorders>
          </w:tcPr>
          <w:p>
            <w:pPr>
              <w:pStyle w:val="nTable"/>
              <w:spacing w:after="40"/>
              <w:rPr>
                <w:i/>
              </w:rPr>
            </w:pPr>
            <w:r>
              <w:rPr>
                <w:i/>
              </w:rPr>
              <w:t>Workers’ Compensation and Injury Management (Scales of Fees) Amendment Regulations 2022</w:t>
            </w:r>
          </w:p>
        </w:tc>
        <w:tc>
          <w:tcPr>
            <w:tcW w:w="1276" w:type="dxa"/>
            <w:tcBorders>
              <w:top w:val="nil"/>
              <w:bottom w:val="single" w:sz="4" w:space="0" w:color="auto"/>
            </w:tcBorders>
          </w:tcPr>
          <w:p>
            <w:pPr>
              <w:pStyle w:val="nTable"/>
              <w:spacing w:after="40"/>
            </w:pPr>
            <w:r>
              <w:t>SL 2022/164 7 Oct 2022</w:t>
            </w:r>
          </w:p>
        </w:tc>
        <w:tc>
          <w:tcPr>
            <w:tcW w:w="2693" w:type="dxa"/>
            <w:tcBorders>
              <w:top w:val="nil"/>
              <w:bottom w:val="single" w:sz="4" w:space="0" w:color="auto"/>
            </w:tcBorders>
          </w:tcPr>
          <w:p>
            <w:pPr>
              <w:pStyle w:val="nTable"/>
              <w:spacing w:after="40"/>
            </w:pPr>
            <w:r>
              <w:t>r. 1 and 2: 7 Oct 2022 (see r. 2(a));</w:t>
            </w:r>
            <w:r>
              <w:br/>
              <w:t>Regulations other than r. 1 and 2: 1 Nov 2022 (see r. 2(b))</w:t>
            </w:r>
          </w:p>
        </w:tc>
      </w:tr>
    </w:tbl>
    <w:p>
      <w:pPr>
        <w:pStyle w:val="nHeading3"/>
      </w:pPr>
      <w:bookmarkStart w:id="69" w:name="_Toc155180770"/>
      <w:bookmarkStart w:id="70" w:name="_Toc155180634"/>
      <w:r>
        <w:t>Uncommenced provisions table</w:t>
      </w:r>
      <w:bookmarkEnd w:id="69"/>
      <w:bookmarkEnd w:id="70"/>
    </w:p>
    <w:p>
      <w:pPr>
        <w:pStyle w:val="nStatement"/>
        <w:keepNext/>
        <w:spacing w:after="240"/>
      </w:pPr>
      <w:r>
        <w:t xml:space="preserve">To view the text of the uncommenced provisions see </w:t>
      </w:r>
      <w:r>
        <w:rPr>
          <w:i/>
        </w:rPr>
        <w:t>Subsidiary legislation as made</w:t>
      </w:r>
      <w:r>
        <w:t xml:space="preserve"> </w:t>
      </w:r>
      <w:ins w:id="71" w:author="Master Repository Process" w:date="2024-01-03T13:26:00Z">
        <w:r>
          <w:t xml:space="preserve">and </w:t>
        </w:r>
        <w:r>
          <w:rPr>
            <w:i/>
            <w:iCs/>
          </w:rPr>
          <w:t>Acts as passed</w:t>
        </w:r>
        <w:r>
          <w:t xml:space="preserve"> </w:t>
        </w:r>
      </w:ins>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rPr>
              <w:t>Workers’ Compensation and Injury Management (Scales of Fees) Amendment Regulations 2023</w:t>
            </w:r>
            <w:r>
              <w:rPr>
                <w:iCs/>
              </w:rPr>
              <w:t xml:space="preserve"> r. 3</w:t>
            </w:r>
            <w:r>
              <w:rPr>
                <w:iCs/>
              </w:rPr>
              <w:noBreakHyphen/>
              <w:t>6</w:t>
            </w:r>
          </w:p>
        </w:tc>
        <w:tc>
          <w:tcPr>
            <w:tcW w:w="1276" w:type="dxa"/>
            <w:tcBorders>
              <w:bottom w:val="nil"/>
            </w:tcBorders>
          </w:tcPr>
          <w:p>
            <w:pPr>
              <w:pStyle w:val="nTable"/>
              <w:spacing w:after="40"/>
            </w:pPr>
            <w:r>
              <w:t>SL 2023/155 18 Oct 2023</w:t>
            </w:r>
          </w:p>
        </w:tc>
        <w:tc>
          <w:tcPr>
            <w:tcW w:w="2693" w:type="dxa"/>
            <w:tcBorders>
              <w:bottom w:val="nil"/>
            </w:tcBorders>
          </w:tcPr>
          <w:p>
            <w:pPr>
              <w:pStyle w:val="nTable"/>
              <w:spacing w:after="40"/>
            </w:pPr>
            <w:r>
              <w:t>1 Nov 2023 (see r. 2(b))</w:t>
            </w:r>
          </w:p>
        </w:tc>
      </w:tr>
      <w:tr>
        <w:trPr>
          <w:ins w:id="72" w:author="Master Repository Process" w:date="2024-01-03T13:26:00Z"/>
        </w:trPr>
        <w:tc>
          <w:tcPr>
            <w:tcW w:w="4394" w:type="dxa"/>
            <w:gridSpan w:val="2"/>
            <w:tcBorders>
              <w:top w:val="nil"/>
              <w:bottom w:val="single" w:sz="4" w:space="0" w:color="auto"/>
            </w:tcBorders>
          </w:tcPr>
          <w:p>
            <w:pPr>
              <w:pStyle w:val="nTable"/>
              <w:spacing w:after="40"/>
              <w:rPr>
                <w:ins w:id="73" w:author="Master Repository Process" w:date="2024-01-03T13:26:00Z"/>
              </w:rPr>
            </w:pPr>
            <w:ins w:id="74" w:author="Master Repository Process" w:date="2024-01-03T13:26:00Z">
              <w:r>
                <w:rPr>
                  <w:i/>
                </w:rPr>
                <w:t>Workers Compensation and Injury Management Act 2023</w:t>
              </w:r>
              <w:r>
                <w:rPr>
                  <w:iCs/>
                </w:rPr>
                <w:t xml:space="preserve"> s. 621 assented to 24 Oct 2023</w:t>
              </w:r>
            </w:ins>
          </w:p>
        </w:tc>
        <w:tc>
          <w:tcPr>
            <w:tcW w:w="2693" w:type="dxa"/>
            <w:tcBorders>
              <w:top w:val="nil"/>
              <w:bottom w:val="single" w:sz="4" w:space="0" w:color="auto"/>
            </w:tcBorders>
          </w:tcPr>
          <w:p>
            <w:pPr>
              <w:pStyle w:val="nTable"/>
              <w:spacing w:after="40"/>
              <w:rPr>
                <w:ins w:id="75" w:author="Master Repository Process" w:date="2024-01-03T13:26:00Z"/>
              </w:rPr>
            </w:pPr>
            <w:ins w:id="76" w:author="Master Repository Process" w:date="2024-01-03T13:26:00Z">
              <w:r>
                <w:t>To be proclaimed (see s. 2(d))</w:t>
              </w:r>
            </w:ins>
          </w:p>
        </w:tc>
      </w:tr>
    </w:tbl>
    <w:p>
      <w:pPr>
        <w:pStyle w:val="nHeading3"/>
        <w:keepLines/>
      </w:pPr>
      <w:bookmarkStart w:id="77" w:name="_Toc155180771"/>
      <w:bookmarkStart w:id="78" w:name="_Toc155180635"/>
      <w:r>
        <w:t>Other notes</w:t>
      </w:r>
      <w:bookmarkEnd w:id="77"/>
      <w:bookmarkEnd w:id="78"/>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5"/>
          <w:headerReference w:type="default" r:id="rId26"/>
          <w:pgSz w:w="11907" w:h="16840" w:code="9"/>
          <w:pgMar w:top="2376" w:right="2404" w:bottom="3544" w:left="2404" w:header="720" w:footer="3544"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1"/>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4"/>
  </w:num>
  <w:num w:numId="18">
    <w:abstractNumId w:val="19"/>
  </w:num>
  <w:num w:numId="19">
    <w:abstractNumId w:val="13"/>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04010"/>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 w:name="WAFER_20221021152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52734_GUID" w:val="4e54e001-14ee-4390-b80c-483d5348e574"/>
    <w:docVar w:name="WAFER_202310131311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3131100_GUID" w:val="90702860-e459-4a0b-8f7f-6b481f78c264"/>
    <w:docVar w:name="WAFER_20231025162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5162003_GUID" w:val="e310968b-2543-405d-86cf-0f46a9c17b0b"/>
    <w:docVar w:name="WAFER_20231229104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04010_GUID" w:val="a56a56b8-4841-4c44-bed6-e40b0192e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E633-D51D-4875-9B0D-FFD488C4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12989</Words>
  <Characters>70796</Characters>
  <Application>Microsoft Office Word</Application>
  <DocSecurity>0</DocSecurity>
  <Lines>4164</Lines>
  <Paragraphs>2992</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05-u0-01 - 05-v0-01</dc:title>
  <dc:subject/>
  <dc:creator/>
  <cp:keywords/>
  <dc:description/>
  <cp:lastModifiedBy>Master Repository Process</cp:lastModifiedBy>
  <cp:revision>2</cp:revision>
  <cp:lastPrinted>2022-10-24T00:18:00Z</cp:lastPrinted>
  <dcterms:created xsi:type="dcterms:W3CDTF">2024-01-03T05:26:00Z</dcterms:created>
  <dcterms:modified xsi:type="dcterms:W3CDTF">2024-01-03T05:26:00Z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05-u0-01</vt:lpwstr>
  </property>
  <property fmtid="{D5CDD505-2E9C-101B-9397-08002B2CF9AE}" pid="12" name="FromAsAtDate">
    <vt:lpwstr>18 Oct 2023</vt:lpwstr>
  </property>
  <property fmtid="{D5CDD505-2E9C-101B-9397-08002B2CF9AE}" pid="13" name="ToSuffix">
    <vt:lpwstr>05-v0-01</vt:lpwstr>
  </property>
  <property fmtid="{D5CDD505-2E9C-101B-9397-08002B2CF9AE}" pid="14" name="ToAsAtDate">
    <vt:lpwstr>24 Oct 2023</vt:lpwstr>
  </property>
</Properties>
</file>