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05-v0-01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05-w0-02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840"/>
      </w:pPr>
      <w:r>
        <w:t>Workers’ Compensation and Injury Management (Scales of Fees) Regulations 1998</w:t>
      </w:r>
    </w:p>
    <w:p>
      <w:pPr>
        <w:pStyle w:val="Heading5"/>
        <w:spacing w:before="280"/>
        <w:rPr>
          <w:snapToGrid w:val="0"/>
        </w:rPr>
      </w:pPr>
      <w:bookmarkStart w:id="1" w:name="_Toc161750496"/>
      <w:bookmarkStart w:id="2" w:name="_Toc155180737"/>
      <w:r>
        <w:rPr>
          <w:rStyle w:val="CharSectno"/>
        </w:rPr>
        <w:t>1</w:t>
      </w:r>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3" w:name="_Toc161750497"/>
      <w:bookmarkStart w:id="4" w:name="_Toc155180738"/>
      <w:r>
        <w:rPr>
          <w:rStyle w:val="CharSectno"/>
        </w:rPr>
        <w:t>2</w:t>
      </w:r>
      <w:r>
        <w:rPr>
          <w:snapToGrid w:val="0"/>
        </w:rPr>
        <w:t>.</w:t>
      </w:r>
      <w:r>
        <w:rPr>
          <w:snapToGrid w:val="0"/>
        </w:rPr>
        <w:tab/>
        <w:t>Scales of fees — medical specialists and other medical practitioners</w:t>
      </w:r>
      <w:bookmarkEnd w:id="3"/>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w:t>
      </w:r>
      <w:ins w:id="5" w:author="Master Repository Process" w:date="2024-03-19T16:21:00Z">
        <w:r>
          <w:t xml:space="preserve"> </w:t>
        </w:r>
      </w:ins>
      <w:r>
        <w:t>1 November </w:t>
      </w:r>
      <w:del w:id="6" w:author="Master Repository Process" w:date="2024-03-19T16:21:00Z">
        <w:r>
          <w:delText>2022</w:delText>
        </w:r>
      </w:del>
      <w:ins w:id="7" w:author="Master Repository Process" w:date="2024-03-19T16:21:00Z">
        <w:r>
          <w:t>2023</w:t>
        </w:r>
      </w:ins>
      <w:r>
        <w:t>.</w:t>
      </w:r>
    </w:p>
    <w:p>
      <w:pPr>
        <w:pStyle w:val="Footnotesection"/>
        <w:keepLines w:val="0"/>
      </w:pPr>
      <w:r>
        <w:tab/>
        <w:t>[Regulation 2 amended: Gazette 28 Dec 2001 p. 6691; 23 Sep 2003 p. 4174; 19 Mar 2004 p. 863; 11 Nov 2005 p. 5569 and 5570; 22 Dec 2006 p. 5757-8; 7 Dec 2007 p. 6034; 6 Oct 2017 p. 5203</w:t>
      </w:r>
      <w:r>
        <w:noBreakHyphen/>
        <w:t>4; 19 Oct 2018 p. 4161; 22 Oct 2019 p. 3734; SL 2020/203 r. 4; SL 2021/169 r. 4; SL 2022/164 r. </w:t>
      </w:r>
      <w:ins w:id="8" w:author="Master Repository Process" w:date="2024-03-19T16:21:00Z">
        <w:r>
          <w:t>4; SL 2023/155 r. </w:t>
        </w:r>
      </w:ins>
      <w:r>
        <w:t>4.]</w:t>
      </w:r>
    </w:p>
    <w:p>
      <w:pPr>
        <w:pStyle w:val="Heading5"/>
        <w:rPr>
          <w:snapToGrid w:val="0"/>
        </w:rPr>
      </w:pPr>
      <w:bookmarkStart w:id="9" w:name="_Toc161750498"/>
      <w:bookmarkStart w:id="10" w:name="_Toc155180739"/>
      <w:r>
        <w:rPr>
          <w:rStyle w:val="CharSectno"/>
        </w:rPr>
        <w:lastRenderedPageBreak/>
        <w:t>3</w:t>
      </w:r>
      <w:r>
        <w:rPr>
          <w:snapToGrid w:val="0"/>
        </w:rPr>
        <w:t>.</w:t>
      </w:r>
      <w:r>
        <w:rPr>
          <w:snapToGrid w:val="0"/>
        </w:rPr>
        <w:tab/>
        <w:t>Scale of fees — physiotherapists</w:t>
      </w:r>
      <w:bookmarkEnd w:id="9"/>
      <w:bookmarkEnd w:id="10"/>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11" w:name="_Toc161750499"/>
      <w:bookmarkStart w:id="12" w:name="_Toc155180740"/>
      <w:r>
        <w:rPr>
          <w:rStyle w:val="CharSectno"/>
        </w:rPr>
        <w:t>4</w:t>
      </w:r>
      <w:r>
        <w:rPr>
          <w:snapToGrid w:val="0"/>
        </w:rPr>
        <w:t>.</w:t>
      </w:r>
      <w:r>
        <w:rPr>
          <w:snapToGrid w:val="0"/>
        </w:rPr>
        <w:tab/>
        <w:t>Scale of fees — chiropractors</w:t>
      </w:r>
      <w:bookmarkEnd w:id="11"/>
      <w:bookmarkEnd w:id="12"/>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3" w:name="_Toc161750500"/>
      <w:bookmarkStart w:id="14" w:name="_Toc155180741"/>
      <w:r>
        <w:rPr>
          <w:rStyle w:val="CharSectno"/>
        </w:rPr>
        <w:t>5</w:t>
      </w:r>
      <w:r>
        <w:rPr>
          <w:snapToGrid w:val="0"/>
        </w:rPr>
        <w:t>.</w:t>
      </w:r>
      <w:r>
        <w:rPr>
          <w:snapToGrid w:val="0"/>
        </w:rPr>
        <w:tab/>
        <w:t>Scale of fees — occupational therapists</w:t>
      </w:r>
      <w:bookmarkEnd w:id="13"/>
      <w:bookmarkEnd w:id="14"/>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5" w:name="_Toc161750501"/>
      <w:bookmarkStart w:id="16" w:name="_Toc155180742"/>
      <w:r>
        <w:rPr>
          <w:rStyle w:val="CharSectno"/>
        </w:rPr>
        <w:t>6</w:t>
      </w:r>
      <w:r>
        <w:t>.</w:t>
      </w:r>
      <w:r>
        <w:tab/>
        <w:t>Scale of fees — clinical psychologists</w:t>
      </w:r>
      <w:bookmarkEnd w:id="15"/>
      <w:bookmarkEnd w:id="16"/>
    </w:p>
    <w:p>
      <w:pPr>
        <w:pStyle w:val="Subsection"/>
      </w:pPr>
      <w:r>
        <w:tab/>
        <w:t>(1)</w:t>
      </w:r>
      <w:r>
        <w:tab/>
        <w:t>Under section 292(2)(a)(vi) of the Act, the hourly rate of $</w:t>
      </w:r>
      <w:del w:id="17" w:author="Master Repository Process" w:date="2024-03-19T16:21:00Z">
        <w:r>
          <w:delText>268.25</w:delText>
        </w:r>
      </w:del>
      <w:ins w:id="18" w:author="Master Repository Process" w:date="2024-03-19T16:21:00Z">
        <w:r>
          <w:t>280.65</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 SL 2022/164 r. </w:t>
      </w:r>
      <w:ins w:id="19" w:author="Master Repository Process" w:date="2024-03-19T16:21:00Z">
        <w:r>
          <w:t>5; SL 2023/155 r. </w:t>
        </w:r>
      </w:ins>
      <w:r>
        <w:t>5.]</w:t>
      </w:r>
    </w:p>
    <w:p>
      <w:pPr>
        <w:pStyle w:val="Heading5"/>
      </w:pPr>
      <w:bookmarkStart w:id="20" w:name="_Toc161750502"/>
      <w:bookmarkStart w:id="21" w:name="_Toc155180743"/>
      <w:r>
        <w:rPr>
          <w:rStyle w:val="CharSectno"/>
        </w:rPr>
        <w:t>6A</w:t>
      </w:r>
      <w:r>
        <w:t>.</w:t>
      </w:r>
      <w:r>
        <w:tab/>
        <w:t>Scale of fees — counselling psychology</w:t>
      </w:r>
      <w:bookmarkEnd w:id="20"/>
      <w:bookmarkEnd w:id="21"/>
    </w:p>
    <w:p>
      <w:pPr>
        <w:pStyle w:val="Subsection"/>
      </w:pPr>
      <w:r>
        <w:tab/>
      </w:r>
      <w:r>
        <w:tab/>
        <w:t>Under section 292(2)(a)(viii) of the Act, the hourly rate of $</w:t>
      </w:r>
      <w:del w:id="22" w:author="Master Repository Process" w:date="2024-03-19T16:21:00Z">
        <w:r>
          <w:delText>268.25</w:delText>
        </w:r>
      </w:del>
      <w:ins w:id="23" w:author="Master Repository Process" w:date="2024-03-19T16:21:00Z">
        <w:r>
          <w:t>280.65</w:t>
        </w:r>
      </w:ins>
      <w:r>
        <w:t xml:space="preserve">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w:t>
      </w:r>
      <w:ins w:id="24" w:author="Master Repository Process" w:date="2024-03-19T16:21:00Z">
        <w:r>
          <w:t>5; SL 2023/155 r. </w:t>
        </w:r>
      </w:ins>
      <w:r>
        <w:t>5.]</w:t>
      </w:r>
    </w:p>
    <w:p>
      <w:pPr>
        <w:pStyle w:val="Heading5"/>
        <w:rPr>
          <w:snapToGrid w:val="0"/>
        </w:rPr>
      </w:pPr>
      <w:bookmarkStart w:id="25" w:name="_Toc161750503"/>
      <w:bookmarkStart w:id="26" w:name="_Toc155180744"/>
      <w:r>
        <w:rPr>
          <w:rStyle w:val="CharSectno"/>
        </w:rPr>
        <w:t>7</w:t>
      </w:r>
      <w:r>
        <w:rPr>
          <w:snapToGrid w:val="0"/>
        </w:rPr>
        <w:t>.</w:t>
      </w:r>
      <w:r>
        <w:rPr>
          <w:snapToGrid w:val="0"/>
        </w:rPr>
        <w:tab/>
        <w:t>Scale of fees — speech pathologists</w:t>
      </w:r>
      <w:bookmarkEnd w:id="25"/>
      <w:bookmarkEnd w:id="26"/>
    </w:p>
    <w:p>
      <w:pPr>
        <w:pStyle w:val="Subsection"/>
        <w:keepNext/>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27" w:name="_Toc161750504"/>
      <w:bookmarkStart w:id="28" w:name="_Toc155180745"/>
      <w:r>
        <w:rPr>
          <w:rStyle w:val="CharSectno"/>
        </w:rPr>
        <w:t>7A</w:t>
      </w:r>
      <w:r>
        <w:t>.</w:t>
      </w:r>
      <w:r>
        <w:tab/>
        <w:t>Scale of fees — osteopaths</w:t>
      </w:r>
      <w:bookmarkEnd w:id="27"/>
      <w:bookmarkEnd w:id="28"/>
    </w:p>
    <w:p>
      <w:pPr>
        <w:pStyle w:val="Subsection"/>
      </w:pPr>
      <w:r>
        <w:tab/>
      </w:r>
      <w:r>
        <w:tab/>
        <w:t>Under section 292(2)(a)(viii) of the Act, the amount of $</w:t>
      </w:r>
      <w:del w:id="29" w:author="Master Repository Process" w:date="2024-03-19T16:21:00Z">
        <w:r>
          <w:delText>84.80</w:delText>
        </w:r>
      </w:del>
      <w:ins w:id="30" w:author="Master Repository Process" w:date="2024-03-19T16:21:00Z">
        <w:r>
          <w:t>88.70</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w:t>
      </w:r>
      <w:ins w:id="31" w:author="Master Repository Process" w:date="2024-03-19T16:21:00Z">
        <w:r>
          <w:t>5; SL 2023/155 r. </w:t>
        </w:r>
      </w:ins>
      <w:r>
        <w:t>5.]</w:t>
      </w:r>
    </w:p>
    <w:p>
      <w:pPr>
        <w:pStyle w:val="Heading5"/>
      </w:pPr>
      <w:bookmarkStart w:id="32" w:name="_Toc161750505"/>
      <w:bookmarkStart w:id="33" w:name="_Toc155180746"/>
      <w:r>
        <w:rPr>
          <w:rStyle w:val="CharSectno"/>
        </w:rPr>
        <w:t>7B</w:t>
      </w:r>
      <w:r>
        <w:t>.</w:t>
      </w:r>
      <w:r>
        <w:tab/>
        <w:t>Scale of fees — exercise physiologists</w:t>
      </w:r>
      <w:bookmarkEnd w:id="32"/>
      <w:bookmarkEnd w:id="33"/>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34" w:name="_Toc161750506"/>
      <w:bookmarkStart w:id="35" w:name="_Toc155180747"/>
      <w:r>
        <w:rPr>
          <w:rStyle w:val="CharSectno"/>
        </w:rPr>
        <w:t>7C</w:t>
      </w:r>
      <w:r>
        <w:t>.</w:t>
      </w:r>
      <w:r>
        <w:tab/>
        <w:t>Scale of fees — acupuncturists</w:t>
      </w:r>
      <w:bookmarkEnd w:id="34"/>
      <w:bookmarkEnd w:id="35"/>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keepNext/>
      </w:pPr>
      <w:r>
        <w:tab/>
        <w:t>(2)</w:t>
      </w:r>
      <w:r>
        <w:tab/>
        <w:t>Under section 292(2)(a)(viii) of the Act, the fixed fee of $</w:t>
      </w:r>
      <w:del w:id="36" w:author="Master Repository Process" w:date="2024-03-19T16:21:00Z">
        <w:r>
          <w:delText>82.80</w:delText>
        </w:r>
      </w:del>
      <w:ins w:id="37" w:author="Master Repository Process" w:date="2024-03-19T16:21:00Z">
        <w:r>
          <w:t>86.65</w:t>
        </w:r>
      </w:ins>
      <w:r>
        <w:t xml:space="preserve">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5; SL 2021/169 r. 5; SL 2022/164 r. </w:t>
      </w:r>
      <w:ins w:id="38" w:author="Master Repository Process" w:date="2024-03-19T16:21:00Z">
        <w:r>
          <w:t>5; SL 2023/155 r. </w:t>
        </w:r>
      </w:ins>
      <w:r>
        <w:t>5.]</w:t>
      </w:r>
    </w:p>
    <w:p>
      <w:pPr>
        <w:pStyle w:val="Heading5"/>
        <w:rPr>
          <w:snapToGrid w:val="0"/>
        </w:rPr>
      </w:pPr>
      <w:bookmarkStart w:id="39" w:name="_Toc161750507"/>
      <w:bookmarkStart w:id="40" w:name="_Toc155180748"/>
      <w:r>
        <w:rPr>
          <w:rStyle w:val="CharSectno"/>
        </w:rPr>
        <w:t>8</w:t>
      </w:r>
      <w:r>
        <w:rPr>
          <w:snapToGrid w:val="0"/>
        </w:rPr>
        <w:t>.</w:t>
      </w:r>
      <w:r>
        <w:rPr>
          <w:snapToGrid w:val="0"/>
        </w:rPr>
        <w:tab/>
        <w:t>Scale of fees — vocational rehabilitation providers</w:t>
      </w:r>
      <w:bookmarkEnd w:id="39"/>
      <w:bookmarkEnd w:id="40"/>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41" w:author="Master Repository Process" w:date="2024-03-19T16:21:00Z">
        <w:r>
          <w:delText>200.10</w:delText>
        </w:r>
      </w:del>
      <w:ins w:id="42" w:author="Master Repository Process" w:date="2024-03-19T16:21:00Z">
        <w:r>
          <w:t>209.35</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 SL 2022/164 r. </w:t>
      </w:r>
      <w:ins w:id="43" w:author="Master Repository Process" w:date="2024-03-19T16:21:00Z">
        <w:r>
          <w:t>5; SL 2023/155 r. </w:t>
        </w:r>
      </w:ins>
      <w:r>
        <w:t>5.]</w:t>
      </w:r>
    </w:p>
    <w:p>
      <w:pPr>
        <w:pStyle w:val="Heading5"/>
      </w:pPr>
      <w:bookmarkStart w:id="44" w:name="_Toc161750508"/>
      <w:bookmarkStart w:id="45" w:name="_Toc155180749"/>
      <w:r>
        <w:rPr>
          <w:rStyle w:val="CharSectno"/>
        </w:rPr>
        <w:t>9</w:t>
      </w:r>
      <w:r>
        <w:t>.</w:t>
      </w:r>
      <w:r>
        <w:tab/>
        <w:t>Scale of maximum fees — approved medical specialists</w:t>
      </w:r>
      <w:bookmarkEnd w:id="44"/>
      <w:bookmarkEnd w:id="4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keepNext/>
      </w:pPr>
      <w:r>
        <w:tab/>
        <w:t>(2)</w:t>
      </w:r>
      <w:r>
        <w:tab/>
        <w:t xml:space="preserve">In Schedule 6 Part 1 — </w:t>
      </w:r>
    </w:p>
    <w:p>
      <w:pPr>
        <w:pStyle w:val="Defstart"/>
        <w:keepNex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46" w:name="_Toc161750509"/>
      <w:bookmarkStart w:id="47" w:name="_Toc155180750"/>
      <w:r>
        <w:rPr>
          <w:rStyle w:val="CharSectno"/>
        </w:rPr>
        <w:t>10</w:t>
      </w:r>
      <w:r>
        <w:t>.</w:t>
      </w:r>
      <w:r>
        <w:tab/>
        <w:t>Effect of GST</w:t>
      </w:r>
      <w:bookmarkEnd w:id="46"/>
      <w:bookmarkEnd w:id="47"/>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48" w:name="_Toc161386935"/>
      <w:bookmarkStart w:id="49" w:name="_Toc161386995"/>
      <w:bookmarkStart w:id="50" w:name="_Toc161746962"/>
      <w:bookmarkStart w:id="51" w:name="_Toc161747332"/>
      <w:bookmarkStart w:id="52" w:name="_Toc161750510"/>
      <w:bookmarkStart w:id="53" w:name="_Toc155180751"/>
      <w:r>
        <w:rPr>
          <w:rStyle w:val="CharSchNo"/>
        </w:rPr>
        <w:t>Schedule 1</w:t>
      </w:r>
      <w:r>
        <w:t> — </w:t>
      </w:r>
      <w:r>
        <w:rPr>
          <w:rStyle w:val="CharSchText"/>
        </w:rPr>
        <w:t>Scale of fees: medical specialists and other medical practitioners</w:t>
      </w:r>
      <w:bookmarkEnd w:id="48"/>
      <w:bookmarkEnd w:id="49"/>
      <w:bookmarkEnd w:id="50"/>
      <w:bookmarkEnd w:id="51"/>
      <w:bookmarkEnd w:id="52"/>
      <w:bookmarkEnd w:id="53"/>
    </w:p>
    <w:p>
      <w:pPr>
        <w:pStyle w:val="yShoulderClause"/>
      </w:pPr>
      <w:r>
        <w:t>[r. 2]</w:t>
      </w:r>
    </w:p>
    <w:p>
      <w:pPr>
        <w:pStyle w:val="yFootnoteheading"/>
      </w:pPr>
      <w:r>
        <w:tab/>
        <w:t>[Heading inserted: SL </w:t>
      </w:r>
      <w:del w:id="54" w:author="Master Repository Process" w:date="2024-03-19T16:21:00Z">
        <w:r>
          <w:delText>2022/164</w:delText>
        </w:r>
      </w:del>
      <w:ins w:id="55" w:author="Master Repository Process" w:date="2024-03-19T16:21:00Z">
        <w:r>
          <w:t>2023/155</w:t>
        </w:r>
      </w:ins>
      <w:r>
        <w:t xml:space="preserve"> r. 6.]</w:t>
      </w:r>
    </w:p>
    <w:p>
      <w:pPr>
        <w:pStyle w:val="yHeading3"/>
      </w:pPr>
      <w:bookmarkStart w:id="56" w:name="_Toc161386936"/>
      <w:bookmarkStart w:id="57" w:name="_Toc161386996"/>
      <w:bookmarkStart w:id="58" w:name="_Toc161746963"/>
      <w:bookmarkStart w:id="59" w:name="_Toc161747333"/>
      <w:bookmarkStart w:id="60" w:name="_Toc161750511"/>
      <w:bookmarkStart w:id="61" w:name="_Toc155180752"/>
      <w:r>
        <w:rPr>
          <w:rStyle w:val="CharSDivNo"/>
        </w:rPr>
        <w:t>Part 1</w:t>
      </w:r>
      <w:r>
        <w:t> — </w:t>
      </w:r>
      <w:r>
        <w:rPr>
          <w:rStyle w:val="CharSDivText"/>
        </w:rPr>
        <w:t>Medical specialists and other medical practitioners</w:t>
      </w:r>
      <w:bookmarkEnd w:id="56"/>
      <w:bookmarkEnd w:id="57"/>
      <w:bookmarkEnd w:id="58"/>
      <w:bookmarkEnd w:id="59"/>
      <w:bookmarkEnd w:id="60"/>
      <w:bookmarkEnd w:id="61"/>
    </w:p>
    <w:p>
      <w:pPr>
        <w:pStyle w:val="yFootnoteheading"/>
      </w:pPr>
      <w:r>
        <w:tab/>
        <w:t>[Heading inserted: SL </w:t>
      </w:r>
      <w:del w:id="62" w:author="Master Repository Process" w:date="2024-03-19T16:21:00Z">
        <w:r>
          <w:delText>2022/164</w:delText>
        </w:r>
      </w:del>
      <w:ins w:id="63" w:author="Master Repository Process" w:date="2024-03-19T16:21:00Z">
        <w:r>
          <w:t>2023/155</w:t>
        </w:r>
      </w:ins>
      <w:r>
        <w:t xml:space="preserve">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cantSplit/>
        </w:trPr>
        <w:tc>
          <w:tcPr>
            <w:tcW w:w="5245" w:type="dxa"/>
            <w:noWrap/>
          </w:tcPr>
          <w:p>
            <w:pPr>
              <w:pStyle w:val="yTableNAm"/>
              <w:spacing w:after="120"/>
              <w:rPr>
                <w:b/>
              </w:rPr>
            </w:pPr>
            <w:r>
              <w:rPr>
                <w:b/>
              </w:rPr>
              <w:tab/>
              <w:t>Type of service/by whom</w:t>
            </w:r>
          </w:p>
        </w:tc>
        <w:tc>
          <w:tcPr>
            <w:tcW w:w="1134" w:type="dxa"/>
            <w:noWrap/>
          </w:tcPr>
          <w:p>
            <w:pPr>
              <w:pStyle w:val="yTableNAm"/>
              <w:rPr>
                <w:del w:id="64" w:author="Master Repository Process" w:date="2024-03-19T16:21:00Z"/>
                <w:b/>
              </w:rPr>
            </w:pPr>
            <w:r>
              <w:rPr>
                <w:b/>
              </w:rPr>
              <w:t>Fee</w:t>
            </w:r>
          </w:p>
          <w:p>
            <w:pPr>
              <w:pStyle w:val="yTableNAm"/>
              <w:rPr>
                <w:b/>
              </w:rPr>
            </w:pPr>
          </w:p>
        </w:tc>
      </w:tr>
    </w:tbl>
    <w:p>
      <w:pPr>
        <w:pStyle w:val="yMiscellaneousHeading"/>
        <w:keepNext w:val="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w:t>
            </w:r>
            <w:del w:id="65" w:author="Master Repository Process" w:date="2024-03-19T16:21:00Z">
              <w:r>
                <w:rPr>
                  <w:szCs w:val="22"/>
                </w:rPr>
                <w:delText>83.45</w:delText>
              </w:r>
            </w:del>
            <w:ins w:id="66" w:author="Master Repository Process" w:date="2024-03-19T16:21:00Z">
              <w:r>
                <w:rPr>
                  <w:szCs w:val="22"/>
                </w:rPr>
                <w:t>87.30</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w:t>
            </w:r>
            <w:del w:id="67" w:author="Master Repository Process" w:date="2024-03-19T16:21:00Z">
              <w:r>
                <w:rPr>
                  <w:szCs w:val="22"/>
                </w:rPr>
                <w:delText>152.35</w:delText>
              </w:r>
            </w:del>
            <w:ins w:id="68" w:author="Master Repository Process" w:date="2024-03-19T16:21:00Z">
              <w:r>
                <w:rPr>
                  <w:szCs w:val="22"/>
                </w:rPr>
                <w:t>159.40</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w:t>
            </w:r>
            <w:del w:id="69" w:author="Master Repository Process" w:date="2024-03-19T16:21:00Z">
              <w:r>
                <w:rPr>
                  <w:szCs w:val="22"/>
                </w:rPr>
                <w:delText>234.00</w:delText>
              </w:r>
            </w:del>
            <w:ins w:id="70" w:author="Master Repository Process" w:date="2024-03-19T16:21:00Z">
              <w:r>
                <w:rPr>
                  <w:szCs w:val="22"/>
                </w:rPr>
                <w:t>244.80</w:t>
              </w:r>
            </w:ins>
          </w:p>
        </w:tc>
      </w:tr>
      <w:tr>
        <w:trPr>
          <w:cantSplit/>
        </w:trPr>
        <w:tc>
          <w:tcPr>
            <w:tcW w:w="5245" w:type="dxa"/>
            <w:noWrap/>
          </w:tcPr>
          <w:p>
            <w:pPr>
              <w:pStyle w:val="yTableNAm"/>
              <w:rPr>
                <w:b/>
              </w:rPr>
            </w:pPr>
            <w:r>
              <w:rPr>
                <w:b/>
              </w:rPr>
              <w:t>Time based</w:t>
            </w:r>
          </w:p>
        </w:tc>
        <w:tc>
          <w:tcPr>
            <w:tcW w:w="1134" w:type="dxa"/>
            <w:noWrap/>
            <w:vAlign w:val="bottom"/>
          </w:tcPr>
          <w:p>
            <w:pPr>
              <w:pStyle w:val="yTableNAm"/>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w:t>
            </w:r>
            <w:del w:id="71" w:author="Master Repository Process" w:date="2024-03-19T16:21:00Z">
              <w:r>
                <w:rPr>
                  <w:szCs w:val="22"/>
                </w:rPr>
                <w:delText>49.75</w:delText>
              </w:r>
            </w:del>
            <w:ins w:id="72" w:author="Master Repository Process" w:date="2024-03-19T16:21:00Z">
              <w:r>
                <w:rPr>
                  <w:szCs w:val="22"/>
                </w:rPr>
                <w:t>52.05</w:t>
              </w:r>
            </w:ins>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w:t>
            </w:r>
            <w:del w:id="73" w:author="Master Repository Process" w:date="2024-03-19T16:21:00Z">
              <w:r>
                <w:rPr>
                  <w:szCs w:val="22"/>
                </w:rPr>
                <w:delText>64</w:delText>
              </w:r>
            </w:del>
            <w:ins w:id="74" w:author="Master Repository Process" w:date="2024-03-19T16:21:00Z">
              <w:r>
                <w:rPr>
                  <w:szCs w:val="22"/>
                </w:rPr>
                <w:t>67</w:t>
              </w:r>
            </w:ins>
            <w:r>
              <w:rPr>
                <w:szCs w:val="22"/>
              </w:rPr>
              <w:t>.80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w:t>
            </w:r>
            <w:del w:id="75" w:author="Master Repository Process" w:date="2024-03-19T16:21:00Z">
              <w:r>
                <w:rPr>
                  <w:szCs w:val="22"/>
                </w:rPr>
                <w:delText>125.10</w:delText>
              </w:r>
            </w:del>
            <w:ins w:id="76" w:author="Master Repository Process" w:date="2024-03-19T16:21:00Z">
              <w:r>
                <w:rPr>
                  <w:szCs w:val="22"/>
                </w:rPr>
                <w:t>130.90</w:t>
              </w:r>
            </w:ins>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w:t>
            </w:r>
            <w:del w:id="77" w:author="Master Repository Process" w:date="2024-03-19T16:21:00Z">
              <w:r>
                <w:rPr>
                  <w:szCs w:val="22"/>
                </w:rPr>
                <w:delText>189.30</w:delText>
              </w:r>
            </w:del>
            <w:ins w:id="78" w:author="Master Repository Process" w:date="2024-03-19T16:21:00Z">
              <w:r>
                <w:rPr>
                  <w:szCs w:val="22"/>
                </w:rPr>
                <w:t>198.05</w:t>
              </w:r>
            </w:ins>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w:t>
            </w:r>
            <w:del w:id="79" w:author="Master Repository Process" w:date="2024-03-19T16:21:00Z">
              <w:r>
                <w:rPr>
                  <w:szCs w:val="22"/>
                </w:rPr>
                <w:delText>256.50</w:delText>
              </w:r>
            </w:del>
            <w:ins w:id="80" w:author="Master Repository Process" w:date="2024-03-19T16:21:00Z">
              <w:r>
                <w:rPr>
                  <w:szCs w:val="22"/>
                </w:rPr>
                <w:t>268.35</w:t>
              </w:r>
            </w:ins>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w:t>
      </w:r>
      <w:del w:id="81" w:author="Master Repository Process" w:date="2024-03-19T16:21:00Z">
        <w:r>
          <w:delText xml:space="preserve"> </w:delText>
        </w:r>
      </w:del>
      <w:ins w:id="82" w:author="Master Repository Process" w:date="2024-03-19T16:21:00Z">
        <w:r>
          <w:t> </w:t>
        </w:r>
      </w:ins>
      <w:r>
        <w:t>pm and 8</w:t>
      </w:r>
      <w:del w:id="83" w:author="Master Repository Process" w:date="2024-03-19T16:21:00Z">
        <w:r>
          <w:delText xml:space="preserve"> </w:delText>
        </w:r>
      </w:del>
      <w:ins w:id="84" w:author="Master Repository Process" w:date="2024-03-19T16:21:00Z">
        <w:r>
          <w:t> </w:t>
        </w:r>
      </w:ins>
      <w:r>
        <w:t>am on a weekday or between 12 noon on Saturday and 8</w:t>
      </w:r>
      <w:del w:id="85" w:author="Master Repository Process" w:date="2024-03-19T16:21:00Z">
        <w:r>
          <w:delText xml:space="preserve"> </w:delText>
        </w:r>
      </w:del>
      <w:ins w:id="86" w:author="Master Repository Process" w:date="2024-03-19T16:21:00Z">
        <w:r>
          <w:t> </w:t>
        </w:r>
      </w:ins>
      <w:r>
        <w:t>am on the following Monday and public holiday.</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br w:type="page"/>
              <w:t>Content based</w:t>
            </w:r>
          </w:p>
        </w:tc>
        <w:tc>
          <w:tcPr>
            <w:tcW w:w="1134" w:type="dxa"/>
            <w:noWrap/>
            <w:vAlign w:val="bottom"/>
          </w:tcPr>
          <w:p>
            <w:pPr>
              <w:pStyle w:val="yTableNAm"/>
              <w:jc w:val="right"/>
              <w:rPr>
                <w:b/>
                <w:szCs w:val="22"/>
              </w:rPr>
            </w:pPr>
          </w:p>
        </w:tc>
      </w:tr>
      <w:tr>
        <w:trPr>
          <w:cantSplit/>
        </w:trP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w:t>
            </w:r>
            <w:del w:id="87" w:author="Master Repository Process" w:date="2024-03-19T16:21:00Z">
              <w:r>
                <w:rPr>
                  <w:szCs w:val="22"/>
                </w:rPr>
                <w:delText>62.</w:delText>
              </w:r>
            </w:del>
            <w:r>
              <w:rPr>
                <w:szCs w:val="22"/>
              </w:rPr>
              <w:t>65</w:t>
            </w:r>
            <w:ins w:id="88" w:author="Master Repository Process" w:date="2024-03-19T16:21:00Z">
              <w:r>
                <w:rPr>
                  <w:szCs w:val="22"/>
                </w:rPr>
                <w:t>.55</w:t>
              </w:r>
            </w:ins>
          </w:p>
        </w:tc>
      </w:tr>
      <w:tr>
        <w:trPr>
          <w:cantSplit/>
        </w:trP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w:t>
            </w:r>
            <w:del w:id="89" w:author="Master Repository Process" w:date="2024-03-19T16:21:00Z">
              <w:r>
                <w:rPr>
                  <w:szCs w:val="22"/>
                </w:rPr>
                <w:delText>125.10</w:delText>
              </w:r>
            </w:del>
            <w:ins w:id="90" w:author="Master Repository Process" w:date="2024-03-19T16:21:00Z">
              <w:r>
                <w:rPr>
                  <w:szCs w:val="22"/>
                </w:rPr>
                <w:t>130.90</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w:t>
            </w:r>
            <w:del w:id="91" w:author="Master Repository Process" w:date="2024-03-19T16:21:00Z">
              <w:r>
                <w:rPr>
                  <w:szCs w:val="22"/>
                </w:rPr>
                <w:delText>227.80</w:delText>
              </w:r>
            </w:del>
            <w:ins w:id="92" w:author="Master Repository Process" w:date="2024-03-19T16:21:00Z">
              <w:r>
                <w:rPr>
                  <w:szCs w:val="22"/>
                </w:rPr>
                <w:t>238.30</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w:t>
            </w:r>
            <w:del w:id="93" w:author="Master Repository Process" w:date="2024-03-19T16:21:00Z">
              <w:r>
                <w:rPr>
                  <w:szCs w:val="22"/>
                </w:rPr>
                <w:delText>352.70</w:delText>
              </w:r>
            </w:del>
            <w:ins w:id="94" w:author="Master Repository Process" w:date="2024-03-19T16:21:00Z">
              <w:r>
                <w:rPr>
                  <w:szCs w:val="22"/>
                </w:rPr>
                <w:t>369.00</w:t>
              </w:r>
            </w:ins>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w:t>
            </w:r>
            <w:del w:id="95" w:author="Master Repository Process" w:date="2024-03-19T16:21:00Z">
              <w:r>
                <w:rPr>
                  <w:szCs w:val="22"/>
                </w:rPr>
                <w:delText>99.10</w:delText>
              </w:r>
            </w:del>
            <w:ins w:id="96" w:author="Master Repository Process" w:date="2024-03-19T16:21:00Z">
              <w:r>
                <w:rPr>
                  <w:szCs w:val="22"/>
                </w:rPr>
                <w:t>103.70</w:t>
              </w:r>
            </w:ins>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w:t>
            </w:r>
            <w:del w:id="97" w:author="Master Repository Process" w:date="2024-03-19T16:21:00Z">
              <w:r>
                <w:rPr>
                  <w:szCs w:val="22"/>
                </w:rPr>
                <w:delText>107.50</w:delText>
              </w:r>
            </w:del>
            <w:ins w:id="98" w:author="Master Repository Process" w:date="2024-03-19T16:21:00Z">
              <w:r>
                <w:rPr>
                  <w:szCs w:val="22"/>
                </w:rPr>
                <w:t>112.45</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w:t>
            </w:r>
            <w:del w:id="99" w:author="Master Repository Process" w:date="2024-03-19T16:21:00Z">
              <w:r>
                <w:rPr>
                  <w:szCs w:val="22"/>
                </w:rPr>
                <w:delText>166.55</w:delText>
              </w:r>
            </w:del>
            <w:ins w:id="100" w:author="Master Repository Process" w:date="2024-03-19T16:21:00Z">
              <w:r>
                <w:rPr>
                  <w:szCs w:val="22"/>
                </w:rPr>
                <w:t>174.25</w:t>
              </w:r>
            </w:ins>
          </w:p>
        </w:tc>
      </w:tr>
      <w:tr>
        <w:trPr>
          <w:cantSplit/>
        </w:trP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w:t>
            </w:r>
            <w:del w:id="101" w:author="Master Repository Process" w:date="2024-03-19T16:21:00Z">
              <w:r>
                <w:rPr>
                  <w:szCs w:val="22"/>
                </w:rPr>
                <w:delText>227.80</w:delText>
              </w:r>
            </w:del>
            <w:ins w:id="102" w:author="Master Repository Process" w:date="2024-03-19T16:21:00Z">
              <w:r>
                <w:rPr>
                  <w:szCs w:val="22"/>
                </w:rPr>
                <w:t>238.30</w:t>
              </w:r>
            </w:ins>
          </w:p>
        </w:tc>
      </w:tr>
    </w:tbl>
    <w:p>
      <w:pPr>
        <w:pStyle w:val="yMiscellaneousHeading"/>
        <w:jc w:val="left"/>
      </w:pPr>
      <w:r>
        <w:t>VISITS</w:t>
      </w:r>
    </w:p>
    <w:p>
      <w:pPr>
        <w:pStyle w:val="yMiscellaneousHeading"/>
        <w:jc w:val="left"/>
      </w:pPr>
      <w:r>
        <w:t>Consultations at a place other than the Consulting Rooms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in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w:t>
            </w:r>
            <w:del w:id="103" w:author="Master Repository Process" w:date="2024-03-19T16:21:00Z">
              <w:r>
                <w:rPr>
                  <w:szCs w:val="22"/>
                </w:rPr>
                <w:delText>104.35</w:delText>
              </w:r>
            </w:del>
            <w:ins w:id="104" w:author="Master Repository Process" w:date="2024-03-19T16:21:00Z">
              <w:r>
                <w:rPr>
                  <w:szCs w:val="22"/>
                </w:rPr>
                <w:t>109.15</w:t>
              </w:r>
            </w:ins>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w:t>
            </w:r>
            <w:del w:id="105" w:author="Master Repository Process" w:date="2024-03-19T16:21:00Z">
              <w:r>
                <w:rPr>
                  <w:szCs w:val="22"/>
                </w:rPr>
                <w:delText>142.60</w:delText>
              </w:r>
            </w:del>
            <w:ins w:id="106" w:author="Master Repository Process" w:date="2024-03-19T16:21:00Z">
              <w:r>
                <w:rPr>
                  <w:szCs w:val="22"/>
                </w:rPr>
                <w:t>149.20</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w:t>
            </w:r>
            <w:del w:id="107" w:author="Master Repository Process" w:date="2024-03-19T16:21:00Z">
              <w:r>
                <w:rPr>
                  <w:szCs w:val="22"/>
                </w:rPr>
                <w:delText>211.60</w:delText>
              </w:r>
            </w:del>
            <w:ins w:id="108" w:author="Master Repository Process" w:date="2024-03-19T16:21:00Z">
              <w:r>
                <w:rPr>
                  <w:szCs w:val="22"/>
                </w:rPr>
                <w:t>221.40</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w:t>
            </w:r>
            <w:del w:id="109" w:author="Master Repository Process" w:date="2024-03-19T16:21:00Z">
              <w:r>
                <w:rPr>
                  <w:szCs w:val="22"/>
                </w:rPr>
                <w:delText>294.90</w:delText>
              </w:r>
            </w:del>
            <w:ins w:id="110" w:author="Master Repository Process" w:date="2024-03-19T16:21:00Z">
              <w:r>
                <w:rPr>
                  <w:szCs w:val="22"/>
                </w:rPr>
                <w:t>308.50</w:t>
              </w:r>
            </w:ins>
          </w:p>
        </w:tc>
      </w:tr>
      <w:tr>
        <w:trPr>
          <w:cantSplit/>
        </w:trPr>
        <w:tc>
          <w:tcPr>
            <w:tcW w:w="5245" w:type="dxa"/>
            <w:noWrap/>
          </w:tcPr>
          <w:p>
            <w:pPr>
              <w:pStyle w:val="yTableNAm"/>
            </w:pPr>
            <w:r>
              <w:t>out of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w:t>
            </w:r>
            <w:del w:id="111" w:author="Master Repository Process" w:date="2024-03-19T16:21:00Z">
              <w:r>
                <w:rPr>
                  <w:szCs w:val="22"/>
                </w:rPr>
                <w:delText>125.10</w:delText>
              </w:r>
            </w:del>
            <w:ins w:id="112" w:author="Master Repository Process" w:date="2024-03-19T16:21:00Z">
              <w:r>
                <w:rPr>
                  <w:szCs w:val="22"/>
                </w:rPr>
                <w:t>130.90</w:t>
              </w:r>
            </w:ins>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w:t>
            </w:r>
            <w:del w:id="113" w:author="Master Repository Process" w:date="2024-03-19T16:21:00Z">
              <w:r>
                <w:rPr>
                  <w:szCs w:val="22"/>
                </w:rPr>
                <w:delText>186.05</w:delText>
              </w:r>
            </w:del>
            <w:ins w:id="114" w:author="Master Repository Process" w:date="2024-03-19T16:21:00Z">
              <w:r>
                <w:rPr>
                  <w:szCs w:val="22"/>
                </w:rPr>
                <w:t>194.65</w:t>
              </w:r>
            </w:ins>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w:t>
            </w:r>
            <w:del w:id="115" w:author="Master Repository Process" w:date="2024-03-19T16:21:00Z">
              <w:r>
                <w:rPr>
                  <w:szCs w:val="22"/>
                </w:rPr>
                <w:delText>285.45</w:delText>
              </w:r>
            </w:del>
            <w:ins w:id="116" w:author="Master Repository Process" w:date="2024-03-19T16:21:00Z">
              <w:r>
                <w:rPr>
                  <w:szCs w:val="22"/>
                </w:rPr>
                <w:t>298.65</w:t>
              </w:r>
            </w:ins>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w:t>
            </w:r>
            <w:del w:id="117" w:author="Master Repository Process" w:date="2024-03-19T16:21:00Z">
              <w:r>
                <w:rPr>
                  <w:szCs w:val="22"/>
                </w:rPr>
                <w:delText>416.85</w:delText>
              </w:r>
            </w:del>
            <w:ins w:id="118" w:author="Master Repository Process" w:date="2024-03-19T16:21:00Z">
              <w:r>
                <w:rPr>
                  <w:szCs w:val="22"/>
                </w:rPr>
                <w:t>436.10</w:t>
              </w:r>
            </w:ins>
          </w:p>
        </w:tc>
      </w:tr>
    </w:tbl>
    <w:p>
      <w:pPr>
        <w:pStyle w:val="yMiscellaneousHeading"/>
        <w:keepNext w:val="0"/>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noWrap/>
          </w:tcPr>
          <w:p>
            <w:pPr>
              <w:pStyle w:val="yTableNAm"/>
            </w:pPr>
            <w:r>
              <w:t>per hour</w:t>
            </w:r>
          </w:p>
        </w:tc>
        <w:tc>
          <w:tcPr>
            <w:tcW w:w="1134" w:type="dxa"/>
            <w:noWrap/>
            <w:vAlign w:val="bottom"/>
          </w:tcPr>
          <w:p>
            <w:pPr>
              <w:pStyle w:val="yTableNAm"/>
              <w:jc w:val="right"/>
            </w:pPr>
            <w:r>
              <w:rPr>
                <w:szCs w:val="22"/>
              </w:rPr>
              <w:t>$</w:t>
            </w:r>
            <w:del w:id="119" w:author="Master Repository Process" w:date="2024-03-19T16:21:00Z">
              <w:r>
                <w:rPr>
                  <w:szCs w:val="22"/>
                </w:rPr>
                <w:delText>313.65</w:delText>
              </w:r>
            </w:del>
            <w:ins w:id="120" w:author="Master Repository Process" w:date="2024-03-19T16:21:00Z">
              <w:r>
                <w:rPr>
                  <w:szCs w:val="22"/>
                </w:rPr>
                <w:t>328.15</w:t>
              </w:r>
            </w:ins>
          </w:p>
        </w:tc>
      </w:tr>
    </w:tbl>
    <w:p>
      <w:pPr>
        <w:pStyle w:val="yMiscellaneousHeading"/>
        <w:keepNext w:val="0"/>
        <w:jc w:val="left"/>
      </w:pPr>
      <w:r>
        <w:t>TRAVELLING FEES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w:t>
            </w:r>
            <w:del w:id="121" w:author="Master Repository Process" w:date="2024-03-19T16:21:00Z">
              <w:r>
                <w:rPr>
                  <w:szCs w:val="22"/>
                </w:rPr>
                <w:delText>65</w:delText>
              </w:r>
            </w:del>
            <w:ins w:id="122" w:author="Master Repository Process" w:date="2024-03-19T16:21:00Z">
              <w:r>
                <w:rPr>
                  <w:szCs w:val="22"/>
                </w:rPr>
                <w:t>90</w:t>
              </w:r>
            </w:ins>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w:t>
            </w:r>
            <w:del w:id="123" w:author="Master Repository Process" w:date="2024-03-19T16:21:00Z">
              <w:r>
                <w:delText xml:space="preserve"> </w:delText>
              </w:r>
            </w:del>
            <w:ins w:id="124" w:author="Master Repository Process" w:date="2024-03-19T16:21:00Z">
              <w:r>
                <w:t> </w:t>
              </w:r>
            </w:ins>
            <w:r>
              <w:t>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125" w:author="Master Repository Process" w:date="2024-03-19T16:21:00Z">
              <w:r>
                <w:rPr>
                  <w:szCs w:val="22"/>
                </w:rPr>
                <w:delText>316.65</w:delText>
              </w:r>
            </w:del>
            <w:ins w:id="126" w:author="Master Repository Process" w:date="2024-03-19T16:21:00Z">
              <w:r>
                <w:rPr>
                  <w:szCs w:val="22"/>
                </w:rPr>
                <w:t>331.30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127" w:author="Master Repository Process" w:date="2024-03-19T16:21:00Z">
              <w:r>
                <w:rPr>
                  <w:szCs w:val="22"/>
                </w:rPr>
                <w:delText>158.35</w:delText>
              </w:r>
            </w:del>
            <w:ins w:id="128" w:author="Master Repository Process" w:date="2024-03-19T16:21:00Z">
              <w:r>
                <w:rPr>
                  <w:szCs w:val="22"/>
                </w:rPr>
                <w:t>165.65</w:t>
              </w:r>
            </w:ins>
          </w:p>
        </w:tc>
      </w:tr>
    </w:tbl>
    <w:p>
      <w:pPr>
        <w:pStyle w:val="yMiscellaneousHeading"/>
        <w:jc w:val="left"/>
      </w:pPr>
      <w:r>
        <w:t>VISITS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w:t>
            </w:r>
            <w:del w:id="129" w:author="Master Repository Process" w:date="2024-03-19T16:21:00Z">
              <w:r>
                <w:delText xml:space="preserve"> </w:delText>
              </w:r>
            </w:del>
            <w:ins w:id="130" w:author="Master Repository Process" w:date="2024-03-19T16:21:00Z">
              <w:r>
                <w:t> </w:t>
              </w:r>
            </w:ins>
            <w:r>
              <w:t>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131" w:author="Master Repository Process" w:date="2024-03-19T16:21:00Z">
              <w:r>
                <w:rPr>
                  <w:szCs w:val="22"/>
                </w:rPr>
                <w:delText>379.00</w:delText>
              </w:r>
            </w:del>
            <w:ins w:id="132" w:author="Master Repository Process" w:date="2024-03-19T16:21:00Z">
              <w:r>
                <w:rPr>
                  <w:szCs w:val="22"/>
                </w:rPr>
                <w:t>396.50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133" w:author="Master Repository Process" w:date="2024-03-19T16:21:00Z">
              <w:r>
                <w:rPr>
                  <w:szCs w:val="22"/>
                </w:rPr>
                <w:delText>218.65</w:delText>
              </w:r>
            </w:del>
            <w:ins w:id="134" w:author="Master Repository Process" w:date="2024-03-19T16:21:00Z">
              <w:r>
                <w:rPr>
                  <w:szCs w:val="22"/>
                </w:rPr>
                <w:t>228.75</w:t>
              </w:r>
            </w:ins>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w:t>
            </w:r>
            <w:del w:id="135" w:author="Master Repository Process" w:date="2024-03-19T16:21:00Z">
              <w:r>
                <w:delText xml:space="preserve"> </w:delText>
              </w:r>
            </w:del>
            <w:ins w:id="136" w:author="Master Repository Process" w:date="2024-03-19T16:21:00Z">
              <w:r>
                <w:t> </w:t>
              </w:r>
            </w:ins>
            <w:r>
              <w:t>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w:t>
            </w:r>
            <w:del w:id="137" w:author="Master Repository Process" w:date="2024-03-19T16:21:00Z">
              <w:r>
                <w:delText>316.65</w:delText>
              </w:r>
            </w:del>
            <w:ins w:id="138" w:author="Master Repository Process" w:date="2024-03-19T16:21:00Z">
              <w:r>
                <w:t>331.30</w:t>
              </w:r>
            </w:ins>
          </w:p>
        </w:tc>
      </w:tr>
      <w:tr>
        <w:tc>
          <w:tcPr>
            <w:tcW w:w="5245" w:type="dxa"/>
            <w:noWrap/>
          </w:tcPr>
          <w:p>
            <w:pPr>
              <w:pStyle w:val="yTableNAm"/>
            </w:pPr>
            <w:r>
              <w:t>subsequent attendances</w:t>
            </w:r>
          </w:p>
        </w:tc>
        <w:tc>
          <w:tcPr>
            <w:tcW w:w="1134" w:type="dxa"/>
            <w:noWrap/>
            <w:vAlign w:val="bottom"/>
          </w:tcPr>
          <w:p>
            <w:pPr>
              <w:pStyle w:val="yTableNAm"/>
              <w:jc w:val="right"/>
            </w:pPr>
            <w:r>
              <w:t>$</w:t>
            </w:r>
            <w:del w:id="139" w:author="Master Repository Process" w:date="2024-03-19T16:21:00Z">
              <w:r>
                <w:delText>158.35</w:delText>
              </w:r>
            </w:del>
            <w:ins w:id="140" w:author="Master Repository Process" w:date="2024-03-19T16:21:00Z">
              <w:r>
                <w:t>165.65</w:t>
              </w:r>
            </w:ins>
          </w:p>
        </w:tc>
      </w:tr>
    </w:tbl>
    <w:p>
      <w:pPr>
        <w:pStyle w:val="yMiscellaneousHeading"/>
        <w:jc w:val="left"/>
      </w:pPr>
      <w:r>
        <w:t>VISITS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w:t>
            </w:r>
            <w:del w:id="141" w:author="Master Repository Process" w:date="2024-03-19T16:21:00Z">
              <w:r>
                <w:delText xml:space="preserve"> </w:delText>
              </w:r>
            </w:del>
            <w:ins w:id="142" w:author="Master Repository Process" w:date="2024-03-19T16:21:00Z">
              <w:r>
                <w:t> </w:t>
              </w:r>
            </w:ins>
            <w:r>
              <w:t>al</w:t>
            </w:r>
          </w:p>
        </w:tc>
        <w:tc>
          <w:tcPr>
            <w:tcW w:w="1134" w:type="dxa"/>
            <w:noWrap/>
            <w:vAlign w:val="bottom"/>
          </w:tcPr>
          <w:p>
            <w:pPr>
              <w:pStyle w:val="yTableNAm"/>
              <w:keepNext/>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w:t>
            </w:r>
            <w:del w:id="143" w:author="Master Repository Process" w:date="2024-03-19T16:21:00Z">
              <w:r>
                <w:delText>379.00</w:delText>
              </w:r>
            </w:del>
            <w:ins w:id="144" w:author="Master Repository Process" w:date="2024-03-19T16:21:00Z">
              <w:r>
                <w:t>396.50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t>$</w:t>
            </w:r>
            <w:del w:id="145" w:author="Master Repository Process" w:date="2024-03-19T16:21:00Z">
              <w:r>
                <w:delText>218.65</w:delText>
              </w:r>
            </w:del>
            <w:ins w:id="146" w:author="Master Repository Process" w:date="2024-03-19T16:21:00Z">
              <w:r>
                <w:t>228.75</w:t>
              </w:r>
            </w:ins>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w:t>
            </w:r>
            <w:del w:id="147" w:author="Master Repository Process" w:date="2024-03-19T16:21:00Z">
              <w:r>
                <w:delText xml:space="preserve"> </w:delText>
              </w:r>
            </w:del>
            <w:ins w:id="148" w:author="Master Repository Process" w:date="2024-03-19T16:21:00Z">
              <w:r>
                <w:t> </w:t>
              </w:r>
            </w:ins>
            <w:r>
              <w:t>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w:t>
            </w:r>
            <w:del w:id="149" w:author="Master Repository Process" w:date="2024-03-19T16:21:00Z">
              <w:r>
                <w:delText>321.75</w:delText>
              </w:r>
            </w:del>
            <w:ins w:id="150" w:author="Master Repository Process" w:date="2024-03-19T16:21:00Z">
              <w:r>
                <w:t>336.60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t>$</w:t>
            </w:r>
            <w:del w:id="151" w:author="Master Repository Process" w:date="2024-03-19T16:21:00Z">
              <w:r>
                <w:delText>158.35</w:delText>
              </w:r>
            </w:del>
            <w:ins w:id="152" w:author="Master Repository Process" w:date="2024-03-19T16:21:00Z">
              <w:r>
                <w:t>165.65</w:t>
              </w:r>
            </w:ins>
          </w:p>
        </w:tc>
      </w:tr>
    </w:tbl>
    <w:p>
      <w:pPr>
        <w:pStyle w:val="yMiscellaneousHeading"/>
        <w:keepNext w:val="0"/>
        <w:jc w:val="left"/>
      </w:pPr>
      <w:r>
        <w:t>VISITS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w:t>
            </w:r>
            <w:del w:id="153" w:author="Master Repository Process" w:date="2024-03-19T16:21:00Z">
              <w:r>
                <w:delText xml:space="preserve"> </w:delText>
              </w:r>
            </w:del>
            <w:ins w:id="154" w:author="Master Repository Process" w:date="2024-03-19T16:21:00Z">
              <w:r>
                <w:t> </w:t>
              </w:r>
            </w:ins>
            <w:r>
              <w:t>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w:t>
            </w:r>
            <w:del w:id="155" w:author="Master Repository Process" w:date="2024-03-19T16:21:00Z">
              <w:r>
                <w:delText>379.00</w:delText>
              </w:r>
            </w:del>
            <w:ins w:id="156" w:author="Master Repository Process" w:date="2024-03-19T16:21:00Z">
              <w:r>
                <w:t>396.50</w:t>
              </w:r>
            </w:ins>
          </w:p>
        </w:tc>
      </w:tr>
      <w:tr>
        <w:tc>
          <w:tcPr>
            <w:tcW w:w="5245" w:type="dxa"/>
            <w:noWrap/>
          </w:tcPr>
          <w:p>
            <w:pPr>
              <w:pStyle w:val="yTableNAm"/>
            </w:pPr>
            <w:r>
              <w:t>subsequent attendances</w:t>
            </w:r>
          </w:p>
        </w:tc>
        <w:tc>
          <w:tcPr>
            <w:tcW w:w="1134" w:type="dxa"/>
            <w:noWrap/>
            <w:vAlign w:val="bottom"/>
          </w:tcPr>
          <w:p>
            <w:pPr>
              <w:pStyle w:val="yTableNAm"/>
              <w:jc w:val="right"/>
            </w:pPr>
            <w:r>
              <w:t>$</w:t>
            </w:r>
            <w:del w:id="157" w:author="Master Repository Process" w:date="2024-03-19T16:21:00Z">
              <w:r>
                <w:delText>218.65</w:delText>
              </w:r>
            </w:del>
            <w:ins w:id="158" w:author="Master Repository Process" w:date="2024-03-19T16:21:00Z">
              <w:r>
                <w:t>228.75</w:t>
              </w:r>
            </w:ins>
          </w:p>
        </w:tc>
      </w:tr>
    </w:tbl>
    <w:p>
      <w:pPr>
        <w:pStyle w:val="yMiscellaneousHeading"/>
        <w:keepNext w:val="0"/>
        <w:jc w:val="left"/>
      </w:pPr>
      <w:r>
        <w:t>TELEPHONE CONSULTATIONS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5 minutes</w:t>
            </w:r>
          </w:p>
        </w:tc>
        <w:tc>
          <w:tcPr>
            <w:tcW w:w="1134" w:type="dxa"/>
            <w:noWrap/>
            <w:vAlign w:val="bottom"/>
          </w:tcPr>
          <w:p>
            <w:pPr>
              <w:pStyle w:val="yTableNAm"/>
              <w:jc w:val="right"/>
            </w:pPr>
            <w:r>
              <w:t>$</w:t>
            </w:r>
            <w:del w:id="159" w:author="Master Repository Process" w:date="2024-03-19T16:21:00Z">
              <w:r>
                <w:delText>41.55</w:delText>
              </w:r>
            </w:del>
            <w:ins w:id="160" w:author="Master Repository Process" w:date="2024-03-19T16:21:00Z">
              <w:r>
                <w:t>43.45</w:t>
              </w:r>
            </w:ins>
          </w:p>
        </w:tc>
      </w:tr>
      <w:tr>
        <w:tc>
          <w:tcPr>
            <w:tcW w:w="5245" w:type="dxa"/>
            <w:noWrap/>
          </w:tcPr>
          <w:p>
            <w:pPr>
              <w:pStyle w:val="yTableNAm"/>
            </w:pPr>
            <w:r>
              <w:tab/>
              <w:t>more than 5 minutes to 15 minutes</w:t>
            </w:r>
          </w:p>
        </w:tc>
        <w:tc>
          <w:tcPr>
            <w:tcW w:w="1134" w:type="dxa"/>
            <w:noWrap/>
            <w:vAlign w:val="bottom"/>
          </w:tcPr>
          <w:p>
            <w:pPr>
              <w:pStyle w:val="yTableNAm"/>
              <w:jc w:val="right"/>
            </w:pPr>
            <w:r>
              <w:t>$</w:t>
            </w:r>
            <w:del w:id="161" w:author="Master Repository Process" w:date="2024-03-19T16:21:00Z">
              <w:r>
                <w:delText>51.20</w:delText>
              </w:r>
            </w:del>
            <w:ins w:id="162" w:author="Master Repository Process" w:date="2024-03-19T16:21:00Z">
              <w:r>
                <w:t>53.55</w:t>
              </w:r>
            </w:ins>
          </w:p>
        </w:tc>
      </w:tr>
      <w:tr>
        <w:tc>
          <w:tcPr>
            <w:tcW w:w="5245" w:type="dxa"/>
            <w:noWrap/>
          </w:tcPr>
          <w:p>
            <w:pPr>
              <w:pStyle w:val="yTableNAm"/>
            </w:pPr>
            <w:r>
              <w:tab/>
              <w:t>more than 15 minutes to 30 minutes</w:t>
            </w:r>
          </w:p>
        </w:tc>
        <w:tc>
          <w:tcPr>
            <w:tcW w:w="1134" w:type="dxa"/>
            <w:noWrap/>
            <w:vAlign w:val="bottom"/>
          </w:tcPr>
          <w:p>
            <w:pPr>
              <w:pStyle w:val="yTableNAm"/>
              <w:jc w:val="right"/>
            </w:pPr>
            <w:r>
              <w:t>$</w:t>
            </w:r>
            <w:del w:id="163" w:author="Master Repository Process" w:date="2024-03-19T16:21:00Z">
              <w:r>
                <w:delText>107.05</w:delText>
              </w:r>
            </w:del>
            <w:ins w:id="164" w:author="Master Repository Process" w:date="2024-03-19T16:21:00Z">
              <w:r>
                <w:t>112.00</w:t>
              </w:r>
            </w:ins>
          </w:p>
        </w:tc>
      </w:tr>
      <w:tr>
        <w:tc>
          <w:tcPr>
            <w:tcW w:w="5245" w:type="dxa"/>
            <w:noWrap/>
          </w:tcPr>
          <w:p>
            <w:pPr>
              <w:pStyle w:val="yTableNAm"/>
            </w:pPr>
            <w:r>
              <w:tab/>
              <w:t>more than 30 minutes</w:t>
            </w:r>
          </w:p>
        </w:tc>
        <w:tc>
          <w:tcPr>
            <w:tcW w:w="1134" w:type="dxa"/>
            <w:noWrap/>
            <w:vAlign w:val="bottom"/>
          </w:tcPr>
          <w:p>
            <w:pPr>
              <w:pStyle w:val="yTableNAm"/>
              <w:jc w:val="right"/>
            </w:pPr>
            <w:r>
              <w:t>$</w:t>
            </w:r>
            <w:del w:id="165" w:author="Master Repository Process" w:date="2024-03-19T16:21:00Z">
              <w:r>
                <w:delText>161.65</w:delText>
              </w:r>
            </w:del>
            <w:ins w:id="166" w:author="Master Repository Process" w:date="2024-03-19T16:21:00Z">
              <w:r>
                <w:t>169.10</w:t>
              </w:r>
            </w:ins>
          </w:p>
        </w:tc>
      </w:tr>
    </w:tbl>
    <w:p>
      <w:pPr>
        <w:pStyle w:val="yMiscellaneousHeading"/>
        <w:keepNext w:val="0"/>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w:t>
            </w:r>
            <w:del w:id="167" w:author="Master Repository Process" w:date="2024-03-19T16:21:00Z">
              <w:r>
                <w:rPr>
                  <w:szCs w:val="22"/>
                </w:rPr>
                <w:delText>465.00</w:delText>
              </w:r>
            </w:del>
            <w:ins w:id="168" w:author="Master Repository Process" w:date="2024-03-19T16:21:00Z">
              <w:r>
                <w:rPr>
                  <w:szCs w:val="22"/>
                </w:rPr>
                <w:t>486.50</w:t>
              </w:r>
            </w:ins>
          </w:p>
        </w:tc>
      </w:tr>
    </w:tbl>
    <w:p>
      <w:pPr>
        <w:pStyle w:val="yMiscellaneousHeading"/>
        <w:jc w:val="left"/>
      </w:pPr>
      <w:r>
        <w:t>TRAVELLING FEES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w:t>
            </w:r>
            <w:del w:id="169" w:author="Master Repository Process" w:date="2024-03-19T16:21:00Z">
              <w:r>
                <w:rPr>
                  <w:szCs w:val="22"/>
                </w:rPr>
                <w:delText>65</w:delText>
              </w:r>
            </w:del>
            <w:ins w:id="170" w:author="Master Repository Process" w:date="2024-03-19T16:21:00Z">
              <w:r>
                <w:rPr>
                  <w:szCs w:val="22"/>
                </w:rPr>
                <w:t>90</w:t>
              </w:r>
            </w:ins>
          </w:p>
        </w:tc>
      </w:tr>
    </w:tbl>
    <w:p>
      <w:pPr>
        <w:pStyle w:val="yMiscellaneousHeading"/>
        <w:jc w:val="left"/>
        <w:rPr>
          <w:b/>
          <w:i/>
        </w:rPr>
      </w:pPr>
      <w:r>
        <w:rPr>
          <w:b/>
          <w:i/>
        </w:rPr>
        <w:t>CONSULTANT PSYCHIATRISTS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15 minutes</w:t>
            </w:r>
          </w:p>
        </w:tc>
        <w:tc>
          <w:tcPr>
            <w:tcW w:w="1134" w:type="dxa"/>
            <w:noWrap/>
            <w:vAlign w:val="bottom"/>
          </w:tcPr>
          <w:p>
            <w:pPr>
              <w:pStyle w:val="yTableNAm"/>
              <w:jc w:val="right"/>
            </w:pPr>
            <w:r>
              <w:rPr>
                <w:szCs w:val="22"/>
              </w:rPr>
              <w:t>$</w:t>
            </w:r>
            <w:del w:id="171" w:author="Master Repository Process" w:date="2024-03-19T16:21:00Z">
              <w:r>
                <w:rPr>
                  <w:szCs w:val="22"/>
                </w:rPr>
                <w:delText>92.90</w:delText>
              </w:r>
            </w:del>
            <w:ins w:id="172" w:author="Master Repository Process" w:date="2024-03-19T16:21:00Z">
              <w:r>
                <w:rPr>
                  <w:szCs w:val="22"/>
                </w:rPr>
                <w:t>97.20</w:t>
              </w:r>
            </w:ins>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173" w:author="Master Repository Process" w:date="2024-03-19T16:21:00Z">
              <w:r>
                <w:rPr>
                  <w:szCs w:val="22"/>
                </w:rPr>
                <w:delText>185.25</w:delText>
              </w:r>
            </w:del>
            <w:ins w:id="174" w:author="Master Repository Process" w:date="2024-03-19T16:21:00Z">
              <w:r>
                <w:rPr>
                  <w:szCs w:val="22"/>
                </w:rPr>
                <w:t>193.80</w:t>
              </w:r>
            </w:ins>
          </w:p>
        </w:tc>
      </w:tr>
      <w:t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w:t>
            </w:r>
            <w:del w:id="175" w:author="Master Repository Process" w:date="2024-03-19T16:21:00Z">
              <w:r>
                <w:rPr>
                  <w:szCs w:val="22"/>
                </w:rPr>
                <w:delText>277.45</w:delText>
              </w:r>
            </w:del>
            <w:ins w:id="176" w:author="Master Repository Process" w:date="2024-03-19T16:21:00Z">
              <w:r>
                <w:rPr>
                  <w:szCs w:val="22"/>
                </w:rPr>
                <w:t>290.25</w:t>
              </w:r>
            </w:ins>
          </w:p>
        </w:tc>
      </w:tr>
      <w:t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w:t>
            </w:r>
            <w:del w:id="177" w:author="Master Repository Process" w:date="2024-03-19T16:21:00Z">
              <w:r>
                <w:rPr>
                  <w:szCs w:val="22"/>
                </w:rPr>
                <w:delText>371.25</w:delText>
              </w:r>
            </w:del>
            <w:ins w:id="178" w:author="Master Repository Process" w:date="2024-03-19T16:21:00Z">
              <w:r>
                <w:rPr>
                  <w:szCs w:val="22"/>
                </w:rPr>
                <w:t>388.40</w:t>
              </w:r>
            </w:ins>
          </w:p>
        </w:tc>
      </w:tr>
      <w:t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w:t>
            </w:r>
            <w:del w:id="179" w:author="Master Repository Process" w:date="2024-03-19T16:21:00Z">
              <w:r>
                <w:rPr>
                  <w:szCs w:val="22"/>
                </w:rPr>
                <w:delText>420.10</w:delText>
              </w:r>
            </w:del>
            <w:ins w:id="180" w:author="Master Repository Process" w:date="2024-03-19T16:21:00Z">
              <w:r>
                <w:rPr>
                  <w:szCs w:val="22"/>
                </w:rPr>
                <w:t>439.50</w:t>
              </w:r>
            </w:ins>
          </w:p>
        </w:tc>
      </w:tr>
      <w:tr>
        <w:tc>
          <w:tcPr>
            <w:tcW w:w="5245" w:type="dxa"/>
            <w:noWrap/>
          </w:tcPr>
          <w:p>
            <w:pPr>
              <w:pStyle w:val="yTableNAm"/>
            </w:pPr>
            <w:r>
              <w:tab/>
              <w:t>more than 75 minutes</w:t>
            </w:r>
          </w:p>
        </w:tc>
        <w:tc>
          <w:tcPr>
            <w:tcW w:w="1134" w:type="dxa"/>
            <w:noWrap/>
            <w:vAlign w:val="bottom"/>
          </w:tcPr>
          <w:p>
            <w:pPr>
              <w:pStyle w:val="yTableNAm"/>
              <w:jc w:val="right"/>
            </w:pPr>
            <w:r>
              <w:rPr>
                <w:szCs w:val="22"/>
              </w:rPr>
              <w:t>$</w:t>
            </w:r>
            <w:del w:id="181" w:author="Master Repository Process" w:date="2024-03-19T16:21:00Z">
              <w:r>
                <w:rPr>
                  <w:szCs w:val="22"/>
                </w:rPr>
                <w:delText>468.85</w:delText>
              </w:r>
            </w:del>
            <w:ins w:id="182" w:author="Master Repository Process" w:date="2024-03-19T16:21:00Z">
              <w:r>
                <w:rPr>
                  <w:szCs w:val="22"/>
                </w:rPr>
                <w:t>490.50</w:t>
              </w:r>
            </w:ins>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w:t>
            </w:r>
            <w:del w:id="183" w:author="Master Repository Process" w:date="2024-03-19T16:21:00Z">
              <w:r>
                <w:delText xml:space="preserve"> </w:delText>
              </w:r>
            </w:del>
            <w:ins w:id="184" w:author="Master Repository Process" w:date="2024-03-19T16:21:00Z">
              <w:r>
                <w:t> </w:t>
              </w:r>
            </w:ins>
            <w:r>
              <w:t>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w:t>
            </w:r>
            <w:del w:id="185" w:author="Master Repository Process" w:date="2024-03-19T16:21:00Z">
              <w:r>
                <w:rPr>
                  <w:szCs w:val="22"/>
                </w:rPr>
                <w:delText>152.45</w:delText>
              </w:r>
            </w:del>
            <w:ins w:id="186" w:author="Master Repository Process" w:date="2024-03-19T16:21:00Z">
              <w:r>
                <w:rPr>
                  <w:szCs w:val="22"/>
                </w:rPr>
                <w:t>159.50</w:t>
              </w:r>
            </w:ins>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187" w:author="Master Repository Process" w:date="2024-03-19T16:21:00Z">
              <w:r>
                <w:rPr>
                  <w:szCs w:val="22"/>
                </w:rPr>
                <w:delText>246.15</w:delText>
              </w:r>
            </w:del>
            <w:ins w:id="188" w:author="Master Repository Process" w:date="2024-03-19T16:21:00Z">
              <w:r>
                <w:rPr>
                  <w:szCs w:val="22"/>
                </w:rPr>
                <w:t>257.50</w:t>
              </w:r>
            </w:ins>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w:t>
            </w:r>
            <w:del w:id="189" w:author="Master Repository Process" w:date="2024-03-19T16:21:00Z">
              <w:r>
                <w:rPr>
                  <w:szCs w:val="22"/>
                </w:rPr>
                <w:delText>335.95</w:delText>
              </w:r>
            </w:del>
            <w:ins w:id="190" w:author="Master Repository Process" w:date="2024-03-19T16:21:00Z">
              <w:r>
                <w:rPr>
                  <w:szCs w:val="22"/>
                </w:rPr>
                <w:t>351.45</w:t>
              </w:r>
            </w:ins>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w:t>
            </w:r>
            <w:del w:id="191" w:author="Master Repository Process" w:date="2024-03-19T16:21:00Z">
              <w:r>
                <w:rPr>
                  <w:szCs w:val="22"/>
                </w:rPr>
                <w:delText>429.75</w:delText>
              </w:r>
            </w:del>
            <w:ins w:id="192" w:author="Master Repository Process" w:date="2024-03-19T16:21:00Z">
              <w:r>
                <w:rPr>
                  <w:szCs w:val="22"/>
                </w:rPr>
                <w:t>449.60</w:t>
              </w:r>
            </w:ins>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w:t>
            </w:r>
            <w:del w:id="193" w:author="Master Repository Process" w:date="2024-03-19T16:21:00Z">
              <w:r>
                <w:rPr>
                  <w:szCs w:val="22"/>
                </w:rPr>
                <w:delText>517.95</w:delText>
              </w:r>
            </w:del>
            <w:ins w:id="194" w:author="Master Repository Process" w:date="2024-03-19T16:21:00Z">
              <w:r>
                <w:rPr>
                  <w:szCs w:val="22"/>
                </w:rPr>
                <w:t>541.90</w:t>
              </w:r>
            </w:ins>
          </w:p>
        </w:tc>
      </w:tr>
    </w:tbl>
    <w:p>
      <w:pPr>
        <w:pStyle w:val="yMiscellaneousHeading"/>
        <w:keepNext w:val="0"/>
        <w:jc w:val="left"/>
      </w:pPr>
      <w:r>
        <w:t>TELEPHONE CONSULTATIONS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w:t>
            </w:r>
            <w:del w:id="195" w:author="Master Repository Process" w:date="2024-03-19T16:21:00Z">
              <w:r>
                <w:rPr>
                  <w:szCs w:val="22"/>
                </w:rPr>
                <w:delText>123.30</w:delText>
              </w:r>
            </w:del>
            <w:ins w:id="196" w:author="Master Repository Process" w:date="2024-03-19T16:21:00Z">
              <w:r>
                <w:rPr>
                  <w:szCs w:val="22"/>
                </w:rPr>
                <w:t>129.00</w:t>
              </w:r>
            </w:ins>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w:t>
            </w:r>
            <w:del w:id="197" w:author="Master Repository Process" w:date="2024-03-19T16:21:00Z">
              <w:r>
                <w:rPr>
                  <w:szCs w:val="22"/>
                </w:rPr>
                <w:delText>268.90</w:delText>
              </w:r>
            </w:del>
            <w:ins w:id="198" w:author="Master Repository Process" w:date="2024-03-19T16:21:00Z">
              <w:r>
                <w:rPr>
                  <w:szCs w:val="22"/>
                </w:rPr>
                <w:t>281.30</w:t>
              </w:r>
            </w:ins>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w:t>
            </w:r>
            <w:del w:id="199" w:author="Master Repository Process" w:date="2024-03-19T16:21:00Z">
              <w:r>
                <w:rPr>
                  <w:szCs w:val="22"/>
                </w:rPr>
                <w:delText>465.00</w:delText>
              </w:r>
            </w:del>
            <w:ins w:id="200" w:author="Master Repository Process" w:date="2024-03-19T16:21:00Z">
              <w:r>
                <w:rPr>
                  <w:szCs w:val="22"/>
                </w:rPr>
                <w:t>486.50</w:t>
              </w:r>
            </w:ins>
          </w:p>
        </w:tc>
      </w:tr>
    </w:tbl>
    <w:p>
      <w:pPr>
        <w:pStyle w:val="yMiscellaneousHeading"/>
        <w:keepNext w:val="0"/>
        <w:jc w:val="left"/>
      </w:pPr>
      <w:r>
        <w:t>TRAVELLING FEES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w:t>
            </w:r>
            <w:del w:id="201" w:author="Master Repository Process" w:date="2024-03-19T16:21:00Z">
              <w:r>
                <w:rPr>
                  <w:szCs w:val="22"/>
                </w:rPr>
                <w:delText>65</w:delText>
              </w:r>
            </w:del>
            <w:ins w:id="202" w:author="Master Repository Process" w:date="2024-03-19T16:21:00Z">
              <w:r>
                <w:rPr>
                  <w:szCs w:val="22"/>
                </w:rPr>
                <w:t>90</w:t>
              </w:r>
            </w:ins>
          </w:p>
        </w:tc>
      </w:tr>
    </w:tbl>
    <w:p>
      <w:pPr>
        <w:pStyle w:val="yMiscellaneousHeading"/>
        <w:keepNext w:val="0"/>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w:t>
            </w:r>
            <w:del w:id="203" w:author="Master Repository Process" w:date="2024-03-19T16:21:00Z">
              <w:r>
                <w:delText xml:space="preserve"> </w:delText>
              </w:r>
            </w:del>
            <w:ins w:id="204" w:author="Master Repository Process" w:date="2024-03-19T16:21:00Z">
              <w:r>
                <w:t> </w:t>
              </w:r>
            </w:ins>
            <w:r>
              <w:t>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05" w:author="Master Repository Process" w:date="2024-03-19T16:21:00Z">
              <w:r>
                <w:rPr>
                  <w:szCs w:val="22"/>
                </w:rPr>
                <w:delText>179.95</w:delText>
              </w:r>
            </w:del>
            <w:ins w:id="206" w:author="Master Repository Process" w:date="2024-03-19T16:21:00Z">
              <w:r>
                <w:rPr>
                  <w:szCs w:val="22"/>
                </w:rPr>
                <w:t>188.25</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07" w:author="Master Repository Process" w:date="2024-03-19T16:21:00Z">
              <w:r>
                <w:rPr>
                  <w:szCs w:val="22"/>
                </w:rPr>
                <w:delText>93.90</w:delText>
              </w:r>
            </w:del>
            <w:ins w:id="208" w:author="Master Repository Process" w:date="2024-03-19T16:21:00Z">
              <w:r>
                <w:rPr>
                  <w:szCs w:val="22"/>
                </w:rPr>
                <w:t>98.25</w:t>
              </w:r>
            </w:ins>
          </w:p>
        </w:tc>
      </w:tr>
    </w:tbl>
    <w:p>
      <w:pPr>
        <w:pStyle w:val="yMiscellaneousHeading"/>
        <w:jc w:val="left"/>
      </w:pPr>
      <w:r>
        <w:t>VISITS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w:t>
            </w:r>
            <w:del w:id="209" w:author="Master Repository Process" w:date="2024-03-19T16:21:00Z">
              <w:r>
                <w:delText xml:space="preserve"> </w:delText>
              </w:r>
            </w:del>
            <w:ins w:id="210" w:author="Master Repository Process" w:date="2024-03-19T16:21:00Z">
              <w:r>
                <w:t> </w:t>
              </w:r>
            </w:ins>
            <w:r>
              <w:t>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11" w:author="Master Repository Process" w:date="2024-03-19T16:21:00Z">
              <w:r>
                <w:rPr>
                  <w:szCs w:val="22"/>
                </w:rPr>
                <w:delText>242.50</w:delText>
              </w:r>
            </w:del>
            <w:ins w:id="212" w:author="Master Repository Process" w:date="2024-03-19T16:21:00Z">
              <w:r>
                <w:rPr>
                  <w:szCs w:val="22"/>
                </w:rPr>
                <w:t>253.70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13" w:author="Master Repository Process" w:date="2024-03-19T16:21:00Z">
              <w:r>
                <w:rPr>
                  <w:szCs w:val="22"/>
                </w:rPr>
                <w:delText>154.70</w:delText>
              </w:r>
            </w:del>
            <w:ins w:id="214" w:author="Master Repository Process" w:date="2024-03-19T16:21:00Z">
              <w:r>
                <w:rPr>
                  <w:szCs w:val="22"/>
                </w:rPr>
                <w:t>161.85</w:t>
              </w:r>
            </w:ins>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w:t>
            </w:r>
            <w:del w:id="215" w:author="Master Repository Process" w:date="2024-03-19T16:21:00Z">
              <w:r>
                <w:delText xml:space="preserve"> </w:delText>
              </w:r>
            </w:del>
            <w:ins w:id="216" w:author="Master Repository Process" w:date="2024-03-19T16:21:00Z">
              <w:r>
                <w:t> </w:t>
              </w:r>
            </w:ins>
            <w:r>
              <w:t>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17" w:author="Master Repository Process" w:date="2024-03-19T16:21:00Z">
              <w:r>
                <w:rPr>
                  <w:szCs w:val="22"/>
                </w:rPr>
                <w:delText>179.95</w:delText>
              </w:r>
            </w:del>
            <w:ins w:id="218" w:author="Master Repository Process" w:date="2024-03-19T16:21:00Z">
              <w:r>
                <w:rPr>
                  <w:szCs w:val="22"/>
                </w:rPr>
                <w:t>188.25</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19" w:author="Master Repository Process" w:date="2024-03-19T16:21:00Z">
              <w:r>
                <w:rPr>
                  <w:szCs w:val="22"/>
                </w:rPr>
                <w:delText>93.90</w:delText>
              </w:r>
            </w:del>
            <w:ins w:id="220" w:author="Master Repository Process" w:date="2024-03-19T16:21:00Z">
              <w:r>
                <w:rPr>
                  <w:szCs w:val="22"/>
                </w:rPr>
                <w:t>98.25</w:t>
              </w:r>
            </w:ins>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w:t>
            </w:r>
            <w:del w:id="221" w:author="Master Repository Process" w:date="2024-03-19T16:21:00Z">
              <w:r>
                <w:delText xml:space="preserve"> </w:delText>
              </w:r>
            </w:del>
            <w:ins w:id="222" w:author="Master Repository Process" w:date="2024-03-19T16:21:00Z">
              <w:r>
                <w:t> </w:t>
              </w:r>
            </w:ins>
            <w:r>
              <w:t>al</w:t>
            </w:r>
          </w:p>
        </w:tc>
        <w:tc>
          <w:tcPr>
            <w:tcW w:w="1134" w:type="dxa"/>
            <w:noWrap/>
            <w:vAlign w:val="bottom"/>
          </w:tcPr>
          <w:p>
            <w:pPr>
              <w:pStyle w:val="yTableNAm"/>
              <w:keepNext/>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w:t>
            </w:r>
            <w:del w:id="223" w:author="Master Repository Process" w:date="2024-03-19T16:21:00Z">
              <w:r>
                <w:rPr>
                  <w:szCs w:val="22"/>
                </w:rPr>
                <w:delText>242.20</w:delText>
              </w:r>
            </w:del>
            <w:ins w:id="224" w:author="Master Repository Process" w:date="2024-03-19T16:21:00Z">
              <w:r>
                <w:rPr>
                  <w:szCs w:val="22"/>
                </w:rPr>
                <w:t>253.40</w:t>
              </w:r>
            </w:ins>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w:t>
            </w:r>
            <w:del w:id="225" w:author="Master Repository Process" w:date="2024-03-19T16:21:00Z">
              <w:r>
                <w:rPr>
                  <w:szCs w:val="22"/>
                </w:rPr>
                <w:delText>154.35</w:delText>
              </w:r>
            </w:del>
            <w:ins w:id="226" w:author="Master Repository Process" w:date="2024-03-19T16:21:00Z">
              <w:r>
                <w:rPr>
                  <w:szCs w:val="22"/>
                </w:rPr>
                <w:t>161.50</w:t>
              </w:r>
            </w:ins>
          </w:p>
        </w:tc>
      </w:tr>
    </w:tbl>
    <w:p>
      <w:pPr>
        <w:pStyle w:val="yMiscellaneousHeading"/>
        <w:keepNext w:val="0"/>
        <w:jc w:val="left"/>
      </w:pPr>
      <w:r>
        <w:t>TELEPHONE CONSULTATIONS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w:t>
            </w:r>
            <w:del w:id="227" w:author="Master Repository Process" w:date="2024-03-19T16:21:00Z">
              <w:r>
                <w:rPr>
                  <w:szCs w:val="22"/>
                </w:rPr>
                <w:delText>41.55</w:delText>
              </w:r>
            </w:del>
            <w:ins w:id="228" w:author="Master Repository Process" w:date="2024-03-19T16:21:00Z">
              <w:r>
                <w:rPr>
                  <w:szCs w:val="22"/>
                </w:rPr>
                <w:t>43.45</w:t>
              </w:r>
            </w:ins>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w:t>
            </w:r>
            <w:del w:id="229" w:author="Master Repository Process" w:date="2024-03-19T16:21:00Z">
              <w:r>
                <w:rPr>
                  <w:szCs w:val="22"/>
                </w:rPr>
                <w:delText>51.20</w:delText>
              </w:r>
            </w:del>
            <w:ins w:id="230" w:author="Master Repository Process" w:date="2024-03-19T16:21:00Z">
              <w:r>
                <w:rPr>
                  <w:szCs w:val="22"/>
                </w:rPr>
                <w:t>53.55</w:t>
              </w:r>
            </w:ins>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w:t>
            </w:r>
            <w:del w:id="231" w:author="Master Repository Process" w:date="2024-03-19T16:21:00Z">
              <w:r>
                <w:rPr>
                  <w:szCs w:val="22"/>
                </w:rPr>
                <w:delText>107.05</w:delText>
              </w:r>
            </w:del>
            <w:ins w:id="232" w:author="Master Repository Process" w:date="2024-03-19T16:21:00Z">
              <w:r>
                <w:rPr>
                  <w:szCs w:val="22"/>
                </w:rPr>
                <w:t>112.00</w:t>
              </w:r>
            </w:ins>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w:t>
            </w:r>
            <w:del w:id="233" w:author="Master Repository Process" w:date="2024-03-19T16:21:00Z">
              <w:r>
                <w:rPr>
                  <w:szCs w:val="22"/>
                </w:rPr>
                <w:delText>161.65</w:delText>
              </w:r>
            </w:del>
            <w:ins w:id="234" w:author="Master Repository Process" w:date="2024-03-19T16:21:00Z">
              <w:r>
                <w:rPr>
                  <w:szCs w:val="22"/>
                </w:rPr>
                <w:t>169.10</w:t>
              </w:r>
            </w:ins>
          </w:p>
        </w:tc>
      </w:tr>
    </w:tbl>
    <w:p>
      <w:pPr>
        <w:pStyle w:val="yMiscellaneousHeading"/>
        <w:keepNext w:val="0"/>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w:t>
            </w:r>
            <w:del w:id="235" w:author="Master Repository Process" w:date="2024-03-19T16:21:00Z">
              <w:r>
                <w:rPr>
                  <w:szCs w:val="22"/>
                </w:rPr>
                <w:delText>465.00</w:delText>
              </w:r>
            </w:del>
            <w:ins w:id="236" w:author="Master Repository Process" w:date="2024-03-19T16:21:00Z">
              <w:r>
                <w:rPr>
                  <w:szCs w:val="22"/>
                </w:rPr>
                <w:t>486.50</w:t>
              </w:r>
            </w:ins>
          </w:p>
        </w:tc>
      </w:tr>
    </w:tbl>
    <w:p>
      <w:pPr>
        <w:pStyle w:val="yMiscellaneousHeading"/>
        <w:jc w:val="left"/>
      </w:pPr>
      <w:r>
        <w:t>TRAVELLING FEES</w:t>
      </w: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w:t>
            </w:r>
            <w:del w:id="237" w:author="Master Repository Process" w:date="2024-03-19T16:21:00Z">
              <w:r>
                <w:rPr>
                  <w:szCs w:val="22"/>
                </w:rPr>
                <w:delText>65</w:delText>
              </w:r>
            </w:del>
            <w:ins w:id="238" w:author="Master Repository Process" w:date="2024-03-19T16:21:00Z">
              <w:r>
                <w:rPr>
                  <w:szCs w:val="22"/>
                </w:rPr>
                <w:t>90</w:t>
              </w:r>
            </w:ins>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28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rPr>
                <w:highlight w:val="green"/>
              </w:rPr>
            </w:pPr>
            <w:r>
              <w:t>$ value per unit</w:t>
            </w:r>
          </w:p>
        </w:tc>
        <w:tc>
          <w:tcPr>
            <w:tcW w:w="1134" w:type="dxa"/>
            <w:noWrap/>
            <w:vAlign w:val="bottom"/>
          </w:tcPr>
          <w:p>
            <w:pPr>
              <w:pStyle w:val="yTableNAm"/>
              <w:jc w:val="right"/>
            </w:pPr>
            <w:r>
              <w:rPr>
                <w:szCs w:val="22"/>
              </w:rPr>
              <w:t>$</w:t>
            </w:r>
            <w:del w:id="239" w:author="Master Repository Process" w:date="2024-03-19T16:21:00Z">
              <w:r>
                <w:rPr>
                  <w:szCs w:val="22"/>
                </w:rPr>
                <w:delText>93.60</w:delText>
              </w:r>
            </w:del>
            <w:ins w:id="240" w:author="Master Repository Process" w:date="2024-03-19T16:21:00Z">
              <w:r>
                <w:rPr>
                  <w:szCs w:val="22"/>
                </w:rPr>
                <w:t>97.90</w:t>
              </w:r>
            </w:ins>
          </w:p>
        </w:tc>
      </w:tr>
    </w:tbl>
    <w:p>
      <w:pPr>
        <w:pStyle w:val="yMiscellaneousBody"/>
        <w:spacing w:before="0"/>
      </w:pPr>
    </w:p>
    <w:tbl>
      <w:tblPr>
        <w:tblW w:w="6379" w:type="dxa"/>
        <w:tblInd w:w="284"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center"/>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center"/>
            </w:pPr>
            <w:r>
              <w:t>2</w:t>
            </w:r>
          </w:p>
        </w:tc>
      </w:tr>
      <w:tr>
        <w:tc>
          <w:tcPr>
            <w:tcW w:w="5245" w:type="dxa"/>
            <w:noWrap/>
          </w:tcPr>
          <w:p>
            <w:pPr>
              <w:pStyle w:val="yTableNAm"/>
              <w:tabs>
                <w:tab w:val="clear" w:pos="567"/>
                <w:tab w:val="left" w:pos="425"/>
              </w:tabs>
              <w:ind w:left="425" w:hanging="283"/>
            </w:pPr>
            <w:r>
              <w:t>—</w:t>
            </w:r>
            <w:r>
              <w:tab/>
              <w:t>an attendance of more than 15 minutes but not more than 30 minutes duration</w:t>
            </w:r>
          </w:p>
        </w:tc>
        <w:tc>
          <w:tcPr>
            <w:tcW w:w="1134" w:type="dxa"/>
            <w:noWrap/>
            <w:vAlign w:val="bottom"/>
          </w:tcPr>
          <w:p>
            <w:pPr>
              <w:pStyle w:val="yTableNAm"/>
              <w:jc w:val="center"/>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center"/>
            </w:pPr>
            <w:r>
              <w:t>6</w:t>
            </w:r>
          </w:p>
        </w:tc>
      </w:tr>
      <w:tr>
        <w:tc>
          <w:tcPr>
            <w:tcW w:w="5245" w:type="dxa"/>
            <w:noWrap/>
          </w:tcPr>
          <w:p>
            <w:pPr>
              <w:pStyle w:val="yTableNAm"/>
              <w:tabs>
                <w:tab w:val="clear" w:pos="567"/>
                <w:tab w:val="left" w:pos="425"/>
              </w:tabs>
              <w:ind w:left="425" w:hanging="283"/>
            </w:pPr>
            <w:r>
              <w:t>—</w:t>
            </w:r>
            <w:r>
              <w:tab/>
              <w:t>an attendance of more than 45 minutes duration</w:t>
            </w:r>
          </w:p>
        </w:tc>
        <w:tc>
          <w:tcPr>
            <w:tcW w:w="1134" w:type="dxa"/>
            <w:noWrap/>
            <w:vAlign w:val="bottom"/>
          </w:tcPr>
          <w:p>
            <w:pPr>
              <w:pStyle w:val="yTableNAm"/>
              <w:jc w:val="center"/>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center"/>
            </w:pPr>
            <w:r>
              <w:t>2</w:t>
            </w:r>
          </w:p>
        </w:tc>
      </w:tr>
      <w:tr>
        <w:tc>
          <w:tcPr>
            <w:tcW w:w="5245" w:type="dxa"/>
            <w:noWrap/>
          </w:tcPr>
          <w:p>
            <w:pPr>
              <w:pStyle w:val="yTableNAm"/>
            </w:pPr>
          </w:p>
        </w:tc>
        <w:tc>
          <w:tcPr>
            <w:tcW w:w="1134" w:type="dxa"/>
            <w:noWrap/>
            <w:vAlign w:val="bottom"/>
          </w:tcPr>
          <w:p>
            <w:pPr>
              <w:pStyle w:val="yTableNAm"/>
              <w:jc w:val="center"/>
            </w:pPr>
          </w:p>
        </w:tc>
      </w:tr>
      <w:tr>
        <w:tc>
          <w:tcPr>
            <w:tcW w:w="5245" w:type="dxa"/>
            <w:noWrap/>
          </w:tcPr>
          <w:p>
            <w:pPr>
              <w:pStyle w:val="yTableNAm"/>
            </w:pPr>
            <w:r>
              <w:t>EMERGENCY ATTENDANCES</w:t>
            </w:r>
          </w:p>
        </w:tc>
        <w:tc>
          <w:tcPr>
            <w:tcW w:w="1134" w:type="dxa"/>
            <w:noWrap/>
            <w:vAlign w:val="bottom"/>
          </w:tcPr>
          <w:p>
            <w:pPr>
              <w:pStyle w:val="yTableNAm"/>
              <w:jc w:val="center"/>
            </w:pPr>
          </w:p>
        </w:tc>
      </w:tr>
      <w:tr>
        <w:tc>
          <w:tcPr>
            <w:tcW w:w="5245" w:type="dxa"/>
            <w:noWrap/>
          </w:tcPr>
          <w:p>
            <w:pPr>
              <w:pStyle w:val="yTableNAm"/>
              <w:rPr>
                <w:rStyle w:val="DraftersNotes"/>
                <w:b w:val="0"/>
                <w:i w:val="0"/>
              </w:rPr>
            </w:pPr>
            <w:r>
              <w:t>After hours — where immediate attendance is required after 6 pm and before 8 am on any weekday, or at any time on a Saturday, Sunday or a public holiday</w:t>
            </w:r>
          </w:p>
        </w:tc>
        <w:tc>
          <w:tcPr>
            <w:tcW w:w="1134" w:type="dxa"/>
            <w:noWrap/>
            <w:vAlign w:val="bottom"/>
          </w:tcPr>
          <w:p>
            <w:pPr>
              <w:pStyle w:val="yTableNAm"/>
              <w:jc w:val="center"/>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center"/>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center"/>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center"/>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t>In Division 2, the fee for a therapeutic or diagnostic service only includes modifying units (MUs) and time units (TUs) if the item notes that service as including either or both.</w:t>
      </w:r>
    </w:p>
    <w:p>
      <w:pPr>
        <w:pStyle w:val="yMiscellaneousHeading"/>
        <w:keepNext w:val="0"/>
        <w:jc w:val="left"/>
      </w:pPr>
      <w:r>
        <w:t>Base units</w:t>
      </w:r>
    </w:p>
    <w:p>
      <w:pPr>
        <w:pStyle w:val="yMiscellaneousBody"/>
      </w:pPr>
      <w:r>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keepNext w:val="0"/>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keepNext/>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w:t>
      </w:r>
      <w:del w:id="241" w:author="Master Repository Process" w:date="2024-03-19T16:21:00Z">
        <w:r>
          <w:delText xml:space="preserve"> </w:delText>
        </w:r>
      </w:del>
      <w:ins w:id="242" w:author="Master Repository Process" w:date="2024-03-19T16:21:00Z">
        <w:r>
          <w:t> </w:t>
        </w:r>
      </w:ins>
      <w:r>
        <w:t>pm and the following 8 am on weekdays and between 8</w:t>
      </w:r>
      <w:del w:id="243" w:author="Master Repository Process" w:date="2024-03-19T16:21:00Z">
        <w:r>
          <w:delText xml:space="preserve"> </w:delText>
        </w:r>
      </w:del>
      <w:ins w:id="244" w:author="Master Repository Process" w:date="2024-03-19T16:21:00Z">
        <w:r>
          <w:t> </w:t>
        </w:r>
      </w:ins>
      <w:r>
        <w:t>am and the following 8</w:t>
      </w:r>
      <w:del w:id="245" w:author="Master Repository Process" w:date="2024-03-19T16:21:00Z">
        <w:r>
          <w:delText xml:space="preserve"> </w:delText>
        </w:r>
      </w:del>
      <w:ins w:id="246" w:author="Master Repository Process" w:date="2024-03-19T16:21:00Z">
        <w:r>
          <w:t> </w:t>
        </w:r>
      </w:ins>
      <w:r>
        <w:t>am on weekend days and public holidays.</w:t>
      </w:r>
    </w:p>
    <w:p>
      <w:pPr>
        <w:pStyle w:val="yHeading4"/>
      </w:pPr>
      <w:bookmarkStart w:id="247" w:name="_Toc161386937"/>
      <w:bookmarkStart w:id="248" w:name="_Toc161386997"/>
      <w:bookmarkStart w:id="249" w:name="_Toc161746964"/>
      <w:bookmarkStart w:id="250" w:name="_Toc161747334"/>
      <w:bookmarkStart w:id="251" w:name="_Toc161750512"/>
      <w:bookmarkStart w:id="252" w:name="_Toc155180753"/>
      <w:r>
        <w:t>Division 1 — Procedures</w:t>
      </w:r>
      <w:bookmarkEnd w:id="247"/>
      <w:bookmarkEnd w:id="248"/>
      <w:bookmarkEnd w:id="249"/>
      <w:bookmarkEnd w:id="250"/>
      <w:bookmarkEnd w:id="251"/>
      <w:bookmarkEnd w:id="252"/>
    </w:p>
    <w:p>
      <w:pPr>
        <w:pStyle w:val="yFootnoteheading"/>
        <w:rPr>
          <w:ins w:id="253" w:author="Master Repository Process" w:date="2024-03-19T16:21:00Z"/>
        </w:rPr>
      </w:pPr>
      <w:ins w:id="254" w:author="Master Repository Process" w:date="2024-03-19T16:21:00Z">
        <w:r>
          <w:tab/>
          <w:t>[Heading inserted: SL 2023/155 r. 6.]</w:t>
        </w:r>
      </w:ins>
    </w:p>
    <w:tbl>
      <w:tblPr>
        <w:tblW w:w="6946" w:type="dxa"/>
        <w:tblInd w:w="142" w:type="dxa"/>
        <w:tblLayout w:type="fixed"/>
        <w:tblCellMar>
          <w:left w:w="142" w:type="dxa"/>
          <w:right w:w="142" w:type="dxa"/>
        </w:tblCellMar>
        <w:tblLook w:val="0000" w:firstRow="0" w:lastRow="0" w:firstColumn="0" w:lastColumn="0" w:noHBand="0" w:noVBand="0"/>
      </w:tblPr>
      <w:tblGrid>
        <w:gridCol w:w="5954"/>
        <w:gridCol w:w="992"/>
      </w:tblGrid>
      <w:tr>
        <w:trPr>
          <w:cantSplit/>
          <w:tblHeader/>
        </w:trPr>
        <w:tc>
          <w:tcPr>
            <w:tcW w:w="5954" w:type="dxa"/>
            <w:tcBorders>
              <w:top w:val="single" w:sz="4" w:space="0" w:color="auto"/>
              <w:bottom w:val="single" w:sz="4" w:space="0" w:color="auto"/>
            </w:tcBorders>
            <w:noWrap/>
          </w:tcPr>
          <w:p>
            <w:pPr>
              <w:pStyle w:val="yTableNAm"/>
              <w:rPr>
                <w:b/>
              </w:rPr>
            </w:pPr>
            <w:r>
              <w:rPr>
                <w:b/>
              </w:rPr>
              <w:t>Description of procedure, etc.</w:t>
            </w:r>
          </w:p>
        </w:tc>
        <w:tc>
          <w:tcPr>
            <w:tcW w:w="992"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954" w:type="dxa"/>
            <w:tcBorders>
              <w:top w:val="single" w:sz="4" w:space="0" w:color="auto"/>
            </w:tcBorders>
            <w:noWrap/>
          </w:tcPr>
          <w:p>
            <w:pPr>
              <w:pStyle w:val="yTableNAm"/>
              <w:rPr>
                <w:b/>
              </w:rPr>
            </w:pPr>
            <w:r>
              <w:rPr>
                <w:b/>
              </w:rPr>
              <w:t>Head</w:t>
            </w:r>
          </w:p>
        </w:tc>
        <w:tc>
          <w:tcPr>
            <w:tcW w:w="992" w:type="dxa"/>
            <w:tcBorders>
              <w:top w:val="single" w:sz="4" w:space="0" w:color="auto"/>
            </w:tcBorders>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and subcutaneous tissue, muscles, salivary glands and superficial blood vessels of the head, including biopsy,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plastic repair of cleft lip</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electroconvulsive therapy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procedures on external, middle or inner ear, including biopsy,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otoscopy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keepNext/>
            </w:pPr>
            <w:r>
              <w:t>Anaesthesia for all procedures on eye unless otherwise specified</w:t>
            </w:r>
          </w:p>
        </w:tc>
        <w:tc>
          <w:tcPr>
            <w:tcW w:w="992" w:type="dxa"/>
            <w:noWrap/>
            <w:vAlign w:val="bottom"/>
          </w:tcPr>
          <w:p>
            <w:pPr>
              <w:pStyle w:val="yTableNAm"/>
              <w:keepNext/>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lens surgery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retinal surgery</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corneal transplant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vitrectomy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biopsy of conjunctiva</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ophthalmoscopy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procedures on nose and accessory sinuses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radical surgery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biopsy, soft tissue</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intraoral procedures, including biopsy,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repair of cleft palate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excision of retropharyngeal tumour</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tabs>
                <w:tab w:val="clear" w:pos="567"/>
                <w:tab w:val="left" w:pos="425"/>
              </w:tabs>
              <w:ind w:left="425" w:hanging="283"/>
            </w:pPr>
            <w:r>
              <w:t>—</w:t>
            </w:r>
            <w:r>
              <w:tab/>
              <w:t>radical intraoral surgery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procedures on facial bones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intracranial procedures unless otherwise specified</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subdural taps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burr holes</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tabs>
                <w:tab w:val="clear" w:pos="567"/>
                <w:tab w:val="left" w:pos="425"/>
              </w:tabs>
              <w:ind w:left="425" w:hanging="283"/>
              <w:rPr>
                <w:rStyle w:val="DraftersNotes"/>
                <w:b w:val="0"/>
                <w:i w:val="0"/>
              </w:rPr>
            </w:pPr>
            <w:r>
              <w:t>—</w:t>
            </w:r>
            <w:r>
              <w:tab/>
              <w:t>intracranial vascular procedures, including those for aneurysms and arterio</w:t>
            </w:r>
            <w:r>
              <w:noBreakHyphen/>
              <w:t>venous abnormalities</w:t>
            </w:r>
          </w:p>
        </w:tc>
        <w:tc>
          <w:tcPr>
            <w:tcW w:w="992" w:type="dxa"/>
            <w:noWrap/>
            <w:vAlign w:val="bottom"/>
          </w:tcPr>
          <w:p>
            <w:pPr>
              <w:pStyle w:val="yTableNAm"/>
              <w:tabs>
                <w:tab w:val="clear" w:pos="567"/>
                <w:tab w:val="right" w:pos="403"/>
              </w:tabs>
              <w:ind w:right="142"/>
              <w:jc w:val="right"/>
            </w:pPr>
            <w:r>
              <w:t>20</w:t>
            </w:r>
          </w:p>
        </w:tc>
      </w:tr>
      <w:tr>
        <w:trPr>
          <w:cantSplit/>
        </w:trPr>
        <w:tc>
          <w:tcPr>
            <w:tcW w:w="5954" w:type="dxa"/>
            <w:noWrap/>
          </w:tcPr>
          <w:p>
            <w:pPr>
              <w:pStyle w:val="yTableNAm"/>
              <w:tabs>
                <w:tab w:val="clear" w:pos="567"/>
                <w:tab w:val="left" w:pos="425"/>
              </w:tabs>
              <w:ind w:left="425" w:hanging="283"/>
            </w:pPr>
            <w:r>
              <w:t>—</w:t>
            </w:r>
            <w:r>
              <w:tab/>
              <w:t>spinal fluid shunt procedures</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ablation of intracranial nerve</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cranial bone procedures</w:t>
            </w:r>
          </w:p>
        </w:tc>
        <w:tc>
          <w:tcPr>
            <w:tcW w:w="992" w:type="dxa"/>
            <w:noWrap/>
            <w:vAlign w:val="bottom"/>
          </w:tcPr>
          <w:p>
            <w:pPr>
              <w:pStyle w:val="yTableNAm"/>
              <w:tabs>
                <w:tab w:val="clear" w:pos="567"/>
                <w:tab w:val="right" w:pos="403"/>
              </w:tabs>
              <w:ind w:right="142"/>
              <w:jc w:val="right"/>
            </w:pPr>
            <w:r>
              <w:t>12</w:t>
            </w:r>
          </w:p>
        </w:tc>
      </w:tr>
      <w:tr>
        <w:trPr>
          <w:cantSplit/>
        </w:trPr>
        <w:tc>
          <w:tcPr>
            <w:tcW w:w="5954" w:type="dxa"/>
            <w:noWrap/>
          </w:tcPr>
          <w:p>
            <w:pPr>
              <w:pStyle w:val="yTableNAm"/>
              <w:rPr>
                <w:b/>
              </w:rPr>
            </w:pPr>
            <w:r>
              <w:rPr>
                <w:b/>
              </w:rPr>
              <w:t>Neck</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neck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incision and drainage of large haematoma, large abscess, cellulitis or similar lesion causing life threatening airway obstruction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 xml:space="preserve">Anaesthesia for all procedures on oesophagus, thyroid, larynx, trachea and lymphatic system muscles, nerves or other deep tissues of the neck unless otherwise specified </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laser surgery to the airway</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all procedures on major vessels of neck unless otherwise specified</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simple ligation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keepNext/>
              <w:rPr>
                <w:b/>
              </w:rPr>
            </w:pPr>
            <w:r>
              <w:rPr>
                <w:b/>
              </w:rPr>
              <w:t>Thorax (chest wall/shoulder girdle)</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chest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breast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reconstructive procedures on the breast (e.g. reduction or augmentation, mammoplasty)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mastectomy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reconstructive procedures on the breast using myocutaneous flaps</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radical or modified radical procedures on breast with internal mammary node dissection</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tabs>
                <w:tab w:val="clear" w:pos="567"/>
                <w:tab w:val="left" w:pos="425"/>
              </w:tabs>
              <w:ind w:left="425" w:hanging="283"/>
            </w:pPr>
            <w:r>
              <w:t>—</w:t>
            </w:r>
            <w:r>
              <w:tab/>
              <w:t>electrical conversion of arrhythmias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percutaneous bone marrow biopsy of the sternum</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procedures on the clavicle, scapula or sternum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radical surgery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partial rib resection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thoracoplasty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extensive procedures (e.g. pectus excavatum)</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rPr>
                <w:b/>
              </w:rPr>
            </w:pPr>
            <w:r>
              <w:rPr>
                <w:b/>
              </w:rPr>
              <w:t>Intrathoracic</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open procedures on the oesophagus</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all closed chest procedures (including rigid oesophagoscopy or bronchoscopy)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needle biopsy of pleura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pneumocentesis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thoracoscopy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mediastinoscopy</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all thoracotomy procedures involving lungs, pleura, diaphragm and mediastinum unless otherwise specified</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tabs>
                <w:tab w:val="clear" w:pos="567"/>
                <w:tab w:val="left" w:pos="425"/>
              </w:tabs>
              <w:ind w:left="425" w:hanging="283"/>
            </w:pPr>
            <w:r>
              <w:t>—</w:t>
            </w:r>
            <w:r>
              <w:tab/>
              <w:t>pulmonary decortication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pulmonary resection with thoracoplasty</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intrathoracic repair of trauma to trachea and bronchi</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all open procedures on the heart, pericardium and great vessels of the chest</w:t>
            </w:r>
          </w:p>
        </w:tc>
        <w:tc>
          <w:tcPr>
            <w:tcW w:w="992" w:type="dxa"/>
            <w:noWrap/>
            <w:vAlign w:val="bottom"/>
          </w:tcPr>
          <w:p>
            <w:pPr>
              <w:pStyle w:val="yTableNAm"/>
              <w:tabs>
                <w:tab w:val="clear" w:pos="567"/>
                <w:tab w:val="right" w:pos="403"/>
              </w:tabs>
              <w:ind w:right="142"/>
              <w:jc w:val="right"/>
            </w:pPr>
            <w:r>
              <w:t>20</w:t>
            </w:r>
          </w:p>
        </w:tc>
      </w:tr>
      <w:tr>
        <w:trPr>
          <w:cantSplit/>
        </w:trPr>
        <w:tc>
          <w:tcPr>
            <w:tcW w:w="5954" w:type="dxa"/>
            <w:noWrap/>
          </w:tcPr>
          <w:p>
            <w:pPr>
              <w:pStyle w:val="yTableNAm"/>
            </w:pPr>
            <w:r>
              <w:t>Anaesthesia for heart transplant</w:t>
            </w:r>
          </w:p>
        </w:tc>
        <w:tc>
          <w:tcPr>
            <w:tcW w:w="992" w:type="dxa"/>
            <w:noWrap/>
            <w:vAlign w:val="bottom"/>
          </w:tcPr>
          <w:p>
            <w:pPr>
              <w:pStyle w:val="yTableNAm"/>
              <w:tabs>
                <w:tab w:val="clear" w:pos="567"/>
                <w:tab w:val="right" w:pos="403"/>
              </w:tabs>
              <w:ind w:right="142"/>
              <w:jc w:val="right"/>
            </w:pPr>
            <w:r>
              <w:t>20</w:t>
            </w:r>
          </w:p>
        </w:tc>
      </w:tr>
      <w:tr>
        <w:trPr>
          <w:cantSplit/>
        </w:trPr>
        <w:tc>
          <w:tcPr>
            <w:tcW w:w="5954" w:type="dxa"/>
            <w:noWrap/>
          </w:tcPr>
          <w:p>
            <w:pPr>
              <w:pStyle w:val="yTableNAm"/>
            </w:pPr>
            <w:r>
              <w:t>Anaesthesia for heart and lung transplant</w:t>
            </w:r>
          </w:p>
        </w:tc>
        <w:tc>
          <w:tcPr>
            <w:tcW w:w="992" w:type="dxa"/>
            <w:noWrap/>
            <w:vAlign w:val="bottom"/>
          </w:tcPr>
          <w:p>
            <w:pPr>
              <w:pStyle w:val="yTableNAm"/>
              <w:tabs>
                <w:tab w:val="clear" w:pos="567"/>
                <w:tab w:val="right" w:pos="403"/>
              </w:tabs>
              <w:ind w:right="142"/>
              <w:jc w:val="right"/>
            </w:pPr>
            <w:r>
              <w:t>20</w:t>
            </w:r>
          </w:p>
        </w:tc>
      </w:tr>
      <w:tr>
        <w:trPr>
          <w:cantSplit/>
        </w:trPr>
        <w:tc>
          <w:tcPr>
            <w:tcW w:w="5954" w:type="dxa"/>
            <w:noWrap/>
          </w:tcPr>
          <w:p>
            <w:pPr>
              <w:pStyle w:val="yTableNAm"/>
            </w:pPr>
            <w:r>
              <w:t>Cadaver harvesting of heart and/or lungs</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rPr>
                <w:b/>
              </w:rPr>
            </w:pPr>
            <w:r>
              <w:rPr>
                <w:b/>
              </w:rPr>
              <w:t>Spine and spinal cord</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cervical spine and/or cord unless otherwise specified (for myelography and discography see items in ‘Other Procedures’)</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posterior cervical laminectomy in sitting position</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pPr>
            <w:r>
              <w:t>Anaesthesia for all procedures on the thoracic spine and/or cord unless otherwise specified</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thoracolumbar sympathectomy</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pPr>
            <w:r>
              <w:t>Anaesthesia for all procedures in the lumbar region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lumbar sympathectomy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chemonucleolysis</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extensive spine and spinal cord procedures</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pPr>
            <w:r>
              <w:t>Anaesthesia for manipulation of spine</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percutaneous spinal procedures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rPr>
                <w:b/>
              </w:rPr>
            </w:pPr>
            <w:r>
              <w:rPr>
                <w:b/>
              </w:rPr>
              <w:t>Upper abdomen</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upper abdominal wall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nerves, muscles, tendons and fascia of the upper abdominal wall</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laparoscopic procedures unless otherwise specified</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extracorporeal shock wave lithotripsy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upper gastrointestinal endoscopic procedures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upper gastrointestinal endoscopic procedures in association with imaging techniques including fluoroscopy and ultrasound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upper gastrointestinal endoscopic procedures in association with acute gastrointestinal haemorrhage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all hernia repairs in upper abdomen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repair of incisional hernia and/or wound dehiscence</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repair of omphalocele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transabdominal repair of diaphragmatic hernia</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pPr>
            <w:r>
              <w:t>Anaesthesia for all procedures on major abdominal blood vessels</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bariatric surgery in a patient with clinically severe obesity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partial hepatectomy (excluding liver biopsy)</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pPr>
            <w:r>
              <w:t>Anaesthesia for extended or trisegmental hepatectomy</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pancreatectomy, partial or total (e.g. Whipple procedure)</w:t>
            </w:r>
          </w:p>
        </w:tc>
        <w:tc>
          <w:tcPr>
            <w:tcW w:w="992" w:type="dxa"/>
            <w:noWrap/>
            <w:vAlign w:val="bottom"/>
          </w:tcPr>
          <w:p>
            <w:pPr>
              <w:pStyle w:val="yTableNAm"/>
              <w:tabs>
                <w:tab w:val="clear" w:pos="567"/>
                <w:tab w:val="right" w:pos="403"/>
              </w:tabs>
              <w:ind w:right="142"/>
              <w:jc w:val="right"/>
            </w:pPr>
            <w:r>
              <w:t>12</w:t>
            </w:r>
          </w:p>
        </w:tc>
      </w:tr>
      <w:tr>
        <w:trPr>
          <w:cantSplit/>
        </w:trPr>
        <w:tc>
          <w:tcPr>
            <w:tcW w:w="5954" w:type="dxa"/>
            <w:noWrap/>
          </w:tcPr>
          <w:p>
            <w:pPr>
              <w:pStyle w:val="yTableNAm"/>
            </w:pPr>
            <w:r>
              <w:t>Anaesthesia for liver transplant (recipient)</w:t>
            </w:r>
          </w:p>
        </w:tc>
        <w:tc>
          <w:tcPr>
            <w:tcW w:w="992" w:type="dxa"/>
            <w:noWrap/>
            <w:vAlign w:val="bottom"/>
          </w:tcPr>
          <w:p>
            <w:pPr>
              <w:pStyle w:val="yTableNAm"/>
              <w:tabs>
                <w:tab w:val="clear" w:pos="567"/>
                <w:tab w:val="right" w:pos="403"/>
              </w:tabs>
              <w:ind w:right="142"/>
              <w:jc w:val="right"/>
            </w:pPr>
            <w:r>
              <w:t>30</w:t>
            </w:r>
          </w:p>
        </w:tc>
      </w:tr>
      <w:tr>
        <w:trPr>
          <w:cantSplit/>
        </w:trPr>
        <w:tc>
          <w:tcPr>
            <w:tcW w:w="5954" w:type="dxa"/>
            <w:noWrap/>
          </w:tcPr>
          <w:p>
            <w:pPr>
              <w:pStyle w:val="yTableNAm"/>
            </w:pPr>
            <w:r>
              <w:t>Anaesthesia for neuro endocrine tumour removal (e.g. carcinoid)</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percutaneous procedures on an intra</w:t>
            </w:r>
            <w:r>
              <w:noBreakHyphen/>
              <w:t>abdominal organ in the upper abdomen</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keepNext/>
              <w:rPr>
                <w:b/>
              </w:rPr>
            </w:pPr>
            <w:r>
              <w:rPr>
                <w:b/>
              </w:rPr>
              <w:t>Lower abdomen</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lower abdominal wall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lipectomy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procedures on the nerves, muscles, tendons and fascia of the lower abdominal wall (with the exception of abdominal lipectomy)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laparoscopic procedures</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all lower intestinal endoscopic procedures (modifier for prone position is not applicable)</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extracorporeal shock wave lithotripsy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hernia repairs in lower abdomen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repair of incisional hernia and/or wound dehiscence</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procedures within the peritoneal cavity in the lower abdomen (including appendicetomy)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bowel resection, including laparascopic bowel resection,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amniocentesis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radical prostatectomy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radical hysterectomy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radical ovarian surgery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pelvic exenteration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Caesarean section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Caesarean hysterectomy or hysterectomy within 24 hours of delivery</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all extraperitoneal procedures in lower abdomen, including urinary tract,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total cystectomy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adrenalectomy</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neuro endocrine tumour removal (e.g. carcinoid)</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renal transplant (donor or recipient)</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procedures on major lower abdominal vessels unless otherwise specified</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inferior vena cava ligation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percutaneous umbrella insertion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percutaneous procedures on an intra</w:t>
            </w:r>
            <w:r>
              <w:noBreakHyphen/>
              <w:t>abdominal organ in the lower abdomen</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rPr>
                <w:b/>
              </w:rPr>
            </w:pPr>
            <w:r>
              <w:rPr>
                <w:b/>
              </w:rPr>
              <w:t>Perineum</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perineum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vulvectomy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transurethral procedures (including urethrocystoscopy)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transurethral resection of bladder tumour(s)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transurethral resection of prostate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post</w:t>
            </w:r>
            <w:r>
              <w:noBreakHyphen/>
              <w:t>transurethral resection bleeding</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all procedures on male external genitalia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undescended testis, unilateral or bilateral</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procedures on the cord and/or testes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radical orchidectomy, inguinal approach</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radical orchidectomy, abdominal approach</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orchiopexy, unilateral or bilateral</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complete amputation of the penis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complete amputation of the penis with bilateral inguinal lymphadenectomy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complete amputation of the penis with bilateral inguinal and iliac lymphadenectomy</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insertion of penile prosthesis (perianal approach)</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vaginal procedures (including biopsy of labia, vagina, cervix or endometrium)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transvaginal assisted reproductive services</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vaginal hysterectomy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vaginal delivery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purse string ligation of cervix</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culdoscopy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hysteroscopy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correction of inverted uterus</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evacuation of retained products of conception, as a complication of confinement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for vaginal procedures in the management of post partum haemorrhage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rPr>
                <w:b/>
              </w:rPr>
            </w:pPr>
            <w:r>
              <w:rPr>
                <w:b/>
              </w:rPr>
              <w:t>Pelvis — except hip</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and subcutaneous tissue of the pelvic region, except external genitalia</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percutaneous bone marrow biopsy of the anterior iliac crest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percutaneous bone marrow biopsy of the posterior iliac crest</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percutaneous bone marrow harvesting from the pelvis</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procedures on bony pelvis</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body cast application or revision</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interpelviabdominal (hind quarter) amputation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radical procedures for tumour of pelvis, except hind quarter amputation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closed procedures involving symphysis pubis or sacroiliac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open procedures involving symphysis pubis or sacroiliac joint</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keepNext/>
              <w:rPr>
                <w:b/>
              </w:rPr>
            </w:pPr>
            <w:r>
              <w:rPr>
                <w:b/>
              </w:rPr>
              <w:t>Upper leg — except knee</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upper leg</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on the nerves, muscles, tendons, fascia or bursae of the upper leg</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closed procedures involving hip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arthroscopic procedures of hip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keepNext/>
            </w:pPr>
            <w:r>
              <w:t>Anaesthesia for all open procedures involving hip joint unless otherwise specified</w:t>
            </w:r>
          </w:p>
        </w:tc>
        <w:tc>
          <w:tcPr>
            <w:tcW w:w="992" w:type="dxa"/>
            <w:noWrap/>
            <w:vAlign w:val="bottom"/>
          </w:tcPr>
          <w:p>
            <w:pPr>
              <w:pStyle w:val="yTableNAm"/>
              <w:keepNext/>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hip disarticulation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total hip replacement or revision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bilateral total hip replacement</w:t>
            </w:r>
          </w:p>
        </w:tc>
        <w:tc>
          <w:tcPr>
            <w:tcW w:w="992" w:type="dxa"/>
            <w:noWrap/>
            <w:vAlign w:val="bottom"/>
          </w:tcPr>
          <w:p>
            <w:pPr>
              <w:pStyle w:val="yTableNAm"/>
              <w:tabs>
                <w:tab w:val="clear" w:pos="567"/>
                <w:tab w:val="right" w:pos="403"/>
              </w:tabs>
              <w:ind w:right="142"/>
              <w:jc w:val="right"/>
            </w:pPr>
            <w:r>
              <w:t>14</w:t>
            </w:r>
          </w:p>
        </w:tc>
      </w:tr>
      <w:tr>
        <w:trPr>
          <w:cantSplit/>
        </w:trPr>
        <w:tc>
          <w:tcPr>
            <w:tcW w:w="5954" w:type="dxa"/>
            <w:noWrap/>
          </w:tcPr>
          <w:p>
            <w:pPr>
              <w:pStyle w:val="yTableNAm"/>
            </w:pPr>
            <w:r>
              <w:t xml:space="preserve">Anaesthesia for all closed procedures involving upper </w:t>
            </w:r>
            <w:r>
              <w:rPr>
                <w:vertAlign w:val="superscript"/>
              </w:rPr>
              <w:t>2</w:t>
            </w:r>
            <w:r>
              <w:t>/</w:t>
            </w:r>
            <w:r>
              <w:rPr>
                <w:vertAlign w:val="subscript"/>
              </w:rPr>
              <w:t>3</w:t>
            </w:r>
            <w:r>
              <w:t xml:space="preserve"> of femur</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amputation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radical resection</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for all procedures involving veins of the upper leg including exploration</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procedures involving arteries of the upper leg, including bypass graft,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femoral artery ligation</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femoral artery embolectomy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for microsurgical reimplantation of upper leg</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rPr>
                <w:b/>
              </w:rPr>
            </w:pPr>
            <w:r>
              <w:rPr>
                <w:b/>
              </w:rPr>
              <w:t>Knee and popliteal area</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and subcutaneous tissue of the knee and/or popliteal area</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nerves, muscles, tendons, fascia and bursae of the knee and/or popliteal area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closed procedures on the knee joint</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arthroscopic procedures of the knee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closed procedures on upper ends of the tibia and fibula and/or patella</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open procedures on upper ends of the tibia and fibula and/or patella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open procedures on the knee joint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knee replacement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bilateral knee replacement</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disarticulation of knee</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cast applications, removal or repair involving the knee joint</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veins of the knee and popliteal area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repair of arteriovenous fistula</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procedures on the arteries of the knee and popliteal area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rPr>
                <w:b/>
              </w:rPr>
            </w:pPr>
            <w:r>
              <w:rPr>
                <w:b/>
              </w:rPr>
              <w:t>Lower leg — below knee (includes ankle and foot)</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lower leg, ankle and foot</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nerves, muscles, tendons and fascia of the lower leg, ankle and foot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closed procedures on the lower leg, ankle and foot</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arthroscopic procedure of ankle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gastrocnemius recession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keepNext/>
            </w:pPr>
            <w:r>
              <w:t>Anaesthesia for all open procedures on the bones of the lower leg, ankle and foot, including amputation, unless otherwise specified</w:t>
            </w:r>
          </w:p>
        </w:tc>
        <w:tc>
          <w:tcPr>
            <w:tcW w:w="992" w:type="dxa"/>
            <w:noWrap/>
            <w:vAlign w:val="bottom"/>
          </w:tcPr>
          <w:p>
            <w:pPr>
              <w:pStyle w:val="yTableNAm"/>
              <w:keepNext/>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radical resection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osteotomy or osteoplasty of tibia and fibula</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total ankle replacement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lower leg cast application, removal or repair</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arteries of the lower leg, including bypass graft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embolectomy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procedures on the veins of the lower leg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venous thrombectomy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for microsurgical reimplantation of the lower leg, ankle or foot</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for microsurgical reimplantation of the toe</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rPr>
                <w:b/>
              </w:rPr>
            </w:pPr>
            <w:r>
              <w:rPr>
                <w:b/>
              </w:rPr>
              <w:t>Shoulder and axilla (includes humeral head and neck, sternoclavicular joint, acromioclavicular joint and shoulder joint)</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shoulder or axilla</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nerves, muscles, tendons, fascia and bursae of shoulder and axilla, including axillary dissection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closed procedures on humeral head and neck, sternoclavicular joint, acromioclavicular joint or the shoulder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arthroscopic procedures of the shoulder joint</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open procedures on the humeral head and neck, sternoclavicular joint, acromioclavicular joint or the shoulder joint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radical resection</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shoulder disarticulation</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tabs>
                <w:tab w:val="clear" w:pos="567"/>
                <w:tab w:val="left" w:pos="425"/>
              </w:tabs>
              <w:ind w:left="425" w:hanging="283"/>
            </w:pPr>
            <w:r>
              <w:t>—</w:t>
            </w:r>
            <w:r>
              <w:tab/>
              <w:t>interthoracoscapular (forequarter) amputation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total shoulder replacement</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procedures on arteries of shoulder and axilla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axillary</w:t>
            </w:r>
            <w:r>
              <w:noBreakHyphen/>
              <w:t>brachial aneurysm</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tabs>
                <w:tab w:val="clear" w:pos="567"/>
                <w:tab w:val="left" w:pos="425"/>
              </w:tabs>
              <w:ind w:left="425" w:hanging="283"/>
            </w:pPr>
            <w:r>
              <w:t>—</w:t>
            </w:r>
            <w:r>
              <w:tab/>
              <w:t>bypass graft</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axillary</w:t>
            </w:r>
            <w:r>
              <w:noBreakHyphen/>
              <w:t>femoral bypass graft</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all procedures on veins of shoulder and axilla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shoulder cast application, removal or repair unless otherwise specified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shoulder spica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rPr>
                <w:b/>
              </w:rPr>
            </w:pPr>
            <w:r>
              <w:rPr>
                <w:b/>
              </w:rPr>
              <w:t>Upper arm and elbow</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upper arm and elbow</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nerves, muscles, tendons, fascia and bursae of upper arm and elbow,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tenotomy, elbow to shoulder, open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tenoplasty, elbow to shoulder</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tenodesis, rupture of long tendon of biceps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all closed procedures on the humerus and elbow</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arthroscopic procedures of elbow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open procedures on the humerus and elbow unless otherwise specified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radical procedures</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total elbow replacement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all procedures on the arteries of the upper arm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embolectomy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procedures on the veins of the upper arm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for microsurgical reimplantation of the upper arm</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rPr>
                <w:b/>
              </w:rPr>
            </w:pPr>
            <w:r>
              <w:rPr>
                <w:b/>
              </w:rPr>
              <w:t>Forearm, wrist and hand</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all procedures on the skin or subcutaneous tissue of the forearm, wrist and hand</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procedures on the nerves, muscles, tendons, fascia and bursae of the forearm, wrist and hand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closed procedures on radius, ulna, wrist or hand bones</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all open procedures on radius, ulna, wrist or hand bones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tabs>
                <w:tab w:val="clear" w:pos="567"/>
                <w:tab w:val="left" w:pos="425"/>
              </w:tabs>
              <w:ind w:left="425" w:hanging="283"/>
            </w:pPr>
            <w:r>
              <w:t>—</w:t>
            </w:r>
            <w:r>
              <w:tab/>
              <w:t>total wrist replacement</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arthroscopic procedures of the wrist joint</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all procedures on the arteries of the forearm, wrist and hand unless otherwise specified</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tabs>
                <w:tab w:val="clear" w:pos="567"/>
                <w:tab w:val="left" w:pos="425"/>
              </w:tabs>
              <w:ind w:left="425" w:hanging="283"/>
            </w:pPr>
            <w:r>
              <w:t>—</w:t>
            </w:r>
            <w:r>
              <w:tab/>
              <w:t>embolectomy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all procedures on the veins of the forearm, wrist and hand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keepNext/>
            </w:pPr>
            <w:r>
              <w:t>Anaesthesia for forearm, wrist or hand cast application, removal or repair</w:t>
            </w:r>
          </w:p>
        </w:tc>
        <w:tc>
          <w:tcPr>
            <w:tcW w:w="992" w:type="dxa"/>
            <w:noWrap/>
            <w:vAlign w:val="bottom"/>
          </w:tcPr>
          <w:p>
            <w:pPr>
              <w:pStyle w:val="yTableNAm"/>
              <w:keepNext/>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for microsurgical reimplantation of forearm, wrist or hand</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for microsurgical reimplantation of a finger</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rPr>
                <w:b/>
              </w:rPr>
            </w:pPr>
            <w:r>
              <w:rPr>
                <w:b/>
              </w:rPr>
              <w:t>Burns</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pPr>
            <w:r>
              <w:t>Anaesthesia for excision of debridement of burns with or without skin grafting</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tabs>
                <w:tab w:val="clear" w:pos="567"/>
                <w:tab w:val="left" w:pos="425"/>
              </w:tabs>
              <w:ind w:left="425" w:hanging="283"/>
            </w:pPr>
            <w:r>
              <w:t>—</w:t>
            </w:r>
            <w:r>
              <w:tab/>
              <w:t>where the burnt area involves not more than 3% of total body surface</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tabs>
                <w:tab w:val="clear" w:pos="567"/>
                <w:tab w:val="left" w:pos="425"/>
              </w:tabs>
              <w:ind w:left="425" w:hanging="283"/>
            </w:pPr>
            <w:r>
              <w:t>—</w:t>
            </w:r>
            <w:r>
              <w:tab/>
              <w:t>where the burnt area involves more than 3% but less than 10% of total body surface</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where the burnt area involves 10% or more but less than 20% of total body surface</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tabs>
                <w:tab w:val="clear" w:pos="567"/>
                <w:tab w:val="left" w:pos="425"/>
              </w:tabs>
              <w:ind w:left="425" w:hanging="283"/>
            </w:pPr>
            <w:r>
              <w:t>—</w:t>
            </w:r>
            <w:r>
              <w:tab/>
              <w:t>where the burnt area involves 20% or more but less than 30% of total body surface</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tabs>
                <w:tab w:val="clear" w:pos="567"/>
                <w:tab w:val="left" w:pos="425"/>
              </w:tabs>
              <w:ind w:left="425" w:hanging="283"/>
            </w:pPr>
            <w:r>
              <w:t>—</w:t>
            </w:r>
            <w:r>
              <w:tab/>
              <w:t>where the burnt area involves 30% or more but less than 40% of total body surface</w:t>
            </w:r>
          </w:p>
        </w:tc>
        <w:tc>
          <w:tcPr>
            <w:tcW w:w="992" w:type="dxa"/>
            <w:noWrap/>
            <w:vAlign w:val="bottom"/>
          </w:tcPr>
          <w:p>
            <w:pPr>
              <w:pStyle w:val="yTableNAm"/>
              <w:tabs>
                <w:tab w:val="clear" w:pos="567"/>
                <w:tab w:val="right" w:pos="403"/>
              </w:tabs>
              <w:ind w:right="142"/>
              <w:jc w:val="right"/>
            </w:pPr>
            <w:r>
              <w:t>11</w:t>
            </w:r>
          </w:p>
        </w:tc>
      </w:tr>
      <w:tr>
        <w:trPr>
          <w:cantSplit/>
        </w:trPr>
        <w:tc>
          <w:tcPr>
            <w:tcW w:w="5954" w:type="dxa"/>
            <w:noWrap/>
          </w:tcPr>
          <w:p>
            <w:pPr>
              <w:pStyle w:val="yTableNAm"/>
              <w:tabs>
                <w:tab w:val="clear" w:pos="567"/>
                <w:tab w:val="left" w:pos="425"/>
              </w:tabs>
              <w:ind w:left="425" w:hanging="283"/>
            </w:pPr>
            <w:r>
              <w:t>—</w:t>
            </w:r>
            <w:r>
              <w:tab/>
              <w:t>where the burnt area involves 40% or more but less than 50% of total body surface</w:t>
            </w:r>
          </w:p>
        </w:tc>
        <w:tc>
          <w:tcPr>
            <w:tcW w:w="992" w:type="dxa"/>
            <w:noWrap/>
            <w:vAlign w:val="bottom"/>
          </w:tcPr>
          <w:p>
            <w:pPr>
              <w:pStyle w:val="yTableNAm"/>
              <w:tabs>
                <w:tab w:val="clear" w:pos="567"/>
                <w:tab w:val="right" w:pos="403"/>
              </w:tabs>
              <w:ind w:right="142"/>
              <w:jc w:val="right"/>
            </w:pPr>
            <w:r>
              <w:t>13</w:t>
            </w:r>
          </w:p>
        </w:tc>
      </w:tr>
      <w:tr>
        <w:trPr>
          <w:cantSplit/>
        </w:trPr>
        <w:tc>
          <w:tcPr>
            <w:tcW w:w="5954" w:type="dxa"/>
            <w:noWrap/>
          </w:tcPr>
          <w:p>
            <w:pPr>
              <w:pStyle w:val="yTableNAm"/>
              <w:tabs>
                <w:tab w:val="clear" w:pos="567"/>
                <w:tab w:val="left" w:pos="425"/>
              </w:tabs>
              <w:ind w:left="425" w:hanging="283"/>
            </w:pPr>
            <w:r>
              <w:t>—</w:t>
            </w:r>
            <w:r>
              <w:tab/>
              <w:t>where the burnt area involves 50% or more but less than 60% of total body surface</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tabs>
                <w:tab w:val="clear" w:pos="567"/>
                <w:tab w:val="left" w:pos="425"/>
              </w:tabs>
              <w:ind w:left="425" w:hanging="283"/>
            </w:pPr>
            <w:r>
              <w:t>—</w:t>
            </w:r>
            <w:r>
              <w:tab/>
              <w:t>where the burnt area involves 60% or more but less than 70% of total body surface</w:t>
            </w:r>
          </w:p>
        </w:tc>
        <w:tc>
          <w:tcPr>
            <w:tcW w:w="992" w:type="dxa"/>
            <w:noWrap/>
            <w:vAlign w:val="bottom"/>
          </w:tcPr>
          <w:p>
            <w:pPr>
              <w:pStyle w:val="yTableNAm"/>
              <w:tabs>
                <w:tab w:val="clear" w:pos="567"/>
                <w:tab w:val="right" w:pos="403"/>
              </w:tabs>
              <w:ind w:right="142"/>
              <w:jc w:val="right"/>
            </w:pPr>
            <w:r>
              <w:t>17</w:t>
            </w:r>
          </w:p>
        </w:tc>
      </w:tr>
      <w:tr>
        <w:trPr>
          <w:cantSplit/>
        </w:trPr>
        <w:tc>
          <w:tcPr>
            <w:tcW w:w="5954" w:type="dxa"/>
            <w:noWrap/>
          </w:tcPr>
          <w:p>
            <w:pPr>
              <w:pStyle w:val="yTableNAm"/>
              <w:tabs>
                <w:tab w:val="clear" w:pos="567"/>
                <w:tab w:val="left" w:pos="425"/>
              </w:tabs>
              <w:ind w:left="425" w:hanging="283"/>
            </w:pPr>
            <w:r>
              <w:t>—</w:t>
            </w:r>
            <w:r>
              <w:tab/>
              <w:t>where the burnt area involves 70% or more but less than 80% of total body surface</w:t>
            </w:r>
          </w:p>
        </w:tc>
        <w:tc>
          <w:tcPr>
            <w:tcW w:w="992" w:type="dxa"/>
            <w:noWrap/>
            <w:vAlign w:val="bottom"/>
          </w:tcPr>
          <w:p>
            <w:pPr>
              <w:pStyle w:val="yTableNAm"/>
              <w:tabs>
                <w:tab w:val="clear" w:pos="567"/>
                <w:tab w:val="right" w:pos="403"/>
              </w:tabs>
              <w:ind w:right="142"/>
              <w:jc w:val="right"/>
            </w:pPr>
            <w:r>
              <w:t>19</w:t>
            </w:r>
          </w:p>
        </w:tc>
      </w:tr>
      <w:tr>
        <w:trPr>
          <w:cantSplit/>
        </w:trPr>
        <w:tc>
          <w:tcPr>
            <w:tcW w:w="5954" w:type="dxa"/>
            <w:noWrap/>
          </w:tcPr>
          <w:p>
            <w:pPr>
              <w:pStyle w:val="yTableNAm"/>
              <w:tabs>
                <w:tab w:val="clear" w:pos="567"/>
                <w:tab w:val="left" w:pos="425"/>
              </w:tabs>
              <w:ind w:left="425" w:hanging="283"/>
            </w:pPr>
            <w:r>
              <w:t>—</w:t>
            </w:r>
            <w:r>
              <w:tab/>
              <w:t>where the burnt area involves 80% or more of total body surface</w:t>
            </w:r>
          </w:p>
        </w:tc>
        <w:tc>
          <w:tcPr>
            <w:tcW w:w="992" w:type="dxa"/>
            <w:noWrap/>
            <w:vAlign w:val="bottom"/>
          </w:tcPr>
          <w:p>
            <w:pPr>
              <w:pStyle w:val="yTableNAm"/>
              <w:tabs>
                <w:tab w:val="clear" w:pos="567"/>
                <w:tab w:val="right" w:pos="403"/>
              </w:tabs>
              <w:ind w:right="142"/>
              <w:jc w:val="right"/>
            </w:pPr>
            <w:r>
              <w:t>21</w:t>
            </w:r>
          </w:p>
        </w:tc>
      </w:tr>
      <w:tr>
        <w:trPr>
          <w:cantSplit/>
        </w:trPr>
        <w:tc>
          <w:tcPr>
            <w:tcW w:w="5954" w:type="dxa"/>
            <w:noWrap/>
          </w:tcPr>
          <w:p>
            <w:pPr>
              <w:pStyle w:val="yTableNAm"/>
              <w:keepNext/>
              <w:rPr>
                <w:b/>
              </w:rPr>
            </w:pPr>
            <w:r>
              <w:rPr>
                <w:b/>
              </w:rPr>
              <w:t>Other Procedures</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keepNext/>
            </w:pPr>
            <w:r>
              <w:t>Anaesthesia for injection procedure for myelography</w:t>
            </w:r>
          </w:p>
        </w:tc>
        <w:tc>
          <w:tcPr>
            <w:tcW w:w="992" w:type="dxa"/>
            <w:noWrap/>
            <w:vAlign w:val="bottom"/>
          </w:tcPr>
          <w:p>
            <w:pPr>
              <w:pStyle w:val="yTableNAm"/>
              <w:keepNext/>
              <w:tabs>
                <w:tab w:val="clear" w:pos="567"/>
                <w:tab w:val="right" w:pos="403"/>
              </w:tabs>
              <w:ind w:right="142"/>
              <w:jc w:val="right"/>
            </w:pPr>
          </w:p>
        </w:tc>
      </w:tr>
      <w:tr>
        <w:trPr>
          <w:cantSplit/>
        </w:trPr>
        <w:tc>
          <w:tcPr>
            <w:tcW w:w="5954" w:type="dxa"/>
            <w:noWrap/>
          </w:tcPr>
          <w:p>
            <w:pPr>
              <w:pStyle w:val="yTableNAm"/>
              <w:tabs>
                <w:tab w:val="clear" w:pos="567"/>
                <w:tab w:val="left" w:pos="425"/>
              </w:tabs>
              <w:ind w:left="425" w:hanging="283"/>
            </w:pPr>
            <w:r>
              <w:t>—</w:t>
            </w:r>
            <w:r>
              <w:tab/>
              <w:t>lumbar or thoracic</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cervical</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tabs>
                <w:tab w:val="clear" w:pos="567"/>
                <w:tab w:val="left" w:pos="425"/>
              </w:tabs>
              <w:ind w:left="425" w:hanging="283"/>
            </w:pPr>
            <w:r>
              <w:t>—</w:t>
            </w:r>
            <w:r>
              <w:tab/>
              <w:t>posterior fossa</w:t>
            </w:r>
          </w:p>
        </w:tc>
        <w:tc>
          <w:tcPr>
            <w:tcW w:w="992" w:type="dxa"/>
            <w:noWrap/>
            <w:vAlign w:val="bottom"/>
          </w:tcPr>
          <w:p>
            <w:pPr>
              <w:pStyle w:val="yTableNAm"/>
              <w:tabs>
                <w:tab w:val="clear" w:pos="567"/>
                <w:tab w:val="right" w:pos="403"/>
              </w:tabs>
              <w:ind w:right="142"/>
              <w:jc w:val="right"/>
            </w:pPr>
            <w:r>
              <w:t>9</w:t>
            </w:r>
          </w:p>
        </w:tc>
      </w:tr>
      <w:tr>
        <w:trPr>
          <w:cantSplit/>
        </w:trPr>
        <w:tc>
          <w:tcPr>
            <w:tcW w:w="5954" w:type="dxa"/>
            <w:noWrap/>
          </w:tcPr>
          <w:p>
            <w:pPr>
              <w:pStyle w:val="yTableNAm"/>
            </w:pPr>
            <w:r>
              <w:t>Anaesthesia for injection procedure for discography</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tabs>
                <w:tab w:val="clear" w:pos="567"/>
                <w:tab w:val="left" w:pos="425"/>
              </w:tabs>
              <w:ind w:left="425" w:hanging="283"/>
            </w:pPr>
            <w:r>
              <w:t>—</w:t>
            </w:r>
            <w:r>
              <w:tab/>
              <w:t>lumbar or thoracic</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cervical</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peripheral arteriogram</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arteriograms</w:t>
            </w:r>
          </w:p>
        </w:tc>
        <w:tc>
          <w:tcPr>
            <w:tcW w:w="992" w:type="dxa"/>
            <w:noWrap/>
            <w:vAlign w:val="bottom"/>
          </w:tcPr>
          <w:p>
            <w:pPr>
              <w:pStyle w:val="yTableNAm"/>
              <w:tabs>
                <w:tab w:val="clear" w:pos="567"/>
                <w:tab w:val="right" w:pos="403"/>
              </w:tabs>
              <w:ind w:right="142"/>
              <w:jc w:val="right"/>
            </w:pPr>
          </w:p>
        </w:tc>
      </w:tr>
      <w:tr>
        <w:trPr>
          <w:cantSplit/>
        </w:trPr>
        <w:tc>
          <w:tcPr>
            <w:tcW w:w="5954" w:type="dxa"/>
            <w:noWrap/>
          </w:tcPr>
          <w:p>
            <w:pPr>
              <w:pStyle w:val="yTableNAm"/>
              <w:tabs>
                <w:tab w:val="clear" w:pos="567"/>
                <w:tab w:val="left" w:pos="425"/>
              </w:tabs>
              <w:ind w:left="425" w:hanging="283"/>
            </w:pPr>
            <w:r>
              <w:t>—</w:t>
            </w:r>
            <w:r>
              <w:tab/>
              <w:t>carotid, cerebral or vertebral</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tabs>
                <w:tab w:val="clear" w:pos="567"/>
                <w:tab w:val="left" w:pos="425"/>
              </w:tabs>
              <w:ind w:left="425" w:hanging="283"/>
            </w:pPr>
            <w:r>
              <w:t>—</w:t>
            </w:r>
            <w:r>
              <w:tab/>
              <w:t>retrograde, brachial or femoral</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computerised axial tomography scanning, magnetic resonance scanning, ultrasound scanning or digital subtraction angiography scanning</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radiology unless otherwise specified</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retrograde cystography, retrograde urethrography or retrograde cystourethrography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Initiation of management of anaesthesia for fluoroscopy</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bronchography</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phlebography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heart, 2 dimensional real time transoesophageal examination</w:t>
            </w:r>
          </w:p>
        </w:tc>
        <w:tc>
          <w:tcPr>
            <w:tcW w:w="992" w:type="dxa"/>
            <w:noWrap/>
            <w:vAlign w:val="bottom"/>
          </w:tcPr>
          <w:p>
            <w:pPr>
              <w:pStyle w:val="yTableNAm"/>
              <w:tabs>
                <w:tab w:val="clear" w:pos="567"/>
                <w:tab w:val="right" w:pos="403"/>
              </w:tabs>
              <w:ind w:right="142"/>
              <w:jc w:val="right"/>
            </w:pPr>
            <w:r>
              <w:t>6</w:t>
            </w:r>
          </w:p>
        </w:tc>
      </w:tr>
      <w:tr>
        <w:trPr>
          <w:cantSplit/>
        </w:trPr>
        <w:tc>
          <w:tcPr>
            <w:tcW w:w="5954" w:type="dxa"/>
            <w:noWrap/>
          </w:tcPr>
          <w:p>
            <w:pPr>
              <w:pStyle w:val="yTableNAm"/>
            </w:pPr>
            <w:r>
              <w:t>Anaesthesia for peripheral venous cannulation</w:t>
            </w:r>
          </w:p>
        </w:tc>
        <w:tc>
          <w:tcPr>
            <w:tcW w:w="992" w:type="dxa"/>
            <w:noWrap/>
            <w:vAlign w:val="bottom"/>
          </w:tcPr>
          <w:p>
            <w:pPr>
              <w:pStyle w:val="yTableNAm"/>
              <w:tabs>
                <w:tab w:val="clear" w:pos="567"/>
                <w:tab w:val="right" w:pos="403"/>
              </w:tabs>
              <w:ind w:right="142"/>
              <w:jc w:val="right"/>
            </w:pPr>
            <w:r>
              <w:t>3</w:t>
            </w:r>
          </w:p>
        </w:tc>
      </w:tr>
      <w:tr>
        <w:trPr>
          <w:cantSplit/>
        </w:trPr>
        <w:tc>
          <w:tcPr>
            <w:tcW w:w="5954" w:type="dxa"/>
            <w:noWrap/>
          </w:tcPr>
          <w:p>
            <w:pPr>
              <w:pStyle w:val="yTableNAm"/>
            </w:pPr>
            <w:r>
              <w:t>Anaesthesia for cardiac catheterisation including coronary arteriography, ventriculography, cardiac mapping, insertion of automatic defibrillator or transvenous pacemaker</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noWrap/>
          </w:tcPr>
          <w:p>
            <w:pPr>
              <w:pStyle w:val="yTableNAm"/>
            </w:pPr>
            <w:r>
              <w:t>Anaesthesia for cardiac electrophysiological procedures including radio frequency ablation</w:t>
            </w:r>
          </w:p>
        </w:tc>
        <w:tc>
          <w:tcPr>
            <w:tcW w:w="992" w:type="dxa"/>
            <w:noWrap/>
            <w:vAlign w:val="bottom"/>
          </w:tcPr>
          <w:p>
            <w:pPr>
              <w:pStyle w:val="yTableNAm"/>
              <w:tabs>
                <w:tab w:val="clear" w:pos="567"/>
                <w:tab w:val="right" w:pos="403"/>
              </w:tabs>
              <w:ind w:right="142"/>
              <w:jc w:val="right"/>
            </w:pPr>
            <w:r>
              <w:t>10</w:t>
            </w:r>
          </w:p>
        </w:tc>
      </w:tr>
      <w:tr>
        <w:trPr>
          <w:cantSplit/>
        </w:trPr>
        <w:tc>
          <w:tcPr>
            <w:tcW w:w="5954" w:type="dxa"/>
            <w:noWrap/>
          </w:tcPr>
          <w:p>
            <w:pPr>
              <w:pStyle w:val="yTableNAm"/>
            </w:pPr>
            <w:r>
              <w:t>Anaesthesia for central vein catheterisation or insertion of right heart balloon catheter</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lumbar puncture, cisternal puncture or epidural injection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harvesting of bone marrow for the purpose of transplantation</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muscle biopsy for malignant hyperpyrexia</w:t>
            </w:r>
          </w:p>
        </w:tc>
        <w:tc>
          <w:tcPr>
            <w:tcW w:w="992" w:type="dxa"/>
            <w:noWrap/>
            <w:vAlign w:val="bottom"/>
          </w:tcPr>
          <w:p>
            <w:pPr>
              <w:pStyle w:val="yTableNAm"/>
              <w:tabs>
                <w:tab w:val="clear" w:pos="567"/>
                <w:tab w:val="right" w:pos="403"/>
              </w:tabs>
              <w:ind w:right="142"/>
              <w:jc w:val="right"/>
            </w:pPr>
            <w:r>
              <w:t>4</w:t>
            </w:r>
          </w:p>
        </w:tc>
      </w:tr>
      <w:tr>
        <w:trPr>
          <w:cantSplit/>
        </w:trPr>
        <w:tc>
          <w:tcPr>
            <w:tcW w:w="5954" w:type="dxa"/>
            <w:noWrap/>
          </w:tcPr>
          <w:p>
            <w:pPr>
              <w:pStyle w:val="yTableNAm"/>
            </w:pPr>
            <w:r>
              <w:t>Anaesthesia for electroencephalography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brain stem evoked audiometry</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electrocochleography by extratympanic method or transtympanic membrane insertion method</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a therapeutic procedure where it can be demonstrated that there is a clinical need for anaesthesia</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during hyperbaric therapy where the medical practitioner is not confined in the chamber (including the administration of oxygen)</w:t>
            </w:r>
          </w:p>
        </w:tc>
        <w:tc>
          <w:tcPr>
            <w:tcW w:w="992" w:type="dxa"/>
            <w:noWrap/>
            <w:vAlign w:val="bottom"/>
          </w:tcPr>
          <w:p>
            <w:pPr>
              <w:pStyle w:val="yTableNAm"/>
              <w:tabs>
                <w:tab w:val="clear" w:pos="567"/>
                <w:tab w:val="right" w:pos="403"/>
              </w:tabs>
              <w:ind w:right="142"/>
              <w:jc w:val="right"/>
            </w:pPr>
            <w:r>
              <w:t>8</w:t>
            </w:r>
          </w:p>
        </w:tc>
      </w:tr>
      <w:tr>
        <w:trPr>
          <w:cantSplit/>
        </w:trPr>
        <w:tc>
          <w:tcPr>
            <w:tcW w:w="5954" w:type="dxa"/>
            <w:noWrap/>
          </w:tcPr>
          <w:p>
            <w:pPr>
              <w:pStyle w:val="yTableNAm"/>
            </w:pPr>
            <w:r>
              <w:t>Anaesthesia during hyperbaric therapy where the medical practitioner is confined in the chamber (including the administration of oxygen)</w:t>
            </w:r>
          </w:p>
        </w:tc>
        <w:tc>
          <w:tcPr>
            <w:tcW w:w="992" w:type="dxa"/>
            <w:noWrap/>
            <w:vAlign w:val="bottom"/>
          </w:tcPr>
          <w:p>
            <w:pPr>
              <w:pStyle w:val="yTableNAm"/>
              <w:tabs>
                <w:tab w:val="clear" w:pos="567"/>
                <w:tab w:val="right" w:pos="403"/>
              </w:tabs>
              <w:ind w:right="142"/>
              <w:jc w:val="right"/>
            </w:pPr>
            <w:r>
              <w:t>15</w:t>
            </w:r>
          </w:p>
        </w:tc>
      </w:tr>
      <w:tr>
        <w:trPr>
          <w:cantSplit/>
        </w:trPr>
        <w:tc>
          <w:tcPr>
            <w:tcW w:w="5954" w:type="dxa"/>
            <w:noWrap/>
          </w:tcPr>
          <w:p>
            <w:pPr>
              <w:pStyle w:val="yTableNAm"/>
            </w:pPr>
            <w:r>
              <w:t>Anaesthesia for brachytherapy using radioactive sealed sources</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therapeutic nuclear medicine</w:t>
            </w:r>
          </w:p>
        </w:tc>
        <w:tc>
          <w:tcPr>
            <w:tcW w:w="992" w:type="dxa"/>
            <w:noWrap/>
            <w:vAlign w:val="bottom"/>
          </w:tcPr>
          <w:p>
            <w:pPr>
              <w:pStyle w:val="yTableNAm"/>
              <w:tabs>
                <w:tab w:val="clear" w:pos="567"/>
                <w:tab w:val="right" w:pos="403"/>
              </w:tabs>
              <w:ind w:right="142"/>
              <w:jc w:val="right"/>
            </w:pPr>
            <w:r>
              <w:t>5</w:t>
            </w:r>
          </w:p>
        </w:tc>
      </w:tr>
      <w:tr>
        <w:trPr>
          <w:cantSplit/>
        </w:trPr>
        <w:tc>
          <w:tcPr>
            <w:tcW w:w="5954" w:type="dxa"/>
            <w:noWrap/>
          </w:tcPr>
          <w:p>
            <w:pPr>
              <w:pStyle w:val="yTableNAm"/>
            </w:pPr>
            <w:r>
              <w:t>Anaesthesia for radiotherapy</w:t>
            </w:r>
          </w:p>
        </w:tc>
        <w:tc>
          <w:tcPr>
            <w:tcW w:w="992" w:type="dxa"/>
            <w:noWrap/>
            <w:vAlign w:val="bottom"/>
          </w:tcPr>
          <w:p>
            <w:pPr>
              <w:pStyle w:val="yTableNAm"/>
              <w:tabs>
                <w:tab w:val="clear" w:pos="567"/>
                <w:tab w:val="right" w:pos="403"/>
              </w:tabs>
              <w:ind w:right="142"/>
              <w:jc w:val="right"/>
            </w:pPr>
            <w:r>
              <w:t>7</w:t>
            </w:r>
          </w:p>
        </w:tc>
      </w:tr>
      <w:tr>
        <w:trPr>
          <w:cantSplit/>
        </w:trPr>
        <w:tc>
          <w:tcPr>
            <w:tcW w:w="5954" w:type="dxa"/>
            <w:tcBorders>
              <w:bottom w:val="single" w:sz="4" w:space="0" w:color="auto"/>
            </w:tcBorders>
            <w:noWrap/>
          </w:tcPr>
          <w:p>
            <w:pPr>
              <w:pStyle w:val="yTableNAm"/>
            </w:pPr>
            <w:r>
              <w:t>Anaesthesia where no procedure ensues</w:t>
            </w:r>
          </w:p>
        </w:tc>
        <w:tc>
          <w:tcPr>
            <w:tcW w:w="992" w:type="dxa"/>
            <w:tcBorders>
              <w:bottom w:val="single" w:sz="4" w:space="0" w:color="auto"/>
            </w:tcBorders>
            <w:noWrap/>
            <w:vAlign w:val="bottom"/>
          </w:tcPr>
          <w:p>
            <w:pPr>
              <w:pStyle w:val="yTableNAm"/>
              <w:tabs>
                <w:tab w:val="clear" w:pos="567"/>
                <w:tab w:val="right" w:pos="403"/>
              </w:tabs>
              <w:ind w:right="142"/>
              <w:jc w:val="right"/>
            </w:pPr>
            <w:r>
              <w:t>3</w:t>
            </w:r>
          </w:p>
        </w:tc>
      </w:tr>
    </w:tbl>
    <w:p>
      <w:pPr>
        <w:pStyle w:val="yMiscellaneousHeading"/>
        <w:jc w:val="left"/>
        <w:rPr>
          <w:b/>
          <w:bCs/>
        </w:rPr>
      </w:pPr>
      <w:r>
        <w:rPr>
          <w:b/>
          <w:bCs/>
        </w:rPr>
        <w:t>Note — Unlisted anaesthetic procedures</w:t>
      </w:r>
    </w:p>
    <w:tbl>
      <w:tblPr>
        <w:tblW w:w="6521" w:type="dxa"/>
        <w:tblInd w:w="142"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255" w:name="_Toc161386938"/>
      <w:bookmarkStart w:id="256" w:name="_Toc161386998"/>
      <w:bookmarkStart w:id="257" w:name="_Toc161746965"/>
      <w:bookmarkStart w:id="258" w:name="_Toc161747335"/>
      <w:bookmarkStart w:id="259" w:name="_Toc161750513"/>
      <w:bookmarkStart w:id="260" w:name="_Toc155180754"/>
      <w:r>
        <w:t>Division 2 — Therapeutic and diagnostic services</w:t>
      </w:r>
      <w:bookmarkEnd w:id="255"/>
      <w:bookmarkEnd w:id="256"/>
      <w:bookmarkEnd w:id="257"/>
      <w:bookmarkEnd w:id="258"/>
      <w:bookmarkEnd w:id="259"/>
      <w:bookmarkEnd w:id="260"/>
    </w:p>
    <w:p>
      <w:pPr>
        <w:pStyle w:val="yFootnoteheading"/>
        <w:keepNext/>
        <w:rPr>
          <w:ins w:id="261" w:author="Master Repository Process" w:date="2024-03-19T16:21:00Z"/>
        </w:rPr>
      </w:pPr>
      <w:ins w:id="262" w:author="Master Repository Process" w:date="2024-03-19T16:21:00Z">
        <w:r>
          <w:tab/>
          <w:t>[Heading inserted: SL 2023/155 r. 6.]</w:t>
        </w:r>
      </w:ins>
    </w:p>
    <w:tbl>
      <w:tblPr>
        <w:tblW w:w="6946" w:type="dxa"/>
        <w:tblInd w:w="142" w:type="dxa"/>
        <w:tblLayout w:type="fixed"/>
        <w:tblCellMar>
          <w:left w:w="113" w:type="dxa"/>
          <w:right w:w="113" w:type="dxa"/>
        </w:tblCellMar>
        <w:tblLook w:val="0000" w:firstRow="0" w:lastRow="0" w:firstColumn="0" w:lastColumn="0" w:noHBand="0" w:noVBand="0"/>
      </w:tblPr>
      <w:tblGrid>
        <w:gridCol w:w="4111"/>
        <w:gridCol w:w="945"/>
        <w:gridCol w:w="945"/>
        <w:gridCol w:w="945"/>
      </w:tblGrid>
      <w:tr>
        <w:trPr>
          <w:cantSplit/>
          <w:tblHeader/>
        </w:trPr>
        <w:tc>
          <w:tcPr>
            <w:tcW w:w="4111" w:type="dxa"/>
            <w:tcBorders>
              <w:top w:val="single" w:sz="4" w:space="0" w:color="auto"/>
              <w:bottom w:val="single" w:sz="4" w:space="0" w:color="auto"/>
            </w:tcBorders>
            <w:noWrap/>
          </w:tcPr>
          <w:p>
            <w:pPr>
              <w:pStyle w:val="yTableNAm"/>
              <w:rPr>
                <w:b/>
              </w:rPr>
            </w:pPr>
            <w:r>
              <w:rPr>
                <w:b/>
              </w:rPr>
              <w:t>Description of service, etc.</w:t>
            </w:r>
          </w:p>
        </w:tc>
        <w:tc>
          <w:tcPr>
            <w:tcW w:w="945" w:type="dxa"/>
            <w:tcBorders>
              <w:top w:val="single" w:sz="4" w:space="0" w:color="auto"/>
              <w:bottom w:val="single" w:sz="4" w:space="0" w:color="auto"/>
            </w:tcBorders>
            <w:noWrap/>
            <w:vAlign w:val="bottom"/>
          </w:tcPr>
          <w:p>
            <w:pPr>
              <w:pStyle w:val="yTableNAm"/>
              <w:jc w:val="center"/>
              <w:rPr>
                <w:b/>
              </w:rPr>
            </w:pPr>
            <w:r>
              <w:rPr>
                <w:b/>
              </w:rPr>
              <w:t>MUs</w:t>
            </w:r>
          </w:p>
        </w:tc>
        <w:tc>
          <w:tcPr>
            <w:tcW w:w="945" w:type="dxa"/>
            <w:tcBorders>
              <w:top w:val="single" w:sz="4" w:space="0" w:color="auto"/>
              <w:bottom w:val="single" w:sz="4" w:space="0" w:color="auto"/>
            </w:tcBorders>
            <w:noWrap/>
            <w:vAlign w:val="bottom"/>
          </w:tcPr>
          <w:p>
            <w:pPr>
              <w:pStyle w:val="yTableNAm"/>
              <w:jc w:val="center"/>
              <w:rPr>
                <w:b/>
              </w:rPr>
            </w:pPr>
            <w:r>
              <w:rPr>
                <w:b/>
              </w:rPr>
              <w:t>TUs</w:t>
            </w:r>
          </w:p>
        </w:tc>
        <w:tc>
          <w:tcPr>
            <w:tcW w:w="94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4111" w:type="dxa"/>
            <w:noWrap/>
          </w:tcPr>
          <w:p>
            <w:pPr>
              <w:pStyle w:val="yTableNAm"/>
            </w:pPr>
            <w:r>
              <w:t>Administration of blood or bone marrow already collected when performed in association with the administration of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Venous cannulation and blood transfusion (or blood products) not associated with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15</w:t>
            </w:r>
          </w:p>
        </w:tc>
      </w:tr>
      <w:tr>
        <w:trPr>
          <w:cantSplit/>
        </w:trPr>
        <w:tc>
          <w:tcPr>
            <w:tcW w:w="4111" w:type="dxa"/>
            <w:noWrap/>
          </w:tcPr>
          <w:p>
            <w:pPr>
              <w:pStyle w:val="yTableNAm"/>
            </w:pPr>
            <w:r>
              <w:t>Intubation, endotracheal, not associated with anaesthesia, when subsequent management is not in an intensive care unit</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Awake endotracheal intubation with flexible fibreoptic scope, associated with difficult airway, when performed in association with the administration of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Double lumen endobronchial tube or bronchial blocker, insertion of, when performed in association with the administration of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Monitoring of depth of anaesthesia, incorporating continuous measurement of the EEG during anaesthesia for the diagnosis of awareness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Venous cannulation and commencement of intravenous infusion, under age of 3 years, not associated with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Venous cannulation, cutdown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Venous cannulation and commencement of intravenous infusion not associated with anaesthesia</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w:t>
            </w:r>
          </w:p>
        </w:tc>
      </w:tr>
      <w:tr>
        <w:trPr>
          <w:cantSplit/>
        </w:trPr>
        <w:tc>
          <w:tcPr>
            <w:tcW w:w="4111" w:type="dxa"/>
            <w:noWrap/>
          </w:tcPr>
          <w:p>
            <w:pPr>
              <w:pStyle w:val="yTableNAm"/>
            </w:pPr>
            <w:r>
              <w:t>Right heart balloon catheter, insertion of, including pulmonary wedge pressure and cardiac output measurement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pPr>
            <w:r>
              <w:t>Central vein catheterisation, percutaneous via jugular, subclavian or femoral vein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Central vein catheterisation by cutdown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Central venous pressure monitoring</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Arterial cannulation, percutaneous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Arterial puncture, withdrawal of blood for diagnosis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w:t>
            </w:r>
          </w:p>
        </w:tc>
      </w:tr>
      <w:tr>
        <w:trPr>
          <w:cantSplit/>
        </w:trPr>
        <w:tc>
          <w:tcPr>
            <w:tcW w:w="4111" w:type="dxa"/>
            <w:noWrap/>
          </w:tcPr>
          <w:p>
            <w:pPr>
              <w:pStyle w:val="yTableNAm"/>
            </w:pPr>
            <w:r>
              <w:t>Arterial cannulation, by cutdown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Catheterisation, umbilical artery, newborn, for diagnosis or therapy</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Intra</w:t>
            </w:r>
            <w:r>
              <w:noBreakHyphen/>
              <w:t>arterial infusion or retrograde intravenous perfusion of a sympatholytic agent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Intravenous regional anaesthesia of limb by retrograde perfusion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Perfusion of limb or organ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12</w:t>
            </w:r>
          </w:p>
        </w:tc>
      </w:tr>
      <w:tr>
        <w:trPr>
          <w:cantSplit/>
        </w:trPr>
        <w:tc>
          <w:tcPr>
            <w:tcW w:w="4111" w:type="dxa"/>
            <w:noWrap/>
          </w:tcPr>
          <w:p>
            <w:pPr>
              <w:pStyle w:val="yTableNAm"/>
            </w:pPr>
            <w:r>
              <w:t>Medical management of cardio</w:t>
            </w:r>
            <w:r>
              <w:noBreakHyphen/>
              <w:t>pulmonary bypass perfusion using heart/lung machine</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t>Hypothermia, total body</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keepNext/>
            </w:pPr>
            <w:r>
              <w:t>Deep hypothermia to a core temperature of less than 22 degrees in association with circulatory arrest</w:t>
            </w:r>
          </w:p>
        </w:tc>
        <w:tc>
          <w:tcPr>
            <w:tcW w:w="945" w:type="dxa"/>
            <w:noWrap/>
            <w:vAlign w:val="bottom"/>
          </w:tcPr>
          <w:p>
            <w:pPr>
              <w:pStyle w:val="yTableNAm"/>
              <w:keepNext/>
              <w:jc w:val="center"/>
            </w:pPr>
            <w:r>
              <w:t>no</w:t>
            </w:r>
          </w:p>
        </w:tc>
        <w:tc>
          <w:tcPr>
            <w:tcW w:w="945" w:type="dxa"/>
            <w:noWrap/>
            <w:vAlign w:val="bottom"/>
          </w:tcPr>
          <w:p>
            <w:pPr>
              <w:pStyle w:val="yTableNAm"/>
              <w:keepNext/>
              <w:jc w:val="center"/>
            </w:pPr>
            <w:r>
              <w:t>no</w:t>
            </w:r>
          </w:p>
        </w:tc>
        <w:tc>
          <w:tcPr>
            <w:tcW w:w="945" w:type="dxa"/>
            <w:noWrap/>
            <w:vAlign w:val="bottom"/>
          </w:tcPr>
          <w:p>
            <w:pPr>
              <w:pStyle w:val="yTableNAm"/>
              <w:keepNext/>
              <w:tabs>
                <w:tab w:val="clear" w:pos="567"/>
              </w:tabs>
              <w:ind w:left="-68" w:right="284"/>
              <w:jc w:val="right"/>
            </w:pPr>
            <w:r>
              <w:t>15</w:t>
            </w:r>
          </w:p>
        </w:tc>
      </w:tr>
      <w:tr>
        <w:trPr>
          <w:cantSplit/>
        </w:trPr>
        <w:tc>
          <w:tcPr>
            <w:tcW w:w="4111" w:type="dxa"/>
            <w:noWrap/>
          </w:tcPr>
          <w:p>
            <w:pPr>
              <w:pStyle w:val="yTableNAm"/>
            </w:pPr>
            <w:r>
              <w:t>Standby medical management of cardio</w:t>
            </w:r>
            <w:r>
              <w:noBreakHyphen/>
              <w:t>pulmonary bypass perfusion using heart/lung machine</w:t>
            </w:r>
          </w:p>
        </w:tc>
        <w:tc>
          <w:tcPr>
            <w:tcW w:w="945" w:type="dxa"/>
            <w:noWrap/>
            <w:vAlign w:val="bottom"/>
          </w:tcPr>
          <w:p>
            <w:pPr>
              <w:pStyle w:val="yTableNAm"/>
              <w:jc w:val="center"/>
            </w:pPr>
            <w:r>
              <w:t>no</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Major nerve block (proximal to the elbow or knee), including intercostal nerve block(s) or plexus block to provide post operative pain relief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Minor nerve block (specify type) to provide post operative pain relief (does not include subcutaneous infiltration)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w:t>
            </w:r>
          </w:p>
        </w:tc>
      </w:tr>
      <w:tr>
        <w:trPr>
          <w:cantSplit/>
        </w:trPr>
        <w:tc>
          <w:tcPr>
            <w:tcW w:w="4111"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Intrathecal or epidural injection (subsequent) of a therapeutic substance, in association with anaesthesia and surgery, for post operative pain management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Subarachnoid puncture, lumbar, diagnostic</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Insertion of subarachnoid drain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pPr>
            <w:r>
              <w:t>Intrathecal, or epidural or injection, (initial or commencement of infusion) of a therapeutic substance, including up to 1 hour of continuous attendance by a medical practitioner</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pPr>
            <w:r>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0</w:t>
            </w:r>
          </w:p>
        </w:tc>
      </w:tr>
      <w:tr>
        <w:trPr>
          <w:cantSplit/>
        </w:trPr>
        <w:tc>
          <w:tcPr>
            <w:tcW w:w="4111"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15</w:t>
            </w:r>
          </w:p>
        </w:tc>
      </w:tr>
      <w:tr>
        <w:trPr>
          <w:cantSplit/>
        </w:trPr>
        <w:tc>
          <w:tcPr>
            <w:tcW w:w="4111" w:type="dxa"/>
            <w:noWrap/>
          </w:tcPr>
          <w:p>
            <w:pPr>
              <w:pStyle w:val="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0</w:t>
            </w:r>
          </w:p>
        </w:tc>
      </w:tr>
      <w:tr>
        <w:trPr>
          <w:cantSplit/>
        </w:trPr>
        <w:tc>
          <w:tcPr>
            <w:tcW w:w="4111"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Interpleural block, initial injection or commencement of infusion of a therapeutic substance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pPr>
            <w:r>
              <w:t>Intrathecal, epidural or caudal injection of neurolytic substance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t>Intrathecal, epidural or caudal injection of substance other than anaesthetic, contrast or neurolytic solutions, not being a service to which another item in the Group applies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pPr>
            <w:r>
              <w:t>Epidural injection of blood for blood patch</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pPr>
            <w:r>
              <w:t>Injection of an anaesthetic agent</w:t>
            </w:r>
          </w:p>
        </w:tc>
        <w:tc>
          <w:tcPr>
            <w:tcW w:w="945" w:type="dxa"/>
            <w:noWrap/>
            <w:vAlign w:val="bottom"/>
          </w:tcPr>
          <w:p>
            <w:pPr>
              <w:pStyle w:val="yTableNAm"/>
              <w:jc w:val="center"/>
            </w:pPr>
          </w:p>
        </w:tc>
        <w:tc>
          <w:tcPr>
            <w:tcW w:w="945" w:type="dxa"/>
            <w:noWrap/>
            <w:vAlign w:val="bottom"/>
          </w:tcPr>
          <w:p>
            <w:pPr>
              <w:pStyle w:val="yTableNAm"/>
              <w:jc w:val="center"/>
            </w:pPr>
          </w:p>
        </w:tc>
        <w:tc>
          <w:tcPr>
            <w:tcW w:w="945" w:type="dxa"/>
            <w:noWrap/>
            <w:vAlign w:val="bottom"/>
          </w:tcPr>
          <w:p>
            <w:pPr>
              <w:pStyle w:val="yTableNAm"/>
              <w:tabs>
                <w:tab w:val="clear" w:pos="567"/>
              </w:tabs>
              <w:ind w:left="-68" w:right="284"/>
              <w:jc w:val="right"/>
            </w:pPr>
          </w:p>
        </w:tc>
      </w:tr>
      <w:tr>
        <w:trPr>
          <w:cantSplit/>
        </w:trPr>
        <w:tc>
          <w:tcPr>
            <w:tcW w:w="4111" w:type="dxa"/>
            <w:noWrap/>
          </w:tcPr>
          <w:p>
            <w:pPr>
              <w:pStyle w:val="yTableNAm"/>
              <w:tabs>
                <w:tab w:val="clear" w:pos="567"/>
                <w:tab w:val="left" w:pos="425"/>
              </w:tabs>
              <w:ind w:left="425" w:hanging="283"/>
            </w:pPr>
            <w:r>
              <w:t>—</w:t>
            </w:r>
            <w:r>
              <w:tab/>
              <w:t>trigeminal nerve, primary division 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tabs>
                <w:tab w:val="clear" w:pos="567"/>
                <w:tab w:val="left" w:pos="425"/>
              </w:tabs>
              <w:ind w:left="425" w:hanging="283"/>
            </w:pPr>
            <w:r>
              <w:t>—</w:t>
            </w:r>
            <w:r>
              <w:tab/>
              <w:t>trigeminal nerve, peripheral branch 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facial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tabs>
                <w:tab w:val="clear" w:pos="567"/>
                <w:tab w:val="left" w:pos="425"/>
              </w:tabs>
              <w:ind w:left="425" w:hanging="283"/>
            </w:pPr>
            <w:r>
              <w:t>—</w:t>
            </w:r>
            <w:r>
              <w:tab/>
              <w:t>retrobulbar or peribulbar</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greater occipital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tabs>
                <w:tab w:val="clear" w:pos="567"/>
                <w:tab w:val="left" w:pos="425"/>
              </w:tabs>
              <w:ind w:left="425" w:hanging="283"/>
            </w:pPr>
            <w:r>
              <w:t>—</w:t>
            </w:r>
            <w:r>
              <w:tab/>
              <w:t>vagus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t>—</w:t>
            </w:r>
            <w:r>
              <w:tab/>
              <w:t>phrenic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spinal accessory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cervical plexus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keepNext/>
              <w:tabs>
                <w:tab w:val="clear" w:pos="567"/>
                <w:tab w:val="left" w:pos="425"/>
              </w:tabs>
              <w:ind w:left="425" w:hanging="283"/>
            </w:pPr>
            <w:r>
              <w:t>—</w:t>
            </w:r>
            <w:r>
              <w:tab/>
              <w:t>brachial plexus</w:t>
            </w:r>
          </w:p>
        </w:tc>
        <w:tc>
          <w:tcPr>
            <w:tcW w:w="945" w:type="dxa"/>
            <w:noWrap/>
            <w:vAlign w:val="bottom"/>
          </w:tcPr>
          <w:p>
            <w:pPr>
              <w:pStyle w:val="yTableNAm"/>
              <w:keepNext/>
              <w:jc w:val="center"/>
            </w:pPr>
            <w:r>
              <w:t>no</w:t>
            </w:r>
          </w:p>
        </w:tc>
        <w:tc>
          <w:tcPr>
            <w:tcW w:w="945" w:type="dxa"/>
            <w:noWrap/>
            <w:vAlign w:val="bottom"/>
          </w:tcPr>
          <w:p>
            <w:pPr>
              <w:pStyle w:val="yTableNAm"/>
              <w:keepNext/>
              <w:jc w:val="center"/>
            </w:pPr>
            <w:r>
              <w:t>no</w:t>
            </w:r>
          </w:p>
        </w:tc>
        <w:tc>
          <w:tcPr>
            <w:tcW w:w="945" w:type="dxa"/>
            <w:noWrap/>
            <w:vAlign w:val="bottom"/>
          </w:tcPr>
          <w:p>
            <w:pPr>
              <w:pStyle w:val="yTableNAm"/>
              <w:keepNext/>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t>—</w:t>
            </w:r>
            <w:r>
              <w:tab/>
              <w:t>suprascapular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intercostal nerve, single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intercostal nerves, multiple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ilioinguinal, iliohypogastric or genito femoral nerves, 1 or more 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pudendal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paracervical (uterine)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obturator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femoral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saphenous, sural, popliteal or posterior tibial nerve of main trunk, 1 or more of</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paravertebral nerves, multiple levels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tabs>
                <w:tab w:val="clear" w:pos="567"/>
                <w:tab w:val="left" w:pos="425"/>
              </w:tabs>
              <w:ind w:left="425" w:hanging="283"/>
            </w:pPr>
            <w:r>
              <w:t>—</w:t>
            </w:r>
            <w:r>
              <w:tab/>
              <w:t>sciatic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7</w:t>
            </w:r>
          </w:p>
        </w:tc>
      </w:tr>
      <w:tr>
        <w:trPr>
          <w:cantSplit/>
        </w:trPr>
        <w:tc>
          <w:tcPr>
            <w:tcW w:w="4111" w:type="dxa"/>
            <w:noWrap/>
          </w:tcPr>
          <w:p>
            <w:pPr>
              <w:pStyle w:val="yTableNAm"/>
              <w:tabs>
                <w:tab w:val="clear" w:pos="567"/>
                <w:tab w:val="left" w:pos="425"/>
              </w:tabs>
              <w:ind w:left="425" w:hanging="283"/>
            </w:pPr>
            <w:r>
              <w:t>—</w:t>
            </w:r>
            <w:r>
              <w:tab/>
              <w:t>other peripheral nerve or branch</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5</w:t>
            </w:r>
          </w:p>
        </w:tc>
      </w:tr>
      <w:tr>
        <w:trPr>
          <w:cantSplit/>
        </w:trPr>
        <w:tc>
          <w:tcPr>
            <w:tcW w:w="4111" w:type="dxa"/>
            <w:noWrap/>
          </w:tcPr>
          <w:p>
            <w:pPr>
              <w:pStyle w:val="yTableNAm"/>
              <w:tabs>
                <w:tab w:val="clear" w:pos="567"/>
                <w:tab w:val="left" w:pos="425"/>
              </w:tabs>
              <w:ind w:left="425" w:hanging="283"/>
            </w:pPr>
            <w:r>
              <w:t>—</w:t>
            </w:r>
            <w:r>
              <w:tab/>
              <w:t>sphenopalatine ganglion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tabs>
                <w:tab w:val="clear" w:pos="567"/>
                <w:tab w:val="left" w:pos="425"/>
              </w:tabs>
              <w:ind w:left="425" w:hanging="283"/>
            </w:pPr>
            <w:r>
              <w:t>—</w:t>
            </w:r>
            <w:r>
              <w:tab/>
              <w:t>carotid sinus, as an independent percutaneous procedure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keepNext/>
              <w:tabs>
                <w:tab w:val="clear" w:pos="567"/>
                <w:tab w:val="left" w:pos="425"/>
              </w:tabs>
              <w:ind w:left="425" w:hanging="283"/>
            </w:pPr>
            <w:r>
              <w:t>—</w:t>
            </w:r>
            <w:r>
              <w:tab/>
              <w:t>stellate ganglion (cervical sympathetic block)</w:t>
            </w:r>
          </w:p>
        </w:tc>
        <w:tc>
          <w:tcPr>
            <w:tcW w:w="945" w:type="dxa"/>
            <w:noWrap/>
            <w:vAlign w:val="bottom"/>
          </w:tcPr>
          <w:p>
            <w:pPr>
              <w:pStyle w:val="yTableNAm"/>
              <w:keepNext/>
              <w:jc w:val="center"/>
            </w:pPr>
            <w:r>
              <w:t>no</w:t>
            </w:r>
          </w:p>
        </w:tc>
        <w:tc>
          <w:tcPr>
            <w:tcW w:w="945" w:type="dxa"/>
            <w:noWrap/>
            <w:vAlign w:val="bottom"/>
          </w:tcPr>
          <w:p>
            <w:pPr>
              <w:pStyle w:val="yTableNAm"/>
              <w:keepNext/>
              <w:jc w:val="center"/>
            </w:pPr>
            <w:r>
              <w:t>no</w:t>
            </w:r>
          </w:p>
        </w:tc>
        <w:tc>
          <w:tcPr>
            <w:tcW w:w="945" w:type="dxa"/>
            <w:noWrap/>
            <w:vAlign w:val="bottom"/>
          </w:tcPr>
          <w:p>
            <w:pPr>
              <w:pStyle w:val="yTableNAm"/>
              <w:keepNext/>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t>—</w:t>
            </w:r>
            <w:r>
              <w:tab/>
              <w:t>lumbar or thoracic nerves (paravertebral sympathetic block)</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8</w:t>
            </w:r>
          </w:p>
        </w:tc>
      </w:tr>
      <w:tr>
        <w:trPr>
          <w:cantSplit/>
        </w:trPr>
        <w:tc>
          <w:tcPr>
            <w:tcW w:w="4111" w:type="dxa"/>
            <w:noWrap/>
          </w:tcPr>
          <w:p>
            <w:pPr>
              <w:pStyle w:val="yTableNAm"/>
              <w:tabs>
                <w:tab w:val="clear" w:pos="567"/>
                <w:tab w:val="left" w:pos="425"/>
              </w:tabs>
              <w:ind w:left="425" w:hanging="283"/>
            </w:pPr>
            <w:r>
              <w:t>—</w:t>
            </w:r>
            <w:r>
              <w:tab/>
              <w:t>coeliac plexus or splanchnic nerves</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pPr>
            <w:r>
              <w:t>Cranial nerve other than trigeminal, destruction by a neurolytic agent, not being a service associated with the injection of botulinum toxin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t>Nerve branch, not covered by any other item in this Group, destruction by a neurolytic agent, not being a service associated with the injection of botulinum toxin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pPr>
            <w:r>
              <w:t>Coeliac plexus or splanchnic nerves, destruction by a neurolytic agent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t>Lumbar sympathetic chain, destruction by a neurolytic agent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15</w:t>
            </w:r>
          </w:p>
        </w:tc>
      </w:tr>
      <w:tr>
        <w:trPr>
          <w:cantSplit/>
        </w:trPr>
        <w:tc>
          <w:tcPr>
            <w:tcW w:w="4111" w:type="dxa"/>
            <w:noWrap/>
          </w:tcPr>
          <w:p>
            <w:pPr>
              <w:pStyle w:val="yTableNAm"/>
            </w:pPr>
            <w:r>
              <w:t>Cervical or thoracic sympathetic chain, destruction by a neurolytic agent</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20</w:t>
            </w:r>
          </w:p>
        </w:tc>
      </w:tr>
      <w:tr>
        <w:trPr>
          <w:cantSplit/>
        </w:trPr>
        <w:tc>
          <w:tcPr>
            <w:tcW w:w="4111" w:type="dxa"/>
            <w:noWrap/>
          </w:tcPr>
          <w:p>
            <w:pPr>
              <w:pStyle w:val="yTableNAm"/>
            </w:pPr>
            <w:r>
              <w:t>Cardioversion, elective, electrical conversion of arrhythmia, external</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4</w:t>
            </w:r>
          </w:p>
        </w:tc>
      </w:tr>
      <w:tr>
        <w:trPr>
          <w:cantSplit/>
        </w:trPr>
        <w:tc>
          <w:tcPr>
            <w:tcW w:w="4111" w:type="dxa"/>
            <w:noWrap/>
          </w:tcPr>
          <w:p>
            <w:pPr>
              <w:pStyle w:val="yTableNAm"/>
            </w:pPr>
            <w:r>
              <w:t>Hyperbaric oxygen treatment when the specialist is inside the chamber</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15</w:t>
            </w:r>
          </w:p>
        </w:tc>
      </w:tr>
      <w:tr>
        <w:trPr>
          <w:cantSplit/>
        </w:trPr>
        <w:tc>
          <w:tcPr>
            <w:tcW w:w="4111" w:type="dxa"/>
            <w:noWrap/>
          </w:tcPr>
          <w:p>
            <w:pPr>
              <w:pStyle w:val="yTableNAm"/>
            </w:pPr>
            <w:r>
              <w:t>Hyperbaric oxygen treatment when the specialist is outside the chamber</w:t>
            </w:r>
          </w:p>
        </w:tc>
        <w:tc>
          <w:tcPr>
            <w:tcW w:w="945" w:type="dxa"/>
            <w:noWrap/>
            <w:vAlign w:val="bottom"/>
          </w:tcPr>
          <w:p>
            <w:pPr>
              <w:pStyle w:val="yTableNAm"/>
              <w:jc w:val="center"/>
            </w:pPr>
            <w:r>
              <w:t>yes</w:t>
            </w:r>
          </w:p>
        </w:tc>
        <w:tc>
          <w:tcPr>
            <w:tcW w:w="945" w:type="dxa"/>
            <w:noWrap/>
            <w:vAlign w:val="bottom"/>
          </w:tcPr>
          <w:p>
            <w:pPr>
              <w:pStyle w:val="yTableNAm"/>
              <w:jc w:val="center"/>
            </w:pPr>
            <w:r>
              <w:t>yes</w:t>
            </w:r>
          </w:p>
        </w:tc>
        <w:tc>
          <w:tcPr>
            <w:tcW w:w="945" w:type="dxa"/>
            <w:noWrap/>
            <w:vAlign w:val="bottom"/>
          </w:tcPr>
          <w:p>
            <w:pPr>
              <w:pStyle w:val="yTableNAm"/>
              <w:tabs>
                <w:tab w:val="clear" w:pos="567"/>
              </w:tabs>
              <w:ind w:left="-68" w:right="284"/>
              <w:jc w:val="right"/>
            </w:pPr>
            <w:r>
              <w:t>8</w:t>
            </w:r>
          </w:p>
        </w:tc>
      </w:tr>
      <w:tr>
        <w:tc>
          <w:tcPr>
            <w:tcW w:w="4111" w:type="dxa"/>
            <w:noWrap/>
          </w:tcPr>
          <w:p>
            <w:pPr>
              <w:pStyle w:val="yTableNAm"/>
              <w:keepNext/>
            </w:pPr>
            <w:r>
              <w:t>Heart, 2</w:t>
            </w:r>
            <w:r>
              <w:noBreakHyphen/>
              <w:t xml:space="preserve">dimensional real time transoesophageal examination of, at least 2 oesophageal windows performed using a mechanical sector scanner or phased array transducer with — </w:t>
            </w:r>
          </w:p>
        </w:tc>
        <w:tc>
          <w:tcPr>
            <w:tcW w:w="945" w:type="dxa"/>
            <w:noWrap/>
            <w:vAlign w:val="bottom"/>
          </w:tcPr>
          <w:p>
            <w:pPr>
              <w:pStyle w:val="yTableNAm"/>
              <w:jc w:val="center"/>
            </w:pPr>
          </w:p>
        </w:tc>
        <w:tc>
          <w:tcPr>
            <w:tcW w:w="945" w:type="dxa"/>
            <w:noWrap/>
            <w:vAlign w:val="bottom"/>
          </w:tcPr>
          <w:p>
            <w:pPr>
              <w:pStyle w:val="yTableNAm"/>
              <w:jc w:val="center"/>
            </w:pPr>
          </w:p>
        </w:tc>
        <w:tc>
          <w:tcPr>
            <w:tcW w:w="945" w:type="dxa"/>
            <w:noWrap/>
            <w:vAlign w:val="bottom"/>
          </w:tcPr>
          <w:p>
            <w:pPr>
              <w:pStyle w:val="yTableNAm"/>
              <w:tabs>
                <w:tab w:val="clear" w:pos="567"/>
              </w:tabs>
              <w:ind w:left="-68" w:right="284"/>
              <w:jc w:val="right"/>
            </w:pPr>
          </w:p>
        </w:tc>
      </w:tr>
      <w:tr>
        <w:trPr>
          <w:cantSplit/>
        </w:trPr>
        <w:tc>
          <w:tcPr>
            <w:tcW w:w="4111"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45" w:type="dxa"/>
            <w:noWrap/>
            <w:vAlign w:val="bottom"/>
          </w:tcPr>
          <w:p>
            <w:pPr>
              <w:pStyle w:val="yTableNAm"/>
              <w:jc w:val="center"/>
            </w:pPr>
          </w:p>
        </w:tc>
        <w:tc>
          <w:tcPr>
            <w:tcW w:w="945" w:type="dxa"/>
            <w:noWrap/>
            <w:vAlign w:val="bottom"/>
          </w:tcPr>
          <w:p>
            <w:pPr>
              <w:pStyle w:val="yTableNAm"/>
              <w:jc w:val="center"/>
            </w:pPr>
          </w:p>
        </w:tc>
        <w:tc>
          <w:tcPr>
            <w:tcW w:w="945" w:type="dxa"/>
            <w:noWrap/>
            <w:vAlign w:val="bottom"/>
          </w:tcPr>
          <w:p>
            <w:pPr>
              <w:pStyle w:val="yTableNAm"/>
              <w:tabs>
                <w:tab w:val="clear" w:pos="567"/>
              </w:tabs>
              <w:ind w:left="-68" w:right="284"/>
              <w:jc w:val="right"/>
            </w:pPr>
          </w:p>
        </w:tc>
      </w:tr>
      <w:tr>
        <w:trPr>
          <w:cantSplit/>
        </w:trPr>
        <w:tc>
          <w:tcPr>
            <w:tcW w:w="4111"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10</w:t>
            </w:r>
          </w:p>
        </w:tc>
      </w:tr>
      <w:tr>
        <w:trPr>
          <w:cantSplit/>
        </w:trPr>
        <w:tc>
          <w:tcPr>
            <w:tcW w:w="4111"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14</w:t>
            </w:r>
          </w:p>
        </w:tc>
      </w:tr>
      <w:tr>
        <w:trPr>
          <w:cantSplit/>
        </w:trPr>
        <w:tc>
          <w:tcPr>
            <w:tcW w:w="4111" w:type="dxa"/>
            <w:noWrap/>
          </w:tcPr>
          <w:p>
            <w:pPr>
              <w:pStyle w:val="yTableNAm"/>
            </w:pPr>
            <w:r>
              <w:t>The use of 2</w:t>
            </w:r>
            <w:r>
              <w:noBreakHyphen/>
              <w:t>dimensional imaging ultrasound guidance to assist percutaneous major vascular access involving catheterisation of the jugular, subclavian or femoral vein</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noWrap/>
          </w:tcPr>
          <w:p>
            <w:pPr>
              <w:pStyle w:val="yTableNAm"/>
            </w:pPr>
            <w:r>
              <w:t>The use of 2</w:t>
            </w:r>
            <w:r>
              <w:noBreakHyphen/>
              <w:t>dimensional imaging ultrasound guidance to assist percutaneous neural blockade involving the branchial plexus, or femoral and/or sciatic nerve</w:t>
            </w:r>
          </w:p>
        </w:tc>
        <w:tc>
          <w:tcPr>
            <w:tcW w:w="945" w:type="dxa"/>
            <w:noWrap/>
            <w:vAlign w:val="bottom"/>
          </w:tcPr>
          <w:p>
            <w:pPr>
              <w:pStyle w:val="yTableNAm"/>
              <w:jc w:val="center"/>
            </w:pPr>
            <w:r>
              <w:t>no</w:t>
            </w:r>
          </w:p>
        </w:tc>
        <w:tc>
          <w:tcPr>
            <w:tcW w:w="945" w:type="dxa"/>
            <w:noWrap/>
            <w:vAlign w:val="bottom"/>
          </w:tcPr>
          <w:p>
            <w:pPr>
              <w:pStyle w:val="yTableNAm"/>
              <w:jc w:val="center"/>
            </w:pPr>
            <w:r>
              <w:t>no</w:t>
            </w:r>
          </w:p>
        </w:tc>
        <w:tc>
          <w:tcPr>
            <w:tcW w:w="945" w:type="dxa"/>
            <w:noWrap/>
            <w:vAlign w:val="bottom"/>
          </w:tcPr>
          <w:p>
            <w:pPr>
              <w:pStyle w:val="yTableNAm"/>
              <w:tabs>
                <w:tab w:val="clear" w:pos="567"/>
              </w:tabs>
              <w:ind w:left="-68" w:right="284"/>
              <w:jc w:val="right"/>
            </w:pPr>
            <w:r>
              <w:t>3</w:t>
            </w:r>
          </w:p>
        </w:tc>
      </w:tr>
      <w:tr>
        <w:trPr>
          <w:cantSplit/>
        </w:trPr>
        <w:tc>
          <w:tcPr>
            <w:tcW w:w="4111" w:type="dxa"/>
            <w:tcBorders>
              <w:bottom w:val="single" w:sz="4" w:space="0" w:color="auto"/>
            </w:tcBorders>
            <w:noWrap/>
          </w:tcPr>
          <w:p>
            <w:pPr>
              <w:pStyle w:val="yTableNAm"/>
            </w:pPr>
            <w:r>
              <w:t>Assistance in the administration of an anaesthetic</w:t>
            </w:r>
          </w:p>
        </w:tc>
        <w:tc>
          <w:tcPr>
            <w:tcW w:w="945" w:type="dxa"/>
            <w:tcBorders>
              <w:bottom w:val="single" w:sz="4" w:space="0" w:color="auto"/>
            </w:tcBorders>
            <w:noWrap/>
            <w:vAlign w:val="bottom"/>
          </w:tcPr>
          <w:p>
            <w:pPr>
              <w:pStyle w:val="yTableNAm"/>
              <w:jc w:val="center"/>
            </w:pPr>
            <w:r>
              <w:t>yes</w:t>
            </w:r>
          </w:p>
        </w:tc>
        <w:tc>
          <w:tcPr>
            <w:tcW w:w="945" w:type="dxa"/>
            <w:tcBorders>
              <w:bottom w:val="single" w:sz="4" w:space="0" w:color="auto"/>
            </w:tcBorders>
            <w:noWrap/>
            <w:vAlign w:val="bottom"/>
          </w:tcPr>
          <w:p>
            <w:pPr>
              <w:pStyle w:val="yTableNAm"/>
              <w:jc w:val="center"/>
            </w:pPr>
            <w:r>
              <w:t>yes</w:t>
            </w:r>
          </w:p>
        </w:tc>
        <w:tc>
          <w:tcPr>
            <w:tcW w:w="945" w:type="dxa"/>
            <w:tcBorders>
              <w:bottom w:val="single" w:sz="4" w:space="0" w:color="auto"/>
            </w:tcBorders>
            <w:noWrap/>
            <w:vAlign w:val="bottom"/>
          </w:tcPr>
          <w:p>
            <w:pPr>
              <w:pStyle w:val="yTableNAm"/>
              <w:ind w:left="-68" w:right="284"/>
              <w:jc w:val="right"/>
            </w:pPr>
            <w:r>
              <w:t>5</w:t>
            </w:r>
          </w:p>
        </w:tc>
      </w:tr>
    </w:tbl>
    <w:p>
      <w:pPr>
        <w:pStyle w:val="yMiscellaneousHeading"/>
        <w:ind w:left="142"/>
        <w:jc w:val="left"/>
        <w:rPr>
          <w:b/>
          <w:bCs/>
        </w:rPr>
      </w:pPr>
      <w:r>
        <w:rPr>
          <w:b/>
          <w:bCs/>
        </w:rPr>
        <w:t>Note — Unlisted services</w:t>
      </w:r>
    </w:p>
    <w:tbl>
      <w:tblPr>
        <w:tblW w:w="6663" w:type="dxa"/>
        <w:tblInd w:w="142" w:type="dxa"/>
        <w:tblLayout w:type="fixed"/>
        <w:tblCellMar>
          <w:left w:w="113" w:type="dxa"/>
          <w:right w:w="113" w:type="dxa"/>
        </w:tblCellMar>
        <w:tblLook w:val="0000" w:firstRow="0" w:lastRow="0" w:firstColumn="0" w:lastColumn="0" w:noHBand="0" w:noVBand="0"/>
      </w:tblPr>
      <w:tblGrid>
        <w:gridCol w:w="6663"/>
      </w:tblGrid>
      <w:tr>
        <w:trPr>
          <w:cantSplit/>
        </w:trPr>
        <w:tc>
          <w:tcPr>
            <w:tcW w:w="6663" w:type="dxa"/>
            <w:noWrap/>
          </w:tcPr>
          <w:p>
            <w:pPr>
              <w:pStyle w:val="yTableNAm"/>
              <w:rPr>
                <w:rStyle w:val="DraftersNotes"/>
                <w:b w:val="0"/>
                <w:i w:val="0"/>
              </w:rPr>
            </w:pPr>
            <w:r>
              <w:rPr>
                <w:i/>
              </w:rPr>
              <w:t>For an unlisted service, the number of units is to be determined by reference to the nearest listed anaesthetic procedure.</w:t>
            </w:r>
          </w:p>
        </w:tc>
      </w:tr>
    </w:tbl>
    <w:p>
      <w:pPr>
        <w:pStyle w:val="yFootnotesection"/>
      </w:pPr>
      <w:r>
        <w:tab/>
        <w:t>[Part 1 inserted: SL </w:t>
      </w:r>
      <w:del w:id="263" w:author="Master Repository Process" w:date="2024-03-19T16:21:00Z">
        <w:r>
          <w:delText>2022/164</w:delText>
        </w:r>
      </w:del>
      <w:ins w:id="264" w:author="Master Repository Process" w:date="2024-03-19T16:21:00Z">
        <w:r>
          <w:t>2023/155</w:t>
        </w:r>
      </w:ins>
      <w:r>
        <w:t xml:space="preserve"> r. 6.]</w:t>
      </w:r>
    </w:p>
    <w:p>
      <w:pPr>
        <w:pStyle w:val="yHeading3"/>
      </w:pPr>
      <w:bookmarkStart w:id="265" w:name="_Toc161386939"/>
      <w:bookmarkStart w:id="266" w:name="_Toc161386999"/>
      <w:bookmarkStart w:id="267" w:name="_Toc161746966"/>
      <w:bookmarkStart w:id="268" w:name="_Toc161747336"/>
      <w:bookmarkStart w:id="269" w:name="_Toc161750514"/>
      <w:bookmarkStart w:id="270" w:name="_Toc155180755"/>
      <w:r>
        <w:rPr>
          <w:rStyle w:val="CharSDivNo"/>
        </w:rPr>
        <w:t>Part 2</w:t>
      </w:r>
      <w:r>
        <w:t> — </w:t>
      </w:r>
      <w:r>
        <w:rPr>
          <w:rStyle w:val="CharSDivText"/>
        </w:rPr>
        <w:t>Medical procedures</w:t>
      </w:r>
      <w:bookmarkEnd w:id="265"/>
      <w:bookmarkEnd w:id="266"/>
      <w:bookmarkEnd w:id="267"/>
      <w:bookmarkEnd w:id="268"/>
      <w:bookmarkEnd w:id="269"/>
      <w:bookmarkEnd w:id="270"/>
    </w:p>
    <w:p>
      <w:pPr>
        <w:pStyle w:val="yFootnoteheading"/>
      </w:pPr>
      <w:r>
        <w:tab/>
        <w:t>[Heading inserted: SL </w:t>
      </w:r>
      <w:del w:id="271" w:author="Master Repository Process" w:date="2024-03-19T16:21:00Z">
        <w:r>
          <w:delText>2022/164</w:delText>
        </w:r>
      </w:del>
      <w:ins w:id="272" w:author="Master Repository Process" w:date="2024-03-19T16:21:00Z">
        <w:r>
          <w:t>2023/155</w:t>
        </w:r>
      </w:ins>
      <w:r>
        <w:t xml:space="preserve"> r. 6.]</w:t>
      </w:r>
    </w:p>
    <w:tbl>
      <w:tblPr>
        <w:tblW w:w="0" w:type="auto"/>
        <w:tblInd w:w="142"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w:t>
            </w:r>
            <w:del w:id="273" w:author="Master Repository Process" w:date="2024-03-19T16:21:00Z">
              <w:r>
                <w:delText>69.55</w:delText>
              </w:r>
            </w:del>
            <w:ins w:id="274" w:author="Master Repository Process" w:date="2024-03-19T16:21:00Z">
              <w:r>
                <w:t>72.75</w:t>
              </w:r>
            </w:ins>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w:t>
            </w:r>
            <w:del w:id="275" w:author="Master Repository Process" w:date="2024-03-19T16:21:00Z">
              <w:r>
                <w:delText>197.65</w:delText>
              </w:r>
            </w:del>
            <w:ins w:id="276" w:author="Master Repository Process" w:date="2024-03-19T16:21:00Z">
              <w:r>
                <w:t>206.80</w:t>
              </w:r>
            </w:ins>
          </w:p>
        </w:tc>
      </w:tr>
      <w:tr>
        <w:trPr>
          <w:cantSplit/>
        </w:trPr>
        <w:tc>
          <w:tcPr>
            <w:tcW w:w="5670" w:type="dxa"/>
            <w:noWrap/>
          </w:tcPr>
          <w:p>
            <w:pPr>
              <w:pStyle w:val="yTableNAm"/>
            </w:pPr>
            <w:r>
              <w:t>Extensive burns</w:t>
            </w:r>
          </w:p>
        </w:tc>
        <w:tc>
          <w:tcPr>
            <w:tcW w:w="1134" w:type="dxa"/>
            <w:noWrap/>
            <w:vAlign w:val="bottom"/>
          </w:tcPr>
          <w:p>
            <w:pPr>
              <w:pStyle w:val="yTableNAm"/>
              <w:jc w:val="right"/>
            </w:pPr>
            <w:r>
              <w:t>$</w:t>
            </w:r>
            <w:del w:id="277" w:author="Master Repository Process" w:date="2024-03-19T16:21:00Z">
              <w:r>
                <w:delText>120.05</w:delText>
              </w:r>
            </w:del>
            <w:ins w:id="278" w:author="Master Repository Process" w:date="2024-03-19T16:21:00Z">
              <w:r>
                <w:t>125.60</w:t>
              </w:r>
            </w:ins>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w:t>
            </w:r>
            <w:del w:id="279" w:author="Master Repository Process" w:date="2024-03-19T16:21:00Z">
              <w:r>
                <w:delText>418.45</w:delText>
              </w:r>
            </w:del>
            <w:ins w:id="280" w:author="Master Repository Process" w:date="2024-03-19T16:21:00Z">
              <w:r>
                <w:t>437.80</w:t>
              </w:r>
            </w:ins>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w:t>
            </w:r>
            <w:del w:id="281" w:author="Master Repository Process" w:date="2024-03-19T16:21:00Z">
              <w:r>
                <w:delText>197.65</w:delText>
              </w:r>
            </w:del>
            <w:ins w:id="282" w:author="Master Repository Process" w:date="2024-03-19T16:21:00Z">
              <w:r>
                <w:t>206.80</w:t>
              </w:r>
            </w:ins>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w:t>
            </w:r>
            <w:del w:id="283" w:author="Master Repository Process" w:date="2024-03-19T16:21:00Z">
              <w:r>
                <w:delText>92.25</w:delText>
              </w:r>
            </w:del>
            <w:ins w:id="284" w:author="Master Repository Process" w:date="2024-03-19T16:21:00Z">
              <w:r>
                <w:t>96.50</w:t>
              </w:r>
            </w:ins>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rPr>
                <w:rStyle w:val="DraftersNotes"/>
              </w:rPr>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w:t>
            </w:r>
            <w:del w:id="285" w:author="Master Repository Process" w:date="2024-03-19T16:21:00Z">
              <w:r>
                <w:delText>372.85</w:delText>
              </w:r>
            </w:del>
            <w:ins w:id="286" w:author="Master Repository Process" w:date="2024-03-19T16:21:00Z">
              <w:r>
                <w:t>390.10</w:t>
              </w:r>
            </w:ins>
          </w:p>
        </w:tc>
      </w:tr>
      <w:tr>
        <w:trPr>
          <w:cantSplit/>
        </w:trPr>
        <w:tc>
          <w:tcPr>
            <w:tcW w:w="5670" w:type="dxa"/>
            <w:noWrap/>
          </w:tcPr>
          <w:p>
            <w:pPr>
              <w:pStyle w:val="yTableNAm"/>
            </w:pPr>
            <w:r>
              <w:t>Elbow, by open reduction</w:t>
            </w:r>
          </w:p>
        </w:tc>
        <w:tc>
          <w:tcPr>
            <w:tcW w:w="1134" w:type="dxa"/>
            <w:noWrap/>
            <w:vAlign w:val="bottom"/>
          </w:tcPr>
          <w:p>
            <w:pPr>
              <w:pStyle w:val="yTableNAm"/>
              <w:jc w:val="right"/>
            </w:pPr>
            <w:r>
              <w:t>$</w:t>
            </w:r>
            <w:del w:id="287" w:author="Master Repository Process" w:date="2024-03-19T16:21:00Z">
              <w:r>
                <w:delText>494.55</w:delText>
              </w:r>
            </w:del>
            <w:ins w:id="288" w:author="Master Repository Process" w:date="2024-03-19T16:21:00Z">
              <w:r>
                <w:t>517.40</w:t>
              </w:r>
            </w:ins>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w:t>
            </w:r>
            <w:del w:id="289" w:author="Master Repository Process" w:date="2024-03-19T16:21:00Z">
              <w:r>
                <w:delText>133.30</w:delText>
              </w:r>
            </w:del>
            <w:ins w:id="290" w:author="Master Repository Process" w:date="2024-03-19T16:21:00Z">
              <w:r>
                <w:t>139.45</w:t>
              </w:r>
            </w:ins>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w:t>
            </w:r>
            <w:del w:id="291" w:author="Master Repository Process" w:date="2024-03-19T16:21:00Z">
              <w:r>
                <w:delText>158.10</w:delText>
              </w:r>
            </w:del>
            <w:ins w:id="292" w:author="Master Repository Process" w:date="2024-03-19T16:21:00Z">
              <w:r>
                <w:t>165.40</w:t>
              </w:r>
            </w:ins>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w:t>
            </w:r>
            <w:del w:id="293" w:author="Master Repository Process" w:date="2024-03-19T16:21:00Z">
              <w:r>
                <w:delText>177.80</w:delText>
              </w:r>
            </w:del>
            <w:ins w:id="294" w:author="Master Repository Process" w:date="2024-03-19T16:21:00Z">
              <w:r>
                <w:t>186.00</w:t>
              </w:r>
            </w:ins>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w:t>
            </w:r>
            <w:del w:id="295" w:author="Master Repository Process" w:date="2024-03-19T16:21:00Z">
              <w:r>
                <w:delText>637.45</w:delText>
              </w:r>
            </w:del>
            <w:ins w:id="296" w:author="Master Repository Process" w:date="2024-03-19T16:21:00Z">
              <w:r>
                <w:t>666.90</w:t>
              </w:r>
            </w:ins>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w:t>
            </w:r>
            <w:del w:id="297" w:author="Master Repository Process" w:date="2024-03-19T16:21:00Z">
              <w:r>
                <w:delText>315.60</w:delText>
              </w:r>
            </w:del>
            <w:ins w:id="298" w:author="Master Repository Process" w:date="2024-03-19T16:21:00Z">
              <w:r>
                <w:t>330.20</w:t>
              </w:r>
            </w:ins>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w:t>
            </w:r>
            <w:del w:id="299" w:author="Master Repository Process" w:date="2024-03-19T16:21:00Z">
              <w:r>
                <w:delText>213.05</w:delText>
              </w:r>
            </w:del>
            <w:ins w:id="300" w:author="Master Repository Process" w:date="2024-03-19T16:21:00Z">
              <w:r>
                <w:t>222.90</w:t>
              </w:r>
            </w:ins>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w:t>
            </w:r>
            <w:del w:id="301" w:author="Master Repository Process" w:date="2024-03-19T16:21:00Z">
              <w:r>
                <w:delText>239.50</w:delText>
              </w:r>
            </w:del>
            <w:ins w:id="302" w:author="Master Repository Process" w:date="2024-03-19T16:21:00Z">
              <w:r>
                <w:t>250.55</w:t>
              </w:r>
            </w:ins>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w:t>
            </w:r>
            <w:del w:id="303" w:author="Master Repository Process" w:date="2024-03-19T16:21:00Z">
              <w:r>
                <w:delText>319.60</w:delText>
              </w:r>
            </w:del>
            <w:ins w:id="304" w:author="Master Repository Process" w:date="2024-03-19T16:21:00Z">
              <w:r>
                <w:t>334.35</w:t>
              </w:r>
            </w:ins>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w:t>
            </w:r>
            <w:del w:id="305" w:author="Master Repository Process" w:date="2024-03-19T16:21:00Z">
              <w:r>
                <w:delText>372.85</w:delText>
              </w:r>
            </w:del>
            <w:ins w:id="306" w:author="Master Repository Process" w:date="2024-03-19T16:21:00Z">
              <w:r>
                <w:t>390.10</w:t>
              </w:r>
            </w:ins>
          </w:p>
        </w:tc>
      </w:tr>
      <w:tr>
        <w:trPr>
          <w:cantSplit/>
        </w:trPr>
        <w:tc>
          <w:tcPr>
            <w:tcW w:w="5670" w:type="dxa"/>
            <w:noWrap/>
          </w:tcPr>
          <w:p>
            <w:pPr>
              <w:pStyle w:val="yTableNAm"/>
            </w:pPr>
            <w:r>
              <w:t>Toe, by closed reduction</w:t>
            </w:r>
          </w:p>
        </w:tc>
        <w:tc>
          <w:tcPr>
            <w:tcW w:w="1134" w:type="dxa"/>
            <w:noWrap/>
            <w:vAlign w:val="bottom"/>
          </w:tcPr>
          <w:p>
            <w:pPr>
              <w:pStyle w:val="yTableNAm"/>
              <w:jc w:val="right"/>
            </w:pPr>
            <w:r>
              <w:t>$</w:t>
            </w:r>
            <w:del w:id="307" w:author="Master Repository Process" w:date="2024-03-19T16:21:00Z">
              <w:r>
                <w:delText>133.30</w:delText>
              </w:r>
            </w:del>
            <w:ins w:id="308" w:author="Master Repository Process" w:date="2024-03-19T16:21:00Z">
              <w:r>
                <w:t>139.45</w:t>
              </w:r>
            </w:ins>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w:t>
            </w:r>
            <w:del w:id="309" w:author="Master Repository Process" w:date="2024-03-19T16:21:00Z">
              <w:r>
                <w:delText>58.00</w:delText>
              </w:r>
            </w:del>
            <w:ins w:id="310" w:author="Master Repository Process" w:date="2024-03-19T16:21:00Z">
              <w:r>
                <w:t>60.70</w:t>
              </w:r>
            </w:ins>
          </w:p>
        </w:tc>
      </w:tr>
      <w:tr>
        <w:trPr>
          <w:cantSplit/>
        </w:trPr>
        <w:tc>
          <w:tcPr>
            <w:tcW w:w="5670" w:type="dxa"/>
            <w:noWrap/>
          </w:tcPr>
          <w:p>
            <w:pPr>
              <w:pStyle w:val="yTableNAm"/>
            </w:pPr>
            <w:r>
              <w:tab/>
              <w:t>superficial</w:t>
            </w:r>
          </w:p>
        </w:tc>
        <w:tc>
          <w:tcPr>
            <w:tcW w:w="1134" w:type="dxa"/>
            <w:noWrap/>
            <w:vAlign w:val="bottom"/>
          </w:tcPr>
          <w:p>
            <w:pPr>
              <w:pStyle w:val="yTableNAm"/>
              <w:jc w:val="right"/>
            </w:pPr>
            <w:r>
              <w:t>$</w:t>
            </w:r>
            <w:del w:id="311" w:author="Master Repository Process" w:date="2024-03-19T16:21:00Z">
              <w:r>
                <w:delText>258.70</w:delText>
              </w:r>
            </w:del>
            <w:ins w:id="312" w:author="Master Repository Process" w:date="2024-03-19T16:21:00Z">
              <w:r>
                <w:t>270.65</w:t>
              </w:r>
            </w:ins>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w:t>
            </w:r>
            <w:del w:id="313" w:author="Master Repository Process" w:date="2024-03-19T16:21:00Z">
              <w:r>
                <w:delText>722.90</w:delText>
              </w:r>
            </w:del>
            <w:ins w:id="314" w:author="Master Repository Process" w:date="2024-03-19T16:21:00Z">
              <w:r>
                <w:t>756.30</w:t>
              </w:r>
            </w:ins>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w:t>
            </w:r>
            <w:del w:id="315" w:author="Master Repository Process" w:date="2024-03-19T16:21:00Z">
              <w:r>
                <w:delText>186.40</w:delText>
              </w:r>
            </w:del>
            <w:ins w:id="316" w:author="Master Repository Process" w:date="2024-03-19T16:21:00Z">
              <w:r>
                <w:t>195.00</w:t>
              </w:r>
            </w:ins>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w:t>
            </w:r>
            <w:del w:id="317" w:author="Master Repository Process" w:date="2024-03-19T16:21:00Z">
              <w:r>
                <w:delText>186.40</w:delText>
              </w:r>
            </w:del>
            <w:ins w:id="318" w:author="Master Repository Process" w:date="2024-03-19T16:21:00Z">
              <w:r>
                <w:t>195.00</w:t>
              </w:r>
            </w:ins>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w:t>
            </w:r>
            <w:del w:id="319" w:author="Master Repository Process" w:date="2024-03-19T16:21:00Z">
              <w:r>
                <w:delText>190.30</w:delText>
              </w:r>
            </w:del>
            <w:ins w:id="320" w:author="Master Repository Process" w:date="2024-03-19T16:21:00Z">
              <w:r>
                <w:t>199.10</w:t>
              </w:r>
            </w:ins>
          </w:p>
        </w:tc>
      </w:tr>
      <w:tr>
        <w:trPr>
          <w:cantSplit/>
        </w:trPr>
        <w:tc>
          <w:tcPr>
            <w:tcW w:w="5670" w:type="dxa"/>
            <w:noWrap/>
          </w:tcPr>
          <w:p>
            <w:pPr>
              <w:pStyle w:val="yTableNAm"/>
            </w:pPr>
            <w:r>
              <w:t>FRACTURES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w:t>
            </w:r>
            <w:del w:id="321" w:author="Master Repository Process" w:date="2024-03-19T16:21:00Z">
              <w:r>
                <w:delText>065.20</w:delText>
              </w:r>
            </w:del>
            <w:ins w:id="322" w:author="Master Repository Process" w:date="2024-03-19T16:21:00Z">
              <w:r>
                <w:t>114.40</w:t>
              </w:r>
            </w:ins>
          </w:p>
        </w:tc>
      </w:tr>
      <w:tr>
        <w:trPr>
          <w:cantSplit/>
        </w:trPr>
        <w:tc>
          <w:tcPr>
            <w:tcW w:w="5670" w:type="dxa"/>
            <w:noWrap/>
          </w:tcPr>
          <w:p>
            <w:pPr>
              <w:pStyle w:val="yTableNAm"/>
            </w:pPr>
            <w:r>
              <w:t>Carpal Scaphoid, other</w:t>
            </w:r>
          </w:p>
        </w:tc>
        <w:tc>
          <w:tcPr>
            <w:tcW w:w="1134" w:type="dxa"/>
            <w:noWrap/>
            <w:vAlign w:val="bottom"/>
          </w:tcPr>
          <w:p>
            <w:pPr>
              <w:pStyle w:val="yTableNAm"/>
              <w:jc w:val="right"/>
            </w:pPr>
            <w:r>
              <w:t>$</w:t>
            </w:r>
            <w:del w:id="323" w:author="Master Repository Process" w:date="2024-03-19T16:21:00Z">
              <w:r>
                <w:delText>475.45</w:delText>
              </w:r>
            </w:del>
            <w:ins w:id="324" w:author="Master Repository Process" w:date="2024-03-19T16:21:00Z">
              <w:r>
                <w:t>497.40</w:t>
              </w:r>
            </w:ins>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w:t>
            </w:r>
            <w:del w:id="325" w:author="Master Repository Process" w:date="2024-03-19T16:21:00Z">
              <w:r>
                <w:delText>665.65</w:delText>
              </w:r>
            </w:del>
            <w:ins w:id="326" w:author="Master Repository Process" w:date="2024-03-19T16:21:00Z">
              <w:r>
                <w:t>696.40</w:t>
              </w:r>
            </w:ins>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w:t>
            </w:r>
            <w:del w:id="327" w:author="Master Repository Process" w:date="2024-03-19T16:21:00Z">
              <w:r>
                <w:delText>266.35</w:delText>
              </w:r>
            </w:del>
            <w:ins w:id="328" w:author="Master Repository Process" w:date="2024-03-19T16:21:00Z">
              <w:r>
                <w:t>278.65</w:t>
              </w:r>
            </w:ins>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w:t>
            </w:r>
            <w:del w:id="329" w:author="Master Repository Process" w:date="2024-03-19T16:21:00Z">
              <w:r>
                <w:delText>532.40</w:delText>
              </w:r>
            </w:del>
            <w:ins w:id="330" w:author="Master Repository Process" w:date="2024-03-19T16:21:00Z">
              <w:r>
                <w:t>557.00</w:t>
              </w:r>
            </w:ins>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w:t>
            </w:r>
            <w:del w:id="331" w:author="Master Repository Process" w:date="2024-03-19T16:21:00Z">
              <w:r>
                <w:delText>065.20</w:delText>
              </w:r>
            </w:del>
            <w:ins w:id="332" w:author="Master Repository Process" w:date="2024-03-19T16:21:00Z">
              <w:r>
                <w:t>114.40</w:t>
              </w:r>
            </w:ins>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w:t>
            </w:r>
            <w:del w:id="333" w:author="Master Repository Process" w:date="2024-03-19T16:21:00Z">
              <w:r>
                <w:delText>121.80</w:delText>
              </w:r>
            </w:del>
            <w:ins w:id="334" w:author="Master Repository Process" w:date="2024-03-19T16:21:00Z">
              <w:r>
                <w:t>127.45</w:t>
              </w:r>
            </w:ins>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w:t>
            </w:r>
            <w:del w:id="335" w:author="Master Repository Process" w:date="2024-03-19T16:21:00Z">
              <w:r>
                <w:delText>960.65</w:delText>
              </w:r>
            </w:del>
            <w:ins w:id="336" w:author="Master Repository Process" w:date="2024-03-19T16:21:00Z">
              <w:r>
                <w:t>1 005.05</w:t>
              </w:r>
            </w:ins>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w:t>
            </w:r>
            <w:del w:id="337" w:author="Master Repository Process" w:date="2024-03-19T16:21:00Z">
              <w:r>
                <w:delText>597.75</w:delText>
              </w:r>
            </w:del>
            <w:ins w:id="338" w:author="Master Repository Process" w:date="2024-03-19T16:21:00Z">
              <w:r>
                <w:t>671.55</w:t>
              </w:r>
            </w:ins>
          </w:p>
        </w:tc>
      </w:tr>
      <w:tr>
        <w:trPr>
          <w:cantSplit/>
        </w:trPr>
        <w:tc>
          <w:tcPr>
            <w:tcW w:w="5670" w:type="dxa"/>
            <w:noWrap/>
          </w:tcPr>
          <w:p>
            <w:pPr>
              <w:pStyle w:val="yTableNAm"/>
            </w:pPr>
            <w:r>
              <w:tab/>
              <w:t>by open reduction</w:t>
            </w:r>
          </w:p>
        </w:tc>
        <w:tc>
          <w:tcPr>
            <w:tcW w:w="1134" w:type="dxa"/>
            <w:noWrap/>
            <w:vAlign w:val="bottom"/>
          </w:tcPr>
          <w:p>
            <w:pPr>
              <w:pStyle w:val="yTableNAm"/>
              <w:jc w:val="right"/>
            </w:pPr>
            <w:r>
              <w:t>$2 </w:t>
            </w:r>
            <w:del w:id="339" w:author="Master Repository Process" w:date="2024-03-19T16:21:00Z">
              <w:r>
                <w:delText>139.95</w:delText>
              </w:r>
            </w:del>
            <w:ins w:id="340" w:author="Master Repository Process" w:date="2024-03-19T16:21:00Z">
              <w:r>
                <w:t>238.80</w:t>
              </w:r>
            </w:ins>
          </w:p>
        </w:tc>
      </w:tr>
      <w:tr>
        <w:trPr>
          <w:cantSplit/>
        </w:trPr>
        <w:tc>
          <w:tcPr>
            <w:tcW w:w="5670" w:type="dxa"/>
            <w:noWrap/>
          </w:tcPr>
          <w:p>
            <w:pPr>
              <w:pStyle w:val="yTableNAm"/>
            </w:pPr>
            <w:r>
              <w:t>SUTURES</w:t>
            </w:r>
          </w:p>
        </w:tc>
        <w:tc>
          <w:tcPr>
            <w:tcW w:w="1134" w:type="dxa"/>
            <w:noWrap/>
            <w:vAlign w:val="bottom"/>
          </w:tcPr>
          <w:p>
            <w:pPr>
              <w:pStyle w:val="yTableNAm"/>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w:t>
            </w:r>
            <w:del w:id="341" w:author="Master Repository Process" w:date="2024-03-19T16:21:00Z">
              <w:r>
                <w:delText>190.30</w:delText>
              </w:r>
            </w:del>
            <w:ins w:id="342" w:author="Master Repository Process" w:date="2024-03-19T16:21:00Z">
              <w:r>
                <w:t>199.10</w:t>
              </w:r>
            </w:ins>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w:t>
            </w:r>
            <w:del w:id="343" w:author="Master Repository Process" w:date="2024-03-19T16:21:00Z">
              <w:r>
                <w:delText>289.20</w:delText>
              </w:r>
            </w:del>
            <w:ins w:id="344" w:author="Master Repository Process" w:date="2024-03-19T16:21:00Z">
              <w:r>
                <w:t>302.55</w:t>
              </w:r>
            </w:ins>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w:t>
            </w:r>
            <w:del w:id="345" w:author="Master Repository Process" w:date="2024-03-19T16:21:00Z">
              <w:r>
                <w:delText>289.20</w:delText>
              </w:r>
            </w:del>
            <w:ins w:id="346" w:author="Master Repository Process" w:date="2024-03-19T16:21:00Z">
              <w:r>
                <w:t>302.55</w:t>
              </w:r>
            </w:ins>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w:t>
            </w:r>
            <w:del w:id="347" w:author="Master Repository Process" w:date="2024-03-19T16:21:00Z">
              <w:r>
                <w:delText>494.55</w:delText>
              </w:r>
            </w:del>
            <w:ins w:id="348" w:author="Master Repository Process" w:date="2024-03-19T16:21:00Z">
              <w:r>
                <w:t>517.40</w:t>
              </w:r>
            </w:ins>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w:t>
            </w:r>
            <w:del w:id="349" w:author="Master Repository Process" w:date="2024-03-19T16:21:00Z">
              <w:r>
                <w:delText>144.60</w:delText>
              </w:r>
            </w:del>
            <w:ins w:id="350" w:author="Master Repository Process" w:date="2024-03-19T16:21:00Z">
              <w:r>
                <w:t>151.30</w:t>
              </w:r>
            </w:ins>
          </w:p>
        </w:tc>
      </w:tr>
      <w:tr>
        <w:trPr>
          <w:cantSplit/>
        </w:trPr>
        <w:tc>
          <w:tcPr>
            <w:tcW w:w="5670" w:type="dxa"/>
            <w:noWrap/>
          </w:tcPr>
          <w:p>
            <w:pPr>
              <w:pStyle w:val="yTableNAm"/>
            </w:pPr>
            <w:r>
              <w:tab/>
              <w:t>except face or neck, less than 7 cm, deep</w:t>
            </w:r>
          </w:p>
        </w:tc>
        <w:tc>
          <w:tcPr>
            <w:tcW w:w="1134" w:type="dxa"/>
            <w:noWrap/>
            <w:vAlign w:val="bottom"/>
          </w:tcPr>
          <w:p>
            <w:pPr>
              <w:pStyle w:val="yTableNAm"/>
              <w:jc w:val="right"/>
            </w:pPr>
            <w:r>
              <w:t>$</w:t>
            </w:r>
            <w:del w:id="351" w:author="Master Repository Process" w:date="2024-03-19T16:21:00Z">
              <w:r>
                <w:delText>216</w:delText>
              </w:r>
            </w:del>
            <w:ins w:id="352" w:author="Master Repository Process" w:date="2024-03-19T16:21:00Z">
              <w:r>
                <w:t>226</w:t>
              </w:r>
            </w:ins>
            <w:r>
              <w:t>.85</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w:t>
            </w:r>
            <w:del w:id="353" w:author="Master Repository Process" w:date="2024-03-19T16:21:00Z">
              <w:r>
                <w:delText>216</w:delText>
              </w:r>
            </w:del>
            <w:ins w:id="354" w:author="Master Repository Process" w:date="2024-03-19T16:21:00Z">
              <w:r>
                <w:t>226</w:t>
              </w:r>
            </w:ins>
            <w:r>
              <w:t>.85</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w:t>
            </w:r>
            <w:del w:id="355" w:author="Master Repository Process" w:date="2024-03-19T16:21:00Z">
              <w:r>
                <w:delText>475.45</w:delText>
              </w:r>
            </w:del>
            <w:ins w:id="356" w:author="Master Repository Process" w:date="2024-03-19T16:21:00Z">
              <w:r>
                <w:t>497.40</w:t>
              </w:r>
            </w:ins>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w:t>
            </w:r>
            <w:del w:id="357" w:author="Master Repository Process" w:date="2024-03-19T16:21:00Z">
              <w:r>
                <w:delText>722.90</w:delText>
              </w:r>
            </w:del>
            <w:ins w:id="358" w:author="Master Repository Process" w:date="2024-03-19T16:21:00Z">
              <w:r>
                <w:t>756.30</w:t>
              </w:r>
            </w:ins>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w:t>
            </w:r>
            <w:del w:id="359" w:author="Master Repository Process" w:date="2024-03-19T16:21:00Z">
              <w:r>
                <w:delText>836.95</w:delText>
              </w:r>
            </w:del>
            <w:ins w:id="360" w:author="Master Repository Process" w:date="2024-03-19T16:21:00Z">
              <w:r>
                <w:t>875.60</w:t>
              </w:r>
            </w:ins>
          </w:p>
        </w:tc>
      </w:tr>
      <w:tr>
        <w:trPr>
          <w:cantSplit/>
        </w:trPr>
        <w:tc>
          <w:tcPr>
            <w:tcW w:w="5670" w:type="dxa"/>
            <w:noWrap/>
          </w:tcPr>
          <w:p>
            <w:pPr>
              <w:pStyle w:val="yTableNAm"/>
            </w:pPr>
            <w:r>
              <w:t>At shoulder</w:t>
            </w:r>
          </w:p>
        </w:tc>
        <w:tc>
          <w:tcPr>
            <w:tcW w:w="1134" w:type="dxa"/>
            <w:noWrap/>
            <w:vAlign w:val="bottom"/>
          </w:tcPr>
          <w:p>
            <w:pPr>
              <w:pStyle w:val="yTableNAm"/>
              <w:jc w:val="right"/>
            </w:pPr>
            <w:r>
              <w:t>$1 </w:t>
            </w:r>
            <w:del w:id="361" w:author="Master Repository Process" w:date="2024-03-19T16:21:00Z">
              <w:r>
                <w:delText>416.95</w:delText>
              </w:r>
            </w:del>
            <w:ins w:id="362" w:author="Master Repository Process" w:date="2024-03-19T16:21:00Z">
              <w:r>
                <w:t>482.40</w:t>
              </w:r>
            </w:ins>
          </w:p>
        </w:tc>
      </w:tr>
      <w:tr>
        <w:trPr>
          <w:cantSplit/>
        </w:trPr>
        <w:tc>
          <w:tcPr>
            <w:tcW w:w="5670" w:type="dxa"/>
            <w:noWrap/>
          </w:tcPr>
          <w:p>
            <w:pPr>
              <w:pStyle w:val="yTableNAm"/>
            </w:pPr>
            <w:r>
              <w:t>Interscapulothoracic</w:t>
            </w:r>
          </w:p>
        </w:tc>
        <w:tc>
          <w:tcPr>
            <w:tcW w:w="1134" w:type="dxa"/>
            <w:noWrap/>
            <w:vAlign w:val="bottom"/>
          </w:tcPr>
          <w:p>
            <w:pPr>
              <w:pStyle w:val="yTableNAm"/>
              <w:jc w:val="right"/>
            </w:pPr>
            <w:r>
              <w:t>$2 </w:t>
            </w:r>
            <w:del w:id="363" w:author="Master Repository Process" w:date="2024-03-19T16:21:00Z">
              <w:r>
                <w:delText>815.05</w:delText>
              </w:r>
            </w:del>
            <w:ins w:id="364" w:author="Master Repository Process" w:date="2024-03-19T16:21:00Z">
              <w:r>
                <w:t>945.10</w:t>
              </w:r>
            </w:ins>
          </w:p>
        </w:tc>
      </w:tr>
      <w:tr>
        <w:trPr>
          <w:cantSplit/>
        </w:trPr>
        <w:tc>
          <w:tcPr>
            <w:tcW w:w="5670" w:type="dxa"/>
            <w:noWrap/>
          </w:tcPr>
          <w:p>
            <w:pPr>
              <w:pStyle w:val="yTableNAm"/>
            </w:pPr>
            <w:r>
              <w:t>1 digit of foot</w:t>
            </w:r>
          </w:p>
        </w:tc>
        <w:tc>
          <w:tcPr>
            <w:tcW w:w="1134" w:type="dxa"/>
            <w:noWrap/>
            <w:vAlign w:val="bottom"/>
          </w:tcPr>
          <w:p>
            <w:pPr>
              <w:pStyle w:val="yTableNAm"/>
              <w:jc w:val="right"/>
            </w:pPr>
            <w:r>
              <w:t>$</w:t>
            </w:r>
            <w:del w:id="365" w:author="Master Repository Process" w:date="2024-03-19T16:21:00Z">
              <w:r>
                <w:delText>380.35</w:delText>
              </w:r>
            </w:del>
            <w:ins w:id="366" w:author="Master Repository Process" w:date="2024-03-19T16:21:00Z">
              <w:r>
                <w:t>397.90</w:t>
              </w:r>
            </w:ins>
          </w:p>
        </w:tc>
      </w:tr>
      <w:tr>
        <w:trPr>
          <w:cantSplit/>
        </w:trPr>
        <w:tc>
          <w:tcPr>
            <w:tcW w:w="5670" w:type="dxa"/>
            <w:noWrap/>
          </w:tcPr>
          <w:p>
            <w:pPr>
              <w:pStyle w:val="yTableNAm"/>
            </w:pPr>
            <w:r>
              <w:t>2 digits of 1 foot</w:t>
            </w:r>
          </w:p>
        </w:tc>
        <w:tc>
          <w:tcPr>
            <w:tcW w:w="1134" w:type="dxa"/>
            <w:noWrap/>
            <w:vAlign w:val="bottom"/>
          </w:tcPr>
          <w:p>
            <w:pPr>
              <w:pStyle w:val="yTableNAm"/>
              <w:jc w:val="right"/>
            </w:pPr>
            <w:r>
              <w:t>$</w:t>
            </w:r>
            <w:del w:id="367" w:author="Master Repository Process" w:date="2024-03-19T16:21:00Z">
              <w:r>
                <w:delText>570.75</w:delText>
              </w:r>
            </w:del>
            <w:ins w:id="368" w:author="Master Repository Process" w:date="2024-03-19T16:21:00Z">
              <w:r>
                <w:t>597.10</w:t>
              </w:r>
            </w:ins>
          </w:p>
        </w:tc>
      </w:tr>
      <w:tr>
        <w:trPr>
          <w:cantSplit/>
        </w:trPr>
        <w:tc>
          <w:tcPr>
            <w:tcW w:w="5670" w:type="dxa"/>
            <w:noWrap/>
          </w:tcPr>
          <w:p>
            <w:pPr>
              <w:pStyle w:val="yTableNAm"/>
            </w:pPr>
            <w:r>
              <w:t>3 digits of 1 foot</w:t>
            </w:r>
          </w:p>
        </w:tc>
        <w:tc>
          <w:tcPr>
            <w:tcW w:w="1134" w:type="dxa"/>
            <w:noWrap/>
            <w:vAlign w:val="bottom"/>
          </w:tcPr>
          <w:p>
            <w:pPr>
              <w:pStyle w:val="yTableNAm"/>
              <w:jc w:val="right"/>
            </w:pPr>
            <w:r>
              <w:t>$</w:t>
            </w:r>
            <w:del w:id="369" w:author="Master Repository Process" w:date="2024-03-19T16:21:00Z">
              <w:r>
                <w:delText>770.40</w:delText>
              </w:r>
            </w:del>
            <w:ins w:id="370" w:author="Master Repository Process" w:date="2024-03-19T16:21:00Z">
              <w:r>
                <w:t>806.00</w:t>
              </w:r>
            </w:ins>
          </w:p>
        </w:tc>
      </w:tr>
      <w:tr>
        <w:trPr>
          <w:cantSplit/>
        </w:trPr>
        <w:tc>
          <w:tcPr>
            <w:tcW w:w="5670" w:type="dxa"/>
            <w:noWrap/>
          </w:tcPr>
          <w:p>
            <w:pPr>
              <w:pStyle w:val="yTableNAm"/>
            </w:pPr>
            <w:r>
              <w:t>4 digits of 1 foot</w:t>
            </w:r>
          </w:p>
        </w:tc>
        <w:tc>
          <w:tcPr>
            <w:tcW w:w="1134" w:type="dxa"/>
            <w:noWrap/>
            <w:vAlign w:val="bottom"/>
          </w:tcPr>
          <w:p>
            <w:pPr>
              <w:pStyle w:val="yTableNAm"/>
              <w:jc w:val="right"/>
            </w:pPr>
            <w:r>
              <w:t>$</w:t>
            </w:r>
            <w:del w:id="371" w:author="Master Repository Process" w:date="2024-03-19T16:21:00Z">
              <w:r>
                <w:delText>960.65</w:delText>
              </w:r>
            </w:del>
            <w:ins w:id="372" w:author="Master Repository Process" w:date="2024-03-19T16:21:00Z">
              <w:r>
                <w:t>1 005.05</w:t>
              </w:r>
            </w:ins>
          </w:p>
        </w:tc>
      </w:tr>
      <w:tr>
        <w:trPr>
          <w:cantSplit/>
        </w:trPr>
        <w:tc>
          <w:tcPr>
            <w:tcW w:w="5670" w:type="dxa"/>
            <w:noWrap/>
          </w:tcPr>
          <w:p>
            <w:pPr>
              <w:pStyle w:val="yTableNAm"/>
            </w:pPr>
            <w:r>
              <w:t>5 digits of 1 foot</w:t>
            </w:r>
          </w:p>
        </w:tc>
        <w:tc>
          <w:tcPr>
            <w:tcW w:w="1134" w:type="dxa"/>
            <w:noWrap/>
            <w:vAlign w:val="bottom"/>
          </w:tcPr>
          <w:p>
            <w:pPr>
              <w:pStyle w:val="yTableNAm"/>
              <w:jc w:val="right"/>
            </w:pPr>
            <w:r>
              <w:t>$1 </w:t>
            </w:r>
            <w:del w:id="373" w:author="Master Repository Process" w:date="2024-03-19T16:21:00Z">
              <w:r>
                <w:delText>150.75</w:delText>
              </w:r>
            </w:del>
            <w:ins w:id="374" w:author="Master Repository Process" w:date="2024-03-19T16:21:00Z">
              <w:r>
                <w:t>203.90</w:t>
              </w:r>
            </w:ins>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w:t>
            </w:r>
            <w:del w:id="375" w:author="Master Repository Process" w:date="2024-03-19T16:21:00Z">
              <w:r>
                <w:delText>722.90</w:delText>
              </w:r>
            </w:del>
            <w:ins w:id="376" w:author="Master Repository Process" w:date="2024-03-19T16:21:00Z">
              <w:r>
                <w:t>756.30</w:t>
              </w:r>
            </w:ins>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w:t>
            </w:r>
            <w:del w:id="377" w:author="Master Repository Process" w:date="2024-03-19T16:21:00Z">
              <w:r>
                <w:delText>236.50</w:delText>
              </w:r>
            </w:del>
            <w:ins w:id="378" w:author="Master Repository Process" w:date="2024-03-19T16:21:00Z">
              <w:r>
                <w:t>293.65</w:t>
              </w:r>
            </w:ins>
          </w:p>
        </w:tc>
      </w:tr>
      <w:tr>
        <w:trPr>
          <w:cantSplit/>
        </w:trPr>
        <w:tc>
          <w:tcPr>
            <w:tcW w:w="5670" w:type="dxa"/>
            <w:noWrap/>
          </w:tcPr>
          <w:p>
            <w:pPr>
              <w:pStyle w:val="yTableNAm"/>
            </w:pPr>
            <w:r>
              <w:t>At hip</w:t>
            </w:r>
          </w:p>
        </w:tc>
        <w:tc>
          <w:tcPr>
            <w:tcW w:w="1134" w:type="dxa"/>
            <w:noWrap/>
            <w:vAlign w:val="bottom"/>
          </w:tcPr>
          <w:p>
            <w:pPr>
              <w:pStyle w:val="yTableNAm"/>
              <w:jc w:val="right"/>
            </w:pPr>
            <w:r>
              <w:t>$1 </w:t>
            </w:r>
            <w:del w:id="379" w:author="Master Repository Process" w:date="2024-03-19T16:21:00Z">
              <w:r>
                <w:delText>740.25</w:delText>
              </w:r>
            </w:del>
            <w:ins w:id="380" w:author="Master Repository Process" w:date="2024-03-19T16:21:00Z">
              <w:r>
                <w:t>820.65</w:t>
              </w:r>
            </w:ins>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rPr>
                <w:rStyle w:val="DraftersNotes"/>
              </w:rPr>
            </w:pPr>
            <w:r>
              <w:t>The fee is 20% of the total fee or the minimum sum of $</w:t>
            </w:r>
            <w:del w:id="381" w:author="Master Repository Process" w:date="2024-03-19T16:21:00Z">
              <w:r>
                <w:delText>239.50</w:delText>
              </w:r>
            </w:del>
            <w:ins w:id="382" w:author="Master Repository Process" w:date="2024-03-19T16:21:00Z">
              <w:r>
                <w:t>250.55</w:t>
              </w:r>
            </w:ins>
            <w:r>
              <w:t>, whichever is greater.</w:t>
            </w:r>
          </w:p>
        </w:tc>
        <w:tc>
          <w:tcPr>
            <w:tcW w:w="1134" w:type="dxa"/>
            <w:tcBorders>
              <w:bottom w:val="single" w:sz="4" w:space="0" w:color="auto"/>
            </w:tcBorders>
            <w:noWrap/>
            <w:vAlign w:val="bottom"/>
          </w:tcPr>
          <w:p>
            <w:pPr>
              <w:pStyle w:val="yTableNAm"/>
              <w:jc w:val="right"/>
            </w:pPr>
          </w:p>
        </w:tc>
      </w:tr>
    </w:tbl>
    <w:p>
      <w:pPr>
        <w:pStyle w:val="yFootnotesection"/>
      </w:pPr>
      <w:r>
        <w:tab/>
        <w:t>[Part 2 inserted: SL </w:t>
      </w:r>
      <w:del w:id="383" w:author="Master Repository Process" w:date="2024-03-19T16:21:00Z">
        <w:r>
          <w:delText>2022/164</w:delText>
        </w:r>
      </w:del>
      <w:ins w:id="384" w:author="Master Repository Process" w:date="2024-03-19T16:21:00Z">
        <w:r>
          <w:t>2023/155</w:t>
        </w:r>
      </w:ins>
      <w:r>
        <w:t xml:space="preserve"> r. 6.]</w:t>
      </w:r>
    </w:p>
    <w:p>
      <w:pPr>
        <w:pStyle w:val="yHeading3"/>
      </w:pPr>
      <w:bookmarkStart w:id="385" w:name="_Toc161386940"/>
      <w:bookmarkStart w:id="386" w:name="_Toc161387000"/>
      <w:bookmarkStart w:id="387" w:name="_Toc161746967"/>
      <w:bookmarkStart w:id="388" w:name="_Toc161747337"/>
      <w:bookmarkStart w:id="389" w:name="_Toc161750515"/>
      <w:bookmarkStart w:id="390" w:name="_Toc155180756"/>
      <w:r>
        <w:rPr>
          <w:rStyle w:val="CharSDivNo"/>
        </w:rPr>
        <w:t>Part 3</w:t>
      </w:r>
      <w:r>
        <w:t> — </w:t>
      </w:r>
      <w:r>
        <w:rPr>
          <w:rStyle w:val="CharSDivText"/>
        </w:rPr>
        <w:t>Diagnostic Imaging Services</w:t>
      </w:r>
      <w:bookmarkEnd w:id="385"/>
      <w:bookmarkEnd w:id="386"/>
      <w:bookmarkEnd w:id="387"/>
      <w:bookmarkEnd w:id="388"/>
      <w:bookmarkEnd w:id="389"/>
      <w:bookmarkEnd w:id="390"/>
    </w:p>
    <w:p>
      <w:pPr>
        <w:pStyle w:val="yFootnoteheading"/>
      </w:pPr>
      <w:r>
        <w:tab/>
        <w:t>[Heading inserted: SL </w:t>
      </w:r>
      <w:del w:id="391" w:author="Master Repository Process" w:date="2024-03-19T16:21:00Z">
        <w:r>
          <w:delText>2022/164</w:delText>
        </w:r>
      </w:del>
      <w:ins w:id="392" w:author="Master Repository Process" w:date="2024-03-19T16:21:00Z">
        <w:r>
          <w:t>2023/155</w:t>
        </w:r>
      </w:ins>
      <w:r>
        <w:t xml:space="preserve">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del w:id="393" w:author="Master Repository Process" w:date="2024-03-19T16:21:00Z">
              <w:r>
                <w:delText>233.05</w:delText>
              </w:r>
            </w:del>
            <w:ins w:id="394" w:author="Master Repository Process" w:date="2024-03-19T16:21:00Z">
              <w:r>
                <w:t>243.80</w:t>
              </w:r>
            </w:ins>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del w:id="395" w:author="Master Repository Process" w:date="2024-03-19T16:21:00Z">
              <w:r>
                <w:delText>80.80</w:delText>
              </w:r>
            </w:del>
            <w:ins w:id="396" w:author="Master Repository Process" w:date="2024-03-19T16:21:00Z">
              <w:r>
                <w:t>84.55</w:t>
              </w:r>
            </w:ins>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del w:id="397" w:author="Master Repository Process" w:date="2024-03-19T16:21:00Z">
              <w:r>
                <w:delText>233.05</w:delText>
              </w:r>
            </w:del>
            <w:ins w:id="398" w:author="Master Repository Process" w:date="2024-03-19T16:21:00Z">
              <w:r>
                <w:t>243.80</w:t>
              </w:r>
            </w:ins>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del w:id="399" w:author="Master Repository Process" w:date="2024-03-19T16:21:00Z">
              <w:r>
                <w:delText>80.80</w:delText>
              </w:r>
            </w:del>
            <w:ins w:id="400" w:author="Master Repository Process" w:date="2024-03-19T16:21:00Z">
              <w:r>
                <w:t>84.55</w:t>
              </w:r>
            </w:ins>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del w:id="401" w:author="Master Repository Process" w:date="2024-03-19T16:21:00Z">
              <w:r>
                <w:delText>233.05</w:delText>
              </w:r>
            </w:del>
            <w:ins w:id="402" w:author="Master Repository Process" w:date="2024-03-19T16:21:00Z">
              <w:r>
                <w:t>243.80</w:t>
              </w:r>
            </w:ins>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del w:id="403" w:author="Master Repository Process" w:date="2024-03-19T16:21:00Z">
              <w:r>
                <w:delText>80.80</w:delText>
              </w:r>
            </w:del>
            <w:ins w:id="404" w:author="Master Repository Process" w:date="2024-03-19T16:21:00Z">
              <w:r>
                <w:t>84.55</w:t>
              </w:r>
            </w:ins>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del w:id="405" w:author="Master Repository Process" w:date="2024-03-19T16:21:00Z">
              <w:r>
                <w:delText>237.55</w:delText>
              </w:r>
            </w:del>
            <w:ins w:id="406" w:author="Master Repository Process" w:date="2024-03-19T16:21:00Z">
              <w:r>
                <w:t>248.50</w:t>
              </w:r>
            </w:ins>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del w:id="407" w:author="Master Repository Process" w:date="2024-03-19T16:21:00Z">
              <w:r>
                <w:delText>80.80</w:delText>
              </w:r>
            </w:del>
            <w:ins w:id="408" w:author="Master Repository Process" w:date="2024-03-19T16:21:00Z">
              <w:r>
                <w:t>84.55</w:t>
              </w:r>
            </w:ins>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del w:id="409" w:author="Master Repository Process" w:date="2024-03-19T16:21:00Z">
              <w:r>
                <w:delText>233.05</w:delText>
              </w:r>
            </w:del>
            <w:ins w:id="410" w:author="Master Repository Process" w:date="2024-03-19T16:21:00Z">
              <w:r>
                <w:t>243.80</w:t>
              </w:r>
            </w:ins>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del w:id="411" w:author="Master Repository Process" w:date="2024-03-19T16:21:00Z">
              <w:r>
                <w:delText>80.80</w:delText>
              </w:r>
            </w:del>
            <w:ins w:id="412" w:author="Master Repository Process" w:date="2024-03-19T16:21:00Z">
              <w:r>
                <w:t>84.55</w:t>
              </w:r>
            </w:ins>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del w:id="413" w:author="Master Repository Process" w:date="2024-03-19T16:21:00Z">
              <w:r>
                <w:delText>233.05</w:delText>
              </w:r>
            </w:del>
            <w:ins w:id="414" w:author="Master Repository Process" w:date="2024-03-19T16:21:00Z">
              <w:r>
                <w:t>243.80</w:t>
              </w:r>
            </w:ins>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del w:id="415" w:author="Master Repository Process" w:date="2024-03-19T16:21:00Z">
              <w:r>
                <w:delText>80.80</w:delText>
              </w:r>
            </w:del>
            <w:ins w:id="416" w:author="Master Repository Process" w:date="2024-03-19T16:21:00Z">
              <w:r>
                <w:t>84.55</w:t>
              </w:r>
            </w:ins>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del w:id="417" w:author="Master Repository Process" w:date="2024-03-19T16:21:00Z">
              <w:r>
                <w:delText>233.05</w:delText>
              </w:r>
            </w:del>
            <w:ins w:id="418" w:author="Master Repository Process" w:date="2024-03-19T16:21:00Z">
              <w:r>
                <w:t>243.80</w:t>
              </w:r>
            </w:ins>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del w:id="419" w:author="Master Repository Process" w:date="2024-03-19T16:21:00Z">
              <w:r>
                <w:delText>209.75</w:delText>
              </w:r>
            </w:del>
            <w:ins w:id="420" w:author="Master Repository Process" w:date="2024-03-19T16:21:00Z">
              <w:r>
                <w:t>219.45</w:t>
              </w:r>
            </w:ins>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del w:id="421" w:author="Master Repository Process" w:date="2024-03-19T16:21:00Z">
              <w:r>
                <w:delText>72.70</w:delText>
              </w:r>
            </w:del>
            <w:ins w:id="422" w:author="Master Repository Process" w:date="2024-03-19T16:21:00Z">
              <w:r>
                <w:t>76.05</w:t>
              </w:r>
            </w:ins>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del w:id="423" w:author="Master Repository Process" w:date="2024-03-19T16:21:00Z">
              <w:r>
                <w:delText>233.05</w:delText>
              </w:r>
            </w:del>
            <w:ins w:id="424" w:author="Master Repository Process" w:date="2024-03-19T16:21:00Z">
              <w:r>
                <w:t>243.80</w:t>
              </w:r>
            </w:ins>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del w:id="425" w:author="Master Repository Process" w:date="2024-03-19T16:21:00Z">
              <w:r>
                <w:delText>80.80</w:delText>
              </w:r>
            </w:del>
            <w:ins w:id="426" w:author="Master Repository Process" w:date="2024-03-19T16:21:00Z">
              <w:r>
                <w:t>84.55</w:t>
              </w:r>
            </w:ins>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del w:id="427" w:author="Master Repository Process" w:date="2024-03-19T16:21:00Z">
              <w:r>
                <w:delText>209.75</w:delText>
              </w:r>
            </w:del>
            <w:ins w:id="428" w:author="Master Repository Process" w:date="2024-03-19T16:21:00Z">
              <w:r>
                <w:t>219.45</w:t>
              </w:r>
            </w:ins>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del w:id="429" w:author="Master Repository Process" w:date="2024-03-19T16:21:00Z">
              <w:r>
                <w:delText>72.70</w:delText>
              </w:r>
            </w:del>
            <w:ins w:id="430" w:author="Master Repository Process" w:date="2024-03-19T16:21:00Z">
              <w:r>
                <w:t>76.05</w:t>
              </w:r>
            </w:ins>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del w:id="431" w:author="Master Repository Process" w:date="2024-03-19T16:21:00Z">
              <w:r>
                <w:delText>588.20</w:delText>
              </w:r>
            </w:del>
            <w:ins w:id="432" w:author="Master Repository Process" w:date="2024-03-19T16:21:00Z">
              <w:r>
                <w:t>615.35</w:t>
              </w:r>
            </w:ins>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del w:id="433" w:author="Master Repository Process" w:date="2024-03-19T16:21:00Z">
              <w:r>
                <w:delText>363.10</w:delText>
              </w:r>
            </w:del>
            <w:ins w:id="434" w:author="Master Repository Process" w:date="2024-03-19T16:21:00Z">
              <w:r>
                <w:t>379.90</w:t>
              </w:r>
            </w:ins>
          </w:p>
        </w:tc>
      </w:tr>
      <w:tr>
        <w:tblPrEx>
          <w:tblCellMar>
            <w:left w:w="108" w:type="dxa"/>
            <w:right w:w="108" w:type="dxa"/>
          </w:tblCellMar>
        </w:tblPrEx>
        <w:trPr>
          <w:cantSplit/>
          <w:trHeight w:val="148"/>
          <w:jc w:val="center"/>
        </w:trPr>
        <w:tc>
          <w:tcPr>
            <w:tcW w:w="4535" w:type="dxa"/>
            <w:noWrap/>
            <w:vAlign w:val="bottom"/>
          </w:tcPr>
          <w:p>
            <w:pPr>
              <w:pStyle w:val="yTableNAm"/>
            </w:pPr>
            <w:r>
              <w:t>55135</w:t>
            </w:r>
          </w:p>
        </w:tc>
        <w:tc>
          <w:tcPr>
            <w:tcW w:w="1134" w:type="dxa"/>
            <w:noWrap/>
            <w:vAlign w:val="bottom"/>
          </w:tcPr>
          <w:p>
            <w:pPr>
              <w:pStyle w:val="yTableNAm"/>
              <w:jc w:val="right"/>
            </w:pPr>
            <w:del w:id="435" w:author="Master Repository Process" w:date="2024-03-19T16:21:00Z">
              <w:r>
                <w:delText>755.00</w:delText>
              </w:r>
            </w:del>
            <w:ins w:id="436" w:author="Master Repository Process" w:date="2024-03-19T16:21:00Z">
              <w:r>
                <w:t>789.90</w:t>
              </w:r>
            </w:ins>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del w:id="437" w:author="Master Repository Process" w:date="2024-03-19T16:21:00Z">
              <w:r>
                <w:delText>361.90</w:delText>
              </w:r>
            </w:del>
            <w:ins w:id="438"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del w:id="439" w:author="Master Repository Process" w:date="2024-03-19T16:21:00Z">
              <w:r>
                <w:delText>361.90</w:delText>
              </w:r>
            </w:del>
            <w:ins w:id="440"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del w:id="441" w:author="Master Repository Process" w:date="2024-03-19T16:21:00Z">
              <w:r>
                <w:delText>361.90</w:delText>
              </w:r>
            </w:del>
            <w:ins w:id="442"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del w:id="443" w:author="Master Repository Process" w:date="2024-03-19T16:21:00Z">
              <w:r>
                <w:delText>361.90</w:delText>
              </w:r>
            </w:del>
            <w:ins w:id="444"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del w:id="445" w:author="Master Repository Process" w:date="2024-03-19T16:21:00Z">
              <w:r>
                <w:delText>361.90</w:delText>
              </w:r>
            </w:del>
            <w:ins w:id="446"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del w:id="447" w:author="Master Repository Process" w:date="2024-03-19T16:21:00Z">
              <w:r>
                <w:delText>361.90</w:delText>
              </w:r>
            </w:del>
            <w:ins w:id="448"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del w:id="449" w:author="Master Repository Process" w:date="2024-03-19T16:21:00Z">
              <w:r>
                <w:delText>361.90</w:delText>
              </w:r>
            </w:del>
            <w:ins w:id="450"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del w:id="451" w:author="Master Repository Process" w:date="2024-03-19T16:21:00Z">
              <w:r>
                <w:delText>361.90</w:delText>
              </w:r>
            </w:del>
            <w:ins w:id="452"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del w:id="453" w:author="Master Repository Process" w:date="2024-03-19T16:21:00Z">
              <w:r>
                <w:delText>361.90</w:delText>
              </w:r>
            </w:del>
            <w:ins w:id="454"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del w:id="455" w:author="Master Repository Process" w:date="2024-03-19T16:21:00Z">
              <w:r>
                <w:delText>361.90</w:delText>
              </w:r>
            </w:del>
            <w:ins w:id="456"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del w:id="457" w:author="Master Repository Process" w:date="2024-03-19T16:21:00Z">
              <w:r>
                <w:delText>361.90</w:delText>
              </w:r>
            </w:del>
            <w:ins w:id="458"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del w:id="459" w:author="Master Repository Process" w:date="2024-03-19T16:21:00Z">
              <w:r>
                <w:delText>361.90</w:delText>
              </w:r>
            </w:del>
            <w:ins w:id="460"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55294</w:t>
            </w:r>
          </w:p>
        </w:tc>
        <w:tc>
          <w:tcPr>
            <w:tcW w:w="1134" w:type="dxa"/>
            <w:noWrap/>
            <w:vAlign w:val="bottom"/>
          </w:tcPr>
          <w:p>
            <w:pPr>
              <w:pStyle w:val="yTableNAm"/>
              <w:jc w:val="right"/>
            </w:pPr>
            <w:del w:id="461" w:author="Master Repository Process" w:date="2024-03-19T16:21:00Z">
              <w:r>
                <w:delText>361.90</w:delText>
              </w:r>
            </w:del>
            <w:ins w:id="462" w:author="Master Repository Process" w:date="2024-03-19T16:21:00Z">
              <w:r>
                <w:t>378.60</w:t>
              </w:r>
            </w:ins>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del w:id="463" w:author="Master Repository Process" w:date="2024-03-19T16:21:00Z">
              <w:r>
                <w:delText>237.15</w:delText>
              </w:r>
            </w:del>
            <w:ins w:id="464" w:author="Master Repository Process" w:date="2024-03-19T16:21:00Z">
              <w:r>
                <w:t>248.10</w:t>
              </w:r>
            </w:ins>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del w:id="465" w:author="Master Repository Process" w:date="2024-03-19T16:21:00Z">
              <w:r>
                <w:delText>233.05</w:delText>
              </w:r>
            </w:del>
            <w:ins w:id="466" w:author="Master Repository Process" w:date="2024-03-19T16:21:00Z">
              <w:r>
                <w:t>243.80</w:t>
              </w:r>
            </w:ins>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del w:id="467" w:author="Master Repository Process" w:date="2024-03-19T16:21:00Z">
              <w:r>
                <w:delText>233.05</w:delText>
              </w:r>
            </w:del>
            <w:ins w:id="468" w:author="Master Repository Process" w:date="2024-03-19T16:21:00Z">
              <w:r>
                <w:t>243.80</w:t>
              </w:r>
            </w:ins>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del w:id="469" w:author="Master Repository Process" w:date="2024-03-19T16:21:00Z">
              <w:r>
                <w:delText>128.00</w:delText>
              </w:r>
            </w:del>
            <w:ins w:id="470" w:author="Master Repository Process" w:date="2024-03-19T16:21:00Z">
              <w:r>
                <w:t>133.90</w:t>
              </w:r>
            </w:ins>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del w:id="471" w:author="Master Repository Process" w:date="2024-03-19T16:21:00Z">
              <w:r>
                <w:delText>74.80</w:delText>
              </w:r>
            </w:del>
            <w:ins w:id="472" w:author="Master Repository Process" w:date="2024-03-19T16:21:00Z">
              <w:r>
                <w:t>78.25</w:t>
              </w:r>
            </w:ins>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del w:id="473" w:author="Master Repository Process" w:date="2024-03-19T16:21:00Z">
              <w:r>
                <w:delText>149.50</w:delText>
              </w:r>
            </w:del>
            <w:ins w:id="474" w:author="Master Repository Process" w:date="2024-03-19T16:21:00Z">
              <w:r>
                <w:t>156.40</w:t>
              </w:r>
            </w:ins>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del w:id="475" w:author="Master Repository Process" w:date="2024-03-19T16:21:00Z">
              <w:r>
                <w:delText>74.80</w:delText>
              </w:r>
            </w:del>
            <w:ins w:id="476" w:author="Master Repository Process" w:date="2024-03-19T16:21:00Z">
              <w:r>
                <w:t>78.25</w:t>
              </w:r>
            </w:ins>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del w:id="477" w:author="Master Repository Process" w:date="2024-03-19T16:21:00Z">
              <w:r>
                <w:delText>213.50</w:delText>
              </w:r>
            </w:del>
            <w:ins w:id="478" w:author="Master Repository Process" w:date="2024-03-19T16:21:00Z">
              <w:r>
                <w:t>223.35</w:t>
              </w:r>
            </w:ins>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del w:id="479" w:author="Master Repository Process" w:date="2024-03-19T16:21:00Z">
              <w:r>
                <w:delText>149.50</w:delText>
              </w:r>
            </w:del>
            <w:ins w:id="480" w:author="Master Repository Process" w:date="2024-03-19T16:21:00Z">
              <w:r>
                <w:t>156.40</w:t>
              </w:r>
            </w:ins>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del w:id="481" w:author="Master Repository Process" w:date="2024-03-19T16:21:00Z">
              <w:r>
                <w:delText>74.80</w:delText>
              </w:r>
            </w:del>
            <w:ins w:id="482" w:author="Master Repository Process" w:date="2024-03-19T16:21:00Z">
              <w:r>
                <w:t>78.25</w:t>
              </w:r>
            </w:ins>
          </w:p>
        </w:tc>
      </w:tr>
      <w:tr>
        <w:tblPrEx>
          <w:tblCellMar>
            <w:left w:w="108" w:type="dxa"/>
            <w:right w:w="108" w:type="dxa"/>
          </w:tblCellMar>
        </w:tblPrEx>
        <w:trPr>
          <w:cantSplit/>
          <w:trHeight w:val="148"/>
          <w:jc w:val="center"/>
        </w:trPr>
        <w:tc>
          <w:tcPr>
            <w:tcW w:w="4535" w:type="dxa"/>
            <w:noWrap/>
            <w:vAlign w:val="bottom"/>
          </w:tcPr>
          <w:p>
            <w:pPr>
              <w:pStyle w:val="yTableNAm"/>
            </w:pPr>
            <w:r>
              <w:t>55709</w:t>
            </w:r>
          </w:p>
        </w:tc>
        <w:tc>
          <w:tcPr>
            <w:tcW w:w="1134" w:type="dxa"/>
            <w:noWrap/>
            <w:vAlign w:val="bottom"/>
          </w:tcPr>
          <w:p>
            <w:pPr>
              <w:pStyle w:val="yTableNAm"/>
              <w:jc w:val="right"/>
            </w:pPr>
            <w:del w:id="483" w:author="Master Repository Process" w:date="2024-03-19T16:21:00Z">
              <w:r>
                <w:delText>81.15</w:delText>
              </w:r>
            </w:del>
            <w:ins w:id="484" w:author="Master Repository Process" w:date="2024-03-19T16:21:00Z">
              <w:r>
                <w:t>84.90</w:t>
              </w:r>
            </w:ins>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del w:id="485" w:author="Master Repository Process" w:date="2024-03-19T16:21:00Z">
              <w:r>
                <w:delText>245.60</w:delText>
              </w:r>
            </w:del>
            <w:ins w:id="486" w:author="Master Repository Process" w:date="2024-03-19T16:21:00Z">
              <w:r>
                <w:t>256.95</w:t>
              </w:r>
            </w:ins>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del w:id="487" w:author="Master Repository Process" w:date="2024-03-19T16:21:00Z">
              <w:r>
                <w:delText>85.45</w:delText>
              </w:r>
            </w:del>
            <w:ins w:id="488" w:author="Master Repository Process" w:date="2024-03-19T16:21:00Z">
              <w:r>
                <w:t>89.40</w:t>
              </w:r>
            </w:ins>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del w:id="489" w:author="Master Repository Process" w:date="2024-03-19T16:21:00Z">
              <w:r>
                <w:delText>213.50</w:delText>
              </w:r>
            </w:del>
            <w:ins w:id="490" w:author="Master Repository Process" w:date="2024-03-19T16:21:00Z">
              <w:r>
                <w:t>223.35</w:t>
              </w:r>
            </w:ins>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del w:id="491" w:author="Master Repository Process" w:date="2024-03-19T16:21:00Z">
              <w:r>
                <w:delText>245.60</w:delText>
              </w:r>
            </w:del>
            <w:ins w:id="492" w:author="Master Repository Process" w:date="2024-03-19T16:21:00Z">
              <w:r>
                <w:t>256.95</w:t>
              </w:r>
            </w:ins>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del w:id="493" w:author="Master Repository Process" w:date="2024-03-19T16:21:00Z">
              <w:r>
                <w:delText>81.15</w:delText>
              </w:r>
            </w:del>
            <w:ins w:id="494" w:author="Master Repository Process" w:date="2024-03-19T16:21:00Z">
              <w:r>
                <w:t>84.90</w:t>
              </w:r>
            </w:ins>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del w:id="495" w:author="Master Repository Process" w:date="2024-03-19T16:21:00Z">
              <w:r>
                <w:delText>85.45</w:delText>
              </w:r>
            </w:del>
            <w:ins w:id="496" w:author="Master Repository Process" w:date="2024-03-19T16:21:00Z">
              <w:r>
                <w:t>89.40</w:t>
              </w:r>
            </w:ins>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del w:id="497" w:author="Master Repository Process" w:date="2024-03-19T16:21:00Z">
              <w:r>
                <w:delText>58.20</w:delText>
              </w:r>
            </w:del>
            <w:ins w:id="498" w:author="Master Repository Process" w:date="2024-03-19T16:21:00Z">
              <w:r>
                <w:t>60.90</w:t>
              </w:r>
            </w:ins>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del w:id="499" w:author="Master Repository Process" w:date="2024-03-19T16:21:00Z">
              <w:r>
                <w:delText>271.10</w:delText>
              </w:r>
            </w:del>
            <w:ins w:id="500" w:author="Master Repository Process" w:date="2024-03-19T16:21:00Z">
              <w:r>
                <w:t>283.60</w:t>
              </w:r>
            </w:ins>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del w:id="501" w:author="Master Repository Process" w:date="2024-03-19T16:21:00Z">
              <w:r>
                <w:delText>121.65</w:delText>
              </w:r>
            </w:del>
            <w:ins w:id="502" w:author="Master Repository Process" w:date="2024-03-19T16:21:00Z">
              <w:r>
                <w:t>127.25</w:t>
              </w:r>
            </w:ins>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del w:id="503" w:author="Master Repository Process" w:date="2024-03-19T16:21:00Z">
              <w:r>
                <w:delText>320.35</w:delText>
              </w:r>
            </w:del>
            <w:ins w:id="504" w:author="Master Repository Process" w:date="2024-03-19T16:21:00Z">
              <w:r>
                <w:t>335.15</w:t>
              </w:r>
            </w:ins>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del w:id="505" w:author="Master Repository Process" w:date="2024-03-19T16:21:00Z">
              <w:r>
                <w:delText>128.00</w:delText>
              </w:r>
            </w:del>
            <w:ins w:id="506" w:author="Master Repository Process" w:date="2024-03-19T16:21:00Z">
              <w:r>
                <w:t>133.90</w:t>
              </w:r>
            </w:ins>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del w:id="507" w:author="Master Repository Process" w:date="2024-03-19T16:21:00Z">
              <w:r>
                <w:delText>341.60</w:delText>
              </w:r>
            </w:del>
            <w:ins w:id="508" w:author="Master Repository Process" w:date="2024-03-19T16:21:00Z">
              <w:r>
                <w:t>357.40</w:t>
              </w:r>
            </w:ins>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del w:id="509" w:author="Master Repository Process" w:date="2024-03-19T16:21:00Z">
              <w:r>
                <w:delText>138.70</w:delText>
              </w:r>
            </w:del>
            <w:ins w:id="510" w:author="Master Repository Process" w:date="2024-03-19T16:21:00Z">
              <w:r>
                <w:t>145.10</w:t>
              </w:r>
            </w:ins>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del w:id="511" w:author="Master Repository Process" w:date="2024-03-19T16:21:00Z">
              <w:r>
                <w:delText>320.35</w:delText>
              </w:r>
            </w:del>
            <w:ins w:id="512" w:author="Master Repository Process" w:date="2024-03-19T16:21:00Z">
              <w:r>
                <w:t>335.15</w:t>
              </w:r>
            </w:ins>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del w:id="513" w:author="Master Repository Process" w:date="2024-03-19T16:21:00Z">
              <w:r>
                <w:delText>128.00</w:delText>
              </w:r>
            </w:del>
            <w:ins w:id="514" w:author="Master Repository Process" w:date="2024-03-19T16:21:00Z">
              <w:r>
                <w:t>133.90</w:t>
              </w:r>
            </w:ins>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del w:id="515" w:author="Master Repository Process" w:date="2024-03-19T16:21:00Z">
              <w:r>
                <w:delText>341.60</w:delText>
              </w:r>
            </w:del>
            <w:ins w:id="516" w:author="Master Repository Process" w:date="2024-03-19T16:21:00Z">
              <w:r>
                <w:t>357.40</w:t>
              </w:r>
            </w:ins>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del w:id="517" w:author="Master Repository Process" w:date="2024-03-19T16:21:00Z">
              <w:r>
                <w:delText>138.70</w:delText>
              </w:r>
            </w:del>
            <w:ins w:id="518" w:author="Master Repository Process" w:date="2024-03-19T16:21:00Z">
              <w:r>
                <w:t>145.10</w:t>
              </w:r>
            </w:ins>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del w:id="519" w:author="Master Repository Process" w:date="2024-03-19T16:21:00Z">
              <w:r>
                <w:delText>233.05</w:delText>
              </w:r>
            </w:del>
            <w:ins w:id="520" w:author="Master Repository Process" w:date="2024-03-19T16:21:00Z">
              <w:r>
                <w:t>243.80</w:t>
              </w:r>
            </w:ins>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del w:id="521" w:author="Master Repository Process" w:date="2024-03-19T16:21:00Z">
              <w:r>
                <w:delText>80.80</w:delText>
              </w:r>
            </w:del>
            <w:ins w:id="522" w:author="Master Repository Process" w:date="2024-03-19T16:21:00Z">
              <w:r>
                <w:t>84.55</w:t>
              </w:r>
            </w:ins>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del w:id="523" w:author="Master Repository Process" w:date="2024-03-19T16:21:00Z">
              <w:r>
                <w:delText>186.50</w:delText>
              </w:r>
            </w:del>
            <w:ins w:id="524" w:author="Master Repository Process" w:date="2024-03-19T16:21:00Z">
              <w:r>
                <w:t>195.10</w:t>
              </w:r>
            </w:ins>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del w:id="525" w:author="Master Repository Process" w:date="2024-03-19T16:21:00Z">
              <w:r>
                <w:delText>80.80</w:delText>
              </w:r>
            </w:del>
            <w:ins w:id="526" w:author="Master Repository Process" w:date="2024-03-19T16:21:00Z">
              <w:r>
                <w:t>84.55</w:t>
              </w:r>
            </w:ins>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del w:id="527" w:author="Master Repository Process" w:date="2024-03-19T16:21:00Z">
              <w:r>
                <w:delText>233.05</w:delText>
              </w:r>
            </w:del>
            <w:ins w:id="528" w:author="Master Repository Process" w:date="2024-03-19T16:21:00Z">
              <w:r>
                <w:t>243.80</w:t>
              </w:r>
            </w:ins>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del w:id="529" w:author="Master Repository Process" w:date="2024-03-19T16:21:00Z">
              <w:r>
                <w:delText>326.35</w:delText>
              </w:r>
            </w:del>
            <w:ins w:id="530" w:author="Master Repository Process" w:date="2024-03-19T16:21:00Z">
              <w:r>
                <w:t>341.45</w:t>
              </w:r>
            </w:ins>
          </w:p>
        </w:tc>
      </w:tr>
      <w:tr>
        <w:tblPrEx>
          <w:tblCellMar>
            <w:left w:w="108" w:type="dxa"/>
            <w:right w:w="108" w:type="dxa"/>
          </w:tblCellMar>
        </w:tblPrEx>
        <w:trPr>
          <w:cantSplit/>
          <w:trHeight w:val="148"/>
          <w:jc w:val="center"/>
        </w:trPr>
        <w:tc>
          <w:tcPr>
            <w:tcW w:w="4535" w:type="dxa"/>
            <w:noWrap/>
            <w:vAlign w:val="bottom"/>
          </w:tcPr>
          <w:p>
            <w:pPr>
              <w:pStyle w:val="yTableNAm"/>
            </w:pPr>
            <w:r>
              <w:t>55852</w:t>
            </w:r>
          </w:p>
        </w:tc>
        <w:tc>
          <w:tcPr>
            <w:tcW w:w="1134" w:type="dxa"/>
            <w:noWrap/>
            <w:vAlign w:val="bottom"/>
          </w:tcPr>
          <w:p>
            <w:pPr>
              <w:pStyle w:val="yTableNAm"/>
              <w:jc w:val="right"/>
            </w:pPr>
            <w:del w:id="531" w:author="Master Repository Process" w:date="2024-03-19T16:21:00Z">
              <w:r>
                <w:delText>233.05</w:delText>
              </w:r>
            </w:del>
            <w:ins w:id="532" w:author="Master Repository Process" w:date="2024-03-19T16:21:00Z">
              <w:r>
                <w:t>243.80</w:t>
              </w:r>
            </w:ins>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del w:id="533" w:author="Master Repository Process" w:date="2024-03-19T16:21:00Z">
              <w:r>
                <w:delText>80.80</w:delText>
              </w:r>
            </w:del>
            <w:ins w:id="534" w:author="Master Repository Process" w:date="2024-03-19T16:21:00Z">
              <w:r>
                <w:t>84.55</w:t>
              </w:r>
            </w:ins>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del w:id="535" w:author="Master Repository Process" w:date="2024-03-19T16:21:00Z">
              <w:r>
                <w:delText>382.40</w:delText>
              </w:r>
            </w:del>
            <w:ins w:id="536" w:author="Master Repository Process" w:date="2024-03-19T16:21:00Z">
              <w:r>
                <w:t>400.05</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del w:id="537" w:author="Master Repository Process" w:date="2024-03-19T16:21:00Z">
              <w:r>
                <w:delText>490.25</w:delText>
              </w:r>
            </w:del>
            <w:ins w:id="538" w:author="Master Repository Process" w:date="2024-03-19T16:21:00Z">
              <w:r>
                <w:t>512.90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del w:id="539" w:author="Master Repository Process" w:date="2024-03-19T16:21:00Z">
              <w:r>
                <w:delText>494.35</w:delText>
              </w:r>
            </w:del>
            <w:ins w:id="540" w:author="Master Repository Process" w:date="2024-03-19T16:21:00Z">
              <w:r>
                <w:t>517.20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del w:id="541" w:author="Master Repository Process" w:date="2024-03-19T16:21:00Z">
              <w:r>
                <w:delText>490.25</w:delText>
              </w:r>
            </w:del>
            <w:ins w:id="542" w:author="Master Repository Process" w:date="2024-03-19T16:21:00Z">
              <w:r>
                <w:t>512.90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del w:id="543" w:author="Master Repository Process" w:date="2024-03-19T16:21:00Z">
              <w:r>
                <w:delText>568.70</w:delText>
              </w:r>
            </w:del>
            <w:ins w:id="544" w:author="Master Repository Process" w:date="2024-03-19T16:21:00Z">
              <w:r>
                <w:t>594.95</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del w:id="545" w:author="Master Repository Process" w:date="2024-03-19T16:21:00Z">
              <w:r>
                <w:delText>441.25</w:delText>
              </w:r>
            </w:del>
            <w:ins w:id="546" w:author="Master Repository Process" w:date="2024-03-19T16:21:00Z">
              <w:r>
                <w:t>461.65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del w:id="547" w:author="Master Repository Process" w:date="2024-03-19T16:21:00Z">
              <w:r>
                <w:delText>660.60</w:delText>
              </w:r>
            </w:del>
            <w:ins w:id="548" w:author="Master Repository Process" w:date="2024-03-19T16:21:00Z">
              <w:r>
                <w:t>691.10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del w:id="549" w:author="Master Repository Process" w:date="2024-03-19T16:21:00Z">
              <w:r>
                <w:delText>441.25</w:delText>
              </w:r>
            </w:del>
            <w:ins w:id="550" w:author="Master Repository Process" w:date="2024-03-19T16:21:00Z">
              <w:r>
                <w:t>461.65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del w:id="551" w:author="Master Repository Process" w:date="2024-03-19T16:21:00Z">
              <w:r>
                <w:delText>660.60</w:delText>
              </w:r>
            </w:del>
            <w:ins w:id="552" w:author="Master Repository Process" w:date="2024-03-19T16:21:00Z">
              <w:r>
                <w:t>691.10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del w:id="553" w:author="Master Repository Process" w:date="2024-03-19T16:21:00Z">
              <w:r>
                <w:delText>451.20</w:delText>
              </w:r>
            </w:del>
            <w:ins w:id="554" w:author="Master Repository Process" w:date="2024-03-19T16:21:00Z">
              <w:r>
                <w:t>472.05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del w:id="555" w:author="Master Repository Process" w:date="2024-03-19T16:21:00Z">
              <w:r>
                <w:delText>666.95</w:delText>
              </w:r>
            </w:del>
            <w:ins w:id="556" w:author="Master Repository Process" w:date="2024-03-19T16:21:00Z">
              <w:r>
                <w:t>697.75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del w:id="557" w:author="Master Repository Process" w:date="2024-03-19T16:21:00Z">
              <w:r>
                <w:delText>639.80</w:delText>
              </w:r>
            </w:del>
            <w:ins w:id="558" w:author="Master Repository Process" w:date="2024-03-19T16:21:00Z">
              <w:r>
                <w:t>669.35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del w:id="559" w:author="Master Repository Process" w:date="2024-03-19T16:21:00Z">
              <w:r>
                <w:delText>470.70</w:delText>
              </w:r>
            </w:del>
            <w:ins w:id="560" w:author="Master Repository Process" w:date="2024-03-19T16:21:00Z">
              <w:r>
                <w:t>492.45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del w:id="561" w:author="Master Repository Process" w:date="2024-03-19T16:21:00Z">
              <w:r>
                <w:delText>470.70</w:delText>
              </w:r>
            </w:del>
            <w:ins w:id="562" w:author="Master Repository Process" w:date="2024-03-19T16:21:00Z">
              <w:r>
                <w:t>492.45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del w:id="563" w:author="Master Repository Process" w:date="2024-03-19T16:21:00Z">
              <w:r>
                <w:delText>470.70</w:delText>
              </w:r>
            </w:del>
            <w:ins w:id="564" w:author="Master Repository Process" w:date="2024-03-19T16:21:00Z">
              <w:r>
                <w:t>492.45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del w:id="565" w:author="Master Repository Process" w:date="2024-03-19T16:21:00Z">
              <w:r>
                <w:delText>689.10</w:delText>
              </w:r>
            </w:del>
            <w:ins w:id="566" w:author="Master Repository Process" w:date="2024-03-19T16:21:00Z">
              <w:r>
                <w:t>720.95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del w:id="567" w:author="Master Repository Process" w:date="2024-03-19T16:21:00Z">
              <w:r>
                <w:delText>689.10</w:delText>
              </w:r>
            </w:del>
            <w:ins w:id="568" w:author="Master Repository Process" w:date="2024-03-19T16:21:00Z">
              <w:r>
                <w:t>720.95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del w:id="569" w:author="Master Repository Process" w:date="2024-03-19T16:21:00Z">
              <w:r>
                <w:delText>689.10</w:delText>
              </w:r>
            </w:del>
            <w:ins w:id="570" w:author="Master Repository Process" w:date="2024-03-19T16:21:00Z">
              <w:r>
                <w:t>720.95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vAlign w:val="bottom"/>
          </w:tcPr>
          <w:p>
            <w:pPr>
              <w:pStyle w:val="yTableNAm"/>
              <w:jc w:val="right"/>
            </w:pPr>
            <w:del w:id="571" w:author="Master Repository Process" w:date="2024-03-19T16:21:00Z">
              <w:r>
                <w:delText>470.70</w:delText>
              </w:r>
            </w:del>
            <w:ins w:id="572" w:author="Master Repository Process" w:date="2024-03-19T16:21:00Z">
              <w:r>
                <w:t>492.45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del w:id="573" w:author="Master Repository Process" w:date="2024-03-19T16:21:00Z">
              <w:r>
                <w:delText>689.10</w:delText>
              </w:r>
            </w:del>
            <w:ins w:id="574" w:author="Master Repository Process" w:date="2024-03-19T16:21:00Z">
              <w:r>
                <w:t>720.95</w:t>
              </w:r>
            </w:ins>
          </w:p>
        </w:tc>
      </w:tr>
      <w:tr>
        <w:tblPrEx>
          <w:tblCellMar>
            <w:left w:w="108" w:type="dxa"/>
            <w:right w:w="108" w:type="dxa"/>
          </w:tblCellMar>
        </w:tblPrEx>
        <w:trPr>
          <w:trHeight w:val="157"/>
          <w:jc w:val="center"/>
          <w:del w:id="575" w:author="Master Repository Process" w:date="2024-03-19T16:21:00Z"/>
        </w:trPr>
        <w:tc>
          <w:tcPr>
            <w:tcW w:w="4535" w:type="dxa"/>
            <w:noWrap/>
          </w:tcPr>
          <w:p>
            <w:pPr>
              <w:pStyle w:val="yTableNAm"/>
              <w:rPr>
                <w:del w:id="576" w:author="Master Repository Process" w:date="2024-03-19T16:21:00Z"/>
                <w:szCs w:val="22"/>
              </w:rPr>
            </w:pPr>
            <w:del w:id="577" w:author="Master Repository Process" w:date="2024-03-19T16:21:00Z">
              <w:r>
                <w:rPr>
                  <w:szCs w:val="22"/>
                </w:rPr>
                <w:delText>56235</w:delText>
              </w:r>
            </w:del>
          </w:p>
        </w:tc>
        <w:tc>
          <w:tcPr>
            <w:tcW w:w="1134" w:type="dxa"/>
            <w:noWrap/>
            <w:vAlign w:val="bottom"/>
          </w:tcPr>
          <w:p>
            <w:pPr>
              <w:pStyle w:val="yTableNAm"/>
              <w:jc w:val="right"/>
              <w:rPr>
                <w:del w:id="578" w:author="Master Repository Process" w:date="2024-03-19T16:21:00Z"/>
              </w:rPr>
            </w:pPr>
            <w:del w:id="579" w:author="Master Repository Process" w:date="2024-03-19T16:21:00Z">
              <w:r>
                <w:delText>240.10</w:delText>
              </w:r>
            </w:del>
          </w:p>
        </w:tc>
      </w:tr>
      <w:tr>
        <w:tblPrEx>
          <w:tblCellMar>
            <w:left w:w="108" w:type="dxa"/>
            <w:right w:w="108" w:type="dxa"/>
          </w:tblCellMar>
        </w:tblPrEx>
        <w:trPr>
          <w:trHeight w:val="157"/>
          <w:jc w:val="center"/>
          <w:del w:id="580" w:author="Master Repository Process" w:date="2024-03-19T16:21:00Z"/>
        </w:trPr>
        <w:tc>
          <w:tcPr>
            <w:tcW w:w="4535" w:type="dxa"/>
            <w:noWrap/>
          </w:tcPr>
          <w:p>
            <w:pPr>
              <w:pStyle w:val="yTableNAm"/>
              <w:rPr>
                <w:del w:id="581" w:author="Master Repository Process" w:date="2024-03-19T16:21:00Z"/>
                <w:szCs w:val="22"/>
              </w:rPr>
            </w:pPr>
            <w:del w:id="582" w:author="Master Repository Process" w:date="2024-03-19T16:21:00Z">
              <w:r>
                <w:rPr>
                  <w:szCs w:val="22"/>
                </w:rPr>
                <w:delText>56236</w:delText>
              </w:r>
            </w:del>
          </w:p>
        </w:tc>
        <w:tc>
          <w:tcPr>
            <w:tcW w:w="1134" w:type="dxa"/>
            <w:noWrap/>
            <w:vAlign w:val="bottom"/>
          </w:tcPr>
          <w:p>
            <w:pPr>
              <w:pStyle w:val="yTableNAm"/>
              <w:jc w:val="right"/>
              <w:rPr>
                <w:del w:id="583" w:author="Master Repository Process" w:date="2024-03-19T16:21:00Z"/>
              </w:rPr>
            </w:pPr>
            <w:del w:id="584" w:author="Master Repository Process" w:date="2024-03-19T16:21:00Z">
              <w:r>
                <w:delText>347.95</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del w:id="585" w:author="Master Repository Process" w:date="2024-03-19T16:21:00Z">
              <w:r>
                <w:delText>470.70</w:delText>
              </w:r>
            </w:del>
            <w:ins w:id="586" w:author="Master Repository Process" w:date="2024-03-19T16:21:00Z">
              <w:r>
                <w:t>492.45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del w:id="587" w:author="Master Repository Process" w:date="2024-03-19T16:21:00Z">
              <w:r>
                <w:delText>689.10</w:delText>
              </w:r>
            </w:del>
            <w:ins w:id="588" w:author="Master Repository Process" w:date="2024-03-19T16:21:00Z">
              <w:r>
                <w:t>720.95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del w:id="589" w:author="Master Repository Process" w:date="2024-03-19T16:21:00Z">
              <w:r>
                <w:delText>578.55</w:delText>
              </w:r>
            </w:del>
            <w:ins w:id="590" w:author="Master Repository Process" w:date="2024-03-19T16:21:00Z">
              <w:r>
                <w:t>605.30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del w:id="591" w:author="Master Repository Process" w:date="2024-03-19T16:21:00Z">
              <w:r>
                <w:delText>784.25</w:delText>
              </w:r>
            </w:del>
            <w:ins w:id="592" w:author="Master Repository Process" w:date="2024-03-19T16:21:00Z">
              <w:r>
                <w:t>820.50</w:t>
              </w:r>
            </w:ins>
          </w:p>
        </w:tc>
      </w:tr>
      <w:tr>
        <w:tblPrEx>
          <w:tblCellMar>
            <w:left w:w="108" w:type="dxa"/>
            <w:right w:w="108" w:type="dxa"/>
          </w:tblCellMar>
        </w:tblPrEx>
        <w:trPr>
          <w:trHeight w:val="157"/>
          <w:jc w:val="center"/>
          <w:del w:id="593" w:author="Master Repository Process" w:date="2024-03-19T16:21:00Z"/>
        </w:trPr>
        <w:tc>
          <w:tcPr>
            <w:tcW w:w="4535" w:type="dxa"/>
            <w:noWrap/>
          </w:tcPr>
          <w:p>
            <w:pPr>
              <w:pStyle w:val="yTableNAm"/>
              <w:rPr>
                <w:del w:id="594" w:author="Master Repository Process" w:date="2024-03-19T16:21:00Z"/>
                <w:szCs w:val="22"/>
              </w:rPr>
            </w:pPr>
            <w:del w:id="595" w:author="Master Repository Process" w:date="2024-03-19T16:21:00Z">
              <w:r>
                <w:rPr>
                  <w:szCs w:val="22"/>
                </w:rPr>
                <w:delText>56341</w:delText>
              </w:r>
            </w:del>
          </w:p>
        </w:tc>
        <w:tc>
          <w:tcPr>
            <w:tcW w:w="1134" w:type="dxa"/>
            <w:noWrap/>
            <w:vAlign w:val="bottom"/>
          </w:tcPr>
          <w:p>
            <w:pPr>
              <w:pStyle w:val="yTableNAm"/>
              <w:jc w:val="right"/>
              <w:rPr>
                <w:del w:id="596" w:author="Master Repository Process" w:date="2024-03-19T16:21:00Z"/>
              </w:rPr>
            </w:pPr>
            <w:del w:id="597" w:author="Master Repository Process" w:date="2024-03-19T16:21:00Z">
              <w:r>
                <w:delText>293.10</w:delText>
              </w:r>
            </w:del>
          </w:p>
        </w:tc>
      </w:tr>
      <w:tr>
        <w:tblPrEx>
          <w:tblCellMar>
            <w:left w:w="108" w:type="dxa"/>
            <w:right w:w="108" w:type="dxa"/>
          </w:tblCellMar>
        </w:tblPrEx>
        <w:trPr>
          <w:trHeight w:val="157"/>
          <w:jc w:val="center"/>
          <w:del w:id="598" w:author="Master Repository Process" w:date="2024-03-19T16:21:00Z"/>
        </w:trPr>
        <w:tc>
          <w:tcPr>
            <w:tcW w:w="4535" w:type="dxa"/>
            <w:noWrap/>
          </w:tcPr>
          <w:p>
            <w:pPr>
              <w:pStyle w:val="yTableNAm"/>
              <w:rPr>
                <w:del w:id="599" w:author="Master Repository Process" w:date="2024-03-19T16:21:00Z"/>
                <w:szCs w:val="22"/>
              </w:rPr>
            </w:pPr>
            <w:del w:id="600" w:author="Master Repository Process" w:date="2024-03-19T16:21:00Z">
              <w:r>
                <w:rPr>
                  <w:szCs w:val="22"/>
                </w:rPr>
                <w:delText>56347</w:delText>
              </w:r>
            </w:del>
          </w:p>
        </w:tc>
        <w:tc>
          <w:tcPr>
            <w:tcW w:w="1134" w:type="dxa"/>
            <w:noWrap/>
            <w:vAlign w:val="bottom"/>
          </w:tcPr>
          <w:p>
            <w:pPr>
              <w:pStyle w:val="yTableNAm"/>
              <w:jc w:val="right"/>
              <w:rPr>
                <w:del w:id="601" w:author="Master Repository Process" w:date="2024-03-19T16:21:00Z"/>
              </w:rPr>
            </w:pPr>
            <w:del w:id="602" w:author="Master Repository Process" w:date="2024-03-19T16:21:00Z">
              <w:r>
                <w:delText>396.10</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del w:id="603" w:author="Master Repository Process" w:date="2024-03-19T16:21:00Z">
              <w:r>
                <w:delText>490.25</w:delText>
              </w:r>
            </w:del>
            <w:ins w:id="604" w:author="Master Repository Process" w:date="2024-03-19T16:21:00Z">
              <w:r>
                <w:t>512.90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del w:id="605" w:author="Master Repository Process" w:date="2024-03-19T16:21:00Z">
              <w:r>
                <w:delText>705.95</w:delText>
              </w:r>
            </w:del>
            <w:ins w:id="606" w:author="Master Repository Process" w:date="2024-03-19T16:21:00Z">
              <w:r>
                <w:t>738.55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del w:id="607" w:author="Master Repository Process" w:date="2024-03-19T16:21:00Z">
              <w:r>
                <w:delText>490.25</w:delText>
              </w:r>
            </w:del>
            <w:ins w:id="608" w:author="Master Repository Process" w:date="2024-03-19T16:21:00Z">
              <w:r>
                <w:t>512.90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del w:id="609" w:author="Master Repository Process" w:date="2024-03-19T16:21:00Z">
              <w:r>
                <w:delText>705.95</w:delText>
              </w:r>
            </w:del>
            <w:ins w:id="610" w:author="Master Repository Process" w:date="2024-03-19T16:21:00Z">
              <w:r>
                <w:t>738.55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del w:id="611" w:author="Master Repository Process" w:date="2024-03-19T16:21:00Z">
              <w:r>
                <w:delText>755.00</w:delText>
              </w:r>
            </w:del>
            <w:ins w:id="612" w:author="Master Repository Process" w:date="2024-03-19T16:21:00Z">
              <w:r>
                <w:t>789.90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del w:id="613" w:author="Master Repository Process" w:date="2024-03-19T16:21:00Z">
              <w:r>
                <w:delText>941.25</w:delText>
              </w:r>
            </w:del>
            <w:ins w:id="614" w:author="Master Repository Process" w:date="2024-03-19T16:21:00Z">
              <w:r>
                <w:t>984.75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del w:id="615" w:author="Master Repository Process" w:date="2024-03-19T16:21:00Z">
              <w:r>
                <w:delText>915.05</w:delText>
              </w:r>
            </w:del>
            <w:ins w:id="616" w:author="Master Repository Process" w:date="2024-03-19T16:21:00Z">
              <w:r>
                <w:t>957.35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w:t>
            </w:r>
            <w:del w:id="617" w:author="Master Repository Process" w:date="2024-03-19T16:21:00Z">
              <w:r>
                <w:delText>098.30</w:delText>
              </w:r>
            </w:del>
            <w:ins w:id="618" w:author="Master Repository Process" w:date="2024-03-19T16:21:00Z">
              <w:r>
                <w:t>149.05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del w:id="619" w:author="Master Repository Process" w:date="2024-03-19T16:21:00Z">
              <w:r>
                <w:delText>915.25</w:delText>
              </w:r>
            </w:del>
            <w:ins w:id="620" w:author="Master Repository Process" w:date="2024-03-19T16:21:00Z">
              <w:r>
                <w:t>957.55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vAlign w:val="bottom"/>
          </w:tcPr>
          <w:p>
            <w:pPr>
              <w:pStyle w:val="yTableNAm"/>
              <w:jc w:val="right"/>
            </w:pPr>
            <w:r>
              <w:t>1 </w:t>
            </w:r>
            <w:del w:id="621" w:author="Master Repository Process" w:date="2024-03-19T16:21:00Z">
              <w:r>
                <w:delText>113.40</w:delText>
              </w:r>
            </w:del>
            <w:ins w:id="622" w:author="Master Repository Process" w:date="2024-03-19T16:21:00Z">
              <w:r>
                <w:t>164.85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del w:id="623" w:author="Master Repository Process" w:date="2024-03-19T16:21:00Z">
              <w:r>
                <w:delText>304.30</w:delText>
              </w:r>
            </w:del>
            <w:ins w:id="624" w:author="Master Repository Process" w:date="2024-03-19T16:21:00Z">
              <w:r>
                <w:t>318.35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del w:id="625" w:author="Master Repository Process" w:date="2024-03-19T16:21:00Z">
              <w:r>
                <w:delText>921.75</w:delText>
              </w:r>
            </w:del>
            <w:ins w:id="626" w:author="Master Repository Process" w:date="2024-03-19T16:21:00Z">
              <w:r>
                <w:t>964.35</w:t>
              </w:r>
            </w:ins>
          </w:p>
        </w:tc>
      </w:tr>
    </w:tbl>
    <w:p>
      <w:pPr>
        <w:pStyle w:val="yMiscellaneousBody"/>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del w:id="627" w:author="Master Repository Process" w:date="2024-03-19T16:21:00Z">
              <w:r>
                <w:delText>67.30</w:delText>
              </w:r>
            </w:del>
            <w:ins w:id="628" w:author="Master Repository Process" w:date="2024-03-19T16:21:00Z">
              <w:r>
                <w:t>70.40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del w:id="629" w:author="Master Repository Process" w:date="2024-03-19T16:21:00Z">
              <w:r>
                <w:delText>90.05</w:delText>
              </w:r>
            </w:del>
            <w:ins w:id="630" w:author="Master Repository Process" w:date="2024-03-19T16:21:00Z">
              <w:r>
                <w:t>94.20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del w:id="631" w:author="Master Repository Process" w:date="2024-03-19T16:21:00Z">
              <w:r>
                <w:delText>91.75</w:delText>
              </w:r>
            </w:del>
            <w:ins w:id="632" w:author="Master Repository Process" w:date="2024-03-19T16:21:00Z">
              <w:r>
                <w:t>96.00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del w:id="633" w:author="Master Repository Process" w:date="2024-03-19T16:21:00Z">
              <w:r>
                <w:delText>122.20</w:delText>
              </w:r>
            </w:del>
            <w:ins w:id="634" w:author="Master Repository Process" w:date="2024-03-19T16:21:00Z">
              <w:r>
                <w:t>127.85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del w:id="635" w:author="Master Repository Process" w:date="2024-03-19T16:21:00Z">
              <w:r>
                <w:delText>73.45</w:delText>
              </w:r>
            </w:del>
            <w:ins w:id="636" w:author="Master Repository Process" w:date="2024-03-19T16:21:00Z">
              <w:r>
                <w:t>76.85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del w:id="637" w:author="Master Repository Process" w:date="2024-03-19T16:21:00Z">
              <w:r>
                <w:delText>98.25</w:delText>
              </w:r>
            </w:del>
            <w:ins w:id="638" w:author="Master Repository Process" w:date="2024-03-19T16:21:00Z">
              <w:r>
                <w:t>102.80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del w:id="639" w:author="Master Repository Process" w:date="2024-03-19T16:21:00Z">
              <w:r>
                <w:delText>111.95</w:delText>
              </w:r>
            </w:del>
            <w:ins w:id="640" w:author="Master Repository Process" w:date="2024-03-19T16:21:00Z">
              <w:r>
                <w:t>117.10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del w:id="641" w:author="Master Repository Process" w:date="2024-03-19T16:21:00Z">
              <w:r>
                <w:delText>149.00</w:delText>
              </w:r>
            </w:del>
            <w:ins w:id="642" w:author="Master Repository Process" w:date="2024-03-19T16:21:00Z">
              <w:r>
                <w:t>155.90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del w:id="643" w:author="Master Repository Process" w:date="2024-03-19T16:21:00Z">
              <w:r>
                <w:delText>91.75</w:delText>
              </w:r>
            </w:del>
            <w:ins w:id="644" w:author="Master Repository Process" w:date="2024-03-19T16:21:00Z">
              <w:r>
                <w:t>96.00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del w:id="645" w:author="Master Repository Process" w:date="2024-03-19T16:21:00Z">
              <w:r>
                <w:delText>122.20</w:delText>
              </w:r>
            </w:del>
            <w:ins w:id="646" w:author="Master Repository Process" w:date="2024-03-19T16:21:00Z">
              <w:r>
                <w:t>127.85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del w:id="647" w:author="Master Repository Process" w:date="2024-03-19T16:21:00Z">
              <w:r>
                <w:delText>73.45</w:delText>
              </w:r>
            </w:del>
            <w:ins w:id="648" w:author="Master Repository Process" w:date="2024-03-19T16:21:00Z">
              <w:r>
                <w:t>76.85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del w:id="649" w:author="Master Repository Process" w:date="2024-03-19T16:21:00Z">
              <w:r>
                <w:delText>98.25</w:delText>
              </w:r>
            </w:del>
            <w:ins w:id="650" w:author="Master Repository Process" w:date="2024-03-19T16:21:00Z">
              <w:r>
                <w:t>102.80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del w:id="651" w:author="Master Repository Process" w:date="2024-03-19T16:21:00Z">
              <w:r>
                <w:delText>106.80</w:delText>
              </w:r>
            </w:del>
            <w:ins w:id="652" w:author="Master Repository Process" w:date="2024-03-19T16:21:00Z">
              <w:r>
                <w:t>111.75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del w:id="653" w:author="Master Repository Process" w:date="2024-03-19T16:21:00Z">
              <w:r>
                <w:delText>138.05</w:delText>
              </w:r>
            </w:del>
            <w:ins w:id="654" w:author="Master Repository Process" w:date="2024-03-19T16:21:00Z">
              <w:r>
                <w:t>144.45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del w:id="655" w:author="Master Repository Process" w:date="2024-03-19T16:21:00Z">
              <w:r>
                <w:delText>224.75</w:delText>
              </w:r>
            </w:del>
            <w:ins w:id="656" w:author="Master Repository Process" w:date="2024-03-19T16:21:00Z">
              <w:r>
                <w:t>235.15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del w:id="657" w:author="Master Repository Process" w:date="2024-03-19T16:21:00Z">
              <w:r>
                <w:delText>146.00</w:delText>
              </w:r>
            </w:del>
            <w:ins w:id="658" w:author="Master Repository Process" w:date="2024-03-19T16:21:00Z">
              <w:r>
                <w:t>152.75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del w:id="659" w:author="Master Repository Process" w:date="2024-03-19T16:21:00Z">
              <w:r>
                <w:delText>146.00</w:delText>
              </w:r>
            </w:del>
            <w:ins w:id="660" w:author="Master Repository Process" w:date="2024-03-19T16:21:00Z">
              <w:r>
                <w:t>152.75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del w:id="661" w:author="Master Repository Process" w:date="2024-03-19T16:21:00Z">
              <w:r>
                <w:delText>106.80</w:delText>
              </w:r>
            </w:del>
            <w:ins w:id="662" w:author="Master Repository Process" w:date="2024-03-19T16:21:00Z">
              <w:r>
                <w:t>111.75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del w:id="663" w:author="Master Repository Process" w:date="2024-03-19T16:21:00Z">
              <w:r>
                <w:delText>106.80</w:delText>
              </w:r>
            </w:del>
            <w:ins w:id="664" w:author="Master Repository Process" w:date="2024-03-19T16:21:00Z">
              <w:r>
                <w:t>111.75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del w:id="665" w:author="Master Repository Process" w:date="2024-03-19T16:21:00Z">
              <w:r>
                <w:delText>106.80</w:delText>
              </w:r>
            </w:del>
            <w:ins w:id="666" w:author="Master Repository Process" w:date="2024-03-19T16:21:00Z">
              <w:r>
                <w:t>111.75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del w:id="667" w:author="Master Repository Process" w:date="2024-03-19T16:21:00Z">
              <w:r>
                <w:delText>106.80</w:delText>
              </w:r>
            </w:del>
            <w:ins w:id="668" w:author="Master Repository Process" w:date="2024-03-19T16:21:00Z">
              <w:r>
                <w:t>111.75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del w:id="669" w:author="Master Repository Process" w:date="2024-03-19T16:21:00Z">
              <w:r>
                <w:delText>112.25</w:delText>
              </w:r>
            </w:del>
            <w:ins w:id="670" w:author="Master Repository Process" w:date="2024-03-19T16:21:00Z">
              <w:r>
                <w:t>117.45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del w:id="671" w:author="Master Repository Process" w:date="2024-03-19T16:21:00Z">
              <w:r>
                <w:delText>74.55</w:delText>
              </w:r>
            </w:del>
            <w:ins w:id="672" w:author="Master Repository Process" w:date="2024-03-19T16:21:00Z">
              <w:r>
                <w:t>78.00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57933</w:t>
            </w:r>
          </w:p>
        </w:tc>
        <w:tc>
          <w:tcPr>
            <w:tcW w:w="1134" w:type="dxa"/>
            <w:noWrap/>
            <w:vAlign w:val="bottom"/>
          </w:tcPr>
          <w:p>
            <w:pPr>
              <w:pStyle w:val="yTableNAm"/>
              <w:jc w:val="right"/>
            </w:pPr>
            <w:del w:id="673" w:author="Master Repository Process" w:date="2024-03-19T16:21:00Z">
              <w:r>
                <w:delText>177.20</w:delText>
              </w:r>
            </w:del>
            <w:ins w:id="674" w:author="Master Repository Process" w:date="2024-03-19T16:21:00Z">
              <w:r>
                <w:t>185.40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del w:id="675" w:author="Master Repository Process" w:date="2024-03-19T16:21:00Z">
              <w:r>
                <w:delText>146.00</w:delText>
              </w:r>
            </w:del>
            <w:ins w:id="676" w:author="Master Repository Process" w:date="2024-03-19T16:21:00Z">
              <w:r>
                <w:t>152.75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del w:id="677" w:author="Master Repository Process" w:date="2024-03-19T16:21:00Z">
              <w:r>
                <w:delText>112.25</w:delText>
              </w:r>
            </w:del>
            <w:ins w:id="678" w:author="Master Repository Process" w:date="2024-03-19T16:21:00Z">
              <w:r>
                <w:t>117.45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del w:id="679" w:author="Master Repository Process" w:date="2024-03-19T16:21:00Z">
              <w:r>
                <w:delText>98.25</w:delText>
              </w:r>
            </w:del>
            <w:ins w:id="680" w:author="Master Repository Process" w:date="2024-03-19T16:21:00Z">
              <w:r>
                <w:t>102.80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del w:id="681" w:author="Master Repository Process" w:date="2024-03-19T16:21:00Z">
              <w:r>
                <w:delText>107.45</w:delText>
              </w:r>
            </w:del>
            <w:ins w:id="682" w:author="Master Repository Process" w:date="2024-03-19T16:21:00Z">
              <w:r>
                <w:t>112.40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del w:id="683" w:author="Master Repository Process" w:date="2024-03-19T16:21:00Z">
              <w:r>
                <w:delText>107.45</w:delText>
              </w:r>
            </w:del>
            <w:ins w:id="684" w:author="Master Repository Process" w:date="2024-03-19T16:21:00Z">
              <w:r>
                <w:t>112.40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del w:id="685" w:author="Master Repository Process" w:date="2024-03-19T16:21:00Z">
              <w:r>
                <w:delText>107.45</w:delText>
              </w:r>
            </w:del>
            <w:ins w:id="686" w:author="Master Repository Process" w:date="2024-03-19T16:21:00Z">
              <w:r>
                <w:t>112.40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del w:id="687" w:author="Master Repository Process" w:date="2024-03-19T16:21:00Z">
              <w:r>
                <w:delText>107.45</w:delText>
              </w:r>
            </w:del>
            <w:ins w:id="688" w:author="Master Repository Process" w:date="2024-03-19T16:21:00Z">
              <w:r>
                <w:t>112.40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del w:id="689" w:author="Master Repository Process" w:date="2024-03-19T16:21:00Z">
              <w:r>
                <w:delText>152</w:delText>
              </w:r>
            </w:del>
            <w:ins w:id="690" w:author="Master Repository Process" w:date="2024-03-19T16:21:00Z">
              <w:r>
                <w:t>159</w:t>
              </w:r>
            </w:ins>
            <w:r>
              <w:t>.00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del w:id="691" w:author="Master Repository Process" w:date="2024-03-19T16:21:00Z">
              <w:r>
                <w:delText>124.80</w:delText>
              </w:r>
            </w:del>
            <w:ins w:id="692" w:author="Master Repository Process" w:date="2024-03-19T16:21:00Z">
              <w:r>
                <w:t>130.55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del w:id="693" w:author="Master Repository Process" w:date="2024-03-19T16:21:00Z">
              <w:r>
                <w:delText>174.35</w:delText>
              </w:r>
            </w:del>
            <w:ins w:id="694" w:author="Master Repository Process" w:date="2024-03-19T16:21:00Z">
              <w:r>
                <w:t>182.40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del w:id="695" w:author="Master Repository Process" w:date="2024-03-19T16:21:00Z">
              <w:r>
                <w:delText>300.90</w:delText>
              </w:r>
            </w:del>
            <w:ins w:id="696" w:author="Master Repository Process" w:date="2024-03-19T16:21:00Z">
              <w:r>
                <w:t>314.80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del w:id="697" w:author="Master Repository Process" w:date="2024-03-19T16:21:00Z">
              <w:r>
                <w:delText>106.55</w:delText>
              </w:r>
            </w:del>
            <w:ins w:id="698" w:author="Master Repository Process" w:date="2024-03-19T16:21:00Z">
              <w:r>
                <w:t>111.45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del w:id="699" w:author="Master Repository Process" w:date="2024-03-19T16:21:00Z">
              <w:r>
                <w:delText>220.25</w:delText>
              </w:r>
            </w:del>
            <w:ins w:id="700" w:author="Master Repository Process" w:date="2024-03-19T16:21:00Z">
              <w:r>
                <w:t>230.45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del w:id="701" w:author="Master Repository Process" w:date="2024-03-19T16:21:00Z">
              <w:r>
                <w:delText>300.90</w:delText>
              </w:r>
            </w:del>
            <w:ins w:id="702" w:author="Master Repository Process" w:date="2024-03-19T16:21:00Z">
              <w:r>
                <w:t>314.80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del w:id="703" w:author="Master Repository Process" w:date="2024-03-19T16:21:00Z">
              <w:r>
                <w:delText>90.85</w:delText>
              </w:r>
            </w:del>
            <w:ins w:id="704" w:author="Master Repository Process" w:date="2024-03-19T16:21:00Z">
              <w:r>
                <w:t>95.05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del w:id="705" w:author="Master Repository Process" w:date="2024-03-19T16:21:00Z">
              <w:r>
                <w:delText>202.30</w:delText>
              </w:r>
            </w:del>
            <w:ins w:id="706" w:author="Master Repository Process" w:date="2024-03-19T16:21:00Z">
              <w:r>
                <w:t>211.65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del w:id="707" w:author="Master Repository Process" w:date="2024-03-19T16:21:00Z">
              <w:r>
                <w:delText>80.05</w:delText>
              </w:r>
            </w:del>
            <w:ins w:id="708" w:author="Master Repository Process" w:date="2024-03-19T16:21:00Z">
              <w:r>
                <w:t>83.75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del w:id="709" w:author="Master Repository Process" w:date="2024-03-19T16:21:00Z">
              <w:r>
                <w:delText>106.80</w:delText>
              </w:r>
            </w:del>
            <w:ins w:id="710" w:author="Master Repository Process" w:date="2024-03-19T16:21:00Z">
              <w:r>
                <w:t>111.75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del w:id="711" w:author="Master Repository Process" w:date="2024-03-19T16:21:00Z">
              <w:r>
                <w:delText>137.85</w:delText>
              </w:r>
            </w:del>
            <w:ins w:id="712" w:author="Master Repository Process" w:date="2024-03-19T16:21:00Z">
              <w:r>
                <w:t>144.20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del w:id="713" w:author="Master Repository Process" w:date="2024-03-19T16:21:00Z">
              <w:r>
                <w:delText>90.05</w:delText>
              </w:r>
            </w:del>
            <w:ins w:id="714" w:author="Master Repository Process" w:date="2024-03-19T16:21:00Z">
              <w:r>
                <w:t>94.20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del w:id="715" w:author="Master Repository Process" w:date="2024-03-19T16:21:00Z">
              <w:r>
                <w:delText>98.25</w:delText>
              </w:r>
            </w:del>
            <w:ins w:id="716" w:author="Master Repository Process" w:date="2024-03-19T16:21:00Z">
              <w:r>
                <w:t>102.80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del w:id="717" w:author="Master Repository Process" w:date="2024-03-19T16:21:00Z">
              <w:r>
                <w:delText>127.95</w:delText>
              </w:r>
            </w:del>
            <w:ins w:id="718" w:author="Master Repository Process" w:date="2024-03-19T16:21:00Z">
              <w:r>
                <w:t>133.85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del w:id="719" w:author="Master Repository Process" w:date="2024-03-19T16:21:00Z">
              <w:r>
                <w:delText>157.10</w:delText>
              </w:r>
            </w:del>
            <w:ins w:id="720" w:author="Master Repository Process" w:date="2024-03-19T16:21:00Z">
              <w:r>
                <w:t>164.35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58700</w:t>
            </w:r>
          </w:p>
        </w:tc>
        <w:tc>
          <w:tcPr>
            <w:tcW w:w="1134" w:type="dxa"/>
            <w:noWrap/>
            <w:vAlign w:val="bottom"/>
          </w:tcPr>
          <w:p>
            <w:pPr>
              <w:pStyle w:val="yTableNAm"/>
              <w:jc w:val="right"/>
            </w:pPr>
            <w:del w:id="721" w:author="Master Repository Process" w:date="2024-03-19T16:21:00Z">
              <w:r>
                <w:delText>104.45</w:delText>
              </w:r>
            </w:del>
            <w:ins w:id="722" w:author="Master Repository Process" w:date="2024-03-19T16:21:00Z">
              <w:r>
                <w:t>109.30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del w:id="723" w:author="Master Repository Process" w:date="2024-03-19T16:21:00Z">
              <w:r>
                <w:delText>357.55</w:delText>
              </w:r>
            </w:del>
            <w:ins w:id="724" w:author="Master Repository Process" w:date="2024-03-19T16:21:00Z">
              <w:r>
                <w:t>374.05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del w:id="725" w:author="Master Repository Process" w:date="2024-03-19T16:21:00Z">
              <w:r>
                <w:delText>343.25</w:delText>
              </w:r>
            </w:del>
            <w:ins w:id="726" w:author="Master Repository Process" w:date="2024-03-19T16:21:00Z">
              <w:r>
                <w:t>359.10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del w:id="727" w:author="Master Repository Process" w:date="2024-03-19T16:21:00Z">
              <w:r>
                <w:delText>285.80</w:delText>
              </w:r>
            </w:del>
            <w:ins w:id="728" w:author="Master Repository Process" w:date="2024-03-19T16:21:00Z">
              <w:r>
                <w:t>299.00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del w:id="729" w:author="Master Repository Process" w:date="2024-03-19T16:21:00Z">
              <w:r>
                <w:delText>313.15</w:delText>
              </w:r>
            </w:del>
            <w:ins w:id="730" w:author="Master Repository Process" w:date="2024-03-19T16:21:00Z">
              <w:r>
                <w:t>327.60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del w:id="731" w:author="Master Repository Process" w:date="2024-03-19T16:21:00Z">
              <w:r>
                <w:delText>80.80</w:delText>
              </w:r>
            </w:del>
            <w:ins w:id="732" w:author="Master Repository Process" w:date="2024-03-19T16:21:00Z">
              <w:r>
                <w:t>84.55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del w:id="733" w:author="Master Repository Process" w:date="2024-03-19T16:21:00Z">
              <w:r>
                <w:delText>107</w:delText>
              </w:r>
            </w:del>
            <w:ins w:id="734" w:author="Master Repository Process" w:date="2024-03-19T16:21:00Z">
              <w:r>
                <w:t>112</w:t>
              </w:r>
            </w:ins>
            <w:r>
              <w:t>.70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del w:id="735" w:author="Master Repository Process" w:date="2024-03-19T16:21:00Z">
              <w:r>
                <w:delText>203.60</w:delText>
              </w:r>
            </w:del>
            <w:ins w:id="736" w:author="Master Repository Process" w:date="2024-03-19T16:21:00Z">
              <w:r>
                <w:t>213.00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del w:id="737" w:author="Master Repository Process" w:date="2024-03-19T16:21:00Z">
              <w:r>
                <w:delText>249.70</w:delText>
              </w:r>
            </w:del>
            <w:ins w:id="738" w:author="Master Repository Process" w:date="2024-03-19T16:21:00Z">
              <w:r>
                <w:t>261.25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del w:id="739" w:author="Master Repository Process" w:date="2024-03-19T16:21:00Z">
              <w:r>
                <w:delText>178.75</w:delText>
              </w:r>
            </w:del>
            <w:ins w:id="740" w:author="Master Repository Process" w:date="2024-03-19T16:21:00Z">
              <w:r>
                <w:t>187.00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del w:id="741" w:author="Master Repository Process" w:date="2024-03-19T16:21:00Z">
              <w:r>
                <w:delText>313.65</w:delText>
              </w:r>
            </w:del>
            <w:ins w:id="742" w:author="Master Repository Process" w:date="2024-03-19T16:21:00Z">
              <w:r>
                <w:t>328.15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del w:id="743" w:author="Master Repository Process" w:date="2024-03-19T16:21:00Z">
              <w:r>
                <w:delText>306.35</w:delText>
              </w:r>
            </w:del>
            <w:ins w:id="744" w:author="Master Repository Process" w:date="2024-03-19T16:21:00Z">
              <w:r>
                <w:t>320.50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del w:id="745" w:author="Master Repository Process" w:date="2024-03-19T16:21:00Z">
              <w:r>
                <w:delText>173</w:delText>
              </w:r>
            </w:del>
            <w:ins w:id="746" w:author="Master Repository Process" w:date="2024-03-19T16:21:00Z">
              <w:r>
                <w:t>181</w:t>
              </w:r>
            </w:ins>
            <w:r>
              <w:t>.10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del w:id="747" w:author="Master Repository Process" w:date="2024-03-19T16:21:00Z">
              <w:r>
                <w:delText>465.70</w:delText>
              </w:r>
            </w:del>
            <w:ins w:id="748" w:author="Master Repository Process" w:date="2024-03-19T16:21:00Z">
              <w:r>
                <w:t>487.20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del w:id="749" w:author="Master Repository Process" w:date="2024-03-19T16:21:00Z">
              <w:r>
                <w:delText>443.85</w:delText>
              </w:r>
            </w:del>
            <w:ins w:id="750" w:author="Master Repository Process" w:date="2024-03-19T16:21:00Z">
              <w:r>
                <w:t>464.35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del w:id="751" w:author="Master Repository Process" w:date="2024-03-19T16:21:00Z">
              <w:r>
                <w:delText>315.45</w:delText>
              </w:r>
            </w:del>
            <w:ins w:id="752" w:author="Master Repository Process" w:date="2024-03-19T16:21:00Z">
              <w:r>
                <w:t>330.00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del w:id="753" w:author="Master Repository Process" w:date="2024-03-19T16:21:00Z">
              <w:r>
                <w:delText>48.30</w:delText>
              </w:r>
            </w:del>
            <w:ins w:id="754" w:author="Master Repository Process" w:date="2024-03-19T16:21:00Z">
              <w:r>
                <w:t>50.55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del w:id="755" w:author="Master Repository Process" w:date="2024-03-19T16:21:00Z">
              <w:r>
                <w:delText>202.75</w:delText>
              </w:r>
            </w:del>
            <w:ins w:id="756" w:author="Master Repository Process" w:date="2024-03-19T16:21:00Z">
              <w:r>
                <w:t>212.10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del w:id="757" w:author="Master Repository Process" w:date="2024-03-19T16:21:00Z">
              <w:r>
                <w:delText>122.10</w:delText>
              </w:r>
            </w:del>
            <w:ins w:id="758" w:author="Master Repository Process" w:date="2024-03-19T16:21:00Z">
              <w:r>
                <w:t>127.75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del w:id="759" w:author="Master Repository Process" w:date="2024-03-19T16:21:00Z">
              <w:r>
                <w:delText>197.05</w:delText>
              </w:r>
            </w:del>
            <w:ins w:id="760" w:author="Master Repository Process" w:date="2024-03-19T16:21:00Z">
              <w:r>
                <w:t>206.15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del w:id="761" w:author="Master Repository Process" w:date="2024-03-19T16:21:00Z">
              <w:r>
                <w:delText>118.80</w:delText>
              </w:r>
            </w:del>
            <w:ins w:id="762" w:author="Master Repository Process" w:date="2024-03-19T16:21:00Z">
              <w:r>
                <w:t>124.30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del w:id="763" w:author="Master Repository Process" w:date="2024-03-19T16:21:00Z">
              <w:r>
                <w:delText>106.60</w:delText>
              </w:r>
            </w:del>
            <w:ins w:id="764" w:author="Master Repository Process" w:date="2024-03-19T16:21:00Z">
              <w:r>
                <w:t>111.50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del w:id="765" w:author="Master Repository Process" w:date="2024-03-19T16:21:00Z">
              <w:r>
                <w:delText>218.65</w:delText>
              </w:r>
            </w:del>
            <w:ins w:id="766" w:author="Master Repository Process" w:date="2024-03-19T16:21:00Z">
              <w:r>
                <w:t>228.75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del w:id="767" w:author="Master Repository Process" w:date="2024-03-19T16:21:00Z">
              <w:r>
                <w:delText>172.00</w:delText>
              </w:r>
            </w:del>
            <w:ins w:id="768" w:author="Master Repository Process" w:date="2024-03-19T16:21:00Z">
              <w:r>
                <w:t>179.95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59712</w:t>
            </w:r>
          </w:p>
        </w:tc>
        <w:tc>
          <w:tcPr>
            <w:tcW w:w="1134" w:type="dxa"/>
            <w:noWrap/>
            <w:vAlign w:val="bottom"/>
          </w:tcPr>
          <w:p>
            <w:pPr>
              <w:pStyle w:val="yTableNAm"/>
              <w:jc w:val="right"/>
            </w:pPr>
            <w:del w:id="769" w:author="Master Repository Process" w:date="2024-03-19T16:21:00Z">
              <w:r>
                <w:delText>257.50</w:delText>
              </w:r>
            </w:del>
            <w:ins w:id="770" w:author="Master Repository Process" w:date="2024-03-19T16:21:00Z">
              <w:r>
                <w:t>269.40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del w:id="771" w:author="Master Repository Process" w:date="2024-03-19T16:21:00Z">
              <w:r>
                <w:delText>325</w:delText>
              </w:r>
            </w:del>
            <w:ins w:id="772" w:author="Master Repository Process" w:date="2024-03-19T16:21:00Z">
              <w:r>
                <w:t>340</w:t>
              </w:r>
            </w:ins>
            <w:r>
              <w:t>.15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del w:id="773" w:author="Master Repository Process" w:date="2024-03-19T16:21:00Z">
              <w:r>
                <w:delText>304.95</w:delText>
              </w:r>
            </w:del>
            <w:ins w:id="774" w:author="Master Repository Process" w:date="2024-03-19T16:21:00Z">
              <w:r>
                <w:t>319.05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del w:id="775" w:author="Master Repository Process" w:date="2024-03-19T16:21:00Z">
              <w:r>
                <w:delText>512.95</w:delText>
              </w:r>
            </w:del>
            <w:ins w:id="776" w:author="Master Repository Process" w:date="2024-03-19T16:21:00Z">
              <w:r>
                <w:t>536.65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del w:id="777" w:author="Master Repository Process" w:date="2024-03-19T16:21:00Z">
              <w:r>
                <w:delText>243.90</w:delText>
              </w:r>
            </w:del>
            <w:ins w:id="778" w:author="Master Repository Process" w:date="2024-03-19T16:21:00Z">
              <w:r>
                <w:t>255.15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del w:id="779" w:author="Master Repository Process" w:date="2024-03-19T16:21:00Z">
              <w:r>
                <w:delText>167.25</w:delText>
              </w:r>
            </w:del>
            <w:ins w:id="780" w:author="Master Repository Process" w:date="2024-03-19T16:21:00Z">
              <w:r>
                <w:t>175.00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del w:id="781" w:author="Master Repository Process" w:date="2024-03-19T16:21:00Z">
              <w:r>
                <w:delText>315.15</w:delText>
              </w:r>
            </w:del>
            <w:ins w:id="782" w:author="Master Repository Process" w:date="2024-03-19T16:21:00Z">
              <w:r>
                <w:t>329.70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del w:id="783" w:author="Master Repository Process" w:date="2024-03-19T16:21:00Z">
              <w:r>
                <w:delText>496.75</w:delText>
              </w:r>
            </w:del>
            <w:ins w:id="784" w:author="Master Repository Process" w:date="2024-03-19T16:21:00Z">
              <w:r>
                <w:t>519.70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del w:id="785" w:author="Master Repository Process" w:date="2024-03-19T16:21:00Z">
              <w:r>
                <w:delText>303</w:delText>
              </w:r>
            </w:del>
            <w:ins w:id="786" w:author="Master Repository Process" w:date="2024-03-19T16:21:00Z">
              <w:r>
                <w:t>317</w:t>
              </w:r>
            </w:ins>
            <w:r>
              <w:t>.30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del w:id="787" w:author="Master Repository Process" w:date="2024-03-19T16:21:00Z">
              <w:r>
                <w:delText>381.25</w:delText>
              </w:r>
            </w:del>
            <w:ins w:id="788" w:author="Master Repository Process" w:date="2024-03-19T16:21:00Z">
              <w:r>
                <w:t>398.85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w:t>
            </w:r>
            <w:del w:id="789" w:author="Master Repository Process" w:date="2024-03-19T16:21:00Z">
              <w:r>
                <w:delText>277</w:delText>
              </w:r>
            </w:del>
            <w:ins w:id="790" w:author="Master Repository Process" w:date="2024-03-19T16:21:00Z">
              <w:r>
                <w:t>336</w:t>
              </w:r>
            </w:ins>
            <w:r>
              <w:t>.40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w:t>
            </w:r>
            <w:del w:id="791" w:author="Master Repository Process" w:date="2024-03-19T16:21:00Z">
              <w:r>
                <w:delText>873.35</w:delText>
              </w:r>
            </w:del>
            <w:ins w:id="792" w:author="Master Repository Process" w:date="2024-03-19T16:21:00Z">
              <w:r>
                <w:t>959.90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w:t>
            </w:r>
            <w:del w:id="793" w:author="Master Repository Process" w:date="2024-03-19T16:21:00Z">
              <w:r>
                <w:delText>663.60</w:delText>
              </w:r>
            </w:del>
            <w:ins w:id="794" w:author="Master Repository Process" w:date="2024-03-19T16:21:00Z">
              <w:r>
                <w:t>786.65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w:t>
            </w:r>
            <w:del w:id="795" w:author="Master Repository Process" w:date="2024-03-19T16:21:00Z">
              <w:r>
                <w:delText>117</w:delText>
              </w:r>
            </w:del>
            <w:ins w:id="796" w:author="Master Repository Process" w:date="2024-03-19T16:21:00Z">
              <w:r>
                <w:t>261</w:t>
              </w:r>
            </w:ins>
            <w:r>
              <w:t>.15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w:t>
            </w:r>
            <w:del w:id="797" w:author="Master Repository Process" w:date="2024-03-19T16:21:00Z">
              <w:r>
                <w:delText>277</w:delText>
              </w:r>
            </w:del>
            <w:ins w:id="798" w:author="Master Repository Process" w:date="2024-03-19T16:21:00Z">
              <w:r>
                <w:t>336</w:t>
              </w:r>
            </w:ins>
            <w:r>
              <w:t>.40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w:t>
            </w:r>
            <w:del w:id="799" w:author="Master Repository Process" w:date="2024-03-19T16:21:00Z">
              <w:r>
                <w:delText>873.35</w:delText>
              </w:r>
            </w:del>
            <w:ins w:id="800" w:author="Master Repository Process" w:date="2024-03-19T16:21:00Z">
              <w:r>
                <w:t>959.90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w:t>
            </w:r>
            <w:del w:id="801" w:author="Master Repository Process" w:date="2024-03-19T16:21:00Z">
              <w:r>
                <w:delText>663.60</w:delText>
              </w:r>
            </w:del>
            <w:ins w:id="802" w:author="Master Repository Process" w:date="2024-03-19T16:21:00Z">
              <w:r>
                <w:t>786.65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w:t>
            </w:r>
            <w:del w:id="803" w:author="Master Repository Process" w:date="2024-03-19T16:21:00Z">
              <w:r>
                <w:delText>117</w:delText>
              </w:r>
            </w:del>
            <w:ins w:id="804" w:author="Master Repository Process" w:date="2024-03-19T16:21:00Z">
              <w:r>
                <w:t>261</w:t>
              </w:r>
            </w:ins>
            <w:r>
              <w:t>.15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w:t>
            </w:r>
            <w:del w:id="805" w:author="Master Repository Process" w:date="2024-03-19T16:21:00Z">
              <w:r>
                <w:delText>277</w:delText>
              </w:r>
            </w:del>
            <w:ins w:id="806" w:author="Master Repository Process" w:date="2024-03-19T16:21:00Z">
              <w:r>
                <w:t>336</w:t>
              </w:r>
            </w:ins>
            <w:r>
              <w:t>.40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w:t>
            </w:r>
            <w:del w:id="807" w:author="Master Repository Process" w:date="2024-03-19T16:21:00Z">
              <w:r>
                <w:delText>873.35</w:delText>
              </w:r>
            </w:del>
            <w:ins w:id="808" w:author="Master Repository Process" w:date="2024-03-19T16:21:00Z">
              <w:r>
                <w:t>959.90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w:t>
            </w:r>
            <w:del w:id="809" w:author="Master Repository Process" w:date="2024-03-19T16:21:00Z">
              <w:r>
                <w:delText>663.60</w:delText>
              </w:r>
            </w:del>
            <w:ins w:id="810" w:author="Master Repository Process" w:date="2024-03-19T16:21:00Z">
              <w:r>
                <w:t>786.65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w:t>
            </w:r>
            <w:del w:id="811" w:author="Master Repository Process" w:date="2024-03-19T16:21:00Z">
              <w:r>
                <w:delText>117</w:delText>
              </w:r>
            </w:del>
            <w:ins w:id="812" w:author="Master Repository Process" w:date="2024-03-19T16:21:00Z">
              <w:r>
                <w:t>261</w:t>
              </w:r>
            </w:ins>
            <w:r>
              <w:t>.15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w:t>
            </w:r>
            <w:del w:id="813" w:author="Master Repository Process" w:date="2024-03-19T16:21:00Z">
              <w:r>
                <w:delText>277</w:delText>
              </w:r>
            </w:del>
            <w:ins w:id="814" w:author="Master Repository Process" w:date="2024-03-19T16:21:00Z">
              <w:r>
                <w:t>336</w:t>
              </w:r>
            </w:ins>
            <w:r>
              <w:t>.40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w:t>
            </w:r>
            <w:del w:id="815" w:author="Master Repository Process" w:date="2024-03-19T16:21:00Z">
              <w:r>
                <w:delText>873.35</w:delText>
              </w:r>
            </w:del>
            <w:ins w:id="816" w:author="Master Repository Process" w:date="2024-03-19T16:21:00Z">
              <w:r>
                <w:t>959.90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60042</w:t>
            </w:r>
          </w:p>
        </w:tc>
        <w:tc>
          <w:tcPr>
            <w:tcW w:w="1134" w:type="dxa"/>
            <w:noWrap/>
            <w:vAlign w:val="bottom"/>
          </w:tcPr>
          <w:p>
            <w:pPr>
              <w:pStyle w:val="yTableNAm"/>
              <w:jc w:val="right"/>
            </w:pPr>
            <w:r>
              <w:t>2 </w:t>
            </w:r>
            <w:del w:id="817" w:author="Master Repository Process" w:date="2024-03-19T16:21:00Z">
              <w:r>
                <w:delText>663.60</w:delText>
              </w:r>
            </w:del>
            <w:ins w:id="818" w:author="Master Repository Process" w:date="2024-03-19T16:21:00Z">
              <w:r>
                <w:t>786.65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w:t>
            </w:r>
            <w:del w:id="819" w:author="Master Repository Process" w:date="2024-03-19T16:21:00Z">
              <w:r>
                <w:delText>117</w:delText>
              </w:r>
            </w:del>
            <w:ins w:id="820" w:author="Master Repository Process" w:date="2024-03-19T16:21:00Z">
              <w:r>
                <w:t>261</w:t>
              </w:r>
            </w:ins>
            <w:r>
              <w:t>.15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w:t>
            </w:r>
            <w:del w:id="821" w:author="Master Repository Process" w:date="2024-03-19T16:21:00Z">
              <w:r>
                <w:delText>277</w:delText>
              </w:r>
            </w:del>
            <w:ins w:id="822" w:author="Master Repository Process" w:date="2024-03-19T16:21:00Z">
              <w:r>
                <w:t>336</w:t>
              </w:r>
            </w:ins>
            <w:r>
              <w:t>.40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w:t>
            </w:r>
            <w:del w:id="823" w:author="Master Repository Process" w:date="2024-03-19T16:21:00Z">
              <w:r>
                <w:delText>873.35</w:delText>
              </w:r>
            </w:del>
            <w:ins w:id="824" w:author="Master Repository Process" w:date="2024-03-19T16:21:00Z">
              <w:r>
                <w:t>959.90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w:t>
            </w:r>
            <w:del w:id="825" w:author="Master Repository Process" w:date="2024-03-19T16:21:00Z">
              <w:r>
                <w:delText>663.60</w:delText>
              </w:r>
            </w:del>
            <w:ins w:id="826" w:author="Master Repository Process" w:date="2024-03-19T16:21:00Z">
              <w:r>
                <w:t>786.65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w:t>
            </w:r>
            <w:del w:id="827" w:author="Master Repository Process" w:date="2024-03-19T16:21:00Z">
              <w:r>
                <w:delText>117</w:delText>
              </w:r>
            </w:del>
            <w:ins w:id="828" w:author="Master Repository Process" w:date="2024-03-19T16:21:00Z">
              <w:r>
                <w:t>261</w:t>
              </w:r>
            </w:ins>
            <w:r>
              <w:t>.15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rPr>
                <w:rStyle w:val="DraftersNotes"/>
                <w:b w:val="0"/>
                <w:i w:val="0"/>
              </w:rPr>
            </w:pPr>
            <w:r>
              <w:t>1 </w:t>
            </w:r>
            <w:del w:id="829" w:author="Master Repository Process" w:date="2024-03-19T16:21:00Z">
              <w:r>
                <w:delText>277</w:delText>
              </w:r>
            </w:del>
            <w:ins w:id="830" w:author="Master Repository Process" w:date="2024-03-19T16:21:00Z">
              <w:r>
                <w:t>336</w:t>
              </w:r>
            </w:ins>
            <w:r>
              <w:t>.40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w:t>
            </w:r>
            <w:del w:id="831" w:author="Master Repository Process" w:date="2024-03-19T16:21:00Z">
              <w:r>
                <w:delText>873.35</w:delText>
              </w:r>
            </w:del>
            <w:ins w:id="832" w:author="Master Repository Process" w:date="2024-03-19T16:21:00Z">
              <w:r>
                <w:t>959.90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w:t>
            </w:r>
            <w:del w:id="833" w:author="Master Repository Process" w:date="2024-03-19T16:21:00Z">
              <w:r>
                <w:delText>663.60</w:delText>
              </w:r>
            </w:del>
            <w:ins w:id="834" w:author="Master Repository Process" w:date="2024-03-19T16:21:00Z">
              <w:r>
                <w:t>786.65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w:t>
            </w:r>
            <w:del w:id="835" w:author="Master Repository Process" w:date="2024-03-19T16:21:00Z">
              <w:r>
                <w:delText>117</w:delText>
              </w:r>
            </w:del>
            <w:ins w:id="836" w:author="Master Repository Process" w:date="2024-03-19T16:21:00Z">
              <w:r>
                <w:t>261</w:t>
              </w:r>
            </w:ins>
            <w:r>
              <w:t>.15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del w:id="837" w:author="Master Repository Process" w:date="2024-03-19T16:21:00Z">
              <w:r>
                <w:delText>109.10</w:delText>
              </w:r>
            </w:del>
            <w:ins w:id="838" w:author="Master Repository Process" w:date="2024-03-19T16:21:00Z">
              <w:r>
                <w:t>114.15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del w:id="839" w:author="Master Repository Process" w:date="2024-03-19T16:21:00Z">
              <w:r>
                <w:delText>217.70</w:delText>
              </w:r>
            </w:del>
            <w:ins w:id="840" w:author="Master Repository Process" w:date="2024-03-19T16:21:00Z">
              <w:r>
                <w:t>227.75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del w:id="841" w:author="Master Repository Process" w:date="2024-03-19T16:21:00Z">
              <w:r>
                <w:delText>326.55</w:delText>
              </w:r>
            </w:del>
            <w:ins w:id="842" w:author="Master Repository Process" w:date="2024-03-19T16:21:00Z">
              <w:r>
                <w:t>341.65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del w:id="843" w:author="Master Repository Process" w:date="2024-03-19T16:21:00Z">
              <w:r>
                <w:delText>98.25</w:delText>
              </w:r>
            </w:del>
            <w:ins w:id="844" w:author="Master Repository Process" w:date="2024-03-19T16:21:00Z">
              <w:r>
                <w:t>102.80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del w:id="845" w:author="Master Repository Process" w:date="2024-03-19T16:21:00Z">
              <w:r>
                <w:delText>67.30</w:delText>
              </w:r>
            </w:del>
            <w:ins w:id="846" w:author="Master Repository Process" w:date="2024-03-19T16:21:00Z">
              <w:r>
                <w:t>70.40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del w:id="847" w:author="Master Repository Process" w:date="2024-03-19T16:21:00Z">
              <w:r>
                <w:delText>144.50</w:delText>
              </w:r>
            </w:del>
            <w:ins w:id="848" w:author="Master Repository Process" w:date="2024-03-19T16:21:00Z">
              <w:r>
                <w:t>151.20</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del w:id="849" w:author="Master Repository Process" w:date="2024-03-19T16:21:00Z">
              <w:r>
                <w:delText>223.95</w:delText>
              </w:r>
            </w:del>
            <w:ins w:id="850" w:author="Master Repository Process" w:date="2024-03-19T16:21:00Z">
              <w:r>
                <w:t>234.30</w:t>
              </w:r>
            </w:ins>
          </w:p>
        </w:tc>
      </w:tr>
      <w:tr>
        <w:tblPrEx>
          <w:tblCellMar>
            <w:left w:w="108" w:type="dxa"/>
            <w:right w:w="108" w:type="dxa"/>
          </w:tblCellMar>
        </w:tblPrEx>
        <w:trPr>
          <w:cantSplit/>
          <w:trHeight w:val="312"/>
          <w:jc w:val="center"/>
        </w:trPr>
        <w:tc>
          <w:tcPr>
            <w:tcW w:w="4535" w:type="dxa"/>
            <w:noWrap/>
          </w:tcPr>
          <w:p>
            <w:pPr>
              <w:pStyle w:val="yTableNAm"/>
              <w:keepNext/>
              <w:rPr>
                <w:szCs w:val="22"/>
              </w:rPr>
            </w:pPr>
            <w:r>
              <w:rPr>
                <w:szCs w:val="22"/>
              </w:rPr>
              <w:t>60918</w:t>
            </w:r>
          </w:p>
        </w:tc>
        <w:tc>
          <w:tcPr>
            <w:tcW w:w="1134" w:type="dxa"/>
            <w:noWrap/>
            <w:vAlign w:val="bottom"/>
          </w:tcPr>
          <w:p>
            <w:pPr>
              <w:pStyle w:val="yTableNAm"/>
              <w:keepNext/>
              <w:jc w:val="right"/>
            </w:pPr>
            <w:del w:id="851" w:author="Master Repository Process" w:date="2024-03-19T16:21:00Z">
              <w:r>
                <w:delText>106.80</w:delText>
              </w:r>
            </w:del>
            <w:ins w:id="852" w:author="Master Repository Process" w:date="2024-03-19T16:21:00Z">
              <w:r>
                <w:t>111.75</w:t>
              </w:r>
            </w:ins>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del w:id="853" w:author="Master Repository Process" w:date="2024-03-19T16:21:00Z">
              <w:r>
                <w:delText>86</w:delText>
              </w:r>
            </w:del>
            <w:ins w:id="854" w:author="Master Repository Process" w:date="2024-03-19T16:21:00Z">
              <w:r>
                <w:t>90</w:t>
              </w:r>
            </w:ins>
            <w:r>
              <w:t>.25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del w:id="855" w:author="Master Repository Process" w:date="2024-03-19T16:21:00Z">
              <w:r>
                <w:delText>586.35</w:delText>
              </w:r>
            </w:del>
            <w:ins w:id="856" w:author="Master Repository Process" w:date="2024-03-19T16:21:00Z">
              <w:r>
                <w:t>613.45</w:t>
              </w:r>
            </w:ins>
          </w:p>
        </w:tc>
      </w:tr>
    </w:tbl>
    <w:p>
      <w:pPr>
        <w:pStyle w:val="yMiscellaneousBody"/>
        <w:keepNext/>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del w:id="857" w:author="Master Repository Process" w:date="2024-03-19T16:21:00Z"/>
        </w:trPr>
        <w:tc>
          <w:tcPr>
            <w:tcW w:w="4535" w:type="dxa"/>
            <w:tcBorders>
              <w:top w:val="single" w:sz="4" w:space="0" w:color="auto"/>
            </w:tcBorders>
            <w:noWrap/>
          </w:tcPr>
          <w:p>
            <w:pPr>
              <w:pStyle w:val="yTableNAm"/>
              <w:rPr>
                <w:del w:id="858" w:author="Master Repository Process" w:date="2024-03-19T16:21:00Z"/>
                <w:szCs w:val="22"/>
              </w:rPr>
            </w:pPr>
            <w:del w:id="859" w:author="Master Repository Process" w:date="2024-03-19T16:21:00Z">
              <w:r>
                <w:rPr>
                  <w:szCs w:val="22"/>
                </w:rPr>
                <w:delText>61302</w:delText>
              </w:r>
            </w:del>
          </w:p>
        </w:tc>
        <w:tc>
          <w:tcPr>
            <w:tcW w:w="1154" w:type="dxa"/>
            <w:tcBorders>
              <w:top w:val="single" w:sz="4" w:space="0" w:color="auto"/>
            </w:tcBorders>
            <w:noWrap/>
            <w:vAlign w:val="bottom"/>
          </w:tcPr>
          <w:p>
            <w:pPr>
              <w:pStyle w:val="yTableNAm"/>
              <w:jc w:val="right"/>
              <w:rPr>
                <w:del w:id="860" w:author="Master Repository Process" w:date="2024-03-19T16:21:00Z"/>
              </w:rPr>
            </w:pPr>
            <w:del w:id="861" w:author="Master Repository Process" w:date="2024-03-19T16:21:00Z">
              <w:r>
                <w:delText>783.05</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vAlign w:val="bottom"/>
          </w:tcPr>
          <w:p>
            <w:pPr>
              <w:pStyle w:val="yTableNAm"/>
              <w:jc w:val="right"/>
            </w:pPr>
            <w:del w:id="862" w:author="Master Repository Process" w:date="2024-03-19T16:21:00Z">
              <w:r>
                <w:delText>640.70</w:delText>
              </w:r>
            </w:del>
            <w:ins w:id="863" w:author="Master Repository Process" w:date="2024-03-19T16:21:00Z">
              <w:r>
                <w:t>670.30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del w:id="864" w:author="Master Repository Process" w:date="2024-03-19T16:21:00Z">
              <w:r>
                <w:delText>529.25</w:delText>
              </w:r>
            </w:del>
            <w:ins w:id="865" w:author="Master Repository Process" w:date="2024-03-19T16:21:00Z">
              <w:r>
                <w:t>553.70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del w:id="866" w:author="Master Repository Process" w:date="2024-03-19T16:21:00Z">
              <w:r>
                <w:delText>732.60</w:delText>
              </w:r>
            </w:del>
            <w:ins w:id="867" w:author="Master Repository Process" w:date="2024-03-19T16:21:00Z">
              <w:r>
                <w:t>766.45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del w:id="868" w:author="Master Repository Process" w:date="2024-03-19T16:21:00Z">
              <w:r>
                <w:delText>397.15</w:delText>
              </w:r>
            </w:del>
            <w:ins w:id="869" w:author="Master Repository Process" w:date="2024-03-19T16:21:00Z">
              <w:r>
                <w:t>415.50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del w:id="870" w:author="Master Repository Process" w:date="2024-03-19T16:21:00Z">
              <w:r>
                <w:delText>441.35</w:delText>
              </w:r>
            </w:del>
            <w:ins w:id="871" w:author="Master Repository Process" w:date="2024-03-19T16:21:00Z">
              <w:r>
                <w:t>461.75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del w:id="872" w:author="Master Repository Process" w:date="2024-03-19T16:21:00Z">
              <w:r>
                <w:delText>773.45</w:delText>
              </w:r>
            </w:del>
            <w:ins w:id="873" w:author="Master Repository Process" w:date="2024-03-19T16:21:00Z">
              <w:r>
                <w:t>809.20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del w:id="874" w:author="Master Repository Process" w:date="2024-03-19T16:21:00Z">
              <w:r>
                <w:delText>674.30</w:delText>
              </w:r>
            </w:del>
            <w:ins w:id="875" w:author="Master Repository Process" w:date="2024-03-19T16:21:00Z">
              <w:r>
                <w:t>705.45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del w:id="876" w:author="Master Repository Process" w:date="2024-03-19T16:21:00Z">
              <w:r>
                <w:delText>685.20</w:delText>
              </w:r>
            </w:del>
            <w:ins w:id="877" w:author="Master Repository Process" w:date="2024-03-19T16:21:00Z">
              <w:r>
                <w:t>716.85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del w:id="878" w:author="Master Repository Process" w:date="2024-03-19T16:21:00Z">
              <w:r>
                <w:delText>703.70</w:delText>
              </w:r>
            </w:del>
            <w:ins w:id="879" w:author="Master Repository Process" w:date="2024-03-19T16:21:00Z">
              <w:r>
                <w:t>736.20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del w:id="880" w:author="Master Repository Process" w:date="2024-03-19T16:21:00Z">
              <w:r>
                <w:delText>804.95</w:delText>
              </w:r>
            </w:del>
            <w:ins w:id="881" w:author="Master Repository Process" w:date="2024-03-19T16:21:00Z">
              <w:r>
                <w:t>842.15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del w:id="882" w:author="Master Repository Process" w:date="2024-03-19T16:21:00Z">
              <w:r>
                <w:delText>867.00</w:delText>
              </w:r>
            </w:del>
            <w:ins w:id="883" w:author="Master Repository Process" w:date="2024-03-19T16:21:00Z">
              <w:r>
                <w:t>907.05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del w:id="884" w:author="Master Repository Process" w:date="2024-03-19T16:21:00Z">
              <w:r>
                <w:delText>389</w:delText>
              </w:r>
            </w:del>
            <w:ins w:id="885" w:author="Master Repository Process" w:date="2024-03-19T16:21:00Z">
              <w:r>
                <w:t>407</w:t>
              </w:r>
            </w:ins>
            <w:r>
              <w:t>.25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w:t>
            </w:r>
            <w:del w:id="886" w:author="Master Repository Process" w:date="2024-03-19T16:21:00Z">
              <w:r>
                <w:delText>516.30</w:delText>
              </w:r>
            </w:del>
            <w:ins w:id="887" w:author="Master Repository Process" w:date="2024-03-19T16:21:00Z">
              <w:r>
                <w:t>678.75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del w:id="888" w:author="Master Repository Process" w:date="2024-03-19T16:21:00Z">
              <w:r>
                <w:delText>389</w:delText>
              </w:r>
            </w:del>
            <w:ins w:id="889" w:author="Master Repository Process" w:date="2024-03-19T16:21:00Z">
              <w:r>
                <w:t>407</w:t>
              </w:r>
            </w:ins>
            <w:r>
              <w:t>.25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del w:id="890" w:author="Master Repository Process" w:date="2024-03-19T16:21:00Z">
              <w:r>
                <w:delText>854.25</w:delText>
              </w:r>
            </w:del>
            <w:ins w:id="891" w:author="Master Repository Process" w:date="2024-03-19T16:21:00Z">
              <w:r>
                <w:t>893.70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del w:id="892" w:author="Master Repository Process" w:date="2024-03-19T16:21:00Z">
              <w:r>
                <w:delText>250.10</w:delText>
              </w:r>
            </w:del>
            <w:ins w:id="893" w:author="Master Repository Process" w:date="2024-03-19T16:21:00Z">
              <w:r>
                <w:t>261.65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1 </w:t>
            </w:r>
            <w:del w:id="894" w:author="Master Repository Process" w:date="2024-03-19T16:21:00Z">
              <w:r>
                <w:delText>001.85</w:delText>
              </w:r>
            </w:del>
            <w:ins w:id="895" w:author="Master Repository Process" w:date="2024-03-19T16:21:00Z">
              <w:r>
                <w:t>048.15</w:t>
              </w:r>
            </w:ins>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61383</w:t>
            </w:r>
          </w:p>
        </w:tc>
        <w:tc>
          <w:tcPr>
            <w:tcW w:w="1154" w:type="dxa"/>
            <w:noWrap/>
            <w:vAlign w:val="bottom"/>
          </w:tcPr>
          <w:p>
            <w:pPr>
              <w:pStyle w:val="yTableNAm"/>
              <w:keepNext/>
              <w:jc w:val="right"/>
            </w:pPr>
            <w:r>
              <w:t>1 </w:t>
            </w:r>
            <w:del w:id="896" w:author="Master Repository Process" w:date="2024-03-19T16:21:00Z">
              <w:r>
                <w:delText>090.05</w:delText>
              </w:r>
            </w:del>
            <w:ins w:id="897" w:author="Master Repository Process" w:date="2024-03-19T16:21:00Z">
              <w:r>
                <w:t>140.40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w:t>
            </w:r>
            <w:del w:id="898" w:author="Master Repository Process" w:date="2024-03-19T16:21:00Z">
              <w:r>
                <w:delText>199.65</w:delText>
              </w:r>
            </w:del>
            <w:ins w:id="899" w:author="Master Repository Process" w:date="2024-03-19T16:21:00Z">
              <w:r>
                <w:t>255.05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vAlign w:val="bottom"/>
          </w:tcPr>
          <w:p>
            <w:pPr>
              <w:pStyle w:val="yTableNAm"/>
              <w:jc w:val="right"/>
            </w:pPr>
            <w:del w:id="900" w:author="Master Repository Process" w:date="2024-03-19T16:21:00Z">
              <w:r>
                <w:delText>580.10</w:delText>
              </w:r>
            </w:del>
            <w:ins w:id="901" w:author="Master Repository Process" w:date="2024-03-19T16:21:00Z">
              <w:r>
                <w:t>606.90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del w:id="902" w:author="Master Repository Process" w:date="2024-03-19T16:21:00Z">
              <w:r>
                <w:delText>751.50</w:delText>
              </w:r>
            </w:del>
            <w:ins w:id="903" w:author="Master Repository Process" w:date="2024-03-19T16:21:00Z">
              <w:r>
                <w:t>786.20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del w:id="904" w:author="Master Repository Process" w:date="2024-03-19T16:21:00Z">
              <w:r>
                <w:delText>646.40</w:delText>
              </w:r>
            </w:del>
            <w:ins w:id="905" w:author="Master Repository Process" w:date="2024-03-19T16:21:00Z">
              <w:r>
                <w:t>676.25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del w:id="906" w:author="Master Repository Process" w:date="2024-03-19T16:21:00Z">
              <w:r>
                <w:delText>715.20</w:delText>
              </w:r>
            </w:del>
            <w:ins w:id="907" w:author="Master Repository Process" w:date="2024-03-19T16:21:00Z">
              <w:r>
                <w:t>748.25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w:t>
            </w:r>
            <w:del w:id="908" w:author="Master Repository Process" w:date="2024-03-19T16:21:00Z">
              <w:r>
                <w:delText>056.25</w:delText>
              </w:r>
            </w:del>
            <w:ins w:id="909" w:author="Master Repository Process" w:date="2024-03-19T16:21:00Z">
              <w:r>
                <w:t>105.05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vAlign w:val="bottom"/>
          </w:tcPr>
          <w:p>
            <w:pPr>
              <w:pStyle w:val="yTableNAm"/>
              <w:jc w:val="right"/>
            </w:pPr>
            <w:del w:id="910" w:author="Master Repository Process" w:date="2024-03-19T16:21:00Z">
              <w:r>
                <w:delText>430.55</w:delText>
              </w:r>
            </w:del>
            <w:ins w:id="911" w:author="Master Repository Process" w:date="2024-03-19T16:21:00Z">
              <w:r>
                <w:t>450.45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w:t>
            </w:r>
            <w:del w:id="912" w:author="Master Repository Process" w:date="2024-03-19T16:21:00Z">
              <w:r>
                <w:delText>055.50</w:delText>
              </w:r>
            </w:del>
            <w:ins w:id="913" w:author="Master Repository Process" w:date="2024-03-19T16:21:00Z">
              <w:r>
                <w:t>104.25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w:t>
            </w:r>
            <w:del w:id="914" w:author="Master Repository Process" w:date="2024-03-19T16:21:00Z">
              <w:r>
                <w:delText>523.90</w:delText>
              </w:r>
            </w:del>
            <w:ins w:id="915" w:author="Master Repository Process" w:date="2024-03-19T16:21:00Z">
              <w:r>
                <w:t>594.30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del w:id="916" w:author="Master Repository Process" w:date="2024-03-19T16:21:00Z">
              <w:r>
                <w:delText>394.10</w:delText>
              </w:r>
            </w:del>
            <w:ins w:id="917" w:author="Master Repository Process" w:date="2024-03-19T16:21:00Z">
              <w:r>
                <w:t>412.30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del w:id="918" w:author="Master Repository Process" w:date="2024-03-19T16:21:00Z">
              <w:r>
                <w:delText>837.00</w:delText>
              </w:r>
            </w:del>
            <w:ins w:id="919" w:author="Master Repository Process" w:date="2024-03-19T16:21:00Z">
              <w:r>
                <w:t>875.65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w:t>
            </w:r>
            <w:del w:id="920" w:author="Master Repository Process" w:date="2024-03-19T16:21:00Z">
              <w:r>
                <w:delText>047.90</w:delText>
              </w:r>
            </w:del>
            <w:ins w:id="921" w:author="Master Repository Process" w:date="2024-03-19T16:21:00Z">
              <w:r>
                <w:t>096.30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del w:id="922" w:author="Master Repository Process" w:date="2024-03-19T16:21:00Z">
              <w:r>
                <w:delText>967.80</w:delText>
              </w:r>
            </w:del>
            <w:ins w:id="923" w:author="Master Repository Process" w:date="2024-03-19T16:21:00Z">
              <w:r>
                <w:t>1 012.50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del w:id="924" w:author="Master Repository Process" w:date="2024-03-19T16:21:00Z">
              <w:r>
                <w:delText>947.20</w:delText>
              </w:r>
            </w:del>
            <w:ins w:id="925" w:author="Master Repository Process" w:date="2024-03-19T16:21:00Z">
              <w:r>
                <w:t>990.95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w:t>
            </w:r>
            <w:del w:id="926" w:author="Master Repository Process" w:date="2024-03-19T16:21:00Z">
              <w:r>
                <w:delText>150.40</w:delText>
              </w:r>
            </w:del>
            <w:ins w:id="927" w:author="Master Repository Process" w:date="2024-03-19T16:21:00Z">
              <w:r>
                <w:t>203.55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del w:id="928" w:author="Master Repository Process" w:date="2024-03-19T16:21:00Z">
              <w:r>
                <w:delText>867.00</w:delText>
              </w:r>
            </w:del>
            <w:ins w:id="929" w:author="Master Repository Process" w:date="2024-03-19T16:21:00Z">
              <w:r>
                <w:t>907.05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w:t>
            </w:r>
            <w:del w:id="930" w:author="Master Repository Process" w:date="2024-03-19T16:21:00Z">
              <w:r>
                <w:delText>073.50</w:delText>
              </w:r>
            </w:del>
            <w:ins w:id="931" w:author="Master Repository Process" w:date="2024-03-19T16:21:00Z">
              <w:r>
                <w:t>123.10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w:t>
            </w:r>
            <w:del w:id="932" w:author="Master Repository Process" w:date="2024-03-19T16:21:00Z">
              <w:r>
                <w:delText>173.95</w:delText>
              </w:r>
            </w:del>
            <w:ins w:id="933" w:author="Master Repository Process" w:date="2024-03-19T16:21:00Z">
              <w:r>
                <w:t>228.20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del w:id="934" w:author="Master Repository Process" w:date="2024-03-19T16:21:00Z">
              <w:r>
                <w:delText>854.25</w:delText>
              </w:r>
            </w:del>
            <w:ins w:id="935" w:author="Master Repository Process" w:date="2024-03-19T16:21:00Z">
              <w:r>
                <w:t>893.70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w:t>
            </w:r>
            <w:del w:id="936" w:author="Master Repository Process" w:date="2024-03-19T16:21:00Z">
              <w:r>
                <w:delText>312.45</w:delText>
              </w:r>
            </w:del>
            <w:ins w:id="937" w:author="Master Repository Process" w:date="2024-03-19T16:21:00Z">
              <w:r>
                <w:t>373.10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del w:id="938" w:author="Master Repository Process" w:date="2024-03-19T16:21:00Z">
              <w:r>
                <w:delText>500.25</w:delText>
              </w:r>
            </w:del>
            <w:ins w:id="939" w:author="Master Repository Process" w:date="2024-03-19T16:21:00Z">
              <w:r>
                <w:t>523.35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del w:id="940" w:author="Master Repository Process" w:date="2024-03-19T16:21:00Z">
              <w:r>
                <w:delText>581.95</w:delText>
              </w:r>
            </w:del>
            <w:ins w:id="941" w:author="Master Repository Process" w:date="2024-03-19T16:21:00Z">
              <w:r>
                <w:t>608.85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del w:id="942" w:author="Master Repository Process" w:date="2024-03-19T16:21:00Z">
              <w:r>
                <w:delText>795.75</w:delText>
              </w:r>
            </w:del>
            <w:ins w:id="943" w:author="Master Repository Process" w:date="2024-03-19T16:21:00Z">
              <w:r>
                <w:t>832.50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54" w:type="dxa"/>
            <w:noWrap/>
            <w:vAlign w:val="bottom"/>
          </w:tcPr>
          <w:p>
            <w:pPr>
              <w:pStyle w:val="yTableNAm"/>
              <w:jc w:val="right"/>
            </w:pPr>
            <w:del w:id="944" w:author="Master Repository Process" w:date="2024-03-19T16:21:00Z">
              <w:r>
                <w:delText>693.45</w:delText>
              </w:r>
            </w:del>
            <w:ins w:id="945" w:author="Master Repository Process" w:date="2024-03-19T16:21:00Z">
              <w:r>
                <w:t>725.50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del w:id="946" w:author="Master Repository Process" w:date="2024-03-19T16:21:00Z">
              <w:r>
                <w:delText>897.85</w:delText>
              </w:r>
            </w:del>
            <w:ins w:id="947" w:author="Master Repository Process" w:date="2024-03-19T16:21:00Z">
              <w:r>
                <w:t>939.35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vAlign w:val="bottom"/>
          </w:tcPr>
          <w:p>
            <w:pPr>
              <w:pStyle w:val="yTableNAm"/>
              <w:jc w:val="right"/>
            </w:pPr>
            <w:del w:id="948" w:author="Master Repository Process" w:date="2024-03-19T16:21:00Z">
              <w:r>
                <w:delText>607.15</w:delText>
              </w:r>
            </w:del>
            <w:ins w:id="949" w:author="Master Repository Process" w:date="2024-03-19T16:21:00Z">
              <w:r>
                <w:t>635.20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del w:id="950" w:author="Master Repository Process" w:date="2024-03-19T16:21:00Z">
              <w:r>
                <w:delText>820.65</w:delText>
              </w:r>
            </w:del>
            <w:ins w:id="951" w:author="Master Repository Process" w:date="2024-03-19T16:21:00Z">
              <w:r>
                <w:t>858.55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del w:id="952" w:author="Master Repository Process" w:date="2024-03-19T16:21:00Z">
              <w:r>
                <w:delText>920.65</w:delText>
              </w:r>
            </w:del>
            <w:ins w:id="953" w:author="Master Repository Process" w:date="2024-03-19T16:21:00Z">
              <w:r>
                <w:t>963.20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del w:id="954" w:author="Master Repository Process" w:date="2024-03-19T16:21:00Z">
              <w:r>
                <w:delText>227.30</w:delText>
              </w:r>
            </w:del>
            <w:ins w:id="955" w:author="Master Repository Process" w:date="2024-03-19T16:21:00Z">
              <w:r>
                <w:t>237.80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del w:id="956" w:author="Master Repository Process" w:date="2024-03-19T16:21:00Z">
              <w:r>
                <w:delText>607.15</w:delText>
              </w:r>
            </w:del>
            <w:ins w:id="957" w:author="Master Repository Process" w:date="2024-03-19T16:21:00Z">
              <w:r>
                <w:t>635.20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vAlign w:val="bottom"/>
          </w:tcPr>
          <w:p>
            <w:pPr>
              <w:pStyle w:val="yTableNAm"/>
              <w:jc w:val="right"/>
            </w:pPr>
            <w:del w:id="958" w:author="Master Repository Process" w:date="2024-03-19T16:21:00Z">
              <w:r>
                <w:delText>305.90</w:delText>
              </w:r>
            </w:del>
            <w:ins w:id="959" w:author="Master Repository Process" w:date="2024-03-19T16:21:00Z">
              <w:r>
                <w:t>320.05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del w:id="960" w:author="Master Repository Process" w:date="2024-03-19T16:21:00Z">
              <w:r>
                <w:delText>674.90</w:delText>
              </w:r>
            </w:del>
            <w:ins w:id="961" w:author="Master Repository Process" w:date="2024-03-19T16:21:00Z">
              <w:r>
                <w:t>706.10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w:t>
            </w:r>
            <w:del w:id="962" w:author="Master Repository Process" w:date="2024-03-19T16:21:00Z">
              <w:r>
                <w:delText>743.05</w:delText>
              </w:r>
            </w:del>
            <w:ins w:id="963" w:author="Master Repository Process" w:date="2024-03-19T16:21:00Z">
              <w:r>
                <w:t>823.60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del w:id="964" w:author="Master Repository Process" w:date="2024-03-19T16:21:00Z">
              <w:r>
                <w:delText>389</w:delText>
              </w:r>
            </w:del>
            <w:ins w:id="965" w:author="Master Repository Process" w:date="2024-03-19T16:21:00Z">
              <w:r>
                <w:t>407</w:t>
              </w:r>
            </w:ins>
            <w:r>
              <w:t>.25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del w:id="966" w:author="Master Repository Process" w:date="2024-03-19T16:21:00Z">
              <w:r>
                <w:delText>441.35</w:delText>
              </w:r>
            </w:del>
            <w:ins w:id="967" w:author="Master Repository Process" w:date="2024-03-19T16:21:00Z">
              <w:r>
                <w:t>461.75</w:t>
              </w:r>
            </w:ins>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w:t>
            </w:r>
            <w:del w:id="968" w:author="Master Repository Process" w:date="2024-03-19T16:21:00Z">
              <w:r>
                <w:delText>135.95</w:delText>
              </w:r>
            </w:del>
            <w:ins w:id="969" w:author="Master Repository Process" w:date="2024-03-19T16:21:00Z">
              <w:r>
                <w:t>188.45</w:t>
              </w:r>
            </w:ins>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w:t>
            </w:r>
            <w:del w:id="970" w:author="Master Repository Process" w:date="2024-03-19T16:21:00Z">
              <w:r>
                <w:delText>703.90</w:delText>
              </w:r>
            </w:del>
            <w:ins w:id="971" w:author="Master Repository Process" w:date="2024-03-19T16:21:00Z">
              <w:r>
                <w:t>782.60</w:t>
              </w:r>
            </w:ins>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w:t>
            </w:r>
            <w:del w:id="972" w:author="Master Repository Process" w:date="2024-03-19T16:21:00Z">
              <w:r>
                <w:delText>703.90</w:delText>
              </w:r>
            </w:del>
            <w:ins w:id="973" w:author="Master Repository Process" w:date="2024-03-19T16:21:00Z">
              <w:r>
                <w:t>782.60</w:t>
              </w:r>
            </w:ins>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w:t>
            </w:r>
            <w:del w:id="974" w:author="Master Repository Process" w:date="2024-03-19T16:21:00Z">
              <w:r>
                <w:delText>703.90</w:delText>
              </w:r>
            </w:del>
            <w:ins w:id="975" w:author="Master Repository Process" w:date="2024-03-19T16:21:00Z">
              <w:r>
                <w:t>782.60</w:t>
              </w:r>
            </w:ins>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rPr>
                <w:rStyle w:val="DraftersNotes"/>
                <w:b w:val="0"/>
                <w:i w:val="0"/>
              </w:rPr>
            </w:pPr>
            <w:r>
              <w:t>1 </w:t>
            </w:r>
            <w:del w:id="976" w:author="Master Repository Process" w:date="2024-03-19T16:21:00Z">
              <w:r>
                <w:delText>135.95</w:delText>
              </w:r>
            </w:del>
            <w:ins w:id="977" w:author="Master Repository Process" w:date="2024-03-19T16:21:00Z">
              <w:r>
                <w:t>188.45</w:t>
              </w:r>
            </w:ins>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del w:id="978" w:author="Master Repository Process" w:date="2024-03-19T16:21:00Z">
              <w:r>
                <w:delText>129</w:delText>
              </w:r>
            </w:del>
            <w:ins w:id="979" w:author="Master Repository Process" w:date="2024-03-19T16:21:00Z">
              <w:r>
                <w:t>135</w:t>
              </w:r>
            </w:ins>
            <w:r>
              <w:t>.90</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del w:id="980" w:author="Master Repository Process" w:date="2024-03-19T16:21:00Z">
              <w:r>
                <w:delText>389</w:delText>
              </w:r>
            </w:del>
            <w:ins w:id="981" w:author="Master Repository Process" w:date="2024-03-19T16:21:00Z">
              <w:r>
                <w:t>407</w:t>
              </w:r>
            </w:ins>
            <w:r>
              <w:t>.90</w:t>
            </w:r>
          </w:p>
        </w:tc>
      </w:tr>
    </w:tbl>
    <w:p>
      <w:pPr>
        <w:pStyle w:val="yFootnotesection"/>
      </w:pPr>
      <w:r>
        <w:tab/>
        <w:t>[Part 3 inserted: SL </w:t>
      </w:r>
      <w:del w:id="982" w:author="Master Repository Process" w:date="2024-03-19T16:21:00Z">
        <w:r>
          <w:delText>2022/164</w:delText>
        </w:r>
      </w:del>
      <w:ins w:id="983" w:author="Master Repository Process" w:date="2024-03-19T16:21:00Z">
        <w:r>
          <w:t>2023/155</w:t>
        </w:r>
      </w:ins>
      <w:r>
        <w:t xml:space="preserve"> r. 6.]</w:t>
      </w:r>
    </w:p>
    <w:p>
      <w:pPr>
        <w:pStyle w:val="yScheduleHeading"/>
      </w:pPr>
      <w:bookmarkStart w:id="984" w:name="_Toc161386941"/>
      <w:bookmarkStart w:id="985" w:name="_Toc161387001"/>
      <w:bookmarkStart w:id="986" w:name="_Toc161746968"/>
      <w:bookmarkStart w:id="987" w:name="_Toc161747338"/>
      <w:bookmarkStart w:id="988" w:name="_Toc161750516"/>
      <w:bookmarkStart w:id="989" w:name="_Toc155180757"/>
      <w:r>
        <w:rPr>
          <w:rStyle w:val="CharSchNo"/>
        </w:rPr>
        <w:t>Schedule 2</w:t>
      </w:r>
      <w:r>
        <w:t> — </w:t>
      </w:r>
      <w:r>
        <w:rPr>
          <w:rStyle w:val="CharSchText"/>
        </w:rPr>
        <w:t>Scale of fees: physiotherapists</w:t>
      </w:r>
      <w:bookmarkEnd w:id="984"/>
      <w:bookmarkEnd w:id="985"/>
      <w:bookmarkEnd w:id="986"/>
      <w:bookmarkEnd w:id="987"/>
      <w:bookmarkEnd w:id="988"/>
      <w:bookmarkEnd w:id="989"/>
    </w:p>
    <w:p>
      <w:pPr>
        <w:pStyle w:val="yShoulderClause"/>
      </w:pPr>
      <w:r>
        <w:t>[r. 3]</w:t>
      </w:r>
    </w:p>
    <w:p>
      <w:pPr>
        <w:pStyle w:val="yFootnoteheading"/>
      </w:pPr>
      <w:r>
        <w:tab/>
        <w:t>[Heading inserted: SL </w:t>
      </w:r>
      <w:del w:id="990" w:author="Master Repository Process" w:date="2024-03-19T16:21:00Z">
        <w:r>
          <w:delText>2022/164</w:delText>
        </w:r>
      </w:del>
      <w:ins w:id="991" w:author="Master Repository Process" w:date="2024-03-19T16:21:00Z">
        <w:r>
          <w:t>2023/155</w:t>
        </w:r>
      </w:ins>
      <w:r>
        <w:t xml:space="preserve"> r. 6.]</w:t>
      </w:r>
    </w:p>
    <w:p>
      <w:pPr>
        <w:pStyle w:val="yHeading3"/>
      </w:pPr>
      <w:bookmarkStart w:id="992" w:name="_Toc161386942"/>
      <w:bookmarkStart w:id="993" w:name="_Toc161387002"/>
      <w:bookmarkStart w:id="994" w:name="_Toc161746969"/>
      <w:bookmarkStart w:id="995" w:name="_Toc161747339"/>
      <w:bookmarkStart w:id="996" w:name="_Toc161750517"/>
      <w:bookmarkStart w:id="997" w:name="_Toc155180758"/>
      <w:r>
        <w:rPr>
          <w:rStyle w:val="CharSDivNo"/>
        </w:rPr>
        <w:t>Part 1</w:t>
      </w:r>
      <w:r>
        <w:t> — </w:t>
      </w:r>
      <w:r>
        <w:rPr>
          <w:rStyle w:val="CharSDivText"/>
        </w:rPr>
        <w:t>General</w:t>
      </w:r>
      <w:bookmarkEnd w:id="992"/>
      <w:bookmarkEnd w:id="993"/>
      <w:bookmarkEnd w:id="994"/>
      <w:bookmarkEnd w:id="995"/>
      <w:bookmarkEnd w:id="996"/>
      <w:bookmarkEnd w:id="997"/>
    </w:p>
    <w:p>
      <w:pPr>
        <w:pStyle w:val="yFootnoteheading"/>
      </w:pPr>
      <w:r>
        <w:tab/>
        <w:t>[Heading inserted: SL </w:t>
      </w:r>
      <w:del w:id="998" w:author="Master Repository Process" w:date="2024-03-19T16:21:00Z">
        <w:r>
          <w:delText>2022/164</w:delText>
        </w:r>
      </w:del>
      <w:ins w:id="999" w:author="Master Repository Process" w:date="2024-03-19T16:21:00Z">
        <w:r>
          <w:t>2023/155</w:t>
        </w:r>
      </w:ins>
      <w:r>
        <w:t xml:space="preserve">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w:t>
            </w:r>
            <w:del w:id="1000" w:author="Master Repository Process" w:date="2024-03-19T16:21:00Z">
              <w:r>
                <w:delText>92.90</w:delText>
              </w:r>
            </w:del>
            <w:ins w:id="1001" w:author="Master Repository Process" w:date="2024-03-19T16:21:00Z">
              <w:r>
                <w:t>97.20</w:t>
              </w:r>
            </w:ins>
          </w:p>
        </w:tc>
      </w:tr>
      <w:t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w:t>
            </w:r>
            <w:del w:id="1002" w:author="Master Repository Process" w:date="2024-03-19T16:21:00Z">
              <w:r>
                <w:delText>74.60</w:delText>
              </w:r>
            </w:del>
            <w:ins w:id="1003" w:author="Master Repository Process" w:date="2024-03-19T16:21:00Z">
              <w:r>
                <w:t>78.05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w:t>
            </w:r>
            <w:del w:id="1004" w:author="Master Repository Process" w:date="2024-03-19T16:21:00Z">
              <w:r>
                <w:delText>94.25</w:delText>
              </w:r>
            </w:del>
            <w:ins w:id="1005" w:author="Master Repository Process" w:date="2024-03-19T16:21:00Z">
              <w:r>
                <w:t>98.60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w:t>
            </w:r>
            <w:del w:id="1006" w:author="Master Repository Process" w:date="2024-03-19T16:21:00Z">
              <w:r>
                <w:delText>23.00</w:delText>
              </w:r>
            </w:del>
            <w:ins w:id="1007" w:author="Master Repository Process" w:date="2024-03-19T16:21:00Z">
              <w:r>
                <w:t>24.05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w:t>
            </w:r>
            <w:del w:id="1008" w:author="Master Repository Process" w:date="2024-03-19T16:21:00Z">
              <w:r>
                <w:delText>211.70</w:delText>
              </w:r>
            </w:del>
            <w:ins w:id="1009" w:author="Master Repository Process" w:date="2024-03-19T16:21:00Z">
              <w:r>
                <w:t>221.50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w:t>
            </w:r>
            <w:del w:id="1010" w:author="Master Repository Process" w:date="2024-03-19T16:21:00Z">
              <w:r>
                <w:delText>92.90</w:delText>
              </w:r>
            </w:del>
            <w:ins w:id="1011" w:author="Master Repository Process" w:date="2024-03-19T16:21:00Z">
              <w:r>
                <w:t>97.20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w:t>
            </w:r>
            <w:del w:id="1012" w:author="Master Repository Process" w:date="2024-03-19T16:21:00Z">
              <w:r>
                <w:delText>211.70</w:delText>
              </w:r>
            </w:del>
            <w:ins w:id="1013" w:author="Master Repository Process" w:date="2024-03-19T16:21:00Z">
              <w:r>
                <w:t>221.50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w:t>
            </w:r>
            <w:del w:id="1014" w:author="Master Repository Process" w:date="2024-03-19T16:21:00Z">
              <w:r>
                <w:delText>92.90</w:delText>
              </w:r>
            </w:del>
            <w:ins w:id="1015" w:author="Master Repository Process" w:date="2024-03-19T16:21:00Z">
              <w:r>
                <w:t>97.20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w:t>
            </w:r>
            <w:del w:id="1016" w:author="Master Repository Process" w:date="2024-03-19T16:21:00Z">
              <w:r>
                <w:delText>169.50</w:delText>
              </w:r>
            </w:del>
            <w:ins w:id="1017" w:author="Master Repository Process" w:date="2024-03-19T16:21:00Z">
              <w:r>
                <w:t>177.35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w:t>
            </w:r>
            <w:del w:id="1018" w:author="Master Repository Process" w:date="2024-03-19T16:21:00Z">
              <w:r>
                <w:delText>21</w:delText>
              </w:r>
            </w:del>
            <w:ins w:id="1019" w:author="Master Repository Process" w:date="2024-03-19T16:21:00Z">
              <w:r>
                <w:t>22</w:t>
              </w:r>
            </w:ins>
            <w:r>
              <w:t>.20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w:t>
            </w:r>
            <w:del w:id="1020" w:author="Master Repository Process" w:date="2024-03-19T16:21:00Z">
              <w:r>
                <w:delText>21</w:delText>
              </w:r>
            </w:del>
            <w:ins w:id="1021" w:author="Master Repository Process" w:date="2024-03-19T16:21:00Z">
              <w:r>
                <w:t>22</w:t>
              </w:r>
            </w:ins>
            <w:r>
              <w:t>.20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w:t>
            </w:r>
            <w:del w:id="1022" w:author="Master Repository Process" w:date="2024-03-19T16:21:00Z">
              <w:r>
                <w:delText>211.70</w:delText>
              </w:r>
            </w:del>
            <w:ins w:id="1023" w:author="Master Repository Process" w:date="2024-03-19T16:21:00Z">
              <w:r>
                <w:t>221.50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w:t>
            </w:r>
            <w:del w:id="1024" w:author="Master Repository Process" w:date="2024-03-19T16:21:00Z">
              <w:r>
                <w:delText>211.70</w:delText>
              </w:r>
            </w:del>
            <w:ins w:id="1025" w:author="Master Repository Process" w:date="2024-03-19T16:21:00Z">
              <w:r>
                <w:t>221.50</w:t>
              </w:r>
            </w:ins>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1 inserted: SL </w:t>
      </w:r>
      <w:del w:id="1026" w:author="Master Repository Process" w:date="2024-03-19T16:21:00Z">
        <w:r>
          <w:delText>2022/164</w:delText>
        </w:r>
      </w:del>
      <w:ins w:id="1027" w:author="Master Repository Process" w:date="2024-03-19T16:21:00Z">
        <w:r>
          <w:t>2023/155</w:t>
        </w:r>
      </w:ins>
      <w:r>
        <w:t xml:space="preserve"> r. 6.]</w:t>
      </w:r>
    </w:p>
    <w:p>
      <w:pPr>
        <w:pStyle w:val="yHeading3"/>
        <w:rPr>
          <w:rStyle w:val="DraftersNotes"/>
          <w:b/>
          <w:i w:val="0"/>
        </w:rPr>
      </w:pPr>
      <w:bookmarkStart w:id="1028" w:name="_Toc161386943"/>
      <w:bookmarkStart w:id="1029" w:name="_Toc161387003"/>
      <w:bookmarkStart w:id="1030" w:name="_Toc161746970"/>
      <w:bookmarkStart w:id="1031" w:name="_Toc161747340"/>
      <w:bookmarkStart w:id="1032" w:name="_Toc161750518"/>
      <w:bookmarkStart w:id="1033" w:name="_Toc155180759"/>
      <w:r>
        <w:rPr>
          <w:rStyle w:val="CharSDivNo"/>
        </w:rPr>
        <w:t>Part 2</w:t>
      </w:r>
      <w:r>
        <w:t> — </w:t>
      </w:r>
      <w:r>
        <w:rPr>
          <w:rStyle w:val="CharSDivText"/>
        </w:rPr>
        <w:t>Exercise based programs</w:t>
      </w:r>
      <w:bookmarkEnd w:id="1028"/>
      <w:bookmarkEnd w:id="1029"/>
      <w:bookmarkEnd w:id="1030"/>
      <w:bookmarkEnd w:id="1031"/>
      <w:bookmarkEnd w:id="1032"/>
      <w:bookmarkEnd w:id="1033"/>
    </w:p>
    <w:p>
      <w:pPr>
        <w:pStyle w:val="yFootnoteheading"/>
      </w:pPr>
      <w:r>
        <w:tab/>
        <w:t>[Heading inserted: SL </w:t>
      </w:r>
      <w:del w:id="1034" w:author="Master Repository Process" w:date="2024-03-19T16:21:00Z">
        <w:r>
          <w:delText>2022/164</w:delText>
        </w:r>
      </w:del>
      <w:ins w:id="1035" w:author="Master Repository Process" w:date="2024-03-19T16:21:00Z">
        <w:r>
          <w:t>2023/155</w:t>
        </w:r>
      </w:ins>
      <w:r>
        <w:t xml:space="preserve">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w:t>
            </w:r>
            <w:del w:id="1036" w:author="Master Repository Process" w:date="2024-03-19T16:21:00Z">
              <w:r>
                <w:delText>211.70</w:delText>
              </w:r>
            </w:del>
            <w:ins w:id="1037" w:author="Master Repository Process" w:date="2024-03-19T16:21:00Z">
              <w:r>
                <w:t>221.50</w:t>
              </w:r>
            </w:ins>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w:t>
            </w:r>
            <w:del w:id="1038" w:author="Master Repository Process" w:date="2024-03-19T16:21:00Z">
              <w:r>
                <w:delText>211.70</w:delText>
              </w:r>
            </w:del>
            <w:ins w:id="1039" w:author="Master Repository Process" w:date="2024-03-19T16:21:00Z">
              <w:r>
                <w:t>221.50</w:t>
              </w:r>
            </w:ins>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w:t>
            </w:r>
            <w:del w:id="1040" w:author="Master Repository Process" w:date="2024-03-19T16:21:00Z">
              <w:r>
                <w:delText>211.70</w:delText>
              </w:r>
            </w:del>
            <w:ins w:id="1041" w:author="Master Repository Process" w:date="2024-03-19T16:21:00Z">
              <w:r>
                <w:t>221.50</w:t>
              </w:r>
            </w:ins>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w:t>
            </w:r>
            <w:del w:id="1042" w:author="Master Repository Process" w:date="2024-03-19T16:21:00Z">
              <w:r>
                <w:delText>211.70</w:delText>
              </w:r>
            </w:del>
            <w:ins w:id="1043" w:author="Master Repository Process" w:date="2024-03-19T16:21:00Z">
              <w:r>
                <w:t>221.50</w:t>
              </w:r>
            </w:ins>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w:t>
            </w:r>
            <w:del w:id="1044" w:author="Master Repository Process" w:date="2024-03-19T16:21:00Z">
              <w:r>
                <w:delText>211.70</w:delText>
              </w:r>
            </w:del>
            <w:ins w:id="1045" w:author="Master Repository Process" w:date="2024-03-19T16:21:00Z">
              <w:r>
                <w:t>221.50</w:t>
              </w:r>
            </w:ins>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w:t>
            </w:r>
            <w:del w:id="1046" w:author="Master Repository Process" w:date="2024-03-19T16:21:00Z">
              <w:r>
                <w:delText>169.50</w:delText>
              </w:r>
            </w:del>
            <w:ins w:id="1047" w:author="Master Repository Process" w:date="2024-03-19T16:21:00Z">
              <w:r>
                <w:t>177.35</w:t>
              </w:r>
            </w:ins>
            <w:r>
              <w:br/>
              <w:t>per hour**</w:t>
            </w:r>
          </w:p>
        </w:tc>
      </w:tr>
      <w:tr>
        <w:trPr>
          <w:cantSplit/>
        </w:trPr>
        <w:tc>
          <w:tcPr>
            <w:tcW w:w="1560" w:type="dxa"/>
            <w:tcBorders>
              <w:top w:val="single" w:sz="4" w:space="0" w:color="auto"/>
              <w:bottom w:val="single" w:sz="4" w:space="0" w:color="auto"/>
            </w:tcBorders>
            <w:noWrap/>
          </w:tcPr>
          <w:p>
            <w:pPr>
              <w:pStyle w:val="yTableNAm"/>
            </w:pPr>
            <w:r>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w:t>
            </w:r>
            <w:del w:id="1048" w:author="Master Repository Process" w:date="2024-03-19T16:21:00Z">
              <w:r>
                <w:delText>21</w:delText>
              </w:r>
            </w:del>
            <w:ins w:id="1049" w:author="Master Repository Process" w:date="2024-03-19T16:21:00Z">
              <w:r>
                <w:t>22</w:t>
              </w:r>
            </w:ins>
            <w:r>
              <w:t>.20</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w:t>
            </w:r>
            <w:del w:id="1050" w:author="Master Repository Process" w:date="2024-03-19T16:21:00Z">
              <w:r>
                <w:delText>211.70</w:delText>
              </w:r>
            </w:del>
            <w:ins w:id="1051" w:author="Master Repository Process" w:date="2024-03-19T16:21:00Z">
              <w:r>
                <w:t>221.50</w:t>
              </w:r>
            </w:ins>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w:t>
      </w:r>
      <w:del w:id="1052" w:author="Master Repository Process" w:date="2024-03-19T16:21:00Z">
        <w:r>
          <w:delText>2022/164</w:delText>
        </w:r>
      </w:del>
      <w:ins w:id="1053" w:author="Master Repository Process" w:date="2024-03-19T16:21:00Z">
        <w:r>
          <w:t>2023/155</w:t>
        </w:r>
      </w:ins>
      <w:r>
        <w:t xml:space="preserve"> r. 6.]</w:t>
      </w:r>
    </w:p>
    <w:p>
      <w:pPr>
        <w:pStyle w:val="yScheduleHeading"/>
      </w:pPr>
      <w:bookmarkStart w:id="1054" w:name="_Toc161386944"/>
      <w:bookmarkStart w:id="1055" w:name="_Toc161387004"/>
      <w:bookmarkStart w:id="1056" w:name="_Toc161746971"/>
      <w:bookmarkStart w:id="1057" w:name="_Toc161747341"/>
      <w:bookmarkStart w:id="1058" w:name="_Toc161750519"/>
      <w:bookmarkStart w:id="1059" w:name="_Toc155180760"/>
      <w:r>
        <w:rPr>
          <w:rStyle w:val="CharSchNo"/>
        </w:rPr>
        <w:t>Schedule 3</w:t>
      </w:r>
      <w:r>
        <w:rPr>
          <w:rStyle w:val="CharSDivNo"/>
        </w:rPr>
        <w:t> </w:t>
      </w:r>
      <w:r>
        <w:t>—</w:t>
      </w:r>
      <w:r>
        <w:rPr>
          <w:rStyle w:val="CharSDivText"/>
        </w:rPr>
        <w:t> </w:t>
      </w:r>
      <w:r>
        <w:rPr>
          <w:rStyle w:val="CharSchText"/>
        </w:rPr>
        <w:t>Scale of fees: chiropractors</w:t>
      </w:r>
      <w:bookmarkEnd w:id="1054"/>
      <w:bookmarkEnd w:id="1055"/>
      <w:bookmarkEnd w:id="1056"/>
      <w:bookmarkEnd w:id="1057"/>
      <w:bookmarkEnd w:id="1058"/>
      <w:bookmarkEnd w:id="1059"/>
    </w:p>
    <w:p>
      <w:pPr>
        <w:pStyle w:val="yShoulderClause"/>
      </w:pPr>
      <w:r>
        <w:t>[r. 4]</w:t>
      </w:r>
    </w:p>
    <w:p>
      <w:pPr>
        <w:pStyle w:val="yFootnoteheading"/>
      </w:pPr>
      <w:r>
        <w:tab/>
        <w:t>[Heading inserted: SL </w:t>
      </w:r>
      <w:del w:id="1060" w:author="Master Repository Process" w:date="2024-03-19T16:21:00Z">
        <w:r>
          <w:delText>2022/164</w:delText>
        </w:r>
      </w:del>
      <w:ins w:id="1061" w:author="Master Repository Process" w:date="2024-03-19T16:21:00Z">
        <w:r>
          <w:t>2023/155</w:t>
        </w:r>
      </w:ins>
      <w:r>
        <w:t xml:space="preserve">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w:t>
            </w:r>
            <w:del w:id="1062" w:author="Master Repository Process" w:date="2024-03-19T16:21:00Z">
              <w:r>
                <w:delText>73.35</w:delText>
              </w:r>
            </w:del>
            <w:ins w:id="1063" w:author="Master Repository Process" w:date="2024-03-19T16:21:00Z">
              <w:r>
                <w:t>76.75</w:t>
              </w:r>
            </w:ins>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w:t>
            </w:r>
            <w:del w:id="1064" w:author="Master Repository Process" w:date="2024-03-19T16:21:00Z">
              <w:r>
                <w:delText>61.20</w:delText>
              </w:r>
            </w:del>
            <w:ins w:id="1065" w:author="Master Repository Process" w:date="2024-03-19T16:21:00Z">
              <w:r>
                <w:t>64.05</w:t>
              </w:r>
            </w:ins>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w:t>
            </w:r>
            <w:del w:id="1066" w:author="Master Repository Process" w:date="2024-03-19T16:21:00Z">
              <w:r>
                <w:delText>145.80</w:delText>
              </w:r>
            </w:del>
            <w:ins w:id="1067" w:author="Master Repository Process" w:date="2024-03-19T16:21:00Z">
              <w:r>
                <w:t>152.55</w:t>
              </w:r>
            </w:ins>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w:t>
            </w:r>
            <w:del w:id="1068" w:author="Master Repository Process" w:date="2024-03-19T16:21:00Z">
              <w:r>
                <w:delText>218.95</w:delText>
              </w:r>
            </w:del>
            <w:ins w:id="1069" w:author="Master Repository Process" w:date="2024-03-19T16:21:00Z">
              <w:r>
                <w:t>229.05</w:t>
              </w:r>
            </w:ins>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w:t>
            </w:r>
            <w:del w:id="1070" w:author="Master Repository Process" w:date="2024-03-19T16:21:00Z">
              <w:r>
                <w:delText>00</w:delText>
              </w:r>
            </w:del>
            <w:ins w:id="1071" w:author="Master Repository Process" w:date="2024-03-19T16:21:00Z">
              <w:r>
                <w:t>05</w:t>
              </w:r>
            </w:ins>
          </w:p>
        </w:tc>
      </w:tr>
    </w:tbl>
    <w:p>
      <w:pPr>
        <w:pStyle w:val="yFootnotesection"/>
      </w:pPr>
      <w:r>
        <w:tab/>
        <w:t>[Schedule 3 inserted: SL </w:t>
      </w:r>
      <w:del w:id="1072" w:author="Master Repository Process" w:date="2024-03-19T16:21:00Z">
        <w:r>
          <w:delText>2022/164</w:delText>
        </w:r>
      </w:del>
      <w:ins w:id="1073" w:author="Master Repository Process" w:date="2024-03-19T16:21:00Z">
        <w:r>
          <w:t>2023/155</w:t>
        </w:r>
      </w:ins>
      <w:r>
        <w:t xml:space="preserve"> r. 6.]</w:t>
      </w:r>
    </w:p>
    <w:p>
      <w:pPr>
        <w:pStyle w:val="yScheduleHeading"/>
      </w:pPr>
      <w:bookmarkStart w:id="1074" w:name="_Toc161386945"/>
      <w:bookmarkStart w:id="1075" w:name="_Toc161387005"/>
      <w:bookmarkStart w:id="1076" w:name="_Toc161746972"/>
      <w:bookmarkStart w:id="1077" w:name="_Toc161747342"/>
      <w:bookmarkStart w:id="1078" w:name="_Toc161750520"/>
      <w:bookmarkStart w:id="1079" w:name="_Toc155180761"/>
      <w:r>
        <w:rPr>
          <w:rStyle w:val="CharSchNo"/>
        </w:rPr>
        <w:t>Schedule 4</w:t>
      </w:r>
      <w:r>
        <w:rPr>
          <w:rStyle w:val="CharSDivNo"/>
        </w:rPr>
        <w:t> </w:t>
      </w:r>
      <w:r>
        <w:t>—</w:t>
      </w:r>
      <w:r>
        <w:rPr>
          <w:rStyle w:val="CharSDivText"/>
        </w:rPr>
        <w:t> </w:t>
      </w:r>
      <w:r>
        <w:rPr>
          <w:rStyle w:val="CharSchText"/>
        </w:rPr>
        <w:t>Scale of fees: occupational therapists</w:t>
      </w:r>
      <w:bookmarkEnd w:id="1074"/>
      <w:bookmarkEnd w:id="1075"/>
      <w:bookmarkEnd w:id="1076"/>
      <w:bookmarkEnd w:id="1077"/>
      <w:bookmarkEnd w:id="1078"/>
      <w:bookmarkEnd w:id="1079"/>
    </w:p>
    <w:p>
      <w:pPr>
        <w:pStyle w:val="yShoulderClause"/>
      </w:pPr>
      <w:r>
        <w:t>[r. 5]</w:t>
      </w:r>
    </w:p>
    <w:p>
      <w:pPr>
        <w:pStyle w:val="yFootnoteheading"/>
      </w:pPr>
      <w:r>
        <w:tab/>
        <w:t>[Heading inserted: SL </w:t>
      </w:r>
      <w:del w:id="1080" w:author="Master Repository Process" w:date="2024-03-19T16:21:00Z">
        <w:r>
          <w:delText>2022/164</w:delText>
        </w:r>
      </w:del>
      <w:ins w:id="1081" w:author="Master Repository Process" w:date="2024-03-19T16:21:00Z">
        <w:r>
          <w:t>2023/155</w:t>
        </w:r>
      </w:ins>
      <w:r>
        <w:t xml:space="preserve">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jc w:val="right"/>
            </w:pPr>
            <w:r>
              <w:t>$</w:t>
            </w:r>
            <w:del w:id="1082" w:author="Master Repository Process" w:date="2024-03-19T16:21:00Z">
              <w:r>
                <w:delText>31.55</w:delText>
              </w:r>
            </w:del>
            <w:ins w:id="1083" w:author="Master Repository Process" w:date="2024-03-19T16:21:00Z">
              <w:r>
                <w:t>33.00</w:t>
              </w:r>
            </w:ins>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jc w:val="right"/>
            </w:pPr>
            <w:r>
              <w:t>$</w:t>
            </w:r>
            <w:del w:id="1084" w:author="Master Repository Process" w:date="2024-03-19T16:21:00Z">
              <w:r>
                <w:delText>63.50</w:delText>
              </w:r>
            </w:del>
            <w:ins w:id="1085" w:author="Master Repository Process" w:date="2024-03-19T16:21:00Z">
              <w:r>
                <w:t>66.45</w:t>
              </w:r>
            </w:ins>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jc w:val="right"/>
            </w:pPr>
            <w:r>
              <w:t>$</w:t>
            </w:r>
            <w:del w:id="1086" w:author="Master Repository Process" w:date="2024-03-19T16:21:00Z">
              <w:r>
                <w:delText>104.70</w:delText>
              </w:r>
            </w:del>
            <w:ins w:id="1087" w:author="Master Repository Process" w:date="2024-03-19T16:21:00Z">
              <w:r>
                <w:t>109.55</w:t>
              </w:r>
            </w:ins>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jc w:val="right"/>
            </w:pPr>
            <w:r>
              <w:t>$</w:t>
            </w:r>
            <w:del w:id="1088" w:author="Master Repository Process" w:date="2024-03-19T16:21:00Z">
              <w:r>
                <w:delText>157.00</w:delText>
              </w:r>
            </w:del>
            <w:ins w:id="1089" w:author="Master Repository Process" w:date="2024-03-19T16:21:00Z">
              <w:r>
                <w:t>164.25</w:t>
              </w:r>
            </w:ins>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jc w:val="right"/>
            </w:pPr>
            <w:r>
              <w:t>$</w:t>
            </w:r>
            <w:del w:id="1090" w:author="Master Repository Process" w:date="2024-03-19T16:21:00Z">
              <w:r>
                <w:delText>209.55</w:delText>
              </w:r>
            </w:del>
            <w:ins w:id="1091" w:author="Master Repository Process" w:date="2024-03-19T16:21:00Z">
              <w:r>
                <w:t>219.25</w:t>
              </w:r>
            </w:ins>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jc w:val="right"/>
            </w:pPr>
            <w:r>
              <w:t>$</w:t>
            </w:r>
            <w:del w:id="1092" w:author="Master Repository Process" w:date="2024-03-19T16:21:00Z">
              <w:r>
                <w:delText>68.80</w:delText>
              </w:r>
            </w:del>
            <w:ins w:id="1093" w:author="Master Repository Process" w:date="2024-03-19T16:21:00Z">
              <w:r>
                <w:t>72.00</w:t>
              </w:r>
            </w:ins>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jc w:val="right"/>
            </w:pPr>
            <w:r>
              <w:t>$</w:t>
            </w:r>
            <w:del w:id="1094" w:author="Master Repository Process" w:date="2024-03-19T16:21:00Z">
              <w:r>
                <w:delText>209.55</w:delText>
              </w:r>
            </w:del>
            <w:ins w:id="1095" w:author="Master Repository Process" w:date="2024-03-19T16:21:00Z">
              <w:r>
                <w:t>219.25</w:t>
              </w:r>
            </w:ins>
            <w:r>
              <w:t xml:space="preserve">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jc w:val="right"/>
            </w:pPr>
            <w:r>
              <w:t>$</w:t>
            </w:r>
            <w:del w:id="1096" w:author="Master Repository Process" w:date="2024-03-19T16:21:00Z">
              <w:r>
                <w:delText>92.90</w:delText>
              </w:r>
            </w:del>
            <w:ins w:id="1097" w:author="Master Repository Process" w:date="2024-03-19T16:21:00Z">
              <w:r>
                <w:t>97.20</w:t>
              </w:r>
            </w:ins>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w:t>
      </w:r>
      <w:del w:id="1098" w:author="Master Repository Process" w:date="2024-03-19T16:21:00Z">
        <w:r>
          <w:delText xml:space="preserve"> </w:delText>
        </w:r>
      </w:del>
      <w:ins w:id="1099" w:author="Master Repository Process" w:date="2024-03-19T16:21:00Z">
        <w:r>
          <w:t> </w:t>
        </w:r>
      </w:ins>
      <w:r>
        <w:t>4 inserted: SL </w:t>
      </w:r>
      <w:del w:id="1100" w:author="Master Repository Process" w:date="2024-03-19T16:21:00Z">
        <w:r>
          <w:delText>2022/164</w:delText>
        </w:r>
      </w:del>
      <w:ins w:id="1101" w:author="Master Repository Process" w:date="2024-03-19T16:21:00Z">
        <w:r>
          <w:t>2023/155</w:t>
        </w:r>
      </w:ins>
      <w:r>
        <w:t xml:space="preserve"> r. 6.]</w:t>
      </w:r>
    </w:p>
    <w:p>
      <w:pPr>
        <w:pStyle w:val="yScheduleHeading"/>
      </w:pPr>
      <w:bookmarkStart w:id="1102" w:name="_Toc161386946"/>
      <w:bookmarkStart w:id="1103" w:name="_Toc161387006"/>
      <w:bookmarkStart w:id="1104" w:name="_Toc161746973"/>
      <w:bookmarkStart w:id="1105" w:name="_Toc161747343"/>
      <w:bookmarkStart w:id="1106" w:name="_Toc161750521"/>
      <w:bookmarkStart w:id="1107" w:name="_Toc155180762"/>
      <w:r>
        <w:rPr>
          <w:rStyle w:val="CharSchNo"/>
        </w:rPr>
        <w:t>Schedule 5</w:t>
      </w:r>
      <w:r>
        <w:rPr>
          <w:rStyle w:val="CharSDivNo"/>
        </w:rPr>
        <w:t> </w:t>
      </w:r>
      <w:r>
        <w:t>—</w:t>
      </w:r>
      <w:r>
        <w:rPr>
          <w:rStyle w:val="CharSDivText"/>
        </w:rPr>
        <w:t> </w:t>
      </w:r>
      <w:r>
        <w:rPr>
          <w:rStyle w:val="CharSchText"/>
        </w:rPr>
        <w:t>Scale of fees: speech pathologists</w:t>
      </w:r>
      <w:bookmarkEnd w:id="1102"/>
      <w:bookmarkEnd w:id="1103"/>
      <w:bookmarkEnd w:id="1104"/>
      <w:bookmarkEnd w:id="1105"/>
      <w:bookmarkEnd w:id="1106"/>
      <w:bookmarkEnd w:id="1107"/>
    </w:p>
    <w:p>
      <w:pPr>
        <w:pStyle w:val="yShoulderClause"/>
      </w:pPr>
      <w:r>
        <w:t>[r. 7]</w:t>
      </w:r>
    </w:p>
    <w:p>
      <w:pPr>
        <w:pStyle w:val="yFootnoteheading"/>
      </w:pPr>
      <w:r>
        <w:tab/>
        <w:t>[Heading inserted: SL </w:t>
      </w:r>
      <w:del w:id="1108" w:author="Master Repository Process" w:date="2024-03-19T16:21:00Z">
        <w:r>
          <w:delText>2022/164</w:delText>
        </w:r>
      </w:del>
      <w:ins w:id="1109" w:author="Master Repository Process" w:date="2024-03-19T16:21:00Z">
        <w:r>
          <w:t>2023/155</w:t>
        </w:r>
      </w:ins>
      <w:r>
        <w:t xml:space="preserve">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w:t>
            </w:r>
            <w:del w:id="1110" w:author="Master Repository Process" w:date="2024-03-19T16:21:00Z">
              <w:r>
                <w:delText>193.55</w:delText>
              </w:r>
            </w:del>
            <w:ins w:id="1111" w:author="Master Repository Process" w:date="2024-03-19T16:21:00Z">
              <w:r>
                <w:t>202.50</w:t>
              </w:r>
            </w:ins>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w:t>
            </w:r>
            <w:del w:id="1112" w:author="Master Repository Process" w:date="2024-03-19T16:21:00Z">
              <w:r>
                <w:delText>250.65</w:delText>
              </w:r>
            </w:del>
            <w:ins w:id="1113" w:author="Master Repository Process" w:date="2024-03-19T16:21:00Z">
              <w:r>
                <w:t>262.25</w:t>
              </w:r>
            </w:ins>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w:t>
            </w:r>
            <w:del w:id="1114" w:author="Master Repository Process" w:date="2024-03-19T16:21:00Z">
              <w:r>
                <w:delText>84.40</w:delText>
              </w:r>
            </w:del>
            <w:ins w:id="1115" w:author="Master Repository Process" w:date="2024-03-19T16:21:00Z">
              <w:r>
                <w:t>88.30</w:t>
              </w:r>
            </w:ins>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w:t>
            </w:r>
            <w:del w:id="1116" w:author="Master Repository Process" w:date="2024-03-19T16:21:00Z">
              <w:r>
                <w:delText>109.65</w:delText>
              </w:r>
            </w:del>
            <w:ins w:id="1117" w:author="Master Repository Process" w:date="2024-03-19T16:21:00Z">
              <w:r>
                <w:t>114.70</w:t>
              </w:r>
            </w:ins>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w:t>
            </w:r>
            <w:del w:id="1118" w:author="Master Repository Process" w:date="2024-03-19T16:21:00Z">
              <w:r>
                <w:delText>147.95</w:delText>
              </w:r>
            </w:del>
            <w:ins w:id="1119" w:author="Master Repository Process" w:date="2024-03-19T16:21:00Z">
              <w:r>
                <w:t>154.80</w:t>
              </w:r>
            </w:ins>
          </w:p>
        </w:tc>
      </w:tr>
    </w:tbl>
    <w:p>
      <w:pPr>
        <w:pStyle w:val="yFootnotesection"/>
      </w:pPr>
      <w:r>
        <w:tab/>
        <w:t>[Schedule</w:t>
      </w:r>
      <w:del w:id="1120" w:author="Master Repository Process" w:date="2024-03-19T16:21:00Z">
        <w:r>
          <w:delText xml:space="preserve"> </w:delText>
        </w:r>
      </w:del>
      <w:ins w:id="1121" w:author="Master Repository Process" w:date="2024-03-19T16:21:00Z">
        <w:r>
          <w:t> </w:t>
        </w:r>
      </w:ins>
      <w:r>
        <w:t>5 inserted: SL </w:t>
      </w:r>
      <w:del w:id="1122" w:author="Master Repository Process" w:date="2024-03-19T16:21:00Z">
        <w:r>
          <w:delText>2022/164</w:delText>
        </w:r>
      </w:del>
      <w:ins w:id="1123" w:author="Master Repository Process" w:date="2024-03-19T16:21:00Z">
        <w:r>
          <w:t>2023/155</w:t>
        </w:r>
      </w:ins>
      <w:r>
        <w:t xml:space="preserve"> r. 6.]</w:t>
      </w:r>
    </w:p>
    <w:p>
      <w:pPr>
        <w:pStyle w:val="yScheduleHeading"/>
      </w:pPr>
      <w:bookmarkStart w:id="1124" w:name="_Toc161386947"/>
      <w:bookmarkStart w:id="1125" w:name="_Toc161387007"/>
      <w:bookmarkStart w:id="1126" w:name="_Toc161746974"/>
      <w:bookmarkStart w:id="1127" w:name="_Toc161747344"/>
      <w:bookmarkStart w:id="1128" w:name="_Toc161750522"/>
      <w:bookmarkStart w:id="1129" w:name="_Toc155180763"/>
      <w:r>
        <w:rPr>
          <w:rStyle w:val="CharSchNo"/>
        </w:rPr>
        <w:t>Schedule 5A</w:t>
      </w:r>
      <w:r>
        <w:rPr>
          <w:rStyle w:val="CharSDivNo"/>
        </w:rPr>
        <w:t> </w:t>
      </w:r>
      <w:r>
        <w:t>—</w:t>
      </w:r>
      <w:r>
        <w:rPr>
          <w:rStyle w:val="CharSDivText"/>
        </w:rPr>
        <w:t> </w:t>
      </w:r>
      <w:r>
        <w:rPr>
          <w:rStyle w:val="CharSchText"/>
        </w:rPr>
        <w:t>Scale of fees: exercise physiologists</w:t>
      </w:r>
      <w:bookmarkEnd w:id="1124"/>
      <w:bookmarkEnd w:id="1125"/>
      <w:bookmarkEnd w:id="1126"/>
      <w:bookmarkEnd w:id="1127"/>
      <w:bookmarkEnd w:id="1128"/>
      <w:bookmarkEnd w:id="1129"/>
    </w:p>
    <w:p>
      <w:pPr>
        <w:pStyle w:val="yShoulderClause"/>
      </w:pPr>
      <w:r>
        <w:t>[r. 7B]</w:t>
      </w:r>
    </w:p>
    <w:p>
      <w:pPr>
        <w:pStyle w:val="yFootnoteheading"/>
      </w:pPr>
      <w:r>
        <w:tab/>
        <w:t>[Heading inserted: SL </w:t>
      </w:r>
      <w:del w:id="1130" w:author="Master Repository Process" w:date="2024-03-19T16:21:00Z">
        <w:r>
          <w:delText>2022/164</w:delText>
        </w:r>
      </w:del>
      <w:ins w:id="1131" w:author="Master Repository Process" w:date="2024-03-19T16:21:00Z">
        <w:r>
          <w:t>2023/155</w:t>
        </w:r>
      </w:ins>
      <w:r>
        <w:t xml:space="preserve"> r. 6.]</w:t>
      </w:r>
    </w:p>
    <w:p>
      <w:pPr>
        <w:pStyle w:val="yHeading3"/>
      </w:pPr>
      <w:bookmarkStart w:id="1132" w:name="_Toc161386948"/>
      <w:bookmarkStart w:id="1133" w:name="_Toc161387008"/>
      <w:bookmarkStart w:id="1134" w:name="_Toc161746975"/>
      <w:bookmarkStart w:id="1135" w:name="_Toc161747345"/>
      <w:bookmarkStart w:id="1136" w:name="_Toc161750523"/>
      <w:bookmarkStart w:id="1137" w:name="_Toc155180764"/>
      <w:r>
        <w:t>Exercise</w:t>
      </w:r>
      <w:r>
        <w:noBreakHyphen/>
        <w:t>based programs</w:t>
      </w:r>
      <w:bookmarkEnd w:id="1132"/>
      <w:bookmarkEnd w:id="1133"/>
      <w:bookmarkEnd w:id="1134"/>
      <w:bookmarkEnd w:id="1135"/>
      <w:bookmarkEnd w:id="1136"/>
      <w:bookmarkEnd w:id="1137"/>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cellMerge w:id="1138" w:author="Master Repository Process" w:date="2024-03-19T16:21:00Z" w:vMerge="rest"/>
          </w:tcPr>
          <w:p>
            <w:pPr>
              <w:pStyle w:val="yTableNAm"/>
            </w:pPr>
            <w:r>
              <w:t>EPE20</w:t>
            </w:r>
          </w:p>
        </w:tc>
        <w:tc>
          <w:tcPr>
            <w:tcW w:w="4536" w:type="dxa"/>
            <w:tcBorders>
              <w:top w:val="single" w:sz="4" w:space="0" w:color="auto"/>
            </w:tcBorders>
            <w:noWrap/>
            <w:cellMerge w:id="1139" w:author="Master Repository Process" w:date="2024-03-19T16:21:00Z" w:vMerge="rest"/>
          </w:tcPr>
          <w:p>
            <w:pPr>
              <w:pStyle w:val="yTableNAm"/>
            </w:pPr>
            <w:r>
              <w:rPr>
                <w:b/>
              </w:rPr>
              <w:t>Initial Consultation/Assessment</w:t>
            </w:r>
          </w:p>
          <w:p>
            <w:pPr>
              <w:pStyle w:val="yTableNAm"/>
              <w:rPr>
                <w:ins w:id="1140" w:author="Master Repository Process" w:date="2024-03-19T16:21:00Z"/>
              </w:rPr>
            </w:pPr>
            <w:r>
              <w:t>Insurer approval must be obtained prior to undertaking the service.</w:t>
            </w:r>
          </w:p>
          <w:p>
            <w:pPr>
              <w:pStyle w:val="yTableNAm"/>
              <w:rPr>
                <w:ins w:id="1141" w:author="Master Repository Process" w:date="2024-03-19T16:21:00Z"/>
              </w:rPr>
            </w:pPr>
            <w:ins w:id="1142" w:author="Master Repository Process" w:date="2024-03-19T16:21:00Z">
              <w:r>
                <w:t>Review of current medical and vocational status.</w:t>
              </w:r>
            </w:ins>
          </w:p>
          <w:p>
            <w:pPr>
              <w:pStyle w:val="yTableNAm"/>
              <w:rPr>
                <w:ins w:id="1143" w:author="Master Repository Process" w:date="2024-03-19T16:21:00Z"/>
              </w:rPr>
            </w:pPr>
            <w:ins w:id="1144" w:author="Master Repository Process" w:date="2024-03-19T16:21:00Z">
              <w:r>
                <w:t>Communication/liaison with relevant parties.</w:t>
              </w:r>
            </w:ins>
          </w:p>
          <w:p>
            <w:pPr>
              <w:pStyle w:val="yTableNAm"/>
              <w:rPr>
                <w:ins w:id="1145" w:author="Master Repository Process" w:date="2024-03-19T16:21:00Z"/>
              </w:rPr>
            </w:pPr>
            <w:ins w:id="1146" w:author="Master Repository Process" w:date="2024-03-19T16:21:00Z">
              <w:r>
                <w:t>Physiological assessment/testing.</w:t>
              </w:r>
            </w:ins>
          </w:p>
          <w:p>
            <w:pPr>
              <w:pStyle w:val="yTableNAm"/>
              <w:rPr>
                <w:ins w:id="1147" w:author="Master Repository Process" w:date="2024-03-19T16:21:00Z"/>
              </w:rPr>
            </w:pPr>
            <w:ins w:id="1148" w:author="Master Repository Process" w:date="2024-03-19T16:21:00Z">
              <w:r>
                <w:t>Screening questionnaires relating to worker’s level of function.</w:t>
              </w:r>
            </w:ins>
          </w:p>
          <w:p>
            <w:pPr>
              <w:pStyle w:val="yTableNAm"/>
              <w:rPr>
                <w:ins w:id="1149" w:author="Master Repository Process" w:date="2024-03-19T16:21:00Z"/>
              </w:rPr>
            </w:pPr>
            <w:ins w:id="1150" w:author="Master Repository Process" w:date="2024-03-19T16:21:00Z">
              <w:r>
                <w:t>Program design based on above.</w:t>
              </w:r>
            </w:ins>
          </w:p>
          <w:p>
            <w:pPr>
              <w:pStyle w:val="yTableNAm"/>
              <w:rPr>
                <w:ins w:id="1151" w:author="Master Repository Process" w:date="2024-03-19T16:21:00Z"/>
              </w:rPr>
            </w:pPr>
            <w:ins w:id="1152" w:author="Master Repository Process" w:date="2024-03-19T16:21:00Z">
              <w:r>
                <w:t>Exercise facility/equipment coordination (pool or gym based).</w:t>
              </w:r>
            </w:ins>
          </w:p>
          <w:p>
            <w:pPr>
              <w:pStyle w:val="yTableNAm"/>
            </w:pPr>
            <w:ins w:id="1153" w:author="Master Repository Process" w:date="2024-03-19T16:21:00Z">
              <w:r>
                <w:t>Provider to patient ratio must be 1:1 for the duration of the consultation.</w:t>
              </w:r>
            </w:ins>
          </w:p>
        </w:tc>
        <w:tc>
          <w:tcPr>
            <w:tcW w:w="1276" w:type="dxa"/>
            <w:tcBorders>
              <w:top w:val="single" w:sz="4" w:space="0" w:color="auto"/>
            </w:tcBorders>
            <w:noWrap/>
          </w:tcPr>
          <w:p>
            <w:pPr>
              <w:pStyle w:val="yTableNAm"/>
            </w:pPr>
          </w:p>
          <w:p>
            <w:pPr>
              <w:pStyle w:val="yTableNAm"/>
            </w:pPr>
            <w:r>
              <w:t>$</w:t>
            </w:r>
            <w:del w:id="1154" w:author="Master Repository Process" w:date="2024-03-19T16:21:00Z">
              <w:r>
                <w:delText>211.70</w:delText>
              </w:r>
            </w:del>
            <w:ins w:id="1155" w:author="Master Repository Process" w:date="2024-03-19T16:21:00Z">
              <w:r>
                <w:t>221.50</w:t>
              </w:r>
            </w:ins>
            <w:r>
              <w:br/>
              <w:t>per hour to a maximum of 2 hours**</w:t>
            </w:r>
          </w:p>
        </w:tc>
      </w:tr>
      <w:tr>
        <w:trPr>
          <w:cantSplit/>
        </w:trPr>
        <w:tc>
          <w:tcPr>
            <w:tcW w:w="992" w:type="dxa"/>
            <w:noWrap/>
            <w:cellMerge w:id="1156" w:author="Master Repository Process" w:date="2024-03-19T16:21:00Z" w:vMerge="cont"/>
          </w:tcPr>
          <w:p>
            <w:pPr>
              <w:pStyle w:val="yTableNAm"/>
            </w:pPr>
          </w:p>
        </w:tc>
        <w:tc>
          <w:tcPr>
            <w:tcW w:w="4536" w:type="dxa"/>
            <w:noWrap/>
            <w:cellMerge w:id="1157" w:author="Master Repository Process" w:date="2024-03-19T16:21:00Z" w:vMerge="cont"/>
          </w:tcPr>
          <w:p>
            <w:pPr>
              <w:pStyle w:val="yTableNAm"/>
            </w:pPr>
            <w:del w:id="1158" w:author="Master Repository Process" w:date="2024-03-19T16:21:00Z">
              <w:r>
                <w:delText>Review of current medical and vocational status.</w:delText>
              </w:r>
            </w:del>
          </w:p>
        </w:tc>
        <w:tc>
          <w:tcPr>
            <w:tcW w:w="1276" w:type="dxa"/>
            <w:noWrap/>
          </w:tcPr>
          <w:p>
            <w:pPr>
              <w:pStyle w:val="yTableNAm"/>
            </w:pPr>
          </w:p>
        </w:tc>
      </w:tr>
      <w:tr>
        <w:trPr>
          <w:cantSplit/>
        </w:trPr>
        <w:tc>
          <w:tcPr>
            <w:tcW w:w="992" w:type="dxa"/>
            <w:noWrap/>
            <w:cellMerge w:id="1159" w:author="Master Repository Process" w:date="2024-03-19T16:21:00Z" w:vMerge="cont"/>
          </w:tcPr>
          <w:p>
            <w:pPr>
              <w:pStyle w:val="yTableNAm"/>
            </w:pPr>
          </w:p>
        </w:tc>
        <w:tc>
          <w:tcPr>
            <w:tcW w:w="4536" w:type="dxa"/>
            <w:noWrap/>
            <w:cellMerge w:id="1160" w:author="Master Repository Process" w:date="2024-03-19T16:21:00Z" w:vMerge="cont"/>
          </w:tcPr>
          <w:p>
            <w:pPr>
              <w:pStyle w:val="yTableNAm"/>
            </w:pPr>
            <w:del w:id="1161" w:author="Master Repository Process" w:date="2024-03-19T16:21:00Z">
              <w:r>
                <w:delText>Communication/liaison with relevant parties.</w:delText>
              </w:r>
            </w:del>
          </w:p>
        </w:tc>
        <w:tc>
          <w:tcPr>
            <w:tcW w:w="1276" w:type="dxa"/>
            <w:noWrap/>
          </w:tcPr>
          <w:p>
            <w:pPr>
              <w:pStyle w:val="yTableNAm"/>
            </w:pPr>
          </w:p>
        </w:tc>
      </w:tr>
      <w:tr>
        <w:trPr>
          <w:cantSplit/>
        </w:trPr>
        <w:tc>
          <w:tcPr>
            <w:tcW w:w="992" w:type="dxa"/>
            <w:noWrap/>
            <w:cellMerge w:id="1162" w:author="Master Repository Process" w:date="2024-03-19T16:21:00Z" w:vMerge="cont"/>
          </w:tcPr>
          <w:p>
            <w:pPr>
              <w:pStyle w:val="yTableNAm"/>
            </w:pPr>
          </w:p>
        </w:tc>
        <w:tc>
          <w:tcPr>
            <w:tcW w:w="4536" w:type="dxa"/>
            <w:noWrap/>
            <w:cellMerge w:id="1163" w:author="Master Repository Process" w:date="2024-03-19T16:21:00Z" w:vMerge="cont"/>
          </w:tcPr>
          <w:p>
            <w:pPr>
              <w:pStyle w:val="yTableNAm"/>
            </w:pPr>
            <w:del w:id="1164" w:author="Master Repository Process" w:date="2024-03-19T16:21:00Z">
              <w:r>
                <w:delText>Physiological assessment/testing.</w:delText>
              </w:r>
            </w:del>
          </w:p>
        </w:tc>
        <w:tc>
          <w:tcPr>
            <w:tcW w:w="1276" w:type="dxa"/>
            <w:noWrap/>
          </w:tcPr>
          <w:p>
            <w:pPr>
              <w:pStyle w:val="yTableNAm"/>
            </w:pPr>
          </w:p>
        </w:tc>
      </w:tr>
      <w:tr>
        <w:trPr>
          <w:cantSplit/>
        </w:trPr>
        <w:tc>
          <w:tcPr>
            <w:tcW w:w="992" w:type="dxa"/>
            <w:noWrap/>
            <w:cellMerge w:id="1165" w:author="Master Repository Process" w:date="2024-03-19T16:21:00Z" w:vMerge="cont"/>
          </w:tcPr>
          <w:p>
            <w:pPr>
              <w:pStyle w:val="yTableNAm"/>
            </w:pPr>
          </w:p>
        </w:tc>
        <w:tc>
          <w:tcPr>
            <w:tcW w:w="4536" w:type="dxa"/>
            <w:noWrap/>
            <w:cellMerge w:id="1166" w:author="Master Repository Process" w:date="2024-03-19T16:21:00Z" w:vMerge="cont"/>
          </w:tcPr>
          <w:p>
            <w:pPr>
              <w:pStyle w:val="yTableNAm"/>
            </w:pPr>
            <w:del w:id="1167" w:author="Master Repository Process" w:date="2024-03-19T16:21:00Z">
              <w:r>
                <w:delText>Screening questionnaires relating to worker’s level of function.</w:delText>
              </w:r>
            </w:del>
          </w:p>
        </w:tc>
        <w:tc>
          <w:tcPr>
            <w:tcW w:w="1276" w:type="dxa"/>
            <w:noWrap/>
          </w:tcPr>
          <w:p>
            <w:pPr>
              <w:pStyle w:val="yTableNAm"/>
            </w:pPr>
          </w:p>
        </w:tc>
      </w:tr>
      <w:tr>
        <w:trPr>
          <w:cantSplit/>
        </w:trPr>
        <w:tc>
          <w:tcPr>
            <w:tcW w:w="992" w:type="dxa"/>
            <w:noWrap/>
            <w:cellMerge w:id="1168" w:author="Master Repository Process" w:date="2024-03-19T16:21:00Z" w:vMerge="cont"/>
          </w:tcPr>
          <w:p>
            <w:pPr>
              <w:pStyle w:val="yTableNAm"/>
            </w:pPr>
          </w:p>
        </w:tc>
        <w:tc>
          <w:tcPr>
            <w:tcW w:w="4536" w:type="dxa"/>
            <w:noWrap/>
            <w:cellMerge w:id="1169" w:author="Master Repository Process" w:date="2024-03-19T16:21:00Z" w:vMerge="cont"/>
          </w:tcPr>
          <w:p>
            <w:pPr>
              <w:pStyle w:val="yTableNAm"/>
            </w:pPr>
            <w:del w:id="1170" w:author="Master Repository Process" w:date="2024-03-19T16:21:00Z">
              <w:r>
                <w:delText>Program design based on above.</w:delText>
              </w:r>
            </w:del>
          </w:p>
        </w:tc>
        <w:tc>
          <w:tcPr>
            <w:tcW w:w="1276" w:type="dxa"/>
            <w:noWrap/>
          </w:tcPr>
          <w:p>
            <w:pPr>
              <w:pStyle w:val="yTableNAm"/>
            </w:pPr>
          </w:p>
        </w:tc>
      </w:tr>
      <w:tr>
        <w:trPr>
          <w:cantSplit/>
        </w:trPr>
        <w:tc>
          <w:tcPr>
            <w:tcW w:w="992" w:type="dxa"/>
            <w:noWrap/>
            <w:cellMerge w:id="1171" w:author="Master Repository Process" w:date="2024-03-19T16:21:00Z" w:vMerge="cont"/>
          </w:tcPr>
          <w:p>
            <w:pPr>
              <w:pStyle w:val="yTableNAm"/>
            </w:pPr>
          </w:p>
        </w:tc>
        <w:tc>
          <w:tcPr>
            <w:tcW w:w="4536" w:type="dxa"/>
            <w:noWrap/>
            <w:cellMerge w:id="1172" w:author="Master Repository Process" w:date="2024-03-19T16:21:00Z" w:vMerge="cont"/>
          </w:tcPr>
          <w:p>
            <w:pPr>
              <w:pStyle w:val="yTableNAm"/>
            </w:pPr>
            <w:del w:id="1173" w:author="Master Repository Process" w:date="2024-03-19T16:21:00Z">
              <w:r>
                <w:delText>Exercise facility/equipment coordination (pool or gym based).</w:delText>
              </w:r>
            </w:del>
          </w:p>
        </w:tc>
        <w:tc>
          <w:tcPr>
            <w:tcW w:w="1276" w:type="dxa"/>
            <w:noWrap/>
          </w:tcPr>
          <w:p>
            <w:pPr>
              <w:pStyle w:val="yTableNAm"/>
            </w:pPr>
          </w:p>
        </w:tc>
      </w:tr>
      <w:tr>
        <w:trPr>
          <w:cantSplit/>
        </w:trPr>
        <w:tc>
          <w:tcPr>
            <w:tcW w:w="992" w:type="dxa"/>
            <w:tcBorders>
              <w:bottom w:val="single" w:sz="4" w:space="0" w:color="auto"/>
            </w:tcBorders>
            <w:noWrap/>
            <w:cellMerge w:id="1174" w:author="Master Repository Process" w:date="2024-03-19T16:21:00Z" w:vMerge="cont"/>
          </w:tcPr>
          <w:p>
            <w:pPr>
              <w:pStyle w:val="yTableNAm"/>
            </w:pPr>
          </w:p>
        </w:tc>
        <w:tc>
          <w:tcPr>
            <w:tcW w:w="4536" w:type="dxa"/>
            <w:tcBorders>
              <w:bottom w:val="single" w:sz="4" w:space="0" w:color="auto"/>
            </w:tcBorders>
            <w:noWrap/>
            <w:cellMerge w:id="1175" w:author="Master Repository Process" w:date="2024-03-19T16:21:00Z" w:vMerge="cont"/>
          </w:tcPr>
          <w:p>
            <w:pPr>
              <w:pStyle w:val="yTableNAm"/>
            </w:pPr>
            <w:del w:id="1176" w:author="Master Repository Process" w:date="2024-03-19T16:21:00Z">
              <w:r>
                <w:delText>Provider to patient ratio must be 1:1 for the duration of the consultation.</w:delText>
              </w:r>
            </w:del>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rPr>
                <w:del w:id="1177" w:author="Master Repository Process" w:date="2024-03-19T16:21:00Z"/>
              </w:rPr>
            </w:pPr>
          </w:p>
          <w:p>
            <w:pPr>
              <w:pStyle w:val="yTableNAm"/>
              <w:rPr>
                <w:ins w:id="1178" w:author="Master Repository Process" w:date="2024-03-19T16:21:00Z"/>
              </w:rPr>
            </w:pPr>
            <w:del w:id="1179" w:author="Master Repository Process" w:date="2024-03-19T16:21:00Z">
              <w:r>
                <w:delText>$211.70</w:delText>
              </w:r>
            </w:del>
            <w:ins w:id="1180" w:author="Master Repository Process" w:date="2024-03-19T16:21:00Z">
              <w:r>
                <w:br/>
              </w:r>
            </w:ins>
          </w:p>
          <w:p>
            <w:pPr>
              <w:pStyle w:val="yTableNAm"/>
            </w:pPr>
            <w:ins w:id="1181" w:author="Master Repository Process" w:date="2024-03-19T16:21:00Z">
              <w:r>
                <w:t>$221.50</w:t>
              </w:r>
            </w:ins>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w:t>
            </w:r>
            <w:del w:id="1182" w:author="Master Repository Process" w:date="2024-03-19T16:21:00Z">
              <w:r>
                <w:delText>211.70</w:delText>
              </w:r>
            </w:del>
            <w:ins w:id="1183" w:author="Master Repository Process" w:date="2024-03-19T16:21:00Z">
              <w:r>
                <w:t>221.50</w:t>
              </w:r>
            </w:ins>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w:t>
            </w:r>
            <w:del w:id="1184" w:author="Master Repository Process" w:date="2024-03-19T16:21:00Z">
              <w:r>
                <w:delText>211.70</w:delText>
              </w:r>
            </w:del>
            <w:ins w:id="1185" w:author="Master Repository Process" w:date="2024-03-19T16:21:00Z">
              <w:r>
                <w:t>221.50</w:t>
              </w:r>
            </w:ins>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w:t>
            </w:r>
            <w:del w:id="1186" w:author="Master Repository Process" w:date="2024-03-19T16:21:00Z">
              <w:r>
                <w:delText>211.70</w:delText>
              </w:r>
            </w:del>
            <w:ins w:id="1187" w:author="Master Repository Process" w:date="2024-03-19T16:21:00Z">
              <w:r>
                <w:t>221.50</w:t>
              </w:r>
            </w:ins>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w:t>
            </w:r>
            <w:del w:id="1188" w:author="Master Repository Process" w:date="2024-03-19T16:21:00Z">
              <w:r>
                <w:delText>169.50</w:delText>
              </w:r>
            </w:del>
            <w:ins w:id="1189" w:author="Master Repository Process" w:date="2024-03-19T16:21:00Z">
              <w:r>
                <w:t>177.35</w:t>
              </w:r>
            </w:ins>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w:t>
            </w:r>
            <w:del w:id="1190" w:author="Master Repository Process" w:date="2024-03-19T16:21:00Z">
              <w:r>
                <w:delText>21</w:delText>
              </w:r>
            </w:del>
            <w:ins w:id="1191" w:author="Master Repository Process" w:date="2024-03-19T16:21:00Z">
              <w:r>
                <w:t>22</w:t>
              </w:r>
            </w:ins>
            <w:r>
              <w:t>.20</w:t>
            </w:r>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w:t>
            </w:r>
            <w:del w:id="1192" w:author="Master Repository Process" w:date="2024-03-19T16:21:00Z">
              <w:r>
                <w:delText>211.70</w:delText>
              </w:r>
            </w:del>
            <w:ins w:id="1193" w:author="Master Repository Process" w:date="2024-03-19T16:21:00Z">
              <w:r>
                <w:t>221.50</w:t>
              </w:r>
            </w:ins>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w:t>
      </w:r>
      <w:del w:id="1194" w:author="Master Repository Process" w:date="2024-03-19T16:21:00Z">
        <w:r>
          <w:delText xml:space="preserve"> </w:delText>
        </w:r>
      </w:del>
      <w:ins w:id="1195" w:author="Master Repository Process" w:date="2024-03-19T16:21:00Z">
        <w:r>
          <w:t> </w:t>
        </w:r>
      </w:ins>
      <w:r>
        <w:t>5A inserted: SL </w:t>
      </w:r>
      <w:del w:id="1196" w:author="Master Repository Process" w:date="2024-03-19T16:21:00Z">
        <w:r>
          <w:delText>2022/164</w:delText>
        </w:r>
      </w:del>
      <w:ins w:id="1197" w:author="Master Repository Process" w:date="2024-03-19T16:21:00Z">
        <w:r>
          <w:t>2023/155</w:t>
        </w:r>
      </w:ins>
      <w:r>
        <w:t xml:space="preserve"> r. 6.]</w:t>
      </w:r>
    </w:p>
    <w:p>
      <w:pPr>
        <w:pStyle w:val="yScheduleHeading"/>
      </w:pPr>
      <w:bookmarkStart w:id="1198" w:name="_Toc161386949"/>
      <w:bookmarkStart w:id="1199" w:name="_Toc161387009"/>
      <w:bookmarkStart w:id="1200" w:name="_Toc161746976"/>
      <w:bookmarkStart w:id="1201" w:name="_Toc161747346"/>
      <w:bookmarkStart w:id="1202" w:name="_Toc161750524"/>
      <w:bookmarkStart w:id="1203" w:name="_Toc155180765"/>
      <w:r>
        <w:rPr>
          <w:rStyle w:val="CharSchNo"/>
        </w:rPr>
        <w:t>Schedule 6</w:t>
      </w:r>
      <w:r>
        <w:t> — </w:t>
      </w:r>
      <w:r>
        <w:rPr>
          <w:rStyle w:val="CharSchText"/>
        </w:rPr>
        <w:t>Scale of maximum fees: approved medical specialists</w:t>
      </w:r>
      <w:bookmarkEnd w:id="1198"/>
      <w:bookmarkEnd w:id="1199"/>
      <w:bookmarkEnd w:id="1200"/>
      <w:bookmarkEnd w:id="1201"/>
      <w:bookmarkEnd w:id="1202"/>
      <w:bookmarkEnd w:id="1203"/>
    </w:p>
    <w:p>
      <w:pPr>
        <w:pStyle w:val="yShoulderClause"/>
      </w:pPr>
      <w:r>
        <w:t>[r. 9]</w:t>
      </w:r>
    </w:p>
    <w:p>
      <w:pPr>
        <w:pStyle w:val="yFootnoteheading"/>
      </w:pPr>
      <w:r>
        <w:tab/>
        <w:t>[Heading inserted: SL </w:t>
      </w:r>
      <w:del w:id="1204" w:author="Master Repository Process" w:date="2024-03-19T16:21:00Z">
        <w:r>
          <w:delText>2022/164</w:delText>
        </w:r>
      </w:del>
      <w:ins w:id="1205" w:author="Master Repository Process" w:date="2024-03-19T16:21:00Z">
        <w:r>
          <w:t>2023/155</w:t>
        </w:r>
      </w:ins>
      <w:r>
        <w:t xml:space="preserve"> r. 6.]</w:t>
      </w:r>
    </w:p>
    <w:p>
      <w:pPr>
        <w:pStyle w:val="yHeading3"/>
      </w:pPr>
      <w:bookmarkStart w:id="1206" w:name="_Toc161386950"/>
      <w:bookmarkStart w:id="1207" w:name="_Toc161387010"/>
      <w:bookmarkStart w:id="1208" w:name="_Toc161746977"/>
      <w:bookmarkStart w:id="1209" w:name="_Toc161747347"/>
      <w:bookmarkStart w:id="1210" w:name="_Toc161750525"/>
      <w:bookmarkStart w:id="1211" w:name="_Toc155180766"/>
      <w:r>
        <w:rPr>
          <w:rStyle w:val="CharSDivNo"/>
        </w:rPr>
        <w:t>Part 1</w:t>
      </w:r>
      <w:r>
        <w:t> — </w:t>
      </w:r>
      <w:r>
        <w:rPr>
          <w:rStyle w:val="CharSDivText"/>
        </w:rPr>
        <w:t>Assessments</w:t>
      </w:r>
      <w:bookmarkEnd w:id="1206"/>
      <w:bookmarkEnd w:id="1207"/>
      <w:bookmarkEnd w:id="1208"/>
      <w:bookmarkEnd w:id="1209"/>
      <w:bookmarkEnd w:id="1210"/>
      <w:bookmarkEnd w:id="1211"/>
    </w:p>
    <w:p>
      <w:pPr>
        <w:pStyle w:val="yFootnoteheading"/>
        <w:spacing w:after="60"/>
      </w:pPr>
      <w:r>
        <w:tab/>
        <w:t>[Heading inserted: SL </w:t>
      </w:r>
      <w:del w:id="1212" w:author="Master Repository Process" w:date="2024-03-19T16:21:00Z">
        <w:r>
          <w:delText>2022/164</w:delText>
        </w:r>
      </w:del>
      <w:ins w:id="1213" w:author="Master Repository Process" w:date="2024-03-19T16:21:00Z">
        <w:r>
          <w:t>2023/155</w:t>
        </w:r>
      </w:ins>
      <w:r>
        <w:t xml:space="preserve">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w:t>
            </w:r>
            <w:del w:id="1214" w:author="Master Repository Process" w:date="2024-03-19T16:21:00Z">
              <w:r>
                <w:delText>428</w:delText>
              </w:r>
            </w:del>
            <w:ins w:id="1215" w:author="Master Repository Process" w:date="2024-03-19T16:21:00Z">
              <w:r>
                <w:t>494</w:t>
              </w:r>
            </w:ins>
            <w:r>
              <w:t>.25 (or, if an interpreter is present at the examination, $1 </w:t>
            </w:r>
            <w:del w:id="1216" w:author="Master Repository Process" w:date="2024-03-19T16:21:00Z">
              <w:r>
                <w:delText>785.30</w:delText>
              </w:r>
            </w:del>
            <w:ins w:id="1217" w:author="Master Repository Process" w:date="2024-03-19T16:21:00Z">
              <w:r>
                <w:t>867.80</w:t>
              </w:r>
            </w:ins>
            <w:r>
              <w:t xml:space="preserve">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w:t>
            </w:r>
            <w:del w:id="1218" w:author="Master Repository Process" w:date="2024-03-19T16:21:00Z">
              <w:r>
                <w:delText>785.30</w:delText>
              </w:r>
            </w:del>
            <w:ins w:id="1219" w:author="Master Repository Process" w:date="2024-03-19T16:21:00Z">
              <w:r>
                <w:t>867.80</w:t>
              </w:r>
            </w:ins>
            <w:r>
              <w:t xml:space="preserve"> (or, if an interpreter is present at the examination, $2 </w:t>
            </w:r>
            <w:del w:id="1220" w:author="Master Repository Process" w:date="2024-03-19T16:21:00Z">
              <w:r>
                <w:delText>142</w:delText>
              </w:r>
            </w:del>
            <w:ins w:id="1221" w:author="Master Repository Process" w:date="2024-03-19T16:21:00Z">
              <w:r>
                <w:t>241</w:t>
              </w:r>
            </w:ins>
            <w:r>
              <w:t>.35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w:t>
            </w:r>
            <w:del w:id="1222" w:author="Master Repository Process" w:date="2024-03-19T16:21:00Z">
              <w:r>
                <w:delText>142</w:delText>
              </w:r>
            </w:del>
            <w:ins w:id="1223" w:author="Master Repository Process" w:date="2024-03-19T16:21:00Z">
              <w:r>
                <w:t>241</w:t>
              </w:r>
            </w:ins>
            <w:r>
              <w:t>.35 (or, if an interpreter is present at the examination, $2 </w:t>
            </w:r>
            <w:del w:id="1224" w:author="Master Repository Process" w:date="2024-03-19T16:21:00Z">
              <w:r>
                <w:delText>499.25</w:delText>
              </w:r>
            </w:del>
            <w:ins w:id="1225" w:author="Master Repository Process" w:date="2024-03-19T16:21:00Z">
              <w:r>
                <w:t>614.70</w:t>
              </w:r>
            </w:ins>
            <w:r>
              <w:t xml:space="preserve">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w:t>
            </w:r>
            <w:del w:id="1226" w:author="Master Repository Process" w:date="2024-03-19T16:21:00Z">
              <w:r>
                <w:delText>428</w:delText>
              </w:r>
            </w:del>
            <w:ins w:id="1227" w:author="Master Repository Process" w:date="2024-03-19T16:21:00Z">
              <w:r>
                <w:t>494</w:t>
              </w:r>
            </w:ins>
            <w:r>
              <w:t>.25 (or, if an interpreter is present at the examination, $1 </w:t>
            </w:r>
            <w:del w:id="1228" w:author="Master Repository Process" w:date="2024-03-19T16:21:00Z">
              <w:r>
                <w:delText>785.30</w:delText>
              </w:r>
            </w:del>
            <w:ins w:id="1229" w:author="Master Repository Process" w:date="2024-03-19T16:21:00Z">
              <w:r>
                <w:t>867.80</w:t>
              </w:r>
            </w:ins>
            <w:r>
              <w:t xml:space="preserve"> excluding any fee payable to the interpreter)</w:t>
            </w:r>
          </w:p>
        </w:tc>
      </w:tr>
      <w:tr>
        <w:trPr>
          <w:cantSplit/>
        </w:trPr>
        <w:tc>
          <w:tcPr>
            <w:tcW w:w="425" w:type="dxa"/>
            <w:noWrap/>
          </w:tcPr>
          <w:p>
            <w:pPr>
              <w:pStyle w:val="yTableNAm"/>
            </w:pPr>
            <w:r>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w:t>
            </w:r>
            <w:del w:id="1230" w:author="Master Repository Process" w:date="2024-03-19T16:21:00Z">
              <w:r>
                <w:delText>142</w:delText>
              </w:r>
            </w:del>
            <w:ins w:id="1231" w:author="Master Repository Process" w:date="2024-03-19T16:21:00Z">
              <w:r>
                <w:t>241</w:t>
              </w:r>
            </w:ins>
            <w:r>
              <w:t>.35 (or, if an interpreter is present at the examination, $2 </w:t>
            </w:r>
            <w:del w:id="1232" w:author="Master Repository Process" w:date="2024-03-19T16:21:00Z">
              <w:r>
                <w:delText>499.25</w:delText>
              </w:r>
            </w:del>
            <w:ins w:id="1233" w:author="Master Repository Process" w:date="2024-03-19T16:21:00Z">
              <w:r>
                <w:t>614.70</w:t>
              </w:r>
            </w:ins>
            <w:r>
              <w:t xml:space="preserve">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w:t>
            </w:r>
            <w:del w:id="1234" w:author="Master Repository Process" w:date="2024-03-19T16:21:00Z">
              <w:r>
                <w:delText>570.30</w:delText>
              </w:r>
            </w:del>
            <w:ins w:id="1235" w:author="Master Repository Process" w:date="2024-03-19T16:21:00Z">
              <w:r>
                <w:t>735.25</w:t>
              </w:r>
            </w:ins>
            <w:r>
              <w:t xml:space="preserve"> (or, if an interpreter is present at the examination, $</w:t>
            </w:r>
            <w:del w:id="1236" w:author="Master Repository Process" w:date="2024-03-19T16:21:00Z">
              <w:r>
                <w:delText>3 927.30</w:delText>
              </w:r>
            </w:del>
            <w:ins w:id="1237" w:author="Master Repository Process" w:date="2024-03-19T16:21:00Z">
              <w:r>
                <w:t>4 108.75</w:t>
              </w:r>
            </w:ins>
            <w:r>
              <w:t xml:space="preserve">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w:t>
            </w:r>
            <w:del w:id="1238" w:author="Master Repository Process" w:date="2024-03-19T16:21:00Z">
              <w:r>
                <w:delText>714</w:delText>
              </w:r>
            </w:del>
            <w:ins w:id="1239" w:author="Master Repository Process" w:date="2024-03-19T16:21:00Z">
              <w:r>
                <w:t>747</w:t>
              </w:r>
            </w:ins>
            <w:r>
              <w:t>.05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w:t>
            </w:r>
            <w:del w:id="1240" w:author="Master Repository Process" w:date="2024-03-19T16:21:00Z">
              <w:r>
                <w:delText>071.10</w:delText>
              </w:r>
            </w:del>
            <w:ins w:id="1241" w:author="Master Repository Process" w:date="2024-03-19T16:21:00Z">
              <w:r>
                <w:t>120.60</w:t>
              </w:r>
            </w:ins>
            <w:r>
              <w:t xml:space="preserve"> (or, if an interpreter is present at the examination, $1 </w:t>
            </w:r>
            <w:del w:id="1242" w:author="Master Repository Process" w:date="2024-03-19T16:21:00Z">
              <w:r>
                <w:delText>428</w:delText>
              </w:r>
            </w:del>
            <w:ins w:id="1243" w:author="Master Repository Process" w:date="2024-03-19T16:21:00Z">
              <w:r>
                <w:t>494</w:t>
              </w:r>
            </w:ins>
            <w:r>
              <w:t>.25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w:t>
            </w:r>
            <w:del w:id="1244" w:author="Master Repository Process" w:date="2024-03-19T16:21:00Z">
              <w:r>
                <w:delText>357.10</w:delText>
              </w:r>
            </w:del>
            <w:ins w:id="1245" w:author="Master Repository Process" w:date="2024-03-19T16:21:00Z">
              <w:r>
                <w:t>373.60</w:t>
              </w:r>
            </w:ins>
          </w:p>
        </w:tc>
      </w:tr>
    </w:tbl>
    <w:p>
      <w:pPr>
        <w:pStyle w:val="yFootnotesection"/>
      </w:pPr>
      <w:r>
        <w:tab/>
        <w:t>[Part</w:t>
      </w:r>
      <w:del w:id="1246" w:author="Master Repository Process" w:date="2024-03-19T16:21:00Z">
        <w:r>
          <w:delText xml:space="preserve"> </w:delText>
        </w:r>
      </w:del>
      <w:ins w:id="1247" w:author="Master Repository Process" w:date="2024-03-19T16:21:00Z">
        <w:r>
          <w:t> </w:t>
        </w:r>
      </w:ins>
      <w:r>
        <w:t>1 inserted: SL </w:t>
      </w:r>
      <w:del w:id="1248" w:author="Master Repository Process" w:date="2024-03-19T16:21:00Z">
        <w:r>
          <w:delText>2022/164</w:delText>
        </w:r>
      </w:del>
      <w:ins w:id="1249" w:author="Master Repository Process" w:date="2024-03-19T16:21:00Z">
        <w:r>
          <w:t>2023/155</w:t>
        </w:r>
      </w:ins>
      <w:r>
        <w:t xml:space="preserve"> r. 6.]</w:t>
      </w:r>
    </w:p>
    <w:p>
      <w:pPr>
        <w:pStyle w:val="yHeading3"/>
      </w:pPr>
      <w:bookmarkStart w:id="1250" w:name="_Toc161386951"/>
      <w:bookmarkStart w:id="1251" w:name="_Toc161387011"/>
      <w:bookmarkStart w:id="1252" w:name="_Toc161746978"/>
      <w:bookmarkStart w:id="1253" w:name="_Toc161747348"/>
      <w:bookmarkStart w:id="1254" w:name="_Toc161750526"/>
      <w:bookmarkStart w:id="1255" w:name="_Toc155180767"/>
      <w:r>
        <w:rPr>
          <w:rStyle w:val="CharSDivNo"/>
        </w:rPr>
        <w:t>Part 2</w:t>
      </w:r>
      <w:r>
        <w:t> — </w:t>
      </w:r>
      <w:r>
        <w:rPr>
          <w:rStyle w:val="CharSDivText"/>
        </w:rPr>
        <w:t>Attempted assessments</w:t>
      </w:r>
      <w:bookmarkEnd w:id="1250"/>
      <w:bookmarkEnd w:id="1251"/>
      <w:bookmarkEnd w:id="1252"/>
      <w:bookmarkEnd w:id="1253"/>
      <w:bookmarkEnd w:id="1254"/>
      <w:bookmarkEnd w:id="1255"/>
    </w:p>
    <w:p>
      <w:pPr>
        <w:pStyle w:val="yFootnoteheading"/>
        <w:keepNext/>
      </w:pPr>
      <w:r>
        <w:tab/>
        <w:t>[Heading inserted: SL </w:t>
      </w:r>
      <w:del w:id="1256" w:author="Master Repository Process" w:date="2024-03-19T16:21:00Z">
        <w:r>
          <w:delText>2022/164</w:delText>
        </w:r>
      </w:del>
      <w:ins w:id="1257" w:author="Master Repository Process" w:date="2024-03-19T16:21:00Z">
        <w:r>
          <w:t>2023/155</w:t>
        </w:r>
      </w:ins>
      <w:r>
        <w:t xml:space="preserve">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c>
          <w:tcPr>
            <w:tcW w:w="425" w:type="dxa"/>
            <w:tcBorders>
              <w:top w:val="single" w:sz="4" w:space="0" w:color="auto"/>
            </w:tcBorders>
            <w:noWrap/>
          </w:tcPr>
          <w:p>
            <w:pPr>
              <w:pStyle w:val="yTableNAm"/>
              <w:keepNext/>
            </w:pPr>
            <w:r>
              <w:t>1.</w:t>
            </w:r>
          </w:p>
        </w:tc>
        <w:tc>
          <w:tcPr>
            <w:tcW w:w="4113" w:type="dxa"/>
            <w:tcBorders>
              <w:top w:val="single" w:sz="4" w:space="0" w:color="auto"/>
            </w:tcBorders>
            <w:noWrap/>
          </w:tcPr>
          <w:p>
            <w:pPr>
              <w:pStyle w:val="yTableNAm"/>
              <w:keepNext/>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keepNext/>
            </w:pPr>
            <w:r>
              <w:t>$</w:t>
            </w:r>
            <w:del w:id="1258" w:author="Master Repository Process" w:date="2024-03-19T16:21:00Z">
              <w:r>
                <w:delText>714</w:delText>
              </w:r>
            </w:del>
            <w:ins w:id="1259" w:author="Master Repository Process" w:date="2024-03-19T16:21:00Z">
              <w:r>
                <w:t>747</w:t>
              </w:r>
            </w:ins>
            <w:r>
              <w:t>.05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w:t>
      </w:r>
      <w:del w:id="1260" w:author="Master Repository Process" w:date="2024-03-19T16:21:00Z">
        <w:r>
          <w:delText xml:space="preserve"> </w:delText>
        </w:r>
      </w:del>
      <w:ins w:id="1261" w:author="Master Repository Process" w:date="2024-03-19T16:21:00Z">
        <w:r>
          <w:t> </w:t>
        </w:r>
      </w:ins>
      <w:r>
        <w:t>2 inserted: SL </w:t>
      </w:r>
      <w:del w:id="1262" w:author="Master Repository Process" w:date="2024-03-19T16:21:00Z">
        <w:r>
          <w:delText>2022/164</w:delText>
        </w:r>
      </w:del>
      <w:ins w:id="1263" w:author="Master Repository Process" w:date="2024-03-19T16:21:00Z">
        <w:r>
          <w:t>2023/155</w:t>
        </w:r>
      </w:ins>
      <w:r>
        <w:t xml:space="preserve">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265" w:name="_Toc161386952"/>
      <w:bookmarkStart w:id="1266" w:name="_Toc161387012"/>
      <w:bookmarkStart w:id="1267" w:name="_Toc161746979"/>
      <w:bookmarkStart w:id="1268" w:name="_Toc161747349"/>
      <w:bookmarkStart w:id="1269" w:name="_Toc161750527"/>
      <w:bookmarkStart w:id="1270" w:name="_Toc155180768"/>
      <w:r>
        <w:t>Notes</w:t>
      </w:r>
      <w:bookmarkEnd w:id="1265"/>
      <w:bookmarkEnd w:id="1266"/>
      <w:bookmarkEnd w:id="1267"/>
      <w:bookmarkEnd w:id="1268"/>
      <w:bookmarkEnd w:id="1269"/>
      <w:bookmarkEnd w:id="1270"/>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xml:space="preserve">. For provisions that have come into operation, and for information about any reprints, see the compilation table. </w:t>
      </w:r>
      <w:del w:id="1271" w:author="Master Repository Process" w:date="2024-03-19T16:21:00Z">
        <w:r>
          <w:delText>For provisions that have not yet come into operation see the uncommenced provisions table.</w:delText>
        </w:r>
      </w:del>
    </w:p>
    <w:p>
      <w:pPr>
        <w:pStyle w:val="nHeading3"/>
      </w:pPr>
      <w:bookmarkStart w:id="1272" w:name="_Toc161750528"/>
      <w:bookmarkStart w:id="1273" w:name="_Toc155180769"/>
      <w:r>
        <w:t>Compilation table</w:t>
      </w:r>
      <w:bookmarkEnd w:id="1272"/>
      <w:bookmarkEnd w:id="127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2021</w:t>
            </w:r>
          </w:p>
        </w:tc>
        <w:tc>
          <w:tcPr>
            <w:tcW w:w="1276" w:type="dxa"/>
            <w:tcBorders>
              <w:top w:val="nil"/>
              <w:bottom w:val="nil"/>
            </w:tcBorders>
          </w:tcPr>
          <w:p>
            <w:pPr>
              <w:pStyle w:val="nTable"/>
              <w:spacing w:after="40"/>
            </w:pPr>
            <w:r>
              <w:t>SL 2021/169 8 Oct 2021</w:t>
            </w:r>
          </w:p>
        </w:tc>
        <w:tc>
          <w:tcPr>
            <w:tcW w:w="2693" w:type="dxa"/>
            <w:tcBorders>
              <w:top w:val="nil"/>
              <w:bottom w:val="nil"/>
            </w:tcBorders>
          </w:tcPr>
          <w:p>
            <w:pPr>
              <w:pStyle w:val="nTable"/>
              <w:spacing w:after="40"/>
            </w:pPr>
            <w:r>
              <w:t>r. 1 and 2: 8 Oct 2021 (see r. 2(a));</w:t>
            </w:r>
            <w:r>
              <w:br/>
              <w:t>Regulations other than r. 1 and 2: 1 Nov 2021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2022</w:t>
            </w:r>
          </w:p>
        </w:tc>
        <w:tc>
          <w:tcPr>
            <w:tcW w:w="1276" w:type="dxa"/>
            <w:tcBorders>
              <w:top w:val="nil"/>
              <w:bottom w:val="nil"/>
            </w:tcBorders>
          </w:tcPr>
          <w:p>
            <w:pPr>
              <w:pStyle w:val="nTable"/>
              <w:spacing w:after="40"/>
            </w:pPr>
            <w:r>
              <w:t>SL 2022/164 7 Oct 2022</w:t>
            </w:r>
          </w:p>
        </w:tc>
        <w:tc>
          <w:tcPr>
            <w:tcW w:w="2693" w:type="dxa"/>
            <w:tcBorders>
              <w:top w:val="nil"/>
              <w:bottom w:val="nil"/>
            </w:tcBorders>
          </w:tcPr>
          <w:p>
            <w:pPr>
              <w:pStyle w:val="nTable"/>
              <w:spacing w:after="40"/>
            </w:pPr>
            <w:r>
              <w:t>r. 1 and 2: 7 Oct 2022 (see r. 2(a));</w:t>
            </w:r>
            <w:r>
              <w:br/>
              <w:t>Regulations other than r. 1 and 2: 1 Nov 2022 (see r. 2(b))</w:t>
            </w:r>
          </w:p>
        </w:tc>
      </w:tr>
      <w:tr>
        <w:trPr>
          <w:cantSplit/>
          <w:ins w:id="1274" w:author="Master Repository Process" w:date="2024-03-19T16:21:00Z"/>
        </w:trPr>
        <w:tc>
          <w:tcPr>
            <w:tcW w:w="3119" w:type="dxa"/>
            <w:tcBorders>
              <w:top w:val="nil"/>
              <w:bottom w:val="single" w:sz="4" w:space="0" w:color="auto"/>
            </w:tcBorders>
          </w:tcPr>
          <w:p>
            <w:pPr>
              <w:pStyle w:val="nTable"/>
              <w:spacing w:after="40"/>
              <w:rPr>
                <w:ins w:id="1275" w:author="Master Repository Process" w:date="2024-03-19T16:21:00Z"/>
                <w:i/>
              </w:rPr>
            </w:pPr>
            <w:ins w:id="1276" w:author="Master Repository Process" w:date="2024-03-19T16:21:00Z">
              <w:r>
                <w:rPr>
                  <w:i/>
                </w:rPr>
                <w:t>Workers’ Compensation and Injury Management (Scales of Fees) Amendment Regulations 2023</w:t>
              </w:r>
            </w:ins>
          </w:p>
        </w:tc>
        <w:tc>
          <w:tcPr>
            <w:tcW w:w="1276" w:type="dxa"/>
            <w:tcBorders>
              <w:top w:val="nil"/>
              <w:bottom w:val="single" w:sz="4" w:space="0" w:color="auto"/>
            </w:tcBorders>
          </w:tcPr>
          <w:p>
            <w:pPr>
              <w:pStyle w:val="nTable"/>
              <w:spacing w:after="40"/>
              <w:rPr>
                <w:ins w:id="1277" w:author="Master Repository Process" w:date="2024-03-19T16:21:00Z"/>
              </w:rPr>
            </w:pPr>
            <w:ins w:id="1278" w:author="Master Repository Process" w:date="2024-03-19T16:21:00Z">
              <w:r>
                <w:t>SL 2023/155 18 Oct 2023</w:t>
              </w:r>
            </w:ins>
          </w:p>
        </w:tc>
        <w:tc>
          <w:tcPr>
            <w:tcW w:w="2693" w:type="dxa"/>
            <w:tcBorders>
              <w:top w:val="nil"/>
              <w:bottom w:val="single" w:sz="4" w:space="0" w:color="auto"/>
            </w:tcBorders>
          </w:tcPr>
          <w:p>
            <w:pPr>
              <w:pStyle w:val="nTable"/>
              <w:spacing w:after="40"/>
              <w:rPr>
                <w:ins w:id="1279" w:author="Master Repository Process" w:date="2024-03-19T16:21:00Z"/>
              </w:rPr>
            </w:pPr>
            <w:ins w:id="1280" w:author="Master Repository Process" w:date="2024-03-19T16:21:00Z">
              <w:r>
                <w:t>r. 1 and 2: 18 Oct 2023 (see r. 2(a))</w:t>
              </w:r>
              <w:r>
                <w:br/>
                <w:t>Regulations other than r. 1 and 2: 1 Nov 2023 (see r. 2(b))</w:t>
              </w:r>
            </w:ins>
          </w:p>
        </w:tc>
      </w:tr>
    </w:tbl>
    <w:p>
      <w:pPr>
        <w:pStyle w:val="nHeading3"/>
      </w:pPr>
      <w:bookmarkStart w:id="1281" w:name="_Toc161750529"/>
      <w:bookmarkStart w:id="1282" w:name="_Toc155180770"/>
      <w:r>
        <w:t>Uncommenced provisions table</w:t>
      </w:r>
      <w:bookmarkEnd w:id="1281"/>
      <w:bookmarkEnd w:id="1282"/>
    </w:p>
    <w:p>
      <w:pPr>
        <w:pStyle w:val="nStatement"/>
        <w:keepNext/>
        <w:spacing w:after="240"/>
      </w:pPr>
      <w:r>
        <w:t xml:space="preserve">To view the text of the uncommenced provisions see </w:t>
      </w:r>
      <w:del w:id="1283" w:author="Master Repository Process" w:date="2024-03-19T16:21:00Z">
        <w:r>
          <w:rPr>
            <w:i/>
          </w:rPr>
          <w:delText>Subsidiary legislation as made</w:delText>
        </w:r>
        <w:r>
          <w:delText xml:space="preserve"> and </w:delText>
        </w:r>
      </w:del>
      <w:r>
        <w:rPr>
          <w:i/>
          <w:iCs/>
        </w:rPr>
        <w:t>Acts as passed</w:t>
      </w:r>
      <w:r>
        <w:t xml:space="preserve"> on the WA Legislation website</w:t>
      </w:r>
      <w:del w:id="1284" w:author="Master Repository Process" w:date="2024-03-19T16:21:00Z">
        <w:r>
          <w:delText>.</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1285" w:author="Master Repository Process" w:date="2024-03-19T16:21:00Z"/>
        </w:trPr>
        <w:tc>
          <w:tcPr>
            <w:tcW w:w="3118" w:type="dxa"/>
            <w:tcBorders>
              <w:bottom w:val="nil"/>
            </w:tcBorders>
          </w:tcPr>
          <w:p>
            <w:pPr>
              <w:pStyle w:val="nTable"/>
              <w:spacing w:after="40"/>
              <w:rPr>
                <w:del w:id="1286" w:author="Master Repository Process" w:date="2024-03-19T16:21:00Z"/>
                <w:iCs/>
              </w:rPr>
            </w:pPr>
            <w:del w:id="1287" w:author="Master Repository Process" w:date="2024-03-19T16:21:00Z">
              <w:r>
                <w:rPr>
                  <w:i/>
                </w:rPr>
                <w:delText>Workers’ Compensation and Injury Management (Scales of Fees) Amendment Regulations 2023</w:delText>
              </w:r>
              <w:r>
                <w:rPr>
                  <w:iCs/>
                </w:rPr>
                <w:delText xml:space="preserve"> r. 3</w:delText>
              </w:r>
              <w:r>
                <w:rPr>
                  <w:iCs/>
                </w:rPr>
                <w:noBreakHyphen/>
                <w:delText>6</w:delText>
              </w:r>
            </w:del>
          </w:p>
        </w:tc>
        <w:tc>
          <w:tcPr>
            <w:tcW w:w="1276" w:type="dxa"/>
            <w:tcBorders>
              <w:bottom w:val="nil"/>
            </w:tcBorders>
          </w:tcPr>
          <w:p>
            <w:pPr>
              <w:pStyle w:val="nTable"/>
              <w:spacing w:after="40"/>
              <w:rPr>
                <w:del w:id="1288" w:author="Master Repository Process" w:date="2024-03-19T16:21:00Z"/>
              </w:rPr>
            </w:pPr>
            <w:del w:id="1289" w:author="Master Repository Process" w:date="2024-03-19T16:21:00Z">
              <w:r>
                <w:delText>SL 2023/155 18 Oct 2023</w:delText>
              </w:r>
            </w:del>
          </w:p>
        </w:tc>
        <w:tc>
          <w:tcPr>
            <w:tcW w:w="2693" w:type="dxa"/>
            <w:tcBorders>
              <w:bottom w:val="nil"/>
            </w:tcBorders>
          </w:tcPr>
          <w:p>
            <w:pPr>
              <w:pStyle w:val="nTable"/>
              <w:spacing w:after="40"/>
              <w:rPr>
                <w:del w:id="1290" w:author="Master Repository Process" w:date="2024-03-19T16:21:00Z"/>
              </w:rPr>
            </w:pPr>
            <w:del w:id="1291" w:author="Master Repository Process" w:date="2024-03-19T16:21:00Z">
              <w:r>
                <w:delText>1 Nov 2023 (see r. 2(b))</w:delText>
              </w:r>
            </w:del>
          </w:p>
        </w:tc>
      </w:tr>
      <w:tr>
        <w:tc>
          <w:tcPr>
            <w:tcW w:w="4394" w:type="dxa"/>
            <w:gridSpan w:val="2"/>
          </w:tcPr>
          <w:p>
            <w:pPr>
              <w:pStyle w:val="nTable"/>
              <w:spacing w:after="40"/>
            </w:pPr>
            <w:r>
              <w:rPr>
                <w:i/>
              </w:rPr>
              <w:t>Workers Compensation and Injury Management Act 2023</w:t>
            </w:r>
            <w:r>
              <w:rPr>
                <w:iCs/>
              </w:rPr>
              <w:t xml:space="preserve"> s. 621 assented to 24 Oct 2023</w:t>
            </w:r>
          </w:p>
        </w:tc>
        <w:tc>
          <w:tcPr>
            <w:tcW w:w="2693" w:type="dxa"/>
          </w:tcPr>
          <w:p>
            <w:pPr>
              <w:pStyle w:val="nTable"/>
              <w:spacing w:after="40"/>
            </w:pPr>
            <w:del w:id="1292" w:author="Master Repository Process" w:date="2024-03-19T16:21:00Z">
              <w:r>
                <w:delText>To be proclaimed</w:delText>
              </w:r>
            </w:del>
            <w:ins w:id="1293" w:author="Master Repository Process" w:date="2024-03-19T16:21:00Z">
              <w:r>
                <w:rPr>
                  <w:noProof/>
                </w:rPr>
                <w:t>1 Jul 2024</w:t>
              </w:r>
            </w:ins>
            <w:r>
              <w:t xml:space="preserve"> (see s. 2(d</w:t>
            </w:r>
            <w:del w:id="1294" w:author="Master Repository Process" w:date="2024-03-19T16:21:00Z">
              <w:r>
                <w:delText>))</w:delText>
              </w:r>
            </w:del>
            <w:ins w:id="1295" w:author="Master Repository Process" w:date="2024-03-19T16:21:00Z">
              <w:r>
                <w:t>)</w:t>
              </w:r>
              <w:r>
                <w:rPr>
                  <w:noProof/>
                </w:rPr>
                <w:t xml:space="preserve"> and SL 2024/34 cl. 2</w:t>
              </w:r>
              <w:r>
                <w:t>)</w:t>
              </w:r>
            </w:ins>
          </w:p>
        </w:tc>
      </w:tr>
    </w:tbl>
    <w:p>
      <w:pPr>
        <w:pStyle w:val="nHeading3"/>
        <w:keepLines/>
        <w:rPr>
          <w:del w:id="1296" w:author="Master Repository Process" w:date="2024-03-19T16:21:00Z"/>
        </w:rPr>
      </w:pPr>
      <w:bookmarkStart w:id="1297" w:name="_Toc155180771"/>
      <w:del w:id="1298" w:author="Master Repository Process" w:date="2024-03-19T16:21:00Z">
        <w:r>
          <w:delText>Other notes</w:delText>
        </w:r>
        <w:bookmarkEnd w:id="1297"/>
      </w:del>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5"/>
          <w:headerReference w:type="default" r:id="rId26"/>
          <w:pgSz w:w="11907" w:h="16840" w:code="9"/>
          <w:pgMar w:top="2376" w:right="2404" w:bottom="3544" w:left="2404" w:header="720" w:footer="3544"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05-w0-02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99" w:name="Compilation"/>
    <w:bookmarkEnd w:id="12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00" w:name="Coversheet"/>
    <w:bookmarkEnd w:id="13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64" w:name="Schedule"/>
    <w:bookmarkEnd w:id="1264"/>
  </w:p>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1"/>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4"/>
  </w:num>
  <w:num w:numId="18">
    <w:abstractNumId w:val="19"/>
  </w:num>
  <w:num w:numId="19">
    <w:abstractNumId w:val="13"/>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204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 w:name="WAFER_20221021152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52734_GUID" w:val="4e54e001-14ee-4390-b80c-483d5348e574"/>
    <w:docVar w:name="WAFER_202310131311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3131100_GUID" w:val="90702860-e459-4a0b-8f7f-6b481f78c264"/>
    <w:docVar w:name="WAFER_20231024092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4092509_GUID" w:val="bb8a14ba-07fc-431d-a3be-56fb68ce0f77"/>
    <w:docVar w:name="WAFER_202312291115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1548_GUID" w:val="87c260e1-f3a6-4ee3-8266-f2f1ed7db1c1"/>
    <w:docVar w:name="WAFER_202403150920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2043_GUID" w:val="7a250db8-f1e0-48eb-aed5-0ff982a9cf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AD2E-C158-4E2B-ABDA-65660753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13585</Words>
  <Characters>73906</Characters>
  <Application>Microsoft Office Word</Application>
  <DocSecurity>0</DocSecurity>
  <Lines>4347</Lines>
  <Paragraphs>3124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05-v0-01 - 05-w0-02</dc:title>
  <dc:subject/>
  <dc:creator/>
  <cp:keywords/>
  <dc:description/>
  <cp:lastModifiedBy>Master Repository Process</cp:lastModifiedBy>
  <cp:revision>2</cp:revision>
  <cp:lastPrinted>2022-10-24T00:18:00Z</cp:lastPrinted>
  <dcterms:created xsi:type="dcterms:W3CDTF">2024-03-19T08:21:00Z</dcterms:created>
  <dcterms:modified xsi:type="dcterms:W3CDTF">2024-03-19T08:22:00Z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Official">
    <vt:lpwstr/>
  </property>
  <property fmtid="{D5CDD505-2E9C-101B-9397-08002B2CF9AE}" pid="8" name="CommencementDate">
    <vt:lpwstr>20231101</vt:lpwstr>
  </property>
  <property fmtid="{D5CDD505-2E9C-101B-9397-08002B2CF9AE}" pid="9" name="CommencementAsAt">
    <vt:filetime>2023-10-31T16:00:00Z</vt:filetime>
  </property>
  <property fmtid="{D5CDD505-2E9C-101B-9397-08002B2CF9AE}" pid="10" name="CommencementYear">
    <vt:lpwstr>2023</vt:lpwstr>
  </property>
  <property fmtid="{D5CDD505-2E9C-101B-9397-08002B2CF9AE}" pid="11" name="FromSuffix">
    <vt:lpwstr>05-v0-01</vt:lpwstr>
  </property>
  <property fmtid="{D5CDD505-2E9C-101B-9397-08002B2CF9AE}" pid="12" name="FromAsAtDate">
    <vt:lpwstr>24 Oct 2023</vt:lpwstr>
  </property>
  <property fmtid="{D5CDD505-2E9C-101B-9397-08002B2CF9AE}" pid="13" name="ToSuffix">
    <vt:lpwstr>05-w0-02</vt:lpwstr>
  </property>
  <property fmtid="{D5CDD505-2E9C-101B-9397-08002B2CF9AE}" pid="14" name="ToAsAtDate">
    <vt:lpwstr>01 Nov 2023</vt:lpwstr>
  </property>
</Properties>
</file>