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01-q0-01</w:t>
      </w:r>
      <w:r>
        <w:fldChar w:fldCharType="end"/>
      </w:r>
      <w:r>
        <w:t>] and [</w:t>
      </w:r>
      <w:r>
        <w:fldChar w:fldCharType="begin"/>
      </w:r>
      <w:r>
        <w:instrText xml:space="preserve"> DocProperty ToAsAtDate</w:instrText>
      </w:r>
      <w:r>
        <w:fldChar w:fldCharType="separate"/>
      </w:r>
      <w:r>
        <w:t>02 Nov 2023</w:t>
      </w:r>
      <w:r>
        <w:fldChar w:fldCharType="end"/>
      </w:r>
      <w:r>
        <w:t xml:space="preserve">, </w:t>
      </w:r>
      <w:r>
        <w:fldChar w:fldCharType="begin"/>
      </w:r>
      <w:r>
        <w:instrText xml:space="preserve"> DocProperty ToSuffix</w:instrText>
      </w:r>
      <w:r>
        <w:fldChar w:fldCharType="separate"/>
      </w:r>
      <w:r>
        <w:t>01-r0-01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155178508"/>
      <w:bookmarkStart w:id="2" w:name="_Toc15517845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78509"/>
      <w:bookmarkStart w:id="5" w:name="_Toc155178458"/>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155178510"/>
      <w:bookmarkStart w:id="8" w:name="_Toc15517845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155178511"/>
      <w:bookmarkStart w:id="10" w:name="_Toc155178460"/>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r>
        <w:tab/>
        <w:t>[Regulation 3 amended: SL 2022/181 r. 6.]</w:t>
      </w:r>
    </w:p>
    <w:p>
      <w:pPr>
        <w:pStyle w:val="Heading2"/>
      </w:pPr>
      <w:bookmarkStart w:id="11" w:name="_Toc155178512"/>
      <w:bookmarkStart w:id="12" w:name="_Toc155178461"/>
      <w:r>
        <w:rPr>
          <w:rStyle w:val="CharPartNo"/>
        </w:rPr>
        <w:t>Part 2</w:t>
      </w:r>
      <w:r>
        <w:rPr>
          <w:rStyle w:val="CharDivNo"/>
        </w:rPr>
        <w:t> </w:t>
      </w:r>
      <w:r>
        <w:t>—</w:t>
      </w:r>
      <w:r>
        <w:rPr>
          <w:rStyle w:val="CharDivText"/>
        </w:rPr>
        <w:t> </w:t>
      </w:r>
      <w:r>
        <w:rPr>
          <w:rStyle w:val="CharPartText"/>
        </w:rPr>
        <w:t>Western Australian Photo Card</w:t>
      </w:r>
      <w:bookmarkEnd w:id="11"/>
      <w:bookmarkEnd w:id="12"/>
    </w:p>
    <w:p>
      <w:pPr>
        <w:pStyle w:val="Heading5"/>
      </w:pPr>
      <w:bookmarkStart w:id="13" w:name="_Toc155178513"/>
      <w:bookmarkStart w:id="14" w:name="_Toc155178462"/>
      <w:r>
        <w:rPr>
          <w:rStyle w:val="CharSectno"/>
        </w:rPr>
        <w:t>4</w:t>
      </w:r>
      <w:r>
        <w:t>.</w:t>
      </w:r>
      <w:r>
        <w:tab/>
        <w:t>Replacement photo cards</w:t>
      </w:r>
      <w:bookmarkEnd w:id="13"/>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5" w:name="_Toc155178514"/>
      <w:bookmarkStart w:id="16" w:name="_Toc155178463"/>
      <w:r>
        <w:rPr>
          <w:rStyle w:val="CharSectno"/>
        </w:rPr>
        <w:t>5</w:t>
      </w:r>
      <w:r>
        <w:t>.</w:t>
      </w:r>
      <w:r>
        <w:tab/>
        <w:t>Additional photo cards</w:t>
      </w:r>
      <w:bookmarkEnd w:id="15"/>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155178515"/>
      <w:bookmarkStart w:id="18" w:name="_Toc155178464"/>
      <w:r>
        <w:rPr>
          <w:rStyle w:val="CharSectno"/>
        </w:rPr>
        <w:t>6</w:t>
      </w:r>
      <w:r>
        <w:t>.</w:t>
      </w:r>
      <w:r>
        <w:tab/>
        <w:t>Duration of photo card</w:t>
      </w:r>
      <w:bookmarkEnd w:id="17"/>
      <w:bookmarkEnd w:id="1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9" w:name="_Toc155178516"/>
      <w:bookmarkStart w:id="20" w:name="_Toc155178465"/>
      <w:r>
        <w:rPr>
          <w:rStyle w:val="CharSectno"/>
        </w:rPr>
        <w:t>7</w:t>
      </w:r>
      <w:r>
        <w:t>.</w:t>
      </w:r>
      <w:r>
        <w:tab/>
        <w:t>Fees under s. 5(3)(c)</w:t>
      </w:r>
      <w:bookmarkEnd w:id="19"/>
      <w:bookmarkEnd w:id="20"/>
    </w:p>
    <w:p>
      <w:pPr>
        <w:pStyle w:val="Subsection"/>
      </w:pPr>
      <w:r>
        <w:tab/>
      </w:r>
      <w:r>
        <w:tab/>
        <w:t>The fees specified in the Table are prescribed for the purposes of section 5(3)(c).</w:t>
      </w:r>
    </w:p>
    <w:p>
      <w:pPr>
        <w:pStyle w:val="THeadingNAm"/>
        <w:ind w:left="0"/>
      </w:pPr>
      <w:r>
        <w:t>Table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4110"/>
        <w:gridCol w:w="1053"/>
      </w:tblGrid>
      <w:tr>
        <w:trPr>
          <w:cantSplit/>
          <w:tblHeader/>
        </w:trPr>
        <w:tc>
          <w:tcPr>
            <w:tcW w:w="251" w:type="dxa"/>
            <w:noWrap/>
          </w:tcPr>
          <w:p>
            <w:pPr>
              <w:pStyle w:val="TableNAm"/>
              <w:jc w:val="center"/>
              <w:rPr>
                <w:b/>
              </w:rPr>
            </w:pPr>
            <w:r>
              <w:rPr>
                <w:b/>
              </w:rPr>
              <w:t>Item</w:t>
            </w:r>
          </w:p>
        </w:tc>
        <w:tc>
          <w:tcPr>
            <w:tcW w:w="4110" w:type="dxa"/>
            <w:noWrap/>
          </w:tcPr>
          <w:p>
            <w:pPr>
              <w:pStyle w:val="TableNAm"/>
              <w:jc w:val="center"/>
              <w:rPr>
                <w:b/>
              </w:rPr>
            </w:pPr>
            <w:r>
              <w:rPr>
                <w:b/>
              </w:rPr>
              <w:t>Matter</w:t>
            </w:r>
          </w:p>
        </w:tc>
        <w:tc>
          <w:tcPr>
            <w:tcW w:w="1053" w:type="dxa"/>
            <w:noWrap/>
          </w:tcPr>
          <w:p>
            <w:pPr>
              <w:pStyle w:val="TableNAm"/>
              <w:jc w:val="center"/>
              <w:rPr>
                <w:b/>
              </w:rPr>
            </w:pPr>
            <w:r>
              <w:rPr>
                <w:b/>
              </w:rPr>
              <w:t>Fee ($)</w:t>
            </w:r>
          </w:p>
        </w:tc>
      </w:tr>
      <w:tr>
        <w:trPr>
          <w:cantSplit/>
        </w:trPr>
        <w:tc>
          <w:tcPr>
            <w:tcW w:w="251" w:type="dxa"/>
            <w:noWrap/>
          </w:tcPr>
          <w:p>
            <w:pPr>
              <w:pStyle w:val="TableNAm"/>
            </w:pPr>
            <w:r>
              <w:t>1.</w:t>
            </w:r>
          </w:p>
        </w:tc>
        <w:tc>
          <w:tcPr>
            <w:tcW w:w="4110" w:type="dxa"/>
            <w:noWrap/>
          </w:tcPr>
          <w:p>
            <w:pPr>
              <w:pStyle w:val="TableNAm"/>
            </w:pPr>
            <w:r>
              <w:t>Application for, and issue of, a photo card other than a photo card referred to in item 2 or 3</w:t>
            </w:r>
          </w:p>
        </w:tc>
        <w:tc>
          <w:tcPr>
            <w:tcW w:w="1053" w:type="dxa"/>
            <w:noWrap/>
            <w:vAlign w:val="bottom"/>
          </w:tcPr>
          <w:p>
            <w:pPr>
              <w:pStyle w:val="TableNAm"/>
              <w:jc w:val="center"/>
            </w:pPr>
            <w:r>
              <w:t>47.50</w:t>
            </w:r>
          </w:p>
        </w:tc>
      </w:tr>
      <w:tr>
        <w:trPr>
          <w:cantSplit/>
        </w:trPr>
        <w:tc>
          <w:tcPr>
            <w:tcW w:w="251" w:type="dxa"/>
            <w:noWrap/>
          </w:tcPr>
          <w:p>
            <w:pPr>
              <w:pStyle w:val="TableNAm"/>
            </w:pPr>
            <w:r>
              <w:t>2.</w:t>
            </w:r>
          </w:p>
        </w:tc>
        <w:tc>
          <w:tcPr>
            <w:tcW w:w="4110" w:type="dxa"/>
            <w:noWrap/>
          </w:tcPr>
          <w:p>
            <w:pPr>
              <w:pStyle w:val="TableNAm"/>
            </w:pPr>
            <w:r>
              <w:t>Application for, and issue of, a replacement photo card in accordance with r. 4</w:t>
            </w:r>
          </w:p>
        </w:tc>
        <w:tc>
          <w:tcPr>
            <w:tcW w:w="1053" w:type="dxa"/>
            <w:noWrap/>
            <w:vAlign w:val="bottom"/>
          </w:tcPr>
          <w:p>
            <w:pPr>
              <w:pStyle w:val="TableNAm"/>
              <w:jc w:val="center"/>
            </w:pPr>
            <w:r>
              <w:t>32.20</w:t>
            </w:r>
          </w:p>
        </w:tc>
      </w:tr>
      <w:tr>
        <w:trPr>
          <w:cantSplit/>
        </w:trPr>
        <w:tc>
          <w:tcPr>
            <w:tcW w:w="251" w:type="dxa"/>
            <w:noWrap/>
          </w:tcPr>
          <w:p>
            <w:pPr>
              <w:pStyle w:val="TableNAm"/>
            </w:pPr>
            <w:r>
              <w:t>3.</w:t>
            </w:r>
          </w:p>
        </w:tc>
        <w:tc>
          <w:tcPr>
            <w:tcW w:w="4110" w:type="dxa"/>
            <w:noWrap/>
          </w:tcPr>
          <w:p>
            <w:pPr>
              <w:pStyle w:val="TableNAm"/>
            </w:pPr>
            <w:r>
              <w:t>Application for, and issue of, an additional photo card in accordance with r. 5</w:t>
            </w:r>
          </w:p>
        </w:tc>
        <w:tc>
          <w:tcPr>
            <w:tcW w:w="1053" w:type="dxa"/>
            <w:noWrap/>
            <w:vAlign w:val="bottom"/>
          </w:tcPr>
          <w:p>
            <w:pPr>
              <w:pStyle w:val="TableNAm"/>
              <w:jc w:val="center"/>
            </w:pPr>
            <w:r>
              <w:t>47.50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 SL 2023/45 r. 51.]</w:t>
      </w:r>
    </w:p>
    <w:p>
      <w:pPr>
        <w:pStyle w:val="Heading5"/>
      </w:pPr>
      <w:bookmarkStart w:id="21" w:name="_Toc155178517"/>
      <w:bookmarkStart w:id="22" w:name="_Toc155178466"/>
      <w:r>
        <w:rPr>
          <w:rStyle w:val="CharSectno"/>
        </w:rPr>
        <w:t>7A</w:t>
      </w:r>
      <w:r>
        <w:t>.</w:t>
      </w:r>
      <w:r>
        <w:tab/>
        <w:t>No fee payable by certain seniors and veterans</w:t>
      </w:r>
      <w:bookmarkEnd w:id="21"/>
      <w:bookmarkEnd w:id="2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3" w:name="_Toc155178518"/>
      <w:bookmarkStart w:id="24" w:name="_Toc155178467"/>
      <w:r>
        <w:rPr>
          <w:rStyle w:val="CharSectno"/>
        </w:rPr>
        <w:t>7B</w:t>
      </w:r>
      <w:r>
        <w:t>.</w:t>
      </w:r>
      <w:r>
        <w:tab/>
        <w:t>Reduced fees for certain card holders</w:t>
      </w:r>
      <w:bookmarkEnd w:id="23"/>
      <w:bookmarkEnd w:id="2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5" w:name="_Toc155178519"/>
      <w:bookmarkStart w:id="26" w:name="_Toc155178468"/>
      <w:r>
        <w:rPr>
          <w:rStyle w:val="CharSectno"/>
        </w:rPr>
        <w:t>7C</w:t>
      </w:r>
      <w:r>
        <w:t>.</w:t>
      </w:r>
      <w:r>
        <w:tab/>
        <w:t>No fee payable for replacement photo cards in certain situations</w:t>
      </w:r>
      <w:bookmarkEnd w:id="25"/>
      <w:bookmarkEnd w:id="26"/>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7" w:name="_Toc155178520"/>
      <w:bookmarkStart w:id="28" w:name="_Toc155178469"/>
      <w:r>
        <w:rPr>
          <w:rStyle w:val="CharSectno"/>
        </w:rPr>
        <w:t>7D</w:t>
      </w:r>
      <w:r>
        <w:t>.</w:t>
      </w:r>
      <w:r>
        <w:tab/>
        <w:t>Reduction, waiver or refund of fee for replacement photo card</w:t>
      </w:r>
      <w:bookmarkEnd w:id="27"/>
      <w:bookmarkEnd w:id="28"/>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29" w:name="_Toc155178521"/>
      <w:bookmarkStart w:id="30" w:name="_Toc155178470"/>
      <w:r>
        <w:rPr>
          <w:rStyle w:val="CharSectno"/>
        </w:rPr>
        <w:t>8</w:t>
      </w:r>
      <w:r>
        <w:t>.</w:t>
      </w:r>
      <w:r>
        <w:tab/>
        <w:t>Stolen, lost or destroyed photo cards</w:t>
      </w:r>
      <w:bookmarkEnd w:id="29"/>
      <w:bookmarkEnd w:id="30"/>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1" w:name="_Toc155178522"/>
      <w:bookmarkStart w:id="32" w:name="_Toc155178471"/>
      <w:r>
        <w:rPr>
          <w:rStyle w:val="CharSectno"/>
        </w:rPr>
        <w:t>9</w:t>
      </w:r>
      <w:r>
        <w:t>.</w:t>
      </w:r>
      <w:r>
        <w:tab/>
        <w:t>Change of cardholder’s address</w:t>
      </w:r>
      <w:bookmarkEnd w:id="31"/>
      <w:bookmarkEnd w:id="3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3" w:name="_Toc155178523"/>
      <w:bookmarkStart w:id="34" w:name="_Toc155178472"/>
      <w:r>
        <w:rPr>
          <w:rStyle w:val="CharPartNo"/>
        </w:rPr>
        <w:t>Part 3</w:t>
      </w:r>
      <w:r>
        <w:rPr>
          <w:rStyle w:val="CharDivNo"/>
        </w:rPr>
        <w:t> </w:t>
      </w:r>
      <w:r>
        <w:t>—</w:t>
      </w:r>
      <w:r>
        <w:rPr>
          <w:rStyle w:val="CharDivText"/>
        </w:rPr>
        <w:t> </w:t>
      </w:r>
      <w:r>
        <w:rPr>
          <w:rStyle w:val="CharPartText"/>
        </w:rPr>
        <w:t>Information management</w:t>
      </w:r>
      <w:bookmarkEnd w:id="33"/>
      <w:bookmarkEnd w:id="34"/>
    </w:p>
    <w:p>
      <w:pPr>
        <w:pStyle w:val="Heading5"/>
      </w:pPr>
      <w:bookmarkStart w:id="35" w:name="_Toc155178524"/>
      <w:bookmarkStart w:id="36" w:name="_Toc155178473"/>
      <w:r>
        <w:rPr>
          <w:rStyle w:val="CharSectno"/>
        </w:rPr>
        <w:t>10</w:t>
      </w:r>
      <w:r>
        <w:t>.</w:t>
      </w:r>
      <w:r>
        <w:tab/>
        <w:t>Disclosure of identifying information or photo card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37" w:name="_Toc155178525"/>
      <w:bookmarkStart w:id="38" w:name="_Toc155178474"/>
      <w:r>
        <w:rPr>
          <w:rStyle w:val="CharSectno"/>
        </w:rPr>
        <w:t>10A</w:t>
      </w:r>
      <w:r>
        <w:t>.</w:t>
      </w:r>
      <w:r>
        <w:tab/>
        <w:t>Authorised purposes for disclosure of photo card information to prescribed persons</w:t>
      </w:r>
      <w:bookmarkEnd w:id="37"/>
      <w:bookmarkEnd w:id="38"/>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p>
    <w:p>
      <w:pPr>
        <w:pStyle w:val="Indenta"/>
      </w:pPr>
      <w:r>
        <w:tab/>
        <w:t>(b)</w:t>
      </w:r>
      <w:r>
        <w:tab/>
        <w:t xml:space="preserve">in relation to the Secretary of the </w:t>
      </w:r>
      <w:ins w:id="39" w:author="Master Repository Process" w:date="2024-01-03T12:48:00Z">
        <w:r>
          <w:t>Attorney</w:t>
        </w:r>
        <w:r>
          <w:noBreakHyphen/>
          <w:t xml:space="preserve">General’s </w:t>
        </w:r>
      </w:ins>
      <w:r>
        <w:t>Department</w:t>
      </w:r>
      <w:del w:id="40" w:author="Master Repository Process" w:date="2024-01-03T12:48:00Z">
        <w:r>
          <w:delText xml:space="preserve"> of Home Affairs</w:delText>
        </w:r>
      </w:del>
      <w:r>
        <w:t xml:space="preserve">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r>
      <w:r>
        <w:t>[Regulation 10A inserted: SL 2021/203 r. </w:t>
      </w:r>
      <w:del w:id="41" w:author="Master Repository Process" w:date="2024-01-03T12:48:00Z">
        <w:r>
          <w:rPr>
            <w:rStyle w:val="DraftersNotes"/>
            <w:b w:val="0"/>
            <w:i/>
            <w:sz w:val="24"/>
          </w:rPr>
          <w:delText>6</w:delText>
        </w:r>
      </w:del>
      <w:ins w:id="42" w:author="Master Repository Process" w:date="2024-01-03T12:48:00Z">
        <w:r>
          <w:t>6; amended: SL 2023/166 r. 8</w:t>
        </w:r>
      </w:ins>
      <w:r>
        <w:t>.]</w:t>
      </w:r>
    </w:p>
    <w:p>
      <w:pPr>
        <w:pStyle w:val="Heading5"/>
      </w:pPr>
      <w:bookmarkStart w:id="43" w:name="_Toc155178526"/>
      <w:bookmarkStart w:id="44" w:name="_Toc155178475"/>
      <w:r>
        <w:rPr>
          <w:rStyle w:val="CharSectno"/>
        </w:rPr>
        <w:t>11</w:t>
      </w:r>
      <w:r>
        <w:t>.</w:t>
      </w:r>
      <w:r>
        <w:tab/>
        <w:t>Disclosure of photographs</w:t>
      </w:r>
      <w:bookmarkEnd w:id="43"/>
      <w:bookmarkEnd w:id="44"/>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45" w:name="_Toc155178527"/>
      <w:bookmarkStart w:id="46" w:name="_Toc155178476"/>
      <w:r>
        <w:t>Notes</w:t>
      </w:r>
      <w:bookmarkEnd w:id="45"/>
      <w:bookmarkEnd w:id="46"/>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p>
    <w:p>
      <w:pPr>
        <w:pStyle w:val="nHeading3"/>
      </w:pPr>
      <w:bookmarkStart w:id="47" w:name="_Toc155178528"/>
      <w:bookmarkStart w:id="48" w:name="_Toc155178477"/>
      <w:r>
        <w:t>Compilation table</w:t>
      </w:r>
      <w:bookmarkEnd w:id="47"/>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nil"/>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nil"/>
            </w:tcBorders>
            <w:shd w:val="clear" w:color="auto" w:fill="auto"/>
          </w:tcPr>
          <w:p>
            <w:pPr>
              <w:pStyle w:val="nTable"/>
              <w:spacing w:after="40"/>
            </w:pPr>
            <w:r>
              <w:t>SL 2022/181 4 Nov 2022</w:t>
            </w:r>
          </w:p>
        </w:tc>
        <w:tc>
          <w:tcPr>
            <w:tcW w:w="2720" w:type="dxa"/>
            <w:tcBorders>
              <w:top w:val="nil"/>
              <w:bottom w:val="nil"/>
            </w:tcBorders>
            <w:shd w:val="clear" w:color="auto" w:fill="auto"/>
          </w:tcPr>
          <w:p>
            <w:pPr>
              <w:pStyle w:val="nTable"/>
              <w:spacing w:after="40"/>
            </w:pPr>
            <w:r>
              <w:t>5 Nov 2022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2023</w:t>
            </w:r>
            <w:r>
              <w:t xml:space="preserve"> Pt. 14</w:t>
            </w:r>
          </w:p>
        </w:tc>
        <w:tc>
          <w:tcPr>
            <w:tcW w:w="1276" w:type="dxa"/>
            <w:tcBorders>
              <w:top w:val="nil"/>
              <w:bottom w:val="nil"/>
            </w:tcBorders>
            <w:shd w:val="clear" w:color="auto" w:fill="auto"/>
          </w:tcPr>
          <w:p>
            <w:pPr>
              <w:pStyle w:val="nTable"/>
              <w:spacing w:after="40"/>
            </w:pPr>
            <w:r>
              <w:t>SL 2023/45 19 May 2023</w:t>
            </w:r>
          </w:p>
        </w:tc>
        <w:tc>
          <w:tcPr>
            <w:tcW w:w="2720" w:type="dxa"/>
            <w:tcBorders>
              <w:top w:val="nil"/>
              <w:bottom w:val="nil"/>
            </w:tcBorders>
            <w:shd w:val="clear" w:color="auto" w:fill="auto"/>
          </w:tcPr>
          <w:p>
            <w:pPr>
              <w:pStyle w:val="nTable"/>
              <w:spacing w:after="40"/>
            </w:pPr>
            <w:r>
              <w:t>1 Jul 2023 (see r. 2(c))</w:t>
            </w:r>
          </w:p>
        </w:tc>
      </w:tr>
      <w:tr>
        <w:trPr>
          <w:cantSplit/>
          <w:ins w:id="49" w:author="Master Repository Process" w:date="2024-01-03T12:48:00Z"/>
        </w:trPr>
        <w:tc>
          <w:tcPr>
            <w:tcW w:w="3091" w:type="dxa"/>
            <w:tcBorders>
              <w:top w:val="nil"/>
              <w:bottom w:val="single" w:sz="8" w:space="0" w:color="auto"/>
            </w:tcBorders>
            <w:shd w:val="clear" w:color="auto" w:fill="auto"/>
          </w:tcPr>
          <w:p>
            <w:pPr>
              <w:pStyle w:val="nTable"/>
              <w:spacing w:after="40"/>
              <w:rPr>
                <w:ins w:id="50" w:author="Master Repository Process" w:date="2024-01-03T12:48:00Z"/>
              </w:rPr>
            </w:pPr>
            <w:ins w:id="51" w:author="Master Repository Process" w:date="2024-01-03T12:48:00Z">
              <w:r>
                <w:rPr>
                  <w:i/>
                </w:rPr>
                <w:t xml:space="preserve">Transport Regulations Amendment (Identity Matching Services) Regulations 2023 </w:t>
              </w:r>
              <w:r>
                <w:t>Pt. 4</w:t>
              </w:r>
            </w:ins>
          </w:p>
        </w:tc>
        <w:tc>
          <w:tcPr>
            <w:tcW w:w="1276" w:type="dxa"/>
            <w:tcBorders>
              <w:top w:val="nil"/>
              <w:bottom w:val="single" w:sz="8" w:space="0" w:color="auto"/>
            </w:tcBorders>
            <w:shd w:val="clear" w:color="auto" w:fill="auto"/>
          </w:tcPr>
          <w:p>
            <w:pPr>
              <w:pStyle w:val="nTable"/>
              <w:spacing w:after="40"/>
              <w:rPr>
                <w:ins w:id="52" w:author="Master Repository Process" w:date="2024-01-03T12:48:00Z"/>
              </w:rPr>
            </w:pPr>
            <w:ins w:id="53" w:author="Master Repository Process" w:date="2024-01-03T12:48:00Z">
              <w:r>
                <w:t>SL 2023/166 1 Nov 2023</w:t>
              </w:r>
            </w:ins>
          </w:p>
        </w:tc>
        <w:tc>
          <w:tcPr>
            <w:tcW w:w="2720" w:type="dxa"/>
            <w:tcBorders>
              <w:top w:val="nil"/>
              <w:bottom w:val="single" w:sz="8" w:space="0" w:color="auto"/>
            </w:tcBorders>
            <w:shd w:val="clear" w:color="auto" w:fill="auto"/>
          </w:tcPr>
          <w:p>
            <w:pPr>
              <w:pStyle w:val="nTable"/>
              <w:spacing w:after="40"/>
              <w:rPr>
                <w:ins w:id="54" w:author="Master Repository Process" w:date="2024-01-03T12:48:00Z"/>
              </w:rPr>
            </w:pPr>
            <w:ins w:id="55" w:author="Master Repository Process" w:date="2024-01-03T12:48:00Z">
              <w:r>
                <w:t>2 Nov 2023 (see r. 2(b))</w:t>
              </w:r>
            </w:ins>
          </w:p>
        </w:tc>
      </w:tr>
    </w:tbl>
    <w:p/>
    <w:p>
      <w:pPr>
        <w:sectPr>
          <w:headerReference w:type="even" r:id="rId22"/>
          <w:headerReference w:type="default" r:id="rId2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31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 w:name="WAFER_2023062911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605_GUID" w:val="41d50497-cfcf-4d23-98ec-b6d742b680fd"/>
    <w:docVar w:name="WAFER_20231027134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4028_GUID" w:val="56438ed3-2ca2-4097-a0fe-2bc282952af9"/>
    <w:docVar w:name="WAFER_20231229094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15_GUID" w:val="6faed3b8-05e5-4ed2-8486-881388278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CD5B-0AD1-44B5-9A7B-C9DA058D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3239</Words>
  <Characters>16002</Characters>
  <Application>Microsoft Office Word</Application>
  <DocSecurity>0</DocSecurity>
  <Lines>500</Lines>
  <Paragraphs>249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01-q0-01 - 01-r0-01</dc:title>
  <dc:subject/>
  <dc:creator/>
  <cp:keywords/>
  <dc:description/>
  <cp:lastModifiedBy>Master Repository Process</cp:lastModifiedBy>
  <cp:revision>2</cp:revision>
  <cp:lastPrinted>2019-03-29T07:10:00Z</cp:lastPrinted>
  <dcterms:created xsi:type="dcterms:W3CDTF">2024-01-03T04:48:00Z</dcterms:created>
  <dcterms:modified xsi:type="dcterms:W3CDTF">2024-01-03T04:48:00Z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20231102</vt:lpwstr>
  </property>
  <property fmtid="{D5CDD505-2E9C-101B-9397-08002B2CF9AE}" pid="8" name="CommencementAsAt">
    <vt:filetime>2023-11-01T16:00:00Z</vt:filetime>
  </property>
  <property fmtid="{D5CDD505-2E9C-101B-9397-08002B2CF9AE}" pid="9" name="CommencementYear">
    <vt:lpwstr>2023</vt:lpwstr>
  </property>
  <property fmtid="{D5CDD505-2E9C-101B-9397-08002B2CF9AE}" pid="10" name="FromSuffix">
    <vt:lpwstr>01-q0-01</vt:lpwstr>
  </property>
  <property fmtid="{D5CDD505-2E9C-101B-9397-08002B2CF9AE}" pid="11" name="FromAsAtDate">
    <vt:lpwstr>01 Jul 2023</vt:lpwstr>
  </property>
  <property fmtid="{D5CDD505-2E9C-101B-9397-08002B2CF9AE}" pid="12" name="ToSuffix">
    <vt:lpwstr>01-r0-01</vt:lpwstr>
  </property>
  <property fmtid="{D5CDD505-2E9C-101B-9397-08002B2CF9AE}" pid="13" name="ToAsAtDate">
    <vt:lpwstr>02 Nov 2023</vt:lpwstr>
  </property>
</Properties>
</file>