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(Fees and Charges)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00-aj0-01</w:t>
      </w:r>
      <w:r>
        <w:fldChar w:fldCharType="end"/>
      </w:r>
      <w:r>
        <w:t>] and [</w:t>
      </w:r>
      <w:r>
        <w:fldChar w:fldCharType="begin"/>
      </w:r>
      <w:r>
        <w:instrText xml:space="preserve"> DocProperty ToAsAtDate</w:instrText>
      </w:r>
      <w:r>
        <w:fldChar w:fldCharType="separate"/>
      </w:r>
      <w:r>
        <w:t>09 Nov 2023</w:t>
      </w:r>
      <w:r>
        <w:fldChar w:fldCharType="end"/>
      </w:r>
      <w:r>
        <w:t xml:space="preserve">, </w:t>
      </w:r>
      <w:r>
        <w:fldChar w:fldCharType="begin"/>
      </w:r>
      <w:r>
        <w:instrText xml:space="preserve"> DocProperty ToSuffix</w:instrText>
      </w:r>
      <w:r>
        <w:fldChar w:fldCharType="separate"/>
      </w:r>
      <w:r>
        <w:t>00-ak0-01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1" w:name="_Toc155084427"/>
      <w:bookmarkStart w:id="2" w:name="_Toc155084346"/>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pPr>
      <w:bookmarkStart w:id="4" w:name="_Toc155084428"/>
      <w:bookmarkStart w:id="5" w:name="_Toc155084347"/>
      <w:r>
        <w:rPr>
          <w:rStyle w:val="CharSectno"/>
        </w:rPr>
        <w:t>1</w:t>
      </w:r>
      <w:r>
        <w:t>.</w:t>
      </w:r>
      <w:r>
        <w:tab/>
        <w:t>Citation</w:t>
      </w:r>
      <w:bookmarkEnd w:id="4"/>
      <w:bookmarkEnd w:id="5"/>
    </w:p>
    <w:p>
      <w:pPr>
        <w:pStyle w:val="Subsection"/>
      </w:pPr>
      <w:r>
        <w:tab/>
      </w:r>
      <w:r>
        <w:tab/>
      </w:r>
      <w:bookmarkStart w:id="6" w:name="Start_Cursor"/>
      <w:bookmarkEnd w:id="6"/>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7" w:name="_Toc155084429"/>
      <w:bookmarkStart w:id="8" w:name="_Toc155084348"/>
      <w:r>
        <w:rPr>
          <w:rStyle w:val="CharSectno"/>
        </w:rPr>
        <w:t>2</w:t>
      </w:r>
      <w:r>
        <w:rPr>
          <w:spacing w:val="-2"/>
        </w:rPr>
        <w:t>.</w:t>
      </w:r>
      <w:r>
        <w:rPr>
          <w:spacing w:val="-2"/>
        </w:rPr>
        <w:tab/>
        <w:t>Commencement</w:t>
      </w:r>
      <w:bookmarkEnd w:id="7"/>
      <w:bookmarkEnd w:id="8"/>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9" w:name="_Toc155084430"/>
      <w:bookmarkStart w:id="10" w:name="_Toc155084349"/>
      <w:r>
        <w:rPr>
          <w:rStyle w:val="CharSectno"/>
        </w:rPr>
        <w:t>3</w:t>
      </w:r>
      <w:r>
        <w:t>.</w:t>
      </w:r>
      <w:r>
        <w:tab/>
        <w:t>Terms used</w:t>
      </w:r>
      <w:bookmarkEnd w:id="9"/>
      <w:bookmarkEnd w:id="10"/>
    </w:p>
    <w:p>
      <w:pPr>
        <w:pStyle w:val="Subsection"/>
      </w:pPr>
      <w:r>
        <w:tab/>
        <w:t>(1)</w:t>
      </w:r>
      <w:r>
        <w:tab/>
        <w:t xml:space="preserve">In this order, unless the contrary intention appears — </w:t>
      </w:r>
    </w:p>
    <w:p>
      <w:pPr>
        <w:pStyle w:val="Defstart"/>
      </w:pPr>
      <w:r>
        <w:tab/>
      </w:r>
      <w:r>
        <w:rPr>
          <w:rStyle w:val="CharDefText"/>
        </w:rPr>
        <w:t>asylum seeker</w:t>
      </w:r>
      <w:r>
        <w:t xml:space="preserve"> means a person — </w:t>
      </w:r>
    </w:p>
    <w:p>
      <w:pPr>
        <w:pStyle w:val="Defpara"/>
      </w:pPr>
      <w:r>
        <w:tab/>
        <w:t>(a)</w:t>
      </w:r>
      <w:r>
        <w:tab/>
        <w:t xml:space="preserve">who has applied for — </w:t>
      </w:r>
    </w:p>
    <w:p>
      <w:pPr>
        <w:pStyle w:val="Defsubpara"/>
      </w:pPr>
      <w:r>
        <w:tab/>
        <w:t>(i)</w:t>
      </w:r>
      <w:r>
        <w:tab/>
        <w:t xml:space="preserve">a permanent protection visa within the meaning of the </w:t>
      </w:r>
      <w:r>
        <w:rPr>
          <w:i/>
        </w:rPr>
        <w:t>Migration Act 1958</w:t>
      </w:r>
      <w:r>
        <w:t xml:space="preserve"> (Commonwealth) section 35A(2); or</w:t>
      </w:r>
    </w:p>
    <w:p>
      <w:pPr>
        <w:pStyle w:val="Defsubpara"/>
      </w:pPr>
      <w:r>
        <w:tab/>
        <w:t>(ii)</w:t>
      </w:r>
      <w:r>
        <w:tab/>
        <w:t xml:space="preserve">a temporary protection visa within the meaning of the </w:t>
      </w:r>
      <w:r>
        <w:rPr>
          <w:i/>
        </w:rPr>
        <w:t>Migration Act 1958</w:t>
      </w:r>
      <w:r>
        <w:t xml:space="preserve"> (Commonwealth) section 35A(3); or</w:t>
      </w:r>
    </w:p>
    <w:p>
      <w:pPr>
        <w:pStyle w:val="Defsubpara"/>
      </w:pPr>
      <w:r>
        <w:tab/>
        <w:t>(iii)</w:t>
      </w:r>
      <w:r>
        <w:tab/>
        <w:t xml:space="preserve">a safe haven enterprise visa within the meaning of the </w:t>
      </w:r>
      <w:r>
        <w:rPr>
          <w:i/>
        </w:rPr>
        <w:t>Migration Act 1958</w:t>
      </w:r>
      <w:r>
        <w:t xml:space="preserve"> (Commonwealth) section 35A(3A);</w:t>
      </w:r>
    </w:p>
    <w:p>
      <w:pPr>
        <w:pStyle w:val="Defpara"/>
      </w:pPr>
      <w:r>
        <w:tab/>
      </w:r>
      <w:r>
        <w:tab/>
        <w:t>and</w:t>
      </w:r>
    </w:p>
    <w:p>
      <w:pPr>
        <w:pStyle w:val="Defpara"/>
      </w:pPr>
      <w:r>
        <w:tab/>
        <w:t>(b)</w:t>
      </w:r>
      <w:r>
        <w:tab/>
        <w:t>whose visa application referred to in  paragraph (a) has not yet been decided;</w:t>
      </w:r>
    </w:p>
    <w:p>
      <w:pPr>
        <w:pStyle w:val="Defstart"/>
      </w:pPr>
      <w:r>
        <w:tab/>
      </w:r>
      <w:r>
        <w:rPr>
          <w:rStyle w:val="CharDefText"/>
        </w:rPr>
        <w:t>compensable day patient</w:t>
      </w:r>
      <w:r>
        <w:t xml:space="preserve"> has the meaning given in clause 3A(1);</w:t>
      </w:r>
    </w:p>
    <w:p>
      <w:pPr>
        <w:pStyle w:val="Defstart"/>
      </w:pPr>
      <w:r>
        <w:tab/>
      </w:r>
      <w:r>
        <w:rPr>
          <w:rStyle w:val="CharDefText"/>
        </w:rPr>
        <w:t>compensable in</w:t>
      </w:r>
      <w:r>
        <w:rPr>
          <w:rStyle w:val="CharDefText"/>
        </w:rPr>
        <w:noBreakHyphen/>
        <w:t>patient</w:t>
      </w:r>
      <w:r>
        <w:t xml:space="preserve"> has the meaning given in clause 3A(2);</w:t>
      </w:r>
    </w:p>
    <w:p>
      <w:pPr>
        <w:pStyle w:val="Defstart"/>
      </w:pPr>
      <w:r>
        <w:tab/>
      </w:r>
      <w:r>
        <w:rPr>
          <w:rStyle w:val="CharDefText"/>
        </w:rPr>
        <w:t>compensable out</w:t>
      </w:r>
      <w:r>
        <w:rPr>
          <w:rStyle w:val="CharDefText"/>
        </w:rPr>
        <w:noBreakHyphen/>
        <w:t>patient</w:t>
      </w:r>
      <w:r>
        <w:t xml:space="preserve"> has the meaning given in clause 3A(3);</w:t>
      </w:r>
    </w:p>
    <w:p>
      <w:pPr>
        <w:pStyle w:val="Defstart"/>
      </w:pPr>
      <w:r>
        <w:tab/>
      </w:r>
      <w:r>
        <w:rPr>
          <w:rStyle w:val="CharDefText"/>
        </w:rPr>
        <w:t>compensable patient</w:t>
      </w:r>
      <w:r>
        <w:t xml:space="preserve"> means any of the following —</w:t>
      </w:r>
    </w:p>
    <w:p>
      <w:pPr>
        <w:pStyle w:val="Defpara"/>
      </w:pPr>
      <w:r>
        <w:tab/>
        <w:t>(a)</w:t>
      </w:r>
      <w:r>
        <w:tab/>
        <w:t xml:space="preserve">a compensable day patient; </w:t>
      </w:r>
    </w:p>
    <w:p>
      <w:pPr>
        <w:pStyle w:val="Defpara"/>
      </w:pPr>
      <w:r>
        <w:tab/>
        <w:t>(b)</w:t>
      </w:r>
      <w:r>
        <w:tab/>
        <w:t>a compensable in</w:t>
      </w:r>
      <w:r>
        <w:noBreakHyphen/>
        <w:t xml:space="preserve">patient; </w:t>
      </w:r>
    </w:p>
    <w:p>
      <w:pPr>
        <w:pStyle w:val="Defpara"/>
      </w:pPr>
      <w:r>
        <w:tab/>
        <w:t>(c)</w:t>
      </w:r>
      <w:r>
        <w:tab/>
        <w:t>a compensable out</w:t>
      </w:r>
      <w:r>
        <w:noBreakHyphen/>
        <w:t xml:space="preserve">patient; </w:t>
      </w:r>
    </w:p>
    <w:p>
      <w:pPr>
        <w:pStyle w:val="Defpara"/>
      </w:pPr>
      <w:r>
        <w:tab/>
        <w:t>(d)</w:t>
      </w:r>
      <w:r>
        <w:tab/>
        <w:t>a compensable same day patient;</w:t>
      </w:r>
    </w:p>
    <w:p>
      <w:pPr>
        <w:pStyle w:val="Defstart"/>
      </w:pPr>
      <w:r>
        <w:tab/>
      </w:r>
      <w:r>
        <w:rPr>
          <w:rStyle w:val="CharDefText"/>
        </w:rPr>
        <w:t>compensable same day patient</w:t>
      </w:r>
      <w:r>
        <w:t xml:space="preserve"> has the meaning given in clause 3A(4);</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keepNex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involuntary patient</w:t>
      </w:r>
      <w:r>
        <w:t xml:space="preserve"> has the meaning given in subclause (3);</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keepNext/>
      </w:pPr>
      <w:r>
        <w:tab/>
      </w:r>
      <w:r>
        <w:rPr>
          <w:rStyle w:val="CharDefText"/>
        </w:rPr>
        <w:t>Medicare ineligible asylum seeker</w:t>
      </w:r>
      <w:r>
        <w:t xml:space="preserve"> means a person who — </w:t>
      </w:r>
    </w:p>
    <w:p>
      <w:pPr>
        <w:pStyle w:val="Defpara"/>
      </w:pPr>
      <w:r>
        <w:tab/>
        <w:t>(a)</w:t>
      </w:r>
      <w:r>
        <w:tab/>
        <w:t>is an asylum seeker; and</w:t>
      </w:r>
    </w:p>
    <w:p>
      <w:pPr>
        <w:pStyle w:val="Defpara"/>
      </w:pPr>
      <w:r>
        <w:tab/>
        <w:t>(b)</w:t>
      </w:r>
      <w:r>
        <w:tab/>
        <w:t>is not an eligible person; and</w:t>
      </w:r>
    </w:p>
    <w:p>
      <w:pPr>
        <w:pStyle w:val="Defpara"/>
      </w:pPr>
      <w:r>
        <w:tab/>
        <w:t>(c)</w:t>
      </w:r>
      <w:r>
        <w:tab/>
        <w:t>is not a compensable patient;</w:t>
      </w:r>
    </w:p>
    <w:p>
      <w:pPr>
        <w:pStyle w:val="Defstart"/>
        <w:keepNext/>
      </w:pPr>
      <w:r>
        <w:tab/>
      </w:r>
      <w:r>
        <w:rPr>
          <w:rStyle w:val="CharDefText"/>
        </w:rPr>
        <w:t>Medicare ineligible involuntary patient</w:t>
      </w:r>
      <w:r>
        <w:t xml:space="preserve"> means a person who —</w:t>
      </w:r>
    </w:p>
    <w:p>
      <w:pPr>
        <w:pStyle w:val="Defpara"/>
      </w:pPr>
      <w:r>
        <w:tab/>
        <w:t>(a)</w:t>
      </w:r>
      <w:r>
        <w:tab/>
        <w:t>is an involuntary patient; and</w:t>
      </w:r>
    </w:p>
    <w:p>
      <w:pPr>
        <w:pStyle w:val="Defpara"/>
      </w:pPr>
      <w:r>
        <w:tab/>
        <w:t>(b)</w:t>
      </w:r>
      <w:r>
        <w:tab/>
        <w:t>is not an eligible person; and</w:t>
      </w:r>
    </w:p>
    <w:p>
      <w:pPr>
        <w:pStyle w:val="Defpara"/>
      </w:pPr>
      <w:r>
        <w:tab/>
        <w:t>(c)</w:t>
      </w:r>
      <w:r>
        <w:tab/>
        <w:t>is not a compensable patient;</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11(1)(c);</w:t>
      </w:r>
    </w:p>
    <w:p>
      <w:pPr>
        <w:pStyle w:val="Defstart"/>
        <w:keepNex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Subsection"/>
        <w:keepNext/>
      </w:pPr>
      <w:r>
        <w:tab/>
        <w:t>(3)</w:t>
      </w:r>
      <w:r>
        <w:tab/>
        <w:t xml:space="preserve">A person is an </w:t>
      </w:r>
      <w:r>
        <w:rPr>
          <w:rStyle w:val="CharDefText"/>
        </w:rPr>
        <w:t>involuntary patient</w:t>
      </w:r>
      <w:r>
        <w:t xml:space="preserve"> if —</w:t>
      </w:r>
    </w:p>
    <w:p>
      <w:pPr>
        <w:pStyle w:val="Indenta"/>
      </w:pPr>
      <w:r>
        <w:tab/>
        <w:t>(a)</w:t>
      </w:r>
      <w:r>
        <w:tab/>
        <w:t xml:space="preserve">the person is under an inpatient treatment order as defined in the </w:t>
      </w:r>
      <w:r>
        <w:rPr>
          <w:i/>
        </w:rPr>
        <w:t>Mental Health Act 2014</w:t>
      </w:r>
      <w:r>
        <w:t xml:space="preserve"> section 4; or</w:t>
      </w:r>
    </w:p>
    <w:p>
      <w:pPr>
        <w:pStyle w:val="Indenta"/>
      </w:pPr>
      <w:r>
        <w:tab/>
        <w:t>(b)</w:t>
      </w:r>
      <w:r>
        <w:tab/>
        <w:t xml:space="preserve">the person is under a community treatment order as defined in the </w:t>
      </w:r>
      <w:r>
        <w:rPr>
          <w:i/>
        </w:rPr>
        <w:t>Mental Health Act 2014</w:t>
      </w:r>
      <w:r>
        <w:t xml:space="preserve"> section 4; or</w:t>
      </w:r>
    </w:p>
    <w:p>
      <w:pPr>
        <w:pStyle w:val="Indenta"/>
      </w:pPr>
      <w:r>
        <w:tab/>
        <w:t>(c)</w:t>
      </w:r>
      <w:r>
        <w:tab/>
        <w:t xml:space="preserve">the person is under another order under the </w:t>
      </w:r>
      <w:r>
        <w:rPr>
          <w:i/>
        </w:rPr>
        <w:t>Mental Health Act 2014</w:t>
      </w:r>
      <w:r>
        <w:t xml:space="preserve"> under which they are, or may be, detained; or</w:t>
      </w:r>
    </w:p>
    <w:p>
      <w:pPr>
        <w:pStyle w:val="Indenta"/>
        <w:keepNext/>
      </w:pPr>
      <w:r>
        <w:tab/>
        <w:t>(d)</w:t>
      </w:r>
      <w:r>
        <w:tab/>
        <w:t xml:space="preserve">the person has been referred under the </w:t>
      </w:r>
      <w:r>
        <w:rPr>
          <w:i/>
        </w:rPr>
        <w:t>Mental Health Act 2014</w:t>
      </w:r>
      <w:r>
        <w:t xml:space="preserve"> section 26(2) or (3)(a) and —</w:t>
      </w:r>
    </w:p>
    <w:p>
      <w:pPr>
        <w:pStyle w:val="Indenti"/>
      </w:pPr>
      <w:r>
        <w:tab/>
        <w:t>(i)</w:t>
      </w:r>
      <w:r>
        <w:tab/>
        <w:t>the referral has not expired; and</w:t>
      </w:r>
    </w:p>
    <w:p>
      <w:pPr>
        <w:pStyle w:val="Indenti"/>
      </w:pPr>
      <w:r>
        <w:tab/>
        <w:t>(ii)</w:t>
      </w:r>
      <w:r>
        <w:tab/>
        <w:t xml:space="preserve">the referral has not been revoked under the </w:t>
      </w:r>
      <w:r>
        <w:rPr>
          <w:i/>
        </w:rPr>
        <w:t>Mental Health Act 2014</w:t>
      </w:r>
      <w:r>
        <w:t xml:space="preserve"> section 31; and</w:t>
      </w:r>
    </w:p>
    <w:p>
      <w:pPr>
        <w:pStyle w:val="Indenti"/>
        <w:keepNext/>
      </w:pPr>
      <w:r>
        <w:tab/>
        <w:t>(iii)</w:t>
      </w:r>
      <w:r>
        <w:tab/>
        <w:t xml:space="preserve">the examination referred to in the </w:t>
      </w:r>
      <w:r>
        <w:rPr>
          <w:i/>
        </w:rPr>
        <w:t>Mental Health Act 2014</w:t>
      </w:r>
      <w:r>
        <w:t xml:space="preserve"> section 26(1) has not been conducted;</w:t>
      </w:r>
    </w:p>
    <w:p>
      <w:pPr>
        <w:pStyle w:val="Indenta"/>
      </w:pPr>
      <w:r>
        <w:tab/>
      </w:r>
      <w:r>
        <w:tab/>
        <w:t>or</w:t>
      </w:r>
    </w:p>
    <w:p>
      <w:pPr>
        <w:pStyle w:val="Indenta"/>
        <w:keepNext/>
      </w:pPr>
      <w:r>
        <w:tab/>
        <w:t>(e)</w:t>
      </w:r>
      <w:r>
        <w:tab/>
        <w:t xml:space="preserve">the person has been referred under the </w:t>
      </w:r>
      <w:r>
        <w:rPr>
          <w:i/>
        </w:rPr>
        <w:t>Mental Health Act 2014</w:t>
      </w:r>
      <w:r>
        <w:t xml:space="preserve"> section 36(2) and —</w:t>
      </w:r>
    </w:p>
    <w:p>
      <w:pPr>
        <w:pStyle w:val="Indenti"/>
      </w:pPr>
      <w:r>
        <w:tab/>
        <w:t>(i)</w:t>
      </w:r>
      <w:r>
        <w:tab/>
        <w:t>the referral has not expired; and</w:t>
      </w:r>
    </w:p>
    <w:p>
      <w:pPr>
        <w:pStyle w:val="Indenti"/>
      </w:pPr>
      <w:r>
        <w:tab/>
        <w:t>(ii)</w:t>
      </w:r>
      <w:r>
        <w:tab/>
        <w:t xml:space="preserve">the referral has not been revoked under the </w:t>
      </w:r>
      <w:r>
        <w:rPr>
          <w:i/>
        </w:rPr>
        <w:t>Mental Health Act 2014</w:t>
      </w:r>
      <w:r>
        <w:t xml:space="preserve"> section 37; and</w:t>
      </w:r>
    </w:p>
    <w:p>
      <w:pPr>
        <w:pStyle w:val="Indenti"/>
        <w:keepNext/>
      </w:pPr>
      <w:r>
        <w:tab/>
        <w:t>(iii)</w:t>
      </w:r>
      <w:r>
        <w:tab/>
        <w:t xml:space="preserve">the examination referred to in the </w:t>
      </w:r>
      <w:r>
        <w:rPr>
          <w:i/>
        </w:rPr>
        <w:t>Mental Health Act 2014</w:t>
      </w:r>
      <w:r>
        <w:t xml:space="preserve"> section 36(2) has not been conducted.</w:t>
      </w:r>
    </w:p>
    <w:p>
      <w:pPr>
        <w:pStyle w:val="Footnotesection"/>
      </w:pPr>
      <w:r>
        <w:tab/>
        <w:t>[Clause 3 amended: Gazette 2 Feb 2018 p. 315; 13 Nov 2018 p. 4432; SL 2023/34 cl. 4; SL 2023/87 cl. 4.]</w:t>
      </w:r>
    </w:p>
    <w:p>
      <w:pPr>
        <w:pStyle w:val="Heading5"/>
      </w:pPr>
      <w:bookmarkStart w:id="11" w:name="_Toc155084431"/>
      <w:bookmarkStart w:id="12" w:name="_Toc155084350"/>
      <w:r>
        <w:rPr>
          <w:rStyle w:val="CharSectno"/>
        </w:rPr>
        <w:t>3A</w:t>
      </w:r>
      <w:r>
        <w:t>.</w:t>
      </w:r>
      <w:r>
        <w:tab/>
        <w:t>Classes of compensable patients</w:t>
      </w:r>
      <w:bookmarkEnd w:id="11"/>
      <w:bookmarkEnd w:id="12"/>
    </w:p>
    <w:p>
      <w:pPr>
        <w:pStyle w:val="Subsection"/>
        <w:keepNext/>
      </w:pPr>
      <w:r>
        <w:tab/>
        <w:t>(1)</w:t>
      </w:r>
      <w:r>
        <w:tab/>
        <w:t xml:space="preserve">A </w:t>
      </w:r>
      <w:r>
        <w:rPr>
          <w:rStyle w:val="CharDefText"/>
        </w:rPr>
        <w:t>compensable day patient</w:t>
      </w:r>
      <w:r>
        <w:t xml:space="preserve"> is a day patient — </w:t>
      </w:r>
    </w:p>
    <w:p>
      <w:pPr>
        <w:pStyle w:val="Indenta"/>
        <w:keepNext/>
      </w:pPr>
      <w:r>
        <w:tab/>
        <w:t>(a)</w:t>
      </w:r>
      <w:r>
        <w:tab/>
        <w:t xml:space="preserve">who — </w:t>
      </w:r>
    </w:p>
    <w:p>
      <w:pPr>
        <w:pStyle w:val="Indenti"/>
      </w:pPr>
      <w:r>
        <w:tab/>
        <w:t>(i)</w:t>
      </w:r>
      <w:r>
        <w:tab/>
        <w:t>has received or established a right to receive compensation in respect of an injury, illness or disease for which the patient is receiving health services; or</w:t>
      </w:r>
    </w:p>
    <w:p>
      <w:pPr>
        <w:pStyle w:val="Indenti"/>
        <w:keepNext/>
      </w:pPr>
      <w:r>
        <w:tab/>
        <w:t>(ii)</w:t>
      </w:r>
      <w:r>
        <w:tab/>
        <w:t>when attending a hospital appears prima facie to have the right to receive compensation in respect of an injury, illness or disease for which the patient is receiving health services;</w:t>
      </w:r>
    </w:p>
    <w:p>
      <w:pPr>
        <w:pStyle w:val="Indenta"/>
      </w:pPr>
      <w:r>
        <w:tab/>
      </w:r>
      <w:r>
        <w:tab/>
        <w:t>and</w:t>
      </w:r>
    </w:p>
    <w:p>
      <w:pPr>
        <w:pStyle w:val="Indenta"/>
      </w:pPr>
      <w:r>
        <w:tab/>
        <w:t>(b)</w:t>
      </w:r>
      <w:r>
        <w:tab/>
        <w:t>in relation to whom a decision under subclause (5) has not been made in relation to the patient and the health services the patient is receiving.</w:t>
      </w:r>
    </w:p>
    <w:p>
      <w:pPr>
        <w:pStyle w:val="Subsection"/>
        <w:keepNext/>
      </w:pPr>
      <w:r>
        <w:tab/>
        <w:t>(2)</w:t>
      </w:r>
      <w:r>
        <w:tab/>
        <w:t xml:space="preserve">A </w:t>
      </w:r>
      <w:r>
        <w:rPr>
          <w:rStyle w:val="CharDefText"/>
        </w:rPr>
        <w:t>compensable in</w:t>
      </w:r>
      <w:r>
        <w:rPr>
          <w:rStyle w:val="CharDefText"/>
        </w:rPr>
        <w:noBreakHyphen/>
        <w:t>patient</w:t>
      </w:r>
      <w:r>
        <w:t xml:space="preserve"> is an in</w:t>
      </w:r>
      <w:r>
        <w:noBreakHyphen/>
        <w:t xml:space="preserve">patient — </w:t>
      </w:r>
    </w:p>
    <w:p>
      <w:pPr>
        <w:pStyle w:val="Indenta"/>
        <w:keepNext/>
      </w:pPr>
      <w:r>
        <w:tab/>
        <w:t>(a)</w:t>
      </w:r>
      <w:r>
        <w:tab/>
        <w:t xml:space="preserve">who — </w:t>
      </w:r>
    </w:p>
    <w:p>
      <w:pPr>
        <w:pStyle w:val="Indenti"/>
      </w:pPr>
      <w:r>
        <w:tab/>
        <w:t>(i)</w:t>
      </w:r>
      <w:r>
        <w:tab/>
        <w:t>has received or established a right to receive compensation in respect of an injury, illness or disease for which the patient is receiving health services; or</w:t>
      </w:r>
    </w:p>
    <w:p>
      <w:pPr>
        <w:pStyle w:val="Indenti"/>
        <w:keepNext/>
      </w:pPr>
      <w:r>
        <w:tab/>
        <w:t>(ii)</w:t>
      </w:r>
      <w:r>
        <w:tab/>
        <w:t>when attending a hospital appears prima facie to have the right to receive compensation in respect of an injury, illness or disease for which the patient is receiving health services;</w:t>
      </w:r>
    </w:p>
    <w:p>
      <w:pPr>
        <w:pStyle w:val="Indenta"/>
      </w:pPr>
      <w:r>
        <w:tab/>
      </w:r>
      <w:r>
        <w:tab/>
        <w:t>and</w:t>
      </w:r>
    </w:p>
    <w:p>
      <w:pPr>
        <w:pStyle w:val="Indenta"/>
      </w:pPr>
      <w:r>
        <w:tab/>
        <w:t>(b)</w:t>
      </w:r>
      <w:r>
        <w:tab/>
        <w:t>in relation to whom a decision under subclause (5) has not been made in relation to the patient and the health services the patient is receiving.</w:t>
      </w:r>
    </w:p>
    <w:p>
      <w:pPr>
        <w:pStyle w:val="Subsection"/>
        <w:keepNext/>
      </w:pPr>
      <w:r>
        <w:tab/>
        <w:t>(3)</w:t>
      </w:r>
      <w:r>
        <w:tab/>
        <w:t xml:space="preserve">A </w:t>
      </w:r>
      <w:r>
        <w:rPr>
          <w:rStyle w:val="CharDefText"/>
        </w:rPr>
        <w:t>compensable out</w:t>
      </w:r>
      <w:r>
        <w:rPr>
          <w:rStyle w:val="CharDefText"/>
        </w:rPr>
        <w:noBreakHyphen/>
        <w:t>patient</w:t>
      </w:r>
      <w:r>
        <w:t xml:space="preserve"> is an out</w:t>
      </w:r>
      <w:r>
        <w:noBreakHyphen/>
        <w:t xml:space="preserve">patient — </w:t>
      </w:r>
    </w:p>
    <w:p>
      <w:pPr>
        <w:pStyle w:val="Indenta"/>
        <w:keepNext/>
      </w:pPr>
      <w:r>
        <w:tab/>
        <w:t>(a)</w:t>
      </w:r>
      <w:r>
        <w:tab/>
        <w:t xml:space="preserve">who — </w:t>
      </w:r>
    </w:p>
    <w:p>
      <w:pPr>
        <w:pStyle w:val="Indenti"/>
      </w:pPr>
      <w:r>
        <w:tab/>
        <w:t>(i)</w:t>
      </w:r>
      <w:r>
        <w:tab/>
        <w:t>has received or established a right to receive compensation in respect of an injury, illness or disease for which the patient is receiving health services; or</w:t>
      </w:r>
    </w:p>
    <w:p>
      <w:pPr>
        <w:pStyle w:val="Indenti"/>
        <w:keepNext/>
      </w:pPr>
      <w:r>
        <w:tab/>
        <w:t>(ii)</w:t>
      </w:r>
      <w:r>
        <w:tab/>
        <w:t>when attending a hospital appears prima facie to have the right to receive compensation in respect of an injury, illness or disease for which the patient is receiving health services;</w:t>
      </w:r>
    </w:p>
    <w:p>
      <w:pPr>
        <w:pStyle w:val="Indenta"/>
      </w:pPr>
      <w:r>
        <w:tab/>
      </w:r>
      <w:r>
        <w:tab/>
        <w:t>and</w:t>
      </w:r>
    </w:p>
    <w:p>
      <w:pPr>
        <w:pStyle w:val="Indenta"/>
      </w:pPr>
      <w:r>
        <w:tab/>
        <w:t>(b)</w:t>
      </w:r>
      <w:r>
        <w:tab/>
        <w:t>in relation to whom a decision under subclause (5) has not been made in relation to the patient and the health services the patient is receiving.</w:t>
      </w:r>
    </w:p>
    <w:p>
      <w:pPr>
        <w:pStyle w:val="Subsection"/>
        <w:keepNext/>
      </w:pPr>
      <w:r>
        <w:tab/>
        <w:t>(4)</w:t>
      </w:r>
      <w:r>
        <w:tab/>
        <w:t xml:space="preserve">A </w:t>
      </w:r>
      <w:r>
        <w:rPr>
          <w:rStyle w:val="CharDefText"/>
        </w:rPr>
        <w:t>compensable same day patient</w:t>
      </w:r>
      <w:r>
        <w:t xml:space="preserve"> is a same day patient — </w:t>
      </w:r>
    </w:p>
    <w:p>
      <w:pPr>
        <w:pStyle w:val="Indenta"/>
        <w:keepNext/>
      </w:pPr>
      <w:r>
        <w:tab/>
        <w:t>(a)</w:t>
      </w:r>
      <w:r>
        <w:tab/>
        <w:t xml:space="preserve">who is an eligible person and who — </w:t>
      </w:r>
    </w:p>
    <w:p>
      <w:pPr>
        <w:pStyle w:val="Indenti"/>
      </w:pPr>
      <w:r>
        <w:tab/>
        <w:t>(i)</w:t>
      </w:r>
      <w:r>
        <w:tab/>
        <w:t>has received or established a right to receive compensation in respect of an injury, illness or disease for which the patient is receiving health services; or</w:t>
      </w:r>
    </w:p>
    <w:p>
      <w:pPr>
        <w:pStyle w:val="Indenti"/>
        <w:keepNext/>
      </w:pPr>
      <w:r>
        <w:tab/>
        <w:t>(ii)</w:t>
      </w:r>
      <w:r>
        <w:tab/>
        <w:t>when attending a hospital appears prima facie to have the right to receive compensation in respect of an injury, illness or disease for which the patient is receiving health services;</w:t>
      </w:r>
    </w:p>
    <w:p>
      <w:pPr>
        <w:pStyle w:val="Indenta"/>
      </w:pPr>
      <w:r>
        <w:tab/>
      </w:r>
      <w:r>
        <w:tab/>
        <w:t>and</w:t>
      </w:r>
    </w:p>
    <w:p>
      <w:pPr>
        <w:pStyle w:val="Indenta"/>
      </w:pPr>
      <w:r>
        <w:tab/>
        <w:t>(b)</w:t>
      </w:r>
      <w:r>
        <w:tab/>
        <w:t>in relation to whom a decision under subclause (5) has not been made in relation to the patient and the health services the patient is receiving.</w:t>
      </w:r>
    </w:p>
    <w:p>
      <w:pPr>
        <w:pStyle w:val="Subsection"/>
        <w:keepNext/>
      </w:pPr>
      <w:r>
        <w:tab/>
        <w:t>(5)</w:t>
      </w:r>
      <w:r>
        <w:tab/>
        <w:t>The chief executive of the health service provider that is providing a health service to a compensable day patient, compensable in</w:t>
      </w:r>
      <w:r>
        <w:noBreakHyphen/>
        <w:t>patient, compensable out</w:t>
      </w:r>
      <w:r>
        <w:noBreakHyphen/>
        <w:t xml:space="preserve">patient or compensable same day patient may decide that the patient is not a compensable patient in relation to those services if the chief executive is satisfied that — </w:t>
      </w:r>
    </w:p>
    <w:p>
      <w:pPr>
        <w:pStyle w:val="Indenta"/>
      </w:pPr>
      <w:r>
        <w:tab/>
        <w:t>(a)</w:t>
      </w:r>
      <w:r>
        <w:tab/>
        <w:t xml:space="preserve">the compensation received in relation to the injury, illness or disease has been spent and the person is not entitled to further compensation in relation to the injury, illness or disease; or </w:t>
      </w:r>
    </w:p>
    <w:p>
      <w:pPr>
        <w:pStyle w:val="Indenta"/>
      </w:pPr>
      <w:r>
        <w:tab/>
        <w:t>(b)</w:t>
      </w:r>
      <w:r>
        <w:tab/>
        <w:t>the patient no longer has a right to compensation in relation to the injury, illness or disease for which it was received (including, for example, that a statutory limit to compensation has been reached); or</w:t>
      </w:r>
    </w:p>
    <w:p>
      <w:pPr>
        <w:pStyle w:val="Indenta"/>
      </w:pPr>
      <w:r>
        <w:tab/>
        <w:t>(c)</w:t>
      </w:r>
      <w:r>
        <w:tab/>
        <w:t>having regard to the circumstances of the patient, the patient would be unfairly disadvantaged by continuing to be a compensable patient; or</w:t>
      </w:r>
    </w:p>
    <w:p>
      <w:pPr>
        <w:pStyle w:val="Indenta"/>
        <w:keepNext/>
      </w:pPr>
      <w:r>
        <w:tab/>
        <w:t>(d)</w:t>
      </w:r>
      <w:r>
        <w:tab/>
        <w:t>it is not in the interest of the health service provider for the patient to be a compensable patient in relation to the health service.</w:t>
      </w:r>
    </w:p>
    <w:p>
      <w:pPr>
        <w:pStyle w:val="Footnotesection"/>
      </w:pPr>
      <w:r>
        <w:tab/>
        <w:t>[Clause 3A inserted: SL 2023/87 cl. 5.]</w:t>
      </w:r>
    </w:p>
    <w:p>
      <w:pPr>
        <w:pStyle w:val="Heading2"/>
      </w:pPr>
      <w:bookmarkStart w:id="13" w:name="_Toc155084432"/>
      <w:bookmarkStart w:id="14" w:name="_Toc155084351"/>
      <w:r>
        <w:rPr>
          <w:rStyle w:val="CharPartNo"/>
        </w:rPr>
        <w:t>Part 2</w:t>
      </w:r>
      <w:r>
        <w:t> — </w:t>
      </w:r>
      <w:r>
        <w:rPr>
          <w:rStyle w:val="CharPartText"/>
        </w:rPr>
        <w:t>Fees and charges</w:t>
      </w:r>
      <w:bookmarkEnd w:id="13"/>
      <w:bookmarkEnd w:id="14"/>
    </w:p>
    <w:p>
      <w:pPr>
        <w:pStyle w:val="Footnoteheading"/>
      </w:pPr>
      <w:r>
        <w:tab/>
        <w:t>[Heading amended: SL 2020/5 cl. 4.]</w:t>
      </w:r>
    </w:p>
    <w:p>
      <w:pPr>
        <w:pStyle w:val="Heading5"/>
      </w:pPr>
      <w:bookmarkStart w:id="15" w:name="_Toc155084433"/>
      <w:bookmarkStart w:id="16" w:name="_Toc155084352"/>
      <w:r>
        <w:rPr>
          <w:rStyle w:val="CharSectno"/>
        </w:rPr>
        <w:t>4</w:t>
      </w:r>
      <w:r>
        <w:t>.</w:t>
      </w:r>
      <w:r>
        <w:tab/>
        <w:t>Fees and charges</w:t>
      </w:r>
      <w:bookmarkEnd w:id="15"/>
      <w:bookmarkEnd w:id="16"/>
    </w:p>
    <w:p>
      <w:pPr>
        <w:pStyle w:val="Subsection"/>
      </w:pPr>
      <w:r>
        <w:tab/>
      </w:r>
      <w:r>
        <w:tab/>
        <w:t>The fees and charges fixed under section 56 of the Act are set out in Schedule 1.</w:t>
      </w:r>
    </w:p>
    <w:p>
      <w:pPr>
        <w:pStyle w:val="Footnotesection"/>
      </w:pPr>
      <w:r>
        <w:tab/>
        <w:t>[Clause 4 amended: SL 2023/87 cl. 6.]</w:t>
      </w:r>
    </w:p>
    <w:p>
      <w:pPr>
        <w:pStyle w:val="Heading5"/>
      </w:pPr>
      <w:bookmarkStart w:id="17" w:name="_Toc155084434"/>
      <w:bookmarkStart w:id="18" w:name="_Toc155084353"/>
      <w:r>
        <w:rPr>
          <w:rStyle w:val="CharSectno"/>
        </w:rPr>
        <w:t>5</w:t>
      </w:r>
      <w:r>
        <w:t>.</w:t>
      </w:r>
      <w:r>
        <w:tab/>
        <w:t>General fees and charges</w:t>
      </w:r>
      <w:bookmarkEnd w:id="17"/>
      <w:bookmarkEnd w:id="18"/>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charge under clause 9 applies; or</w:t>
      </w:r>
    </w:p>
    <w:p>
      <w:pPr>
        <w:pStyle w:val="Indenta"/>
      </w:pPr>
      <w:r>
        <w:tab/>
        <w:t>(c)</w:t>
      </w:r>
      <w:r>
        <w:tab/>
        <w:t>the supply of a surgically implanted prosthesis to which a fee or charge set out in Schedule 1 Division 6 applies; or</w:t>
      </w:r>
    </w:p>
    <w:p>
      <w:pPr>
        <w:pStyle w:val="Indenta"/>
      </w:pPr>
      <w:r>
        <w:tab/>
        <w:t>(d)</w:t>
      </w:r>
      <w:r>
        <w:tab/>
        <w:t>a service to which a charge under clause 10A applies.</w:t>
      </w:r>
    </w:p>
    <w:p>
      <w:pPr>
        <w:pStyle w:val="Footnotesection"/>
      </w:pPr>
      <w:r>
        <w:tab/>
        <w:t>[Clause 5 amended: SL 2020/5 cl. 5; SL 2020/58 cl. 4.]</w:t>
      </w:r>
    </w:p>
    <w:p>
      <w:pPr>
        <w:pStyle w:val="Heading5"/>
      </w:pPr>
      <w:bookmarkStart w:id="19" w:name="_Toc155084435"/>
      <w:bookmarkStart w:id="20" w:name="_Toc155084354"/>
      <w:r>
        <w:rPr>
          <w:rStyle w:val="CharSectno"/>
        </w:rPr>
        <w:t>6</w:t>
      </w:r>
      <w:r>
        <w:t>.</w:t>
      </w:r>
      <w:r>
        <w:tab/>
        <w:t>Compensable patients</w:t>
      </w:r>
      <w:bookmarkEnd w:id="19"/>
      <w:bookmarkEnd w:id="20"/>
    </w:p>
    <w:p>
      <w:pPr>
        <w:pStyle w:val="Subsection"/>
        <w:keepNext/>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charge under clause 9 applies; or</w:t>
      </w:r>
    </w:p>
    <w:p>
      <w:pPr>
        <w:pStyle w:val="Indenta"/>
      </w:pPr>
      <w:r>
        <w:tab/>
        <w:t>(c)</w:t>
      </w:r>
      <w:r>
        <w:tab/>
        <w:t>the supply of surgically implanted prostheses to which a fee or charge set out in Schedule 1 Division 6 applies.</w:t>
      </w:r>
    </w:p>
    <w:p>
      <w:pPr>
        <w:pStyle w:val="Footnotesection"/>
      </w:pPr>
      <w:r>
        <w:tab/>
        <w:t>[Clause 6 amended: SL 2020/58 cl. 5; SL 2023/87 cl. 7.]</w:t>
      </w:r>
    </w:p>
    <w:p>
      <w:pPr>
        <w:pStyle w:val="Heading5"/>
      </w:pPr>
      <w:bookmarkStart w:id="21" w:name="_Toc155084436"/>
      <w:bookmarkStart w:id="22" w:name="_Toc155084355"/>
      <w:r>
        <w:rPr>
          <w:rStyle w:val="CharSectno"/>
        </w:rPr>
        <w:t>6A</w:t>
      </w:r>
      <w:r>
        <w:t>.</w:t>
      </w:r>
      <w:r>
        <w:tab/>
        <w:t>Medicare ineligible patients</w:t>
      </w:r>
      <w:bookmarkEnd w:id="21"/>
      <w:bookmarkEnd w:id="22"/>
    </w:p>
    <w:p>
      <w:pPr>
        <w:pStyle w:val="Subsection"/>
      </w:pPr>
      <w:r>
        <w:tab/>
      </w:r>
      <w:r>
        <w:tab/>
        <w:t xml:space="preserve">Despite any other provision of this Part, no fees or charges are payable in respect of a health service provided to — </w:t>
      </w:r>
    </w:p>
    <w:p>
      <w:pPr>
        <w:pStyle w:val="Indenta"/>
      </w:pPr>
      <w:r>
        <w:tab/>
        <w:t>(a)</w:t>
      </w:r>
      <w:r>
        <w:tab/>
        <w:t>a Medicare ineligible asylum seeker; or</w:t>
      </w:r>
    </w:p>
    <w:p>
      <w:pPr>
        <w:pStyle w:val="Indenta"/>
      </w:pPr>
      <w:r>
        <w:tab/>
        <w:t>(b)</w:t>
      </w:r>
      <w:r>
        <w:tab/>
        <w:t xml:space="preserve">a Medicare ineligible involuntary patient as part of their treatment under the </w:t>
      </w:r>
      <w:r>
        <w:rPr>
          <w:i/>
        </w:rPr>
        <w:t>Mental Health Act 2014</w:t>
      </w:r>
      <w:r>
        <w:t xml:space="preserve">. </w:t>
      </w:r>
    </w:p>
    <w:p>
      <w:pPr>
        <w:pStyle w:val="Footnotesection"/>
      </w:pPr>
      <w:r>
        <w:tab/>
        <w:t>[Clause 6A inserted: SL 2023/34 cl. 5.]</w:t>
      </w:r>
    </w:p>
    <w:p>
      <w:pPr>
        <w:pStyle w:val="Heading5"/>
      </w:pPr>
      <w:bookmarkStart w:id="23" w:name="_Toc155084437"/>
      <w:bookmarkStart w:id="24" w:name="_Toc155084356"/>
      <w:r>
        <w:rPr>
          <w:rStyle w:val="CharSectno"/>
        </w:rPr>
        <w:t>7</w:t>
      </w:r>
      <w:r>
        <w:t>.</w:t>
      </w:r>
      <w:r>
        <w:tab/>
        <w:t>Magnetic resonance imaging services</w:t>
      </w:r>
      <w:bookmarkEnd w:id="23"/>
      <w:bookmarkEnd w:id="24"/>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Gazette 9 Mar 2018 p. 797.]</w:t>
      </w:r>
    </w:p>
    <w:p>
      <w:pPr>
        <w:pStyle w:val="Heading5"/>
      </w:pPr>
      <w:bookmarkStart w:id="25" w:name="_Toc155084438"/>
      <w:bookmarkStart w:id="26" w:name="_Toc155084357"/>
      <w:r>
        <w:rPr>
          <w:rStyle w:val="CharSectno"/>
        </w:rPr>
        <w:t>8</w:t>
      </w:r>
      <w:r>
        <w:t>.</w:t>
      </w:r>
      <w:r>
        <w:tab/>
        <w:t>Pathology services</w:t>
      </w:r>
      <w:bookmarkEnd w:id="25"/>
      <w:bookmarkEnd w:id="26"/>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27" w:name="_Toc155084439"/>
      <w:bookmarkStart w:id="28" w:name="_Toc155084358"/>
      <w:r>
        <w:rPr>
          <w:rStyle w:val="CharSectno"/>
        </w:rPr>
        <w:t>9</w:t>
      </w:r>
      <w:r>
        <w:t>.</w:t>
      </w:r>
      <w:r>
        <w:tab/>
        <w:t>Specialised orthoses</w:t>
      </w:r>
      <w:bookmarkEnd w:id="27"/>
      <w:bookmarkEnd w:id="28"/>
    </w:p>
    <w:p>
      <w:pPr>
        <w:pStyle w:val="Subsection"/>
      </w:pPr>
      <w:r>
        <w:tab/>
        <w:t>(1)</w:t>
      </w:r>
      <w:r>
        <w:tab/>
        <w:t xml:space="preserve">In this clause — </w:t>
      </w:r>
    </w:p>
    <w:p>
      <w:pPr>
        <w:pStyle w:val="Defstart"/>
      </w:pPr>
      <w:r>
        <w:tab/>
      </w:r>
      <w:r>
        <w:rPr>
          <w:rStyle w:val="CharDefText"/>
        </w:rPr>
        <w:t>adult chargeable patient</w:t>
      </w:r>
      <w:r>
        <w:t xml:space="preserve"> means a chargeable patient who has reached 18 years of age;</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Defstart"/>
      </w:pPr>
      <w:r>
        <w:tab/>
      </w:r>
      <w:r>
        <w:rPr>
          <w:rStyle w:val="CharDefText"/>
        </w:rPr>
        <w:t>child chargeable patient</w:t>
      </w:r>
      <w:r>
        <w:t xml:space="preserve"> means a chargeable patient who is under 18 years of age.</w:t>
      </w:r>
    </w:p>
    <w:p>
      <w:pPr>
        <w:pStyle w:val="Subsection"/>
      </w:pPr>
      <w:r>
        <w:tab/>
        <w:t>(2)</w:t>
      </w:r>
      <w:r>
        <w:tab/>
        <w:t>The charge for the supply of a specialised orthosis to an adult chargeable patient or a child chargeable patient is to be of an amount determined by the Department CEO according to the cost of supplying the specialised orthosis.</w:t>
      </w:r>
    </w:p>
    <w:p>
      <w:pPr>
        <w:pStyle w:val="Subsection"/>
      </w:pPr>
      <w:r>
        <w:tab/>
        <w:t>(3)</w:t>
      </w:r>
      <w:r>
        <w:tab/>
        <w:t>The Department CEO must ensure that a determination made under subclause (2) is publicly available.</w:t>
      </w:r>
    </w:p>
    <w:p>
      <w:pPr>
        <w:pStyle w:val="Footnotesection"/>
      </w:pPr>
      <w:r>
        <w:tab/>
        <w:t>[Clause 9 amended: Gazette 9 Mar 2018 p. 798; SL 2020/58 cl. 6.]</w:t>
      </w:r>
    </w:p>
    <w:p>
      <w:pPr>
        <w:pStyle w:val="Heading5"/>
      </w:pPr>
      <w:bookmarkStart w:id="29" w:name="_Toc155084440"/>
      <w:bookmarkStart w:id="30" w:name="_Toc155084359"/>
      <w:r>
        <w:rPr>
          <w:rStyle w:val="CharSectno"/>
        </w:rPr>
        <w:t>10</w:t>
      </w:r>
      <w:r>
        <w:t>.</w:t>
      </w:r>
      <w:r>
        <w:tab/>
        <w:t>Surgically implanted prostheses</w:t>
      </w:r>
      <w:bookmarkEnd w:id="29"/>
      <w:bookmarkEnd w:id="30"/>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5"/>
      </w:pPr>
      <w:bookmarkStart w:id="31" w:name="_Toc155084441"/>
      <w:bookmarkStart w:id="32" w:name="_Toc155084360"/>
      <w:r>
        <w:rPr>
          <w:rStyle w:val="CharSectno"/>
        </w:rPr>
        <w:t>10A</w:t>
      </w:r>
      <w:r>
        <w:t>.</w:t>
      </w:r>
      <w:r>
        <w:tab/>
        <w:t>Provision of medicines</w:t>
      </w:r>
      <w:bookmarkEnd w:id="31"/>
      <w:bookmarkEnd w:id="32"/>
    </w:p>
    <w:p>
      <w:pPr>
        <w:pStyle w:val="Subsection"/>
      </w:pPr>
      <w:r>
        <w:tab/>
        <w:t>(1)</w:t>
      </w:r>
      <w:r>
        <w:tab/>
        <w:t xml:space="preserve">The charge for the provision of a medicine in a hospital to a patient of any of the following classes is to be of an amount determined by the Department CEO according to the cost of providing the medicine — </w:t>
      </w:r>
    </w:p>
    <w:p>
      <w:pPr>
        <w:pStyle w:val="Indenta"/>
      </w:pPr>
      <w:r>
        <w:tab/>
        <w:t>(a)</w:t>
      </w:r>
      <w:r>
        <w:tab/>
        <w:t>ineligible in</w:t>
      </w:r>
      <w:r>
        <w:noBreakHyphen/>
        <w:t>patient;</w:t>
      </w:r>
    </w:p>
    <w:p>
      <w:pPr>
        <w:pStyle w:val="Indenta"/>
      </w:pPr>
      <w:r>
        <w:tab/>
        <w:t>(b)</w:t>
      </w:r>
      <w:r>
        <w:tab/>
        <w:t>ineligible out</w:t>
      </w:r>
      <w:r>
        <w:noBreakHyphen/>
        <w:t>patient;</w:t>
      </w:r>
    </w:p>
    <w:p>
      <w:pPr>
        <w:pStyle w:val="Indenta"/>
      </w:pPr>
      <w:r>
        <w:tab/>
        <w:t>(c)</w:t>
      </w:r>
      <w:r>
        <w:tab/>
        <w:t>ineligible day patient;</w:t>
      </w:r>
    </w:p>
    <w:p>
      <w:pPr>
        <w:pStyle w:val="Indenta"/>
      </w:pPr>
      <w:r>
        <w:tab/>
        <w:t>(d)</w:t>
      </w:r>
      <w:r>
        <w:tab/>
        <w:t>ineligible same day patient.</w:t>
      </w:r>
    </w:p>
    <w:p>
      <w:pPr>
        <w:pStyle w:val="Subsection"/>
      </w:pPr>
      <w:r>
        <w:tab/>
        <w:t>(2)</w:t>
      </w:r>
      <w:r>
        <w:tab/>
        <w:t>The Department CEO must ensure that a determination made under subclause (1) is publicly available.</w:t>
      </w:r>
    </w:p>
    <w:p>
      <w:pPr>
        <w:pStyle w:val="Footnotesection"/>
      </w:pPr>
      <w:r>
        <w:tab/>
        <w:t>[Clause 10A inserted: SL 2020/5 cl. 6.]</w:t>
      </w:r>
    </w:p>
    <w:p>
      <w:pPr>
        <w:pStyle w:val="Heading2"/>
      </w:pPr>
      <w:bookmarkStart w:id="33" w:name="_Toc155084442"/>
      <w:bookmarkStart w:id="34" w:name="_Toc155084361"/>
      <w:r>
        <w:rPr>
          <w:rStyle w:val="CharPartNo"/>
        </w:rPr>
        <w:t>Part 3</w:t>
      </w:r>
      <w:r>
        <w:rPr>
          <w:rStyle w:val="CharDivNo"/>
        </w:rPr>
        <w:t> </w:t>
      </w:r>
      <w:r>
        <w:t>—</w:t>
      </w:r>
      <w:r>
        <w:rPr>
          <w:rStyle w:val="CharDivText"/>
        </w:rPr>
        <w:t> </w:t>
      </w:r>
      <w:r>
        <w:rPr>
          <w:rStyle w:val="CharPartText"/>
        </w:rPr>
        <w:t>Classes of patients</w:t>
      </w:r>
      <w:bookmarkEnd w:id="33"/>
      <w:bookmarkEnd w:id="34"/>
    </w:p>
    <w:p>
      <w:pPr>
        <w:pStyle w:val="Heading5"/>
      </w:pPr>
      <w:bookmarkStart w:id="35" w:name="_Toc155084443"/>
      <w:bookmarkStart w:id="36" w:name="_Toc155084362"/>
      <w:r>
        <w:rPr>
          <w:rStyle w:val="CharSectno"/>
        </w:rPr>
        <w:t>11</w:t>
      </w:r>
      <w:r>
        <w:t>.</w:t>
      </w:r>
      <w:r>
        <w:tab/>
        <w:t>Classes of patients</w:t>
      </w:r>
      <w:bookmarkEnd w:id="35"/>
      <w:bookmarkEnd w:id="36"/>
    </w:p>
    <w:p>
      <w:pPr>
        <w:pStyle w:val="Subsection"/>
      </w:pPr>
      <w:r>
        <w:tab/>
        <w:t>(1)</w:t>
      </w:r>
      <w:r>
        <w:tab/>
        <w:t xml:space="preserve">Subject to subclause (2), 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Subsection"/>
      </w:pPr>
      <w:r>
        <w:tab/>
        <w:t>(2)</w:t>
      </w:r>
      <w:r>
        <w:tab/>
        <w:t xml:space="preserve">For the purpose of a service provided in respect of a patient by, in or at a hospital, the patient does not need to be classified under subclause (1) if the patient is — </w:t>
      </w:r>
    </w:p>
    <w:p>
      <w:pPr>
        <w:pStyle w:val="Indenta"/>
      </w:pPr>
      <w:r>
        <w:tab/>
        <w:t>(a)</w:t>
      </w:r>
      <w:r>
        <w:tab/>
        <w:t>a Medicare ineligible asylum seeker; or</w:t>
      </w:r>
    </w:p>
    <w:p>
      <w:pPr>
        <w:pStyle w:val="Indenta"/>
      </w:pPr>
      <w:r>
        <w:tab/>
        <w:t>(b)</w:t>
      </w:r>
      <w:r>
        <w:tab/>
        <w:t xml:space="preserve">a Medicare ineligible involuntary patient and the service is provided as part of their treatment under the </w:t>
      </w:r>
      <w:r>
        <w:rPr>
          <w:i/>
        </w:rPr>
        <w:t>Mental Health Act 2014</w:t>
      </w:r>
      <w:r>
        <w:t>.</w:t>
      </w:r>
    </w:p>
    <w:p>
      <w:pPr>
        <w:pStyle w:val="Footnotesection"/>
      </w:pPr>
      <w:r>
        <w:tab/>
        <w:t>[Clause 11 amended: SL 2023/34 cl. 6.]</w:t>
      </w:r>
    </w:p>
    <w:p>
      <w:pPr>
        <w:pStyle w:val="Heading5"/>
      </w:pPr>
      <w:bookmarkStart w:id="37" w:name="_Toc155084444"/>
      <w:bookmarkStart w:id="38" w:name="_Toc155084363"/>
      <w:r>
        <w:rPr>
          <w:rStyle w:val="CharSectno"/>
        </w:rPr>
        <w:t>12</w:t>
      </w:r>
      <w:r>
        <w:t>.</w:t>
      </w:r>
      <w:r>
        <w:tab/>
        <w:t>Classes of in</w:t>
      </w:r>
      <w:r>
        <w:noBreakHyphen/>
        <w:t>patients</w:t>
      </w:r>
      <w:bookmarkEnd w:id="37"/>
      <w:bookmarkEnd w:id="38"/>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keepNext/>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or</w:t>
      </w:r>
    </w:p>
    <w:p>
      <w:pPr>
        <w:pStyle w:val="Indenta"/>
        <w:keepNext/>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keepNext/>
      </w:pPr>
      <w:r>
        <w:tab/>
        <w:t>(ii)</w:t>
      </w:r>
      <w:r>
        <w:tab/>
        <w:t>who elects to be treated under the DVA arrangement;</w:t>
      </w:r>
    </w:p>
    <w:p>
      <w:pPr>
        <w:pStyle w:val="Indenta"/>
      </w:pPr>
      <w:r>
        <w:tab/>
      </w:r>
      <w:r>
        <w:tab/>
        <w:t>or</w:t>
      </w:r>
    </w:p>
    <w:p>
      <w:pPr>
        <w:pStyle w:val="Indenta"/>
        <w:keepNext/>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keepNext/>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keepNext/>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keepNext/>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keepNext/>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keepNext/>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keepNext/>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keepNext/>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keepNext/>
      </w:pPr>
      <w:r>
        <w:tab/>
        <w:t>(c)</w:t>
      </w:r>
      <w:r>
        <w:tab/>
        <w:t>a private in</w:t>
      </w:r>
      <w:r>
        <w:noBreakHyphen/>
        <w:t>patient.</w:t>
      </w:r>
    </w:p>
    <w:p>
      <w:pPr>
        <w:pStyle w:val="Footnotesection"/>
      </w:pPr>
      <w:r>
        <w:tab/>
        <w:t>[Clause 12 amended: Gazette 9 Mar 2018 p. 798; SL 2023/87 cl. 8.]</w:t>
      </w:r>
    </w:p>
    <w:p>
      <w:pPr>
        <w:pStyle w:val="Heading5"/>
      </w:pPr>
      <w:bookmarkStart w:id="39" w:name="_Toc155084445"/>
      <w:bookmarkStart w:id="40" w:name="_Toc155084364"/>
      <w:r>
        <w:rPr>
          <w:rStyle w:val="CharSectno"/>
        </w:rPr>
        <w:t>13</w:t>
      </w:r>
      <w:r>
        <w:t>.</w:t>
      </w:r>
      <w:r>
        <w:tab/>
        <w:t>Classes of day patients</w:t>
      </w:r>
      <w:bookmarkEnd w:id="39"/>
      <w:bookmarkEnd w:id="40"/>
    </w:p>
    <w:p>
      <w:pPr>
        <w:pStyle w:val="Subsection"/>
      </w:pPr>
      <w:r>
        <w:tab/>
        <w:t>(1)</w:t>
      </w:r>
      <w:r>
        <w:tab/>
        <w:t>A day patient must be classified under this clause for the purpose of the payment of the fees and charges set out in Schedule 1 in respect of a day patient.</w:t>
      </w:r>
    </w:p>
    <w:p>
      <w:pPr>
        <w:pStyle w:val="Subsection"/>
        <w:keepNext/>
      </w:pPr>
      <w:r>
        <w:tab/>
        <w:t>(2)</w:t>
      </w:r>
      <w:r>
        <w:tab/>
        <w:t xml:space="preserve">A day patient must be classified as — </w:t>
      </w:r>
    </w:p>
    <w:p>
      <w:pPr>
        <w:pStyle w:val="Indenta"/>
      </w:pPr>
      <w:r>
        <w:tab/>
        <w:t>(a)</w:t>
      </w:r>
      <w:r>
        <w:tab/>
        <w:t>a compensable day patient; or</w:t>
      </w:r>
    </w:p>
    <w:p>
      <w:pPr>
        <w:pStyle w:val="Indenta"/>
        <w:keepNext/>
      </w:pPr>
      <w:r>
        <w:tab/>
        <w:t>(b)</w:t>
      </w:r>
      <w:r>
        <w:tab/>
        <w:t xml:space="preserve">an eligible day patient, namely, a day patient — </w:t>
      </w:r>
    </w:p>
    <w:p>
      <w:pPr>
        <w:pStyle w:val="Indenti"/>
      </w:pPr>
      <w:r>
        <w:tab/>
        <w:t>(i)</w:t>
      </w:r>
      <w:r>
        <w:tab/>
        <w:t>who is an eligible person; but</w:t>
      </w:r>
    </w:p>
    <w:p>
      <w:pPr>
        <w:pStyle w:val="Indenti"/>
        <w:keepNext/>
      </w:pPr>
      <w:r>
        <w:tab/>
        <w:t>(ii)</w:t>
      </w:r>
      <w:r>
        <w:tab/>
        <w:t>who is not a compensable day patient;</w:t>
      </w:r>
    </w:p>
    <w:p>
      <w:pPr>
        <w:pStyle w:val="Indenta"/>
      </w:pPr>
      <w:r>
        <w:tab/>
      </w:r>
      <w:r>
        <w:tab/>
        <w:t>or</w:t>
      </w:r>
    </w:p>
    <w:p>
      <w:pPr>
        <w:pStyle w:val="Indenta"/>
        <w:keepNext/>
      </w:pPr>
      <w:r>
        <w:tab/>
        <w:t>(c)</w:t>
      </w:r>
      <w:r>
        <w:tab/>
        <w:t xml:space="preserve">an ineligible day patient, namely, a day patient — </w:t>
      </w:r>
    </w:p>
    <w:p>
      <w:pPr>
        <w:pStyle w:val="Indenti"/>
      </w:pPr>
      <w:r>
        <w:tab/>
        <w:t>(i)</w:t>
      </w:r>
      <w:r>
        <w:tab/>
        <w:t>who is not an eligible person; and</w:t>
      </w:r>
    </w:p>
    <w:p>
      <w:pPr>
        <w:pStyle w:val="Indenti"/>
      </w:pPr>
      <w:r>
        <w:tab/>
        <w:t>(ii)</w:t>
      </w:r>
      <w:r>
        <w:tab/>
        <w:t>who is not a compensable day patient.</w:t>
      </w:r>
    </w:p>
    <w:p>
      <w:pPr>
        <w:pStyle w:val="Subsection"/>
        <w:keepNext/>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keepNext/>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Gazette 9 Mar 2018 p. 798; SL 2023/87 cl. 9.]</w:t>
      </w:r>
    </w:p>
    <w:p>
      <w:pPr>
        <w:pStyle w:val="Heading5"/>
      </w:pPr>
      <w:bookmarkStart w:id="41" w:name="_Toc155084446"/>
      <w:bookmarkStart w:id="42" w:name="_Toc155084365"/>
      <w:r>
        <w:rPr>
          <w:rStyle w:val="CharSectno"/>
        </w:rPr>
        <w:t>14</w:t>
      </w:r>
      <w:r>
        <w:t>.</w:t>
      </w:r>
      <w:r>
        <w:tab/>
        <w:t>Classes of out</w:t>
      </w:r>
      <w:r>
        <w:noBreakHyphen/>
        <w:t>patients</w:t>
      </w:r>
      <w:bookmarkEnd w:id="41"/>
      <w:bookmarkEnd w:id="42"/>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keepNext/>
      </w:pPr>
      <w:r>
        <w:tab/>
        <w:t>(2)</w:t>
      </w:r>
      <w:r>
        <w:tab/>
        <w:t>An out</w:t>
      </w:r>
      <w:r>
        <w:noBreakHyphen/>
        <w:t xml:space="preserve">patient must be classified as — </w:t>
      </w:r>
    </w:p>
    <w:p>
      <w:pPr>
        <w:pStyle w:val="Indenta"/>
      </w:pPr>
      <w:r>
        <w:tab/>
        <w:t>(a)</w:t>
      </w:r>
      <w:r>
        <w:tab/>
        <w:t>a compensable out</w:t>
      </w:r>
      <w:r>
        <w:noBreakHyphen/>
        <w:t>patient; or</w:t>
      </w:r>
    </w:p>
    <w:p>
      <w:pPr>
        <w:pStyle w:val="Indenta"/>
        <w:keepNext/>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keepNext/>
      </w:pPr>
      <w:r>
        <w:tab/>
        <w:t>(ii)</w:t>
      </w:r>
      <w:r>
        <w:tab/>
        <w:t>who elects to be treated under the DVA arrangement;</w:t>
      </w:r>
    </w:p>
    <w:p>
      <w:pPr>
        <w:pStyle w:val="Indenta"/>
      </w:pPr>
      <w:r>
        <w:tab/>
      </w:r>
      <w:r>
        <w:tab/>
        <w:t>or</w:t>
      </w:r>
    </w:p>
    <w:p>
      <w:pPr>
        <w:pStyle w:val="Indenta"/>
        <w:keepNext/>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keepNext/>
      </w:pPr>
      <w:r>
        <w:tab/>
        <w:t>(ii)</w:t>
      </w:r>
      <w:r>
        <w:tab/>
        <w:t>who is not a compensable out</w:t>
      </w:r>
      <w:r>
        <w:noBreakHyphen/>
        <w:t>patient or eligible veteran out</w:t>
      </w:r>
      <w:r>
        <w:noBreakHyphen/>
        <w:t>patient;</w:t>
      </w:r>
    </w:p>
    <w:p>
      <w:pPr>
        <w:pStyle w:val="Indenta"/>
      </w:pPr>
      <w:r>
        <w:tab/>
      </w:r>
      <w:r>
        <w:tab/>
        <w:t>or</w:t>
      </w:r>
    </w:p>
    <w:p>
      <w:pPr>
        <w:pStyle w:val="Indenta"/>
        <w:keepNext/>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keepNext/>
      </w:pPr>
      <w:r>
        <w:tab/>
        <w:t>(ii)</w:t>
      </w:r>
      <w:r>
        <w:tab/>
        <w:t>who is not a compensable out</w:t>
      </w:r>
      <w:r>
        <w:noBreakHyphen/>
        <w:t>patient or eligible veteran out</w:t>
      </w:r>
      <w:r>
        <w:noBreakHyphen/>
        <w:t>patient;</w:t>
      </w:r>
    </w:p>
    <w:p>
      <w:pPr>
        <w:pStyle w:val="Indenta"/>
      </w:pPr>
      <w:r>
        <w:tab/>
      </w:r>
      <w:r>
        <w:tab/>
        <w:t>or</w:t>
      </w:r>
    </w:p>
    <w:p>
      <w:pPr>
        <w:pStyle w:val="Indenta"/>
        <w:keepNext/>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keepNext/>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keepNext/>
      </w:pPr>
      <w:r>
        <w:tab/>
        <w:t>(3)</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keepNext/>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keepNext/>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keepNext/>
      </w:pPr>
      <w:r>
        <w:tab/>
        <w:t>(5)</w:t>
      </w:r>
      <w:r>
        <w:tab/>
        <w:t>For the purposes of subclause (2)(a), a compensable out</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keepNext/>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Gazette 9 Mar 2018 p. 798; SL 2023/87 cl. 10.]</w:t>
      </w:r>
    </w:p>
    <w:p>
      <w:pPr>
        <w:pStyle w:val="Heading5"/>
        <w:keepLines w:val="0"/>
      </w:pPr>
      <w:bookmarkStart w:id="43" w:name="_Toc155084447"/>
      <w:bookmarkStart w:id="44" w:name="_Toc155084366"/>
      <w:r>
        <w:rPr>
          <w:rStyle w:val="CharSectno"/>
        </w:rPr>
        <w:t>15</w:t>
      </w:r>
      <w:r>
        <w:t>.</w:t>
      </w:r>
      <w:r>
        <w:tab/>
        <w:t>Classes of same day patients</w:t>
      </w:r>
      <w:bookmarkEnd w:id="43"/>
      <w:bookmarkEnd w:id="44"/>
    </w:p>
    <w:p>
      <w:pPr>
        <w:pStyle w:val="Subsection"/>
      </w:pPr>
      <w:r>
        <w:tab/>
        <w:t>(1)</w:t>
      </w:r>
      <w:r>
        <w:tab/>
        <w:t>A same day patient must be classified under this clause for the purpose of the payment of the fees and charges set out in Schedule 1 in respect of a same day patient.</w:t>
      </w:r>
    </w:p>
    <w:p>
      <w:pPr>
        <w:pStyle w:val="Subsection"/>
        <w:keepNext/>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a compensable same day patient; or</w:t>
      </w:r>
    </w:p>
    <w:p>
      <w:pPr>
        <w:pStyle w:val="Indenta"/>
        <w:keepNext/>
      </w:pPr>
      <w:r>
        <w:tab/>
        <w:t>(d)</w:t>
      </w:r>
      <w:r>
        <w:tab/>
        <w:t xml:space="preserve">an eligible veteran same day patient, namely, a same day patient — </w:t>
      </w:r>
    </w:p>
    <w:p>
      <w:pPr>
        <w:pStyle w:val="Indenti"/>
      </w:pPr>
      <w:r>
        <w:tab/>
        <w:t>(i)</w:t>
      </w:r>
      <w:r>
        <w:tab/>
        <w:t>who is a veteran; and</w:t>
      </w:r>
    </w:p>
    <w:p>
      <w:pPr>
        <w:pStyle w:val="Indenti"/>
        <w:keepNext/>
      </w:pPr>
      <w:r>
        <w:tab/>
        <w:t>(ii)</w:t>
      </w:r>
      <w:r>
        <w:tab/>
        <w:t>who elects to be treated under the DVA arrangement;</w:t>
      </w:r>
    </w:p>
    <w:p>
      <w:pPr>
        <w:pStyle w:val="Indenta"/>
      </w:pPr>
      <w:r>
        <w:tab/>
      </w:r>
      <w:r>
        <w:tab/>
        <w:t>or</w:t>
      </w:r>
    </w:p>
    <w:p>
      <w:pPr>
        <w:pStyle w:val="Indenta"/>
        <w:keepNext/>
      </w:pPr>
      <w:r>
        <w:tab/>
        <w:t>(e)</w:t>
      </w:r>
      <w:r>
        <w:tab/>
        <w:t>an ineligible same day patient, namely, a same day patient —</w:t>
      </w:r>
    </w:p>
    <w:p>
      <w:pPr>
        <w:pStyle w:val="Indenti"/>
      </w:pPr>
      <w:r>
        <w:tab/>
        <w:t>(i)</w:t>
      </w:r>
      <w:r>
        <w:tab/>
        <w:t>who is not an eligible person; and</w:t>
      </w:r>
    </w:p>
    <w:p>
      <w:pPr>
        <w:pStyle w:val="Indenti"/>
      </w:pPr>
      <w:r>
        <w:tab/>
        <w:t>(ii)</w:t>
      </w:r>
      <w:r>
        <w:tab/>
        <w:t>who is not a compensable same day patient.</w:t>
      </w:r>
    </w:p>
    <w:p>
      <w:pPr>
        <w:pStyle w:val="Subsection"/>
        <w:keepNext/>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keepNext/>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keepNext/>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keepNext/>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Gazette 9 Mar 2018 p. 798; SL 2023/34 cl. 7; SL 2023/87 cl. 11.]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5" w:name="_Toc155084448"/>
      <w:bookmarkStart w:id="46" w:name="_Toc155084367"/>
      <w:r>
        <w:rPr>
          <w:rStyle w:val="CharSchNo"/>
        </w:rPr>
        <w:t>Schedule 1</w:t>
      </w:r>
      <w:r>
        <w:t> — </w:t>
      </w:r>
      <w:r>
        <w:rPr>
          <w:rStyle w:val="CharSchText"/>
        </w:rPr>
        <w:t>Fees and charges</w:t>
      </w:r>
      <w:bookmarkEnd w:id="45"/>
      <w:bookmarkEnd w:id="46"/>
    </w:p>
    <w:p>
      <w:pPr>
        <w:pStyle w:val="yShoulderClause"/>
      </w:pPr>
      <w:r>
        <w:t>[cl. 4]</w:t>
      </w:r>
    </w:p>
    <w:p>
      <w:pPr>
        <w:pStyle w:val="yFootnoteheading"/>
      </w:pPr>
      <w:r>
        <w:tab/>
        <w:t>[Heading amended: SL 2023/87 cl. 12.]</w:t>
      </w:r>
    </w:p>
    <w:p>
      <w:pPr>
        <w:pStyle w:val="yHeading3"/>
      </w:pPr>
      <w:bookmarkStart w:id="47" w:name="_Toc155084449"/>
      <w:bookmarkStart w:id="48" w:name="_Toc155084368"/>
      <w:r>
        <w:rPr>
          <w:rStyle w:val="CharSDivNo"/>
        </w:rPr>
        <w:t>Division 1</w:t>
      </w:r>
      <w:r>
        <w:t> — </w:t>
      </w:r>
      <w:r>
        <w:rPr>
          <w:rStyle w:val="CharSDivText"/>
        </w:rPr>
        <w:t>General</w:t>
      </w:r>
      <w:bookmarkEnd w:id="47"/>
      <w:bookmarkEnd w:id="48"/>
    </w:p>
    <w:p>
      <w:pPr>
        <w:pStyle w:val="yFootnoteheading"/>
      </w:pPr>
      <w:r>
        <w:tab/>
        <w:t>[Heading inserted: SL 2023/86 cl. 4.]</w:t>
      </w:r>
    </w:p>
    <w:p>
      <w:pPr>
        <w:pStyle w:val="yHeading4"/>
      </w:pPr>
      <w:bookmarkStart w:id="49" w:name="_Toc155084450"/>
      <w:bookmarkStart w:id="50" w:name="_Toc155084369"/>
      <w:r>
        <w:t>Subdivision 1 — In</w:t>
      </w:r>
      <w:r>
        <w:noBreakHyphen/>
        <w:t>patients</w:t>
      </w:r>
      <w:bookmarkEnd w:id="49"/>
      <w:bookmarkEnd w:id="50"/>
    </w:p>
    <w:p>
      <w:pPr>
        <w:pStyle w:val="yFootnoteheading"/>
        <w:spacing w:after="60"/>
      </w:pPr>
      <w:r>
        <w:tab/>
        <w:t>[Heading inserted: SL 2023/86 cl. 4.]</w:t>
      </w:r>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w:t>
            </w:r>
          </w:p>
        </w:tc>
        <w:tc>
          <w:tcPr>
            <w:tcW w:w="4597" w:type="dxa"/>
            <w:noWrap/>
          </w:tcPr>
          <w:p>
            <w:pPr>
              <w:pStyle w:val="yTableNAm"/>
            </w:pPr>
            <w:r>
              <w:t xml:space="preserve">Accommodation, maintenance, nursing care and other services — </w:t>
            </w:r>
          </w:p>
        </w:tc>
        <w:tc>
          <w:tcPr>
            <w:tcW w:w="1640" w:type="dxa"/>
            <w:noWrap/>
            <w:vAlign w:val="bottom"/>
          </w:tcPr>
          <w:p>
            <w:pPr>
              <w:pStyle w:val="yTableNAm"/>
            </w:pP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(a)</w:t>
            </w:r>
            <w:r>
              <w:tab/>
              <w:t>for public in</w:t>
            </w:r>
            <w:r>
              <w:noBreakHyphen/>
              <w:t xml:space="preserve">patients </w:t>
            </w:r>
            <w:r>
              <w:tab/>
            </w:r>
          </w:p>
        </w:tc>
        <w:tc>
          <w:tcPr>
            <w:tcW w:w="1640" w:type="dxa"/>
            <w:noWrap/>
            <w:vAlign w:val="bottom"/>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(b)</w:t>
            </w:r>
            <w:r>
              <w:tab/>
              <w:t>for private in</w:t>
            </w:r>
            <w:r>
              <w:noBreakHyphen/>
              <w:t>patients —</w:t>
            </w:r>
            <w:r>
              <w:rPr>
                <w:spacing w:val="-2"/>
              </w:rPr>
              <w:t xml:space="preserve"> </w:t>
            </w:r>
          </w:p>
        </w:tc>
        <w:tc>
          <w:tcPr>
            <w:tcW w:w="1640" w:type="dxa"/>
            <w:noWrap/>
            <w:vAlign w:val="bottom"/>
          </w:tcPr>
          <w:p>
            <w:pPr>
              <w:pStyle w:val="yTableNAm"/>
            </w:pPr>
          </w:p>
        </w:tc>
      </w:tr>
      <w:tr>
        <w:trPr>
          <w:cantSplit/>
        </w:trPr>
        <w:tc>
          <w:tcPr>
            <w:tcW w:w="567" w:type="dxa"/>
            <w:noWrap/>
          </w:tcPr>
          <w:p>
            <w:pPr>
              <w:pStyle w:val="yTableNAm"/>
            </w:pPr>
          </w:p>
        </w:tc>
        <w:tc>
          <w:tcPr>
            <w:tcW w:w="4597" w:type="dxa"/>
            <w:noWrap/>
          </w:tcPr>
          <w:p>
            <w:pPr>
              <w:pStyle w:val="yTableNAm"/>
              <w:tabs>
                <w:tab w:val="clear" w:pos="567"/>
                <w:tab w:val="right" w:pos="803"/>
                <w:tab w:val="right" w:leader="dot" w:pos="4457"/>
              </w:tabs>
              <w:ind w:left="1060" w:right="-97" w:hanging="1060"/>
            </w:pPr>
            <w:r>
              <w:tab/>
              <w:t>(i)</w:t>
            </w:r>
            <w:r>
              <w:tab/>
              <w:t xml:space="preserve">in single bed wards (if taken at patient’s request) </w:t>
            </w:r>
            <w:r>
              <w:tab/>
            </w:r>
          </w:p>
        </w:tc>
        <w:tc>
          <w:tcPr>
            <w:tcW w:w="1640" w:type="dxa"/>
            <w:noWrap/>
            <w:vAlign w:val="bottom"/>
          </w:tcPr>
          <w:p>
            <w:pPr>
              <w:pStyle w:val="yTableNAm"/>
            </w:pPr>
            <w:r>
              <w:br/>
              <w:t>no more than $717</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clear" w:pos="567"/>
                <w:tab w:val="right" w:pos="803"/>
                <w:tab w:val="right" w:leader="dot" w:pos="4457"/>
              </w:tabs>
              <w:ind w:left="1060" w:right="-97" w:hanging="1060"/>
            </w:pPr>
            <w:r>
              <w:rPr>
                <w:spacing w:val="-2"/>
              </w:rPr>
              <w:tab/>
              <w:t>(ii)</w:t>
            </w:r>
            <w:r>
              <w:rPr>
                <w:spacing w:val="-2"/>
              </w:rPr>
              <w:tab/>
              <w:t xml:space="preserve">in other </w:t>
            </w:r>
            <w:r>
              <w:t>wards</w:t>
            </w:r>
            <w:r>
              <w:rPr>
                <w:spacing w:val="-2"/>
              </w:rPr>
              <w:tab/>
            </w:r>
          </w:p>
        </w:tc>
        <w:tc>
          <w:tcPr>
            <w:tcW w:w="1640" w:type="dxa"/>
            <w:noWrap/>
            <w:vAlign w:val="bottom"/>
          </w:tcPr>
          <w:p>
            <w:pPr>
              <w:pStyle w:val="yTableNAm"/>
            </w:pPr>
            <w:r>
              <w:t>$421</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(c)</w:t>
            </w:r>
            <w:r>
              <w:tab/>
              <w:t>for nursing home type patients</w:t>
            </w:r>
            <w:r>
              <w:tab/>
            </w:r>
          </w:p>
        </w:tc>
        <w:tc>
          <w:tcPr>
            <w:tcW w:w="1640" w:type="dxa"/>
            <w:noWrap/>
            <w:vAlign w:val="bottom"/>
          </w:tcPr>
          <w:p>
            <w:pPr>
              <w:pStyle w:val="yTableNAm"/>
            </w:pPr>
            <w:r>
              <w:t>$</w:t>
            </w:r>
            <w:del w:id="51" w:author="Master Repository Process" w:date="2024-01-02T10:40:00Z">
              <w:r>
                <w:delText>70.55</w:delText>
              </w:r>
            </w:del>
            <w:ins w:id="52" w:author="Master Repository Process" w:date="2024-01-02T10:40:00Z">
              <w:r>
                <w:t>74.20</w:t>
              </w:r>
            </w:ins>
            <w:r>
              <w:t xml:space="preserve"> </w:t>
            </w:r>
            <w:r>
              <w:rPr>
                <w:szCs w:val="22"/>
              </w:rPr>
              <w:t>per day</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(d)</w:t>
            </w:r>
            <w:r>
              <w:tab/>
              <w:t>for nursing home type private patients</w:t>
            </w:r>
            <w:r>
              <w:tab/>
            </w:r>
          </w:p>
        </w:tc>
        <w:tc>
          <w:tcPr>
            <w:tcW w:w="1640" w:type="dxa"/>
            <w:noWrap/>
            <w:vAlign w:val="bottom"/>
          </w:tcPr>
          <w:p>
            <w:pPr>
              <w:pStyle w:val="yTableNAm"/>
            </w:pPr>
            <w:r>
              <w:t>$</w:t>
            </w:r>
            <w:del w:id="53" w:author="Master Repository Process" w:date="2024-01-02T10:40:00Z">
              <w:r>
                <w:delText>215.30</w:delText>
              </w:r>
            </w:del>
            <w:ins w:id="54" w:author="Master Repository Process" w:date="2024-01-02T10:40:00Z">
              <w:r>
                <w:t>222.60</w:t>
              </w:r>
            </w:ins>
            <w:r>
              <w:rPr>
                <w:szCs w:val="22"/>
              </w:rPr>
              <w:t xml:space="preserve"> per day</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rPr>
                <w:i/>
              </w:rPr>
            </w:pPr>
            <w:r>
              <w:t>(e)</w:t>
            </w:r>
            <w:r>
              <w:tab/>
              <w:t>for ineligible in</w:t>
            </w:r>
            <w:r>
              <w:noBreakHyphen/>
              <w:t xml:space="preserve">patients </w:t>
            </w:r>
            <w:r>
              <w:tab/>
            </w:r>
          </w:p>
        </w:tc>
        <w:tc>
          <w:tcPr>
            <w:tcW w:w="1640" w:type="dxa"/>
            <w:noWrap/>
            <w:vAlign w:val="bottom"/>
          </w:tcPr>
          <w:p>
            <w:pPr>
              <w:pStyle w:val="yTableNAm"/>
            </w:pPr>
            <w:r>
              <w:t>$2 865</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(f)</w:t>
            </w:r>
            <w:r>
              <w:tab/>
              <w:t>for eligible veteran in</w:t>
            </w:r>
            <w:r>
              <w:noBreakHyphen/>
              <w:t xml:space="preserve">patients </w:t>
            </w:r>
            <w:r>
              <w:tab/>
            </w:r>
          </w:p>
        </w:tc>
        <w:tc>
          <w:tcPr>
            <w:tcW w:w="1640" w:type="dxa"/>
            <w:noWrap/>
            <w:vAlign w:val="bottom"/>
          </w:tcPr>
          <w:p>
            <w:pPr>
              <w:pStyle w:val="yTableNAm"/>
            </w:pPr>
            <w:r>
              <w:t>no charge</w:t>
            </w:r>
          </w:p>
        </w:tc>
      </w:tr>
      <w:tr>
        <w:trPr>
          <w:cantSplit/>
        </w:trPr>
        <w:tc>
          <w:tcPr>
            <w:tcW w:w="567" w:type="dxa"/>
            <w:noWrap/>
          </w:tcPr>
          <w:p>
            <w:pPr>
              <w:pStyle w:val="yTableNAm"/>
            </w:pPr>
            <w:r>
              <w:t>2.</w:t>
            </w:r>
          </w:p>
        </w:tc>
        <w:tc>
          <w:tcPr>
            <w:tcW w:w="4597" w:type="dxa"/>
            <w:noWrap/>
          </w:tcPr>
          <w:p>
            <w:pPr>
              <w:pStyle w:val="yTableNAm"/>
              <w:tabs>
                <w:tab w:val="right" w:leader="dot" w:pos="4457"/>
              </w:tabs>
              <w:ind w:right="-77"/>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noWrap/>
            <w:vAlign w:val="bottom"/>
          </w:tcPr>
          <w:p>
            <w:pPr>
              <w:pStyle w:val="yTableNAm"/>
            </w:pPr>
            <w:r>
              <w:t>no charge</w:t>
            </w:r>
          </w:p>
        </w:tc>
      </w:tr>
    </w:tbl>
    <w:p>
      <w:pPr>
        <w:pStyle w:val="yHeading4"/>
      </w:pPr>
      <w:bookmarkStart w:id="55" w:name="_Toc155084451"/>
      <w:bookmarkStart w:id="56" w:name="_Toc155084370"/>
      <w:r>
        <w:t>Subdivision 2 — Day patients</w:t>
      </w:r>
      <w:bookmarkEnd w:id="55"/>
      <w:bookmarkEnd w:id="56"/>
    </w:p>
    <w:p>
      <w:pPr>
        <w:pStyle w:val="yFootnoteheading"/>
        <w:spacing w:after="60"/>
      </w:pPr>
      <w:r>
        <w:tab/>
        <w:t>[Heading inserted: SL 2023/86 cl.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noWrap/>
          </w:tcPr>
          <w:p>
            <w:pPr>
              <w:pStyle w:val="yTableNAm"/>
            </w:pPr>
            <w:r>
              <w:t>3.</w:t>
            </w:r>
          </w:p>
        </w:tc>
        <w:tc>
          <w:tcPr>
            <w:tcW w:w="4597" w:type="dxa"/>
            <w:tcBorders>
              <w:top w:val="nil"/>
              <w:left w:val="nil"/>
              <w:bottom w:val="nil"/>
              <w:right w:val="nil"/>
            </w:tcBorders>
            <w:noWrap/>
          </w:tcPr>
          <w:p>
            <w:pPr>
              <w:pStyle w:val="yTableNAm"/>
              <w:tabs>
                <w:tab w:val="right" w:leader="dot" w:pos="4457"/>
              </w:tabs>
              <w:ind w:right="-77"/>
            </w:pPr>
            <w:r>
              <w:t xml:space="preserve">Accommodation, maintenance and other services for eligible day patients </w:t>
            </w:r>
            <w:r>
              <w:tab/>
            </w:r>
          </w:p>
        </w:tc>
        <w:tc>
          <w:tcPr>
            <w:tcW w:w="1640" w:type="dxa"/>
            <w:tcBorders>
              <w:top w:val="nil"/>
              <w:left w:val="nil"/>
              <w:bottom w:val="nil"/>
              <w:right w:val="nil"/>
            </w:tcBorders>
            <w:noWrap/>
            <w:vAlign w:val="bottom"/>
          </w:tcPr>
          <w:p>
            <w:pPr>
              <w:pStyle w:val="yTableNAm"/>
            </w:pPr>
            <w:r>
              <w:t>no charge</w:t>
            </w:r>
          </w:p>
        </w:tc>
      </w:tr>
    </w:tbl>
    <w:p>
      <w:pPr>
        <w:pStyle w:val="yHeading4"/>
      </w:pPr>
      <w:bookmarkStart w:id="57" w:name="_Toc155084452"/>
      <w:bookmarkStart w:id="58" w:name="_Toc155084371"/>
      <w:r>
        <w:t>Subdivision 3 — Out</w:t>
      </w:r>
      <w:r>
        <w:noBreakHyphen/>
        <w:t>patients</w:t>
      </w:r>
      <w:bookmarkEnd w:id="57"/>
      <w:bookmarkEnd w:id="58"/>
    </w:p>
    <w:p>
      <w:pPr>
        <w:pStyle w:val="yFootnoteheading"/>
        <w:spacing w:after="60"/>
      </w:pPr>
      <w:r>
        <w:tab/>
        <w:t>[Heading inserted: SL 2023/86 cl. 4.]</w:t>
      </w:r>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noWrap/>
          </w:tcPr>
          <w:p>
            <w:pPr>
              <w:pStyle w:val="yTableNAm"/>
            </w:pPr>
            <w:r>
              <w:t>4.</w:t>
            </w:r>
          </w:p>
        </w:tc>
        <w:tc>
          <w:tcPr>
            <w:tcW w:w="4583" w:type="dxa"/>
            <w:noWrap/>
          </w:tcPr>
          <w:p>
            <w:pPr>
              <w:pStyle w:val="yTableNAm"/>
            </w:pPr>
            <w:r>
              <w:t>Out</w:t>
            </w:r>
            <w:r>
              <w:noBreakHyphen/>
              <w:t xml:space="preserve">patients service, except for medicines referred to in item 5 — </w:t>
            </w:r>
          </w:p>
        </w:tc>
        <w:tc>
          <w:tcPr>
            <w:tcW w:w="1654" w:type="dxa"/>
            <w:noWrap/>
            <w:vAlign w:val="bottom"/>
          </w:tcPr>
          <w:p>
            <w:pPr>
              <w:pStyle w:val="yTableNAm"/>
            </w:pPr>
          </w:p>
        </w:tc>
      </w:tr>
      <w:tr>
        <w:trPr>
          <w:cantSplit/>
        </w:trPr>
        <w:tc>
          <w:tcPr>
            <w:tcW w:w="567" w:type="dxa"/>
            <w:noWrap/>
          </w:tcPr>
          <w:p>
            <w:pPr>
              <w:pStyle w:val="yTableNAm"/>
            </w:pPr>
          </w:p>
        </w:tc>
        <w:tc>
          <w:tcPr>
            <w:tcW w:w="4583" w:type="dxa"/>
            <w:noWrap/>
          </w:tcPr>
          <w:p>
            <w:pPr>
              <w:pStyle w:val="yTableNAm"/>
              <w:tabs>
                <w:tab w:val="right" w:leader="dot" w:pos="4457"/>
              </w:tabs>
              <w:ind w:left="493" w:right="-77" w:hanging="493"/>
            </w:pPr>
            <w:r>
              <w:t>(a)</w:t>
            </w:r>
            <w:r>
              <w:tab/>
              <w:t>for eligible out</w:t>
            </w:r>
            <w:r>
              <w:noBreakHyphen/>
              <w:t>patients and eligible veteran out</w:t>
            </w:r>
            <w:r>
              <w:noBreakHyphen/>
              <w:t xml:space="preserve">patients </w:t>
            </w:r>
            <w:r>
              <w:tab/>
            </w:r>
          </w:p>
        </w:tc>
        <w:tc>
          <w:tcPr>
            <w:tcW w:w="1654" w:type="dxa"/>
            <w:noWrap/>
            <w:vAlign w:val="bottom"/>
          </w:tcPr>
          <w:p>
            <w:pPr>
              <w:pStyle w:val="yTableNAm"/>
            </w:pPr>
            <w:r>
              <w:t>no charge</w:t>
            </w:r>
          </w:p>
        </w:tc>
      </w:tr>
      <w:tr>
        <w:trPr>
          <w:cantSplit/>
        </w:trPr>
        <w:tc>
          <w:tcPr>
            <w:tcW w:w="567" w:type="dxa"/>
            <w:noWrap/>
          </w:tcPr>
          <w:p>
            <w:pPr>
              <w:pStyle w:val="yTableNAm"/>
            </w:pPr>
          </w:p>
        </w:tc>
        <w:tc>
          <w:tcPr>
            <w:tcW w:w="4583" w:type="dxa"/>
            <w:noWrap/>
          </w:tcPr>
          <w:p>
            <w:pPr>
              <w:pStyle w:val="yTableNAm"/>
              <w:tabs>
                <w:tab w:val="right" w:leader="dot" w:pos="4457"/>
              </w:tabs>
              <w:ind w:left="493" w:right="-77" w:hanging="493"/>
            </w:pPr>
            <w:r>
              <w:t>(b)</w:t>
            </w:r>
            <w:r>
              <w:tab/>
              <w:t>for ineligible out</w:t>
            </w:r>
            <w:r>
              <w:noBreakHyphen/>
              <w:t xml:space="preserve">patients — for each individual service rendered </w:t>
            </w:r>
            <w:r>
              <w:tab/>
            </w:r>
          </w:p>
        </w:tc>
        <w:tc>
          <w:tcPr>
            <w:tcW w:w="1654" w:type="dxa"/>
            <w:noWrap/>
            <w:vAlign w:val="bottom"/>
          </w:tcPr>
          <w:p>
            <w:pPr>
              <w:pStyle w:val="yTableNAm"/>
            </w:pPr>
            <w:r>
              <w:t>$381</w:t>
            </w:r>
          </w:p>
        </w:tc>
      </w:tr>
      <w:tr>
        <w:trPr>
          <w:cantSplit/>
        </w:trPr>
        <w:tc>
          <w:tcPr>
            <w:tcW w:w="567" w:type="dxa"/>
            <w:noWrap/>
          </w:tcPr>
          <w:p>
            <w:pPr>
              <w:pStyle w:val="yTableNAm"/>
            </w:pPr>
            <w:r>
              <w:t>5.</w:t>
            </w:r>
          </w:p>
        </w:tc>
        <w:tc>
          <w:tcPr>
            <w:tcW w:w="4583" w:type="dxa"/>
            <w:noWrap/>
          </w:tcPr>
          <w:p>
            <w:pPr>
              <w:pStyle w:val="yTableNAm"/>
            </w:pPr>
            <w:r>
              <w:t xml:space="preserve">Medicines, for each item — </w:t>
            </w:r>
          </w:p>
        </w:tc>
        <w:tc>
          <w:tcPr>
            <w:tcW w:w="1654" w:type="dxa"/>
            <w:noWrap/>
            <w:vAlign w:val="bottom"/>
          </w:tcPr>
          <w:p>
            <w:pPr>
              <w:pStyle w:val="yTableNAm"/>
            </w:pPr>
          </w:p>
        </w:tc>
      </w:tr>
      <w:tr>
        <w:trPr>
          <w:cantSplit/>
        </w:trPr>
        <w:tc>
          <w:tcPr>
            <w:tcW w:w="567" w:type="dxa"/>
            <w:noWrap/>
          </w:tcPr>
          <w:p>
            <w:pPr>
              <w:pStyle w:val="yTableNAm"/>
            </w:pPr>
          </w:p>
        </w:tc>
        <w:tc>
          <w:tcPr>
            <w:tcW w:w="4583" w:type="dxa"/>
            <w:noWrap/>
          </w:tcPr>
          <w:p>
            <w:pPr>
              <w:pStyle w:val="yTableNAm"/>
              <w:tabs>
                <w:tab w:val="right" w:leader="dot" w:pos="4457"/>
              </w:tabs>
              <w:ind w:left="493" w:right="-77" w:hanging="493"/>
            </w:pPr>
            <w:r>
              <w:t>(a)</w:t>
            </w:r>
            <w:r>
              <w:tab/>
              <w:t xml:space="preserve">for holders of an entitlement card </w:t>
            </w:r>
            <w:r>
              <w:tab/>
            </w:r>
          </w:p>
        </w:tc>
        <w:tc>
          <w:tcPr>
            <w:tcW w:w="1654" w:type="dxa"/>
            <w:noWrap/>
            <w:vAlign w:val="bottom"/>
          </w:tcPr>
          <w:p>
            <w:pPr>
              <w:pStyle w:val="yTableNAm"/>
            </w:pPr>
            <w:r>
              <w:t>no charge</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ind w:left="493" w:hanging="493"/>
            </w:pPr>
            <w:r>
              <w:t>(b)</w:t>
            </w:r>
            <w:r>
              <w:tab/>
              <w:t xml:space="preserve">for other people who are — </w:t>
            </w:r>
          </w:p>
          <w:p>
            <w:pPr>
              <w:pStyle w:val="yTableNAm"/>
              <w:tabs>
                <w:tab w:val="clear" w:pos="567"/>
                <w:tab w:val="right" w:pos="803"/>
                <w:tab w:val="right" w:leader="dot" w:pos="4320"/>
              </w:tabs>
              <w:ind w:left="1060" w:hanging="1060"/>
            </w:pPr>
            <w:r>
              <w:tab/>
              <w:t>(i)</w:t>
            </w:r>
            <w:r>
              <w:tab/>
              <w:t>veterans who hold a Gold Card or a White Card; or</w:t>
            </w:r>
          </w:p>
          <w:p>
            <w:pPr>
              <w:pStyle w:val="yTableNAm"/>
              <w:tabs>
                <w:tab w:val="clear" w:pos="567"/>
                <w:tab w:val="right" w:pos="803"/>
                <w:tab w:val="right" w:leader="dot" w:pos="4320"/>
              </w:tabs>
              <w:ind w:left="1060" w:hanging="1060"/>
            </w:pPr>
            <w:r>
              <w:tab/>
              <w:t>(ii)</w:t>
            </w:r>
            <w:r>
              <w:tab/>
              <w:t>pensioners; or</w:t>
            </w:r>
          </w:p>
          <w:p>
            <w:pPr>
              <w:pStyle w:val="yTableNAm"/>
              <w:tabs>
                <w:tab w:val="clear" w:pos="567"/>
                <w:tab w:val="right" w:pos="803"/>
                <w:tab w:val="right" w:leader="dot" w:pos="4457"/>
              </w:tabs>
              <w:ind w:left="1060" w:right="-97" w:hanging="1060"/>
            </w:pPr>
            <w:r>
              <w:tab/>
              <w:t>(iii)</w:t>
            </w:r>
            <w:r>
              <w:tab/>
              <w:t xml:space="preserve">concessional beneficiaries </w:t>
            </w:r>
            <w:r>
              <w:tab/>
            </w:r>
          </w:p>
        </w:tc>
        <w:tc>
          <w:tcPr>
            <w:tcW w:w="1654" w:type="dxa"/>
            <w:tcBorders>
              <w:bottom w:val="nil"/>
            </w:tcBorders>
            <w:noWrap/>
            <w:vAlign w:val="bottom"/>
          </w:tcPr>
          <w:p>
            <w:pPr>
              <w:pStyle w:val="yTableNAm"/>
            </w:pPr>
            <w:r>
              <w:br/>
            </w:r>
          </w:p>
          <w:p>
            <w:pPr>
              <w:pStyle w:val="yTableNAm"/>
            </w:pPr>
          </w:p>
          <w:p>
            <w:pPr>
              <w:pStyle w:val="yTableNAm"/>
            </w:pPr>
          </w:p>
          <w:p>
            <w:pPr>
              <w:pStyle w:val="yTableNAm"/>
            </w:pPr>
            <w:r>
              <w:t>no more than $7.30</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ind w:left="493" w:hanging="493"/>
            </w:pPr>
            <w:r>
              <w:t>(c)</w:t>
            </w:r>
            <w:r>
              <w:tab/>
              <w:t>for all other people (other than ineligible out</w:t>
            </w:r>
            <w:r>
              <w:noBreakHyphen/>
              <w:t>patients) —</w:t>
            </w:r>
          </w:p>
        </w:tc>
        <w:tc>
          <w:tcPr>
            <w:tcW w:w="1654" w:type="dxa"/>
            <w:tcBorders>
              <w:bottom w:val="nil"/>
            </w:tcBorders>
            <w:noWrap/>
            <w:vAlign w:val="bottom"/>
          </w:tcPr>
          <w:p>
            <w:pPr>
              <w:pStyle w:val="yTableNAm"/>
            </w:pP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803"/>
                <w:tab w:val="right" w:leader="dot" w:pos="4457"/>
              </w:tabs>
              <w:ind w:left="1060" w:right="-97" w:hanging="1060"/>
            </w:pPr>
            <w:r>
              <w:tab/>
              <w:t>(i)</w:t>
            </w:r>
            <w:r>
              <w:tab/>
              <w:t xml:space="preserve">at a participating hospital for an item on the PBS list </w:t>
            </w:r>
            <w:r>
              <w:tab/>
            </w:r>
          </w:p>
        </w:tc>
        <w:tc>
          <w:tcPr>
            <w:tcW w:w="1654" w:type="dxa"/>
            <w:tcBorders>
              <w:bottom w:val="nil"/>
            </w:tcBorders>
            <w:noWrap/>
            <w:vAlign w:val="bottom"/>
          </w:tcPr>
          <w:p>
            <w:pPr>
              <w:pStyle w:val="yTableNAm"/>
            </w:pPr>
            <w:r>
              <w:br/>
              <w:t>PBS price up to a maximum of $30</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803"/>
                <w:tab w:val="right" w:leader="dot" w:pos="4457"/>
              </w:tabs>
              <w:ind w:left="1060" w:right="-97" w:hanging="1060"/>
            </w:pPr>
            <w:r>
              <w:tab/>
              <w:t>(ii)</w:t>
            </w:r>
            <w:r>
              <w:tab/>
              <w:t xml:space="preserve">at a participating hospital for an item not on the PBS list </w:t>
            </w:r>
            <w:r>
              <w:tab/>
            </w:r>
          </w:p>
        </w:tc>
        <w:tc>
          <w:tcPr>
            <w:tcW w:w="1654" w:type="dxa"/>
            <w:tcBorders>
              <w:bottom w:val="nil"/>
            </w:tcBorders>
            <w:noWrap/>
            <w:vAlign w:val="bottom"/>
          </w:tcPr>
          <w:p>
            <w:pPr>
              <w:pStyle w:val="yTableNAm"/>
            </w:pPr>
            <w:r>
              <w:br/>
              <w:t>no more than $24</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803"/>
                <w:tab w:val="right" w:leader="dot" w:pos="4457"/>
              </w:tabs>
              <w:ind w:left="1060" w:right="-97" w:hanging="1060"/>
            </w:pPr>
            <w:r>
              <w:tab/>
              <w:t>(iii)</w:t>
            </w:r>
            <w:r>
              <w:tab/>
              <w:t xml:space="preserve">at a hospital that is not a participating hospital </w:t>
            </w:r>
            <w:r>
              <w:tab/>
            </w:r>
          </w:p>
        </w:tc>
        <w:tc>
          <w:tcPr>
            <w:tcW w:w="1654" w:type="dxa"/>
            <w:tcBorders>
              <w:bottom w:val="nil"/>
            </w:tcBorders>
            <w:noWrap/>
            <w:vAlign w:val="bottom"/>
          </w:tcPr>
          <w:p>
            <w:pPr>
              <w:pStyle w:val="yTableNAm"/>
            </w:pPr>
            <w:r>
              <w:br/>
              <w:t>no more than $24</w:t>
            </w:r>
          </w:p>
        </w:tc>
      </w:tr>
    </w:tbl>
    <w:p>
      <w:pPr>
        <w:pStyle w:val="yHeading4"/>
      </w:pPr>
      <w:bookmarkStart w:id="59" w:name="_Toc155084453"/>
      <w:bookmarkStart w:id="60" w:name="_Toc155084372"/>
      <w:r>
        <w:t>Subdivision 4 — Same day patients</w:t>
      </w:r>
      <w:bookmarkEnd w:id="59"/>
      <w:bookmarkEnd w:id="60"/>
    </w:p>
    <w:p>
      <w:pPr>
        <w:pStyle w:val="yFootnoteheading"/>
        <w:keepNext/>
        <w:spacing w:after="60"/>
      </w:pPr>
      <w:r>
        <w:tab/>
        <w:t>[Heading inserted: SL 2023/86 cl. 4.]</w:t>
      </w:r>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keepNext/>
            </w:pPr>
            <w:r>
              <w:t>6.</w:t>
            </w:r>
          </w:p>
        </w:tc>
        <w:tc>
          <w:tcPr>
            <w:tcW w:w="4597" w:type="dxa"/>
            <w:noWrap/>
          </w:tcPr>
          <w:p>
            <w:pPr>
              <w:pStyle w:val="yTableNAm"/>
              <w:keepNext/>
            </w:pPr>
            <w:r>
              <w:t xml:space="preserve">Same day health service, other than a service subject to a charge set out in this Schedule and associated with the provision of such service — </w:t>
            </w:r>
          </w:p>
        </w:tc>
        <w:tc>
          <w:tcPr>
            <w:tcW w:w="1640" w:type="dxa"/>
            <w:noWrap/>
          </w:tcPr>
          <w:p>
            <w:pPr>
              <w:pStyle w:val="yTableNAm"/>
              <w:keepNext/>
            </w:pP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(a)</w:t>
            </w:r>
            <w:r>
              <w:tab/>
              <w:t xml:space="preserve">for public same day patients </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(b)</w:t>
            </w:r>
            <w:r>
              <w:tab/>
              <w:t xml:space="preserve">for private same day patients </w:t>
            </w:r>
            <w:r>
              <w:tab/>
            </w:r>
          </w:p>
        </w:tc>
        <w:tc>
          <w:tcPr>
            <w:tcW w:w="1640" w:type="dxa"/>
            <w:noWrap/>
          </w:tcPr>
          <w:p>
            <w:pPr>
              <w:pStyle w:val="yTableNAm"/>
            </w:pPr>
            <w:r>
              <w:t>$347 per day</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(c)</w:t>
            </w:r>
            <w:r>
              <w:tab/>
              <w:t xml:space="preserve">for eligible veteran same day patients </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(d)</w:t>
            </w:r>
            <w:r>
              <w:tab/>
              <w:t xml:space="preserve">for ineligible same day patients </w:t>
            </w:r>
            <w:r>
              <w:tab/>
            </w:r>
          </w:p>
        </w:tc>
        <w:tc>
          <w:tcPr>
            <w:tcW w:w="1640" w:type="dxa"/>
            <w:noWrap/>
          </w:tcPr>
          <w:p>
            <w:pPr>
              <w:pStyle w:val="yTableNAm"/>
            </w:pPr>
            <w:r>
              <w:t>$2 586 per day</w:t>
            </w:r>
          </w:p>
        </w:tc>
      </w:tr>
    </w:tbl>
    <w:p>
      <w:pPr>
        <w:pStyle w:val="yHeading4"/>
      </w:pPr>
      <w:bookmarkStart w:id="61" w:name="_Toc155084454"/>
      <w:bookmarkStart w:id="62" w:name="_Toc155084373"/>
      <w:r>
        <w:t>Subdivision 5 — Other services</w:t>
      </w:r>
      <w:bookmarkEnd w:id="61"/>
      <w:bookmarkEnd w:id="6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noWrap/>
          </w:tcPr>
          <w:p>
            <w:pPr>
              <w:pStyle w:val="yTableNAm"/>
            </w:pPr>
            <w:r>
              <w:t>7.</w:t>
            </w:r>
          </w:p>
        </w:tc>
        <w:tc>
          <w:tcPr>
            <w:tcW w:w="4597" w:type="dxa"/>
            <w:tcBorders>
              <w:top w:val="nil"/>
              <w:left w:val="nil"/>
              <w:bottom w:val="nil"/>
              <w:right w:val="nil"/>
            </w:tcBorders>
            <w:noWrap/>
          </w:tcPr>
          <w:p>
            <w:pPr>
              <w:pStyle w:val="yTableNAm"/>
              <w:tabs>
                <w:tab w:val="right" w:leader="dot" w:pos="4457"/>
              </w:tabs>
              <w:ind w:right="-77"/>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noWrap/>
            <w:vAlign w:val="bottom"/>
          </w:tcPr>
          <w:p>
            <w:pPr>
              <w:pStyle w:val="yTableNAm"/>
            </w:pPr>
            <w:r>
              <w:t>$43 per day</w:t>
            </w:r>
          </w:p>
        </w:tc>
      </w:tr>
    </w:tbl>
    <w:p>
      <w:pPr>
        <w:pStyle w:val="yFootnotesection"/>
      </w:pPr>
      <w:r>
        <w:tab/>
        <w:t>[Division 1 inserted: SL 2023/86 cl. 4; amended: SL 2023/87 cl. </w:t>
      </w:r>
      <w:del w:id="63" w:author="Master Repository Process" w:date="2024-01-02T10:40:00Z">
        <w:r>
          <w:delText>13</w:delText>
        </w:r>
      </w:del>
      <w:ins w:id="64" w:author="Master Repository Process" w:date="2024-01-02T10:40:00Z">
        <w:r>
          <w:t>13; SL 2023/178 cl. 4</w:t>
        </w:r>
      </w:ins>
      <w:r>
        <w:t>.]</w:t>
      </w:r>
    </w:p>
    <w:p>
      <w:pPr>
        <w:pStyle w:val="yHeading3"/>
      </w:pPr>
      <w:bookmarkStart w:id="65" w:name="_Toc155084455"/>
      <w:bookmarkStart w:id="66" w:name="_Toc155084374"/>
      <w:r>
        <w:rPr>
          <w:rStyle w:val="CharSDivNo"/>
        </w:rPr>
        <w:t>Division 2</w:t>
      </w:r>
      <w:r>
        <w:t> — </w:t>
      </w:r>
      <w:r>
        <w:rPr>
          <w:rStyle w:val="CharSDivText"/>
        </w:rPr>
        <w:t>Compensable patients</w:t>
      </w:r>
      <w:bookmarkEnd w:id="65"/>
      <w:bookmarkEnd w:id="66"/>
    </w:p>
    <w:p>
      <w:pPr>
        <w:pStyle w:val="yFootnoteheading"/>
      </w:pPr>
      <w:r>
        <w:tab/>
        <w:t>[Heading inserted: SL 2023/86 cl. 4.]</w:t>
      </w:r>
    </w:p>
    <w:p>
      <w:pPr>
        <w:pStyle w:val="yHeading4"/>
      </w:pPr>
      <w:bookmarkStart w:id="67" w:name="_Toc155084456"/>
      <w:bookmarkStart w:id="68" w:name="_Toc155084375"/>
      <w:r>
        <w:t>Subdivision 1 — Compensable in</w:t>
      </w:r>
      <w:r>
        <w:noBreakHyphen/>
        <w:t>patients</w:t>
      </w:r>
      <w:bookmarkEnd w:id="67"/>
      <w:bookmarkEnd w:id="68"/>
    </w:p>
    <w:p>
      <w:pPr>
        <w:pStyle w:val="yFootnoteheading"/>
        <w:spacing w:after="60"/>
      </w:pPr>
      <w:r>
        <w:tab/>
        <w:t>[Heading inserted: SL 2023/86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w:t>
            </w:r>
          </w:p>
        </w:tc>
        <w:tc>
          <w:tcPr>
            <w:tcW w:w="4597" w:type="dxa"/>
            <w:noWrap/>
          </w:tcPr>
          <w:p>
            <w:pPr>
              <w:pStyle w:val="yTableNAm"/>
              <w:tabs>
                <w:tab w:val="right" w:leader="dot" w:pos="4457"/>
              </w:tabs>
              <w:ind w:right="-77"/>
              <w:rPr>
                <w:rStyle w:val="DraftersNotes"/>
              </w:rPr>
            </w:pPr>
            <w:r>
              <w:t xml:space="preserve">Accommodation, maintenance, nursing care and other services in a hospital bed, except services referred to in item 5 or 6 </w:t>
            </w:r>
            <w:r>
              <w:tab/>
            </w:r>
          </w:p>
        </w:tc>
        <w:tc>
          <w:tcPr>
            <w:tcW w:w="1640" w:type="dxa"/>
            <w:noWrap/>
            <w:vAlign w:val="bottom"/>
          </w:tcPr>
          <w:p>
            <w:pPr>
              <w:pStyle w:val="yTableNAm"/>
            </w:pPr>
            <w:r>
              <w:t>$3 109</w:t>
            </w:r>
            <w:r>
              <w:rPr>
                <w:szCs w:val="22"/>
              </w:rPr>
              <w:t xml:space="preserve"> </w:t>
            </w:r>
            <w:r>
              <w:t>per day</w:t>
            </w:r>
          </w:p>
        </w:tc>
      </w:tr>
      <w:tr>
        <w:trPr>
          <w:cantSplit/>
        </w:trPr>
        <w:tc>
          <w:tcPr>
            <w:tcW w:w="567" w:type="dxa"/>
            <w:noWrap/>
          </w:tcPr>
          <w:p>
            <w:pPr>
              <w:pStyle w:val="yTableNAm"/>
            </w:pPr>
            <w:r>
              <w:t>2.</w:t>
            </w:r>
          </w:p>
        </w:tc>
        <w:tc>
          <w:tcPr>
            <w:tcW w:w="4597" w:type="dxa"/>
            <w:noWrap/>
          </w:tcPr>
          <w:p>
            <w:pPr>
              <w:pStyle w:val="yTableNAm"/>
              <w:tabs>
                <w:tab w:val="right" w:leader="dot" w:pos="4457"/>
              </w:tabs>
              <w:ind w:right="-77"/>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$2 400</w:t>
            </w:r>
            <w:r>
              <w:rPr>
                <w:szCs w:val="22"/>
              </w:rPr>
              <w:t xml:space="preserve"> </w:t>
            </w:r>
            <w:r>
              <w:t>per day</w:t>
            </w:r>
          </w:p>
        </w:tc>
      </w:tr>
      <w:tr>
        <w:trPr>
          <w:cantSplit/>
        </w:trPr>
        <w:tc>
          <w:tcPr>
            <w:tcW w:w="567" w:type="dxa"/>
            <w:noWrap/>
          </w:tcPr>
          <w:p>
            <w:pPr>
              <w:pStyle w:val="yTableNAm"/>
            </w:pPr>
            <w:r>
              <w:t>3.</w:t>
            </w:r>
          </w:p>
        </w:tc>
        <w:tc>
          <w:tcPr>
            <w:tcW w:w="4597" w:type="dxa"/>
            <w:noWrap/>
          </w:tcPr>
          <w:p>
            <w:pPr>
              <w:pStyle w:val="yTableNAm"/>
              <w:tabs>
                <w:tab w:val="right" w:leader="dot" w:pos="4457"/>
              </w:tabs>
              <w:ind w:right="-77"/>
            </w:pPr>
            <w:r>
              <w:t xml:space="preserve">Accommodation, maintenance, nursing care and other services in a hospital bed for a patient in Perth Children’s Hospital in respect of whose health services the </w:t>
            </w:r>
            <w:r>
              <w:rPr>
                <w:i/>
                <w:iCs/>
              </w:rPr>
              <w:t>Motor Vehicle (Third Party Insurance) Act 1943</w:t>
            </w:r>
            <w:r>
              <w:t xml:space="preserve"> applies or prima facie appears to apply </w:t>
            </w:r>
            <w:r>
              <w:tab/>
            </w:r>
          </w:p>
        </w:tc>
        <w:tc>
          <w:tcPr>
            <w:tcW w:w="1640" w:type="dxa"/>
            <w:noWrap/>
            <w:vAlign w:val="bottom"/>
          </w:tcPr>
          <w:p>
            <w:pPr>
              <w:pStyle w:val="yTableNAm"/>
            </w:pPr>
            <w:r>
              <w:t>$3 333</w:t>
            </w:r>
            <w:r>
              <w:rPr>
                <w:szCs w:val="22"/>
              </w:rPr>
              <w:t xml:space="preserve"> </w:t>
            </w:r>
            <w:r>
              <w:t xml:space="preserve">per day </w:t>
            </w:r>
          </w:p>
        </w:tc>
      </w:tr>
      <w:tr>
        <w:trPr>
          <w:cantSplit/>
        </w:trPr>
        <w:tc>
          <w:tcPr>
            <w:tcW w:w="567" w:type="dxa"/>
            <w:noWrap/>
          </w:tcPr>
          <w:p>
            <w:pPr>
              <w:pStyle w:val="yTableNAm"/>
            </w:pPr>
            <w:r>
              <w:t>4.</w:t>
            </w:r>
          </w:p>
        </w:tc>
        <w:tc>
          <w:tcPr>
            <w:tcW w:w="4597" w:type="dxa"/>
            <w:noWrap/>
          </w:tcPr>
          <w:p>
            <w:pPr>
              <w:pStyle w:val="yTableNAm"/>
              <w:tabs>
                <w:tab w:val="right" w:leader="dot" w:pos="4457"/>
              </w:tabs>
              <w:ind w:right="-77"/>
            </w:pPr>
            <w:r>
              <w:t xml:space="preserve">Accommodation, maintenance, nursing care and other services in a nursing home bed </w:t>
            </w:r>
            <w:r>
              <w:tab/>
            </w:r>
          </w:p>
        </w:tc>
        <w:tc>
          <w:tcPr>
            <w:tcW w:w="1640" w:type="dxa"/>
            <w:noWrap/>
            <w:vAlign w:val="bottom"/>
          </w:tcPr>
          <w:p>
            <w:pPr>
              <w:pStyle w:val="yTableNAm"/>
            </w:pPr>
            <w:r>
              <w:t>$347</w:t>
            </w:r>
            <w:r>
              <w:rPr>
                <w:szCs w:val="22"/>
              </w:rPr>
              <w:t xml:space="preserve"> </w:t>
            </w:r>
            <w:r>
              <w:t>per day</w:t>
            </w:r>
          </w:p>
        </w:tc>
      </w:tr>
      <w:tr>
        <w:trPr>
          <w:cantSplit/>
        </w:trPr>
        <w:tc>
          <w:tcPr>
            <w:tcW w:w="567" w:type="dxa"/>
            <w:noWrap/>
          </w:tcPr>
          <w:p>
            <w:pPr>
              <w:pStyle w:val="yTableNAm"/>
            </w:pPr>
            <w:r>
              <w:t>5.</w:t>
            </w:r>
          </w:p>
        </w:tc>
        <w:tc>
          <w:tcPr>
            <w:tcW w:w="4597" w:type="dxa"/>
            <w:noWrap/>
          </w:tcPr>
          <w:p>
            <w:pPr>
              <w:pStyle w:val="yTableNAm"/>
              <w:tabs>
                <w:tab w:val="clear" w:pos="567"/>
                <w:tab w:val="right" w:leader="dot" w:pos="4457"/>
              </w:tabs>
              <w:ind w:right="-77"/>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noWrap/>
            <w:vAlign w:val="bottom"/>
          </w:tcPr>
          <w:p>
            <w:pPr>
              <w:pStyle w:val="yTableNAm"/>
            </w:pPr>
            <w:r>
              <w:t>$6 638</w:t>
            </w:r>
            <w:r>
              <w:rPr>
                <w:szCs w:val="22"/>
              </w:rPr>
              <w:t xml:space="preserve"> </w:t>
            </w:r>
            <w:r>
              <w:t>per day</w:t>
            </w:r>
          </w:p>
        </w:tc>
      </w:tr>
      <w:tr>
        <w:trPr>
          <w:cantSplit/>
        </w:trPr>
        <w:tc>
          <w:tcPr>
            <w:tcW w:w="567" w:type="dxa"/>
            <w:noWrap/>
          </w:tcPr>
          <w:p>
            <w:pPr>
              <w:pStyle w:val="yTableNAm"/>
            </w:pPr>
            <w:r>
              <w:t>6.</w:t>
            </w:r>
          </w:p>
        </w:tc>
        <w:tc>
          <w:tcPr>
            <w:tcW w:w="4597" w:type="dxa"/>
            <w:noWrap/>
          </w:tcPr>
          <w:p>
            <w:pPr>
              <w:pStyle w:val="yTableNAm"/>
              <w:tabs>
                <w:tab w:val="right" w:leader="dot" w:pos="4457"/>
              </w:tabs>
              <w:ind w:right="-77"/>
            </w:pPr>
            <w:r>
              <w:t xml:space="preserve">Accommodation, maintenance, nursing care and other services in a hospital bed for a patient requiring 24 hour a day care for airway management, with or without tracheostomy </w:t>
            </w:r>
            <w:r>
              <w:tab/>
            </w:r>
          </w:p>
        </w:tc>
        <w:tc>
          <w:tcPr>
            <w:tcW w:w="1640" w:type="dxa"/>
            <w:noWrap/>
            <w:vAlign w:val="bottom"/>
          </w:tcPr>
          <w:p>
            <w:pPr>
              <w:pStyle w:val="yTableNAm"/>
            </w:pPr>
            <w:r>
              <w:t>$3 969</w:t>
            </w:r>
            <w:r>
              <w:rPr>
                <w:szCs w:val="22"/>
              </w:rPr>
              <w:t xml:space="preserve"> </w:t>
            </w:r>
            <w:r>
              <w:t>per day</w:t>
            </w:r>
          </w:p>
        </w:tc>
      </w:tr>
    </w:tbl>
    <w:p>
      <w:pPr>
        <w:pStyle w:val="yHeading4"/>
      </w:pPr>
      <w:bookmarkStart w:id="69" w:name="_Toc155084457"/>
      <w:bookmarkStart w:id="70" w:name="_Toc155084376"/>
      <w:r>
        <w:t>Subdivision 2 — Compensable out</w:t>
      </w:r>
      <w:r>
        <w:noBreakHyphen/>
        <w:t>patients</w:t>
      </w:r>
      <w:bookmarkEnd w:id="69"/>
      <w:bookmarkEnd w:id="70"/>
    </w:p>
    <w:p>
      <w:pPr>
        <w:pStyle w:val="yFootnoteheading"/>
        <w:spacing w:after="60"/>
      </w:pPr>
      <w:r>
        <w:tab/>
        <w:t>[Heading inserted: SL 2023/86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7.</w:t>
            </w:r>
          </w:p>
        </w:tc>
        <w:tc>
          <w:tcPr>
            <w:tcW w:w="4597" w:type="dxa"/>
            <w:noWrap/>
          </w:tcPr>
          <w:p>
            <w:pPr>
              <w:pStyle w:val="yTableNAm"/>
              <w:tabs>
                <w:tab w:val="right" w:leader="dot" w:pos="4457"/>
              </w:tabs>
              <w:ind w:right="-77"/>
            </w:pPr>
            <w:r>
              <w:t xml:space="preserve">For radiological service — for each item of service </w:t>
            </w:r>
            <w:r>
              <w:tab/>
            </w:r>
          </w:p>
        </w:tc>
        <w:tc>
          <w:tcPr>
            <w:tcW w:w="1640" w:type="dxa"/>
            <w:noWrap/>
            <w:vAlign w:val="bottom"/>
          </w:tcPr>
          <w:p>
            <w:pPr>
              <w:pStyle w:val="yTableNAm"/>
            </w:pPr>
            <w:r>
              <w:t>$381</w:t>
            </w:r>
          </w:p>
        </w:tc>
      </w:tr>
      <w:tr>
        <w:trPr>
          <w:cantSplit/>
        </w:trPr>
        <w:tc>
          <w:tcPr>
            <w:tcW w:w="567" w:type="dxa"/>
            <w:noWrap/>
          </w:tcPr>
          <w:p>
            <w:pPr>
              <w:pStyle w:val="yTableNAm"/>
            </w:pPr>
            <w:r>
              <w:t>8.</w:t>
            </w:r>
          </w:p>
        </w:tc>
        <w:tc>
          <w:tcPr>
            <w:tcW w:w="4597" w:type="dxa"/>
            <w:noWrap/>
          </w:tcPr>
          <w:p>
            <w:pPr>
              <w:pStyle w:val="yTableNAm"/>
            </w:pPr>
            <w:r>
              <w:t xml:space="preserve">For medicines, subject to item 9, for each item — </w:t>
            </w:r>
          </w:p>
          <w:p>
            <w:pPr>
              <w:pStyle w:val="yTableNAm"/>
              <w:tabs>
                <w:tab w:val="right" w:leader="dot" w:pos="4457"/>
              </w:tabs>
              <w:ind w:left="493" w:right="-77" w:hanging="493"/>
            </w:pPr>
            <w:r>
              <w:t>(a)</w:t>
            </w:r>
            <w:r>
              <w:tab/>
              <w:t>at a participating hospital for an item on the PBS list</w:t>
            </w:r>
            <w:r>
              <w:tab/>
            </w:r>
            <w:r>
              <w:br/>
            </w:r>
            <w:r>
              <w:br/>
            </w:r>
          </w:p>
          <w:p>
            <w:pPr>
              <w:pStyle w:val="yTableNAm"/>
              <w:tabs>
                <w:tab w:val="right" w:leader="dot" w:pos="4457"/>
              </w:tabs>
              <w:ind w:left="493" w:right="-77" w:hanging="493"/>
            </w:pPr>
            <w:r>
              <w:t>(b)</w:t>
            </w:r>
            <w:r>
              <w:tab/>
              <w:t>at a participating hospital for an item not on the PBS list</w:t>
            </w:r>
            <w:r>
              <w:tab/>
            </w:r>
          </w:p>
          <w:p>
            <w:pPr>
              <w:pStyle w:val="yTableNAm"/>
              <w:tabs>
                <w:tab w:val="right" w:leader="dot" w:pos="4457"/>
              </w:tabs>
              <w:ind w:left="493" w:right="-77" w:hanging="493"/>
            </w:pPr>
            <w:r>
              <w:t>(c)</w:t>
            </w:r>
            <w:r>
              <w:tab/>
              <w:t xml:space="preserve">at a hospital that is not a participating hospital </w:t>
            </w:r>
            <w:r>
              <w:tab/>
            </w:r>
          </w:p>
        </w:tc>
        <w:tc>
          <w:tcPr>
            <w:tcW w:w="1640" w:type="dxa"/>
            <w:noWrap/>
            <w:vAlign w:val="bottom"/>
          </w:tcPr>
          <w:p>
            <w:pPr>
              <w:pStyle w:val="yTableNAm"/>
            </w:pPr>
            <w:r>
              <w:t>PBS price up to a maximum of $30</w:t>
            </w:r>
          </w:p>
          <w:p>
            <w:pPr>
              <w:pStyle w:val="yTableNAm"/>
            </w:pPr>
            <w:r>
              <w:br/>
              <w:t>$24</w:t>
            </w:r>
          </w:p>
          <w:p>
            <w:pPr>
              <w:pStyle w:val="yTableNAm"/>
            </w:pPr>
            <w:r>
              <w:br/>
              <w:t>$24</w:t>
            </w:r>
          </w:p>
        </w:tc>
      </w:tr>
      <w:tr>
        <w:trPr>
          <w:cantSplit/>
        </w:trPr>
        <w:tc>
          <w:tcPr>
            <w:tcW w:w="567" w:type="dxa"/>
            <w:noWrap/>
          </w:tcPr>
          <w:p>
            <w:pPr>
              <w:pStyle w:val="yTableNAm"/>
            </w:pPr>
            <w:r>
              <w:t>9.</w:t>
            </w:r>
          </w:p>
        </w:tc>
        <w:tc>
          <w:tcPr>
            <w:tcW w:w="4597" w:type="dxa"/>
            <w:noWrap/>
          </w:tcPr>
          <w:p>
            <w:pPr>
              <w:pStyle w:val="yTableNAm"/>
              <w:tabs>
                <w:tab w:val="right" w:leader="dot" w:pos="4457"/>
              </w:tabs>
              <w:ind w:right="-79"/>
            </w:pPr>
            <w:r>
              <w:t>For each other individual service (with any medicines supplied at the time of the initial service being treated as included in that service)</w:t>
            </w:r>
            <w:r>
              <w:tab/>
            </w:r>
          </w:p>
        </w:tc>
        <w:tc>
          <w:tcPr>
            <w:tcW w:w="1640" w:type="dxa"/>
            <w:noWrap/>
            <w:vAlign w:val="bottom"/>
          </w:tcPr>
          <w:p>
            <w:pPr>
              <w:pStyle w:val="yTableNAm"/>
            </w:pPr>
            <w:r>
              <w:t>$381</w:t>
            </w:r>
          </w:p>
        </w:tc>
      </w:tr>
    </w:tbl>
    <w:p>
      <w:pPr>
        <w:pStyle w:val="yHeading4"/>
      </w:pPr>
      <w:bookmarkStart w:id="71" w:name="_Toc155084458"/>
      <w:bookmarkStart w:id="72" w:name="_Toc155084377"/>
      <w:r>
        <w:t>Subdivision 3 — Compensable same day patients</w:t>
      </w:r>
      <w:bookmarkEnd w:id="71"/>
      <w:bookmarkEnd w:id="72"/>
    </w:p>
    <w:p>
      <w:pPr>
        <w:pStyle w:val="yFootnoteheading"/>
        <w:spacing w:after="60"/>
      </w:pPr>
      <w:r>
        <w:tab/>
        <w:t>[Heading inserted: SL 2023/86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10.</w:t>
            </w:r>
          </w:p>
        </w:tc>
        <w:tc>
          <w:tcPr>
            <w:tcW w:w="4597" w:type="dxa"/>
            <w:noWrap/>
          </w:tcPr>
          <w:p>
            <w:pPr>
              <w:pStyle w:val="yTableNAm"/>
            </w:pPr>
            <w:r>
              <w:t xml:space="preserve">Same day treatment in hospitals, other than day hospitals, nursing homes and nursing posts — </w:t>
            </w:r>
          </w:p>
          <w:p>
            <w:pPr>
              <w:pStyle w:val="yTableNAm"/>
              <w:tabs>
                <w:tab w:val="right" w:leader="dot" w:pos="4457"/>
              </w:tabs>
              <w:ind w:left="493" w:right="-77" w:hanging="493"/>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$2 827 per day</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(b)</w:t>
            </w:r>
            <w:r>
              <w:tab/>
              <w:t xml:space="preserve">for a patient in Perth Children’s Hospital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$3 897 per day</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(c)</w:t>
            </w:r>
            <w:r>
              <w:tab/>
              <w:t xml:space="preserve">for any other patient </w:t>
            </w:r>
            <w:r>
              <w:tab/>
            </w:r>
          </w:p>
        </w:tc>
        <w:tc>
          <w:tcPr>
            <w:tcW w:w="1640" w:type="dxa"/>
            <w:noWrap/>
            <w:vAlign w:val="bottom"/>
          </w:tcPr>
          <w:p>
            <w:pPr>
              <w:pStyle w:val="yTableNAm"/>
            </w:pPr>
            <w:r>
              <w:t>$3 649 per day</w:t>
            </w:r>
          </w:p>
        </w:tc>
      </w:tr>
    </w:tbl>
    <w:p>
      <w:pPr>
        <w:pStyle w:val="yFootnotesection"/>
      </w:pPr>
      <w:r>
        <w:tab/>
        <w:t>[Division 2 inserted: SL 2023/86 cl. 4.]</w:t>
      </w:r>
    </w:p>
    <w:p>
      <w:pPr>
        <w:pStyle w:val="yHeading3"/>
        <w:rPr>
          <w:rStyle w:val="CharSDivNo"/>
          <w:b w:val="0"/>
        </w:rPr>
      </w:pPr>
      <w:bookmarkStart w:id="73" w:name="_Toc155084459"/>
      <w:bookmarkStart w:id="74" w:name="_Toc155084378"/>
      <w:r>
        <w:rPr>
          <w:rStyle w:val="CharSDivNo"/>
        </w:rPr>
        <w:t>Division 3</w:t>
      </w:r>
      <w:r>
        <w:t> — </w:t>
      </w:r>
      <w:r>
        <w:rPr>
          <w:rStyle w:val="CharSDivText"/>
        </w:rPr>
        <w:t>Magnetic resonance imaging</w:t>
      </w:r>
      <w:bookmarkEnd w:id="73"/>
      <w:bookmarkEnd w:id="74"/>
    </w:p>
    <w:p>
      <w:pPr>
        <w:pStyle w:val="yTHeadingNAm"/>
        <w:spacing w:before="60"/>
      </w:pPr>
      <w: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rPr>
                <w:szCs w:val="22"/>
              </w:rPr>
              <w:t>$1 735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rPr>
                <w:szCs w:val="22"/>
              </w:rPr>
              <w:t>$1 735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rPr>
                <w:szCs w:val="22"/>
              </w:rPr>
              <w:t>$3 465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rPr>
                <w:szCs w:val="22"/>
              </w:rPr>
              <w:t>$3 465</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r>
            <w:r>
              <w:rPr>
                <w:szCs w:val="22"/>
              </w:rPr>
              <w:t>$205</w:t>
            </w:r>
          </w:p>
        </w:tc>
      </w:tr>
    </w:tbl>
    <w:p>
      <w:pPr>
        <w:pStyle w:val="yFootnotesection"/>
      </w:pPr>
      <w:r>
        <w:tab/>
        <w:t>[Division 3 amended: SL 2021/35 cl. 4.]</w:t>
      </w:r>
    </w:p>
    <w:p>
      <w:pPr>
        <w:pStyle w:val="yHeading3"/>
        <w:rPr>
          <w:szCs w:val="24"/>
        </w:rPr>
      </w:pPr>
      <w:bookmarkStart w:id="75" w:name="_Toc155084460"/>
      <w:bookmarkStart w:id="76" w:name="_Toc155084379"/>
      <w:r>
        <w:rPr>
          <w:rStyle w:val="CharSDivNo"/>
        </w:rPr>
        <w:t>Division 4</w:t>
      </w:r>
      <w:r>
        <w:rPr>
          <w:szCs w:val="24"/>
        </w:rPr>
        <w:t> — </w:t>
      </w:r>
      <w:r>
        <w:rPr>
          <w:rStyle w:val="CharSDivText"/>
        </w:rPr>
        <w:t>Pathology services</w:t>
      </w:r>
      <w:bookmarkEnd w:id="75"/>
      <w:bookmarkEnd w:id="76"/>
    </w:p>
    <w:p>
      <w:pPr>
        <w:pStyle w:val="yNumberedItem"/>
        <w:keepNext/>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keepNext/>
              <w:jc w:val="center"/>
              <w:rPr>
                <w:b/>
                <w:bCs/>
              </w:rPr>
            </w:pPr>
            <w:r>
              <w:rPr>
                <w:b/>
                <w:bCs/>
              </w:rPr>
              <w:t>Item</w:t>
            </w:r>
          </w:p>
        </w:tc>
        <w:tc>
          <w:tcPr>
            <w:tcW w:w="6095" w:type="dxa"/>
          </w:tcPr>
          <w:p>
            <w:pPr>
              <w:pStyle w:val="yTableNAm"/>
              <w:keepNext/>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Ednotedivision"/>
      </w:pPr>
      <w:r>
        <w:t>[Division 5 deleted: SL 2020/58 cl. 7.]</w:t>
      </w:r>
    </w:p>
    <w:p>
      <w:pPr>
        <w:pStyle w:val="yHeading3"/>
      </w:pPr>
      <w:bookmarkStart w:id="77" w:name="_Toc155084461"/>
      <w:bookmarkStart w:id="78" w:name="_Toc155084380"/>
      <w:r>
        <w:rPr>
          <w:rStyle w:val="CharSDivNo"/>
        </w:rPr>
        <w:t>Division 6</w:t>
      </w:r>
      <w:r>
        <w:t> — </w:t>
      </w:r>
      <w:r>
        <w:rPr>
          <w:rStyle w:val="CharSDivText"/>
        </w:rPr>
        <w:t>Surgically implanted prostheses</w:t>
      </w:r>
      <w:bookmarkEnd w:id="77"/>
      <w:bookmarkEnd w:id="78"/>
    </w:p>
    <w:p>
      <w:pPr>
        <w:pStyle w:val="yNumberedItem"/>
        <w:keepNext/>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keepNext/>
            </w:pPr>
            <w:r>
              <w:t>3.</w:t>
            </w:r>
          </w:p>
        </w:tc>
        <w:tc>
          <w:tcPr>
            <w:tcW w:w="3544" w:type="dxa"/>
          </w:tcPr>
          <w:p>
            <w:pPr>
              <w:pStyle w:val="yTableNAm"/>
              <w:keepNext/>
            </w:pPr>
            <w:r>
              <w:t>The supply of a surgically implanted prosthesis not mentioned in item 1 or 2 but otherwise specified in the Prostheses List</w:t>
            </w:r>
          </w:p>
        </w:tc>
        <w:tc>
          <w:tcPr>
            <w:tcW w:w="2268" w:type="dxa"/>
          </w:tcPr>
          <w:p>
            <w:pPr>
              <w:pStyle w:val="yTableNAm"/>
              <w:keepNext/>
            </w:pPr>
            <w:r>
              <w:t>the listed amount</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80" w:name="_Toc155084462"/>
      <w:bookmarkStart w:id="81" w:name="_Toc155084381"/>
      <w:r>
        <w:t>Notes</w:t>
      </w:r>
      <w:bookmarkEnd w:id="80"/>
      <w:bookmarkEnd w:id="81"/>
    </w:p>
    <w:p>
      <w:pPr>
        <w:pStyle w:val="nStatement"/>
      </w:pPr>
      <w:r>
        <w:t xml:space="preserve">This is a compilation of the </w:t>
      </w:r>
      <w:r>
        <w:rPr>
          <w:i/>
          <w:noProof/>
        </w:rPr>
        <w:t>Health Services (Fees and Charges) Order 2016</w:t>
      </w:r>
      <w:r>
        <w:rPr>
          <w:i/>
        </w:rPr>
        <w:t xml:space="preserve"> </w:t>
      </w:r>
      <w:r>
        <w:rPr>
          <w:snapToGrid w:val="0"/>
        </w:rPr>
        <w:t>and includes amendments made by other written laws. For provisions that have come into operation see the compilation table</w:t>
      </w:r>
      <w:r>
        <w:t>.</w:t>
      </w:r>
    </w:p>
    <w:p>
      <w:pPr>
        <w:pStyle w:val="nHeading3"/>
      </w:pPr>
      <w:bookmarkStart w:id="82" w:name="_Toc155084463"/>
      <w:bookmarkStart w:id="83" w:name="_Toc155084382"/>
      <w:r>
        <w:t>Compilation table</w:t>
      </w:r>
      <w:bookmarkEnd w:id="82"/>
      <w:bookmarkEnd w:id="8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pPr>
            <w:r>
              <w:t>cl. 1 and 2: 21 Oct 2016 (see cl. 2(a));</w:t>
            </w:r>
            <w:r>
              <w:br/>
              <w:t>Order other than cl. 1 and 2: 22 Oct 2016 (see cl.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bCs/>
                <w:snapToGrid w:val="0"/>
                <w:spacing w:val="-2"/>
              </w:rPr>
              <w:t>cl. 1 and 2: 2 Feb 2018 (see cl. 2(a));</w:t>
            </w:r>
            <w:r>
              <w:rPr>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bCs/>
                <w:snapToGrid w:val="0"/>
                <w:spacing w:val="-2"/>
              </w:rPr>
            </w:pPr>
            <w:r>
              <w:rPr>
                <w:bCs/>
                <w:snapToGrid w:val="0"/>
                <w:spacing w:val="-2"/>
              </w:rPr>
              <w:t>cl. 1 and 2: 9 Mar 2018 (see cl. 2(a));</w:t>
            </w:r>
            <w:r>
              <w:rPr>
                <w:bCs/>
                <w:snapToGrid w:val="0"/>
                <w:spacing w:val="-2"/>
              </w:rPr>
              <w:br/>
              <w:t>Order other than cl. 1 and 2: 10 Mar 2018 (see cl. 2(b))</w:t>
            </w:r>
          </w:p>
        </w:tc>
      </w:tr>
      <w:tr>
        <w:trPr>
          <w:cantSplit/>
        </w:trPr>
        <w:tc>
          <w:tcPr>
            <w:tcW w:w="3118" w:type="dxa"/>
            <w:tcBorders>
              <w:top w:val="nil"/>
              <w:bottom w:val="nil"/>
            </w:tcBorders>
          </w:tcPr>
          <w:p>
            <w:pPr>
              <w:pStyle w:val="nTable"/>
              <w:spacing w:after="40"/>
              <w:rPr>
                <w:i/>
              </w:rPr>
            </w:pPr>
            <w:r>
              <w:rPr>
                <w:i/>
              </w:rPr>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cl. 1 and 2: 27 Apr 2018 (see cl. 2(a));</w:t>
            </w:r>
            <w:r>
              <w:rPr>
                <w:bCs/>
                <w:snapToGrid w:val="0"/>
                <w:spacing w:val="-2"/>
              </w:rPr>
              <w:br/>
              <w:t>Order other than cl. 1 and 2: 28 Apr 2018 (see cl. 2(b))</w:t>
            </w:r>
          </w:p>
        </w:tc>
      </w:tr>
      <w:tr>
        <w:tc>
          <w:tcPr>
            <w:tcW w:w="3118" w:type="dxa"/>
            <w:tcBorders>
              <w:top w:val="nil"/>
              <w:bottom w:val="nil"/>
            </w:tcBorders>
          </w:tcPr>
          <w:p>
            <w:pPr>
              <w:pStyle w:val="nTable"/>
              <w:keepNext/>
              <w:spacing w:after="40"/>
              <w:rPr>
                <w:i/>
              </w:rPr>
            </w:pPr>
            <w:r>
              <w:rPr>
                <w:i/>
              </w:rPr>
              <w:t>Health Services (Fees and Charges) Amendment Order (No. 3) 2018</w:t>
            </w:r>
          </w:p>
        </w:tc>
        <w:tc>
          <w:tcPr>
            <w:tcW w:w="1276" w:type="dxa"/>
            <w:tcBorders>
              <w:top w:val="nil"/>
              <w:bottom w:val="nil"/>
            </w:tcBorders>
          </w:tcPr>
          <w:p>
            <w:pPr>
              <w:pStyle w:val="nTable"/>
              <w:keepNext/>
              <w:spacing w:after="40"/>
            </w:pPr>
            <w:r>
              <w:t>11 May 2018 p. 1503</w:t>
            </w:r>
          </w:p>
        </w:tc>
        <w:tc>
          <w:tcPr>
            <w:tcW w:w="2693" w:type="dxa"/>
            <w:tcBorders>
              <w:top w:val="nil"/>
              <w:bottom w:val="nil"/>
            </w:tcBorders>
          </w:tcPr>
          <w:p>
            <w:pPr>
              <w:pStyle w:val="nTable"/>
              <w:keepNext/>
              <w:spacing w:after="40"/>
              <w:rPr>
                <w:bCs/>
                <w:snapToGrid w:val="0"/>
                <w:spacing w:val="-2"/>
              </w:rPr>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(Fees and Charges) Amendment Order (No. 6) 2018</w:t>
            </w:r>
          </w:p>
        </w:tc>
        <w:tc>
          <w:tcPr>
            <w:tcW w:w="1276" w:type="dxa"/>
            <w:tcBorders>
              <w:top w:val="nil"/>
              <w:bottom w:val="nil"/>
            </w:tcBorders>
          </w:tcPr>
          <w:p>
            <w:pPr>
              <w:pStyle w:val="nTable"/>
              <w:spacing w:after="40"/>
            </w:pPr>
            <w:r>
              <w:t>25 May 2018 p. 1631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cl. 1 and 2: 25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(Fees and Charges) Amendment Order (No. 5) 2018</w:t>
            </w:r>
          </w:p>
        </w:tc>
        <w:tc>
          <w:tcPr>
            <w:tcW w:w="1276" w:type="dxa"/>
            <w:tcBorders>
              <w:top w:val="nil"/>
              <w:bottom w:val="nil"/>
            </w:tcBorders>
          </w:tcPr>
          <w:p>
            <w:pPr>
              <w:pStyle w:val="nTable"/>
              <w:spacing w:after="40"/>
            </w:pPr>
            <w:r>
              <w:t>12 Jun 2018 p. 1895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noProof/>
              </w:rPr>
              <w:t>Health Services (Fees and Charges) Amendment Order (No.7) 2018</w:t>
            </w:r>
          </w:p>
        </w:tc>
        <w:tc>
          <w:tcPr>
            <w:tcW w:w="1276" w:type="dxa"/>
            <w:tcBorders>
              <w:top w:val="nil"/>
              <w:bottom w:val="nil"/>
            </w:tcBorders>
          </w:tcPr>
          <w:p>
            <w:pPr>
              <w:pStyle w:val="nTable"/>
              <w:spacing w:after="40"/>
            </w:pPr>
            <w:r>
              <w:t>13 Nov 2018 p. 4432</w:t>
            </w:r>
          </w:p>
        </w:tc>
        <w:tc>
          <w:tcPr>
            <w:tcW w:w="2693" w:type="dxa"/>
            <w:tcBorders>
              <w:top w:val="nil"/>
              <w:bottom w:val="nil"/>
            </w:tcBorders>
          </w:tcPr>
          <w:p>
            <w:pPr>
              <w:pStyle w:val="nTable"/>
              <w:spacing w:after="40"/>
              <w:rPr>
                <w:bCs/>
                <w:snapToGrid w:val="0"/>
                <w:spacing w:val="-2"/>
              </w:rPr>
            </w:pPr>
            <w:r>
              <w:rPr>
                <w:bCs/>
                <w:snapToGrid w:val="0"/>
                <w:spacing w:val="-2"/>
              </w:rPr>
              <w:t>cl. 1 and 2: 13 Nov 2018 (see cl. 2(a));</w:t>
            </w:r>
            <w:r>
              <w:rPr>
                <w:bCs/>
                <w:snapToGrid w:val="0"/>
                <w:spacing w:val="-2"/>
              </w:rPr>
              <w:br/>
              <w:t xml:space="preserve">Order other than cl. 1 and 2: </w:t>
            </w:r>
            <w:r>
              <w:rPr>
                <w:noProof/>
              </w:rPr>
              <w:t>1 Dec 2018 (see cl. 2(b))</w:t>
            </w:r>
          </w:p>
        </w:tc>
      </w:tr>
      <w:tr>
        <w:tc>
          <w:tcPr>
            <w:tcW w:w="3118" w:type="dxa"/>
            <w:tcBorders>
              <w:top w:val="nil"/>
              <w:bottom w:val="nil"/>
            </w:tcBorders>
          </w:tcPr>
          <w:p>
            <w:pPr>
              <w:pStyle w:val="nTable"/>
              <w:spacing w:after="40"/>
              <w:rPr>
                <w:i/>
                <w:noProof/>
              </w:rPr>
            </w:pPr>
            <w:r>
              <w:rPr>
                <w:i/>
                <w:noProof/>
              </w:rPr>
              <w:t>Health Services (Fees and Charges) Amendment Order 2019</w:t>
            </w:r>
          </w:p>
        </w:tc>
        <w:tc>
          <w:tcPr>
            <w:tcW w:w="1276" w:type="dxa"/>
            <w:tcBorders>
              <w:top w:val="nil"/>
              <w:bottom w:val="nil"/>
            </w:tcBorders>
          </w:tcPr>
          <w:p>
            <w:pPr>
              <w:pStyle w:val="nTable"/>
              <w:spacing w:after="40"/>
            </w:pPr>
            <w:r>
              <w:t>26 Feb 2019 p. 439</w:t>
            </w:r>
            <w:r>
              <w:noBreakHyphen/>
              <w:t>40</w:t>
            </w:r>
          </w:p>
        </w:tc>
        <w:tc>
          <w:tcPr>
            <w:tcW w:w="2693" w:type="dxa"/>
            <w:tcBorders>
              <w:top w:val="nil"/>
              <w:bottom w:val="nil"/>
            </w:tcBorders>
          </w:tcPr>
          <w:p>
            <w:pPr>
              <w:pStyle w:val="nTable"/>
              <w:spacing w:after="40"/>
              <w:rPr>
                <w:bCs/>
                <w:snapToGrid w:val="0"/>
                <w:spacing w:val="-2"/>
              </w:rPr>
            </w:pPr>
            <w:r>
              <w:rPr>
                <w:bCs/>
                <w:snapToGrid w:val="0"/>
                <w:spacing w:val="-2"/>
              </w:rPr>
              <w:t>cl. 1 and 2: 26 Feb 2019 (see cl. 2(a));</w:t>
            </w:r>
            <w:r>
              <w:rPr>
                <w:bCs/>
                <w:snapToGrid w:val="0"/>
                <w:spacing w:val="-2"/>
              </w:rPr>
              <w:br/>
              <w:t>Order other than cl. 1 and 2: 27</w:t>
            </w:r>
            <w:r>
              <w:rPr>
                <w:noProof/>
              </w:rPr>
              <w:t> Feb 2019 (see cl. 2(b))</w:t>
            </w:r>
          </w:p>
        </w:tc>
      </w:tr>
      <w:tr>
        <w:tc>
          <w:tcPr>
            <w:tcW w:w="3118" w:type="dxa"/>
            <w:tcBorders>
              <w:top w:val="nil"/>
              <w:bottom w:val="nil"/>
            </w:tcBorders>
          </w:tcPr>
          <w:p>
            <w:pPr>
              <w:pStyle w:val="nTable"/>
              <w:spacing w:after="40"/>
              <w:rPr>
                <w:i/>
                <w:noProof/>
              </w:rPr>
            </w:pPr>
            <w:r>
              <w:rPr>
                <w:i/>
                <w:noProof/>
              </w:rPr>
              <w:t>Health Services (Fees and Charges) Amendment Order (No. 2) 2019</w:t>
            </w:r>
          </w:p>
        </w:tc>
        <w:tc>
          <w:tcPr>
            <w:tcW w:w="1276" w:type="dxa"/>
            <w:tcBorders>
              <w:top w:val="nil"/>
              <w:bottom w:val="nil"/>
            </w:tcBorders>
          </w:tcPr>
          <w:p>
            <w:pPr>
              <w:pStyle w:val="nTable"/>
              <w:spacing w:after="40"/>
            </w:pPr>
            <w:r>
              <w:t>7 May 2019 p. 1351</w:t>
            </w:r>
          </w:p>
        </w:tc>
        <w:tc>
          <w:tcPr>
            <w:tcW w:w="2693" w:type="dxa"/>
            <w:tcBorders>
              <w:top w:val="nil"/>
              <w:bottom w:val="nil"/>
            </w:tcBorders>
          </w:tcPr>
          <w:p>
            <w:pPr>
              <w:pStyle w:val="nTable"/>
              <w:spacing w:after="40"/>
              <w:rPr>
                <w:bCs/>
                <w:snapToGrid w:val="0"/>
                <w:spacing w:val="-2"/>
              </w:rPr>
            </w:pPr>
            <w:r>
              <w:rPr>
                <w:bCs/>
                <w:snapToGrid w:val="0"/>
                <w:spacing w:val="-2"/>
              </w:rPr>
              <w:t>cl. 1 and 2: 7 May 2019 (see cl. 2(a));</w:t>
            </w:r>
            <w:r>
              <w:rPr>
                <w:bCs/>
                <w:snapToGrid w:val="0"/>
                <w:spacing w:val="-2"/>
              </w:rPr>
              <w:br/>
              <w:t>Order other than cl. 1 and 2: 8</w:t>
            </w:r>
            <w:r>
              <w:rPr>
                <w:noProof/>
              </w:rPr>
              <w:t> May 2019 (see cl. 2(b))</w:t>
            </w:r>
          </w:p>
        </w:tc>
      </w:tr>
      <w:tr>
        <w:tc>
          <w:tcPr>
            <w:tcW w:w="3118" w:type="dxa"/>
            <w:tcBorders>
              <w:top w:val="nil"/>
              <w:bottom w:val="nil"/>
            </w:tcBorders>
          </w:tcPr>
          <w:p>
            <w:pPr>
              <w:pStyle w:val="nTable"/>
              <w:spacing w:after="40"/>
              <w:rPr>
                <w:i/>
                <w:noProof/>
              </w:rPr>
            </w:pPr>
            <w:r>
              <w:rPr>
                <w:i/>
              </w:rPr>
              <w:t>Health Services (Fees and Charges) Amendment Order (No. 3) 2019</w:t>
            </w:r>
          </w:p>
        </w:tc>
        <w:tc>
          <w:tcPr>
            <w:tcW w:w="1276" w:type="dxa"/>
            <w:tcBorders>
              <w:top w:val="nil"/>
              <w:bottom w:val="nil"/>
            </w:tcBorders>
          </w:tcPr>
          <w:p>
            <w:pPr>
              <w:pStyle w:val="nTable"/>
              <w:spacing w:after="40"/>
            </w:pPr>
            <w:r>
              <w:t>7 Jun 2019 p. 1826</w:t>
            </w:r>
            <w:r>
              <w:noBreakHyphen/>
              <w:t>7</w:t>
            </w:r>
          </w:p>
        </w:tc>
        <w:tc>
          <w:tcPr>
            <w:tcW w:w="2693" w:type="dxa"/>
            <w:tcBorders>
              <w:top w:val="nil"/>
              <w:bottom w:val="nil"/>
            </w:tcBorders>
          </w:tcPr>
          <w:p>
            <w:pPr>
              <w:pStyle w:val="nTable"/>
              <w:spacing w:after="40"/>
              <w:rPr>
                <w:bCs/>
                <w:snapToGrid w:val="0"/>
                <w:spacing w:val="-2"/>
              </w:rPr>
            </w:pPr>
            <w:r>
              <w:rPr>
                <w:bCs/>
                <w:snapToGrid w:val="0"/>
                <w:spacing w:val="-2"/>
              </w:rPr>
              <w:t>cl. 1 and 2: 7 Jun 2019 (see cl. 2(a));</w:t>
            </w:r>
            <w:r>
              <w:rPr>
                <w:bCs/>
                <w:snapToGrid w:val="0"/>
                <w:spacing w:val="-2"/>
              </w:rPr>
              <w:br/>
              <w:t>Order other than cl. 1 and 2: 1</w:t>
            </w:r>
            <w:r>
              <w:rPr>
                <w:noProof/>
              </w:rPr>
              <w:t> Jul 2019 (see cl. 2(b))</w:t>
            </w:r>
          </w:p>
        </w:tc>
      </w:tr>
      <w:tr>
        <w:tc>
          <w:tcPr>
            <w:tcW w:w="3118" w:type="dxa"/>
            <w:tcBorders>
              <w:top w:val="nil"/>
              <w:bottom w:val="nil"/>
            </w:tcBorders>
          </w:tcPr>
          <w:p>
            <w:pPr>
              <w:pStyle w:val="nTable"/>
              <w:spacing w:after="40"/>
              <w:rPr>
                <w:i/>
              </w:rPr>
            </w:pPr>
            <w:r>
              <w:rPr>
                <w:i/>
              </w:rPr>
              <w:t>Health Services (Fees and Charges) Amendment Order (No. 5) 2019</w:t>
            </w:r>
          </w:p>
        </w:tc>
        <w:tc>
          <w:tcPr>
            <w:tcW w:w="1276" w:type="dxa"/>
            <w:tcBorders>
              <w:top w:val="nil"/>
              <w:bottom w:val="nil"/>
            </w:tcBorders>
          </w:tcPr>
          <w:p>
            <w:pPr>
              <w:pStyle w:val="nTable"/>
              <w:spacing w:after="40"/>
            </w:pPr>
            <w:r>
              <w:t>27 Sep 2019 p. 3419</w:t>
            </w:r>
          </w:p>
        </w:tc>
        <w:tc>
          <w:tcPr>
            <w:tcW w:w="2693" w:type="dxa"/>
            <w:tcBorders>
              <w:top w:val="nil"/>
              <w:bottom w:val="nil"/>
            </w:tcBorders>
          </w:tcPr>
          <w:p>
            <w:pPr>
              <w:pStyle w:val="nTable"/>
              <w:spacing w:after="40"/>
              <w:rPr>
                <w:bCs/>
                <w:snapToGrid w:val="0"/>
                <w:spacing w:val="-2"/>
              </w:rPr>
            </w:pPr>
            <w:r>
              <w:t>cl. 1 and 2: 27 Sep 2019 (see cl. 2(a));</w:t>
            </w:r>
            <w:r>
              <w:br/>
              <w:t>Order other than cl. 1 and 2: 28 Sep 2019 (see cl. 2(b))</w:t>
            </w:r>
          </w:p>
        </w:tc>
      </w:tr>
      <w:tr>
        <w:tc>
          <w:tcPr>
            <w:tcW w:w="3118" w:type="dxa"/>
            <w:tcBorders>
              <w:top w:val="nil"/>
              <w:bottom w:val="nil"/>
            </w:tcBorders>
          </w:tcPr>
          <w:p>
            <w:pPr>
              <w:pStyle w:val="nTable"/>
              <w:spacing w:after="40"/>
              <w:rPr>
                <w:i/>
              </w:rPr>
            </w:pPr>
            <w:r>
              <w:rPr>
                <w:i/>
                <w:noProof/>
              </w:rPr>
              <w:t>Health Services (Fees and Charges) Amendment Order 2020</w:t>
            </w:r>
          </w:p>
        </w:tc>
        <w:tc>
          <w:tcPr>
            <w:tcW w:w="1276" w:type="dxa"/>
            <w:tcBorders>
              <w:top w:val="nil"/>
              <w:bottom w:val="nil"/>
            </w:tcBorders>
          </w:tcPr>
          <w:p>
            <w:pPr>
              <w:pStyle w:val="nTable"/>
              <w:spacing w:after="40"/>
            </w:pPr>
            <w:r>
              <w:t>SL 2020/5 7 Feb 2020</w:t>
            </w:r>
          </w:p>
        </w:tc>
        <w:tc>
          <w:tcPr>
            <w:tcW w:w="2693" w:type="dxa"/>
            <w:tcBorders>
              <w:top w:val="nil"/>
              <w:bottom w:val="nil"/>
            </w:tcBorders>
          </w:tcPr>
          <w:p>
            <w:pPr>
              <w:pStyle w:val="nTable"/>
              <w:spacing w:after="40"/>
            </w:pPr>
            <w:r>
              <w:t>cl. 1 and 2: 7 Feb 2020 (see cl. 2(a));</w:t>
            </w:r>
            <w:r>
              <w:br/>
              <w:t>Order other than cl. 1 and 2: 8 Feb 2020 (see cl. 2(b))</w:t>
            </w:r>
          </w:p>
        </w:tc>
      </w:tr>
      <w:tr>
        <w:trPr>
          <w:cantSplit/>
        </w:trPr>
        <w:tc>
          <w:tcPr>
            <w:tcW w:w="3118" w:type="dxa"/>
            <w:tcBorders>
              <w:top w:val="nil"/>
              <w:bottom w:val="nil"/>
            </w:tcBorders>
          </w:tcPr>
          <w:p>
            <w:pPr>
              <w:pStyle w:val="nTable"/>
              <w:spacing w:after="40"/>
              <w:rPr>
                <w:i/>
                <w:noProof/>
              </w:rPr>
            </w:pPr>
            <w:r>
              <w:rPr>
                <w:i/>
                <w:noProof/>
              </w:rPr>
              <w:t>Health Services (Fees and Charges) Amendment Order (No. 2) 2020</w:t>
            </w:r>
          </w:p>
        </w:tc>
        <w:tc>
          <w:tcPr>
            <w:tcW w:w="1276" w:type="dxa"/>
            <w:tcBorders>
              <w:top w:val="nil"/>
              <w:bottom w:val="nil"/>
            </w:tcBorders>
          </w:tcPr>
          <w:p>
            <w:pPr>
              <w:pStyle w:val="nTable"/>
              <w:spacing w:after="40"/>
            </w:pPr>
            <w:r>
              <w:t>SL 2020/19 24 Mar 2020</w:t>
            </w:r>
          </w:p>
        </w:tc>
        <w:tc>
          <w:tcPr>
            <w:tcW w:w="2693" w:type="dxa"/>
            <w:tcBorders>
              <w:top w:val="nil"/>
              <w:bottom w:val="nil"/>
            </w:tcBorders>
          </w:tcPr>
          <w:p>
            <w:pPr>
              <w:pStyle w:val="nTable"/>
              <w:spacing w:after="40"/>
            </w:pPr>
            <w:r>
              <w:t>cl. 1 and 2: 24 Mar 2020 (see cl. 2(a));</w:t>
            </w:r>
            <w:r>
              <w:br/>
              <w:t>Order other than cl. 1 and 2: 25 Mar 2020 (see cl. 2(b))</w:t>
            </w:r>
          </w:p>
        </w:tc>
      </w:tr>
      <w:tr>
        <w:tc>
          <w:tcPr>
            <w:tcW w:w="3118" w:type="dxa"/>
            <w:tcBorders>
              <w:top w:val="nil"/>
              <w:bottom w:val="nil"/>
            </w:tcBorders>
          </w:tcPr>
          <w:p>
            <w:pPr>
              <w:pStyle w:val="nTable"/>
              <w:spacing w:after="40"/>
              <w:rPr>
                <w:i/>
                <w:noProof/>
              </w:rPr>
            </w:pPr>
            <w:r>
              <w:rPr>
                <w:i/>
                <w:noProof/>
              </w:rPr>
              <w:t>Health Services (Fees and Charges) Amendment Order (No. 3) 2020</w:t>
            </w:r>
          </w:p>
        </w:tc>
        <w:tc>
          <w:tcPr>
            <w:tcW w:w="1276" w:type="dxa"/>
            <w:tcBorders>
              <w:top w:val="nil"/>
              <w:bottom w:val="nil"/>
            </w:tcBorders>
          </w:tcPr>
          <w:p>
            <w:pPr>
              <w:pStyle w:val="nTable"/>
              <w:spacing w:after="40"/>
            </w:pPr>
            <w:r>
              <w:t>SL 2020/58 19 May 2020</w:t>
            </w:r>
          </w:p>
        </w:tc>
        <w:tc>
          <w:tcPr>
            <w:tcW w:w="2693" w:type="dxa"/>
            <w:tcBorders>
              <w:top w:val="nil"/>
              <w:bottom w:val="nil"/>
            </w:tcBorders>
          </w:tcPr>
          <w:p>
            <w:pPr>
              <w:pStyle w:val="nTable"/>
              <w:spacing w:after="40"/>
            </w:pPr>
            <w:r>
              <w:t>cl. 1 and 2: 19 May 2020 (see cl. 2(a));</w:t>
            </w:r>
            <w:r>
              <w:br/>
              <w:t>Order other than cl. 1 and 2: 20 May 2020 (see cl. 2(b))</w:t>
            </w:r>
          </w:p>
        </w:tc>
      </w:tr>
      <w:tr>
        <w:tc>
          <w:tcPr>
            <w:tcW w:w="3118" w:type="dxa"/>
            <w:tcBorders>
              <w:top w:val="nil"/>
              <w:bottom w:val="nil"/>
            </w:tcBorders>
          </w:tcPr>
          <w:p>
            <w:pPr>
              <w:pStyle w:val="nTable"/>
              <w:spacing w:after="40"/>
              <w:rPr>
                <w:i/>
                <w:noProof/>
              </w:rPr>
            </w:pPr>
            <w:r>
              <w:rPr>
                <w:i/>
                <w:noProof/>
              </w:rPr>
              <w:t>Health Services (Fees and Charges) Amendment Order (No. 4) 2020</w:t>
            </w:r>
          </w:p>
        </w:tc>
        <w:tc>
          <w:tcPr>
            <w:tcW w:w="1276" w:type="dxa"/>
            <w:tcBorders>
              <w:top w:val="nil"/>
              <w:bottom w:val="nil"/>
            </w:tcBorders>
          </w:tcPr>
          <w:p>
            <w:pPr>
              <w:pStyle w:val="nTable"/>
              <w:spacing w:after="40"/>
            </w:pPr>
            <w:r>
              <w:t>SL 2020/102 30 Jun 2020</w:t>
            </w:r>
          </w:p>
        </w:tc>
        <w:tc>
          <w:tcPr>
            <w:tcW w:w="2693" w:type="dxa"/>
            <w:tcBorders>
              <w:top w:val="nil"/>
              <w:bottom w:val="nil"/>
            </w:tcBorders>
          </w:tcPr>
          <w:p>
            <w:pPr>
              <w:pStyle w:val="nTable"/>
              <w:spacing w:after="40"/>
            </w:pPr>
            <w:r>
              <w:t>cl. 1 and 2: 30 Jun 2020 (see cl. 2(a));</w:t>
            </w:r>
            <w:r>
              <w:br/>
              <w:t>Order other than cl. 1 and 2: 1 Jul 2020 (see cl. 2(b))</w:t>
            </w:r>
          </w:p>
        </w:tc>
      </w:tr>
      <w:tr>
        <w:tc>
          <w:tcPr>
            <w:tcW w:w="3118" w:type="dxa"/>
            <w:tcBorders>
              <w:top w:val="nil"/>
              <w:bottom w:val="nil"/>
            </w:tcBorders>
          </w:tcPr>
          <w:p>
            <w:pPr>
              <w:pStyle w:val="nTable"/>
              <w:spacing w:after="40"/>
              <w:rPr>
                <w:i/>
                <w:noProof/>
              </w:rPr>
            </w:pPr>
            <w:r>
              <w:rPr>
                <w:i/>
              </w:rPr>
              <w:t>Health Services (Fees and Charges) Amendment Order 2021</w:t>
            </w:r>
          </w:p>
        </w:tc>
        <w:tc>
          <w:tcPr>
            <w:tcW w:w="1276" w:type="dxa"/>
            <w:tcBorders>
              <w:top w:val="nil"/>
              <w:bottom w:val="nil"/>
            </w:tcBorders>
          </w:tcPr>
          <w:p>
            <w:pPr>
              <w:pStyle w:val="nTable"/>
              <w:spacing w:after="40"/>
            </w:pPr>
            <w:r>
              <w:t>SL 2021/20 9 Feb 2021</w:t>
            </w:r>
          </w:p>
        </w:tc>
        <w:tc>
          <w:tcPr>
            <w:tcW w:w="2693" w:type="dxa"/>
            <w:tcBorders>
              <w:top w:val="nil"/>
              <w:bottom w:val="nil"/>
            </w:tcBorders>
          </w:tcPr>
          <w:p>
            <w:pPr>
              <w:pStyle w:val="nTable"/>
              <w:spacing w:after="40"/>
            </w:pPr>
            <w:r>
              <w:t>cl. 1 and 2: 9 Feb 2021 (see cl. 2(a));</w:t>
            </w:r>
            <w:r>
              <w:br/>
              <w:t>Order other than cl. 1 and 2: 10 Feb 2021 (see cl. 2(b))</w:t>
            </w:r>
          </w:p>
        </w:tc>
      </w:tr>
      <w:tr>
        <w:tc>
          <w:tcPr>
            <w:tcW w:w="3118" w:type="dxa"/>
            <w:tcBorders>
              <w:top w:val="nil"/>
              <w:bottom w:val="nil"/>
            </w:tcBorders>
          </w:tcPr>
          <w:p>
            <w:pPr>
              <w:pStyle w:val="nTable"/>
              <w:spacing w:after="40"/>
              <w:rPr>
                <w:i/>
              </w:rPr>
            </w:pPr>
            <w:r>
              <w:rPr>
                <w:i/>
              </w:rPr>
              <w:t>Health Services (Fees and Charges) Amendment Order (No. 3) 2021</w:t>
            </w:r>
          </w:p>
        </w:tc>
        <w:tc>
          <w:tcPr>
            <w:tcW w:w="1276" w:type="dxa"/>
            <w:tcBorders>
              <w:top w:val="nil"/>
              <w:bottom w:val="nil"/>
            </w:tcBorders>
          </w:tcPr>
          <w:p>
            <w:pPr>
              <w:pStyle w:val="nTable"/>
              <w:spacing w:after="40"/>
            </w:pPr>
            <w:r>
              <w:t>SL 2021/35 9 Apr 2021</w:t>
            </w:r>
          </w:p>
        </w:tc>
        <w:tc>
          <w:tcPr>
            <w:tcW w:w="2693" w:type="dxa"/>
            <w:tcBorders>
              <w:top w:val="nil"/>
              <w:bottom w:val="nil"/>
            </w:tcBorders>
          </w:tcPr>
          <w:p>
            <w:pPr>
              <w:pStyle w:val="nTable"/>
              <w:spacing w:after="40"/>
            </w:pPr>
            <w:r>
              <w:t>cl. 1 and 2: 9 Apr 2021 (see cl. 2(a));</w:t>
            </w:r>
            <w:r>
              <w:br/>
              <w:t>Order other than cl. 1 and 2: 10 Apr 2021 (see cl. 2(b))</w:t>
            </w:r>
          </w:p>
        </w:tc>
      </w:tr>
      <w:tr>
        <w:tc>
          <w:tcPr>
            <w:tcW w:w="3118" w:type="dxa"/>
            <w:tcBorders>
              <w:top w:val="nil"/>
              <w:bottom w:val="nil"/>
            </w:tcBorders>
          </w:tcPr>
          <w:p>
            <w:pPr>
              <w:pStyle w:val="nTable"/>
              <w:spacing w:after="40"/>
              <w:rPr>
                <w:i/>
              </w:rPr>
            </w:pPr>
            <w:r>
              <w:rPr>
                <w:i/>
              </w:rPr>
              <w:t>Health Services (Fees and Charges) Amendment Order (No. 4) 2021</w:t>
            </w:r>
          </w:p>
        </w:tc>
        <w:tc>
          <w:tcPr>
            <w:tcW w:w="1276" w:type="dxa"/>
            <w:tcBorders>
              <w:top w:val="nil"/>
              <w:bottom w:val="nil"/>
            </w:tcBorders>
          </w:tcPr>
          <w:p>
            <w:pPr>
              <w:pStyle w:val="nTable"/>
              <w:spacing w:after="40"/>
            </w:pPr>
            <w:r>
              <w:t>SL 2021/134 27 Jul 2021</w:t>
            </w:r>
          </w:p>
        </w:tc>
        <w:tc>
          <w:tcPr>
            <w:tcW w:w="2693" w:type="dxa"/>
            <w:tcBorders>
              <w:top w:val="nil"/>
              <w:bottom w:val="nil"/>
            </w:tcBorders>
          </w:tcPr>
          <w:p>
            <w:pPr>
              <w:pStyle w:val="nTable"/>
              <w:spacing w:after="40"/>
            </w:pPr>
            <w:r>
              <w:t>cl. 1 and 2: 27 Jul 2021 (see cl. 2(a));</w:t>
            </w:r>
            <w:r>
              <w:br/>
              <w:t>Order other than cl. 1 and 2: 28 Jul 2021 (see cl. 2(b))</w:t>
            </w:r>
          </w:p>
        </w:tc>
      </w:tr>
      <w:tr>
        <w:tc>
          <w:tcPr>
            <w:tcW w:w="3118" w:type="dxa"/>
            <w:tcBorders>
              <w:top w:val="nil"/>
              <w:bottom w:val="nil"/>
            </w:tcBorders>
          </w:tcPr>
          <w:p>
            <w:pPr>
              <w:pStyle w:val="nTable"/>
              <w:spacing w:after="40"/>
              <w:rPr>
                <w:i/>
              </w:rPr>
            </w:pPr>
            <w:r>
              <w:rPr>
                <w:i/>
              </w:rPr>
              <w:t>Health Services (Fees and Charges) Amendment Order (No. 5) 2021</w:t>
            </w:r>
          </w:p>
        </w:tc>
        <w:tc>
          <w:tcPr>
            <w:tcW w:w="1276" w:type="dxa"/>
            <w:tcBorders>
              <w:top w:val="nil"/>
              <w:bottom w:val="nil"/>
            </w:tcBorders>
          </w:tcPr>
          <w:p>
            <w:pPr>
              <w:pStyle w:val="nTable"/>
              <w:spacing w:after="40"/>
            </w:pPr>
            <w:r>
              <w:t>SL 2021/194 26 Nov 2021</w:t>
            </w:r>
          </w:p>
        </w:tc>
        <w:tc>
          <w:tcPr>
            <w:tcW w:w="2693" w:type="dxa"/>
            <w:tcBorders>
              <w:top w:val="nil"/>
              <w:bottom w:val="nil"/>
            </w:tcBorders>
          </w:tcPr>
          <w:p>
            <w:pPr>
              <w:pStyle w:val="nTable"/>
              <w:spacing w:after="40"/>
            </w:pPr>
            <w:r>
              <w:t>cl. 1 and 2: 26 Nov 2021 (see cl. 2(a));</w:t>
            </w:r>
            <w:r>
              <w:br/>
              <w:t>Order other than cl. 1 and 2: 27 Nov 2021 (see cl. 2(b))</w:t>
            </w:r>
          </w:p>
        </w:tc>
      </w:tr>
      <w:tr>
        <w:tc>
          <w:tcPr>
            <w:tcW w:w="3118" w:type="dxa"/>
            <w:tcBorders>
              <w:top w:val="nil"/>
              <w:bottom w:val="nil"/>
            </w:tcBorders>
          </w:tcPr>
          <w:p>
            <w:pPr>
              <w:pStyle w:val="nTable"/>
              <w:spacing w:after="40"/>
              <w:rPr>
                <w:i/>
              </w:rPr>
            </w:pPr>
            <w:r>
              <w:rPr>
                <w:i/>
              </w:rPr>
              <w:t>Health Services (Fees and Charges) Amendment Order 2022</w:t>
            </w:r>
          </w:p>
        </w:tc>
        <w:tc>
          <w:tcPr>
            <w:tcW w:w="1276" w:type="dxa"/>
            <w:tcBorders>
              <w:top w:val="nil"/>
              <w:bottom w:val="nil"/>
            </w:tcBorders>
          </w:tcPr>
          <w:p>
            <w:pPr>
              <w:pStyle w:val="nTable"/>
              <w:spacing w:after="40"/>
            </w:pPr>
            <w:r>
              <w:t>SL 2022/9 11 Feb 2022</w:t>
            </w:r>
          </w:p>
        </w:tc>
        <w:tc>
          <w:tcPr>
            <w:tcW w:w="2693" w:type="dxa"/>
            <w:tcBorders>
              <w:top w:val="nil"/>
              <w:bottom w:val="nil"/>
            </w:tcBorders>
          </w:tcPr>
          <w:p>
            <w:pPr>
              <w:pStyle w:val="nTable"/>
              <w:spacing w:after="40"/>
            </w:pPr>
            <w:r>
              <w:t>cl. 1 and 2: 11 Feb 2022 (see cl. 2(a));</w:t>
            </w:r>
            <w:r>
              <w:br/>
              <w:t>Order other than cl. 1 and 2: 12 Feb 2022 (see cl. 2(b))</w:t>
            </w:r>
          </w:p>
        </w:tc>
      </w:tr>
      <w:tr>
        <w:tc>
          <w:tcPr>
            <w:tcW w:w="3118" w:type="dxa"/>
            <w:tcBorders>
              <w:top w:val="nil"/>
              <w:bottom w:val="nil"/>
            </w:tcBorders>
          </w:tcPr>
          <w:p>
            <w:pPr>
              <w:pStyle w:val="nTable"/>
              <w:spacing w:after="40"/>
              <w:rPr>
                <w:i/>
              </w:rPr>
            </w:pPr>
            <w:r>
              <w:rPr>
                <w:i/>
              </w:rPr>
              <w:t>Health Services (Fees and Charges) Amendment Order (No. 2) 2022</w:t>
            </w:r>
          </w:p>
        </w:tc>
        <w:tc>
          <w:tcPr>
            <w:tcW w:w="1276" w:type="dxa"/>
            <w:tcBorders>
              <w:top w:val="nil"/>
              <w:bottom w:val="nil"/>
            </w:tcBorders>
          </w:tcPr>
          <w:p>
            <w:pPr>
              <w:pStyle w:val="nTable"/>
              <w:spacing w:after="40"/>
            </w:pPr>
            <w:r>
              <w:t>SL 2022/55 20 May 2022</w:t>
            </w:r>
          </w:p>
        </w:tc>
        <w:tc>
          <w:tcPr>
            <w:tcW w:w="2693" w:type="dxa"/>
            <w:tcBorders>
              <w:top w:val="nil"/>
              <w:bottom w:val="nil"/>
            </w:tcBorders>
          </w:tcPr>
          <w:p>
            <w:pPr>
              <w:pStyle w:val="nTable"/>
              <w:spacing w:after="40"/>
            </w:pPr>
            <w:r>
              <w:t>cl. 1 and 2: 20 May 2022 (see cl. 2(a));</w:t>
            </w:r>
            <w:r>
              <w:br/>
              <w:t>Order other than cl. 1 and 2: 21 May 2022 (see cl. 2(b))</w:t>
            </w:r>
          </w:p>
        </w:tc>
      </w:tr>
      <w:tr>
        <w:tc>
          <w:tcPr>
            <w:tcW w:w="3118" w:type="dxa"/>
            <w:tcBorders>
              <w:top w:val="nil"/>
              <w:bottom w:val="nil"/>
            </w:tcBorders>
          </w:tcPr>
          <w:p>
            <w:pPr>
              <w:pStyle w:val="nTable"/>
              <w:spacing w:after="40"/>
              <w:rPr>
                <w:i/>
              </w:rPr>
            </w:pPr>
            <w:r>
              <w:rPr>
                <w:i/>
              </w:rPr>
              <w:t>Health Services (Fees and Charges) Amendment Order (No. 3) 2022</w:t>
            </w:r>
          </w:p>
        </w:tc>
        <w:tc>
          <w:tcPr>
            <w:tcW w:w="1276" w:type="dxa"/>
            <w:tcBorders>
              <w:top w:val="nil"/>
              <w:bottom w:val="nil"/>
            </w:tcBorders>
          </w:tcPr>
          <w:p>
            <w:pPr>
              <w:pStyle w:val="nTable"/>
              <w:spacing w:after="40"/>
            </w:pPr>
            <w:r>
              <w:t>SL 2022/110 28 Jun 2022</w:t>
            </w:r>
          </w:p>
        </w:tc>
        <w:tc>
          <w:tcPr>
            <w:tcW w:w="2693" w:type="dxa"/>
            <w:tcBorders>
              <w:top w:val="nil"/>
              <w:bottom w:val="nil"/>
            </w:tcBorders>
          </w:tcPr>
          <w:p>
            <w:pPr>
              <w:pStyle w:val="nTable"/>
              <w:spacing w:after="40"/>
            </w:pPr>
            <w:r>
              <w:t>cl. 1 and 2: 28 Jun 2022 (see cl. 2(a));</w:t>
            </w:r>
            <w:r>
              <w:br/>
              <w:t>Order other than cl. 1 and 2: 1 Jul 2022 (see cl. 2(b))</w:t>
            </w:r>
          </w:p>
        </w:tc>
      </w:tr>
      <w:tr>
        <w:tc>
          <w:tcPr>
            <w:tcW w:w="3118" w:type="dxa"/>
            <w:tcBorders>
              <w:top w:val="nil"/>
              <w:bottom w:val="nil"/>
            </w:tcBorders>
          </w:tcPr>
          <w:p>
            <w:pPr>
              <w:pStyle w:val="nTable"/>
              <w:spacing w:after="40"/>
              <w:rPr>
                <w:i/>
              </w:rPr>
            </w:pPr>
            <w:r>
              <w:rPr>
                <w:i/>
              </w:rPr>
              <w:t>Health Services (Fees and Charges) Amendment Order (No. 4) 2022</w:t>
            </w:r>
          </w:p>
        </w:tc>
        <w:tc>
          <w:tcPr>
            <w:tcW w:w="1276" w:type="dxa"/>
            <w:tcBorders>
              <w:top w:val="nil"/>
              <w:bottom w:val="nil"/>
            </w:tcBorders>
          </w:tcPr>
          <w:p>
            <w:pPr>
              <w:pStyle w:val="nTable"/>
              <w:spacing w:after="40"/>
            </w:pPr>
            <w:r>
              <w:t>SL 2022/166 18 Oct 2022</w:t>
            </w:r>
          </w:p>
        </w:tc>
        <w:tc>
          <w:tcPr>
            <w:tcW w:w="2693" w:type="dxa"/>
            <w:tcBorders>
              <w:top w:val="nil"/>
              <w:bottom w:val="nil"/>
            </w:tcBorders>
          </w:tcPr>
          <w:p>
            <w:pPr>
              <w:pStyle w:val="nTable"/>
              <w:spacing w:after="40"/>
            </w:pPr>
            <w:r>
              <w:t>cl. 1 and 2: 18 Oct 2022 (see cl. 2(a));</w:t>
            </w:r>
            <w:r>
              <w:br/>
              <w:t>Order other than cl. 1 and 2: 19 Oct 2022 (see cl. 2(b))</w:t>
            </w:r>
          </w:p>
        </w:tc>
      </w:tr>
      <w:tr>
        <w:tc>
          <w:tcPr>
            <w:tcW w:w="3118" w:type="dxa"/>
            <w:tcBorders>
              <w:top w:val="nil"/>
              <w:bottom w:val="nil"/>
            </w:tcBorders>
          </w:tcPr>
          <w:p>
            <w:pPr>
              <w:pStyle w:val="nTable"/>
              <w:spacing w:after="40"/>
              <w:rPr>
                <w:i/>
              </w:rPr>
            </w:pPr>
            <w:r>
              <w:rPr>
                <w:i/>
              </w:rPr>
              <w:t>Health Services (Fees and Charges) Amendment Order 2023</w:t>
            </w:r>
          </w:p>
        </w:tc>
        <w:tc>
          <w:tcPr>
            <w:tcW w:w="1276" w:type="dxa"/>
            <w:tcBorders>
              <w:top w:val="nil"/>
              <w:bottom w:val="nil"/>
            </w:tcBorders>
          </w:tcPr>
          <w:p>
            <w:pPr>
              <w:pStyle w:val="nTable"/>
              <w:spacing w:after="40"/>
            </w:pPr>
            <w:r>
              <w:t>SL 2023/6 3 Feb 2023</w:t>
            </w:r>
          </w:p>
        </w:tc>
        <w:tc>
          <w:tcPr>
            <w:tcW w:w="2693" w:type="dxa"/>
            <w:tcBorders>
              <w:top w:val="nil"/>
              <w:bottom w:val="nil"/>
            </w:tcBorders>
          </w:tcPr>
          <w:p>
            <w:pPr>
              <w:pStyle w:val="nTable"/>
              <w:spacing w:after="40"/>
            </w:pPr>
            <w:r>
              <w:t>cl. 1 and 2: 3 Feb 2023 (see cl. 2(a));</w:t>
            </w:r>
            <w:r>
              <w:br/>
              <w:t>Order other than cl. 1 and 2: 4 Feb 2023 (see cl. 2(b))</w:t>
            </w:r>
          </w:p>
        </w:tc>
      </w:tr>
      <w:tr>
        <w:tc>
          <w:tcPr>
            <w:tcW w:w="3118" w:type="dxa"/>
            <w:tcBorders>
              <w:top w:val="nil"/>
              <w:bottom w:val="nil"/>
            </w:tcBorders>
          </w:tcPr>
          <w:p>
            <w:pPr>
              <w:pStyle w:val="nTable"/>
              <w:spacing w:after="40"/>
              <w:rPr>
                <w:i/>
              </w:rPr>
            </w:pPr>
            <w:r>
              <w:rPr>
                <w:i/>
              </w:rPr>
              <w:t>Health Services (Fees and Charges) Amendment Order (No. 2) 2023</w:t>
            </w:r>
          </w:p>
        </w:tc>
        <w:tc>
          <w:tcPr>
            <w:tcW w:w="1276" w:type="dxa"/>
            <w:tcBorders>
              <w:top w:val="nil"/>
              <w:bottom w:val="nil"/>
            </w:tcBorders>
          </w:tcPr>
          <w:p>
            <w:pPr>
              <w:pStyle w:val="nTable"/>
              <w:spacing w:after="40"/>
            </w:pPr>
            <w:r>
              <w:t>SL 2023/34 2 May 2023</w:t>
            </w:r>
          </w:p>
        </w:tc>
        <w:tc>
          <w:tcPr>
            <w:tcW w:w="2693" w:type="dxa"/>
            <w:tcBorders>
              <w:top w:val="nil"/>
              <w:bottom w:val="nil"/>
            </w:tcBorders>
          </w:tcPr>
          <w:p>
            <w:pPr>
              <w:pStyle w:val="nTable"/>
              <w:spacing w:after="40"/>
            </w:pPr>
            <w:r>
              <w:t>cl. 1 and 2: 2 May 2023 (see cl. 2(a));</w:t>
            </w:r>
            <w:r>
              <w:br/>
              <w:t>Order other than cl. 1 and 2: 3 May 2023 (see cl. 2(b))</w:t>
            </w:r>
          </w:p>
        </w:tc>
      </w:tr>
      <w:tr>
        <w:tc>
          <w:tcPr>
            <w:tcW w:w="3118" w:type="dxa"/>
            <w:tcBorders>
              <w:top w:val="nil"/>
              <w:bottom w:val="nil"/>
            </w:tcBorders>
          </w:tcPr>
          <w:p>
            <w:pPr>
              <w:pStyle w:val="nTable"/>
              <w:spacing w:after="40"/>
              <w:rPr>
                <w:i/>
              </w:rPr>
            </w:pPr>
            <w:r>
              <w:rPr>
                <w:i/>
              </w:rPr>
              <w:t>Health Services (Fees and Charges) Amendment Order (No. 3) 2023</w:t>
            </w:r>
          </w:p>
        </w:tc>
        <w:tc>
          <w:tcPr>
            <w:tcW w:w="1276" w:type="dxa"/>
            <w:tcBorders>
              <w:top w:val="nil"/>
              <w:bottom w:val="nil"/>
            </w:tcBorders>
          </w:tcPr>
          <w:p>
            <w:pPr>
              <w:pStyle w:val="nTable"/>
              <w:spacing w:after="40"/>
            </w:pPr>
            <w:r>
              <w:t>SL 2023/55 23 May 2023</w:t>
            </w:r>
          </w:p>
        </w:tc>
        <w:tc>
          <w:tcPr>
            <w:tcW w:w="2693" w:type="dxa"/>
            <w:tcBorders>
              <w:top w:val="nil"/>
              <w:bottom w:val="nil"/>
            </w:tcBorders>
          </w:tcPr>
          <w:p>
            <w:pPr>
              <w:pStyle w:val="nTable"/>
              <w:spacing w:after="40"/>
            </w:pPr>
            <w:r>
              <w:t>cl. 1 and 2: 23 May 2023 (see cl. 2(a));</w:t>
            </w:r>
            <w:r>
              <w:br/>
              <w:t>Order other than cl. 1 and 2: 24 May 2023 (see cl. 2(b))</w:t>
            </w:r>
          </w:p>
        </w:tc>
      </w:tr>
      <w:tr>
        <w:tc>
          <w:tcPr>
            <w:tcW w:w="3118" w:type="dxa"/>
            <w:tcBorders>
              <w:top w:val="nil"/>
              <w:bottom w:val="nil"/>
            </w:tcBorders>
          </w:tcPr>
          <w:p>
            <w:pPr>
              <w:pStyle w:val="nTable"/>
              <w:spacing w:after="40"/>
              <w:rPr>
                <w:i/>
              </w:rPr>
            </w:pPr>
            <w:r>
              <w:rPr>
                <w:i/>
              </w:rPr>
              <w:t>Health Services (Fees and Charges) Amendment Order (No. 5) 2023</w:t>
            </w:r>
          </w:p>
        </w:tc>
        <w:tc>
          <w:tcPr>
            <w:tcW w:w="1276" w:type="dxa"/>
            <w:tcBorders>
              <w:top w:val="nil"/>
              <w:bottom w:val="nil"/>
            </w:tcBorders>
          </w:tcPr>
          <w:p>
            <w:pPr>
              <w:pStyle w:val="nTable"/>
              <w:spacing w:after="40"/>
            </w:pPr>
            <w:r>
              <w:t>SL 2023/86 30 Jun 2023</w:t>
            </w:r>
          </w:p>
        </w:tc>
        <w:tc>
          <w:tcPr>
            <w:tcW w:w="2693" w:type="dxa"/>
            <w:tcBorders>
              <w:top w:val="nil"/>
              <w:bottom w:val="nil"/>
            </w:tcBorders>
          </w:tcPr>
          <w:p>
            <w:pPr>
              <w:pStyle w:val="nTable"/>
              <w:spacing w:after="40"/>
            </w:pPr>
            <w:r>
              <w:t>cl. 1 and 2: 30 Jun 2023 (see cl. 2(a));</w:t>
            </w:r>
            <w:r>
              <w:br/>
              <w:t>Order other than cl. 1 and 2: 1 Jul 2023 (see cl. 2(b))</w:t>
            </w:r>
          </w:p>
        </w:tc>
      </w:tr>
      <w:tr>
        <w:tc>
          <w:tcPr>
            <w:tcW w:w="3118" w:type="dxa"/>
            <w:tcBorders>
              <w:top w:val="nil"/>
              <w:bottom w:val="nil"/>
            </w:tcBorders>
          </w:tcPr>
          <w:p>
            <w:pPr>
              <w:pStyle w:val="nTable"/>
              <w:spacing w:after="40"/>
              <w:rPr>
                <w:i/>
              </w:rPr>
            </w:pPr>
            <w:r>
              <w:rPr>
                <w:i/>
              </w:rPr>
              <w:t>Health Services (Fees and Charges) Amendment Order (No. 4) 2023</w:t>
            </w:r>
          </w:p>
        </w:tc>
        <w:tc>
          <w:tcPr>
            <w:tcW w:w="1276" w:type="dxa"/>
            <w:tcBorders>
              <w:top w:val="nil"/>
              <w:bottom w:val="nil"/>
            </w:tcBorders>
          </w:tcPr>
          <w:p>
            <w:pPr>
              <w:pStyle w:val="nTable"/>
              <w:spacing w:after="40"/>
            </w:pPr>
            <w:r>
              <w:t>SL 2023/87 30 Jun 2023</w:t>
            </w:r>
          </w:p>
        </w:tc>
        <w:tc>
          <w:tcPr>
            <w:tcW w:w="2693" w:type="dxa"/>
            <w:tcBorders>
              <w:top w:val="nil"/>
              <w:bottom w:val="nil"/>
            </w:tcBorders>
          </w:tcPr>
          <w:p>
            <w:pPr>
              <w:pStyle w:val="nTable"/>
              <w:spacing w:after="40"/>
            </w:pPr>
            <w:r>
              <w:t>cl. 1 and 2: 30 Jun 2023 (see cl. 2(a));</w:t>
            </w:r>
            <w:r>
              <w:br/>
              <w:t>Order other than cl. 1 and 2: 1 Jul 2023 (see cl. 2(b))</w:t>
            </w:r>
          </w:p>
        </w:tc>
      </w:tr>
      <w:tr>
        <w:trPr>
          <w:ins w:id="84" w:author="Master Repository Process" w:date="2024-01-02T10:40:00Z"/>
        </w:trPr>
        <w:tc>
          <w:tcPr>
            <w:tcW w:w="3118" w:type="dxa"/>
            <w:tcBorders>
              <w:top w:val="nil"/>
              <w:bottom w:val="single" w:sz="4" w:space="0" w:color="auto"/>
            </w:tcBorders>
          </w:tcPr>
          <w:p>
            <w:pPr>
              <w:pStyle w:val="nTable"/>
              <w:spacing w:after="40"/>
              <w:rPr>
                <w:ins w:id="85" w:author="Master Repository Process" w:date="2024-01-02T10:40:00Z"/>
                <w:i/>
              </w:rPr>
            </w:pPr>
            <w:ins w:id="86" w:author="Master Repository Process" w:date="2024-01-02T10:40:00Z">
              <w:r>
                <w:rPr>
                  <w:i/>
                </w:rPr>
                <w:t>Health Services (Fees and Charges) Amendment Order (No. 6) 2023</w:t>
              </w:r>
            </w:ins>
          </w:p>
        </w:tc>
        <w:tc>
          <w:tcPr>
            <w:tcW w:w="1276" w:type="dxa"/>
            <w:tcBorders>
              <w:top w:val="nil"/>
              <w:bottom w:val="single" w:sz="4" w:space="0" w:color="auto"/>
            </w:tcBorders>
          </w:tcPr>
          <w:p>
            <w:pPr>
              <w:pStyle w:val="nTable"/>
              <w:spacing w:after="40"/>
              <w:rPr>
                <w:ins w:id="87" w:author="Master Repository Process" w:date="2024-01-02T10:40:00Z"/>
              </w:rPr>
            </w:pPr>
            <w:ins w:id="88" w:author="Master Repository Process" w:date="2024-01-02T10:40:00Z">
              <w:r>
                <w:t>SL 2023/178 8 Nov 2023</w:t>
              </w:r>
            </w:ins>
          </w:p>
        </w:tc>
        <w:tc>
          <w:tcPr>
            <w:tcW w:w="2693" w:type="dxa"/>
            <w:tcBorders>
              <w:top w:val="nil"/>
              <w:bottom w:val="single" w:sz="4" w:space="0" w:color="auto"/>
            </w:tcBorders>
          </w:tcPr>
          <w:p>
            <w:pPr>
              <w:pStyle w:val="nTable"/>
              <w:spacing w:after="40"/>
              <w:rPr>
                <w:ins w:id="89" w:author="Master Repository Process" w:date="2024-01-02T10:40:00Z"/>
              </w:rPr>
            </w:pPr>
            <w:ins w:id="90" w:author="Master Repository Process" w:date="2024-01-02T10:40:00Z">
              <w:r>
                <w:t>cl. 1 and 2: 8 Nov 2023 (see cl. 2(a));</w:t>
              </w:r>
              <w:r>
                <w:br/>
                <w:t>Order other than cl. 1 and 2: 9 Nov 2023 (see cl. 2(b))</w:t>
              </w:r>
            </w:ins>
          </w:p>
        </w:tc>
      </w:tr>
    </w:tbl>
    <w:p/>
    <w:p>
      <w:pPr>
        <w:sectPr>
          <w:headerReference w:type="even" r:id="rId24"/>
          <w:headerReference w:type="default" r:id="rId25"/>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2" w:name="Coversheet"/>
    <w:bookmarkEnd w:id="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79" w:name="Schedule"/>
    <w:bookmarkEnd w:id="7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023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 w:name="WAFER_20181113094022" w:val="RemoveTocBookmarks,RemoveUnusedBookmarks,RemoveLanguageTags,UsedStyles,ResetPageSize"/>
    <w:docVar w:name="WAFER_20181113094022_GUID" w:val="d2f35709-7e56-4e02-80aa-c6f6cd0d7880"/>
    <w:docVar w:name="WAFER_20181128112253" w:val="RemoveTocBookmarks,RemoveUnusedBookmarks,RemoveLanguageTags,UsedStyles,ResetPageSize"/>
    <w:docVar w:name="WAFER_20181128112253_GUID" w:val="67fa1a22-0485-44a2-b702-365d32abe7f8"/>
    <w:docVar w:name="WAFER_20190926143829" w:val="RemoveTocBookmarks,RemoveUnusedBookmarks,RemoveLanguageTags,ResetPageSize,RunningHeaders,UpdateStyles,UsedStyles"/>
    <w:docVar w:name="WAFER_20190926143829_GUID" w:val="0b61da81-39f6-4506-a5be-d6647ec4e8ab"/>
    <w:docVar w:name="WAFER_20200206090841" w:val="RemoveTocBookmarks,RemoveUnusedBookmarks,RemoveLanguageTags,RemoveSmartTags,ResetPageSize,RunningHeaders,UpdateStyles,UsedStyles"/>
    <w:docVar w:name="WAFER_20200206090841_GUID" w:val="edcd3703-b6f2-463f-a13b-d03c79e07450"/>
    <w:docVar w:name="WAFER_20200207105642" w:val="UpdateStyles.ProcessFixes,UpdateStyles.ProcessFixes"/>
    <w:docVar w:name="WAFER_20200207105642_GUID" w:val="b8fea31e-0f21-4252-b54f-df93e8388bda"/>
    <w:docVar w:name="WAFER_20200207111207" w:val="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RemoveIncorrectStyles.ProcessStyles"/>
    <w:docVar w:name="WAFER_20200207111207_GUID" w:val="29ce963c-76b9-4216-807d-3278897778f1"/>
    <w:docVar w:name="WAFER_20200323104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3104131_GUID" w:val="6ac9f3f2-32a9-4c62-b58b-046a1760b92e"/>
    <w:docVar w:name="WAFER_202005181044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18104425_GUID" w:val="3b24bc97-092f-447b-914e-e8b4b713a18a"/>
    <w:docVar w:name="WAFER_20200630093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30093815_GUID" w:val="d0845b36-6ab5-4931-9c0b-4f71cdf20acf"/>
    <w:docVar w:name="WAFER_202102080939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08093942_GUID" w:val="bec2515c-161e-4821-89c1-21e83f92850e"/>
    <w:docVar w:name="WAFER_20210406130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6130049_GUID" w:val="e936e66e-f2c0-4148-8f3c-8a2429ba7bae"/>
    <w:docVar w:name="WAFER_202107231418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3141846_GUID" w:val="143e1963-c093-4a70-b444-67c91af17419"/>
    <w:docVar w:name="WAFER_202111221148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2114802_GUID" w:val="a9239631-cbb3-4277-b332-d45a9f45e6a1"/>
    <w:docVar w:name="WAFER_202202071147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7114700_GUID" w:val="08b13ac0-8301-4223-a280-7d7ebe1616fe"/>
    <w:docVar w:name="WAFER_202205171055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05518_GUID" w:val="9ffc3b01-6232-47af-a1e2-ed8392d9d07c"/>
    <w:docVar w:name="WAFER_202206281024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02438_GUID" w:val="45e6527c-bb57-4167-914a-6c26aed36479"/>
    <w:docVar w:name="WAFER_202210121427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2142718_GUID" w:val="8f7059dd-31a3-46e3-b545-adb2360fd332"/>
    <w:docVar w:name="WAFER_202302021208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02120842_GUID" w:val="06e9ec8a-2b6a-46a2-9800-861df8487186"/>
    <w:docVar w:name="WAFER_202304281010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8101010_GUID" w:val="19f808b1-f6a8-4e1c-b6f9-0c3d687ad27f"/>
    <w:docVar w:name="WAFER_202305190751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9075140_GUID" w:val="4723586d-db89-4d96-959e-200b032d2f05"/>
    <w:docVar w:name="WAFER_202306280943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8094339_GUID" w:val="b7b9bdbc-fbe2-4936-8129-b32682602db7"/>
    <w:docVar w:name="WAFER_202311071551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7155151_GUID" w:val="d3ae2cd0-a858-4969-94dc-e34d1b01d9f6"/>
    <w:docVar w:name="WAFER_202312281402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233_GUID" w:val="803459b7-178f-4e7a-ba80-cd3c2a3941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BED6F39-64F8-479F-921D-C5CCEFDC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06CDF-6E8A-49A7-89A9-A4D9137F5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7473</Words>
  <Characters>35502</Characters>
  <Application>Microsoft Office Word</Application>
  <DocSecurity>0</DocSecurity>
  <Lines>1314</Lines>
  <Paragraphs>781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00-aj0-01 - 00-ak0-01</dc:title>
  <dc:subject/>
  <dc:creator/>
  <cp:keywords/>
  <dc:description/>
  <cp:lastModifiedBy>Master Repository Process</cp:lastModifiedBy>
  <cp:revision>2</cp:revision>
  <cp:lastPrinted>2020-02-06T02:07:00Z</cp:lastPrinted>
  <dcterms:created xsi:type="dcterms:W3CDTF">2024-01-02T02:40:00Z</dcterms:created>
  <dcterms:modified xsi:type="dcterms:W3CDTF">2024-01-02T02:40:00Z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Official">
    <vt:lpwstr/>
  </property>
  <property fmtid="{D5CDD505-2E9C-101B-9397-08002B2CF9AE}" pid="6" name="CommencementDate">
    <vt:lpwstr>20231109</vt:lpwstr>
  </property>
  <property fmtid="{D5CDD505-2E9C-101B-9397-08002B2CF9AE}" pid="7" name="CommencementAsAt">
    <vt:filetime>2023-11-08T16:00:00Z</vt:filetime>
  </property>
  <property fmtid="{D5CDD505-2E9C-101B-9397-08002B2CF9AE}" pid="8" name="CommencementYear">
    <vt:lpwstr>2023</vt:lpwstr>
  </property>
  <property fmtid="{D5CDD505-2E9C-101B-9397-08002B2CF9AE}" pid="9" name="FromSuffix">
    <vt:lpwstr>00-aj0-01</vt:lpwstr>
  </property>
  <property fmtid="{D5CDD505-2E9C-101B-9397-08002B2CF9AE}" pid="10" name="FromAsAtDate">
    <vt:lpwstr>01 Jul 2023</vt:lpwstr>
  </property>
  <property fmtid="{D5CDD505-2E9C-101B-9397-08002B2CF9AE}" pid="11" name="ToSuffix">
    <vt:lpwstr>00-ak0-01</vt:lpwstr>
  </property>
  <property fmtid="{D5CDD505-2E9C-101B-9397-08002B2CF9AE}" pid="12" name="ToAsAtDate">
    <vt:lpwstr>09 Nov 2023</vt:lpwstr>
  </property>
</Properties>
</file>