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08-s0-00</w:t>
      </w:r>
      <w:r>
        <w:fldChar w:fldCharType="end"/>
      </w:r>
      <w:r>
        <w:t>] and [</w:t>
      </w:r>
      <w:r>
        <w:fldChar w:fldCharType="begin"/>
      </w:r>
      <w:r>
        <w:instrText xml:space="preserve"> DocProperty ToAsAtDate</w:instrText>
      </w:r>
      <w:r>
        <w:fldChar w:fldCharType="separate"/>
      </w:r>
      <w:r>
        <w:t>10 Nov 2023</w:t>
      </w:r>
      <w:r>
        <w:fldChar w:fldCharType="end"/>
      </w:r>
      <w:r>
        <w:t xml:space="preserve">, </w:t>
      </w:r>
      <w:r>
        <w:fldChar w:fldCharType="begin"/>
      </w:r>
      <w:r>
        <w:instrText xml:space="preserve"> DocProperty ToSuffix</w:instrText>
      </w:r>
      <w:r>
        <w:fldChar w:fldCharType="separate"/>
      </w:r>
      <w:r>
        <w:t>08-t0-01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after="840"/>
      </w:pPr>
      <w:r>
        <w:t>Liquor Control Act 1988</w:t>
      </w:r>
    </w:p>
    <w:p>
      <w:pPr>
        <w:pStyle w:val="LongTitle"/>
      </w:pPr>
      <w:r>
        <w:t>A</w:t>
      </w:r>
      <w:bookmarkStart w:id="1" w:name="_GoBack"/>
      <w:bookmarkEnd w:id="1"/>
      <w:r>
        <w:t xml:space="preserve">n Act — </w:t>
      </w:r>
    </w:p>
    <w:p>
      <w:pPr>
        <w:pStyle w:val="LongTitle"/>
        <w:numPr>
          <w:ilvl w:val="0"/>
          <w:numId w:val="3"/>
        </w:numPr>
        <w:ind w:left="357" w:hanging="357"/>
      </w:pPr>
      <w:r>
        <w:t>to regulate the sale, supply and consumption of liquor; and</w:t>
      </w:r>
    </w:p>
    <w:p>
      <w:pPr>
        <w:pStyle w:val="LongTitle"/>
        <w:numPr>
          <w:ilvl w:val="0"/>
          <w:numId w:val="3"/>
        </w:numPr>
        <w:ind w:left="357" w:hanging="357"/>
      </w:pPr>
      <w:r>
        <w:t>to regulate the use of premises on which liquor is sold; and</w:t>
      </w:r>
    </w:p>
    <w:p>
      <w:pPr>
        <w:pStyle w:val="LongTitle"/>
        <w:numPr>
          <w:ilvl w:val="0"/>
          <w:numId w:val="3"/>
        </w:numPr>
        <w:ind w:left="357" w:hanging="357"/>
      </w:pPr>
      <w:r>
        <w:t>to regulate the services and facilities provided in conjunction with, or ancillary to, the sale of liquor; and</w:t>
      </w:r>
    </w:p>
    <w:p>
      <w:pPr>
        <w:pStyle w:val="LongTitle"/>
        <w:numPr>
          <w:ilvl w:val="0"/>
          <w:numId w:val="3"/>
        </w:numPr>
        <w:ind w:left="357" w:hanging="357"/>
      </w:pPr>
      <w:r>
        <w:t>to minimise harm or ill</w:t>
      </w:r>
      <w:r>
        <w:noBreakHyphen/>
        <w:t>health caused to people, or any group of people, due to the use of liquor; and</w:t>
      </w:r>
    </w:p>
    <w:p>
      <w:pPr>
        <w:pStyle w:val="LongTitle"/>
        <w:numPr>
          <w:ilvl w:val="0"/>
          <w:numId w:val="3"/>
        </w:numPr>
        <w:ind w:left="357" w:hanging="357"/>
      </w:pPr>
      <w:r>
        <w:t>to provide for orders that may prohibit people from being employed at, or from entering, licensed premises; and</w:t>
      </w:r>
    </w:p>
    <w:p>
      <w:pPr>
        <w:pStyle w:val="LongTitle"/>
        <w:numPr>
          <w:ilvl w:val="0"/>
          <w:numId w:val="3"/>
        </w:numPr>
        <w:ind w:left="357" w:hanging="357"/>
      </w:pPr>
      <w:r>
        <w:t>to minimise harm and adverse effects, and public disturbances and disorder, in areas with a concentration of licensed premises, by providing for offences and orders that prohibit people from entering or remaining in those areas; and</w:t>
      </w:r>
    </w:p>
    <w:p>
      <w:pPr>
        <w:pStyle w:val="LongTitle"/>
        <w:numPr>
          <w:ilvl w:val="0"/>
          <w:numId w:val="3"/>
        </w:numPr>
        <w:ind w:left="357" w:hanging="357"/>
      </w:pPr>
      <w:r>
        <w:t xml:space="preserve">to repeal the </w:t>
      </w:r>
      <w:r>
        <w:rPr>
          <w:i/>
        </w:rPr>
        <w:t>Liquor Act 1970</w:t>
      </w:r>
      <w:r>
        <w:t>; and</w:t>
      </w:r>
    </w:p>
    <w:p>
      <w:pPr>
        <w:pStyle w:val="LongTitle"/>
        <w:numPr>
          <w:ilvl w:val="0"/>
          <w:numId w:val="3"/>
        </w:numPr>
        <w:ind w:left="357" w:hanging="357"/>
      </w:pPr>
      <w:r>
        <w:t>for related matters.</w:t>
      </w:r>
    </w:p>
    <w:p>
      <w:pPr>
        <w:pStyle w:val="Footnotelongtitle"/>
      </w:pPr>
      <w:r>
        <w:tab/>
        <w:t>[Long title inserted: No. 44 of 2022 s. 4.]</w:t>
      </w:r>
    </w:p>
    <w:p>
      <w:pPr>
        <w:pStyle w:val="Heading2"/>
      </w:pPr>
      <w:bookmarkStart w:id="2" w:name="_Toc155087217"/>
      <w:bookmarkStart w:id="3" w:name="_Toc122336756"/>
      <w:bookmarkStart w:id="4" w:name="_Toc122342670"/>
      <w:bookmarkStart w:id="5" w:name="_Toc122513081"/>
      <w:bookmarkStart w:id="6" w:name="_Toc131519644"/>
      <w:bookmarkStart w:id="7" w:name="_Toc131520204"/>
      <w:bookmarkStart w:id="8" w:name="_Toc13158628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55087218"/>
      <w:bookmarkStart w:id="10" w:name="_Toc131586287"/>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11" w:name="_Toc155087219"/>
      <w:bookmarkStart w:id="12" w:name="_Toc131586288"/>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3" w:name="_Toc155087220"/>
      <w:bookmarkStart w:id="14" w:name="_Toc131586289"/>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keepNext/>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tab/>
      </w:r>
      <w:r>
        <w:rPr>
          <w:rStyle w:val="CharDefText"/>
        </w:rPr>
        <w:t>protected entertainment precinct</w:t>
      </w:r>
      <w:r>
        <w:t xml:space="preserve"> means an area prescribed under section 175(1E);</w:t>
      </w:r>
    </w:p>
    <w:p>
      <w:pPr>
        <w:pStyle w:val="Defstart"/>
      </w:pPr>
      <w:r>
        <w:rPr>
          <w:b/>
        </w:rPr>
        <w:tab/>
      </w:r>
      <w:r>
        <w:rPr>
          <w:rStyle w:val="CharDefText"/>
        </w:rPr>
        <w:t>protection order</w:t>
      </w:r>
      <w:r>
        <w:t xml:space="preserve"> means an order made under section 87 or 89;</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body, whether incorporated or not, or the holder of an office, post or position, that is established or continued for a public purpose under a written law;</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keepNext/>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keepNex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 No. 9 of 2022 s. 424</w:t>
      </w:r>
      <w:r>
        <w:t xml:space="preserve">; No. 44 of 2022 s. 5.] </w:t>
      </w:r>
    </w:p>
    <w:p>
      <w:pPr>
        <w:pStyle w:val="Heading5"/>
        <w:spacing w:before="180"/>
      </w:pPr>
      <w:bookmarkStart w:id="15" w:name="_Toc155087221"/>
      <w:bookmarkStart w:id="16" w:name="_Toc131586290"/>
      <w:r>
        <w:rPr>
          <w:rStyle w:val="CharSectno"/>
        </w:rPr>
        <w:t>3A</w:t>
      </w:r>
      <w:r>
        <w:t>.</w:t>
      </w:r>
      <w:r>
        <w:tab/>
        <w:t>Term used: drunk</w:t>
      </w:r>
      <w:bookmarkEnd w:id="15"/>
      <w:bookmarkEnd w:id="16"/>
    </w:p>
    <w:p>
      <w:pPr>
        <w:pStyle w:val="Subsection"/>
        <w:keepNext/>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17" w:name="_Toc155087222"/>
      <w:bookmarkStart w:id="18" w:name="_Toc131586291"/>
      <w:r>
        <w:rPr>
          <w:rStyle w:val="CharSectno"/>
        </w:rPr>
        <w:t>4</w:t>
      </w:r>
      <w:r>
        <w:rPr>
          <w:snapToGrid w:val="0"/>
        </w:rPr>
        <w:t>.</w:t>
      </w:r>
      <w:r>
        <w:rPr>
          <w:snapToGrid w:val="0"/>
        </w:rPr>
        <w:tab/>
        <w:t>Storing and receiving liquor for licensed premises at other premises; records to be kept</w:t>
      </w:r>
      <w:bookmarkEnd w:id="17"/>
      <w:bookmarkEnd w:id="18"/>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9" w:name="_Toc155087223"/>
      <w:bookmarkStart w:id="20" w:name="_Toc131586292"/>
      <w:r>
        <w:rPr>
          <w:rStyle w:val="CharSectno"/>
        </w:rPr>
        <w:t>5</w:t>
      </w:r>
      <w:r>
        <w:rPr>
          <w:snapToGrid w:val="0"/>
        </w:rPr>
        <w:t>.</w:t>
      </w:r>
      <w:r>
        <w:rPr>
          <w:snapToGrid w:val="0"/>
        </w:rPr>
        <w:tab/>
        <w:t>Objects of Act</w:t>
      </w:r>
      <w:bookmarkEnd w:id="19"/>
      <w:bookmarkEnd w:id="2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Subsection"/>
      </w:pPr>
      <w:r>
        <w:tab/>
        <w:t>(4)</w:t>
      </w:r>
      <w:r>
        <w:tab/>
        <w:t>The objects in this section do not apply in relation to Part 5AA or the carrying out of functions under Part 5AA.</w:t>
      </w:r>
    </w:p>
    <w:p>
      <w:pPr>
        <w:pStyle w:val="PermNoteHeading"/>
      </w:pPr>
      <w:r>
        <w:tab/>
        <w:t>Note for this subsection:</w:t>
      </w:r>
    </w:p>
    <w:p>
      <w:pPr>
        <w:pStyle w:val="PermNoteText"/>
      </w:pPr>
      <w:r>
        <w:tab/>
      </w:r>
      <w:r>
        <w:tab/>
        <w:t xml:space="preserve">The object of Part 5AA is set out in section 152NB. </w:t>
      </w:r>
    </w:p>
    <w:p>
      <w:pPr>
        <w:pStyle w:val="Footnotesection"/>
      </w:pPr>
      <w:r>
        <w:tab/>
        <w:t xml:space="preserve">[Section 5 amended: No. 12 of 1998 s. 7; No. 73 of 2006 s. 9; No. 9 of 2018 s. 6; No. 44 of 2022 s. 6.] </w:t>
      </w:r>
    </w:p>
    <w:p>
      <w:pPr>
        <w:pStyle w:val="Heading5"/>
        <w:rPr>
          <w:snapToGrid w:val="0"/>
        </w:rPr>
      </w:pPr>
      <w:bookmarkStart w:id="21" w:name="_Toc155087224"/>
      <w:bookmarkStart w:id="22" w:name="_Toc131586293"/>
      <w:r>
        <w:rPr>
          <w:rStyle w:val="CharSectno"/>
        </w:rPr>
        <w:t>6</w:t>
      </w:r>
      <w:r>
        <w:rPr>
          <w:snapToGrid w:val="0"/>
        </w:rPr>
        <w:t>.</w:t>
      </w:r>
      <w:r>
        <w:rPr>
          <w:snapToGrid w:val="0"/>
        </w:rPr>
        <w:tab/>
        <w:t>Act not to apply in certain cases</w:t>
      </w:r>
      <w:bookmarkEnd w:id="21"/>
      <w:bookmarkEnd w:id="2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23" w:name="_Toc155087225"/>
      <w:bookmarkStart w:id="24" w:name="_Toc122336764"/>
      <w:bookmarkStart w:id="25" w:name="_Toc122342678"/>
      <w:bookmarkStart w:id="26" w:name="_Toc122513089"/>
      <w:bookmarkStart w:id="27" w:name="_Toc131519652"/>
      <w:bookmarkStart w:id="28" w:name="_Toc131520212"/>
      <w:bookmarkStart w:id="29" w:name="_Toc131586294"/>
      <w:r>
        <w:rPr>
          <w:rStyle w:val="CharPartNo"/>
        </w:rPr>
        <w:t>Part 2</w:t>
      </w:r>
      <w:r>
        <w:t> — </w:t>
      </w:r>
      <w:r>
        <w:rPr>
          <w:rStyle w:val="CharPartText"/>
        </w:rPr>
        <w:t>The licensing authority</w:t>
      </w:r>
      <w:bookmarkEnd w:id="23"/>
      <w:bookmarkEnd w:id="24"/>
      <w:bookmarkEnd w:id="25"/>
      <w:bookmarkEnd w:id="26"/>
      <w:bookmarkEnd w:id="27"/>
      <w:bookmarkEnd w:id="28"/>
      <w:bookmarkEnd w:id="29"/>
      <w:r>
        <w:rPr>
          <w:rStyle w:val="CharPartText"/>
        </w:rPr>
        <w:t xml:space="preserve"> </w:t>
      </w:r>
    </w:p>
    <w:p>
      <w:pPr>
        <w:pStyle w:val="Heading3"/>
        <w:rPr>
          <w:snapToGrid w:val="0"/>
        </w:rPr>
      </w:pPr>
      <w:bookmarkStart w:id="30" w:name="_Toc155087226"/>
      <w:bookmarkStart w:id="31" w:name="_Toc122336765"/>
      <w:bookmarkStart w:id="32" w:name="_Toc122342679"/>
      <w:bookmarkStart w:id="33" w:name="_Toc122513090"/>
      <w:bookmarkStart w:id="34" w:name="_Toc131519653"/>
      <w:bookmarkStart w:id="35" w:name="_Toc131520213"/>
      <w:bookmarkStart w:id="36" w:name="_Toc131586295"/>
      <w:r>
        <w:rPr>
          <w:rStyle w:val="CharDivNo"/>
        </w:rPr>
        <w:t>Division 1</w:t>
      </w:r>
      <w:r>
        <w:rPr>
          <w:snapToGrid w:val="0"/>
        </w:rPr>
        <w:t> — </w:t>
      </w:r>
      <w:r>
        <w:rPr>
          <w:rStyle w:val="CharDivText"/>
        </w:rPr>
        <w:t>The licensing authority</w:t>
      </w:r>
      <w:bookmarkEnd w:id="30"/>
      <w:bookmarkEnd w:id="31"/>
      <w:bookmarkEnd w:id="32"/>
      <w:bookmarkEnd w:id="33"/>
      <w:bookmarkEnd w:id="34"/>
      <w:bookmarkEnd w:id="35"/>
      <w:bookmarkEnd w:id="36"/>
      <w:r>
        <w:rPr>
          <w:rStyle w:val="CharDivText"/>
        </w:rPr>
        <w:t xml:space="preserve"> </w:t>
      </w:r>
    </w:p>
    <w:p>
      <w:pPr>
        <w:pStyle w:val="Heading5"/>
        <w:spacing w:before="180"/>
        <w:rPr>
          <w:snapToGrid w:val="0"/>
        </w:rPr>
      </w:pPr>
      <w:bookmarkStart w:id="37" w:name="_Toc155087227"/>
      <w:bookmarkStart w:id="38" w:name="_Toc131586296"/>
      <w:r>
        <w:rPr>
          <w:rStyle w:val="CharSectno"/>
        </w:rPr>
        <w:t>7</w:t>
      </w:r>
      <w:r>
        <w:rPr>
          <w:snapToGrid w:val="0"/>
        </w:rPr>
        <w:t>.</w:t>
      </w:r>
      <w:r>
        <w:rPr>
          <w:snapToGrid w:val="0"/>
        </w:rPr>
        <w:tab/>
        <w:t>Constitution and jurisdiction of licensing authority</w:t>
      </w:r>
      <w:bookmarkEnd w:id="37"/>
      <w:bookmarkEnd w:id="38"/>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39" w:name="_Toc155087228"/>
      <w:bookmarkStart w:id="40" w:name="_Toc122336767"/>
      <w:bookmarkStart w:id="41" w:name="_Toc122342681"/>
      <w:bookmarkStart w:id="42" w:name="_Toc122513092"/>
      <w:bookmarkStart w:id="43" w:name="_Toc131519655"/>
      <w:bookmarkStart w:id="44" w:name="_Toc131520215"/>
      <w:bookmarkStart w:id="45" w:name="_Toc131586297"/>
      <w:r>
        <w:rPr>
          <w:rStyle w:val="CharDivNo"/>
        </w:rPr>
        <w:t>Division 2</w:t>
      </w:r>
      <w:r>
        <w:t> — </w:t>
      </w:r>
      <w:r>
        <w:rPr>
          <w:rStyle w:val="CharDivText"/>
        </w:rPr>
        <w:t>The Liquor Commission</w:t>
      </w:r>
      <w:bookmarkEnd w:id="39"/>
      <w:bookmarkEnd w:id="40"/>
      <w:bookmarkEnd w:id="41"/>
      <w:bookmarkEnd w:id="42"/>
      <w:bookmarkEnd w:id="43"/>
      <w:bookmarkEnd w:id="44"/>
      <w:bookmarkEnd w:id="45"/>
    </w:p>
    <w:p>
      <w:pPr>
        <w:pStyle w:val="Footnoteheading"/>
      </w:pPr>
      <w:r>
        <w:tab/>
        <w:t>[Heading inserted: No. 73 of 2006 s. 11.]</w:t>
      </w:r>
    </w:p>
    <w:p>
      <w:pPr>
        <w:pStyle w:val="Heading5"/>
        <w:keepNext w:val="0"/>
        <w:keepLines w:val="0"/>
        <w:spacing w:before="180"/>
      </w:pPr>
      <w:bookmarkStart w:id="46" w:name="_Toc155087229"/>
      <w:bookmarkStart w:id="47" w:name="_Toc131586298"/>
      <w:r>
        <w:rPr>
          <w:rStyle w:val="CharSectno"/>
        </w:rPr>
        <w:t>8</w:t>
      </w:r>
      <w:r>
        <w:t>.</w:t>
      </w:r>
      <w:r>
        <w:tab/>
        <w:t>Commission established</w:t>
      </w:r>
      <w:bookmarkEnd w:id="46"/>
      <w:bookmarkEnd w:id="47"/>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48" w:name="_Toc155087230"/>
      <w:bookmarkStart w:id="49" w:name="_Toc131586299"/>
      <w:r>
        <w:rPr>
          <w:rStyle w:val="CharSectno"/>
        </w:rPr>
        <w:t>9</w:t>
      </w:r>
      <w:r>
        <w:t>.</w:t>
      </w:r>
      <w:r>
        <w:tab/>
        <w:t>Jurisdiction of Commission</w:t>
      </w:r>
      <w:bookmarkEnd w:id="48"/>
      <w:bookmarkEnd w:id="49"/>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50" w:name="_Toc155087231"/>
      <w:bookmarkStart w:id="51" w:name="_Toc131586300"/>
      <w:r>
        <w:rPr>
          <w:rStyle w:val="CharSectno"/>
        </w:rPr>
        <w:t>9A</w:t>
      </w:r>
      <w:r>
        <w:t>.</w:t>
      </w:r>
      <w:r>
        <w:tab/>
        <w:t>Constitution of Commission</w:t>
      </w:r>
      <w:bookmarkEnd w:id="50"/>
      <w:bookmarkEnd w:id="5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52" w:name="_Toc155087232"/>
      <w:bookmarkStart w:id="53" w:name="_Toc122336771"/>
      <w:bookmarkStart w:id="54" w:name="_Toc122342685"/>
      <w:bookmarkStart w:id="55" w:name="_Toc122513096"/>
      <w:bookmarkStart w:id="56" w:name="_Toc131519659"/>
      <w:bookmarkStart w:id="57" w:name="_Toc131520219"/>
      <w:bookmarkStart w:id="58" w:name="_Toc131586301"/>
      <w:r>
        <w:rPr>
          <w:rStyle w:val="CharDivNo"/>
        </w:rPr>
        <w:t>Division 2A</w:t>
      </w:r>
      <w:r>
        <w:t> — </w:t>
      </w:r>
      <w:r>
        <w:rPr>
          <w:rStyle w:val="CharDivText"/>
        </w:rPr>
        <w:t>Members of the Commission</w:t>
      </w:r>
      <w:bookmarkEnd w:id="52"/>
      <w:bookmarkEnd w:id="53"/>
      <w:bookmarkEnd w:id="54"/>
      <w:bookmarkEnd w:id="55"/>
      <w:bookmarkEnd w:id="56"/>
      <w:bookmarkEnd w:id="57"/>
      <w:bookmarkEnd w:id="58"/>
    </w:p>
    <w:p>
      <w:pPr>
        <w:pStyle w:val="Footnoteheading"/>
      </w:pPr>
      <w:r>
        <w:tab/>
        <w:t>[Heading inserted: No. 73 of 2006 s. 11.]</w:t>
      </w:r>
    </w:p>
    <w:p>
      <w:pPr>
        <w:pStyle w:val="Heading5"/>
      </w:pPr>
      <w:bookmarkStart w:id="59" w:name="_Toc155087233"/>
      <w:bookmarkStart w:id="60" w:name="_Toc131586302"/>
      <w:r>
        <w:rPr>
          <w:rStyle w:val="CharSectno"/>
        </w:rPr>
        <w:t>9B</w:t>
      </w:r>
      <w:r>
        <w:t>.</w:t>
      </w:r>
      <w:r>
        <w:tab/>
        <w:t>Commission members</w:t>
      </w:r>
      <w:bookmarkEnd w:id="59"/>
      <w:bookmarkEnd w:id="6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61" w:name="_Toc155087234"/>
      <w:bookmarkStart w:id="62" w:name="_Toc131586303"/>
      <w:r>
        <w:rPr>
          <w:rStyle w:val="CharSectno"/>
        </w:rPr>
        <w:t>9C</w:t>
      </w:r>
      <w:r>
        <w:t>.</w:t>
      </w:r>
      <w:r>
        <w:tab/>
        <w:t>Tenure of office</w:t>
      </w:r>
      <w:bookmarkEnd w:id="61"/>
      <w:bookmarkEnd w:id="6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63" w:name="_Toc155087235"/>
      <w:bookmarkStart w:id="64" w:name="_Toc131586304"/>
      <w:r>
        <w:rPr>
          <w:rStyle w:val="CharSectno"/>
        </w:rPr>
        <w:t>9D</w:t>
      </w:r>
      <w:r>
        <w:t>.</w:t>
      </w:r>
      <w:r>
        <w:tab/>
        <w:t>Deputy chairperson</w:t>
      </w:r>
      <w:bookmarkEnd w:id="63"/>
      <w:bookmarkEnd w:id="6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65" w:name="_Toc155087236"/>
      <w:bookmarkStart w:id="66" w:name="_Toc131586305"/>
      <w:r>
        <w:rPr>
          <w:rStyle w:val="CharSectno"/>
        </w:rPr>
        <w:t>9E</w:t>
      </w:r>
      <w:r>
        <w:t>.</w:t>
      </w:r>
      <w:r>
        <w:tab/>
        <w:t>Removal or resignation</w:t>
      </w:r>
      <w:bookmarkEnd w:id="65"/>
      <w:bookmarkEnd w:id="6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67" w:name="_Toc155087237"/>
      <w:bookmarkStart w:id="68" w:name="_Toc131586306"/>
      <w:r>
        <w:rPr>
          <w:rStyle w:val="CharSectno"/>
        </w:rPr>
        <w:t>9F</w:t>
      </w:r>
      <w:r>
        <w:t>.</w:t>
      </w:r>
      <w:r>
        <w:tab/>
        <w:t>Leave of absence</w:t>
      </w:r>
      <w:bookmarkEnd w:id="67"/>
      <w:bookmarkEnd w:id="68"/>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69" w:name="_Toc155087238"/>
      <w:bookmarkStart w:id="70" w:name="_Toc131586307"/>
      <w:r>
        <w:rPr>
          <w:rStyle w:val="CharSectno"/>
        </w:rPr>
        <w:t>9G</w:t>
      </w:r>
      <w:r>
        <w:t>.</w:t>
      </w:r>
      <w:r>
        <w:tab/>
        <w:t>Member whose term has expired may continue in office</w:t>
      </w:r>
      <w:bookmarkEnd w:id="69"/>
      <w:bookmarkEnd w:id="7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71" w:name="_Toc155087239"/>
      <w:bookmarkStart w:id="72" w:name="_Toc131586308"/>
      <w:r>
        <w:rPr>
          <w:rStyle w:val="CharSectno"/>
        </w:rPr>
        <w:t>9H</w:t>
      </w:r>
      <w:r>
        <w:t>.</w:t>
      </w:r>
      <w:r>
        <w:tab/>
        <w:t>Remuneration and conditions of office</w:t>
      </w:r>
      <w:bookmarkEnd w:id="71"/>
      <w:bookmarkEnd w:id="7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73" w:name="_Toc155087240"/>
      <w:bookmarkStart w:id="74" w:name="_Toc122336779"/>
      <w:bookmarkStart w:id="75" w:name="_Toc122342693"/>
      <w:bookmarkStart w:id="76" w:name="_Toc122513104"/>
      <w:bookmarkStart w:id="77" w:name="_Toc131519667"/>
      <w:bookmarkStart w:id="78" w:name="_Toc131520227"/>
      <w:bookmarkStart w:id="79" w:name="_Toc131586309"/>
      <w:r>
        <w:rPr>
          <w:rStyle w:val="CharDivNo"/>
        </w:rPr>
        <w:t>Division 2B</w:t>
      </w:r>
      <w:r>
        <w:t> — </w:t>
      </w:r>
      <w:r>
        <w:rPr>
          <w:rStyle w:val="CharDivText"/>
        </w:rPr>
        <w:t>Other matters</w:t>
      </w:r>
      <w:bookmarkEnd w:id="73"/>
      <w:bookmarkEnd w:id="74"/>
      <w:bookmarkEnd w:id="75"/>
      <w:bookmarkEnd w:id="76"/>
      <w:bookmarkEnd w:id="77"/>
      <w:bookmarkEnd w:id="78"/>
      <w:bookmarkEnd w:id="79"/>
    </w:p>
    <w:p>
      <w:pPr>
        <w:pStyle w:val="Footnoteheading"/>
      </w:pPr>
      <w:r>
        <w:tab/>
        <w:t>[Heading inserted: No. 73 of 2006 s. 11.]</w:t>
      </w:r>
    </w:p>
    <w:p>
      <w:pPr>
        <w:pStyle w:val="Heading5"/>
        <w:spacing w:before="240"/>
      </w:pPr>
      <w:bookmarkStart w:id="80" w:name="_Toc155087241"/>
      <w:bookmarkStart w:id="81" w:name="_Toc131586310"/>
      <w:r>
        <w:rPr>
          <w:rStyle w:val="CharSectno"/>
        </w:rPr>
        <w:t>9I</w:t>
      </w:r>
      <w:r>
        <w:t>.</w:t>
      </w:r>
      <w:r>
        <w:tab/>
        <w:t>Decisions of Commission to be written etc.</w:t>
      </w:r>
      <w:bookmarkEnd w:id="80"/>
      <w:bookmarkEnd w:id="81"/>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82" w:name="_Toc155087242"/>
      <w:bookmarkStart w:id="83" w:name="_Toc131586311"/>
      <w:r>
        <w:rPr>
          <w:rStyle w:val="CharSectno"/>
        </w:rPr>
        <w:t>9J</w:t>
      </w:r>
      <w:r>
        <w:t>.</w:t>
      </w:r>
      <w:r>
        <w:tab/>
        <w:t>Seal of Commission</w:t>
      </w:r>
      <w:bookmarkEnd w:id="82"/>
      <w:bookmarkEnd w:id="83"/>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84" w:name="_Toc155087243"/>
      <w:bookmarkStart w:id="85" w:name="_Toc131586312"/>
      <w:r>
        <w:rPr>
          <w:rStyle w:val="CharSectno"/>
        </w:rPr>
        <w:t>9K</w:t>
      </w:r>
      <w:r>
        <w:t>.</w:t>
      </w:r>
      <w:r>
        <w:tab/>
        <w:t>Annual reports by Commission</w:t>
      </w:r>
      <w:bookmarkEnd w:id="84"/>
      <w:bookmarkEnd w:id="8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86" w:name="_Toc155087244"/>
      <w:bookmarkStart w:id="87" w:name="_Toc131586313"/>
      <w:r>
        <w:rPr>
          <w:rStyle w:val="CharSectno"/>
        </w:rPr>
        <w:t>9L</w:t>
      </w:r>
      <w:r>
        <w:t>.</w:t>
      </w:r>
      <w:r>
        <w:tab/>
        <w:t>Laying annual report before House of Parliament not sitting</w:t>
      </w:r>
      <w:bookmarkEnd w:id="86"/>
      <w:bookmarkEnd w:id="87"/>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88" w:name="_Toc155087245"/>
      <w:bookmarkStart w:id="89" w:name="_Toc131586314"/>
      <w:r>
        <w:rPr>
          <w:rStyle w:val="CharSectno"/>
        </w:rPr>
        <w:t>9M</w:t>
      </w:r>
      <w:r>
        <w:t>.</w:t>
      </w:r>
      <w:r>
        <w:tab/>
        <w:t>Protection and immunity of members, parties etc.</w:t>
      </w:r>
      <w:bookmarkEnd w:id="88"/>
      <w:bookmarkEnd w:id="89"/>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90" w:name="_Toc155087246"/>
      <w:bookmarkStart w:id="91" w:name="_Toc122336785"/>
      <w:bookmarkStart w:id="92" w:name="_Toc122342699"/>
      <w:bookmarkStart w:id="93" w:name="_Toc122513110"/>
      <w:bookmarkStart w:id="94" w:name="_Toc131519673"/>
      <w:bookmarkStart w:id="95" w:name="_Toc131520233"/>
      <w:bookmarkStart w:id="96" w:name="_Toc131586315"/>
      <w:r>
        <w:rPr>
          <w:rStyle w:val="CharDivNo"/>
        </w:rPr>
        <w:t>Division 3</w:t>
      </w:r>
      <w:r>
        <w:rPr>
          <w:snapToGrid w:val="0"/>
        </w:rPr>
        <w:t> — </w:t>
      </w:r>
      <w:r>
        <w:rPr>
          <w:rStyle w:val="CharDivText"/>
        </w:rPr>
        <w:t>The Director of Liquor Licensing</w:t>
      </w:r>
      <w:bookmarkEnd w:id="90"/>
      <w:bookmarkEnd w:id="91"/>
      <w:bookmarkEnd w:id="92"/>
      <w:bookmarkEnd w:id="93"/>
      <w:bookmarkEnd w:id="94"/>
      <w:bookmarkEnd w:id="95"/>
      <w:bookmarkEnd w:id="96"/>
      <w:r>
        <w:rPr>
          <w:rStyle w:val="CharDivText"/>
        </w:rPr>
        <w:t xml:space="preserve"> </w:t>
      </w:r>
    </w:p>
    <w:p>
      <w:pPr>
        <w:pStyle w:val="Heading5"/>
        <w:spacing w:before="240"/>
        <w:rPr>
          <w:snapToGrid w:val="0"/>
        </w:rPr>
      </w:pPr>
      <w:bookmarkStart w:id="97" w:name="_Toc155087247"/>
      <w:bookmarkStart w:id="98" w:name="_Toc131586316"/>
      <w:r>
        <w:rPr>
          <w:rStyle w:val="CharSectno"/>
        </w:rPr>
        <w:t>13</w:t>
      </w:r>
      <w:r>
        <w:rPr>
          <w:snapToGrid w:val="0"/>
        </w:rPr>
        <w:t>.</w:t>
      </w:r>
      <w:r>
        <w:rPr>
          <w:snapToGrid w:val="0"/>
        </w:rPr>
        <w:tab/>
        <w:t>Functions of and hearings by Director</w:t>
      </w:r>
      <w:bookmarkEnd w:id="97"/>
      <w:bookmarkEnd w:id="98"/>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99" w:name="_Toc155087248"/>
      <w:bookmarkStart w:id="100" w:name="_Toc131586317"/>
      <w:r>
        <w:rPr>
          <w:rStyle w:val="CharSectno"/>
        </w:rPr>
        <w:t>14</w:t>
      </w:r>
      <w:r>
        <w:rPr>
          <w:snapToGrid w:val="0"/>
        </w:rPr>
        <w:t>.</w:t>
      </w:r>
      <w:r>
        <w:rPr>
          <w:snapToGrid w:val="0"/>
        </w:rPr>
        <w:tab/>
        <w:t>Inspectors etc., appointment of etc.</w:t>
      </w:r>
      <w:bookmarkEnd w:id="99"/>
      <w:bookmarkEnd w:id="100"/>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101" w:name="_Toc155087249"/>
      <w:bookmarkStart w:id="102" w:name="_Toc122336788"/>
      <w:bookmarkStart w:id="103" w:name="_Toc122342702"/>
      <w:bookmarkStart w:id="104" w:name="_Toc122513113"/>
      <w:bookmarkStart w:id="105" w:name="_Toc131519676"/>
      <w:bookmarkStart w:id="106" w:name="_Toc131520236"/>
      <w:bookmarkStart w:id="107" w:name="_Toc131586318"/>
      <w:r>
        <w:rPr>
          <w:rStyle w:val="CharDivNo"/>
        </w:rPr>
        <w:t>Division 4</w:t>
      </w:r>
      <w:r>
        <w:rPr>
          <w:snapToGrid w:val="0"/>
        </w:rPr>
        <w:t> — </w:t>
      </w:r>
      <w:r>
        <w:rPr>
          <w:rStyle w:val="CharDivText"/>
        </w:rPr>
        <w:t>Other staff of the licensing authority</w:t>
      </w:r>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155087250"/>
      <w:bookmarkStart w:id="109" w:name="_Toc131586319"/>
      <w:r>
        <w:rPr>
          <w:rStyle w:val="CharSectno"/>
        </w:rPr>
        <w:t>15</w:t>
      </w:r>
      <w:r>
        <w:rPr>
          <w:snapToGrid w:val="0"/>
        </w:rPr>
        <w:t>.</w:t>
      </w:r>
      <w:r>
        <w:rPr>
          <w:snapToGrid w:val="0"/>
        </w:rPr>
        <w:tab/>
        <w:t>Director may delegate etc.</w:t>
      </w:r>
      <w:bookmarkEnd w:id="108"/>
      <w:bookmarkEnd w:id="109"/>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keepNext/>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10" w:name="_Toc155087251"/>
      <w:bookmarkStart w:id="111" w:name="_Toc122336790"/>
      <w:bookmarkStart w:id="112" w:name="_Toc122342704"/>
      <w:bookmarkStart w:id="113" w:name="_Toc122513115"/>
      <w:bookmarkStart w:id="114" w:name="_Toc131519678"/>
      <w:bookmarkStart w:id="115" w:name="_Toc131520238"/>
      <w:bookmarkStart w:id="116" w:name="_Toc131586320"/>
      <w:r>
        <w:rPr>
          <w:rStyle w:val="CharDivNo"/>
        </w:rPr>
        <w:t>Division 5</w:t>
      </w:r>
      <w:r>
        <w:rPr>
          <w:snapToGrid w:val="0"/>
        </w:rPr>
        <w:t> — </w:t>
      </w:r>
      <w:r>
        <w:rPr>
          <w:rStyle w:val="CharDivText"/>
        </w:rPr>
        <w:t>Proceedings before the licensing authority</w:t>
      </w:r>
      <w:bookmarkEnd w:id="110"/>
      <w:bookmarkEnd w:id="111"/>
      <w:bookmarkEnd w:id="112"/>
      <w:bookmarkEnd w:id="113"/>
      <w:bookmarkEnd w:id="114"/>
      <w:bookmarkEnd w:id="115"/>
      <w:bookmarkEnd w:id="116"/>
      <w:r>
        <w:rPr>
          <w:rStyle w:val="CharDivText"/>
        </w:rPr>
        <w:t xml:space="preserve"> </w:t>
      </w:r>
    </w:p>
    <w:p>
      <w:pPr>
        <w:pStyle w:val="Heading5"/>
        <w:spacing w:before="180"/>
        <w:rPr>
          <w:snapToGrid w:val="0"/>
        </w:rPr>
      </w:pPr>
      <w:bookmarkStart w:id="117" w:name="_Toc155087252"/>
      <w:bookmarkStart w:id="118" w:name="_Toc131586321"/>
      <w:r>
        <w:rPr>
          <w:rStyle w:val="CharSectno"/>
        </w:rPr>
        <w:t>16</w:t>
      </w:r>
      <w:r>
        <w:rPr>
          <w:snapToGrid w:val="0"/>
        </w:rPr>
        <w:t>.</w:t>
      </w:r>
      <w:r>
        <w:rPr>
          <w:snapToGrid w:val="0"/>
        </w:rPr>
        <w:tab/>
        <w:t>Procedure, sittings, use of experts, evidentiary rules etc.</w:t>
      </w:r>
      <w:bookmarkEnd w:id="117"/>
      <w:bookmarkEnd w:id="118"/>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119" w:name="_Toc155087253"/>
      <w:bookmarkStart w:id="120" w:name="_Toc131586322"/>
      <w:r>
        <w:rPr>
          <w:rStyle w:val="CharSectno"/>
        </w:rPr>
        <w:t>17</w:t>
      </w:r>
      <w:r>
        <w:rPr>
          <w:snapToGrid w:val="0"/>
        </w:rPr>
        <w:t>.</w:t>
      </w:r>
      <w:r>
        <w:rPr>
          <w:snapToGrid w:val="0"/>
        </w:rPr>
        <w:tab/>
        <w:t>Representation of parties</w:t>
      </w:r>
      <w:bookmarkEnd w:id="119"/>
      <w:bookmarkEnd w:id="120"/>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121" w:name="_Toc155087254"/>
      <w:bookmarkStart w:id="122" w:name="_Toc131586323"/>
      <w:r>
        <w:rPr>
          <w:rStyle w:val="CharSectno"/>
        </w:rPr>
        <w:t>18</w:t>
      </w:r>
      <w:r>
        <w:rPr>
          <w:snapToGrid w:val="0"/>
        </w:rPr>
        <w:t>.</w:t>
      </w:r>
      <w:r>
        <w:rPr>
          <w:snapToGrid w:val="0"/>
        </w:rPr>
        <w:tab/>
        <w:t>Witnesses and evidence, powers to summon etc.</w:t>
      </w:r>
      <w:bookmarkEnd w:id="121"/>
      <w:bookmarkEnd w:id="122"/>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123" w:name="_Toc155087255"/>
      <w:bookmarkStart w:id="124" w:name="_Toc131586324"/>
      <w:r>
        <w:rPr>
          <w:rStyle w:val="CharSectno"/>
        </w:rPr>
        <w:t>18AA</w:t>
      </w:r>
      <w:r>
        <w:t>.</w:t>
      </w:r>
      <w:r>
        <w:tab/>
        <w:t>Notice of decision</w:t>
      </w:r>
      <w:bookmarkEnd w:id="123"/>
      <w:bookmarkEnd w:id="124"/>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125" w:name="_Toc155087256"/>
      <w:bookmarkStart w:id="126" w:name="_Toc131586325"/>
      <w:r>
        <w:rPr>
          <w:rStyle w:val="CharSectno"/>
        </w:rPr>
        <w:t>18A</w:t>
      </w:r>
      <w:r>
        <w:t>.</w:t>
      </w:r>
      <w:r>
        <w:tab/>
        <w:t>Enforcing decisions</w:t>
      </w:r>
      <w:bookmarkEnd w:id="125"/>
      <w:bookmarkEnd w:id="126"/>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127" w:name="_Toc155087257"/>
      <w:bookmarkStart w:id="128" w:name="_Toc131586326"/>
      <w:r>
        <w:rPr>
          <w:rStyle w:val="CharSectno"/>
        </w:rPr>
        <w:t>19</w:t>
      </w:r>
      <w:r>
        <w:rPr>
          <w:snapToGrid w:val="0"/>
        </w:rPr>
        <w:t>.</w:t>
      </w:r>
      <w:r>
        <w:rPr>
          <w:snapToGrid w:val="0"/>
        </w:rPr>
        <w:tab/>
        <w:t>Enforcing monetary penalties</w:t>
      </w:r>
      <w:bookmarkEnd w:id="127"/>
      <w:bookmarkEnd w:id="128"/>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129" w:name="_Toc155087258"/>
      <w:bookmarkStart w:id="130" w:name="_Toc131586327"/>
      <w:r>
        <w:rPr>
          <w:rStyle w:val="CharSectno"/>
        </w:rPr>
        <w:t>20</w:t>
      </w:r>
      <w:r>
        <w:rPr>
          <w:snapToGrid w:val="0"/>
        </w:rPr>
        <w:t>.</w:t>
      </w:r>
      <w:r>
        <w:rPr>
          <w:snapToGrid w:val="0"/>
        </w:rPr>
        <w:tab/>
        <w:t>Contempt etc.</w:t>
      </w:r>
      <w:bookmarkEnd w:id="129"/>
      <w:bookmarkEnd w:id="130"/>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131" w:name="_Toc155087259"/>
      <w:bookmarkStart w:id="132" w:name="_Toc131586328"/>
      <w:r>
        <w:rPr>
          <w:rStyle w:val="CharSectno"/>
        </w:rPr>
        <w:t>21</w:t>
      </w:r>
      <w:r>
        <w:rPr>
          <w:snapToGrid w:val="0"/>
        </w:rPr>
        <w:t>.</w:t>
      </w:r>
      <w:r>
        <w:rPr>
          <w:snapToGrid w:val="0"/>
        </w:rPr>
        <w:tab/>
        <w:t>Costs</w:t>
      </w:r>
      <w:bookmarkEnd w:id="131"/>
      <w:bookmarkEnd w:id="13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133" w:name="_Toc155087260"/>
      <w:bookmarkStart w:id="134" w:name="_Toc131586329"/>
      <w:r>
        <w:rPr>
          <w:rStyle w:val="CharSectno"/>
        </w:rPr>
        <w:t>22</w:t>
      </w:r>
      <w:r>
        <w:rPr>
          <w:snapToGrid w:val="0"/>
        </w:rPr>
        <w:t>.</w:t>
      </w:r>
      <w:r>
        <w:rPr>
          <w:snapToGrid w:val="0"/>
        </w:rPr>
        <w:tab/>
        <w:t xml:space="preserve">Rules </w:t>
      </w:r>
      <w:r>
        <w:t>of Commission</w:t>
      </w:r>
      <w:bookmarkEnd w:id="133"/>
      <w:bookmarkEnd w:id="13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135" w:name="_Toc155087261"/>
      <w:bookmarkStart w:id="136" w:name="_Toc131586330"/>
      <w:r>
        <w:rPr>
          <w:rStyle w:val="CharSectno"/>
        </w:rPr>
        <w:t>23</w:t>
      </w:r>
      <w:r>
        <w:rPr>
          <w:snapToGrid w:val="0"/>
        </w:rPr>
        <w:t>.</w:t>
      </w:r>
      <w:r>
        <w:rPr>
          <w:snapToGrid w:val="0"/>
        </w:rPr>
        <w:tab/>
        <w:t>Proof of process; protection from personal liability</w:t>
      </w:r>
      <w:bookmarkEnd w:id="135"/>
      <w:bookmarkEnd w:id="13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137" w:name="_Toc155087262"/>
      <w:bookmarkStart w:id="138" w:name="_Toc122336801"/>
      <w:bookmarkStart w:id="139" w:name="_Toc122342715"/>
      <w:bookmarkStart w:id="140" w:name="_Toc122513126"/>
      <w:bookmarkStart w:id="141" w:name="_Toc131519689"/>
      <w:bookmarkStart w:id="142" w:name="_Toc131520249"/>
      <w:bookmarkStart w:id="143" w:name="_Toc131586331"/>
      <w:r>
        <w:rPr>
          <w:rStyle w:val="CharDivNo"/>
        </w:rPr>
        <w:t>Division 6</w:t>
      </w:r>
      <w:r>
        <w:rPr>
          <w:snapToGrid w:val="0"/>
        </w:rPr>
        <w:t> — </w:t>
      </w:r>
      <w:r>
        <w:rPr>
          <w:rStyle w:val="CharDivText"/>
        </w:rPr>
        <w:t>Reference to the Commission, review and appeals</w:t>
      </w:r>
      <w:bookmarkEnd w:id="137"/>
      <w:bookmarkEnd w:id="138"/>
      <w:bookmarkEnd w:id="139"/>
      <w:bookmarkEnd w:id="140"/>
      <w:bookmarkEnd w:id="141"/>
      <w:bookmarkEnd w:id="142"/>
      <w:bookmarkEnd w:id="143"/>
      <w:r>
        <w:t xml:space="preserve"> </w:t>
      </w:r>
    </w:p>
    <w:p>
      <w:pPr>
        <w:pStyle w:val="Footnoteheading"/>
        <w:keepNext/>
        <w:keepLines/>
      </w:pPr>
      <w:r>
        <w:tab/>
        <w:t>[Heading amended: No. 73 of 2006 s. 20.]</w:t>
      </w:r>
    </w:p>
    <w:p>
      <w:pPr>
        <w:pStyle w:val="Heading5"/>
        <w:rPr>
          <w:snapToGrid w:val="0"/>
        </w:rPr>
      </w:pPr>
      <w:bookmarkStart w:id="144" w:name="_Toc155087263"/>
      <w:bookmarkStart w:id="145" w:name="_Toc131586332"/>
      <w:r>
        <w:rPr>
          <w:rStyle w:val="CharSectno"/>
        </w:rPr>
        <w:t>24</w:t>
      </w:r>
      <w:r>
        <w:rPr>
          <w:snapToGrid w:val="0"/>
        </w:rPr>
        <w:t>.</w:t>
      </w:r>
      <w:r>
        <w:rPr>
          <w:snapToGrid w:val="0"/>
        </w:rPr>
        <w:tab/>
        <w:t>Director may refer matters to Commission</w:t>
      </w:r>
      <w:bookmarkEnd w:id="144"/>
      <w:bookmarkEnd w:id="14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 an extended exclusion order under Part 5AA; or</w:t>
      </w:r>
    </w:p>
    <w:p>
      <w:pPr>
        <w:pStyle w:val="Indenta"/>
      </w:pPr>
      <w:r>
        <w:tab/>
        <w:t>(c)</w:t>
      </w:r>
      <w:r>
        <w:tab/>
        <w:t>the chairperson so determines under section 9A(2).</w:t>
      </w:r>
    </w:p>
    <w:p>
      <w:pPr>
        <w:pStyle w:val="Footnotesection"/>
      </w:pPr>
      <w:r>
        <w:tab/>
        <w:t xml:space="preserve">[Section 24 inserted: No. 12 of 1998 s. 13; amended: No. 73 of 2006 s. 21 and 106; No. 44 of 2022 s. 7.] </w:t>
      </w:r>
    </w:p>
    <w:p>
      <w:pPr>
        <w:pStyle w:val="Heading5"/>
        <w:rPr>
          <w:snapToGrid w:val="0"/>
        </w:rPr>
      </w:pPr>
      <w:bookmarkStart w:id="146" w:name="_Toc155087264"/>
      <w:bookmarkStart w:id="147" w:name="_Toc131586333"/>
      <w:r>
        <w:rPr>
          <w:rStyle w:val="CharSectno"/>
        </w:rPr>
        <w:t>25</w:t>
      </w:r>
      <w:r>
        <w:rPr>
          <w:snapToGrid w:val="0"/>
        </w:rPr>
        <w:t>.</w:t>
      </w:r>
      <w:r>
        <w:rPr>
          <w:snapToGrid w:val="0"/>
        </w:rPr>
        <w:tab/>
        <w:t>Review of Director’s decisions</w:t>
      </w:r>
      <w:bookmarkEnd w:id="146"/>
      <w:bookmarkEnd w:id="147"/>
    </w:p>
    <w:p>
      <w:pPr>
        <w:pStyle w:val="Subsection"/>
      </w:pPr>
      <w:r>
        <w:tab/>
        <w:t>(1A)</w:t>
      </w:r>
      <w:r>
        <w:tab/>
        <w:t xml:space="preserve">In this section — </w:t>
      </w:r>
    </w:p>
    <w:p>
      <w:pPr>
        <w:pStyle w:val="Defstart"/>
      </w:pPr>
      <w:r>
        <w:tab/>
      </w:r>
      <w:r>
        <w:rPr>
          <w:rStyle w:val="CharDefText"/>
        </w:rPr>
        <w:t>interested person</w:t>
      </w:r>
      <w:r>
        <w:t xml:space="preserve">, in relation to a reviewable decision, means — </w:t>
      </w:r>
    </w:p>
    <w:p>
      <w:pPr>
        <w:pStyle w:val="Defpara"/>
      </w:pPr>
      <w:r>
        <w:tab/>
        <w:t>(a)</w:t>
      </w:r>
      <w:r>
        <w:tab/>
        <w:t xml:space="preserve">in the case of a decision referred to in paragraph (a) of the definition of </w:t>
      </w:r>
      <w:r>
        <w:rPr>
          <w:b/>
          <w:i/>
        </w:rPr>
        <w:t>reviewable decision</w:t>
      </w:r>
      <w:r>
        <w:t xml:space="preserve"> — </w:t>
      </w:r>
    </w:p>
    <w:p>
      <w:pPr>
        <w:pStyle w:val="Defsubpara"/>
      </w:pPr>
      <w:r>
        <w:tab/>
        <w:t>(i)</w:t>
      </w:r>
      <w:r>
        <w:tab/>
        <w:t>the Commissioner of Police; or</w:t>
      </w:r>
    </w:p>
    <w:p>
      <w:pPr>
        <w:pStyle w:val="Defsubpara"/>
      </w:pPr>
      <w:r>
        <w:tab/>
        <w:t>(ii)</w:t>
      </w:r>
      <w:r>
        <w:tab/>
        <w:t>the person the subject of the prohibition order or the extended exclusion order (as the case requires);</w:t>
      </w:r>
    </w:p>
    <w:p>
      <w:pPr>
        <w:pStyle w:val="Defpara"/>
      </w:pPr>
      <w:r>
        <w:tab/>
      </w:r>
      <w:r>
        <w:tab/>
        <w:t>or</w:t>
      </w:r>
    </w:p>
    <w:p>
      <w:pPr>
        <w:pStyle w:val="Defpara"/>
      </w:pPr>
      <w:r>
        <w:tab/>
        <w:t>(b)</w:t>
      </w:r>
      <w:r>
        <w:tab/>
        <w:t xml:space="preserve">in the case of a decision referred to in paragraph (b) of the definition of </w:t>
      </w:r>
      <w:r>
        <w:rPr>
          <w:b/>
          <w:i/>
        </w:rPr>
        <w:t>reviewable decision</w:t>
      </w:r>
      <w:r>
        <w:t> — a person who is a party to the proceedings before the Director;</w:t>
      </w:r>
    </w:p>
    <w:p>
      <w:pPr>
        <w:pStyle w:val="Defstart"/>
      </w:pPr>
      <w:r>
        <w:tab/>
      </w:r>
      <w:r>
        <w:rPr>
          <w:rStyle w:val="CharDefText"/>
        </w:rPr>
        <w:t>reviewable decision</w:t>
      </w:r>
      <w:r>
        <w:t xml:space="preserve"> means — </w:t>
      </w:r>
    </w:p>
    <w:p>
      <w:pPr>
        <w:pStyle w:val="Defpara"/>
      </w:pPr>
      <w:r>
        <w:tab/>
        <w:t>(a)</w:t>
      </w:r>
      <w:r>
        <w:tab/>
        <w:t>a decision made by the Director that relates to the making, variation or revocation of a prohibition order under Part 5A or an extended exclusion order under Part 5AA; or</w:t>
      </w:r>
    </w:p>
    <w:p>
      <w:pPr>
        <w:pStyle w:val="Defpara"/>
      </w:pPr>
      <w:r>
        <w:tab/>
        <w:t>(b)</w:t>
      </w:r>
      <w:r>
        <w:tab/>
        <w:t>a decision made by the Director in respect of proceedings before the Director (other than a decision referred to in paragraph (a)).</w:t>
      </w:r>
    </w:p>
    <w:p>
      <w:pPr>
        <w:pStyle w:val="Subsection"/>
      </w:pPr>
      <w:r>
        <w:tab/>
        <w:t>(1)</w:t>
      </w:r>
      <w:r>
        <w:tab/>
        <w:t>Subject to subsections (3) and (5), if an interested person is dissatisfied with a reviewable decision,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relates to the making, variation or revocation of a prohibition order under Part 5A or an extended exclusion order under Part 5AA;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keepNext/>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keepNext/>
        <w:rPr>
          <w:snapToGrid w:val="0"/>
        </w:rPr>
      </w:pPr>
      <w:r>
        <w:rPr>
          <w:snapToGrid w:val="0"/>
        </w:rPr>
        <w:tab/>
        <w:t>(5)</w:t>
      </w:r>
      <w:r>
        <w:rPr>
          <w:snapToGrid w:val="0"/>
        </w:rPr>
        <w:tab/>
        <w:t>This section does not apply to any decision — </w:t>
      </w:r>
    </w:p>
    <w:p>
      <w:pPr>
        <w:pStyle w:val="Indenta"/>
        <w:keepNext/>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keepNext/>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 No. 44 of 2022 s. 8.]</w:t>
      </w:r>
    </w:p>
    <w:p>
      <w:pPr>
        <w:pStyle w:val="Heading5"/>
      </w:pPr>
      <w:bookmarkStart w:id="148" w:name="_Toc155087265"/>
      <w:bookmarkStart w:id="149" w:name="_Toc131586334"/>
      <w:r>
        <w:rPr>
          <w:rStyle w:val="CharSectno"/>
        </w:rPr>
        <w:t>25A</w:t>
      </w:r>
      <w:r>
        <w:t>.</w:t>
      </w:r>
      <w:r>
        <w:tab/>
        <w:t>Commission may refer application for review to State Administrative Tribunal</w:t>
      </w:r>
      <w:bookmarkEnd w:id="148"/>
      <w:bookmarkEnd w:id="149"/>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150" w:name="_Toc155087266"/>
      <w:bookmarkStart w:id="151" w:name="_Toc131586335"/>
      <w:r>
        <w:rPr>
          <w:rStyle w:val="CharSectno"/>
        </w:rPr>
        <w:t>26</w:t>
      </w:r>
      <w:r>
        <w:t>.</w:t>
      </w:r>
      <w:r>
        <w:tab/>
        <w:t>Some Director’s decisions have effect despite application to review</w:t>
      </w:r>
      <w:bookmarkEnd w:id="150"/>
      <w:bookmarkEnd w:id="151"/>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or an extended exclusion order under Part 5AA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 amended: No. 44 of 2022 s. 9.]</w:t>
      </w:r>
    </w:p>
    <w:p>
      <w:pPr>
        <w:pStyle w:val="Heading5"/>
        <w:rPr>
          <w:snapToGrid w:val="0"/>
        </w:rPr>
      </w:pPr>
      <w:bookmarkStart w:id="152" w:name="_Toc155087267"/>
      <w:bookmarkStart w:id="153" w:name="_Toc131586336"/>
      <w:r>
        <w:rPr>
          <w:rStyle w:val="CharSectno"/>
        </w:rPr>
        <w:t>27</w:t>
      </w:r>
      <w:r>
        <w:rPr>
          <w:snapToGrid w:val="0"/>
        </w:rPr>
        <w:t>.</w:t>
      </w:r>
      <w:r>
        <w:rPr>
          <w:snapToGrid w:val="0"/>
        </w:rPr>
        <w:tab/>
        <w:t>Question of law, Commission may state to Supreme Court</w:t>
      </w:r>
      <w:bookmarkEnd w:id="152"/>
      <w:bookmarkEnd w:id="15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154" w:name="_Toc155087268"/>
      <w:bookmarkStart w:id="155" w:name="_Toc131586337"/>
      <w:r>
        <w:rPr>
          <w:rStyle w:val="CharSectno"/>
        </w:rPr>
        <w:t>28</w:t>
      </w:r>
      <w:r>
        <w:rPr>
          <w:snapToGrid w:val="0"/>
        </w:rPr>
        <w:t>.</w:t>
      </w:r>
      <w:r>
        <w:rPr>
          <w:snapToGrid w:val="0"/>
        </w:rPr>
        <w:tab/>
        <w:t>Appeals against Commission’s decisions</w:t>
      </w:r>
      <w:bookmarkEnd w:id="154"/>
      <w:bookmarkEnd w:id="155"/>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keepNext/>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156" w:name="_Toc155087269"/>
      <w:bookmarkStart w:id="157" w:name="_Toc131586338"/>
      <w:r>
        <w:rPr>
          <w:rStyle w:val="CharSectno"/>
        </w:rPr>
        <w:t>29</w:t>
      </w:r>
      <w:r>
        <w:rPr>
          <w:snapToGrid w:val="0"/>
        </w:rPr>
        <w:t>.</w:t>
      </w:r>
      <w:r>
        <w:rPr>
          <w:snapToGrid w:val="0"/>
        </w:rPr>
        <w:tab/>
        <w:t>Licence or permit continues to have effect pending appeal</w:t>
      </w:r>
      <w:bookmarkEnd w:id="156"/>
      <w:bookmarkEnd w:id="157"/>
      <w:r>
        <w:rPr>
          <w:snapToGrid w:val="0"/>
        </w:rPr>
        <w:t xml:space="preserve"> </w:t>
      </w:r>
    </w:p>
    <w:p>
      <w:pPr>
        <w:pStyle w:val="Subsection"/>
        <w:keepNext/>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158" w:name="_Toc155087270"/>
      <w:bookmarkStart w:id="159" w:name="_Toc122336809"/>
      <w:bookmarkStart w:id="160" w:name="_Toc122342723"/>
      <w:bookmarkStart w:id="161" w:name="_Toc122513134"/>
      <w:bookmarkStart w:id="162" w:name="_Toc131519697"/>
      <w:bookmarkStart w:id="163" w:name="_Toc131520257"/>
      <w:bookmarkStart w:id="164" w:name="_Toc131586339"/>
      <w:r>
        <w:rPr>
          <w:rStyle w:val="CharDivNo"/>
        </w:rPr>
        <w:t>Division 7</w:t>
      </w:r>
      <w:r>
        <w:t> — </w:t>
      </w:r>
      <w:r>
        <w:rPr>
          <w:rStyle w:val="CharDivText"/>
        </w:rPr>
        <w:t>Confidential police information</w:t>
      </w:r>
      <w:bookmarkEnd w:id="158"/>
      <w:bookmarkEnd w:id="159"/>
      <w:bookmarkEnd w:id="160"/>
      <w:bookmarkEnd w:id="161"/>
      <w:bookmarkEnd w:id="162"/>
      <w:bookmarkEnd w:id="163"/>
      <w:bookmarkEnd w:id="164"/>
    </w:p>
    <w:p>
      <w:pPr>
        <w:pStyle w:val="Footnoteheading"/>
      </w:pPr>
      <w:r>
        <w:tab/>
        <w:t>[Heading inserted: No. 73 of 2006 s. 27.]</w:t>
      </w:r>
    </w:p>
    <w:p>
      <w:pPr>
        <w:pStyle w:val="Heading5"/>
        <w:spacing w:before="180"/>
      </w:pPr>
      <w:bookmarkStart w:id="165" w:name="_Toc155087271"/>
      <w:bookmarkStart w:id="166" w:name="_Toc131586340"/>
      <w:r>
        <w:rPr>
          <w:rStyle w:val="CharSectno"/>
        </w:rPr>
        <w:t>30</w:t>
      </w:r>
      <w:r>
        <w:t>.</w:t>
      </w:r>
      <w:r>
        <w:tab/>
        <w:t>Confidential police information, use and protection of</w:t>
      </w:r>
      <w:bookmarkEnd w:id="165"/>
      <w:bookmarkEnd w:id="166"/>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keepNext/>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167" w:name="_Toc155087272"/>
      <w:bookmarkStart w:id="168" w:name="_Toc122336811"/>
      <w:bookmarkStart w:id="169" w:name="_Toc122342725"/>
      <w:bookmarkStart w:id="170" w:name="_Toc122513136"/>
      <w:bookmarkStart w:id="171" w:name="_Toc131519699"/>
      <w:bookmarkStart w:id="172" w:name="_Toc131520259"/>
      <w:bookmarkStart w:id="173" w:name="_Toc131586341"/>
      <w:r>
        <w:rPr>
          <w:rStyle w:val="CharPartNo"/>
        </w:rPr>
        <w:t>Part 3</w:t>
      </w:r>
      <w:r>
        <w:t> — </w:t>
      </w:r>
      <w:r>
        <w:rPr>
          <w:rStyle w:val="CharPartText"/>
        </w:rPr>
        <w:t>Licences and permits</w:t>
      </w:r>
      <w:bookmarkEnd w:id="167"/>
      <w:bookmarkEnd w:id="168"/>
      <w:bookmarkEnd w:id="169"/>
      <w:bookmarkEnd w:id="170"/>
      <w:bookmarkEnd w:id="171"/>
      <w:bookmarkEnd w:id="172"/>
      <w:bookmarkEnd w:id="173"/>
      <w:r>
        <w:rPr>
          <w:rStyle w:val="CharPartText"/>
        </w:rPr>
        <w:t xml:space="preserve"> </w:t>
      </w:r>
    </w:p>
    <w:p>
      <w:pPr>
        <w:pStyle w:val="Heading3"/>
        <w:rPr>
          <w:snapToGrid w:val="0"/>
        </w:rPr>
      </w:pPr>
      <w:bookmarkStart w:id="174" w:name="_Toc155087273"/>
      <w:bookmarkStart w:id="175" w:name="_Toc122336812"/>
      <w:bookmarkStart w:id="176" w:name="_Toc122342726"/>
      <w:bookmarkStart w:id="177" w:name="_Toc122513137"/>
      <w:bookmarkStart w:id="178" w:name="_Toc131519700"/>
      <w:bookmarkStart w:id="179" w:name="_Toc131520260"/>
      <w:bookmarkStart w:id="180" w:name="_Toc131586342"/>
      <w:r>
        <w:rPr>
          <w:rStyle w:val="CharDivNo"/>
        </w:rPr>
        <w:t>Division 1</w:t>
      </w:r>
      <w:r>
        <w:rPr>
          <w:snapToGrid w:val="0"/>
        </w:rPr>
        <w:t> — </w:t>
      </w:r>
      <w:r>
        <w:rPr>
          <w:rStyle w:val="CharDivText"/>
        </w:rPr>
        <w:t>General matters</w:t>
      </w:r>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155087274"/>
      <w:bookmarkStart w:id="182" w:name="_Toc131586343"/>
      <w:r>
        <w:rPr>
          <w:rStyle w:val="CharSectno"/>
        </w:rPr>
        <w:t>30A</w:t>
      </w:r>
      <w:r>
        <w:rPr>
          <w:snapToGrid w:val="0"/>
        </w:rPr>
        <w:t>.</w:t>
      </w:r>
      <w:r>
        <w:rPr>
          <w:snapToGrid w:val="0"/>
        </w:rPr>
        <w:tab/>
        <w:t>Licences to sell liquor, grant and nature of</w:t>
      </w:r>
      <w:bookmarkEnd w:id="181"/>
      <w:bookmarkEnd w:id="182"/>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183" w:name="_Toc155087275"/>
      <w:bookmarkStart w:id="184" w:name="_Toc131586344"/>
      <w:r>
        <w:rPr>
          <w:rStyle w:val="CharSectno"/>
        </w:rPr>
        <w:t>30B</w:t>
      </w:r>
      <w:r>
        <w:rPr>
          <w:snapToGrid w:val="0"/>
        </w:rPr>
        <w:t>.</w:t>
      </w:r>
      <w:r>
        <w:rPr>
          <w:snapToGrid w:val="0"/>
        </w:rPr>
        <w:tab/>
        <w:t>Power of attorney does not empower donee to act for licensee under this Act</w:t>
      </w:r>
      <w:bookmarkEnd w:id="183"/>
      <w:bookmarkEnd w:id="184"/>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185" w:name="_Toc155087276"/>
      <w:bookmarkStart w:id="186" w:name="_Toc131586345"/>
      <w:r>
        <w:rPr>
          <w:rStyle w:val="CharSectno"/>
        </w:rPr>
        <w:t>31</w:t>
      </w:r>
      <w:r>
        <w:rPr>
          <w:snapToGrid w:val="0"/>
        </w:rPr>
        <w:t>.</w:t>
      </w:r>
      <w:r>
        <w:rPr>
          <w:snapToGrid w:val="0"/>
        </w:rPr>
        <w:tab/>
        <w:t>Licences, generally</w:t>
      </w:r>
      <w:bookmarkEnd w:id="185"/>
      <w:bookmarkEnd w:id="186"/>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keepNext/>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187" w:name="_Toc155087277"/>
      <w:bookmarkStart w:id="188" w:name="_Toc131586346"/>
      <w:r>
        <w:rPr>
          <w:rStyle w:val="CharSectno"/>
        </w:rPr>
        <w:t>32</w:t>
      </w:r>
      <w:r>
        <w:rPr>
          <w:snapToGrid w:val="0"/>
        </w:rPr>
        <w:t>.</w:t>
      </w:r>
      <w:r>
        <w:rPr>
          <w:snapToGrid w:val="0"/>
        </w:rPr>
        <w:tab/>
        <w:t>Duration of licences</w:t>
      </w:r>
      <w:bookmarkEnd w:id="187"/>
      <w:bookmarkEnd w:id="188"/>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189" w:name="_Toc155087278"/>
      <w:bookmarkStart w:id="190" w:name="_Toc131586347"/>
      <w:r>
        <w:rPr>
          <w:rStyle w:val="CharSectno"/>
        </w:rPr>
        <w:t>33</w:t>
      </w:r>
      <w:r>
        <w:rPr>
          <w:snapToGrid w:val="0"/>
        </w:rPr>
        <w:t>.</w:t>
      </w:r>
      <w:r>
        <w:rPr>
          <w:snapToGrid w:val="0"/>
        </w:rPr>
        <w:tab/>
        <w:t>Powers of licensing authority when deciding applications</w:t>
      </w:r>
      <w:bookmarkEnd w:id="189"/>
      <w:bookmarkEnd w:id="190"/>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keepNext/>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191" w:name="_Toc155087279"/>
      <w:bookmarkStart w:id="192" w:name="_Toc131586348"/>
      <w:r>
        <w:rPr>
          <w:rStyle w:val="CharSectno"/>
        </w:rPr>
        <w:t>34</w:t>
      </w:r>
      <w:r>
        <w:rPr>
          <w:snapToGrid w:val="0"/>
        </w:rPr>
        <w:t>.</w:t>
      </w:r>
      <w:r>
        <w:rPr>
          <w:snapToGrid w:val="0"/>
        </w:rPr>
        <w:tab/>
        <w:t>Certain applications not to be decided</w:t>
      </w:r>
      <w:bookmarkEnd w:id="191"/>
      <w:bookmarkEnd w:id="192"/>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to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No. 44 of 2022 s. 10.] </w:t>
      </w:r>
    </w:p>
    <w:p>
      <w:pPr>
        <w:pStyle w:val="Heading5"/>
        <w:spacing w:before="180"/>
        <w:rPr>
          <w:snapToGrid w:val="0"/>
        </w:rPr>
      </w:pPr>
      <w:bookmarkStart w:id="193" w:name="_Toc155087280"/>
      <w:bookmarkStart w:id="194" w:name="_Toc131586349"/>
      <w:r>
        <w:rPr>
          <w:rStyle w:val="CharSectno"/>
        </w:rPr>
        <w:t>35</w:t>
      </w:r>
      <w:r>
        <w:rPr>
          <w:snapToGrid w:val="0"/>
        </w:rPr>
        <w:t>.</w:t>
      </w:r>
      <w:r>
        <w:rPr>
          <w:snapToGrid w:val="0"/>
        </w:rPr>
        <w:tab/>
        <w:t>Persons who may hold licences</w:t>
      </w:r>
      <w:bookmarkEnd w:id="193"/>
      <w:bookmarkEnd w:id="194"/>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195" w:name="_Toc155087281"/>
      <w:bookmarkStart w:id="196" w:name="_Toc131586350"/>
      <w:r>
        <w:rPr>
          <w:rStyle w:val="CharSectno"/>
        </w:rPr>
        <w:t>35A</w:t>
      </w:r>
      <w:r>
        <w:rPr>
          <w:snapToGrid w:val="0"/>
        </w:rPr>
        <w:t>.</w:t>
      </w:r>
      <w:r>
        <w:rPr>
          <w:snapToGrid w:val="0"/>
        </w:rPr>
        <w:tab/>
        <w:t>Trustees for unincorporated bodies</w:t>
      </w:r>
      <w:bookmarkEnd w:id="195"/>
      <w:bookmarkEnd w:id="196"/>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197" w:name="_Toc155087282"/>
      <w:bookmarkStart w:id="198" w:name="_Toc131586351"/>
      <w:r>
        <w:rPr>
          <w:rStyle w:val="CharSectno"/>
        </w:rPr>
        <w:t>36</w:t>
      </w:r>
      <w:r>
        <w:rPr>
          <w:snapToGrid w:val="0"/>
        </w:rPr>
        <w:t>.</w:t>
      </w:r>
      <w:r>
        <w:rPr>
          <w:snapToGrid w:val="0"/>
        </w:rPr>
        <w:tab/>
        <w:t>Two or more licences for same premises, restrictions on</w:t>
      </w:r>
      <w:bookmarkEnd w:id="197"/>
      <w:bookmarkEnd w:id="198"/>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199" w:name="_Toc155087283"/>
      <w:bookmarkStart w:id="200" w:name="_Toc131586352"/>
      <w:r>
        <w:rPr>
          <w:rStyle w:val="CharSectno"/>
        </w:rPr>
        <w:t>36A</w:t>
      </w:r>
      <w:r>
        <w:t>.</w:t>
      </w:r>
      <w:r>
        <w:tab/>
        <w:t>Petrol stations in some areas not to be granted licences</w:t>
      </w:r>
      <w:bookmarkEnd w:id="199"/>
      <w:bookmarkEnd w:id="200"/>
    </w:p>
    <w:p>
      <w:pPr>
        <w:pStyle w:val="Subsection"/>
        <w:keepNext/>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201" w:name="_Toc155087284"/>
      <w:bookmarkStart w:id="202" w:name="_Toc131586353"/>
      <w:r>
        <w:rPr>
          <w:rStyle w:val="CharSectno"/>
        </w:rPr>
        <w:t>36B</w:t>
      </w:r>
      <w:r>
        <w:t>.</w:t>
      </w:r>
      <w:r>
        <w:tab/>
        <w:t>Restrictions on grant or removal of certain licences authorising sale of packaged liquor</w:t>
      </w:r>
      <w:bookmarkEnd w:id="201"/>
      <w:bookmarkEnd w:id="202"/>
    </w:p>
    <w:p>
      <w:pPr>
        <w:pStyle w:val="Subsection"/>
      </w:pPr>
      <w:r>
        <w:tab/>
        <w:t>(1)</w:t>
      </w:r>
      <w:r>
        <w:tab/>
        <w:t xml:space="preserve">In this section — </w:t>
      </w:r>
    </w:p>
    <w:p>
      <w:pPr>
        <w:pStyle w:val="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keepNext/>
      </w:pPr>
      <w:r>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203" w:name="_Toc155087285"/>
      <w:bookmarkStart w:id="204" w:name="_Toc131586354"/>
      <w:r>
        <w:rPr>
          <w:rStyle w:val="CharSectno"/>
        </w:rPr>
        <w:t>37</w:t>
      </w:r>
      <w:r>
        <w:rPr>
          <w:snapToGrid w:val="0"/>
        </w:rPr>
        <w:t>.</w:t>
      </w:r>
      <w:r>
        <w:rPr>
          <w:snapToGrid w:val="0"/>
        </w:rPr>
        <w:tab/>
        <w:t>Pre-requisites for grants of licences etc.; conditions on licences</w:t>
      </w:r>
      <w:bookmarkEnd w:id="203"/>
      <w:bookmarkEnd w:id="204"/>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keepNext/>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205" w:name="_Toc155087286"/>
      <w:bookmarkStart w:id="206" w:name="_Toc131586355"/>
      <w:r>
        <w:rPr>
          <w:rStyle w:val="CharSectno"/>
        </w:rPr>
        <w:t>37A</w:t>
      </w:r>
      <w:r>
        <w:rPr>
          <w:snapToGrid w:val="0"/>
        </w:rPr>
        <w:t>.</w:t>
      </w:r>
      <w:r>
        <w:rPr>
          <w:snapToGrid w:val="0"/>
        </w:rPr>
        <w:tab/>
        <w:t>Conviction of licensee etc., duty to inform Director</w:t>
      </w:r>
      <w:bookmarkEnd w:id="205"/>
      <w:bookmarkEnd w:id="206"/>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207" w:name="_Toc155087287"/>
      <w:bookmarkStart w:id="208" w:name="_Toc131586356"/>
      <w:r>
        <w:rPr>
          <w:rStyle w:val="CharSectno"/>
        </w:rPr>
        <w:t>37B</w:t>
      </w:r>
      <w:r>
        <w:t>.</w:t>
      </w:r>
      <w:r>
        <w:tab/>
        <w:t>Fingerprints etc., licensing authority’s powers to obtain</w:t>
      </w:r>
      <w:bookmarkEnd w:id="207"/>
      <w:bookmarkEnd w:id="208"/>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209" w:name="_Toc155087288"/>
      <w:bookmarkStart w:id="210" w:name="_Toc131586357"/>
      <w:r>
        <w:rPr>
          <w:rStyle w:val="CharSectno"/>
        </w:rPr>
        <w:t>37C</w:t>
      </w:r>
      <w:r>
        <w:t>.</w:t>
      </w:r>
      <w:r>
        <w:tab/>
        <w:t>Register of licensed premises</w:t>
      </w:r>
      <w:bookmarkEnd w:id="209"/>
      <w:bookmarkEnd w:id="210"/>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211" w:name="_Toc155087289"/>
      <w:bookmarkStart w:id="212" w:name="_Toc122336828"/>
      <w:bookmarkStart w:id="213" w:name="_Toc122342742"/>
      <w:bookmarkStart w:id="214" w:name="_Toc122513153"/>
      <w:bookmarkStart w:id="215" w:name="_Toc131519716"/>
      <w:bookmarkStart w:id="216" w:name="_Toc131520276"/>
      <w:bookmarkStart w:id="217" w:name="_Toc131586358"/>
      <w:r>
        <w:rPr>
          <w:rStyle w:val="CharDivNo"/>
        </w:rPr>
        <w:t>Division 2</w:t>
      </w:r>
      <w:r>
        <w:t> — </w:t>
      </w:r>
      <w:r>
        <w:rPr>
          <w:rStyle w:val="CharDivText"/>
        </w:rPr>
        <w:t>Licences</w:t>
      </w:r>
      <w:bookmarkEnd w:id="211"/>
      <w:bookmarkEnd w:id="212"/>
      <w:bookmarkEnd w:id="213"/>
      <w:bookmarkEnd w:id="214"/>
      <w:bookmarkEnd w:id="215"/>
      <w:bookmarkEnd w:id="216"/>
      <w:bookmarkEnd w:id="217"/>
    </w:p>
    <w:p>
      <w:pPr>
        <w:pStyle w:val="Footnoteheading"/>
        <w:keepNext/>
        <w:rPr>
          <w:snapToGrid w:val="0"/>
        </w:rPr>
      </w:pPr>
      <w:r>
        <w:tab/>
        <w:t>[Heading inserted: No. 73 of 2006 s. 32.]</w:t>
      </w:r>
    </w:p>
    <w:p>
      <w:pPr>
        <w:pStyle w:val="Heading5"/>
      </w:pPr>
      <w:bookmarkStart w:id="218" w:name="_Toc155087290"/>
      <w:bookmarkStart w:id="219" w:name="_Toc131586359"/>
      <w:r>
        <w:rPr>
          <w:rStyle w:val="CharSectno"/>
        </w:rPr>
        <w:t>38</w:t>
      </w:r>
      <w:r>
        <w:t>.</w:t>
      </w:r>
      <w:r>
        <w:tab/>
        <w:t>Some applications not to be granted unless in the public interest</w:t>
      </w:r>
      <w:bookmarkEnd w:id="218"/>
      <w:bookmarkEnd w:id="219"/>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220" w:name="_Toc155087291"/>
      <w:bookmarkStart w:id="221" w:name="_Toc131586360"/>
      <w:r>
        <w:rPr>
          <w:rStyle w:val="CharSectno"/>
        </w:rPr>
        <w:t>39</w:t>
      </w:r>
      <w:r>
        <w:rPr>
          <w:snapToGrid w:val="0"/>
        </w:rPr>
        <w:t>.</w:t>
      </w:r>
      <w:r>
        <w:rPr>
          <w:snapToGrid w:val="0"/>
        </w:rPr>
        <w:tab/>
        <w:t>Certificate of local government as to whether premises comply with laws</w:t>
      </w:r>
      <w:bookmarkEnd w:id="220"/>
      <w:bookmarkEnd w:id="221"/>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222" w:name="_Toc155087292"/>
      <w:bookmarkStart w:id="223" w:name="_Toc131586361"/>
      <w:r>
        <w:rPr>
          <w:rStyle w:val="CharSectno"/>
        </w:rPr>
        <w:t>40</w:t>
      </w:r>
      <w:r>
        <w:rPr>
          <w:snapToGrid w:val="0"/>
        </w:rPr>
        <w:t>.</w:t>
      </w:r>
      <w:r>
        <w:rPr>
          <w:snapToGrid w:val="0"/>
        </w:rPr>
        <w:tab/>
        <w:t>Certificate of planning authority as to whether use of premises complies with planning laws</w:t>
      </w:r>
      <w:bookmarkEnd w:id="222"/>
      <w:bookmarkEnd w:id="223"/>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224" w:name="_Toc155087293"/>
      <w:bookmarkStart w:id="225" w:name="_Toc131586362"/>
      <w:r>
        <w:rPr>
          <w:rStyle w:val="CharSectno"/>
        </w:rPr>
        <w:t>41</w:t>
      </w:r>
      <w:r>
        <w:rPr>
          <w:snapToGrid w:val="0"/>
        </w:rPr>
        <w:t>.</w:t>
      </w:r>
      <w:r>
        <w:rPr>
          <w:snapToGrid w:val="0"/>
        </w:rPr>
        <w:tab/>
        <w:t>Hotel licence, kinds, conditions and effect of</w:t>
      </w:r>
      <w:bookmarkEnd w:id="224"/>
      <w:bookmarkEnd w:id="225"/>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keepNext/>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226" w:name="_Toc155087294"/>
      <w:bookmarkStart w:id="227" w:name="_Toc131586363"/>
      <w:r>
        <w:rPr>
          <w:rStyle w:val="CharSectno"/>
        </w:rPr>
        <w:t>41A</w:t>
      </w:r>
      <w:r>
        <w:t>.</w:t>
      </w:r>
      <w:r>
        <w:tab/>
        <w:t>Effect and conditions of small bar licence</w:t>
      </w:r>
      <w:bookmarkEnd w:id="226"/>
      <w:bookmarkEnd w:id="227"/>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228" w:name="_Toc155087295"/>
      <w:bookmarkStart w:id="229" w:name="_Toc131586364"/>
      <w:r>
        <w:rPr>
          <w:rStyle w:val="CharSectno"/>
        </w:rPr>
        <w:t>41B</w:t>
      </w:r>
      <w:r>
        <w:t>.</w:t>
      </w:r>
      <w:r>
        <w:tab/>
        <w:t>Small bar licence may be granted as alternative to tavern restricted licence</w:t>
      </w:r>
      <w:bookmarkEnd w:id="228"/>
      <w:bookmarkEnd w:id="229"/>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230" w:name="_Toc155087296"/>
      <w:bookmarkStart w:id="231" w:name="_Toc131586365"/>
      <w:r>
        <w:rPr>
          <w:rStyle w:val="CharSectno"/>
        </w:rPr>
        <w:t>42</w:t>
      </w:r>
      <w:r>
        <w:rPr>
          <w:snapToGrid w:val="0"/>
        </w:rPr>
        <w:t>.</w:t>
      </w:r>
      <w:r>
        <w:rPr>
          <w:snapToGrid w:val="0"/>
        </w:rPr>
        <w:tab/>
        <w:t>Nightclub licence, effect and conditions of</w:t>
      </w:r>
      <w:bookmarkEnd w:id="230"/>
      <w:bookmarkEnd w:id="231"/>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232" w:name="_Toc155087297"/>
      <w:bookmarkStart w:id="233" w:name="_Toc131586366"/>
      <w:r>
        <w:rPr>
          <w:rStyle w:val="CharSectno"/>
        </w:rPr>
        <w:t>43</w:t>
      </w:r>
      <w:r>
        <w:rPr>
          <w:snapToGrid w:val="0"/>
        </w:rPr>
        <w:t>.</w:t>
      </w:r>
      <w:r>
        <w:rPr>
          <w:snapToGrid w:val="0"/>
        </w:rPr>
        <w:tab/>
        <w:t>N</w:t>
      </w:r>
      <w:r>
        <w:t xml:space="preserve">ightclub </w:t>
      </w:r>
      <w:r>
        <w:rPr>
          <w:snapToGrid w:val="0"/>
        </w:rPr>
        <w:t>licence, pre-requisites for grant of</w:t>
      </w:r>
      <w:bookmarkEnd w:id="232"/>
      <w:bookmarkEnd w:id="233"/>
    </w:p>
    <w:p>
      <w:pPr>
        <w:pStyle w:val="Subsection"/>
        <w:keepNext/>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234" w:name="_Toc155087298"/>
      <w:bookmarkStart w:id="235" w:name="_Toc131586367"/>
      <w:r>
        <w:rPr>
          <w:rStyle w:val="CharSectno"/>
        </w:rPr>
        <w:t>44</w:t>
      </w:r>
      <w:r>
        <w:rPr>
          <w:snapToGrid w:val="0"/>
        </w:rPr>
        <w:t>.</w:t>
      </w:r>
      <w:r>
        <w:rPr>
          <w:snapToGrid w:val="0"/>
        </w:rPr>
        <w:tab/>
        <w:t>Casino liquor licence, effect and conditions of</w:t>
      </w:r>
      <w:bookmarkEnd w:id="234"/>
      <w:bookmarkEnd w:id="235"/>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236" w:name="_Toc155087299"/>
      <w:bookmarkStart w:id="237" w:name="_Toc131586368"/>
      <w:r>
        <w:rPr>
          <w:rStyle w:val="CharSectno"/>
        </w:rPr>
        <w:t>45</w:t>
      </w:r>
      <w:r>
        <w:rPr>
          <w:snapToGrid w:val="0"/>
        </w:rPr>
        <w:t>.</w:t>
      </w:r>
      <w:r>
        <w:rPr>
          <w:snapToGrid w:val="0"/>
        </w:rPr>
        <w:tab/>
        <w:t>Casino liquor licence, pre-requisites for grant of</w:t>
      </w:r>
      <w:bookmarkEnd w:id="236"/>
      <w:bookmarkEnd w:id="237"/>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238" w:name="_Toc155087300"/>
      <w:bookmarkStart w:id="239" w:name="_Toc131586369"/>
      <w:r>
        <w:rPr>
          <w:rStyle w:val="CharSectno"/>
        </w:rPr>
        <w:t>46</w:t>
      </w:r>
      <w:r>
        <w:rPr>
          <w:snapToGrid w:val="0"/>
        </w:rPr>
        <w:t>.</w:t>
      </w:r>
      <w:r>
        <w:rPr>
          <w:snapToGrid w:val="0"/>
        </w:rPr>
        <w:tab/>
        <w:t>Special facility licence, pre-requisites for grant of</w:t>
      </w:r>
      <w:bookmarkEnd w:id="238"/>
      <w:bookmarkEnd w:id="239"/>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240" w:name="_Toc155087301"/>
      <w:bookmarkStart w:id="241" w:name="_Toc131586370"/>
      <w:r>
        <w:rPr>
          <w:rStyle w:val="CharSectno"/>
        </w:rPr>
        <w:t>46A</w:t>
      </w:r>
      <w:r>
        <w:t>.</w:t>
      </w:r>
      <w:r>
        <w:tab/>
        <w:t>Special facility licence, restrictions on varying</w:t>
      </w:r>
      <w:bookmarkEnd w:id="240"/>
      <w:bookmarkEnd w:id="241"/>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242" w:name="_Toc155087302"/>
      <w:bookmarkStart w:id="243" w:name="_Toc131586371"/>
      <w:r>
        <w:rPr>
          <w:rStyle w:val="CharSectno"/>
        </w:rPr>
        <w:t>46B</w:t>
      </w:r>
      <w:r>
        <w:t>.</w:t>
      </w:r>
      <w:r>
        <w:tab/>
        <w:t>Alternatives to granting or varying special facility licences</w:t>
      </w:r>
      <w:bookmarkEnd w:id="242"/>
      <w:bookmarkEnd w:id="243"/>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244" w:name="_Toc155087303"/>
      <w:bookmarkStart w:id="245" w:name="_Toc131586372"/>
      <w:r>
        <w:rPr>
          <w:rStyle w:val="CharSectno"/>
        </w:rPr>
        <w:t>47</w:t>
      </w:r>
      <w:r>
        <w:rPr>
          <w:snapToGrid w:val="0"/>
        </w:rPr>
        <w:t>.</w:t>
      </w:r>
      <w:r>
        <w:rPr>
          <w:snapToGrid w:val="0"/>
        </w:rPr>
        <w:tab/>
        <w:t>Liquor store licence, effect of</w:t>
      </w:r>
      <w:bookmarkEnd w:id="244"/>
      <w:bookmarkEnd w:id="245"/>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246" w:name="_Toc155087304"/>
      <w:bookmarkStart w:id="247" w:name="_Toc131586373"/>
      <w:r>
        <w:rPr>
          <w:rStyle w:val="CharSectno"/>
        </w:rPr>
        <w:t>48</w:t>
      </w:r>
      <w:r>
        <w:rPr>
          <w:snapToGrid w:val="0"/>
        </w:rPr>
        <w:t>.</w:t>
      </w:r>
      <w:r>
        <w:rPr>
          <w:snapToGrid w:val="0"/>
        </w:rPr>
        <w:tab/>
        <w:t>Club licence, kinds, conditions and effect of</w:t>
      </w:r>
      <w:bookmarkEnd w:id="246"/>
      <w:bookmarkEnd w:id="247"/>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248" w:name="_Toc155087305"/>
      <w:bookmarkStart w:id="249" w:name="_Toc131586374"/>
      <w:r>
        <w:rPr>
          <w:rStyle w:val="CharSectno"/>
        </w:rPr>
        <w:t>49</w:t>
      </w:r>
      <w:r>
        <w:rPr>
          <w:snapToGrid w:val="0"/>
        </w:rPr>
        <w:t>.</w:t>
      </w:r>
      <w:r>
        <w:rPr>
          <w:snapToGrid w:val="0"/>
        </w:rPr>
        <w:tab/>
        <w:t>Club licence, pre-requisites for grant of</w:t>
      </w:r>
      <w:bookmarkEnd w:id="248"/>
      <w:bookmarkEnd w:id="249"/>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250" w:name="_Toc155087306"/>
      <w:bookmarkStart w:id="251" w:name="_Toc131586375"/>
      <w:r>
        <w:rPr>
          <w:rStyle w:val="CharSectno"/>
        </w:rPr>
        <w:t>50</w:t>
      </w:r>
      <w:r>
        <w:rPr>
          <w:snapToGrid w:val="0"/>
        </w:rPr>
        <w:t>.</w:t>
      </w:r>
      <w:r>
        <w:rPr>
          <w:snapToGrid w:val="0"/>
        </w:rPr>
        <w:tab/>
        <w:t>Restaurant licence, effect and conditions of</w:t>
      </w:r>
      <w:bookmarkEnd w:id="250"/>
      <w:bookmarkEnd w:id="251"/>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252" w:name="_Toc155087307"/>
      <w:bookmarkStart w:id="253" w:name="_Toc131586376"/>
      <w:r>
        <w:rPr>
          <w:rStyle w:val="CharSectno"/>
        </w:rPr>
        <w:t>50A</w:t>
      </w:r>
      <w:r>
        <w:t>.</w:t>
      </w:r>
      <w:r>
        <w:tab/>
        <w:t>Issue of extended trading permit under s. 60(4)(ca) for certain restaurant licences at time of grant</w:t>
      </w:r>
      <w:bookmarkEnd w:id="252"/>
      <w:bookmarkEnd w:id="253"/>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254" w:name="_Toc155087308"/>
      <w:bookmarkStart w:id="255" w:name="_Toc131586377"/>
      <w:r>
        <w:rPr>
          <w:rStyle w:val="CharSectno"/>
        </w:rPr>
        <w:t>51</w:t>
      </w:r>
      <w:r>
        <w:rPr>
          <w:snapToGrid w:val="0"/>
        </w:rPr>
        <w:t>.</w:t>
      </w:r>
      <w:r>
        <w:rPr>
          <w:snapToGrid w:val="0"/>
        </w:rPr>
        <w:tab/>
        <w:t>Unlicensed restaurants, supply of liquor in</w:t>
      </w:r>
      <w:bookmarkEnd w:id="254"/>
      <w:bookmarkEnd w:id="255"/>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256" w:name="_Toc155087309"/>
      <w:bookmarkStart w:id="257" w:name="_Toc131586378"/>
      <w:r>
        <w:rPr>
          <w:rStyle w:val="CharSectno"/>
        </w:rPr>
        <w:t>52</w:t>
      </w:r>
      <w:r>
        <w:rPr>
          <w:snapToGrid w:val="0"/>
        </w:rPr>
        <w:t>.</w:t>
      </w:r>
      <w:r>
        <w:rPr>
          <w:snapToGrid w:val="0"/>
        </w:rPr>
        <w:tab/>
        <w:t>Liquor sold or consumed with meals, effect of extended trading permit which authorises; evidentiary provisions</w:t>
      </w:r>
      <w:bookmarkEnd w:id="256"/>
      <w:bookmarkEnd w:id="257"/>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258" w:name="_Toc155087310"/>
      <w:bookmarkStart w:id="259" w:name="_Toc131586379"/>
      <w:r>
        <w:rPr>
          <w:rStyle w:val="CharSectno"/>
        </w:rPr>
        <w:t>53</w:t>
      </w:r>
      <w:r>
        <w:rPr>
          <w:snapToGrid w:val="0"/>
        </w:rPr>
        <w:t>.</w:t>
      </w:r>
      <w:r>
        <w:rPr>
          <w:snapToGrid w:val="0"/>
        </w:rPr>
        <w:tab/>
        <w:t>Restaurant licence and extended trading permit, effect of may be restricted as to selling liquor with meals</w:t>
      </w:r>
      <w:bookmarkEnd w:id="258"/>
      <w:bookmarkEnd w:id="259"/>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260" w:name="_Toc155087311"/>
      <w:bookmarkStart w:id="261" w:name="_Toc131586380"/>
      <w:r>
        <w:rPr>
          <w:rStyle w:val="CharSectno"/>
        </w:rPr>
        <w:t>55</w:t>
      </w:r>
      <w:r>
        <w:rPr>
          <w:snapToGrid w:val="0"/>
        </w:rPr>
        <w:t>.</w:t>
      </w:r>
      <w:r>
        <w:rPr>
          <w:snapToGrid w:val="0"/>
        </w:rPr>
        <w:tab/>
        <w:t>Producer’s licence, effect of</w:t>
      </w:r>
      <w:bookmarkEnd w:id="260"/>
      <w:bookmarkEnd w:id="261"/>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262" w:name="_Toc155087312"/>
      <w:bookmarkStart w:id="263" w:name="_Toc131586381"/>
      <w:r>
        <w:rPr>
          <w:rStyle w:val="CharSectno"/>
        </w:rPr>
        <w:t>56</w:t>
      </w:r>
      <w:r>
        <w:rPr>
          <w:snapToGrid w:val="0"/>
        </w:rPr>
        <w:t>.</w:t>
      </w:r>
      <w:r>
        <w:rPr>
          <w:snapToGrid w:val="0"/>
        </w:rPr>
        <w:tab/>
        <w:t>Production of liquor by person, presumption of</w:t>
      </w:r>
      <w:bookmarkEnd w:id="262"/>
      <w:bookmarkEnd w:id="263"/>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264" w:name="_Toc155087313"/>
      <w:bookmarkStart w:id="265" w:name="_Toc131586382"/>
      <w:r>
        <w:rPr>
          <w:rStyle w:val="CharSectno"/>
        </w:rPr>
        <w:t>57</w:t>
      </w:r>
      <w:r>
        <w:rPr>
          <w:snapToGrid w:val="0"/>
        </w:rPr>
        <w:t>.</w:t>
      </w:r>
      <w:r>
        <w:rPr>
          <w:snapToGrid w:val="0"/>
        </w:rPr>
        <w:tab/>
        <w:t>Producer’s licence, pre-requisites for grant of</w:t>
      </w:r>
      <w:bookmarkEnd w:id="264"/>
      <w:bookmarkEnd w:id="265"/>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266" w:name="_Toc155087314"/>
      <w:bookmarkStart w:id="267" w:name="_Toc131586383"/>
      <w:r>
        <w:rPr>
          <w:rStyle w:val="CharSectno"/>
        </w:rPr>
        <w:t>58</w:t>
      </w:r>
      <w:r>
        <w:rPr>
          <w:snapToGrid w:val="0"/>
        </w:rPr>
        <w:t>.</w:t>
      </w:r>
      <w:r>
        <w:rPr>
          <w:snapToGrid w:val="0"/>
        </w:rPr>
        <w:tab/>
        <w:t>Wholesaler’s licence, effect and conditions of</w:t>
      </w:r>
      <w:bookmarkEnd w:id="266"/>
      <w:bookmarkEnd w:id="267"/>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268" w:name="_Toc155087315"/>
      <w:bookmarkStart w:id="269" w:name="_Toc131586384"/>
      <w:r>
        <w:rPr>
          <w:rStyle w:val="CharSectno"/>
        </w:rPr>
        <w:t>59</w:t>
      </w:r>
      <w:r>
        <w:rPr>
          <w:snapToGrid w:val="0"/>
        </w:rPr>
        <w:t>.</w:t>
      </w:r>
      <w:r>
        <w:rPr>
          <w:snapToGrid w:val="0"/>
        </w:rPr>
        <w:tab/>
        <w:t>Occasional licence, effect, conditions and pre-requisites for grant of</w:t>
      </w:r>
      <w:bookmarkEnd w:id="268"/>
      <w:bookmarkEnd w:id="269"/>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270" w:name="_Toc155087316"/>
      <w:bookmarkStart w:id="271" w:name="_Toc131586385"/>
      <w:r>
        <w:rPr>
          <w:rStyle w:val="CharSectno"/>
        </w:rPr>
        <w:t>59A</w:t>
      </w:r>
      <w:r>
        <w:t>.</w:t>
      </w:r>
      <w:r>
        <w:tab/>
        <w:t>Additional authorisations relating to supply and sale of liquor on licensed premises</w:t>
      </w:r>
      <w:bookmarkEnd w:id="270"/>
      <w:bookmarkEnd w:id="271"/>
    </w:p>
    <w:p>
      <w:pPr>
        <w:pStyle w:val="Subsection"/>
        <w:keepNext/>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keepNex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272" w:name="_Toc155087317"/>
      <w:bookmarkStart w:id="273" w:name="_Toc122336856"/>
      <w:bookmarkStart w:id="274" w:name="_Toc122342770"/>
      <w:bookmarkStart w:id="275" w:name="_Toc122513181"/>
      <w:bookmarkStart w:id="276" w:name="_Toc131519744"/>
      <w:bookmarkStart w:id="277" w:name="_Toc131520304"/>
      <w:bookmarkStart w:id="278" w:name="_Toc131586386"/>
      <w:r>
        <w:rPr>
          <w:rStyle w:val="CharDivNo"/>
        </w:rPr>
        <w:t>Division 4</w:t>
      </w:r>
      <w:r>
        <w:rPr>
          <w:snapToGrid w:val="0"/>
        </w:rPr>
        <w:t> — </w:t>
      </w:r>
      <w:r>
        <w:rPr>
          <w:rStyle w:val="CharDivText"/>
        </w:rPr>
        <w:t>Permits</w:t>
      </w:r>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155087318"/>
      <w:bookmarkStart w:id="280" w:name="_Toc131586387"/>
      <w:r>
        <w:rPr>
          <w:rStyle w:val="CharSectno"/>
        </w:rPr>
        <w:t>60</w:t>
      </w:r>
      <w:r>
        <w:rPr>
          <w:snapToGrid w:val="0"/>
        </w:rPr>
        <w:t>.</w:t>
      </w:r>
      <w:r>
        <w:rPr>
          <w:snapToGrid w:val="0"/>
        </w:rPr>
        <w:tab/>
        <w:t>Extended trading permit, purposes, effect and conditions of</w:t>
      </w:r>
      <w:bookmarkEnd w:id="279"/>
      <w:bookmarkEnd w:id="280"/>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281" w:name="_Toc155087319"/>
      <w:bookmarkStart w:id="282" w:name="_Toc131586388"/>
      <w:r>
        <w:rPr>
          <w:rStyle w:val="CharSectno"/>
        </w:rPr>
        <w:t>61</w:t>
      </w:r>
      <w:r>
        <w:rPr>
          <w:snapToGrid w:val="0"/>
        </w:rPr>
        <w:t>.</w:t>
      </w:r>
      <w:r>
        <w:rPr>
          <w:snapToGrid w:val="0"/>
        </w:rPr>
        <w:tab/>
        <w:t>Extended trading permit for extended area (s. 60(4)(h)), pre</w:t>
      </w:r>
      <w:r>
        <w:rPr>
          <w:snapToGrid w:val="0"/>
        </w:rPr>
        <w:noBreakHyphen/>
        <w:t>requisites for grant of</w:t>
      </w:r>
      <w:bookmarkEnd w:id="281"/>
      <w:bookmarkEnd w:id="28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283" w:name="_Toc155087320"/>
      <w:bookmarkStart w:id="284" w:name="_Toc131586389"/>
      <w:r>
        <w:rPr>
          <w:rStyle w:val="CharSectno"/>
        </w:rPr>
        <w:t>61A</w:t>
      </w:r>
      <w:r>
        <w:t>.</w:t>
      </w:r>
      <w:r>
        <w:tab/>
        <w:t>Extended trading permit for sale of liquor (s. 60(4)(ia))</w:t>
      </w:r>
      <w:bookmarkEnd w:id="283"/>
      <w:bookmarkEnd w:id="284"/>
    </w:p>
    <w:p>
      <w:pPr>
        <w:pStyle w:val="Subsection"/>
        <w:keepNext/>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285" w:name="_Toc155087321"/>
      <w:bookmarkStart w:id="286" w:name="_Toc122336860"/>
      <w:bookmarkStart w:id="287" w:name="_Toc122342774"/>
      <w:bookmarkStart w:id="288" w:name="_Toc122513185"/>
      <w:bookmarkStart w:id="289" w:name="_Toc131519748"/>
      <w:bookmarkStart w:id="290" w:name="_Toc131520308"/>
      <w:bookmarkStart w:id="291" w:name="_Toc131586390"/>
      <w:r>
        <w:rPr>
          <w:rStyle w:val="CharDivNo"/>
        </w:rPr>
        <w:t>Division 5</w:t>
      </w:r>
      <w:r>
        <w:rPr>
          <w:snapToGrid w:val="0"/>
        </w:rPr>
        <w:t> — </w:t>
      </w:r>
      <w:r>
        <w:rPr>
          <w:rStyle w:val="CharDivText"/>
        </w:rPr>
        <w:t>Conditional grants or approvals</w:t>
      </w:r>
      <w:bookmarkEnd w:id="285"/>
      <w:bookmarkEnd w:id="286"/>
      <w:bookmarkEnd w:id="287"/>
      <w:bookmarkEnd w:id="288"/>
      <w:bookmarkEnd w:id="289"/>
      <w:bookmarkEnd w:id="290"/>
      <w:bookmarkEnd w:id="291"/>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292" w:name="_Toc155087322"/>
      <w:bookmarkStart w:id="293" w:name="_Toc131586391"/>
      <w:r>
        <w:rPr>
          <w:rStyle w:val="CharSectno"/>
        </w:rPr>
        <w:t>62</w:t>
      </w:r>
      <w:r>
        <w:rPr>
          <w:snapToGrid w:val="0"/>
        </w:rPr>
        <w:t>.</w:t>
      </w:r>
      <w:r>
        <w:rPr>
          <w:snapToGrid w:val="0"/>
        </w:rPr>
        <w:tab/>
        <w:t>Uncompleted premises, conditional grant or removal in case of</w:t>
      </w:r>
      <w:bookmarkEnd w:id="292"/>
      <w:bookmarkEnd w:id="293"/>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294" w:name="_Toc155087323"/>
      <w:bookmarkStart w:id="295" w:name="_Toc131586392"/>
      <w:r>
        <w:rPr>
          <w:rStyle w:val="CharSectno"/>
        </w:rPr>
        <w:t>62A</w:t>
      </w:r>
      <w:r>
        <w:rPr>
          <w:snapToGrid w:val="0"/>
        </w:rPr>
        <w:t>.</w:t>
      </w:r>
      <w:r>
        <w:rPr>
          <w:snapToGrid w:val="0"/>
        </w:rPr>
        <w:tab/>
        <w:t>Pending certificate (s. 39 or 40) etc., conditional grant in case of</w:t>
      </w:r>
      <w:bookmarkEnd w:id="294"/>
      <w:bookmarkEnd w:id="295"/>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296" w:name="_Toc155087324"/>
      <w:bookmarkStart w:id="297" w:name="_Toc131586393"/>
      <w:r>
        <w:rPr>
          <w:rStyle w:val="CharSectno"/>
        </w:rPr>
        <w:t>62B</w:t>
      </w:r>
      <w:r>
        <w:rPr>
          <w:snapToGrid w:val="0"/>
        </w:rPr>
        <w:t>.</w:t>
      </w:r>
      <w:r>
        <w:rPr>
          <w:snapToGrid w:val="0"/>
        </w:rPr>
        <w:tab/>
        <w:t>Pending approval etc. (s. 77(5)), conditional approval of alteration etc. in case of</w:t>
      </w:r>
      <w:bookmarkEnd w:id="296"/>
      <w:bookmarkEnd w:id="297"/>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298" w:name="_Toc155087325"/>
      <w:bookmarkStart w:id="299" w:name="_Toc122336864"/>
      <w:bookmarkStart w:id="300" w:name="_Toc122342778"/>
      <w:bookmarkStart w:id="301" w:name="_Toc122513189"/>
      <w:bookmarkStart w:id="302" w:name="_Toc131519752"/>
      <w:bookmarkStart w:id="303" w:name="_Toc131520312"/>
      <w:bookmarkStart w:id="304" w:name="_Toc131586394"/>
      <w:r>
        <w:rPr>
          <w:rStyle w:val="CharDivNo"/>
        </w:rPr>
        <w:t>Division 6</w:t>
      </w:r>
      <w:r>
        <w:rPr>
          <w:snapToGrid w:val="0"/>
        </w:rPr>
        <w:t> — </w:t>
      </w:r>
      <w:r>
        <w:rPr>
          <w:rStyle w:val="CharDivText"/>
        </w:rPr>
        <w:t>Conditions, generally</w:t>
      </w:r>
      <w:bookmarkEnd w:id="298"/>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155087326"/>
      <w:bookmarkStart w:id="306" w:name="_Toc131586395"/>
      <w:r>
        <w:rPr>
          <w:rStyle w:val="CharSectno"/>
        </w:rPr>
        <w:t>63</w:t>
      </w:r>
      <w:r>
        <w:rPr>
          <w:snapToGrid w:val="0"/>
        </w:rPr>
        <w:t>.</w:t>
      </w:r>
      <w:r>
        <w:rPr>
          <w:snapToGrid w:val="0"/>
        </w:rPr>
        <w:tab/>
        <w:t>Terms fixed and conditions imposed by Act, only some can be varied etc.</w:t>
      </w:r>
      <w:bookmarkEnd w:id="305"/>
      <w:bookmarkEnd w:id="306"/>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307" w:name="_Toc155087327"/>
      <w:bookmarkStart w:id="308" w:name="_Toc131586396"/>
      <w:r>
        <w:rPr>
          <w:rStyle w:val="CharSectno"/>
        </w:rPr>
        <w:t>64</w:t>
      </w:r>
      <w:r>
        <w:rPr>
          <w:snapToGrid w:val="0"/>
        </w:rPr>
        <w:t>.</w:t>
      </w:r>
      <w:r>
        <w:rPr>
          <w:snapToGrid w:val="0"/>
        </w:rPr>
        <w:tab/>
        <w:t>Imposing, varying and cancelling conditions</w:t>
      </w:r>
      <w:bookmarkEnd w:id="307"/>
      <w:bookmarkEnd w:id="308"/>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keepNex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An application under subsection (1a)(b) to vary a condition must be made not later than the prescribed number of days 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309" w:name="_Toc155087328"/>
      <w:bookmarkStart w:id="310" w:name="_Toc131586397"/>
      <w:r>
        <w:rPr>
          <w:rStyle w:val="CharSectno"/>
        </w:rPr>
        <w:t>65</w:t>
      </w:r>
      <w:r>
        <w:rPr>
          <w:snapToGrid w:val="0"/>
        </w:rPr>
        <w:t>.</w:t>
      </w:r>
      <w:r>
        <w:rPr>
          <w:snapToGrid w:val="0"/>
        </w:rPr>
        <w:tab/>
      </w:r>
      <w:r>
        <w:t>Conditions relating to sale and delivery of packaged liquor or liquor for consumption off licensed premises</w:t>
      </w:r>
      <w:bookmarkEnd w:id="309"/>
      <w:bookmarkEnd w:id="310"/>
    </w:p>
    <w:p>
      <w:pPr>
        <w:pStyle w:val="Subsection"/>
      </w:pPr>
      <w:r>
        <w:tab/>
        <w:t>(1)</w:t>
      </w:r>
      <w:r>
        <w:tab/>
        <w:t xml:space="preserve">Subject to subsection (3), a licence or permit that authorises the sale of packaged liquor or of liquor for consumption off the licensed premises is subject to the following conditions — </w:t>
      </w:r>
    </w:p>
    <w:p>
      <w:pPr>
        <w:pStyle w:val="Indenta"/>
      </w:pPr>
      <w:r>
        <w:tab/>
        <w:t>(a)</w:t>
      </w:r>
      <w:r>
        <w:tab/>
        <w:t xml:space="preserve">that the liquor sold — </w:t>
      </w:r>
    </w:p>
    <w:p>
      <w:pPr>
        <w:pStyle w:val="Indenti"/>
      </w:pPr>
      <w:r>
        <w:tab/>
        <w:t>(i)</w:t>
      </w:r>
      <w:r>
        <w:tab/>
        <w:t>must be consigned to the purchaser at, and delivered on or from, the licensed premises, unless the Director otherwise approves; and</w:t>
      </w:r>
    </w:p>
    <w:p>
      <w:pPr>
        <w:pStyle w:val="Indenti"/>
        <w:rPr>
          <w:szCs w:val="24"/>
        </w:rPr>
      </w:pPr>
      <w:r>
        <w:tab/>
        <w:t>(ii)</w:t>
      </w:r>
      <w:r>
        <w:tab/>
        <w:t>must be delivered in sealed containers; and</w:t>
      </w:r>
    </w:p>
    <w:p>
      <w:pPr>
        <w:pStyle w:val="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Indenta"/>
      </w:pPr>
      <w:r>
        <w:tab/>
        <w:t>(b)</w:t>
      </w:r>
      <w:r>
        <w:tab/>
        <w:t>that the prescribed requirements relating to sale and delivery must be complied with.</w:t>
      </w:r>
    </w:p>
    <w:p>
      <w:pPr>
        <w:pStyle w:val="Subsection"/>
      </w:pPr>
      <w:r>
        <w:tab/>
        <w:t>(1A)</w:t>
      </w:r>
      <w:r>
        <w:tab/>
        <w:t>A person who contravenes a condition referred to in subsection (1) commits an offence.</w:t>
      </w:r>
    </w:p>
    <w:p>
      <w:pPr>
        <w:pStyle w:val="Penstart"/>
      </w:pPr>
      <w:r>
        <w:tab/>
        <w:t>Penalty for this subsection: a fine of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No. 9 of 2018 s. 36.] </w:t>
      </w:r>
    </w:p>
    <w:p>
      <w:pPr>
        <w:pStyle w:val="Heading5"/>
        <w:spacing w:before="180"/>
      </w:pPr>
      <w:bookmarkStart w:id="311" w:name="_Toc155087329"/>
      <w:bookmarkStart w:id="312" w:name="_Toc131586398"/>
      <w:r>
        <w:rPr>
          <w:rStyle w:val="CharSectno"/>
        </w:rPr>
        <w:t>65A</w:t>
      </w:r>
      <w:r>
        <w:t>.</w:t>
      </w:r>
      <w:r>
        <w:tab/>
        <w:t>Petrol station not to be established on premises from which packaged liquor is sold</w:t>
      </w:r>
      <w:bookmarkEnd w:id="311"/>
      <w:bookmarkEnd w:id="312"/>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313" w:name="_Toc155087330"/>
      <w:bookmarkStart w:id="314" w:name="_Toc131586399"/>
      <w:r>
        <w:rPr>
          <w:rStyle w:val="CharSectno"/>
        </w:rPr>
        <w:t>65B</w:t>
      </w:r>
      <w:r>
        <w:t>.</w:t>
      </w:r>
      <w:r>
        <w:tab/>
        <w:t>Promoting liquor, regulations may prescribe conditions about</w:t>
      </w:r>
      <w:bookmarkEnd w:id="313"/>
      <w:bookmarkEnd w:id="314"/>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315" w:name="_Toc155087331"/>
      <w:bookmarkStart w:id="316" w:name="_Toc122336870"/>
      <w:bookmarkStart w:id="317" w:name="_Toc122342784"/>
      <w:bookmarkStart w:id="318" w:name="_Toc122513195"/>
      <w:bookmarkStart w:id="319" w:name="_Toc131519758"/>
      <w:bookmarkStart w:id="320" w:name="_Toc131520318"/>
      <w:bookmarkStart w:id="321" w:name="_Toc131586400"/>
      <w:r>
        <w:rPr>
          <w:rStyle w:val="CharDivNo"/>
        </w:rPr>
        <w:t>Division 7</w:t>
      </w:r>
      <w:r>
        <w:rPr>
          <w:snapToGrid w:val="0"/>
        </w:rPr>
        <w:t> — </w:t>
      </w:r>
      <w:r>
        <w:rPr>
          <w:rStyle w:val="CharDivText"/>
        </w:rPr>
        <w:t>Applications</w:t>
      </w:r>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155087332"/>
      <w:bookmarkStart w:id="323" w:name="_Toc131586401"/>
      <w:r>
        <w:rPr>
          <w:rStyle w:val="CharSectno"/>
        </w:rPr>
        <w:t>66</w:t>
      </w:r>
      <w:r>
        <w:rPr>
          <w:snapToGrid w:val="0"/>
        </w:rPr>
        <w:t>.</w:t>
      </w:r>
      <w:r>
        <w:rPr>
          <w:snapToGrid w:val="0"/>
        </w:rPr>
        <w:tab/>
        <w:t>Plans and specifications of premises, requirements as to</w:t>
      </w:r>
      <w:bookmarkEnd w:id="322"/>
      <w:bookmarkEnd w:id="323"/>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324" w:name="_Toc155087333"/>
      <w:bookmarkStart w:id="325" w:name="_Toc131586402"/>
      <w:r>
        <w:rPr>
          <w:rStyle w:val="CharSectno"/>
        </w:rPr>
        <w:t>67</w:t>
      </w:r>
      <w:r>
        <w:rPr>
          <w:snapToGrid w:val="0"/>
        </w:rPr>
        <w:t>.</w:t>
      </w:r>
      <w:r>
        <w:rPr>
          <w:snapToGrid w:val="0"/>
        </w:rPr>
        <w:tab/>
        <w:t>Advertisement of applications</w:t>
      </w:r>
      <w:bookmarkEnd w:id="324"/>
      <w:bookmarkEnd w:id="325"/>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326" w:name="_Toc155087334"/>
      <w:bookmarkStart w:id="327" w:name="_Toc131586403"/>
      <w:r>
        <w:rPr>
          <w:rStyle w:val="CharSectno"/>
        </w:rPr>
        <w:t>68</w:t>
      </w:r>
      <w:r>
        <w:rPr>
          <w:snapToGrid w:val="0"/>
        </w:rPr>
        <w:t>.</w:t>
      </w:r>
      <w:r>
        <w:rPr>
          <w:snapToGrid w:val="0"/>
        </w:rPr>
        <w:tab/>
        <w:t>Form, manner, notice and public inspection of applications</w:t>
      </w:r>
      <w:bookmarkEnd w:id="326"/>
      <w:bookmarkEnd w:id="327"/>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328" w:name="_Toc155087335"/>
      <w:bookmarkStart w:id="329" w:name="_Toc131586404"/>
      <w:r>
        <w:rPr>
          <w:rStyle w:val="CharSectno"/>
        </w:rPr>
        <w:t>69</w:t>
      </w:r>
      <w:r>
        <w:rPr>
          <w:snapToGrid w:val="0"/>
        </w:rPr>
        <w:t>.</w:t>
      </w:r>
      <w:r>
        <w:rPr>
          <w:snapToGrid w:val="0"/>
        </w:rPr>
        <w:tab/>
        <w:t>Advertising, referring, investigating and intervening in applications</w:t>
      </w:r>
      <w:bookmarkEnd w:id="328"/>
      <w:bookmarkEnd w:id="329"/>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keepNext/>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keepNext/>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Lines w:val="0"/>
        <w:spacing w:before="180"/>
        <w:rPr>
          <w:snapToGrid w:val="0"/>
        </w:rPr>
      </w:pPr>
      <w:bookmarkStart w:id="330" w:name="_Toc155087336"/>
      <w:bookmarkStart w:id="331" w:name="_Toc131586405"/>
      <w:r>
        <w:rPr>
          <w:rStyle w:val="CharSectno"/>
        </w:rPr>
        <w:t>70</w:t>
      </w:r>
      <w:r>
        <w:rPr>
          <w:snapToGrid w:val="0"/>
        </w:rPr>
        <w:t>.</w:t>
      </w:r>
      <w:r>
        <w:rPr>
          <w:snapToGrid w:val="0"/>
        </w:rPr>
        <w:tab/>
        <w:t>Club licence applications, intervening in</w:t>
      </w:r>
      <w:bookmarkEnd w:id="330"/>
      <w:bookmarkEnd w:id="331"/>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332" w:name="_Toc155087337"/>
      <w:bookmarkStart w:id="333" w:name="_Toc131586406"/>
      <w:r>
        <w:rPr>
          <w:rStyle w:val="CharSectno"/>
        </w:rPr>
        <w:t>72</w:t>
      </w:r>
      <w:r>
        <w:rPr>
          <w:snapToGrid w:val="0"/>
        </w:rPr>
        <w:t>.</w:t>
      </w:r>
      <w:r>
        <w:rPr>
          <w:snapToGrid w:val="0"/>
        </w:rPr>
        <w:tab/>
        <w:t>Owner etc. of premises, when consent of required; right of owner, lessee etc. to object</w:t>
      </w:r>
      <w:bookmarkEnd w:id="332"/>
      <w:bookmarkEnd w:id="333"/>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334" w:name="_Toc155087338"/>
      <w:bookmarkStart w:id="335" w:name="_Toc131586407"/>
      <w:r>
        <w:rPr>
          <w:rStyle w:val="CharSectno"/>
        </w:rPr>
        <w:t>72A</w:t>
      </w:r>
      <w:r>
        <w:t>.</w:t>
      </w:r>
      <w:r>
        <w:tab/>
        <w:t>Submissions generally</w:t>
      </w:r>
      <w:bookmarkEnd w:id="334"/>
      <w:bookmarkEnd w:id="335"/>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336" w:name="_Toc155087339"/>
      <w:bookmarkStart w:id="337" w:name="_Toc131586408"/>
      <w:r>
        <w:rPr>
          <w:rStyle w:val="CharSectno"/>
        </w:rPr>
        <w:t>73</w:t>
      </w:r>
      <w:r>
        <w:rPr>
          <w:snapToGrid w:val="0"/>
        </w:rPr>
        <w:t>.</w:t>
      </w:r>
      <w:r>
        <w:rPr>
          <w:snapToGrid w:val="0"/>
        </w:rPr>
        <w:tab/>
        <w:t>Objecting to applications, general right and rules as to</w:t>
      </w:r>
      <w:bookmarkEnd w:id="336"/>
      <w:bookmarkEnd w:id="337"/>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338" w:name="_Toc155087340"/>
      <w:bookmarkStart w:id="339" w:name="_Toc131586409"/>
      <w:r>
        <w:rPr>
          <w:rStyle w:val="CharSectno"/>
        </w:rPr>
        <w:t>74</w:t>
      </w:r>
      <w:r>
        <w:rPr>
          <w:snapToGrid w:val="0"/>
        </w:rPr>
        <w:t>.</w:t>
      </w:r>
      <w:r>
        <w:rPr>
          <w:snapToGrid w:val="0"/>
        </w:rPr>
        <w:tab/>
        <w:t>Objecting to applications, grounds for etc.</w:t>
      </w:r>
      <w:bookmarkEnd w:id="338"/>
      <w:bookmarkEnd w:id="339"/>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340" w:name="_Toc155087341"/>
      <w:bookmarkStart w:id="341" w:name="_Toc131586410"/>
      <w:r>
        <w:rPr>
          <w:rStyle w:val="CharSectno"/>
        </w:rPr>
        <w:t>75</w:t>
      </w:r>
      <w:r>
        <w:rPr>
          <w:snapToGrid w:val="0"/>
        </w:rPr>
        <w:t>.</w:t>
      </w:r>
      <w:r>
        <w:rPr>
          <w:snapToGrid w:val="0"/>
        </w:rPr>
        <w:tab/>
        <w:t>Occasional licence, applications for</w:t>
      </w:r>
      <w:bookmarkEnd w:id="340"/>
      <w:bookmarkEnd w:id="341"/>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342" w:name="_Toc155087342"/>
      <w:bookmarkStart w:id="343" w:name="_Toc131586411"/>
      <w:r>
        <w:rPr>
          <w:rStyle w:val="CharSectno"/>
        </w:rPr>
        <w:t>76</w:t>
      </w:r>
      <w:r>
        <w:rPr>
          <w:snapToGrid w:val="0"/>
        </w:rPr>
        <w:t>.</w:t>
      </w:r>
      <w:r>
        <w:rPr>
          <w:snapToGrid w:val="0"/>
        </w:rPr>
        <w:tab/>
        <w:t>Extended trading permit, applications for</w:t>
      </w:r>
      <w:bookmarkEnd w:id="342"/>
      <w:bookmarkEnd w:id="343"/>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344" w:name="_Toc155087343"/>
      <w:bookmarkStart w:id="345" w:name="_Toc131586412"/>
      <w:r>
        <w:rPr>
          <w:rStyle w:val="CharSectno"/>
        </w:rPr>
        <w:t>77</w:t>
      </w:r>
      <w:r>
        <w:rPr>
          <w:snapToGrid w:val="0"/>
        </w:rPr>
        <w:t>.</w:t>
      </w:r>
      <w:r>
        <w:rPr>
          <w:snapToGrid w:val="0"/>
        </w:rPr>
        <w:tab/>
        <w:t>No alteration of licensed premises without approval; application for approvals of alterations or redefinition of premises</w:t>
      </w:r>
      <w:bookmarkEnd w:id="344"/>
      <w:bookmarkEnd w:id="345"/>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346" w:name="_Toc155087344"/>
      <w:bookmarkStart w:id="347" w:name="_Toc131586413"/>
      <w:r>
        <w:rPr>
          <w:rStyle w:val="CharSectno"/>
        </w:rPr>
        <w:t>77A</w:t>
      </w:r>
      <w:r>
        <w:t>.</w:t>
      </w:r>
      <w:r>
        <w:tab/>
        <w:t>Restrictions on alteration or redefinition of certain packaged liquor premises</w:t>
      </w:r>
      <w:bookmarkEnd w:id="346"/>
      <w:bookmarkEnd w:id="347"/>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348" w:name="_Toc155087345"/>
      <w:bookmarkStart w:id="349" w:name="_Toc122336884"/>
      <w:bookmarkStart w:id="350" w:name="_Toc122342798"/>
      <w:bookmarkStart w:id="351" w:name="_Toc122513209"/>
      <w:bookmarkStart w:id="352" w:name="_Toc131519772"/>
      <w:bookmarkStart w:id="353" w:name="_Toc131520332"/>
      <w:bookmarkStart w:id="354" w:name="_Toc131586414"/>
      <w:r>
        <w:rPr>
          <w:rStyle w:val="CharDivNo"/>
        </w:rPr>
        <w:t>Division 8</w:t>
      </w:r>
      <w:r>
        <w:rPr>
          <w:snapToGrid w:val="0"/>
        </w:rPr>
        <w:t> — </w:t>
      </w:r>
      <w:r>
        <w:rPr>
          <w:rStyle w:val="CharDivText"/>
        </w:rPr>
        <w:t>Removals</w:t>
      </w:r>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155087346"/>
      <w:bookmarkStart w:id="356" w:name="_Toc131586415"/>
      <w:r>
        <w:rPr>
          <w:rStyle w:val="CharSectno"/>
        </w:rPr>
        <w:t>78</w:t>
      </w:r>
      <w:r>
        <w:rPr>
          <w:snapToGrid w:val="0"/>
        </w:rPr>
        <w:t>.</w:t>
      </w:r>
      <w:r>
        <w:rPr>
          <w:snapToGrid w:val="0"/>
        </w:rPr>
        <w:tab/>
        <w:t>Casino liquor licence not removable without authority</w:t>
      </w:r>
      <w:bookmarkEnd w:id="355"/>
      <w:bookmarkEnd w:id="356"/>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Lines w:val="0"/>
        <w:rPr>
          <w:snapToGrid w:val="0"/>
        </w:rPr>
      </w:pPr>
      <w:bookmarkStart w:id="357" w:name="_Toc155087347"/>
      <w:bookmarkStart w:id="358" w:name="_Toc131586416"/>
      <w:r>
        <w:rPr>
          <w:rStyle w:val="CharSectno"/>
        </w:rPr>
        <w:t>79</w:t>
      </w:r>
      <w:r>
        <w:rPr>
          <w:snapToGrid w:val="0"/>
        </w:rPr>
        <w:t>.</w:t>
      </w:r>
      <w:r>
        <w:rPr>
          <w:snapToGrid w:val="0"/>
        </w:rPr>
        <w:tab/>
        <w:t>Licence relating to transport, when removable</w:t>
      </w:r>
      <w:bookmarkEnd w:id="357"/>
      <w:bookmarkEnd w:id="358"/>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359" w:name="_Toc155087348"/>
      <w:bookmarkStart w:id="360" w:name="_Toc131586417"/>
      <w:r>
        <w:rPr>
          <w:rStyle w:val="CharSectno"/>
        </w:rPr>
        <w:t>80</w:t>
      </w:r>
      <w:r>
        <w:rPr>
          <w:snapToGrid w:val="0"/>
        </w:rPr>
        <w:t>.</w:t>
      </w:r>
      <w:r>
        <w:rPr>
          <w:snapToGrid w:val="0"/>
        </w:rPr>
        <w:tab/>
        <w:t>Temporary removal or redefinition of licence</w:t>
      </w:r>
      <w:bookmarkEnd w:id="359"/>
      <w:bookmarkEnd w:id="360"/>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361" w:name="_Toc155087349"/>
      <w:bookmarkStart w:id="362" w:name="_Toc131586418"/>
      <w:r>
        <w:rPr>
          <w:rStyle w:val="CharSectno"/>
        </w:rPr>
        <w:t>81</w:t>
      </w:r>
      <w:r>
        <w:rPr>
          <w:snapToGrid w:val="0"/>
        </w:rPr>
        <w:t>.</w:t>
      </w:r>
      <w:r>
        <w:rPr>
          <w:snapToGrid w:val="0"/>
        </w:rPr>
        <w:tab/>
        <w:t>Applications for removal of licence</w:t>
      </w:r>
      <w:bookmarkEnd w:id="361"/>
      <w:bookmarkEnd w:id="362"/>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363" w:name="_Toc155087350"/>
      <w:bookmarkStart w:id="364" w:name="_Toc122336889"/>
      <w:bookmarkStart w:id="365" w:name="_Toc122342803"/>
      <w:bookmarkStart w:id="366" w:name="_Toc122513214"/>
      <w:bookmarkStart w:id="367" w:name="_Toc131519777"/>
      <w:bookmarkStart w:id="368" w:name="_Toc131520337"/>
      <w:bookmarkStart w:id="369" w:name="_Toc131586419"/>
      <w:r>
        <w:rPr>
          <w:rStyle w:val="CharDivNo"/>
        </w:rPr>
        <w:t>Division 9</w:t>
      </w:r>
      <w:r>
        <w:rPr>
          <w:snapToGrid w:val="0"/>
        </w:rPr>
        <w:t> — </w:t>
      </w:r>
      <w:r>
        <w:rPr>
          <w:rStyle w:val="CharDivText"/>
        </w:rPr>
        <w:t>Transfers</w:t>
      </w:r>
      <w:bookmarkEnd w:id="363"/>
      <w:bookmarkEnd w:id="364"/>
      <w:bookmarkEnd w:id="365"/>
      <w:bookmarkEnd w:id="366"/>
      <w:bookmarkEnd w:id="367"/>
      <w:bookmarkEnd w:id="368"/>
      <w:bookmarkEnd w:id="369"/>
      <w:r>
        <w:rPr>
          <w:rStyle w:val="CharDivText"/>
        </w:rPr>
        <w:t xml:space="preserve"> </w:t>
      </w:r>
    </w:p>
    <w:p>
      <w:pPr>
        <w:pStyle w:val="Heading5"/>
        <w:rPr>
          <w:snapToGrid w:val="0"/>
        </w:rPr>
      </w:pPr>
      <w:bookmarkStart w:id="370" w:name="_Toc155087351"/>
      <w:bookmarkStart w:id="371" w:name="_Toc131586420"/>
      <w:r>
        <w:rPr>
          <w:rStyle w:val="CharSectno"/>
        </w:rPr>
        <w:t>82</w:t>
      </w:r>
      <w:r>
        <w:rPr>
          <w:snapToGrid w:val="0"/>
        </w:rPr>
        <w:t>.</w:t>
      </w:r>
      <w:r>
        <w:rPr>
          <w:snapToGrid w:val="0"/>
        </w:rPr>
        <w:tab/>
        <w:t>Applications for transfer of licences</w:t>
      </w:r>
      <w:bookmarkEnd w:id="370"/>
      <w:bookmarkEnd w:id="371"/>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372" w:name="_Toc155087352"/>
      <w:bookmarkStart w:id="373" w:name="_Toc131586421"/>
      <w:r>
        <w:rPr>
          <w:rStyle w:val="CharSectno"/>
        </w:rPr>
        <w:t>82A</w:t>
      </w:r>
      <w:r>
        <w:rPr>
          <w:snapToGrid w:val="0"/>
        </w:rPr>
        <w:t>.</w:t>
      </w:r>
      <w:r>
        <w:rPr>
          <w:snapToGrid w:val="0"/>
        </w:rPr>
        <w:tab/>
        <w:t>Transfer of licence between licence holders</w:t>
      </w:r>
      <w:bookmarkEnd w:id="372"/>
      <w:bookmarkEnd w:id="373"/>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374" w:name="_Toc155087353"/>
      <w:bookmarkStart w:id="375" w:name="_Toc131586422"/>
      <w:r>
        <w:rPr>
          <w:rStyle w:val="CharSectno"/>
        </w:rPr>
        <w:t>83</w:t>
      </w:r>
      <w:r>
        <w:rPr>
          <w:snapToGrid w:val="0"/>
        </w:rPr>
        <w:t>.</w:t>
      </w:r>
      <w:r>
        <w:rPr>
          <w:snapToGrid w:val="0"/>
        </w:rPr>
        <w:tab/>
        <w:t>Certain licences not transferable</w:t>
      </w:r>
      <w:bookmarkEnd w:id="374"/>
      <w:bookmarkEnd w:id="37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376" w:name="_Toc155087354"/>
      <w:bookmarkStart w:id="377" w:name="_Toc131586423"/>
      <w:r>
        <w:rPr>
          <w:rStyle w:val="CharSectno"/>
        </w:rPr>
        <w:t>84</w:t>
      </w:r>
      <w:r>
        <w:rPr>
          <w:snapToGrid w:val="0"/>
        </w:rPr>
        <w:t>.</w:t>
      </w:r>
      <w:r>
        <w:rPr>
          <w:snapToGrid w:val="0"/>
        </w:rPr>
        <w:tab/>
        <w:t>Pre-requisites for transfer of licence</w:t>
      </w:r>
      <w:bookmarkEnd w:id="376"/>
      <w:bookmarkEnd w:id="377"/>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378" w:name="_Toc155087355"/>
      <w:bookmarkStart w:id="379" w:name="_Toc131586424"/>
      <w:r>
        <w:rPr>
          <w:rStyle w:val="CharSectno"/>
        </w:rPr>
        <w:t>85</w:t>
      </w:r>
      <w:r>
        <w:rPr>
          <w:snapToGrid w:val="0"/>
        </w:rPr>
        <w:t>.</w:t>
      </w:r>
      <w:r>
        <w:rPr>
          <w:snapToGrid w:val="0"/>
        </w:rPr>
        <w:tab/>
        <w:t>Transferee to succeed to certain of transferor’s liabilities and rights</w:t>
      </w:r>
      <w:bookmarkEnd w:id="378"/>
      <w:bookmarkEnd w:id="379"/>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380" w:name="_Toc155087356"/>
      <w:bookmarkStart w:id="381" w:name="_Toc122336895"/>
      <w:bookmarkStart w:id="382" w:name="_Toc122342809"/>
      <w:bookmarkStart w:id="383" w:name="_Toc122513220"/>
      <w:bookmarkStart w:id="384" w:name="_Toc131519783"/>
      <w:bookmarkStart w:id="385" w:name="_Toc131520343"/>
      <w:bookmarkStart w:id="386" w:name="_Toc131586425"/>
      <w:r>
        <w:rPr>
          <w:rStyle w:val="CharDivNo"/>
        </w:rPr>
        <w:t>Division 10</w:t>
      </w:r>
      <w:r>
        <w:rPr>
          <w:snapToGrid w:val="0"/>
        </w:rPr>
        <w:t> — </w:t>
      </w:r>
      <w:r>
        <w:rPr>
          <w:rStyle w:val="CharDivText"/>
        </w:rPr>
        <w:t>Interim authorisations and protection orders</w:t>
      </w:r>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155087357"/>
      <w:bookmarkStart w:id="388" w:name="_Toc131586426"/>
      <w:r>
        <w:rPr>
          <w:rStyle w:val="CharSectno"/>
        </w:rPr>
        <w:t>86</w:t>
      </w:r>
      <w:r>
        <w:rPr>
          <w:snapToGrid w:val="0"/>
        </w:rPr>
        <w:t>.</w:t>
      </w:r>
      <w:r>
        <w:rPr>
          <w:snapToGrid w:val="0"/>
        </w:rPr>
        <w:tab/>
        <w:t>Interim authorisations to carry on business under licence</w:t>
      </w:r>
      <w:bookmarkEnd w:id="387"/>
      <w:bookmarkEnd w:id="388"/>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389" w:name="_Toc155087358"/>
      <w:bookmarkStart w:id="390" w:name="_Toc131586427"/>
      <w:r>
        <w:rPr>
          <w:rStyle w:val="CharSectno"/>
        </w:rPr>
        <w:t>87</w:t>
      </w:r>
      <w:r>
        <w:rPr>
          <w:snapToGrid w:val="0"/>
        </w:rPr>
        <w:t>.</w:t>
      </w:r>
      <w:r>
        <w:rPr>
          <w:snapToGrid w:val="0"/>
        </w:rPr>
        <w:tab/>
        <w:t>Protection orders, grant and term of etc.</w:t>
      </w:r>
      <w:bookmarkEnd w:id="389"/>
      <w:bookmarkEnd w:id="39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391" w:name="_Toc155087359"/>
      <w:bookmarkStart w:id="392" w:name="_Toc131586428"/>
      <w:r>
        <w:rPr>
          <w:rStyle w:val="CharSectno"/>
        </w:rPr>
        <w:t>88</w:t>
      </w:r>
      <w:r>
        <w:rPr>
          <w:snapToGrid w:val="0"/>
        </w:rPr>
        <w:t>.</w:t>
      </w:r>
      <w:r>
        <w:rPr>
          <w:snapToGrid w:val="0"/>
        </w:rPr>
        <w:tab/>
        <w:t>Protection order, effect of</w:t>
      </w:r>
      <w:bookmarkEnd w:id="391"/>
      <w:bookmarkEnd w:id="392"/>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393" w:name="_Toc155087360"/>
      <w:bookmarkStart w:id="394" w:name="_Toc131586429"/>
      <w:r>
        <w:rPr>
          <w:rStyle w:val="CharSectno"/>
        </w:rPr>
        <w:t>89</w:t>
      </w:r>
      <w:r>
        <w:rPr>
          <w:snapToGrid w:val="0"/>
        </w:rPr>
        <w:t>.</w:t>
      </w:r>
      <w:r>
        <w:rPr>
          <w:snapToGrid w:val="0"/>
        </w:rPr>
        <w:tab/>
        <w:t>Dispute as to terms of lease, Director’s powers in case of</w:t>
      </w:r>
      <w:bookmarkEnd w:id="393"/>
      <w:bookmarkEnd w:id="394"/>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395" w:name="_Toc155087361"/>
      <w:bookmarkStart w:id="396" w:name="_Toc122336900"/>
      <w:bookmarkStart w:id="397" w:name="_Toc122342814"/>
      <w:bookmarkStart w:id="398" w:name="_Toc122513225"/>
      <w:bookmarkStart w:id="399" w:name="_Toc131519788"/>
      <w:bookmarkStart w:id="400" w:name="_Toc131520348"/>
      <w:bookmarkStart w:id="401" w:name="_Toc131586430"/>
      <w:r>
        <w:rPr>
          <w:rStyle w:val="CharDivNo"/>
        </w:rPr>
        <w:t>Division 11</w:t>
      </w:r>
      <w:r>
        <w:rPr>
          <w:snapToGrid w:val="0"/>
        </w:rPr>
        <w:t> — </w:t>
      </w:r>
      <w:r>
        <w:rPr>
          <w:rStyle w:val="CharDivText"/>
        </w:rPr>
        <w:t>Suspensions</w:t>
      </w:r>
      <w:bookmarkEnd w:id="395"/>
      <w:bookmarkEnd w:id="396"/>
      <w:bookmarkEnd w:id="397"/>
      <w:bookmarkEnd w:id="398"/>
      <w:bookmarkEnd w:id="399"/>
      <w:bookmarkEnd w:id="400"/>
      <w:bookmarkEnd w:id="401"/>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402" w:name="_Toc155087362"/>
      <w:bookmarkStart w:id="403" w:name="_Toc131586431"/>
      <w:r>
        <w:rPr>
          <w:rStyle w:val="CharSectno"/>
        </w:rPr>
        <w:t>91</w:t>
      </w:r>
      <w:r>
        <w:rPr>
          <w:snapToGrid w:val="0"/>
        </w:rPr>
        <w:t>.</w:t>
      </w:r>
      <w:r>
        <w:rPr>
          <w:snapToGrid w:val="0"/>
        </w:rPr>
        <w:tab/>
        <w:t>Suspension of licence or permit in the public interest</w:t>
      </w:r>
      <w:bookmarkEnd w:id="402"/>
      <w:bookmarkEnd w:id="403"/>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404" w:name="_Toc155087363"/>
      <w:bookmarkStart w:id="405" w:name="_Toc131586432"/>
      <w:r>
        <w:rPr>
          <w:rStyle w:val="CharSectno"/>
        </w:rPr>
        <w:t>92</w:t>
      </w:r>
      <w:r>
        <w:rPr>
          <w:snapToGrid w:val="0"/>
        </w:rPr>
        <w:t>.</w:t>
      </w:r>
      <w:r>
        <w:rPr>
          <w:snapToGrid w:val="0"/>
        </w:rPr>
        <w:tab/>
        <w:t>Suspension because business has ceased etc.</w:t>
      </w:r>
      <w:bookmarkEnd w:id="404"/>
      <w:bookmarkEnd w:id="405"/>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406" w:name="_Toc155087364"/>
      <w:bookmarkStart w:id="407" w:name="_Toc131586433"/>
      <w:r>
        <w:rPr>
          <w:rStyle w:val="CharSectno"/>
        </w:rPr>
        <w:t>92A</w:t>
      </w:r>
      <w:r>
        <w:rPr>
          <w:snapToGrid w:val="0"/>
        </w:rPr>
        <w:t>.</w:t>
      </w:r>
      <w:r>
        <w:rPr>
          <w:snapToGrid w:val="0"/>
        </w:rPr>
        <w:tab/>
        <w:t>Cancellation of suspension</w:t>
      </w:r>
      <w:bookmarkEnd w:id="406"/>
      <w:bookmarkEnd w:id="407"/>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408" w:name="_Toc155087365"/>
      <w:bookmarkStart w:id="409" w:name="_Toc131586434"/>
      <w:r>
        <w:rPr>
          <w:rStyle w:val="CharSectno"/>
        </w:rPr>
        <w:t>93</w:t>
      </w:r>
      <w:r>
        <w:rPr>
          <w:snapToGrid w:val="0"/>
        </w:rPr>
        <w:t>.</w:t>
      </w:r>
      <w:r>
        <w:rPr>
          <w:snapToGrid w:val="0"/>
        </w:rPr>
        <w:tab/>
        <w:t>Cancellation of suspended licences</w:t>
      </w:r>
      <w:bookmarkEnd w:id="408"/>
      <w:bookmarkEnd w:id="409"/>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410" w:name="_Toc155087366"/>
      <w:bookmarkStart w:id="411" w:name="_Toc122336905"/>
      <w:bookmarkStart w:id="412" w:name="_Toc122342819"/>
      <w:bookmarkStart w:id="413" w:name="_Toc122513230"/>
      <w:bookmarkStart w:id="414" w:name="_Toc131519793"/>
      <w:bookmarkStart w:id="415" w:name="_Toc131520353"/>
      <w:bookmarkStart w:id="416" w:name="_Toc131586435"/>
      <w:r>
        <w:rPr>
          <w:rStyle w:val="CharDivNo"/>
        </w:rPr>
        <w:t>Division 12</w:t>
      </w:r>
      <w:r>
        <w:rPr>
          <w:snapToGrid w:val="0"/>
        </w:rPr>
        <w:t> — </w:t>
      </w:r>
      <w:r>
        <w:rPr>
          <w:rStyle w:val="CharDivText"/>
        </w:rPr>
        <w:t>Surrenders</w:t>
      </w:r>
      <w:bookmarkEnd w:id="410"/>
      <w:bookmarkEnd w:id="411"/>
      <w:bookmarkEnd w:id="412"/>
      <w:bookmarkEnd w:id="413"/>
      <w:bookmarkEnd w:id="414"/>
      <w:bookmarkEnd w:id="415"/>
      <w:bookmarkEnd w:id="416"/>
      <w:r>
        <w:rPr>
          <w:rStyle w:val="CharDivText"/>
        </w:rPr>
        <w:t xml:space="preserve"> </w:t>
      </w:r>
    </w:p>
    <w:p>
      <w:pPr>
        <w:pStyle w:val="Heading5"/>
        <w:keepNext w:val="0"/>
        <w:spacing w:before="160"/>
        <w:rPr>
          <w:snapToGrid w:val="0"/>
        </w:rPr>
      </w:pPr>
      <w:bookmarkStart w:id="417" w:name="_Toc155087367"/>
      <w:bookmarkStart w:id="418" w:name="_Toc131586436"/>
      <w:r>
        <w:rPr>
          <w:rStyle w:val="CharSectno"/>
        </w:rPr>
        <w:t>94</w:t>
      </w:r>
      <w:r>
        <w:rPr>
          <w:snapToGrid w:val="0"/>
        </w:rPr>
        <w:t>.</w:t>
      </w:r>
      <w:r>
        <w:rPr>
          <w:snapToGrid w:val="0"/>
        </w:rPr>
        <w:tab/>
        <w:t>Surrendering licences</w:t>
      </w:r>
      <w:bookmarkEnd w:id="417"/>
      <w:bookmarkEnd w:id="418"/>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419" w:name="_Toc155087368"/>
      <w:bookmarkStart w:id="420" w:name="_Toc122336907"/>
      <w:bookmarkStart w:id="421" w:name="_Toc122342821"/>
      <w:bookmarkStart w:id="422" w:name="_Toc122513232"/>
      <w:bookmarkStart w:id="423" w:name="_Toc131519795"/>
      <w:bookmarkStart w:id="424" w:name="_Toc131520355"/>
      <w:bookmarkStart w:id="425" w:name="_Toc131586437"/>
      <w:r>
        <w:rPr>
          <w:rStyle w:val="CharDivNo"/>
        </w:rPr>
        <w:t>Division 13</w:t>
      </w:r>
      <w:r>
        <w:rPr>
          <w:snapToGrid w:val="0"/>
        </w:rPr>
        <w:t> — </w:t>
      </w:r>
      <w:r>
        <w:rPr>
          <w:rStyle w:val="CharDivText"/>
        </w:rPr>
        <w:t>Disciplinary matters</w:t>
      </w:r>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155087369"/>
      <w:bookmarkStart w:id="427" w:name="_Toc131586438"/>
      <w:r>
        <w:rPr>
          <w:rStyle w:val="CharSectno"/>
        </w:rPr>
        <w:t>95</w:t>
      </w:r>
      <w:r>
        <w:rPr>
          <w:snapToGrid w:val="0"/>
        </w:rPr>
        <w:t>.</w:t>
      </w:r>
      <w:r>
        <w:rPr>
          <w:snapToGrid w:val="0"/>
        </w:rPr>
        <w:tab/>
        <w:t>Disciplinary action against licensees, grounds and procedure for</w:t>
      </w:r>
      <w:bookmarkEnd w:id="426"/>
      <w:bookmarkEnd w:id="427"/>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428" w:name="_Toc155087370"/>
      <w:bookmarkStart w:id="429" w:name="_Toc131586439"/>
      <w:r>
        <w:rPr>
          <w:rStyle w:val="CharSectno"/>
        </w:rPr>
        <w:t>96</w:t>
      </w:r>
      <w:r>
        <w:rPr>
          <w:snapToGrid w:val="0"/>
        </w:rPr>
        <w:t>.</w:t>
      </w:r>
      <w:r>
        <w:rPr>
          <w:snapToGrid w:val="0"/>
        </w:rPr>
        <w:tab/>
        <w:t>Disciplinary action, powers to take</w:t>
      </w:r>
      <w:bookmarkEnd w:id="428"/>
      <w:bookmarkEnd w:id="429"/>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430" w:name="_Toc155087371"/>
      <w:bookmarkStart w:id="431" w:name="_Toc122336910"/>
      <w:bookmarkStart w:id="432" w:name="_Toc122342824"/>
      <w:bookmarkStart w:id="433" w:name="_Toc122513235"/>
      <w:bookmarkStart w:id="434" w:name="_Toc131519798"/>
      <w:bookmarkStart w:id="435" w:name="_Toc131520358"/>
      <w:bookmarkStart w:id="436" w:name="_Toc131586440"/>
      <w:r>
        <w:rPr>
          <w:rStyle w:val="CharPartNo"/>
        </w:rPr>
        <w:t>Part 4</w:t>
      </w:r>
      <w:r>
        <w:t> — </w:t>
      </w:r>
      <w:r>
        <w:rPr>
          <w:rStyle w:val="CharPartText"/>
        </w:rPr>
        <w:t>The conduct of business</w:t>
      </w:r>
      <w:bookmarkEnd w:id="430"/>
      <w:bookmarkEnd w:id="431"/>
      <w:bookmarkEnd w:id="432"/>
      <w:bookmarkEnd w:id="433"/>
      <w:bookmarkEnd w:id="434"/>
      <w:bookmarkEnd w:id="435"/>
      <w:bookmarkEnd w:id="436"/>
      <w:r>
        <w:rPr>
          <w:rStyle w:val="CharPartText"/>
        </w:rPr>
        <w:t xml:space="preserve"> </w:t>
      </w:r>
    </w:p>
    <w:p>
      <w:pPr>
        <w:pStyle w:val="Heading3"/>
        <w:rPr>
          <w:snapToGrid w:val="0"/>
        </w:rPr>
      </w:pPr>
      <w:bookmarkStart w:id="437" w:name="_Toc155087372"/>
      <w:bookmarkStart w:id="438" w:name="_Toc122336911"/>
      <w:bookmarkStart w:id="439" w:name="_Toc122342825"/>
      <w:bookmarkStart w:id="440" w:name="_Toc122513236"/>
      <w:bookmarkStart w:id="441" w:name="_Toc131519799"/>
      <w:bookmarkStart w:id="442" w:name="_Toc131520359"/>
      <w:bookmarkStart w:id="443" w:name="_Toc131586441"/>
      <w:r>
        <w:rPr>
          <w:rStyle w:val="CharDivNo"/>
        </w:rPr>
        <w:t>Division 1</w:t>
      </w:r>
      <w:r>
        <w:rPr>
          <w:snapToGrid w:val="0"/>
        </w:rPr>
        <w:t> — </w:t>
      </w:r>
      <w:r>
        <w:rPr>
          <w:rStyle w:val="CharDivText"/>
        </w:rPr>
        <w:t>Hours of trading</w:t>
      </w:r>
      <w:bookmarkEnd w:id="437"/>
      <w:bookmarkEnd w:id="438"/>
      <w:bookmarkEnd w:id="439"/>
      <w:bookmarkEnd w:id="440"/>
      <w:bookmarkEnd w:id="441"/>
      <w:bookmarkEnd w:id="442"/>
      <w:bookmarkEnd w:id="443"/>
      <w:r>
        <w:rPr>
          <w:rStyle w:val="CharDivText"/>
        </w:rPr>
        <w:t xml:space="preserve"> </w:t>
      </w:r>
    </w:p>
    <w:p>
      <w:pPr>
        <w:pStyle w:val="Heading5"/>
        <w:rPr>
          <w:snapToGrid w:val="0"/>
        </w:rPr>
      </w:pPr>
      <w:bookmarkStart w:id="444" w:name="_Toc155087373"/>
      <w:bookmarkStart w:id="445" w:name="_Toc131586442"/>
      <w:r>
        <w:rPr>
          <w:rStyle w:val="CharSectno"/>
        </w:rPr>
        <w:t>97</w:t>
      </w:r>
      <w:r>
        <w:rPr>
          <w:snapToGrid w:val="0"/>
        </w:rPr>
        <w:t>.</w:t>
      </w:r>
      <w:r>
        <w:rPr>
          <w:snapToGrid w:val="0"/>
        </w:rPr>
        <w:tab/>
        <w:t>Permitted hours generally</w:t>
      </w:r>
      <w:bookmarkEnd w:id="444"/>
      <w:bookmarkEnd w:id="445"/>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446" w:name="_Toc155087374"/>
      <w:bookmarkStart w:id="447" w:name="_Toc131586443"/>
      <w:r>
        <w:rPr>
          <w:rStyle w:val="CharSectno"/>
        </w:rPr>
        <w:t>98</w:t>
      </w:r>
      <w:r>
        <w:t>.</w:t>
      </w:r>
      <w:r>
        <w:tab/>
        <w:t>Hotel licence, permitted hours under</w:t>
      </w:r>
      <w:bookmarkEnd w:id="446"/>
      <w:bookmarkEnd w:id="447"/>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448" w:name="_Toc155087375"/>
      <w:bookmarkStart w:id="449" w:name="_Toc131586444"/>
      <w:r>
        <w:rPr>
          <w:rStyle w:val="CharSectno"/>
        </w:rPr>
        <w:t>98AA</w:t>
      </w:r>
      <w:r>
        <w:t>.</w:t>
      </w:r>
      <w:r>
        <w:tab/>
        <w:t>Permitted hours under small bar licence</w:t>
      </w:r>
      <w:bookmarkEnd w:id="448"/>
      <w:bookmarkEnd w:id="449"/>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450" w:name="_Toc155087376"/>
      <w:bookmarkStart w:id="451" w:name="_Toc131586445"/>
      <w:r>
        <w:rPr>
          <w:rStyle w:val="CharSectno"/>
        </w:rPr>
        <w:t>98A</w:t>
      </w:r>
      <w:r>
        <w:t>.</w:t>
      </w:r>
      <w:r>
        <w:tab/>
        <w:t>Nightclub licence, permitted hours under</w:t>
      </w:r>
      <w:bookmarkEnd w:id="450"/>
      <w:bookmarkEnd w:id="451"/>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452" w:name="_Toc155087377"/>
      <w:bookmarkStart w:id="453" w:name="_Toc131586446"/>
      <w:r>
        <w:rPr>
          <w:rStyle w:val="CharSectno"/>
        </w:rPr>
        <w:t>98B</w:t>
      </w:r>
      <w:r>
        <w:t>.</w:t>
      </w:r>
      <w:r>
        <w:tab/>
        <w:t>Casino liquor licence, permitted hours under</w:t>
      </w:r>
      <w:bookmarkEnd w:id="452"/>
      <w:bookmarkEnd w:id="453"/>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454" w:name="_Toc155087378"/>
      <w:bookmarkStart w:id="455" w:name="_Toc131586447"/>
      <w:r>
        <w:rPr>
          <w:rStyle w:val="CharSectno"/>
        </w:rPr>
        <w:t>98C</w:t>
      </w:r>
      <w:r>
        <w:t>.</w:t>
      </w:r>
      <w:r>
        <w:tab/>
        <w:t>Special facility licence, permitted hours under</w:t>
      </w:r>
      <w:bookmarkEnd w:id="454"/>
      <w:bookmarkEnd w:id="455"/>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456" w:name="_Toc155087379"/>
      <w:bookmarkStart w:id="457" w:name="_Toc131586448"/>
      <w:r>
        <w:rPr>
          <w:rStyle w:val="CharSectno"/>
        </w:rPr>
        <w:t>98D</w:t>
      </w:r>
      <w:r>
        <w:t>.</w:t>
      </w:r>
      <w:r>
        <w:tab/>
        <w:t>Liquor store licence, permitted hours under</w:t>
      </w:r>
      <w:bookmarkEnd w:id="456"/>
      <w:bookmarkEnd w:id="457"/>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458" w:name="_Toc155087380"/>
      <w:bookmarkStart w:id="459" w:name="_Toc131586449"/>
      <w:r>
        <w:rPr>
          <w:rStyle w:val="CharSectno"/>
        </w:rPr>
        <w:t>98E</w:t>
      </w:r>
      <w:r>
        <w:t>.</w:t>
      </w:r>
      <w:r>
        <w:tab/>
        <w:t>Club licence and club restricted licence, permitted hours under</w:t>
      </w:r>
      <w:bookmarkEnd w:id="458"/>
      <w:bookmarkEnd w:id="459"/>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460" w:name="_Toc155087381"/>
      <w:bookmarkStart w:id="461" w:name="_Toc131586450"/>
      <w:r>
        <w:rPr>
          <w:rStyle w:val="CharSectno"/>
        </w:rPr>
        <w:t>98F</w:t>
      </w:r>
      <w:r>
        <w:t>.</w:t>
      </w:r>
      <w:r>
        <w:tab/>
        <w:t>Restaurant licence, permitted hours under</w:t>
      </w:r>
      <w:bookmarkEnd w:id="460"/>
      <w:bookmarkEnd w:id="461"/>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462" w:name="_Toc155087382"/>
      <w:bookmarkStart w:id="463" w:name="_Toc131586451"/>
      <w:r>
        <w:rPr>
          <w:rStyle w:val="CharSectno"/>
        </w:rPr>
        <w:t>98G</w:t>
      </w:r>
      <w:r>
        <w:t>.</w:t>
      </w:r>
      <w:r>
        <w:tab/>
        <w:t>Producer’s licence, permitted hours under</w:t>
      </w:r>
      <w:bookmarkEnd w:id="462"/>
      <w:bookmarkEnd w:id="463"/>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464" w:name="_Toc155087383"/>
      <w:bookmarkStart w:id="465" w:name="_Toc131586452"/>
      <w:r>
        <w:rPr>
          <w:rStyle w:val="CharSectno"/>
        </w:rPr>
        <w:t>98H</w:t>
      </w:r>
      <w:r>
        <w:t>.</w:t>
      </w:r>
      <w:r>
        <w:tab/>
        <w:t>Wholesaler’s licence, permitted hours under</w:t>
      </w:r>
      <w:bookmarkEnd w:id="464"/>
      <w:bookmarkEnd w:id="465"/>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466" w:name="_Toc155087384"/>
      <w:bookmarkStart w:id="467" w:name="_Toc122336923"/>
      <w:bookmarkStart w:id="468" w:name="_Toc122342837"/>
      <w:bookmarkStart w:id="469" w:name="_Toc122513248"/>
      <w:bookmarkStart w:id="470" w:name="_Toc131519811"/>
      <w:bookmarkStart w:id="471" w:name="_Toc131520371"/>
      <w:bookmarkStart w:id="472" w:name="_Toc131586453"/>
      <w:r>
        <w:rPr>
          <w:rStyle w:val="CharDivNo"/>
        </w:rPr>
        <w:t>Division 2</w:t>
      </w:r>
      <w:r>
        <w:rPr>
          <w:snapToGrid w:val="0"/>
        </w:rPr>
        <w:t> — </w:t>
      </w:r>
      <w:r>
        <w:rPr>
          <w:rStyle w:val="CharDivText"/>
        </w:rPr>
        <w:t>Maintenance of the premises</w:t>
      </w:r>
      <w:bookmarkEnd w:id="466"/>
      <w:bookmarkEnd w:id="467"/>
      <w:bookmarkEnd w:id="468"/>
      <w:bookmarkEnd w:id="469"/>
      <w:bookmarkEnd w:id="470"/>
      <w:bookmarkEnd w:id="471"/>
      <w:bookmarkEnd w:id="472"/>
      <w:r>
        <w:rPr>
          <w:rStyle w:val="CharDivText"/>
        </w:rPr>
        <w:t xml:space="preserve"> </w:t>
      </w:r>
    </w:p>
    <w:p>
      <w:pPr>
        <w:pStyle w:val="Heading5"/>
        <w:spacing w:before="240"/>
        <w:rPr>
          <w:snapToGrid w:val="0"/>
        </w:rPr>
      </w:pPr>
      <w:bookmarkStart w:id="473" w:name="_Toc155087385"/>
      <w:bookmarkStart w:id="474" w:name="_Toc131586454"/>
      <w:r>
        <w:rPr>
          <w:rStyle w:val="CharSectno"/>
        </w:rPr>
        <w:t>99</w:t>
      </w:r>
      <w:r>
        <w:rPr>
          <w:snapToGrid w:val="0"/>
        </w:rPr>
        <w:t>.</w:t>
      </w:r>
      <w:r>
        <w:rPr>
          <w:snapToGrid w:val="0"/>
        </w:rPr>
        <w:tab/>
        <w:t>Duty to keep premises clean and in good repair; powers to enforce duty and require alterations</w:t>
      </w:r>
      <w:bookmarkEnd w:id="473"/>
      <w:bookmarkEnd w:id="474"/>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475" w:name="_Toc155087386"/>
      <w:bookmarkStart w:id="476" w:name="_Toc122336925"/>
      <w:bookmarkStart w:id="477" w:name="_Toc122342839"/>
      <w:bookmarkStart w:id="478" w:name="_Toc122513250"/>
      <w:bookmarkStart w:id="479" w:name="_Toc131519813"/>
      <w:bookmarkStart w:id="480" w:name="_Toc131520373"/>
      <w:bookmarkStart w:id="481" w:name="_Toc131586455"/>
      <w:r>
        <w:rPr>
          <w:rStyle w:val="CharDivNo"/>
        </w:rPr>
        <w:t>Division 3</w:t>
      </w:r>
      <w:r>
        <w:rPr>
          <w:snapToGrid w:val="0"/>
        </w:rPr>
        <w:t> — </w:t>
      </w:r>
      <w:r>
        <w:rPr>
          <w:rStyle w:val="CharDivText"/>
        </w:rPr>
        <w:t>Supervision and management</w:t>
      </w:r>
      <w:bookmarkEnd w:id="475"/>
      <w:bookmarkEnd w:id="476"/>
      <w:bookmarkEnd w:id="477"/>
      <w:bookmarkEnd w:id="478"/>
      <w:bookmarkEnd w:id="479"/>
      <w:bookmarkEnd w:id="480"/>
      <w:bookmarkEnd w:id="481"/>
      <w:r>
        <w:rPr>
          <w:rStyle w:val="CharDivText"/>
        </w:rPr>
        <w:t xml:space="preserve"> </w:t>
      </w:r>
    </w:p>
    <w:p>
      <w:pPr>
        <w:pStyle w:val="Heading4"/>
        <w:keepLines/>
        <w:spacing w:before="180"/>
      </w:pPr>
      <w:bookmarkStart w:id="482" w:name="_Toc155087387"/>
      <w:bookmarkStart w:id="483" w:name="_Toc122336926"/>
      <w:bookmarkStart w:id="484" w:name="_Toc122342840"/>
      <w:bookmarkStart w:id="485" w:name="_Toc122513251"/>
      <w:bookmarkStart w:id="486" w:name="_Toc131519814"/>
      <w:bookmarkStart w:id="487" w:name="_Toc131520374"/>
      <w:bookmarkStart w:id="488" w:name="_Toc131586456"/>
      <w:r>
        <w:t>Subdivision 1 — Licensed premises to be supervised and managed</w:t>
      </w:r>
      <w:bookmarkEnd w:id="482"/>
      <w:bookmarkEnd w:id="483"/>
      <w:bookmarkEnd w:id="484"/>
      <w:bookmarkEnd w:id="485"/>
      <w:bookmarkEnd w:id="486"/>
      <w:bookmarkEnd w:id="487"/>
      <w:bookmarkEnd w:id="488"/>
    </w:p>
    <w:p>
      <w:pPr>
        <w:pStyle w:val="Footnoteheading"/>
        <w:spacing w:before="100"/>
      </w:pPr>
      <w:r>
        <w:tab/>
        <w:t>[Heading inserted: No. 56 of 2010 s. 14.]</w:t>
      </w:r>
    </w:p>
    <w:p>
      <w:pPr>
        <w:pStyle w:val="Heading5"/>
        <w:spacing w:before="180"/>
        <w:rPr>
          <w:snapToGrid w:val="0"/>
        </w:rPr>
      </w:pPr>
      <w:bookmarkStart w:id="489" w:name="_Toc155087388"/>
      <w:bookmarkStart w:id="490" w:name="_Toc131586457"/>
      <w:r>
        <w:rPr>
          <w:rStyle w:val="CharSectno"/>
        </w:rPr>
        <w:t>100</w:t>
      </w:r>
      <w:r>
        <w:rPr>
          <w:snapToGrid w:val="0"/>
        </w:rPr>
        <w:t>.</w:t>
      </w:r>
      <w:r>
        <w:rPr>
          <w:snapToGrid w:val="0"/>
        </w:rPr>
        <w:tab/>
        <w:t>Licensee’s duties</w:t>
      </w:r>
      <w:bookmarkEnd w:id="489"/>
      <w:bookmarkEnd w:id="490"/>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491" w:name="_Toc155087389"/>
      <w:bookmarkStart w:id="492" w:name="_Toc131586458"/>
      <w:r>
        <w:rPr>
          <w:rStyle w:val="CharSectno"/>
        </w:rPr>
        <w:t>101</w:t>
      </w:r>
      <w:r>
        <w:rPr>
          <w:snapToGrid w:val="0"/>
        </w:rPr>
        <w:t>.</w:t>
      </w:r>
      <w:r>
        <w:rPr>
          <w:snapToGrid w:val="0"/>
        </w:rPr>
        <w:tab/>
        <w:t>Managers etc., liabilities of</w:t>
      </w:r>
      <w:bookmarkEnd w:id="491"/>
      <w:bookmarkEnd w:id="492"/>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493" w:name="_Toc155087390"/>
      <w:bookmarkStart w:id="494" w:name="_Toc122336929"/>
      <w:bookmarkStart w:id="495" w:name="_Toc122342843"/>
      <w:bookmarkStart w:id="496" w:name="_Toc122513254"/>
      <w:bookmarkStart w:id="497" w:name="_Toc131519817"/>
      <w:bookmarkStart w:id="498" w:name="_Toc131520377"/>
      <w:bookmarkStart w:id="499" w:name="_Toc131586459"/>
      <w:r>
        <w:t>Subdivision 2 — Approval of managers</w:t>
      </w:r>
      <w:bookmarkEnd w:id="493"/>
      <w:bookmarkEnd w:id="494"/>
      <w:bookmarkEnd w:id="495"/>
      <w:bookmarkEnd w:id="496"/>
      <w:bookmarkEnd w:id="497"/>
      <w:bookmarkEnd w:id="498"/>
      <w:bookmarkEnd w:id="499"/>
    </w:p>
    <w:p>
      <w:pPr>
        <w:pStyle w:val="Footnoteheading"/>
      </w:pPr>
      <w:r>
        <w:tab/>
        <w:t>[Heading inserted: No. 56 of 2010 s. 16.]</w:t>
      </w:r>
    </w:p>
    <w:p>
      <w:pPr>
        <w:pStyle w:val="Heading5"/>
      </w:pPr>
      <w:bookmarkStart w:id="500" w:name="_Toc155087391"/>
      <w:bookmarkStart w:id="501" w:name="_Toc131586460"/>
      <w:r>
        <w:rPr>
          <w:rStyle w:val="CharSectno"/>
        </w:rPr>
        <w:t>102A</w:t>
      </w:r>
      <w:r>
        <w:t>.</w:t>
      </w:r>
      <w:r>
        <w:tab/>
        <w:t>Terms used</w:t>
      </w:r>
      <w:bookmarkEnd w:id="500"/>
      <w:bookmarkEnd w:id="501"/>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502" w:name="_Toc155087392"/>
      <w:bookmarkStart w:id="503" w:name="_Toc131586461"/>
      <w:r>
        <w:rPr>
          <w:rStyle w:val="CharSectno"/>
        </w:rPr>
        <w:t>102B</w:t>
      </w:r>
      <w:r>
        <w:t>.</w:t>
      </w:r>
      <w:r>
        <w:tab/>
        <w:t>Applications for and granting approvals</w:t>
      </w:r>
      <w:bookmarkEnd w:id="502"/>
      <w:bookmarkEnd w:id="503"/>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504" w:name="_Toc155087393"/>
      <w:bookmarkStart w:id="505" w:name="_Toc131586462"/>
      <w:r>
        <w:rPr>
          <w:rStyle w:val="CharSectno"/>
        </w:rPr>
        <w:t>102C</w:t>
      </w:r>
      <w:r>
        <w:t>.</w:t>
      </w:r>
      <w:r>
        <w:tab/>
        <w:t>Conditions on manager’s approval</w:t>
      </w:r>
      <w:bookmarkEnd w:id="504"/>
      <w:bookmarkEnd w:id="505"/>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506" w:name="_Toc155087394"/>
      <w:bookmarkStart w:id="507" w:name="_Toc131586463"/>
      <w:r>
        <w:rPr>
          <w:rStyle w:val="CharSectno"/>
        </w:rPr>
        <w:t>102D</w:t>
      </w:r>
      <w:r>
        <w:t>.</w:t>
      </w:r>
      <w:r>
        <w:tab/>
        <w:t>Duration of manager’s approval</w:t>
      </w:r>
      <w:bookmarkEnd w:id="506"/>
      <w:bookmarkEnd w:id="507"/>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508" w:name="_Toc155087395"/>
      <w:bookmarkStart w:id="509" w:name="_Toc131586464"/>
      <w:r>
        <w:rPr>
          <w:rStyle w:val="CharSectno"/>
        </w:rPr>
        <w:t>102E</w:t>
      </w:r>
      <w:r>
        <w:t>.</w:t>
      </w:r>
      <w:r>
        <w:tab/>
        <w:t>Renewal of manager’s approval</w:t>
      </w:r>
      <w:bookmarkEnd w:id="508"/>
      <w:bookmarkEnd w:id="509"/>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tab/>
        <w:t>(b)</w:t>
      </w:r>
      <w:r>
        <w:tab/>
        <w:t>is to be accompanied by the prescribed fee.</w:t>
      </w:r>
    </w:p>
    <w:p>
      <w:pPr>
        <w:pStyle w:val="Footnotesection"/>
        <w:keepNext/>
      </w:pPr>
      <w:r>
        <w:tab/>
        <w:t>[Section 102E inserted: No. 56 of 2010 s. 16.]</w:t>
      </w:r>
    </w:p>
    <w:p>
      <w:pPr>
        <w:pStyle w:val="Heading5"/>
        <w:spacing w:before="180"/>
      </w:pPr>
      <w:bookmarkStart w:id="510" w:name="_Toc155087396"/>
      <w:bookmarkStart w:id="511" w:name="_Toc131586465"/>
      <w:r>
        <w:rPr>
          <w:rStyle w:val="CharSectno"/>
        </w:rPr>
        <w:t>102F</w:t>
      </w:r>
      <w:r>
        <w:t>.</w:t>
      </w:r>
      <w:r>
        <w:tab/>
        <w:t>Disciplinary action against approved managers</w:t>
      </w:r>
      <w:bookmarkEnd w:id="510"/>
      <w:bookmarkEnd w:id="511"/>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512" w:name="_Toc155087397"/>
      <w:bookmarkStart w:id="513" w:name="_Toc131586466"/>
      <w:r>
        <w:rPr>
          <w:rStyle w:val="CharSectno"/>
        </w:rPr>
        <w:t>102G</w:t>
      </w:r>
      <w:r>
        <w:t>.</w:t>
      </w:r>
      <w:r>
        <w:tab/>
        <w:t>Approval may be cancelled on request</w:t>
      </w:r>
      <w:bookmarkEnd w:id="512"/>
      <w:bookmarkEnd w:id="51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514" w:name="_Toc155087398"/>
      <w:bookmarkStart w:id="515" w:name="_Toc122336937"/>
      <w:bookmarkStart w:id="516" w:name="_Toc122342851"/>
      <w:bookmarkStart w:id="517" w:name="_Toc122513262"/>
      <w:bookmarkStart w:id="518" w:name="_Toc131519825"/>
      <w:bookmarkStart w:id="519" w:name="_Toc131520385"/>
      <w:bookmarkStart w:id="520" w:name="_Toc131586467"/>
      <w:r>
        <w:t>Subdivision 3 — General matters</w:t>
      </w:r>
      <w:bookmarkEnd w:id="514"/>
      <w:bookmarkEnd w:id="515"/>
      <w:bookmarkEnd w:id="516"/>
      <w:bookmarkEnd w:id="517"/>
      <w:bookmarkEnd w:id="518"/>
      <w:bookmarkEnd w:id="519"/>
      <w:bookmarkEnd w:id="520"/>
    </w:p>
    <w:p>
      <w:pPr>
        <w:pStyle w:val="Footnoteheading"/>
      </w:pPr>
      <w:r>
        <w:tab/>
        <w:t>[Heading inserted: No. 56 of 2010 s. 17.]</w:t>
      </w:r>
    </w:p>
    <w:p>
      <w:pPr>
        <w:pStyle w:val="Heading5"/>
        <w:rPr>
          <w:snapToGrid w:val="0"/>
        </w:rPr>
      </w:pPr>
      <w:bookmarkStart w:id="521" w:name="_Toc155087399"/>
      <w:bookmarkStart w:id="522" w:name="_Toc131586468"/>
      <w:r>
        <w:rPr>
          <w:rStyle w:val="CharSectno"/>
        </w:rPr>
        <w:t>102</w:t>
      </w:r>
      <w:r>
        <w:rPr>
          <w:snapToGrid w:val="0"/>
        </w:rPr>
        <w:t>.</w:t>
      </w:r>
      <w:r>
        <w:rPr>
          <w:snapToGrid w:val="0"/>
        </w:rPr>
        <w:tab/>
        <w:t>Management and control of incorporated licensees, approvals required</w:t>
      </w:r>
      <w:bookmarkEnd w:id="521"/>
      <w:bookmarkEnd w:id="522"/>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523" w:name="_Toc155087400"/>
      <w:bookmarkStart w:id="524" w:name="_Toc131586469"/>
      <w:r>
        <w:rPr>
          <w:rStyle w:val="CharSectno"/>
        </w:rPr>
        <w:t>103</w:t>
      </w:r>
      <w:r>
        <w:rPr>
          <w:snapToGrid w:val="0"/>
        </w:rPr>
        <w:t>.</w:t>
      </w:r>
      <w:r>
        <w:rPr>
          <w:snapToGrid w:val="0"/>
        </w:rPr>
        <w:tab/>
        <w:t>Owners of licensed premises to notify Director of certain matters</w:t>
      </w:r>
      <w:bookmarkEnd w:id="523"/>
      <w:bookmarkEnd w:id="524"/>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525" w:name="_Toc155087401"/>
      <w:bookmarkStart w:id="526" w:name="_Toc122336940"/>
      <w:bookmarkStart w:id="527" w:name="_Toc122342854"/>
      <w:bookmarkStart w:id="528" w:name="_Toc122513265"/>
      <w:bookmarkStart w:id="529" w:name="_Toc131519828"/>
      <w:bookmarkStart w:id="530" w:name="_Toc131520388"/>
      <w:bookmarkStart w:id="531" w:name="_Toc131586470"/>
      <w:r>
        <w:rPr>
          <w:rStyle w:val="CharDivNo"/>
        </w:rPr>
        <w:t>Division 3A</w:t>
      </w:r>
      <w:r>
        <w:t> — </w:t>
      </w:r>
      <w:r>
        <w:rPr>
          <w:rStyle w:val="CharDivText"/>
        </w:rPr>
        <w:t>Responsible practices in selling, supplying and serving liquor</w:t>
      </w:r>
      <w:bookmarkEnd w:id="525"/>
      <w:bookmarkEnd w:id="526"/>
      <w:bookmarkEnd w:id="527"/>
      <w:bookmarkEnd w:id="528"/>
      <w:bookmarkEnd w:id="529"/>
      <w:bookmarkEnd w:id="530"/>
      <w:bookmarkEnd w:id="531"/>
    </w:p>
    <w:p>
      <w:pPr>
        <w:pStyle w:val="Footnoteheading"/>
        <w:keepNext/>
        <w:keepLines/>
      </w:pPr>
      <w:r>
        <w:tab/>
        <w:t>[Heading inserted: No. 73 of 2006 s. 71.]</w:t>
      </w:r>
    </w:p>
    <w:p>
      <w:pPr>
        <w:pStyle w:val="Heading5"/>
        <w:spacing w:before="180"/>
      </w:pPr>
      <w:bookmarkStart w:id="532" w:name="_Toc155087402"/>
      <w:bookmarkStart w:id="533" w:name="_Toc131586471"/>
      <w:r>
        <w:rPr>
          <w:rStyle w:val="CharSectno"/>
        </w:rPr>
        <w:t>103AA</w:t>
      </w:r>
      <w:r>
        <w:t>.</w:t>
      </w:r>
      <w:r>
        <w:tab/>
        <w:t>Register of responsible practices’ training</w:t>
      </w:r>
      <w:bookmarkEnd w:id="532"/>
      <w:bookmarkEnd w:id="533"/>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534" w:name="_Toc155087403"/>
      <w:bookmarkStart w:id="535" w:name="_Toc131586472"/>
      <w:r>
        <w:rPr>
          <w:rStyle w:val="CharSectno"/>
        </w:rPr>
        <w:t>103A</w:t>
      </w:r>
      <w:r>
        <w:t>.</w:t>
      </w:r>
      <w:r>
        <w:tab/>
        <w:t>Regulations about training people in responsible practices</w:t>
      </w:r>
      <w:bookmarkEnd w:id="534"/>
      <w:bookmarkEnd w:id="535"/>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536" w:name="_Toc155087404"/>
      <w:bookmarkStart w:id="537" w:name="_Toc122336943"/>
      <w:bookmarkStart w:id="538" w:name="_Toc122342857"/>
      <w:bookmarkStart w:id="539" w:name="_Toc122513268"/>
      <w:bookmarkStart w:id="540" w:name="_Toc131519831"/>
      <w:bookmarkStart w:id="541" w:name="_Toc131520391"/>
      <w:bookmarkStart w:id="542" w:name="_Toc131586473"/>
      <w:r>
        <w:rPr>
          <w:rStyle w:val="CharDivNo"/>
        </w:rPr>
        <w:t>Division 4</w:t>
      </w:r>
      <w:r>
        <w:rPr>
          <w:snapToGrid w:val="0"/>
        </w:rPr>
        <w:t> — </w:t>
      </w:r>
      <w:r>
        <w:rPr>
          <w:rStyle w:val="CharDivText"/>
        </w:rPr>
        <w:t>Profit sharing</w:t>
      </w:r>
      <w:bookmarkEnd w:id="536"/>
      <w:bookmarkEnd w:id="537"/>
      <w:bookmarkEnd w:id="538"/>
      <w:bookmarkEnd w:id="539"/>
      <w:bookmarkEnd w:id="540"/>
      <w:bookmarkEnd w:id="541"/>
      <w:bookmarkEnd w:id="542"/>
      <w:r>
        <w:rPr>
          <w:rStyle w:val="CharDivText"/>
        </w:rPr>
        <w:t xml:space="preserve"> </w:t>
      </w:r>
    </w:p>
    <w:p>
      <w:pPr>
        <w:pStyle w:val="Heading5"/>
        <w:spacing w:before="180"/>
        <w:rPr>
          <w:snapToGrid w:val="0"/>
        </w:rPr>
      </w:pPr>
      <w:bookmarkStart w:id="543" w:name="_Toc155087405"/>
      <w:bookmarkStart w:id="544" w:name="_Toc131586474"/>
      <w:r>
        <w:rPr>
          <w:rStyle w:val="CharSectno"/>
        </w:rPr>
        <w:t>104</w:t>
      </w:r>
      <w:r>
        <w:rPr>
          <w:snapToGrid w:val="0"/>
        </w:rPr>
        <w:t>.</w:t>
      </w:r>
      <w:r>
        <w:rPr>
          <w:snapToGrid w:val="0"/>
        </w:rPr>
        <w:tab/>
        <w:t>Profit sharing etc. prohibited without approval</w:t>
      </w:r>
      <w:bookmarkEnd w:id="543"/>
      <w:bookmarkEnd w:id="544"/>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545" w:name="_Toc155087406"/>
      <w:bookmarkStart w:id="546" w:name="_Toc122336945"/>
      <w:bookmarkStart w:id="547" w:name="_Toc122342859"/>
      <w:bookmarkStart w:id="548" w:name="_Toc122513270"/>
      <w:bookmarkStart w:id="549" w:name="_Toc131519833"/>
      <w:bookmarkStart w:id="550" w:name="_Toc131520393"/>
      <w:bookmarkStart w:id="551" w:name="_Toc131586475"/>
      <w:r>
        <w:rPr>
          <w:rStyle w:val="CharDivNo"/>
        </w:rPr>
        <w:t>Division 5</w:t>
      </w:r>
      <w:r>
        <w:rPr>
          <w:snapToGrid w:val="0"/>
        </w:rPr>
        <w:t> — </w:t>
      </w:r>
      <w:r>
        <w:rPr>
          <w:rStyle w:val="CharDivText"/>
        </w:rPr>
        <w:t>Lodgers</w:t>
      </w:r>
      <w:bookmarkEnd w:id="545"/>
      <w:bookmarkEnd w:id="546"/>
      <w:bookmarkEnd w:id="547"/>
      <w:bookmarkEnd w:id="548"/>
      <w:bookmarkEnd w:id="549"/>
      <w:bookmarkEnd w:id="550"/>
      <w:bookmarkEnd w:id="551"/>
      <w:r>
        <w:rPr>
          <w:rStyle w:val="CharDivText"/>
        </w:rPr>
        <w:t xml:space="preserve"> </w:t>
      </w:r>
    </w:p>
    <w:p>
      <w:pPr>
        <w:pStyle w:val="Heading5"/>
        <w:rPr>
          <w:snapToGrid w:val="0"/>
        </w:rPr>
      </w:pPr>
      <w:bookmarkStart w:id="552" w:name="_Toc155087407"/>
      <w:bookmarkStart w:id="553" w:name="_Toc131586476"/>
      <w:r>
        <w:rPr>
          <w:rStyle w:val="CharSectno"/>
        </w:rPr>
        <w:t>105</w:t>
      </w:r>
      <w:r>
        <w:rPr>
          <w:snapToGrid w:val="0"/>
        </w:rPr>
        <w:t>.</w:t>
      </w:r>
      <w:r>
        <w:rPr>
          <w:snapToGrid w:val="0"/>
        </w:rPr>
        <w:tab/>
        <w:t>Persons deemed lodgers of licensed premises in some cases</w:t>
      </w:r>
      <w:bookmarkEnd w:id="552"/>
      <w:bookmarkEnd w:id="553"/>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554" w:name="_Toc155087408"/>
      <w:bookmarkStart w:id="555" w:name="_Toc131586477"/>
      <w:r>
        <w:rPr>
          <w:rStyle w:val="CharSectno"/>
        </w:rPr>
        <w:t>106</w:t>
      </w:r>
      <w:r>
        <w:rPr>
          <w:snapToGrid w:val="0"/>
        </w:rPr>
        <w:t>.</w:t>
      </w:r>
      <w:r>
        <w:rPr>
          <w:snapToGrid w:val="0"/>
        </w:rPr>
        <w:tab/>
        <w:t>Liquor supplied to lodgers etc., conditions applying to</w:t>
      </w:r>
      <w:bookmarkEnd w:id="554"/>
      <w:bookmarkEnd w:id="555"/>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556" w:name="_Toc155087409"/>
      <w:bookmarkStart w:id="557" w:name="_Toc131586478"/>
      <w:r>
        <w:rPr>
          <w:rStyle w:val="CharSectno"/>
        </w:rPr>
        <w:t>107</w:t>
      </w:r>
      <w:r>
        <w:rPr>
          <w:snapToGrid w:val="0"/>
        </w:rPr>
        <w:t>.</w:t>
      </w:r>
      <w:r>
        <w:rPr>
          <w:snapToGrid w:val="0"/>
        </w:rPr>
        <w:tab/>
        <w:t>Loss of lodger’s property, licensee’s liability for</w:t>
      </w:r>
      <w:bookmarkEnd w:id="556"/>
      <w:bookmarkEnd w:id="557"/>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558" w:name="_Toc155087410"/>
      <w:bookmarkStart w:id="559" w:name="_Toc122336949"/>
      <w:bookmarkStart w:id="560" w:name="_Toc122342863"/>
      <w:bookmarkStart w:id="561" w:name="_Toc122513274"/>
      <w:bookmarkStart w:id="562" w:name="_Toc131519837"/>
      <w:bookmarkStart w:id="563" w:name="_Toc131520397"/>
      <w:bookmarkStart w:id="564" w:name="_Toc131586479"/>
      <w:r>
        <w:rPr>
          <w:rStyle w:val="CharDivNo"/>
        </w:rPr>
        <w:t>Division 6</w:t>
      </w:r>
      <w:r>
        <w:rPr>
          <w:snapToGrid w:val="0"/>
        </w:rPr>
        <w:t> — </w:t>
      </w:r>
      <w:r>
        <w:rPr>
          <w:rStyle w:val="CharDivText"/>
        </w:rPr>
        <w:t>The sale and consumption of liquor, etc.</w:t>
      </w:r>
      <w:bookmarkEnd w:id="558"/>
      <w:bookmarkEnd w:id="559"/>
      <w:bookmarkEnd w:id="560"/>
      <w:bookmarkEnd w:id="561"/>
      <w:bookmarkEnd w:id="562"/>
      <w:bookmarkEnd w:id="563"/>
      <w:bookmarkEnd w:id="564"/>
      <w:r>
        <w:rPr>
          <w:rStyle w:val="CharDivText"/>
        </w:rPr>
        <w:t xml:space="preserve"> </w:t>
      </w:r>
    </w:p>
    <w:p>
      <w:pPr>
        <w:pStyle w:val="Heading5"/>
      </w:pPr>
      <w:bookmarkStart w:id="565" w:name="_Toc155087411"/>
      <w:bookmarkStart w:id="566" w:name="_Toc131586480"/>
      <w:r>
        <w:rPr>
          <w:rStyle w:val="CharSectno"/>
        </w:rPr>
        <w:t>108</w:t>
      </w:r>
      <w:r>
        <w:t>.</w:t>
      </w:r>
      <w:r>
        <w:tab/>
        <w:t>Certain licensees to exhibit charges for meals and liquor</w:t>
      </w:r>
      <w:bookmarkEnd w:id="565"/>
      <w:bookmarkEnd w:id="56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567" w:name="_Toc155087412"/>
      <w:bookmarkStart w:id="568" w:name="_Toc131586481"/>
      <w:r>
        <w:rPr>
          <w:rStyle w:val="CharSectno"/>
        </w:rPr>
        <w:t>109</w:t>
      </w:r>
      <w:r>
        <w:rPr>
          <w:snapToGrid w:val="0"/>
        </w:rPr>
        <w:t>.</w:t>
      </w:r>
      <w:r>
        <w:rPr>
          <w:snapToGrid w:val="0"/>
        </w:rPr>
        <w:tab/>
        <w:t>Sale of liquor, offences as to</w:t>
      </w:r>
      <w:bookmarkEnd w:id="567"/>
      <w:bookmarkEnd w:id="568"/>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keepLines/>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569" w:name="_Toc155087413"/>
      <w:bookmarkStart w:id="570" w:name="_Toc131586482"/>
      <w:r>
        <w:rPr>
          <w:rStyle w:val="CharSectno"/>
        </w:rPr>
        <w:t>109A</w:t>
      </w:r>
      <w:r>
        <w:t>.</w:t>
      </w:r>
      <w:r>
        <w:tab/>
        <w:t>Offence to carry liquor in excess of prescribed quantity in prescribed area of State</w:t>
      </w:r>
      <w:bookmarkEnd w:id="569"/>
      <w:bookmarkEnd w:id="570"/>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tab/>
      </w:r>
      <w:r>
        <w:rPr>
          <w:rStyle w:val="CharDefText"/>
        </w:rPr>
        <w:t>vehicle</w:t>
      </w:r>
      <w:r>
        <w:t>, without limiting the definition of that term in section 3(1), includes a trailer, semi</w:t>
      </w:r>
      <w:r>
        <w:noBreakHyphen/>
        <w:t>trailer or caravan attached to another vehicle.</w:t>
      </w:r>
    </w:p>
    <w:p>
      <w:pPr>
        <w:pStyle w:val="Subsection"/>
      </w:pPr>
      <w:r>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tab/>
        <w:t>(d)</w:t>
      </w:r>
      <w:r>
        <w:tab/>
        <w:t>in prescribed circumstances.</w:t>
      </w:r>
    </w:p>
    <w:p>
      <w:pPr>
        <w:pStyle w:val="Subsection"/>
      </w:pPr>
      <w:r>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571" w:name="_Toc155087414"/>
      <w:bookmarkStart w:id="572" w:name="_Toc131586483"/>
      <w:r>
        <w:rPr>
          <w:rStyle w:val="CharSectno"/>
        </w:rPr>
        <w:t>110</w:t>
      </w:r>
      <w:r>
        <w:rPr>
          <w:snapToGrid w:val="0"/>
        </w:rPr>
        <w:t>.</w:t>
      </w:r>
      <w:r>
        <w:rPr>
          <w:snapToGrid w:val="0"/>
        </w:rPr>
        <w:tab/>
        <w:t>Licensed premises and sports arenas, offences as to</w:t>
      </w:r>
      <w:bookmarkEnd w:id="571"/>
      <w:bookmarkEnd w:id="572"/>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keepNext/>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573" w:name="_Toc155087415"/>
      <w:bookmarkStart w:id="574" w:name="_Toc131586484"/>
      <w:r>
        <w:rPr>
          <w:rStyle w:val="CharSectno"/>
        </w:rPr>
        <w:t>111</w:t>
      </w:r>
      <w:r>
        <w:rPr>
          <w:snapToGrid w:val="0"/>
        </w:rPr>
        <w:t>.</w:t>
      </w:r>
      <w:r>
        <w:rPr>
          <w:snapToGrid w:val="0"/>
        </w:rPr>
        <w:tab/>
        <w:t>Trading outside permitted hours, offences as to</w:t>
      </w:r>
      <w:bookmarkEnd w:id="573"/>
      <w:bookmarkEnd w:id="574"/>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Lines w:val="0"/>
        <w:rPr>
          <w:snapToGrid w:val="0"/>
        </w:rPr>
      </w:pPr>
      <w:bookmarkStart w:id="575" w:name="_Toc155087416"/>
      <w:bookmarkStart w:id="576" w:name="_Toc131586485"/>
      <w:r>
        <w:rPr>
          <w:rStyle w:val="CharSectno"/>
        </w:rPr>
        <w:t>112</w:t>
      </w:r>
      <w:r>
        <w:rPr>
          <w:snapToGrid w:val="0"/>
        </w:rPr>
        <w:t>.</w:t>
      </w:r>
      <w:r>
        <w:rPr>
          <w:snapToGrid w:val="0"/>
        </w:rPr>
        <w:tab/>
        <w:t>Exceptions to s. 109, 110 and 111</w:t>
      </w:r>
      <w:bookmarkEnd w:id="575"/>
      <w:bookmarkEnd w:id="576"/>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577" w:name="_Toc155087417"/>
      <w:bookmarkStart w:id="578" w:name="_Toc131586486"/>
      <w:r>
        <w:rPr>
          <w:rStyle w:val="CharSectno"/>
        </w:rPr>
        <w:t>113</w:t>
      </w:r>
      <w:r>
        <w:rPr>
          <w:snapToGrid w:val="0"/>
        </w:rPr>
        <w:t>.</w:t>
      </w:r>
      <w:r>
        <w:rPr>
          <w:snapToGrid w:val="0"/>
        </w:rPr>
        <w:tab/>
        <w:t>Offence under s. 109, 110 or 111, finding as to unlawful dealing in liquor; forfeiture of liquor</w:t>
      </w:r>
      <w:bookmarkEnd w:id="577"/>
      <w:bookmarkEnd w:id="578"/>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579" w:name="_Toc155087418"/>
      <w:bookmarkStart w:id="580" w:name="_Toc131586487"/>
      <w:r>
        <w:rPr>
          <w:rStyle w:val="CharSectno"/>
        </w:rPr>
        <w:t>113A</w:t>
      </w:r>
      <w:r>
        <w:t>.</w:t>
      </w:r>
      <w:r>
        <w:tab/>
        <w:t>Websites of some licensees, information to be displayed on</w:t>
      </w:r>
      <w:bookmarkEnd w:id="579"/>
      <w:bookmarkEnd w:id="580"/>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581" w:name="_Toc155087419"/>
      <w:bookmarkStart w:id="582" w:name="_Toc131586488"/>
      <w:r>
        <w:rPr>
          <w:rStyle w:val="CharSectno"/>
        </w:rPr>
        <w:t>114</w:t>
      </w:r>
      <w:r>
        <w:rPr>
          <w:snapToGrid w:val="0"/>
        </w:rPr>
        <w:t>.</w:t>
      </w:r>
      <w:r>
        <w:rPr>
          <w:snapToGrid w:val="0"/>
        </w:rPr>
        <w:tab/>
        <w:t>Closure of licensed premises, police powers as to</w:t>
      </w:r>
      <w:bookmarkEnd w:id="581"/>
      <w:bookmarkEnd w:id="582"/>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583" w:name="_Toc155087420"/>
      <w:bookmarkStart w:id="584" w:name="_Toc131586489"/>
      <w:r>
        <w:rPr>
          <w:rStyle w:val="CharSectno"/>
        </w:rPr>
        <w:t>115</w:t>
      </w:r>
      <w:r>
        <w:rPr>
          <w:snapToGrid w:val="0"/>
        </w:rPr>
        <w:t>.</w:t>
      </w:r>
      <w:r>
        <w:rPr>
          <w:snapToGrid w:val="0"/>
        </w:rPr>
        <w:tab/>
        <w:t>Drunk etc. people, offences as to, refusal of entry to etc.</w:t>
      </w:r>
      <w:bookmarkEnd w:id="583"/>
      <w:bookmarkEnd w:id="584"/>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keepNext/>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585" w:name="_Toc155087421"/>
      <w:bookmarkStart w:id="586" w:name="_Toc131586490"/>
      <w:r>
        <w:rPr>
          <w:rStyle w:val="CharSectno"/>
        </w:rPr>
        <w:t>115AA</w:t>
      </w:r>
      <w:r>
        <w:t>.</w:t>
      </w:r>
      <w:r>
        <w:tab/>
        <w:t>Banning people from licensed premises, Commissioner of Police’s power for</w:t>
      </w:r>
      <w:bookmarkEnd w:id="585"/>
      <w:bookmarkEnd w:id="586"/>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587" w:name="_Toc155087422"/>
      <w:bookmarkStart w:id="588" w:name="_Toc131586491"/>
      <w:r>
        <w:rPr>
          <w:rStyle w:val="CharSectno"/>
        </w:rPr>
        <w:t>115AB</w:t>
      </w:r>
      <w:r>
        <w:t>.</w:t>
      </w:r>
      <w:r>
        <w:tab/>
        <w:t>Delegation by Commissioner of Police</w:t>
      </w:r>
      <w:bookmarkEnd w:id="587"/>
      <w:bookmarkEnd w:id="588"/>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589" w:name="_Toc155087423"/>
      <w:bookmarkStart w:id="590" w:name="_Toc131586492"/>
      <w:r>
        <w:rPr>
          <w:rStyle w:val="CharSectno"/>
        </w:rPr>
        <w:t>115AC</w:t>
      </w:r>
      <w:r>
        <w:t>.</w:t>
      </w:r>
      <w:r>
        <w:tab/>
        <w:t>Publication and disclosure of details of people banned under s. 115AA</w:t>
      </w:r>
      <w:bookmarkEnd w:id="589"/>
      <w:bookmarkEnd w:id="590"/>
    </w:p>
    <w:p>
      <w:pPr>
        <w:pStyle w:val="Subsection"/>
        <w:spacing w:before="120"/>
      </w:pPr>
      <w:r>
        <w:tab/>
        <w:t>(1A)</w:t>
      </w:r>
      <w:r>
        <w:tab/>
        <w:t xml:space="preserve">In this section — </w:t>
      </w:r>
    </w:p>
    <w:p>
      <w:pPr>
        <w:pStyle w:val="Defstart"/>
      </w:pPr>
      <w:r>
        <w:tab/>
      </w:r>
      <w:r>
        <w:rPr>
          <w:rStyle w:val="CharDefText"/>
        </w:rPr>
        <w:t>personal particulars</w:t>
      </w:r>
      <w:r>
        <w:t xml:space="preserve">, in relation to a notice given to a person under section 115AA(2), means — </w:t>
      </w:r>
    </w:p>
    <w:p>
      <w:pPr>
        <w:pStyle w:val="Defpara"/>
      </w:pPr>
      <w:r>
        <w:tab/>
        <w:t>(a)</w:t>
      </w:r>
      <w:r>
        <w:tab/>
        <w:t>the name and date of birth of the person; and</w:t>
      </w:r>
    </w:p>
    <w:p>
      <w:pPr>
        <w:pStyle w:val="Defpara"/>
      </w:pPr>
      <w:r>
        <w:tab/>
        <w:t>(b)</w:t>
      </w:r>
      <w:r>
        <w:tab/>
        <w:t>a photograph of the person; and</w:t>
      </w:r>
    </w:p>
    <w:p>
      <w:pPr>
        <w:pStyle w:val="Defpara"/>
      </w:pPr>
      <w:r>
        <w:tab/>
        <w:t>(c)</w:t>
      </w:r>
      <w:r>
        <w:tab/>
        <w:t>the address of the person; and</w:t>
      </w:r>
    </w:p>
    <w:p>
      <w:pPr>
        <w:pStyle w:val="Defpara"/>
      </w:pPr>
      <w:r>
        <w:tab/>
        <w:t>(d)</w:t>
      </w:r>
      <w:r>
        <w:tab/>
        <w:t>the licensed premises, or class of licensed premises, to which the notice relates;</w:t>
      </w:r>
    </w:p>
    <w:p>
      <w:pPr>
        <w:pStyle w:val="Defstart"/>
        <w:keepNex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If a notice given to a person under section 115AA(2) is in effect, the Commissioner of Police must publish on a secure webpage all of the personal particulars in relation to the notice, to the extent those particulars are in the possession of the Commissioner.</w:t>
      </w:r>
    </w:p>
    <w:p>
      <w:pPr>
        <w:pStyle w:val="Subsection"/>
      </w:pPr>
      <w:r>
        <w:t>(1AA)</w:t>
      </w:r>
      <w:r>
        <w:tab/>
        <w:t xml:space="preserve">If a notice given to a person under section 115AA(2) is in effect, the Commissioner of Police or the Director may disclose any of the personal particulars in relation to the notice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persons in relation to whom notices under section 115AA(2) are in effect; or</w:t>
      </w:r>
    </w:p>
    <w:p>
      <w:pPr>
        <w:pStyle w:val="Indenti"/>
      </w:pPr>
      <w:r>
        <w:tab/>
        <w:t>(ii)</w:t>
      </w:r>
      <w:r>
        <w:tab/>
        <w:t>the creation or provision of equipment, software, databases or any other thing to be used by responsible persons in identifying persons in relation to whom notices under section 115AA(2) are in effect.</w:t>
      </w:r>
    </w:p>
    <w:p>
      <w:pPr>
        <w:pStyle w:val="Subsection"/>
        <w:spacing w:before="120"/>
      </w:pPr>
      <w:r>
        <w:tab/>
        <w:t>(2)</w:t>
      </w:r>
      <w:r>
        <w:tab/>
        <w:t>Subsections (1) and (1AA) do not permit the publication or disclosure of anything that identifies, or is capable of identifying —</w:t>
      </w:r>
    </w:p>
    <w:p>
      <w:pPr>
        <w:pStyle w:val="Indenta"/>
      </w:pPr>
      <w:r>
        <w:tab/>
        <w:t>(a)</w:t>
      </w:r>
      <w:r>
        <w:tab/>
        <w:t>a juvenile other than the person to whom the notice is given; or</w:t>
      </w:r>
    </w:p>
    <w:p>
      <w:pPr>
        <w:pStyle w:val="Indenta"/>
      </w:pPr>
      <w:r>
        <w:tab/>
        <w:t>(b)</w:t>
      </w:r>
      <w:r>
        <w:tab/>
        <w:t>the details of any offence of which the person to whom the notice is given was convicted in the Children’s Court.</w:t>
      </w:r>
    </w:p>
    <w:p>
      <w:pPr>
        <w:pStyle w:val="Subsection"/>
        <w:spacing w:before="120"/>
      </w:pPr>
      <w:r>
        <w:tab/>
        <w:t>(3)</w:t>
      </w:r>
      <w:r>
        <w:tab/>
        <w:t>Subject to subsections (4) and (5), a person who discloses information or a photograph that the person has obtained from the secure webpage referred to in subsection (1), or from a disclosure under subsection (1AA), commits an offence.</w:t>
      </w:r>
    </w:p>
    <w:p>
      <w:pPr>
        <w:pStyle w:val="Penstart"/>
      </w:pPr>
      <w:r>
        <w:tab/>
        <w:t>Penalty for this subsection: a fine of $10 000.</w:t>
      </w:r>
    </w:p>
    <w:p>
      <w:pPr>
        <w:pStyle w:val="Subsection"/>
      </w:pPr>
      <w:r>
        <w:tab/>
        <w:t>(4)</w:t>
      </w:r>
      <w:r>
        <w:tab/>
        <w:t xml:space="preserve">A responsible person in relation to licensed premises does not commit an offence under subsection (3)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(5)</w:t>
      </w:r>
      <w:r>
        <w:tab/>
        <w:t>A person to whom information or a photograph has been disclosed under subsection (1AA)(a) or (b) does not commit an offence under subsection (3) if they disclose the information or photograph for a purpose referred to in subsection (1AA)(a) or (b) (as the case requires).</w:t>
      </w:r>
    </w:p>
    <w:p>
      <w:pPr>
        <w:pStyle w:val="Footnotesection"/>
      </w:pPr>
      <w:r>
        <w:tab/>
        <w:t>[Section 115AC inserted: No. 56 of 2010 s. 30; amended: No. 9 of 2018 s. 58; No. 44 of 2022 s. 11.]</w:t>
      </w:r>
    </w:p>
    <w:p>
      <w:pPr>
        <w:pStyle w:val="Heading5"/>
      </w:pPr>
      <w:bookmarkStart w:id="591" w:name="_Toc155087424"/>
      <w:bookmarkStart w:id="592" w:name="_Toc131586493"/>
      <w:r>
        <w:rPr>
          <w:rStyle w:val="CharSectno"/>
        </w:rPr>
        <w:t>115AD</w:t>
      </w:r>
      <w:r>
        <w:t>.</w:t>
      </w:r>
      <w:r>
        <w:tab/>
        <w:t>Review of s. 115AA notices</w:t>
      </w:r>
      <w:bookmarkEnd w:id="591"/>
      <w:bookmarkEnd w:id="592"/>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593" w:name="_Toc155087425"/>
      <w:bookmarkStart w:id="594" w:name="_Toc131586494"/>
      <w:r>
        <w:rPr>
          <w:rStyle w:val="CharSectno"/>
        </w:rPr>
        <w:t>115AE</w:t>
      </w:r>
      <w:r>
        <w:t>.</w:t>
      </w:r>
      <w:r>
        <w:tab/>
        <w:t>Permitting entry to premises contrary to s. 115AA notice</w:t>
      </w:r>
      <w:bookmarkEnd w:id="593"/>
      <w:bookmarkEnd w:id="594"/>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595" w:name="_Toc155087426"/>
      <w:bookmarkStart w:id="596" w:name="_Toc131586495"/>
      <w:r>
        <w:rPr>
          <w:rStyle w:val="CharSectno"/>
        </w:rPr>
        <w:t>115A</w:t>
      </w:r>
      <w:r>
        <w:t>.</w:t>
      </w:r>
      <w:r>
        <w:tab/>
        <w:t>Drinking water to be provided free at certain licensed premises</w:t>
      </w:r>
      <w:bookmarkEnd w:id="595"/>
      <w:bookmarkEnd w:id="596"/>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597" w:name="_Toc155087427"/>
      <w:bookmarkStart w:id="598" w:name="_Toc131586496"/>
      <w:r>
        <w:rPr>
          <w:rStyle w:val="CharSectno"/>
        </w:rPr>
        <w:t>116</w:t>
      </w:r>
      <w:r>
        <w:rPr>
          <w:snapToGrid w:val="0"/>
        </w:rPr>
        <w:t>.</w:t>
      </w:r>
      <w:r>
        <w:rPr>
          <w:snapToGrid w:val="0"/>
        </w:rPr>
        <w:tab/>
        <w:t>Documents to be displayed etc. at premises and produced</w:t>
      </w:r>
      <w:bookmarkEnd w:id="597"/>
      <w:bookmarkEnd w:id="598"/>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599" w:name="_Toc155087428"/>
      <w:bookmarkStart w:id="600" w:name="_Toc131586497"/>
      <w:r>
        <w:rPr>
          <w:rStyle w:val="CharSectno"/>
        </w:rPr>
        <w:t>116A</w:t>
      </w:r>
      <w:r>
        <w:t>.</w:t>
      </w:r>
      <w:r>
        <w:tab/>
        <w:t>Register of incidents at licensed premises to be maintained</w:t>
      </w:r>
      <w:bookmarkEnd w:id="599"/>
      <w:bookmarkEnd w:id="600"/>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601" w:name="_Toc155087429"/>
      <w:bookmarkStart w:id="602" w:name="_Toc122336968"/>
      <w:bookmarkStart w:id="603" w:name="_Toc122342882"/>
      <w:bookmarkStart w:id="604" w:name="_Toc122513293"/>
      <w:bookmarkStart w:id="605" w:name="_Toc131519856"/>
      <w:bookmarkStart w:id="606" w:name="_Toc131520416"/>
      <w:bookmarkStart w:id="607" w:name="_Toc131586498"/>
      <w:r>
        <w:rPr>
          <w:rStyle w:val="CharDivNo"/>
        </w:rPr>
        <w:t>Division 7</w:t>
      </w:r>
      <w:r>
        <w:t> — </w:t>
      </w:r>
      <w:r>
        <w:rPr>
          <w:rStyle w:val="CharDivText"/>
        </w:rPr>
        <w:t>Complaints to Director</w:t>
      </w:r>
      <w:bookmarkEnd w:id="601"/>
      <w:bookmarkEnd w:id="602"/>
      <w:bookmarkEnd w:id="603"/>
      <w:bookmarkEnd w:id="604"/>
      <w:bookmarkEnd w:id="605"/>
      <w:bookmarkEnd w:id="606"/>
      <w:bookmarkEnd w:id="607"/>
    </w:p>
    <w:p>
      <w:pPr>
        <w:pStyle w:val="Footnoteheading"/>
        <w:rPr>
          <w:snapToGrid w:val="0"/>
        </w:rPr>
      </w:pPr>
      <w:r>
        <w:tab/>
        <w:t>[Heading inserted: No. 73 of 2006 s. 84.]</w:t>
      </w:r>
    </w:p>
    <w:p>
      <w:pPr>
        <w:pStyle w:val="Heading5"/>
        <w:spacing w:before="240"/>
        <w:rPr>
          <w:snapToGrid w:val="0"/>
        </w:rPr>
      </w:pPr>
      <w:bookmarkStart w:id="608" w:name="_Toc155087430"/>
      <w:bookmarkStart w:id="609" w:name="_Toc131586499"/>
      <w:r>
        <w:rPr>
          <w:rStyle w:val="CharSectno"/>
        </w:rPr>
        <w:t>117</w:t>
      </w:r>
      <w:r>
        <w:rPr>
          <w:snapToGrid w:val="0"/>
        </w:rPr>
        <w:t>.</w:t>
      </w:r>
      <w:r>
        <w:rPr>
          <w:snapToGrid w:val="0"/>
        </w:rPr>
        <w:tab/>
        <w:t>Noise or behaviour related to licensed premises, complaints about</w:t>
      </w:r>
      <w:bookmarkEnd w:id="608"/>
      <w:bookmarkEnd w:id="609"/>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keepNext/>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610" w:name="_Toc155087431"/>
      <w:bookmarkStart w:id="611" w:name="_Toc122336970"/>
      <w:bookmarkStart w:id="612" w:name="_Toc122342884"/>
      <w:bookmarkStart w:id="613" w:name="_Toc122513295"/>
      <w:bookmarkStart w:id="614" w:name="_Toc131519858"/>
      <w:bookmarkStart w:id="615" w:name="_Toc131520418"/>
      <w:bookmarkStart w:id="616" w:name="_Toc131586500"/>
      <w:r>
        <w:rPr>
          <w:rStyle w:val="CharDivNo"/>
        </w:rPr>
        <w:t>Division 8</w:t>
      </w:r>
      <w:r>
        <w:rPr>
          <w:snapToGrid w:val="0"/>
        </w:rPr>
        <w:t> — </w:t>
      </w:r>
      <w:r>
        <w:rPr>
          <w:rStyle w:val="CharDivText"/>
        </w:rPr>
        <w:t>Liquor on unlicensed premises</w:t>
      </w:r>
      <w:bookmarkEnd w:id="610"/>
      <w:bookmarkEnd w:id="611"/>
      <w:bookmarkEnd w:id="612"/>
      <w:bookmarkEnd w:id="613"/>
      <w:bookmarkEnd w:id="614"/>
      <w:bookmarkEnd w:id="615"/>
      <w:bookmarkEnd w:id="616"/>
      <w:r>
        <w:rPr>
          <w:rStyle w:val="CharDivText"/>
        </w:rPr>
        <w:t xml:space="preserve"> </w:t>
      </w:r>
    </w:p>
    <w:p>
      <w:pPr>
        <w:pStyle w:val="Heading5"/>
        <w:spacing w:before="180"/>
        <w:rPr>
          <w:snapToGrid w:val="0"/>
        </w:rPr>
      </w:pPr>
      <w:bookmarkStart w:id="617" w:name="_Toc155087432"/>
      <w:bookmarkStart w:id="618" w:name="_Toc131586501"/>
      <w:r>
        <w:rPr>
          <w:rStyle w:val="CharSectno"/>
        </w:rPr>
        <w:t>118</w:t>
      </w:r>
      <w:r>
        <w:rPr>
          <w:snapToGrid w:val="0"/>
        </w:rPr>
        <w:t>.</w:t>
      </w:r>
      <w:r>
        <w:rPr>
          <w:snapToGrid w:val="0"/>
        </w:rPr>
        <w:tab/>
        <w:t>Persons purporting to be licensee</w:t>
      </w:r>
      <w:bookmarkEnd w:id="617"/>
      <w:bookmarkEnd w:id="618"/>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619" w:name="_Toc155087433"/>
      <w:bookmarkStart w:id="620" w:name="_Toc131586502"/>
      <w:r>
        <w:rPr>
          <w:rStyle w:val="CharSectno"/>
        </w:rPr>
        <w:t>119</w:t>
      </w:r>
      <w:r>
        <w:rPr>
          <w:snapToGrid w:val="0"/>
        </w:rPr>
        <w:t>.</w:t>
      </w:r>
      <w:r>
        <w:rPr>
          <w:snapToGrid w:val="0"/>
        </w:rPr>
        <w:tab/>
        <w:t>Unlicensed premises etc., offences as to</w:t>
      </w:r>
      <w:bookmarkEnd w:id="619"/>
      <w:bookmarkEnd w:id="620"/>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621" w:name="_Toc155087434"/>
      <w:bookmarkStart w:id="622" w:name="_Toc122336973"/>
      <w:bookmarkStart w:id="623" w:name="_Toc122342887"/>
      <w:bookmarkStart w:id="624" w:name="_Toc122513298"/>
      <w:bookmarkStart w:id="625" w:name="_Toc131519861"/>
      <w:bookmarkStart w:id="626" w:name="_Toc131520421"/>
      <w:bookmarkStart w:id="627" w:name="_Toc131586503"/>
      <w:r>
        <w:rPr>
          <w:rStyle w:val="CharDivNo"/>
        </w:rPr>
        <w:t>Division 8A</w:t>
      </w:r>
      <w:r>
        <w:t> — </w:t>
      </w:r>
      <w:r>
        <w:rPr>
          <w:rStyle w:val="CharDivText"/>
        </w:rPr>
        <w:t>Conduct of unapproved businesses on or from licensed premises</w:t>
      </w:r>
      <w:bookmarkEnd w:id="621"/>
      <w:bookmarkEnd w:id="622"/>
      <w:bookmarkEnd w:id="623"/>
      <w:bookmarkEnd w:id="624"/>
      <w:bookmarkEnd w:id="625"/>
      <w:bookmarkEnd w:id="626"/>
      <w:bookmarkEnd w:id="627"/>
    </w:p>
    <w:p>
      <w:pPr>
        <w:pStyle w:val="Footnoteheading"/>
      </w:pPr>
      <w:r>
        <w:tab/>
        <w:t>[Heading inserted: No. 73 of 2006 s. 87.]</w:t>
      </w:r>
    </w:p>
    <w:p>
      <w:pPr>
        <w:pStyle w:val="Heading5"/>
        <w:spacing w:before="180"/>
      </w:pPr>
      <w:bookmarkStart w:id="628" w:name="_Toc155087435"/>
      <w:bookmarkStart w:id="629" w:name="_Toc131586504"/>
      <w:r>
        <w:rPr>
          <w:rStyle w:val="CharSectno"/>
        </w:rPr>
        <w:t>119A</w:t>
      </w:r>
      <w:r>
        <w:t>.</w:t>
      </w:r>
      <w:r>
        <w:tab/>
        <w:t>Non-liquor businesses on licensed premises, conduct of requires approval</w:t>
      </w:r>
      <w:bookmarkEnd w:id="628"/>
      <w:bookmarkEnd w:id="629"/>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630" w:name="_Toc155087436"/>
      <w:bookmarkStart w:id="631" w:name="_Toc122336975"/>
      <w:bookmarkStart w:id="632" w:name="_Toc122342889"/>
      <w:bookmarkStart w:id="633" w:name="_Toc122513300"/>
      <w:bookmarkStart w:id="634" w:name="_Toc131519863"/>
      <w:bookmarkStart w:id="635" w:name="_Toc131520423"/>
      <w:bookmarkStart w:id="636" w:name="_Toc131586505"/>
      <w:r>
        <w:rPr>
          <w:rStyle w:val="CharDivNo"/>
        </w:rPr>
        <w:t>Division 9</w:t>
      </w:r>
      <w:r>
        <w:rPr>
          <w:snapToGrid w:val="0"/>
        </w:rPr>
        <w:t> — </w:t>
      </w:r>
      <w:r>
        <w:rPr>
          <w:rStyle w:val="CharDivText"/>
        </w:rPr>
        <w:t>Juveniles</w:t>
      </w:r>
      <w:bookmarkEnd w:id="630"/>
      <w:bookmarkEnd w:id="631"/>
      <w:bookmarkEnd w:id="632"/>
      <w:bookmarkEnd w:id="633"/>
      <w:bookmarkEnd w:id="634"/>
      <w:bookmarkEnd w:id="635"/>
      <w:bookmarkEnd w:id="636"/>
      <w:r>
        <w:rPr>
          <w:rStyle w:val="CharDivText"/>
        </w:rPr>
        <w:t xml:space="preserve"> </w:t>
      </w:r>
    </w:p>
    <w:p>
      <w:pPr>
        <w:pStyle w:val="Heading5"/>
        <w:rPr>
          <w:snapToGrid w:val="0"/>
        </w:rPr>
      </w:pPr>
      <w:bookmarkStart w:id="637" w:name="_Toc155087437"/>
      <w:bookmarkStart w:id="638" w:name="_Toc131586506"/>
      <w:r>
        <w:rPr>
          <w:rStyle w:val="CharSectno"/>
        </w:rPr>
        <w:t>120</w:t>
      </w:r>
      <w:r>
        <w:rPr>
          <w:snapToGrid w:val="0"/>
        </w:rPr>
        <w:t>.</w:t>
      </w:r>
      <w:r>
        <w:rPr>
          <w:snapToGrid w:val="0"/>
        </w:rPr>
        <w:tab/>
        <w:t>When juveniles permitted on licensed premises</w:t>
      </w:r>
      <w:bookmarkEnd w:id="637"/>
      <w:bookmarkEnd w:id="638"/>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639" w:name="_Toc155087438"/>
      <w:bookmarkStart w:id="640" w:name="_Toc131586507"/>
      <w:r>
        <w:rPr>
          <w:rStyle w:val="CharSectno"/>
        </w:rPr>
        <w:t>121</w:t>
      </w:r>
      <w:r>
        <w:rPr>
          <w:snapToGrid w:val="0"/>
        </w:rPr>
        <w:t>.</w:t>
      </w:r>
      <w:r>
        <w:rPr>
          <w:snapToGrid w:val="0"/>
        </w:rPr>
        <w:tab/>
        <w:t>Licensed premises, offences as to juveniles</w:t>
      </w:r>
      <w:bookmarkEnd w:id="639"/>
      <w:bookmarkEnd w:id="640"/>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keepNext/>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641" w:name="_Toc155087439"/>
      <w:bookmarkStart w:id="642" w:name="_Toc131586508"/>
      <w:r>
        <w:rPr>
          <w:rStyle w:val="CharSectno"/>
        </w:rPr>
        <w:t>122A</w:t>
      </w:r>
      <w:r>
        <w:t>.</w:t>
      </w:r>
      <w:r>
        <w:tab/>
        <w:t>Supplying juveniles with alcohol on unlicensed premises</w:t>
      </w:r>
      <w:bookmarkEnd w:id="641"/>
      <w:bookmarkEnd w:id="642"/>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643" w:name="_Toc155087440"/>
      <w:bookmarkStart w:id="644" w:name="_Toc131586509"/>
      <w:r>
        <w:rPr>
          <w:rStyle w:val="CharSectno"/>
        </w:rPr>
        <w:t>122</w:t>
      </w:r>
      <w:r>
        <w:rPr>
          <w:snapToGrid w:val="0"/>
        </w:rPr>
        <w:t>.</w:t>
      </w:r>
      <w:r>
        <w:rPr>
          <w:snapToGrid w:val="0"/>
        </w:rPr>
        <w:tab/>
        <w:t>Regulated premises, offences as to juveniles</w:t>
      </w:r>
      <w:bookmarkEnd w:id="643"/>
      <w:bookmarkEnd w:id="644"/>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645" w:name="_Toc155087441"/>
      <w:bookmarkStart w:id="646" w:name="_Toc131586510"/>
      <w:r>
        <w:rPr>
          <w:rStyle w:val="CharSectno"/>
        </w:rPr>
        <w:t>123</w:t>
      </w:r>
      <w:r>
        <w:rPr>
          <w:snapToGrid w:val="0"/>
        </w:rPr>
        <w:t>.</w:t>
      </w:r>
      <w:r>
        <w:rPr>
          <w:snapToGrid w:val="0"/>
        </w:rPr>
        <w:tab/>
        <w:t>Possession etc. of liquor, offences by juveniles</w:t>
      </w:r>
      <w:bookmarkEnd w:id="645"/>
      <w:bookmarkEnd w:id="646"/>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Lines w:val="0"/>
        <w:spacing w:before="160"/>
        <w:rPr>
          <w:snapToGrid w:val="0"/>
        </w:rPr>
      </w:pPr>
      <w:bookmarkStart w:id="647" w:name="_Toc155087442"/>
      <w:bookmarkStart w:id="648" w:name="_Toc131586511"/>
      <w:r>
        <w:rPr>
          <w:rStyle w:val="CharSectno"/>
        </w:rPr>
        <w:t>124</w:t>
      </w:r>
      <w:r>
        <w:rPr>
          <w:snapToGrid w:val="0"/>
        </w:rPr>
        <w:t>.</w:t>
      </w:r>
      <w:r>
        <w:rPr>
          <w:snapToGrid w:val="0"/>
        </w:rPr>
        <w:tab/>
        <w:t>Sending juveniles to obtain liquor, offence</w:t>
      </w:r>
      <w:bookmarkEnd w:id="647"/>
      <w:bookmarkEnd w:id="648"/>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649" w:name="_Toc155087443"/>
      <w:bookmarkStart w:id="650" w:name="_Toc131586512"/>
      <w:r>
        <w:rPr>
          <w:rStyle w:val="CharSectno"/>
        </w:rPr>
        <w:t>125</w:t>
      </w:r>
      <w:r>
        <w:rPr>
          <w:snapToGrid w:val="0"/>
        </w:rPr>
        <w:t>.</w:t>
      </w:r>
      <w:r>
        <w:rPr>
          <w:snapToGrid w:val="0"/>
        </w:rPr>
        <w:tab/>
        <w:t>Defences to offences under this Division</w:t>
      </w:r>
      <w:bookmarkEnd w:id="649"/>
      <w:bookmarkEnd w:id="650"/>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keepNext/>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651" w:name="_Toc155087444"/>
      <w:bookmarkStart w:id="652" w:name="_Toc131586513"/>
      <w:r>
        <w:rPr>
          <w:rStyle w:val="CharSectno"/>
        </w:rPr>
        <w:t>126</w:t>
      </w:r>
      <w:r>
        <w:rPr>
          <w:snapToGrid w:val="0"/>
        </w:rPr>
        <w:t>.</w:t>
      </w:r>
      <w:r>
        <w:rPr>
          <w:snapToGrid w:val="0"/>
        </w:rPr>
        <w:tab/>
        <w:t>Suspected juveniles, authorised persons’ powers as to, offences by</w:t>
      </w:r>
      <w:bookmarkEnd w:id="651"/>
      <w:bookmarkEnd w:id="652"/>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keepNext/>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653" w:name="_Toc155087445"/>
      <w:bookmarkStart w:id="654" w:name="_Toc131586514"/>
      <w:r>
        <w:rPr>
          <w:rStyle w:val="CharSectno"/>
        </w:rPr>
        <w:t>126A</w:t>
      </w:r>
      <w:r>
        <w:t>.</w:t>
      </w:r>
      <w:r>
        <w:tab/>
        <w:t>Entertainment for juveniles on licensed premises, application for approval of</w:t>
      </w:r>
      <w:bookmarkEnd w:id="653"/>
      <w:bookmarkEnd w:id="654"/>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655" w:name="_Toc155087446"/>
      <w:bookmarkStart w:id="656" w:name="_Toc131586515"/>
      <w:r>
        <w:rPr>
          <w:rStyle w:val="CharSectno"/>
        </w:rPr>
        <w:t>126B</w:t>
      </w:r>
      <w:r>
        <w:t>.</w:t>
      </w:r>
      <w:r>
        <w:tab/>
        <w:t>Entertainment for juveniles on licensed premises, approval of</w:t>
      </w:r>
      <w:bookmarkEnd w:id="655"/>
      <w:bookmarkEnd w:id="656"/>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657" w:name="_Toc155087447"/>
      <w:bookmarkStart w:id="658" w:name="_Toc122336986"/>
      <w:bookmarkStart w:id="659" w:name="_Toc122342900"/>
      <w:bookmarkStart w:id="660" w:name="_Toc122513311"/>
      <w:bookmarkStart w:id="661" w:name="_Toc131519874"/>
      <w:bookmarkStart w:id="662" w:name="_Toc131520434"/>
      <w:bookmarkStart w:id="663" w:name="_Toc131586516"/>
      <w:r>
        <w:rPr>
          <w:rStyle w:val="CharDivNo"/>
        </w:rPr>
        <w:t>Division 10</w:t>
      </w:r>
      <w:r>
        <w:t> — </w:t>
      </w:r>
      <w:r>
        <w:rPr>
          <w:rStyle w:val="CharDivText"/>
        </w:rPr>
        <w:t>Miscellaneous</w:t>
      </w:r>
      <w:bookmarkEnd w:id="657"/>
      <w:bookmarkEnd w:id="658"/>
      <w:bookmarkEnd w:id="659"/>
      <w:bookmarkEnd w:id="660"/>
      <w:bookmarkEnd w:id="661"/>
      <w:bookmarkEnd w:id="662"/>
      <w:bookmarkEnd w:id="663"/>
    </w:p>
    <w:p>
      <w:pPr>
        <w:pStyle w:val="Footnoteheading"/>
        <w:keepNext/>
      </w:pPr>
      <w:r>
        <w:tab/>
        <w:t>[Heading inserted: No. 73 of 2006 s. 93.]</w:t>
      </w:r>
    </w:p>
    <w:p>
      <w:pPr>
        <w:pStyle w:val="Heading5"/>
        <w:spacing w:before="240"/>
      </w:pPr>
      <w:bookmarkStart w:id="664" w:name="_Toc155087448"/>
      <w:bookmarkStart w:id="665" w:name="_Toc131586517"/>
      <w:r>
        <w:rPr>
          <w:rStyle w:val="CharSectno"/>
        </w:rPr>
        <w:t>126C</w:t>
      </w:r>
      <w:r>
        <w:t>.</w:t>
      </w:r>
      <w:r>
        <w:tab/>
        <w:t>Crowd controllers to be authorised when exercising powers of removal</w:t>
      </w:r>
      <w:bookmarkEnd w:id="664"/>
      <w:bookmarkEnd w:id="665"/>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666" w:name="_Toc155087449"/>
      <w:bookmarkStart w:id="667" w:name="_Toc131586518"/>
      <w:r>
        <w:rPr>
          <w:rStyle w:val="CharSectno"/>
        </w:rPr>
        <w:t>126D</w:t>
      </w:r>
      <w:r>
        <w:t>.</w:t>
      </w:r>
      <w:r>
        <w:tab/>
        <w:t>Undesirable liquor products, declaration of and offence as to</w:t>
      </w:r>
      <w:bookmarkEnd w:id="666"/>
      <w:bookmarkEnd w:id="667"/>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668" w:name="_Toc155087450"/>
      <w:bookmarkStart w:id="669" w:name="_Toc131586519"/>
      <w:r>
        <w:rPr>
          <w:rStyle w:val="CharSectno"/>
        </w:rPr>
        <w:t>126E</w:t>
      </w:r>
      <w:r>
        <w:t>.</w:t>
      </w:r>
      <w:r>
        <w:tab/>
        <w:t>Special events, operation of Act may be modified for</w:t>
      </w:r>
      <w:bookmarkEnd w:id="668"/>
      <w:bookmarkEnd w:id="669"/>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670" w:name="_Toc155087451"/>
      <w:bookmarkStart w:id="671" w:name="_Toc122336990"/>
      <w:bookmarkStart w:id="672" w:name="_Toc122342904"/>
      <w:bookmarkStart w:id="673" w:name="_Toc122513315"/>
      <w:bookmarkStart w:id="674" w:name="_Toc131519878"/>
      <w:bookmarkStart w:id="675" w:name="_Toc131520438"/>
      <w:bookmarkStart w:id="676" w:name="_Toc131586520"/>
      <w:r>
        <w:rPr>
          <w:rStyle w:val="CharPartNo"/>
        </w:rPr>
        <w:t>Part 5</w:t>
      </w:r>
      <w:r>
        <w:t> — </w:t>
      </w:r>
      <w:r>
        <w:rPr>
          <w:rStyle w:val="CharPartText"/>
        </w:rPr>
        <w:t>Financial provisions</w:t>
      </w:r>
      <w:bookmarkEnd w:id="670"/>
      <w:bookmarkEnd w:id="671"/>
      <w:bookmarkEnd w:id="672"/>
      <w:bookmarkEnd w:id="673"/>
      <w:bookmarkEnd w:id="674"/>
      <w:bookmarkEnd w:id="675"/>
      <w:bookmarkEnd w:id="676"/>
      <w:r>
        <w:rPr>
          <w:rStyle w:val="CharPartText"/>
        </w:rPr>
        <w:t xml:space="preserve"> </w:t>
      </w:r>
    </w:p>
    <w:p>
      <w:pPr>
        <w:pStyle w:val="Heading3"/>
        <w:spacing w:before="220"/>
        <w:rPr>
          <w:snapToGrid w:val="0"/>
        </w:rPr>
      </w:pPr>
      <w:bookmarkStart w:id="677" w:name="_Toc155087452"/>
      <w:bookmarkStart w:id="678" w:name="_Toc122336991"/>
      <w:bookmarkStart w:id="679" w:name="_Toc122342905"/>
      <w:bookmarkStart w:id="680" w:name="_Toc122513316"/>
      <w:bookmarkStart w:id="681" w:name="_Toc131519879"/>
      <w:bookmarkStart w:id="682" w:name="_Toc131520439"/>
      <w:bookmarkStart w:id="683" w:name="_Toc131586521"/>
      <w:r>
        <w:rPr>
          <w:rStyle w:val="CharDivNo"/>
        </w:rPr>
        <w:t>Division 1</w:t>
      </w:r>
      <w:r>
        <w:rPr>
          <w:snapToGrid w:val="0"/>
        </w:rPr>
        <w:t> — </w:t>
      </w:r>
      <w:r>
        <w:rPr>
          <w:rStyle w:val="CharDivText"/>
        </w:rPr>
        <w:t>Licence fees</w:t>
      </w:r>
      <w:bookmarkEnd w:id="677"/>
      <w:bookmarkEnd w:id="678"/>
      <w:bookmarkEnd w:id="679"/>
      <w:bookmarkEnd w:id="680"/>
      <w:bookmarkEnd w:id="681"/>
      <w:bookmarkEnd w:id="682"/>
      <w:bookmarkEnd w:id="683"/>
      <w:r>
        <w:rPr>
          <w:rStyle w:val="CharDivText"/>
        </w:rPr>
        <w:t xml:space="preserve"> </w:t>
      </w:r>
    </w:p>
    <w:p>
      <w:pPr>
        <w:pStyle w:val="Heading5"/>
        <w:rPr>
          <w:snapToGrid w:val="0"/>
        </w:rPr>
      </w:pPr>
      <w:bookmarkStart w:id="684" w:name="_Toc155087453"/>
      <w:bookmarkStart w:id="685" w:name="_Toc131586522"/>
      <w:r>
        <w:rPr>
          <w:rStyle w:val="CharSectno"/>
        </w:rPr>
        <w:t>127</w:t>
      </w:r>
      <w:r>
        <w:rPr>
          <w:snapToGrid w:val="0"/>
        </w:rPr>
        <w:t>.</w:t>
      </w:r>
      <w:r>
        <w:rPr>
          <w:snapToGrid w:val="0"/>
        </w:rPr>
        <w:tab/>
        <w:t>Payment of licence fees</w:t>
      </w:r>
      <w:bookmarkEnd w:id="684"/>
      <w:bookmarkEnd w:id="685"/>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686" w:name="_Toc155087454"/>
      <w:bookmarkStart w:id="687" w:name="_Toc131586523"/>
      <w:r>
        <w:rPr>
          <w:rStyle w:val="CharSectno"/>
        </w:rPr>
        <w:t>128</w:t>
      </w:r>
      <w:r>
        <w:rPr>
          <w:snapToGrid w:val="0"/>
        </w:rPr>
        <w:t>.</w:t>
      </w:r>
      <w:r>
        <w:rPr>
          <w:snapToGrid w:val="0"/>
        </w:rPr>
        <w:tab/>
        <w:t>Regulations about licence fees</w:t>
      </w:r>
      <w:bookmarkEnd w:id="686"/>
      <w:bookmarkEnd w:id="687"/>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688" w:name="_Toc155087455"/>
      <w:bookmarkStart w:id="689" w:name="_Toc122336994"/>
      <w:bookmarkStart w:id="690" w:name="_Toc122342908"/>
      <w:bookmarkStart w:id="691" w:name="_Toc122513319"/>
      <w:bookmarkStart w:id="692" w:name="_Toc131519882"/>
      <w:bookmarkStart w:id="693" w:name="_Toc131520442"/>
      <w:bookmarkStart w:id="694" w:name="_Toc131586524"/>
      <w:r>
        <w:rPr>
          <w:rStyle w:val="CharDivNo"/>
        </w:rPr>
        <w:t>Division 2</w:t>
      </w:r>
      <w:r>
        <w:rPr>
          <w:snapToGrid w:val="0"/>
        </w:rPr>
        <w:t> — </w:t>
      </w:r>
      <w:r>
        <w:rPr>
          <w:rStyle w:val="CharDivText"/>
        </w:rPr>
        <w:t>Subsidies</w:t>
      </w:r>
      <w:bookmarkEnd w:id="688"/>
      <w:bookmarkEnd w:id="689"/>
      <w:bookmarkEnd w:id="690"/>
      <w:bookmarkEnd w:id="691"/>
      <w:bookmarkEnd w:id="692"/>
      <w:bookmarkEnd w:id="693"/>
      <w:bookmarkEnd w:id="694"/>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695" w:name="_Toc155087456"/>
      <w:bookmarkStart w:id="696" w:name="_Toc131586525"/>
      <w:r>
        <w:rPr>
          <w:rStyle w:val="CharSectno"/>
        </w:rPr>
        <w:t>129</w:t>
      </w:r>
      <w:r>
        <w:rPr>
          <w:snapToGrid w:val="0"/>
        </w:rPr>
        <w:t>.</w:t>
      </w:r>
      <w:r>
        <w:rPr>
          <w:snapToGrid w:val="0"/>
        </w:rPr>
        <w:tab/>
        <w:t>Terms used</w:t>
      </w:r>
      <w:bookmarkEnd w:id="695"/>
      <w:bookmarkEnd w:id="69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697" w:name="_Toc155087457"/>
      <w:bookmarkStart w:id="698" w:name="_Toc131586526"/>
      <w:r>
        <w:rPr>
          <w:rStyle w:val="CharSectno"/>
        </w:rPr>
        <w:t>130</w:t>
      </w:r>
      <w:r>
        <w:rPr>
          <w:snapToGrid w:val="0"/>
        </w:rPr>
        <w:t>.</w:t>
      </w:r>
      <w:r>
        <w:rPr>
          <w:snapToGrid w:val="0"/>
        </w:rPr>
        <w:tab/>
        <w:t>Subsidies for wholesalers and producers</w:t>
      </w:r>
      <w:bookmarkEnd w:id="697"/>
      <w:bookmarkEnd w:id="698"/>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699" w:name="_Toc155087458"/>
      <w:bookmarkStart w:id="700" w:name="_Toc131586527"/>
      <w:r>
        <w:rPr>
          <w:rStyle w:val="CharSectno"/>
        </w:rPr>
        <w:t>131</w:t>
      </w:r>
      <w:r>
        <w:rPr>
          <w:snapToGrid w:val="0"/>
        </w:rPr>
        <w:t>.</w:t>
      </w:r>
      <w:r>
        <w:rPr>
          <w:snapToGrid w:val="0"/>
        </w:rPr>
        <w:tab/>
        <w:t>Application for subsidy</w:t>
      </w:r>
      <w:bookmarkEnd w:id="699"/>
      <w:bookmarkEnd w:id="700"/>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701" w:name="_Toc155087459"/>
      <w:bookmarkStart w:id="702" w:name="_Toc131586528"/>
      <w:r>
        <w:rPr>
          <w:rStyle w:val="CharSectno"/>
        </w:rPr>
        <w:t>132</w:t>
      </w:r>
      <w:r>
        <w:rPr>
          <w:snapToGrid w:val="0"/>
        </w:rPr>
        <w:t>.</w:t>
      </w:r>
      <w:r>
        <w:rPr>
          <w:snapToGrid w:val="0"/>
        </w:rPr>
        <w:tab/>
        <w:t>Director to pay subsidies</w:t>
      </w:r>
      <w:bookmarkEnd w:id="701"/>
      <w:bookmarkEnd w:id="702"/>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703" w:name="_Toc155087460"/>
      <w:bookmarkStart w:id="704" w:name="_Toc131586529"/>
      <w:r>
        <w:rPr>
          <w:rStyle w:val="CharSectno"/>
        </w:rPr>
        <w:t>133</w:t>
      </w:r>
      <w:r>
        <w:rPr>
          <w:snapToGrid w:val="0"/>
        </w:rPr>
        <w:t>.</w:t>
      </w:r>
      <w:r>
        <w:rPr>
          <w:snapToGrid w:val="0"/>
        </w:rPr>
        <w:tab/>
        <w:t>Consolidated Account appropriated</w:t>
      </w:r>
      <w:bookmarkEnd w:id="703"/>
      <w:bookmarkEnd w:id="704"/>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No. 56 of 1997 s. 36; amended: No. 77 of 2006 s. 4.]</w:t>
      </w:r>
    </w:p>
    <w:p>
      <w:pPr>
        <w:pStyle w:val="Heading5"/>
        <w:rPr>
          <w:snapToGrid w:val="0"/>
        </w:rPr>
      </w:pPr>
      <w:bookmarkStart w:id="705" w:name="_Toc155087461"/>
      <w:bookmarkStart w:id="706" w:name="_Toc131586530"/>
      <w:r>
        <w:rPr>
          <w:rStyle w:val="CharSectno"/>
        </w:rPr>
        <w:t>134</w:t>
      </w:r>
      <w:r>
        <w:rPr>
          <w:snapToGrid w:val="0"/>
        </w:rPr>
        <w:t>.</w:t>
      </w:r>
      <w:r>
        <w:rPr>
          <w:snapToGrid w:val="0"/>
        </w:rPr>
        <w:tab/>
        <w:t>Correcting incorrect subsidy payments</w:t>
      </w:r>
      <w:bookmarkEnd w:id="705"/>
      <w:bookmarkEnd w:id="706"/>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707" w:name="_Toc155087462"/>
      <w:bookmarkStart w:id="708" w:name="_Toc131586531"/>
      <w:r>
        <w:rPr>
          <w:rStyle w:val="CharSectno"/>
        </w:rPr>
        <w:t>135</w:t>
      </w:r>
      <w:r>
        <w:rPr>
          <w:snapToGrid w:val="0"/>
        </w:rPr>
        <w:t>.</w:t>
      </w:r>
      <w:r>
        <w:rPr>
          <w:snapToGrid w:val="0"/>
        </w:rPr>
        <w:tab/>
        <w:t>Failure to correct incorrect subsidy application</w:t>
      </w:r>
      <w:bookmarkEnd w:id="707"/>
      <w:bookmarkEnd w:id="70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709" w:name="_Toc155087463"/>
      <w:bookmarkStart w:id="710" w:name="_Toc131586532"/>
      <w:r>
        <w:rPr>
          <w:rStyle w:val="CharSectno"/>
        </w:rPr>
        <w:t>136</w:t>
      </w:r>
      <w:r>
        <w:rPr>
          <w:snapToGrid w:val="0"/>
        </w:rPr>
        <w:t>.</w:t>
      </w:r>
      <w:r>
        <w:rPr>
          <w:snapToGrid w:val="0"/>
        </w:rPr>
        <w:tab/>
        <w:t>Minister may order subsidies to cease</w:t>
      </w:r>
      <w:bookmarkEnd w:id="709"/>
      <w:bookmarkEnd w:id="710"/>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711" w:name="_Toc155087464"/>
      <w:bookmarkStart w:id="712" w:name="_Toc122337003"/>
      <w:bookmarkStart w:id="713" w:name="_Toc122342917"/>
      <w:bookmarkStart w:id="714" w:name="_Toc122513328"/>
      <w:bookmarkStart w:id="715" w:name="_Toc131519891"/>
      <w:bookmarkStart w:id="716" w:name="_Toc131520451"/>
      <w:bookmarkStart w:id="717" w:name="_Toc131586533"/>
      <w:r>
        <w:rPr>
          <w:rStyle w:val="CharDivNo"/>
        </w:rPr>
        <w:t>Division 3</w:t>
      </w:r>
      <w:r>
        <w:rPr>
          <w:snapToGrid w:val="0"/>
        </w:rPr>
        <w:t> — </w:t>
      </w:r>
      <w:r>
        <w:rPr>
          <w:rStyle w:val="CharDivText"/>
        </w:rPr>
        <w:t>Power of Commission with respect to moneys due</w:t>
      </w:r>
      <w:bookmarkEnd w:id="711"/>
      <w:bookmarkEnd w:id="712"/>
      <w:bookmarkEnd w:id="713"/>
      <w:bookmarkEnd w:id="714"/>
      <w:bookmarkEnd w:id="715"/>
      <w:bookmarkEnd w:id="716"/>
      <w:bookmarkEnd w:id="717"/>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718" w:name="_Toc155087465"/>
      <w:bookmarkStart w:id="719" w:name="_Toc131586534"/>
      <w:r>
        <w:rPr>
          <w:rStyle w:val="CharSectno"/>
        </w:rPr>
        <w:t>143</w:t>
      </w:r>
      <w:r>
        <w:rPr>
          <w:snapToGrid w:val="0"/>
        </w:rPr>
        <w:t>.</w:t>
      </w:r>
      <w:r>
        <w:rPr>
          <w:snapToGrid w:val="0"/>
        </w:rPr>
        <w:tab/>
        <w:t>Order for payment of money</w:t>
      </w:r>
      <w:bookmarkEnd w:id="718"/>
      <w:bookmarkEnd w:id="719"/>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720" w:name="_Toc155087466"/>
      <w:bookmarkStart w:id="721" w:name="_Toc122337005"/>
      <w:bookmarkStart w:id="722" w:name="_Toc122342919"/>
      <w:bookmarkStart w:id="723" w:name="_Toc122513330"/>
      <w:bookmarkStart w:id="724" w:name="_Toc131519893"/>
      <w:bookmarkStart w:id="725" w:name="_Toc131520453"/>
      <w:bookmarkStart w:id="726" w:name="_Toc131586535"/>
      <w:r>
        <w:rPr>
          <w:rStyle w:val="CharDivNo"/>
        </w:rPr>
        <w:t>Division 4</w:t>
      </w:r>
      <w:r>
        <w:rPr>
          <w:snapToGrid w:val="0"/>
        </w:rPr>
        <w:t> — </w:t>
      </w:r>
      <w:r>
        <w:rPr>
          <w:rStyle w:val="CharDivText"/>
        </w:rPr>
        <w:t>Records and returns</w:t>
      </w:r>
      <w:bookmarkEnd w:id="720"/>
      <w:bookmarkEnd w:id="721"/>
      <w:bookmarkEnd w:id="722"/>
      <w:bookmarkEnd w:id="723"/>
      <w:bookmarkEnd w:id="724"/>
      <w:bookmarkEnd w:id="725"/>
      <w:bookmarkEnd w:id="726"/>
      <w:r>
        <w:rPr>
          <w:rStyle w:val="CharDivText"/>
        </w:rPr>
        <w:t xml:space="preserve"> </w:t>
      </w:r>
    </w:p>
    <w:p>
      <w:pPr>
        <w:pStyle w:val="Heading5"/>
        <w:keepNext w:val="0"/>
        <w:spacing w:before="160"/>
        <w:rPr>
          <w:snapToGrid w:val="0"/>
        </w:rPr>
      </w:pPr>
      <w:bookmarkStart w:id="727" w:name="_Toc155087467"/>
      <w:bookmarkStart w:id="728" w:name="_Toc131586536"/>
      <w:r>
        <w:rPr>
          <w:rStyle w:val="CharSectno"/>
        </w:rPr>
        <w:t>145</w:t>
      </w:r>
      <w:r>
        <w:rPr>
          <w:snapToGrid w:val="0"/>
        </w:rPr>
        <w:t>.</w:t>
      </w:r>
      <w:r>
        <w:rPr>
          <w:snapToGrid w:val="0"/>
        </w:rPr>
        <w:tab/>
        <w:t>Records of liquor transactions to be kept by licensees etc.</w:t>
      </w:r>
      <w:bookmarkEnd w:id="727"/>
      <w:bookmarkEnd w:id="728"/>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729" w:name="_Toc155087468"/>
      <w:bookmarkStart w:id="730" w:name="_Toc131586537"/>
      <w:r>
        <w:rPr>
          <w:rStyle w:val="CharSectno"/>
        </w:rPr>
        <w:t>146</w:t>
      </w:r>
      <w:r>
        <w:rPr>
          <w:snapToGrid w:val="0"/>
        </w:rPr>
        <w:t>.</w:t>
      </w:r>
      <w:r>
        <w:rPr>
          <w:snapToGrid w:val="0"/>
        </w:rPr>
        <w:tab/>
        <w:t>Information to be given to Director in returns</w:t>
      </w:r>
      <w:bookmarkEnd w:id="729"/>
      <w:bookmarkEnd w:id="730"/>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731" w:name="_Toc155087469"/>
      <w:bookmarkStart w:id="732" w:name="_Toc122337008"/>
      <w:bookmarkStart w:id="733" w:name="_Toc122342922"/>
      <w:bookmarkStart w:id="734" w:name="_Toc122513333"/>
      <w:bookmarkStart w:id="735" w:name="_Toc131519896"/>
      <w:bookmarkStart w:id="736" w:name="_Toc131520456"/>
      <w:bookmarkStart w:id="737" w:name="_Toc131586538"/>
      <w:r>
        <w:rPr>
          <w:rStyle w:val="CharDivNo"/>
        </w:rPr>
        <w:t>Division 5</w:t>
      </w:r>
      <w:r>
        <w:rPr>
          <w:snapToGrid w:val="0"/>
        </w:rPr>
        <w:t> — </w:t>
      </w:r>
      <w:r>
        <w:rPr>
          <w:rStyle w:val="CharDivText"/>
        </w:rPr>
        <w:t>Recovery of illegal gains</w:t>
      </w:r>
      <w:bookmarkEnd w:id="731"/>
      <w:bookmarkEnd w:id="732"/>
      <w:bookmarkEnd w:id="733"/>
      <w:bookmarkEnd w:id="734"/>
      <w:bookmarkEnd w:id="735"/>
      <w:bookmarkEnd w:id="736"/>
      <w:bookmarkEnd w:id="737"/>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738" w:name="_Toc155087470"/>
      <w:bookmarkStart w:id="739" w:name="_Toc131586539"/>
      <w:r>
        <w:rPr>
          <w:rStyle w:val="CharSectno"/>
        </w:rPr>
        <w:t>147</w:t>
      </w:r>
      <w:r>
        <w:rPr>
          <w:snapToGrid w:val="0"/>
        </w:rPr>
        <w:t>.</w:t>
      </w:r>
      <w:r>
        <w:rPr>
          <w:snapToGrid w:val="0"/>
        </w:rPr>
        <w:tab/>
        <w:t>Illegal gains, estimation and recovery of</w:t>
      </w:r>
      <w:bookmarkEnd w:id="738"/>
      <w:bookmarkEnd w:id="739"/>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No. 56 of 1997 s. 44; No. 73 of 2006 s. 106.] </w:t>
      </w:r>
    </w:p>
    <w:p>
      <w:pPr>
        <w:pStyle w:val="Heading3"/>
        <w:rPr>
          <w:snapToGrid w:val="0"/>
        </w:rPr>
      </w:pPr>
      <w:bookmarkStart w:id="740" w:name="_Toc155087471"/>
      <w:bookmarkStart w:id="741" w:name="_Toc122337010"/>
      <w:bookmarkStart w:id="742" w:name="_Toc122342924"/>
      <w:bookmarkStart w:id="743" w:name="_Toc122513335"/>
      <w:bookmarkStart w:id="744" w:name="_Toc131519898"/>
      <w:bookmarkStart w:id="745" w:name="_Toc131520458"/>
      <w:bookmarkStart w:id="746" w:name="_Toc131586540"/>
      <w:r>
        <w:rPr>
          <w:rStyle w:val="CharDivNo"/>
        </w:rPr>
        <w:t>Division 6</w:t>
      </w:r>
      <w:r>
        <w:rPr>
          <w:snapToGrid w:val="0"/>
        </w:rPr>
        <w:t> — </w:t>
      </w:r>
      <w:r>
        <w:rPr>
          <w:rStyle w:val="CharDivText"/>
        </w:rPr>
        <w:t>Information</w:t>
      </w:r>
      <w:bookmarkEnd w:id="740"/>
      <w:bookmarkEnd w:id="741"/>
      <w:bookmarkEnd w:id="742"/>
      <w:bookmarkEnd w:id="743"/>
      <w:bookmarkEnd w:id="744"/>
      <w:bookmarkEnd w:id="745"/>
      <w:bookmarkEnd w:id="746"/>
      <w:r>
        <w:rPr>
          <w:rStyle w:val="CharDivText"/>
        </w:rPr>
        <w:t xml:space="preserve"> </w:t>
      </w:r>
    </w:p>
    <w:p>
      <w:pPr>
        <w:pStyle w:val="Heading5"/>
        <w:rPr>
          <w:snapToGrid w:val="0"/>
        </w:rPr>
      </w:pPr>
      <w:bookmarkStart w:id="747" w:name="_Toc155087472"/>
      <w:bookmarkStart w:id="748" w:name="_Toc131586541"/>
      <w:r>
        <w:rPr>
          <w:rStyle w:val="CharSectno"/>
        </w:rPr>
        <w:t>148</w:t>
      </w:r>
      <w:r>
        <w:rPr>
          <w:snapToGrid w:val="0"/>
        </w:rPr>
        <w:t>.</w:t>
      </w:r>
      <w:r>
        <w:rPr>
          <w:snapToGrid w:val="0"/>
        </w:rPr>
        <w:tab/>
        <w:t>Information etc., Director’s powers to obtain</w:t>
      </w:r>
      <w:bookmarkEnd w:id="747"/>
      <w:bookmarkEnd w:id="748"/>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749" w:name="_Toc155087473"/>
      <w:bookmarkStart w:id="750" w:name="_Toc131586542"/>
      <w:r>
        <w:rPr>
          <w:rStyle w:val="CharSectno"/>
        </w:rPr>
        <w:t>149</w:t>
      </w:r>
      <w:r>
        <w:rPr>
          <w:snapToGrid w:val="0"/>
        </w:rPr>
        <w:t>.</w:t>
      </w:r>
      <w:r>
        <w:rPr>
          <w:snapToGrid w:val="0"/>
        </w:rPr>
        <w:tab/>
        <w:t>Use of information, Director’s powers as to</w:t>
      </w:r>
      <w:bookmarkEnd w:id="749"/>
      <w:bookmarkEnd w:id="750"/>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751" w:name="_Toc155087474"/>
      <w:bookmarkStart w:id="752" w:name="_Toc131586543"/>
      <w:r>
        <w:rPr>
          <w:rStyle w:val="CharSectno"/>
        </w:rPr>
        <w:t>150</w:t>
      </w:r>
      <w:r>
        <w:rPr>
          <w:snapToGrid w:val="0"/>
        </w:rPr>
        <w:t>.</w:t>
      </w:r>
      <w:r>
        <w:rPr>
          <w:snapToGrid w:val="0"/>
        </w:rPr>
        <w:tab/>
        <w:t>Premises and records, Director’s right of access to etc.</w:t>
      </w:r>
      <w:bookmarkEnd w:id="751"/>
      <w:bookmarkEnd w:id="752"/>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753" w:name="_Toc155087475"/>
      <w:bookmarkStart w:id="754" w:name="_Toc131586544"/>
      <w:r>
        <w:rPr>
          <w:rStyle w:val="CharSectno"/>
        </w:rPr>
        <w:t>151</w:t>
      </w:r>
      <w:r>
        <w:rPr>
          <w:snapToGrid w:val="0"/>
        </w:rPr>
        <w:t>.</w:t>
      </w:r>
      <w:r>
        <w:rPr>
          <w:snapToGrid w:val="0"/>
        </w:rPr>
        <w:tab/>
        <w:t>Licensing authority may assist other authorities</w:t>
      </w:r>
      <w:bookmarkEnd w:id="753"/>
      <w:bookmarkEnd w:id="754"/>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755" w:name="_Toc155087476"/>
      <w:bookmarkStart w:id="756" w:name="_Toc131586545"/>
      <w:r>
        <w:rPr>
          <w:rStyle w:val="CharSectno"/>
        </w:rPr>
        <w:t>152</w:t>
      </w:r>
      <w:r>
        <w:rPr>
          <w:snapToGrid w:val="0"/>
        </w:rPr>
        <w:t>.</w:t>
      </w:r>
      <w:r>
        <w:rPr>
          <w:snapToGrid w:val="0"/>
        </w:rPr>
        <w:tab/>
        <w:t>Disclosure of information by officials</w:t>
      </w:r>
      <w:bookmarkEnd w:id="755"/>
      <w:bookmarkEnd w:id="756"/>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757" w:name="_Toc155087477"/>
      <w:bookmarkStart w:id="758" w:name="_Toc122337016"/>
      <w:bookmarkStart w:id="759" w:name="_Toc122342930"/>
      <w:bookmarkStart w:id="760" w:name="_Toc122513341"/>
      <w:bookmarkStart w:id="761" w:name="_Toc131519904"/>
      <w:bookmarkStart w:id="762" w:name="_Toc131520464"/>
      <w:bookmarkStart w:id="763" w:name="_Toc131586546"/>
      <w:r>
        <w:rPr>
          <w:rStyle w:val="CharPartNo"/>
        </w:rPr>
        <w:t>Part 5A</w:t>
      </w:r>
      <w:r>
        <w:rPr>
          <w:rStyle w:val="CharDivNo"/>
        </w:rPr>
        <w:t> </w:t>
      </w:r>
      <w:r>
        <w:t>—</w:t>
      </w:r>
      <w:r>
        <w:rPr>
          <w:rStyle w:val="CharDivText"/>
        </w:rPr>
        <w:t> </w:t>
      </w:r>
      <w:r>
        <w:rPr>
          <w:rStyle w:val="CharPartText"/>
        </w:rPr>
        <w:t>Prohibition orders</w:t>
      </w:r>
      <w:bookmarkEnd w:id="757"/>
      <w:bookmarkEnd w:id="758"/>
      <w:bookmarkEnd w:id="759"/>
      <w:bookmarkEnd w:id="760"/>
      <w:bookmarkEnd w:id="761"/>
      <w:bookmarkEnd w:id="762"/>
      <w:bookmarkEnd w:id="763"/>
    </w:p>
    <w:p>
      <w:pPr>
        <w:pStyle w:val="Footnoteheading"/>
      </w:pPr>
      <w:r>
        <w:tab/>
        <w:t>[Heading inserted: No. 73 of 2006 s. 97.]</w:t>
      </w:r>
    </w:p>
    <w:p>
      <w:pPr>
        <w:pStyle w:val="Heading5"/>
        <w:spacing w:before="240"/>
      </w:pPr>
      <w:bookmarkStart w:id="764" w:name="_Toc155087478"/>
      <w:bookmarkStart w:id="765" w:name="_Toc131586547"/>
      <w:r>
        <w:rPr>
          <w:rStyle w:val="CharSectno"/>
        </w:rPr>
        <w:t>152A</w:t>
      </w:r>
      <w:r>
        <w:t>.</w:t>
      </w:r>
      <w:r>
        <w:tab/>
        <w:t>Terms used</w:t>
      </w:r>
      <w:bookmarkEnd w:id="764"/>
      <w:bookmarkEnd w:id="765"/>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766" w:name="_Toc155087479"/>
      <w:bookmarkStart w:id="767" w:name="_Toc131586548"/>
      <w:r>
        <w:rPr>
          <w:rStyle w:val="CharSectno"/>
        </w:rPr>
        <w:t>152B</w:t>
      </w:r>
      <w:r>
        <w:t>.</w:t>
      </w:r>
      <w:r>
        <w:tab/>
        <w:t>Commissioner of Police may apply for prohibition orders</w:t>
      </w:r>
      <w:bookmarkEnd w:id="766"/>
      <w:bookmarkEnd w:id="767"/>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Subsection"/>
      </w:pPr>
      <w:r>
        <w:tab/>
        <w:t>(3)</w:t>
      </w:r>
      <w:r>
        <w:tab/>
        <w:t>Nothing in subsection (2) requires or authorises the Commissioner of Police to disclose confidential police information.</w:t>
      </w:r>
    </w:p>
    <w:p>
      <w:pPr>
        <w:pStyle w:val="Footnotesection"/>
      </w:pPr>
      <w:r>
        <w:tab/>
        <w:t>[Section 152B inserted: No. 73 of 2006 s. 97; amended: No. 9 of 2018 s. 61; No. 44 of 2022 s. 12.]</w:t>
      </w:r>
    </w:p>
    <w:p>
      <w:pPr>
        <w:pStyle w:val="Heading5"/>
        <w:keepNext w:val="0"/>
        <w:keepLines w:val="0"/>
        <w:spacing w:before="240"/>
      </w:pPr>
      <w:bookmarkStart w:id="768" w:name="_Toc155087480"/>
      <w:bookmarkStart w:id="769" w:name="_Toc131586549"/>
      <w:r>
        <w:rPr>
          <w:rStyle w:val="CharSectno"/>
        </w:rPr>
        <w:t>152C</w:t>
      </w:r>
      <w:r>
        <w:t>.</w:t>
      </w:r>
      <w:r>
        <w:tab/>
        <w:t>Evidence in support of s. 152B application</w:t>
      </w:r>
      <w:bookmarkEnd w:id="768"/>
      <w:bookmarkEnd w:id="769"/>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770" w:name="_Toc155087481"/>
      <w:bookmarkStart w:id="771" w:name="_Toc131586550"/>
      <w:r>
        <w:rPr>
          <w:rStyle w:val="CharSectno"/>
        </w:rPr>
        <w:t>152D</w:t>
      </w:r>
      <w:r>
        <w:t>.</w:t>
      </w:r>
      <w:r>
        <w:tab/>
        <w:t>Notice of s. 152B application etc. to be given to relevant person</w:t>
      </w:r>
      <w:bookmarkEnd w:id="770"/>
      <w:bookmarkEnd w:id="771"/>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772" w:name="_Toc155087482"/>
      <w:bookmarkStart w:id="773" w:name="_Toc131586551"/>
      <w:r>
        <w:rPr>
          <w:rStyle w:val="CharSectno"/>
        </w:rPr>
        <w:t>152E</w:t>
      </w:r>
      <w:r>
        <w:t>.</w:t>
      </w:r>
      <w:r>
        <w:tab/>
        <w:t>Director may make prohibition orders</w:t>
      </w:r>
      <w:bookmarkEnd w:id="772"/>
      <w:bookmarkEnd w:id="773"/>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Lines w:val="0"/>
        <w:spacing w:before="180"/>
      </w:pPr>
      <w:bookmarkStart w:id="774" w:name="_Toc155087483"/>
      <w:bookmarkStart w:id="775" w:name="_Toc131586552"/>
      <w:r>
        <w:rPr>
          <w:rStyle w:val="CharSectno"/>
        </w:rPr>
        <w:t>152F</w:t>
      </w:r>
      <w:r>
        <w:t>.</w:t>
      </w:r>
      <w:r>
        <w:tab/>
        <w:t>Term of prohibition orders</w:t>
      </w:r>
      <w:bookmarkEnd w:id="774"/>
      <w:bookmarkEnd w:id="775"/>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776" w:name="_Toc155087484"/>
      <w:bookmarkStart w:id="777" w:name="_Toc131586553"/>
      <w:r>
        <w:rPr>
          <w:rStyle w:val="CharSectno"/>
        </w:rPr>
        <w:t>152G</w:t>
      </w:r>
      <w:r>
        <w:t>.</w:t>
      </w:r>
      <w:r>
        <w:tab/>
        <w:t>Applications to vary or revoke prohibition orders</w:t>
      </w:r>
      <w:bookmarkEnd w:id="776"/>
      <w:bookmarkEnd w:id="777"/>
    </w:p>
    <w:p>
      <w:pPr>
        <w:pStyle w:val="Subsection"/>
      </w:pPr>
      <w:r>
        <w:tab/>
        <w:t>(1)</w:t>
      </w:r>
      <w:r>
        <w:tab/>
        <w:t>The Commissioner of Police or the relevant person may apply to the Director for an order varying or revoking a prohibition order.</w:t>
      </w:r>
    </w:p>
    <w:p>
      <w:pPr>
        <w:pStyle w:val="Subsection"/>
      </w:pPr>
      <w:r>
        <w:tab/>
        <w:t>(1A)</w:t>
      </w:r>
      <w:r>
        <w:tab/>
        <w:t xml:space="preserve">The application must be — </w:t>
      </w:r>
    </w:p>
    <w:p>
      <w:pPr>
        <w:pStyle w:val="Indenta"/>
      </w:pPr>
      <w:r>
        <w:tab/>
        <w:t>(a)</w:t>
      </w:r>
      <w:r>
        <w:tab/>
        <w:t>in writing in a form approved by the Director; and</w:t>
      </w:r>
    </w:p>
    <w:p>
      <w:pPr>
        <w:pStyle w:val="Indenta"/>
      </w:pPr>
      <w:r>
        <w:tab/>
        <w:t>(b)</w:t>
      </w:r>
      <w:r>
        <w:tab/>
        <w:t>made during the period that the prohibition order is in effect.</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 amended: No. 44 of 2022 s. 13.]</w:t>
      </w:r>
    </w:p>
    <w:p>
      <w:pPr>
        <w:pStyle w:val="Heading5"/>
      </w:pPr>
      <w:bookmarkStart w:id="778" w:name="_Toc155087485"/>
      <w:bookmarkStart w:id="779" w:name="_Toc131586554"/>
      <w:r>
        <w:rPr>
          <w:rStyle w:val="CharSectno"/>
        </w:rPr>
        <w:t>152H</w:t>
      </w:r>
      <w:r>
        <w:t>.</w:t>
      </w:r>
      <w:r>
        <w:tab/>
        <w:t>Evidence in support of s. 152G application</w:t>
      </w:r>
      <w:bookmarkEnd w:id="778"/>
      <w:bookmarkEnd w:id="779"/>
    </w:p>
    <w:p>
      <w:pPr>
        <w:pStyle w:val="Subsection"/>
        <w:keepNext/>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780" w:name="_Toc155087486"/>
      <w:bookmarkStart w:id="781" w:name="_Toc131586555"/>
      <w:r>
        <w:rPr>
          <w:rStyle w:val="CharSectno"/>
        </w:rPr>
        <w:t>152I</w:t>
      </w:r>
      <w:r>
        <w:t>.</w:t>
      </w:r>
      <w:r>
        <w:tab/>
        <w:t>Notice of s. 152G application etc. to be given to respondent</w:t>
      </w:r>
      <w:bookmarkEnd w:id="780"/>
      <w:bookmarkEnd w:id="781"/>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782" w:name="_Toc155087487"/>
      <w:bookmarkStart w:id="783" w:name="_Toc131586556"/>
      <w:r>
        <w:rPr>
          <w:rStyle w:val="CharSectno"/>
        </w:rPr>
        <w:t>152J</w:t>
      </w:r>
      <w:r>
        <w:t>.</w:t>
      </w:r>
      <w:r>
        <w:tab/>
        <w:t>Director may vary or revoke prohibition orders</w:t>
      </w:r>
      <w:bookmarkEnd w:id="782"/>
      <w:bookmarkEnd w:id="783"/>
    </w:p>
    <w:p>
      <w:pPr>
        <w:pStyle w:val="Subsection"/>
      </w:pPr>
      <w:r>
        <w:tab/>
        <w:t>(1)</w:t>
      </w:r>
      <w:r>
        <w:tab/>
        <w:t xml:space="preserve">The Director may dispose of the application — </w:t>
      </w:r>
    </w:p>
    <w:p>
      <w:pPr>
        <w:pStyle w:val="Indenta"/>
        <w:spacing w:before="70"/>
      </w:pPr>
      <w:r>
        <w:tab/>
        <w:t>(a)</w:t>
      </w:r>
      <w:r>
        <w:tab/>
        <w:t>by making an order that varies or revokes a prohibition order (whether or not the variation or revocation was applied for);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 amended: No. 44 of 2022 s. 14.]</w:t>
      </w:r>
    </w:p>
    <w:p>
      <w:pPr>
        <w:pStyle w:val="Heading5"/>
      </w:pPr>
      <w:bookmarkStart w:id="784" w:name="_Toc155087488"/>
      <w:bookmarkStart w:id="785" w:name="_Toc131586557"/>
      <w:r>
        <w:rPr>
          <w:rStyle w:val="CharSectno"/>
        </w:rPr>
        <w:t>152K</w:t>
      </w:r>
      <w:r>
        <w:t>.</w:t>
      </w:r>
      <w:r>
        <w:tab/>
        <w:t>Service, publication and disclosure of prohibition orders</w:t>
      </w:r>
      <w:bookmarkEnd w:id="784"/>
      <w:bookmarkEnd w:id="785"/>
    </w:p>
    <w:p>
      <w:pPr>
        <w:pStyle w:val="Subsection"/>
      </w:pPr>
      <w:r>
        <w:tab/>
        <w:t>(1A)</w:t>
      </w:r>
      <w:r>
        <w:tab/>
        <w:t xml:space="preserve">In this section — </w:t>
      </w:r>
    </w:p>
    <w:p>
      <w:pPr>
        <w:pStyle w:val="Defstart"/>
      </w:pPr>
      <w:r>
        <w:tab/>
      </w:r>
      <w:r>
        <w:rPr>
          <w:rStyle w:val="CharDefText"/>
        </w:rPr>
        <w:t>personal particulars</w:t>
      </w:r>
      <w:r>
        <w:t xml:space="preserve">, in relation to a prohibition order, means — </w:t>
      </w:r>
    </w:p>
    <w:p>
      <w:pPr>
        <w:pStyle w:val="Defpara"/>
      </w:pPr>
      <w:r>
        <w:tab/>
        <w:t>(a)</w:t>
      </w:r>
      <w:r>
        <w:tab/>
        <w:t>the name and date of birth of the relevant person; and</w:t>
      </w:r>
    </w:p>
    <w:p>
      <w:pPr>
        <w:pStyle w:val="Defpara"/>
      </w:pPr>
      <w:r>
        <w:tab/>
        <w:t>(b)</w:t>
      </w:r>
      <w:r>
        <w:tab/>
        <w:t>a photograph of the relevant person; and</w:t>
      </w:r>
    </w:p>
    <w:p>
      <w:pPr>
        <w:pStyle w:val="Defpara"/>
      </w:pPr>
      <w:r>
        <w:tab/>
        <w:t>(c)</w:t>
      </w:r>
      <w:r>
        <w:tab/>
        <w:t>the address of the relevant person; and</w:t>
      </w:r>
    </w:p>
    <w:p>
      <w:pPr>
        <w:pStyle w:val="Defpara"/>
      </w:pPr>
      <w:r>
        <w:tab/>
        <w:t>(d)</w:t>
      </w:r>
      <w:r>
        <w:tab/>
        <w:t>the licensed premises, or class of licensed premises, to which the order relates;</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keepNext/>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a prohibition order is in effect, the Director may — </w:t>
      </w:r>
    </w:p>
    <w:p>
      <w:pPr>
        <w:pStyle w:val="Indenta"/>
      </w:pPr>
      <w:r>
        <w:tab/>
        <w:t>(a)</w:t>
      </w:r>
      <w:r>
        <w:tab/>
        <w:t>publish on a secure webpage any of the personal particulars in relation to the order; and</w:t>
      </w:r>
    </w:p>
    <w:p>
      <w:pPr>
        <w:pStyle w:val="Indenta"/>
      </w:pPr>
      <w:r>
        <w:tab/>
        <w:t>(b)</w:t>
      </w:r>
      <w:r>
        <w:tab/>
        <w:t xml:space="preserve">if the relevant person in relation to the order is not a juvenile — publish, in any manner the Director considers appropriate, any of the following in relation to the order — </w:t>
      </w:r>
    </w:p>
    <w:p>
      <w:pPr>
        <w:pStyle w:val="Indenti"/>
      </w:pPr>
      <w:r>
        <w:tab/>
        <w:t>(i)</w:t>
      </w:r>
      <w:r>
        <w:tab/>
        <w:t>the name of the relevant person;</w:t>
      </w:r>
    </w:p>
    <w:p>
      <w:pPr>
        <w:pStyle w:val="Indenti"/>
      </w:pPr>
      <w:r>
        <w:tab/>
        <w:t>(ii)</w:t>
      </w:r>
      <w:r>
        <w:tab/>
        <w:t>a photograph of the relevant person;</w:t>
      </w:r>
    </w:p>
    <w:p>
      <w:pPr>
        <w:pStyle w:val="Indenti"/>
      </w:pPr>
      <w:r>
        <w:tab/>
        <w:t>(iii)</w:t>
      </w:r>
      <w:r>
        <w:tab/>
        <w:t>the town or suburb where the relevant person lives;</w:t>
      </w:r>
    </w:p>
    <w:p>
      <w:pPr>
        <w:pStyle w:val="Indenti"/>
      </w:pPr>
      <w:r>
        <w:tab/>
        <w:t>(iv)</w:t>
      </w:r>
      <w:r>
        <w:tab/>
        <w:t>the licensed premises, or class of licensed premises, to which the order relates.</w:t>
      </w:r>
    </w:p>
    <w:p>
      <w:pPr>
        <w:pStyle w:val="Subsection"/>
      </w:pPr>
      <w:r>
        <w:t>(2AA)</w:t>
      </w:r>
      <w:r>
        <w:tab/>
        <w:t xml:space="preserve">If a prohibition order is in effect, the Director may disclose any of the personal particulars in relation to the order to — </w:t>
      </w:r>
    </w:p>
    <w:p>
      <w:pPr>
        <w:pStyle w:val="Indenta"/>
      </w:pPr>
      <w:r>
        <w:tab/>
        <w:t>(a)</w:t>
      </w:r>
      <w:r>
        <w:tab/>
        <w:t>a public authority if the Director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Director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persons subject to prohibition orders; or</w:t>
      </w:r>
    </w:p>
    <w:p>
      <w:pPr>
        <w:pStyle w:val="Indenti"/>
      </w:pPr>
      <w:r>
        <w:tab/>
        <w:t>(ii)</w:t>
      </w:r>
      <w:r>
        <w:tab/>
        <w:t>the creation or provision of equipment, software, databases or any other thing to be used by responsible persons in identifying persons subject to prohibition orders.</w:t>
      </w:r>
    </w:p>
    <w:p>
      <w:pPr>
        <w:pStyle w:val="Subsection"/>
      </w:pPr>
      <w:r>
        <w:tab/>
        <w:t>(2B)</w:t>
      </w:r>
      <w:r>
        <w:tab/>
        <w:t>Subsections (2A) and (2AA) do not permit the publication or disclosure of anything that identifies, or is capable of identifying —</w:t>
      </w:r>
    </w:p>
    <w:p>
      <w:pPr>
        <w:pStyle w:val="Indenta"/>
      </w:pPr>
      <w:r>
        <w:tab/>
        <w:t>(a)</w:t>
      </w:r>
      <w:r>
        <w:tab/>
        <w:t>a juvenile other than the relevant person; or</w:t>
      </w:r>
    </w:p>
    <w:p>
      <w:pPr>
        <w:pStyle w:val="Indenta"/>
      </w:pPr>
      <w:r>
        <w:tab/>
        <w:t>(b)</w:t>
      </w:r>
      <w:r>
        <w:tab/>
        <w:t>the details of any offence of which the relevant person was convicted in the Children’s Court.</w:t>
      </w:r>
    </w:p>
    <w:p>
      <w:pPr>
        <w:pStyle w:val="Subsection"/>
      </w:pPr>
      <w:r>
        <w:tab/>
        <w:t>(2C)</w:t>
      </w:r>
      <w:r>
        <w:tab/>
        <w:t>A person may republish in any manner something that has been published under subsection (2A)(b).</w:t>
      </w:r>
    </w:p>
    <w:p>
      <w:pPr>
        <w:pStyle w:val="Subsection"/>
      </w:pPr>
      <w:r>
        <w:tab/>
        <w:t>(2D)</w:t>
      </w:r>
      <w:r>
        <w:tab/>
        <w:t>Subject to subsections (2E), (2F) and (2G), a person who discloses information or a photograph that the person has obtained from the secure webpage referred to in subsection (2A)(a), or from a disclosure under subsection (2AA), commits an offence.</w:t>
      </w:r>
    </w:p>
    <w:p>
      <w:pPr>
        <w:pStyle w:val="Penstart"/>
      </w:pPr>
      <w:r>
        <w:tab/>
        <w:t>Penalty for this subsection: a fine of $10 000.</w:t>
      </w:r>
    </w:p>
    <w:p>
      <w:pPr>
        <w:pStyle w:val="Subsection"/>
      </w:pPr>
      <w:r>
        <w:tab/>
        <w:t>(2E)</w:t>
      </w:r>
      <w:r>
        <w:tab/>
        <w:t>Subsection (2D) does not apply to information or a photograph that has also been published under subsection (2A)(b).</w:t>
      </w:r>
    </w:p>
    <w:p>
      <w:pPr>
        <w:pStyle w:val="Subsection"/>
      </w:pPr>
      <w:r>
        <w:tab/>
        <w:t>(2F)</w:t>
      </w:r>
      <w:r>
        <w:tab/>
        <w:t xml:space="preserve">A responsible person in relation to licensed premises does not commit an offence under subsection (2D)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(2G)</w:t>
      </w:r>
      <w:r>
        <w:tab/>
        <w:t>A person to whom information or a photograph has been disclosed under subsection (2AA)(a) or (b) does not commit an offence under subsection (2D) if they disclose the information or photograph for a purpose referred to in subsection (2AA)(a) or (b) (as the case requires).</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 No. 44 of 2022 s. 15.]</w:t>
      </w:r>
    </w:p>
    <w:p>
      <w:pPr>
        <w:pStyle w:val="Heading5"/>
      </w:pPr>
      <w:bookmarkStart w:id="786" w:name="_Toc155087489"/>
      <w:bookmarkStart w:id="787" w:name="_Toc131586558"/>
      <w:r>
        <w:rPr>
          <w:rStyle w:val="CharSectno"/>
        </w:rPr>
        <w:t>152L</w:t>
      </w:r>
      <w:r>
        <w:t>.</w:t>
      </w:r>
      <w:r>
        <w:tab/>
        <w:t>Failing to comply with prohibition orders</w:t>
      </w:r>
      <w:bookmarkEnd w:id="786"/>
      <w:bookmarkEnd w:id="787"/>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788" w:name="_Toc155087490"/>
      <w:bookmarkStart w:id="789" w:name="_Toc131586559"/>
      <w:r>
        <w:rPr>
          <w:rStyle w:val="CharSectno"/>
        </w:rPr>
        <w:t>152M</w:t>
      </w:r>
      <w:r>
        <w:t>.</w:t>
      </w:r>
      <w:r>
        <w:tab/>
        <w:t>Permitting entry to premises contrary to prohibition order</w:t>
      </w:r>
      <w:bookmarkEnd w:id="788"/>
      <w:bookmarkEnd w:id="789"/>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790" w:name="_Toc155087491"/>
      <w:bookmarkStart w:id="791" w:name="_Toc131586560"/>
      <w:r>
        <w:rPr>
          <w:rStyle w:val="CharSectno"/>
        </w:rPr>
        <w:t>152NA</w:t>
      </w:r>
      <w:r>
        <w:t>.</w:t>
      </w:r>
      <w:r>
        <w:tab/>
        <w:t xml:space="preserve">Relationship with </w:t>
      </w:r>
      <w:r>
        <w:rPr>
          <w:i/>
        </w:rPr>
        <w:t>Criminal Organisations Control Act 2012</w:t>
      </w:r>
      <w:bookmarkEnd w:id="790"/>
      <w:bookmarkEnd w:id="791"/>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792" w:name="_Toc155087492"/>
      <w:bookmarkStart w:id="793" w:name="_Toc120864681"/>
      <w:bookmarkStart w:id="794" w:name="_Toc120864774"/>
      <w:bookmarkStart w:id="795" w:name="_Toc120864867"/>
      <w:bookmarkStart w:id="796" w:name="_Toc122342945"/>
      <w:bookmarkStart w:id="797" w:name="_Toc122513356"/>
      <w:bookmarkStart w:id="798" w:name="_Toc131519919"/>
      <w:bookmarkStart w:id="799" w:name="_Toc131520479"/>
      <w:bookmarkStart w:id="800" w:name="_Toc131586561"/>
      <w:bookmarkStart w:id="801" w:name="_Toc122337031"/>
      <w:r>
        <w:rPr>
          <w:rStyle w:val="CharPartNo"/>
        </w:rPr>
        <w:t>Part 5AA</w:t>
      </w:r>
      <w:r>
        <w:t> — </w:t>
      </w:r>
      <w:r>
        <w:rPr>
          <w:rStyle w:val="CharPartText"/>
        </w:rPr>
        <w:t>Protected entertainment precincts</w:t>
      </w:r>
      <w:bookmarkEnd w:id="792"/>
      <w:bookmarkEnd w:id="793"/>
      <w:bookmarkEnd w:id="794"/>
      <w:bookmarkEnd w:id="795"/>
      <w:bookmarkEnd w:id="796"/>
      <w:bookmarkEnd w:id="797"/>
      <w:bookmarkEnd w:id="798"/>
      <w:bookmarkEnd w:id="799"/>
      <w:bookmarkEnd w:id="800"/>
    </w:p>
    <w:p>
      <w:pPr>
        <w:pStyle w:val="Footnoteheading"/>
      </w:pPr>
      <w:bookmarkStart w:id="802" w:name="_Toc120864682"/>
      <w:bookmarkStart w:id="803" w:name="_Toc120864775"/>
      <w:bookmarkStart w:id="804" w:name="_Toc120864868"/>
      <w:r>
        <w:tab/>
        <w:t>[Heading inserted: No. 44 of 2022 s. 16.]</w:t>
      </w:r>
    </w:p>
    <w:p>
      <w:pPr>
        <w:pStyle w:val="Heading3"/>
      </w:pPr>
      <w:bookmarkStart w:id="805" w:name="_Toc155087493"/>
      <w:bookmarkStart w:id="806" w:name="_Toc122342946"/>
      <w:bookmarkStart w:id="807" w:name="_Toc122513357"/>
      <w:bookmarkStart w:id="808" w:name="_Toc131519920"/>
      <w:bookmarkStart w:id="809" w:name="_Toc131520480"/>
      <w:bookmarkStart w:id="810" w:name="_Toc131586562"/>
      <w:r>
        <w:rPr>
          <w:rStyle w:val="CharDivNo"/>
        </w:rPr>
        <w:t>Division 1</w:t>
      </w:r>
      <w:r>
        <w:t> — </w:t>
      </w:r>
      <w:r>
        <w:rPr>
          <w:rStyle w:val="CharDivText"/>
        </w:rPr>
        <w:t>Preliminary</w:t>
      </w:r>
      <w:bookmarkEnd w:id="805"/>
      <w:bookmarkEnd w:id="802"/>
      <w:bookmarkEnd w:id="803"/>
      <w:bookmarkEnd w:id="804"/>
      <w:bookmarkEnd w:id="806"/>
      <w:bookmarkEnd w:id="807"/>
      <w:bookmarkEnd w:id="808"/>
      <w:bookmarkEnd w:id="809"/>
      <w:bookmarkEnd w:id="810"/>
    </w:p>
    <w:p>
      <w:pPr>
        <w:pStyle w:val="Footnoteheading"/>
      </w:pPr>
      <w:bookmarkStart w:id="811" w:name="_Toc120864869"/>
      <w:r>
        <w:tab/>
        <w:t>[Heading inserted: No. 44 of 2022 s. 16.]</w:t>
      </w:r>
    </w:p>
    <w:p>
      <w:pPr>
        <w:pStyle w:val="Heading5"/>
      </w:pPr>
      <w:bookmarkStart w:id="812" w:name="_Toc155087494"/>
      <w:bookmarkStart w:id="813" w:name="_Toc131586563"/>
      <w:r>
        <w:rPr>
          <w:rStyle w:val="CharSectno"/>
        </w:rPr>
        <w:t>152NB</w:t>
      </w:r>
      <w:r>
        <w:t>.</w:t>
      </w:r>
      <w:r>
        <w:tab/>
        <w:t>Object of Part</w:t>
      </w:r>
      <w:bookmarkEnd w:id="812"/>
      <w:bookmarkEnd w:id="811"/>
      <w:bookmarkEnd w:id="813"/>
    </w:p>
    <w:p>
      <w:pPr>
        <w:pStyle w:val="Subsection"/>
      </w:pPr>
      <w:r>
        <w:tab/>
        <w:t>(1)</w:t>
      </w:r>
      <w:r>
        <w:tab/>
        <w:t xml:space="preserve">The primary object of this Part is to minimise, in relation to areas with a concentration of licensed premises — </w:t>
      </w:r>
    </w:p>
    <w:p>
      <w:pPr>
        <w:pStyle w:val="Indenta"/>
      </w:pPr>
      <w:r>
        <w:tab/>
        <w:t>(a)</w:t>
      </w:r>
      <w:r>
        <w:tab/>
        <w:t>harm, or the potential for harm, to people, or any group of people, in the areas; and</w:t>
      </w:r>
    </w:p>
    <w:p>
      <w:pPr>
        <w:pStyle w:val="Indenta"/>
      </w:pPr>
      <w:r>
        <w:tab/>
        <w:t>(b)</w:t>
      </w:r>
      <w:r>
        <w:tab/>
        <w:t>adverse effects on the safety or welfare of people, or any group of people, in the areas; and</w:t>
      </w:r>
    </w:p>
    <w:p>
      <w:pPr>
        <w:pStyle w:val="Indenta"/>
      </w:pPr>
      <w:r>
        <w:tab/>
        <w:t>(c)</w:t>
      </w:r>
      <w:r>
        <w:tab/>
        <w:t>adverse effects on the atmosphere, ambience, character or pleasantness of the areas; and</w:t>
      </w:r>
    </w:p>
    <w:p>
      <w:pPr>
        <w:pStyle w:val="Indenta"/>
      </w:pPr>
      <w:r>
        <w:tab/>
        <w:t>(d)</w:t>
      </w:r>
      <w:r>
        <w:tab/>
        <w:t>public disturbances and public disorder in the areas.</w:t>
      </w:r>
    </w:p>
    <w:p>
      <w:pPr>
        <w:pStyle w:val="Subsection"/>
      </w:pPr>
      <w:r>
        <w:tab/>
        <w:t>(2)</w:t>
      </w:r>
      <w:r>
        <w:tab/>
        <w:t>The references in subsection (1) to harm, the potential for harm, adverse effects, public disturbances and public disorder include references to harm, the potential for harm, adverse effects, public disturbances and public disorder whether or not arising from, or relating to, the use of liquor or any violence associated with the use of liquor.</w:t>
      </w:r>
    </w:p>
    <w:p>
      <w:pPr>
        <w:pStyle w:val="Subsection"/>
      </w:pPr>
      <w:r>
        <w:tab/>
        <w:t>(3)</w:t>
      </w:r>
      <w:r>
        <w:tab/>
        <w:t xml:space="preserve">In carrying out functions under this Part, a person must have regard to the primary object of this Part. </w:t>
      </w:r>
    </w:p>
    <w:p>
      <w:pPr>
        <w:pStyle w:val="Footnotesection"/>
      </w:pPr>
      <w:bookmarkStart w:id="814" w:name="_Toc120864870"/>
      <w:r>
        <w:tab/>
        <w:t>[Section 152NB inserted: No. 44 of 2022 s. 16.]</w:t>
      </w:r>
    </w:p>
    <w:p>
      <w:pPr>
        <w:pStyle w:val="Heading5"/>
      </w:pPr>
      <w:bookmarkStart w:id="815" w:name="_Toc155087495"/>
      <w:bookmarkStart w:id="816" w:name="_Toc131586564"/>
      <w:r>
        <w:rPr>
          <w:rStyle w:val="CharSectno"/>
        </w:rPr>
        <w:t>152NC</w:t>
      </w:r>
      <w:r>
        <w:t>.</w:t>
      </w:r>
      <w:r>
        <w:tab/>
        <w:t>Terms used</w:t>
      </w:r>
      <w:bookmarkEnd w:id="815"/>
      <w:bookmarkEnd w:id="814"/>
      <w:bookmarkEnd w:id="816"/>
    </w:p>
    <w:p>
      <w:pPr>
        <w:pStyle w:val="Subsection"/>
      </w:pPr>
      <w:r>
        <w:tab/>
      </w:r>
      <w:r>
        <w:tab/>
        <w:t xml:space="preserve">In this Part — </w:t>
      </w:r>
    </w:p>
    <w:p>
      <w:pPr>
        <w:pStyle w:val="Defstart"/>
      </w:pPr>
      <w:r>
        <w:tab/>
      </w:r>
      <w:r>
        <w:rPr>
          <w:rStyle w:val="CharDefText"/>
        </w:rPr>
        <w:t>excluded offender</w:t>
      </w:r>
      <w:r>
        <w:t xml:space="preserve"> has the meaning given in section 152NZJ(2);</w:t>
      </w:r>
    </w:p>
    <w:p>
      <w:pPr>
        <w:pStyle w:val="Defstart"/>
      </w:pPr>
      <w:r>
        <w:tab/>
      </w:r>
      <w:r>
        <w:rPr>
          <w:rStyle w:val="CharDefText"/>
        </w:rPr>
        <w:t>exclusion order</w:t>
      </w:r>
      <w:r>
        <w:t xml:space="preserve"> means — </w:t>
      </w:r>
    </w:p>
    <w:p>
      <w:pPr>
        <w:pStyle w:val="Defpara"/>
      </w:pPr>
      <w:r>
        <w:tab/>
        <w:t>(a)</w:t>
      </w:r>
      <w:r>
        <w:tab/>
        <w:t>a short</w:t>
      </w:r>
      <w:r>
        <w:noBreakHyphen/>
        <w:t>term exclusion order; or</w:t>
      </w:r>
    </w:p>
    <w:p>
      <w:pPr>
        <w:pStyle w:val="Defpara"/>
      </w:pPr>
      <w:r>
        <w:tab/>
        <w:t>(b)</w:t>
      </w:r>
      <w:r>
        <w:tab/>
        <w:t>an extended exclusion order;</w:t>
      </w:r>
    </w:p>
    <w:p>
      <w:pPr>
        <w:pStyle w:val="Defstart"/>
      </w:pPr>
      <w:r>
        <w:tab/>
      </w:r>
      <w:r>
        <w:rPr>
          <w:rStyle w:val="CharDefText"/>
        </w:rPr>
        <w:t>exclusion period</w:t>
      </w:r>
      <w:r>
        <w:t>, for an excluded offender, has the meaning given in section 152NZJ(4);</w:t>
      </w:r>
    </w:p>
    <w:p>
      <w:pPr>
        <w:pStyle w:val="Defstart"/>
      </w:pPr>
      <w:r>
        <w:tab/>
      </w:r>
      <w:r>
        <w:rPr>
          <w:rStyle w:val="CharDefText"/>
        </w:rPr>
        <w:t>extended exclusion order</w:t>
      </w:r>
      <w:r>
        <w:t xml:space="preserve"> means an order made under section 152NM(1)(a), as varied from time to time, that prohibits a person from entering or remaining in all protected entertainment precincts;</w:t>
      </w:r>
    </w:p>
    <w:p>
      <w:pPr>
        <w:pStyle w:val="Defstart"/>
      </w:pPr>
      <w:r>
        <w:tab/>
      </w:r>
      <w:r>
        <w:rPr>
          <w:rStyle w:val="CharDefText"/>
        </w:rPr>
        <w:t>extended exclusion order respondent</w:t>
      </w:r>
      <w:r>
        <w:t xml:space="preserve">, in relation to an application under section 152NO(1) for the variation or revocation of an extended exclusion order, means — </w:t>
      </w:r>
    </w:p>
    <w:p>
      <w:pPr>
        <w:pStyle w:val="Defpara"/>
      </w:pPr>
      <w:r>
        <w:tab/>
        <w:t>(a)</w:t>
      </w:r>
      <w:r>
        <w:tab/>
        <w:t>if the application is made by the Commissioner of Police — the subject person; or</w:t>
      </w:r>
    </w:p>
    <w:p>
      <w:pPr>
        <w:pStyle w:val="Defpara"/>
      </w:pPr>
      <w:r>
        <w:tab/>
        <w:t>(b)</w:t>
      </w:r>
      <w:r>
        <w:tab/>
        <w:t>if the application is made by the subject person — the Commissioner of Police;</w:t>
      </w:r>
    </w:p>
    <w:p>
      <w:pPr>
        <w:pStyle w:val="Defstart"/>
      </w:pPr>
      <w:r>
        <w:tab/>
      </w:r>
      <w:r>
        <w:rPr>
          <w:rStyle w:val="CharDefText"/>
        </w:rPr>
        <w:t>public place</w:t>
      </w:r>
      <w:r>
        <w:t xml:space="preserve"> includes —</w:t>
      </w:r>
    </w:p>
    <w:p>
      <w:pPr>
        <w:pStyle w:val="Defpara"/>
      </w:pPr>
      <w:r>
        <w:tab/>
        <w:t>(a)</w:t>
      </w:r>
      <w:r>
        <w:tab/>
        <w:t>licensed premises; and</w:t>
      </w:r>
    </w:p>
    <w:p>
      <w:pPr>
        <w:pStyle w:val="Defpara"/>
      </w:pPr>
      <w:r>
        <w:tab/>
        <w:t>(b)</w:t>
      </w:r>
      <w:r>
        <w:tab/>
        <w:t>a place (including a vehicle) to which the public, or any section of the public, has or is permitted to have access, whether on payment or otherwise; and</w:t>
      </w:r>
    </w:p>
    <w:p>
      <w:pPr>
        <w:pStyle w:val="Defpara"/>
      </w:pPr>
      <w:r>
        <w:tab/>
        <w:t>(c)</w:t>
      </w:r>
      <w:r>
        <w:tab/>
        <w:t>a privately owned place (including a vehicle) to which the public has access with the express or implied approval of, or without interference from, the owner, occupier or person who has the control or management of the place; and</w:t>
      </w:r>
    </w:p>
    <w:p>
      <w:pPr>
        <w:pStyle w:val="Defpara"/>
      </w:pPr>
      <w:r>
        <w:tab/>
        <w:t>(d)</w:t>
      </w:r>
      <w:r>
        <w:tab/>
        <w:t>a school, university or other place of education, other than a part of it to which neither students nor the public usually have access; and</w:t>
      </w:r>
    </w:p>
    <w:p>
      <w:pPr>
        <w:pStyle w:val="Defpara"/>
      </w:pPr>
      <w:r>
        <w:tab/>
        <w:t>(e)</w:t>
      </w:r>
      <w:r>
        <w:tab/>
        <w:t>a vehicle (including a privately owned vehicle) that is in a place referred to in paragraph (a), (b), (c) or (d);</w:t>
      </w:r>
    </w:p>
    <w:p>
      <w:pPr>
        <w:pStyle w:val="Defstart"/>
      </w:pPr>
      <w:r>
        <w:tab/>
      </w:r>
      <w:r>
        <w:rPr>
          <w:rStyle w:val="CharDefText"/>
        </w:rPr>
        <w:t>short</w:t>
      </w:r>
      <w:r>
        <w:rPr>
          <w:rStyle w:val="CharDefText"/>
        </w:rPr>
        <w:noBreakHyphen/>
        <w:t>term exclusion order</w:t>
      </w:r>
      <w:r>
        <w:t xml:space="preserve"> means an order made under section 152ND(1), as varied from time to time, that prohibits a person from entering or remaining in all protected entertainment precincts;</w:t>
      </w:r>
    </w:p>
    <w:p>
      <w:pPr>
        <w:pStyle w:val="Defstart"/>
      </w:pPr>
      <w:r>
        <w:tab/>
      </w:r>
      <w:r>
        <w:rPr>
          <w:rStyle w:val="CharDefText"/>
        </w:rPr>
        <w:t>subject person</w:t>
      </w:r>
      <w:r>
        <w:t xml:space="preserve"> means — </w:t>
      </w:r>
    </w:p>
    <w:p>
      <w:pPr>
        <w:pStyle w:val="Defpara"/>
      </w:pPr>
      <w:r>
        <w:tab/>
        <w:t>(a)</w:t>
      </w:r>
      <w:r>
        <w:tab/>
        <w:t>in relation to an application under section 152NJ(1) — the person who is the subject of the application; or</w:t>
      </w:r>
    </w:p>
    <w:p>
      <w:pPr>
        <w:pStyle w:val="Defpara"/>
      </w:pPr>
      <w:r>
        <w:tab/>
        <w:t>(b)</w:t>
      </w:r>
      <w:r>
        <w:tab/>
        <w:t>in relation to an exclusion order — the person who is the subject of the order.</w:t>
      </w:r>
    </w:p>
    <w:p>
      <w:pPr>
        <w:pStyle w:val="Footnotesection"/>
      </w:pPr>
      <w:bookmarkStart w:id="817" w:name="_Toc120864685"/>
      <w:bookmarkStart w:id="818" w:name="_Toc120864778"/>
      <w:bookmarkStart w:id="819" w:name="_Toc120864871"/>
      <w:r>
        <w:tab/>
        <w:t>[Section 152NC inserted: No. 44 of 2022 s. 16.]</w:t>
      </w:r>
    </w:p>
    <w:p>
      <w:pPr>
        <w:pStyle w:val="Heading3"/>
      </w:pPr>
      <w:bookmarkStart w:id="820" w:name="_Toc155087496"/>
      <w:bookmarkStart w:id="821" w:name="_Toc122342949"/>
      <w:bookmarkStart w:id="822" w:name="_Toc122513360"/>
      <w:bookmarkStart w:id="823" w:name="_Toc131519923"/>
      <w:bookmarkStart w:id="824" w:name="_Toc131520483"/>
      <w:bookmarkStart w:id="825" w:name="_Toc131586565"/>
      <w:r>
        <w:rPr>
          <w:rStyle w:val="CharDivNo"/>
        </w:rPr>
        <w:t>Division 2</w:t>
      </w:r>
      <w:r>
        <w:t> — </w:t>
      </w:r>
      <w:r>
        <w:rPr>
          <w:rStyle w:val="CharDivText"/>
        </w:rPr>
        <w:t>Short</w:t>
      </w:r>
      <w:r>
        <w:rPr>
          <w:rStyle w:val="CharDivText"/>
        </w:rPr>
        <w:noBreakHyphen/>
        <w:t>term exclusion orders</w:t>
      </w:r>
      <w:bookmarkEnd w:id="820"/>
      <w:bookmarkEnd w:id="817"/>
      <w:bookmarkEnd w:id="818"/>
      <w:bookmarkEnd w:id="819"/>
      <w:bookmarkEnd w:id="821"/>
      <w:bookmarkEnd w:id="822"/>
      <w:bookmarkEnd w:id="823"/>
      <w:bookmarkEnd w:id="824"/>
      <w:bookmarkEnd w:id="825"/>
    </w:p>
    <w:p>
      <w:pPr>
        <w:pStyle w:val="Footnoteheading"/>
      </w:pPr>
      <w:bookmarkStart w:id="826" w:name="_Toc120864872"/>
      <w:r>
        <w:tab/>
        <w:t>[Heading inserted: No. 44 of 2022 s. 16.]</w:t>
      </w:r>
    </w:p>
    <w:p>
      <w:pPr>
        <w:pStyle w:val="Heading5"/>
      </w:pPr>
      <w:bookmarkStart w:id="827" w:name="_Toc155087497"/>
      <w:bookmarkStart w:id="828" w:name="_Toc131586566"/>
      <w:r>
        <w:rPr>
          <w:rStyle w:val="CharSectno"/>
        </w:rPr>
        <w:t>152ND</w:t>
      </w:r>
      <w:r>
        <w:t>.</w:t>
      </w:r>
      <w:r>
        <w:tab/>
        <w:t>Member of the Police Force may make short</w:t>
      </w:r>
      <w:r>
        <w:noBreakHyphen/>
        <w:t>term exclusion order</w:t>
      </w:r>
      <w:bookmarkEnd w:id="827"/>
      <w:bookmarkEnd w:id="826"/>
      <w:bookmarkEnd w:id="828"/>
    </w:p>
    <w:p>
      <w:pPr>
        <w:pStyle w:val="Subsection"/>
      </w:pPr>
      <w:r>
        <w:tab/>
        <w:t>(1)</w:t>
      </w:r>
      <w:r>
        <w:tab/>
        <w:t>A member of the Police Force may make an order prohibiting a person from entering or remaining in all protected entertainment precincts.</w:t>
      </w:r>
    </w:p>
    <w:p>
      <w:pPr>
        <w:pStyle w:val="Subsection"/>
      </w:pPr>
      <w:r>
        <w:tab/>
        <w:t>(2)</w:t>
      </w:r>
      <w:r>
        <w:tab/>
        <w:t xml:space="preserve">The member of the Police Force must not make the order unless the member is satisfied, on reasonable grounds, that making the order is necessary because — </w:t>
      </w:r>
    </w:p>
    <w:p>
      <w:pPr>
        <w:pStyle w:val="Indenta"/>
      </w:pPr>
      <w:r>
        <w:tab/>
        <w:t>(a)</w:t>
      </w:r>
      <w:r>
        <w:tab/>
        <w:t>the person has behaved in an unlawful, anti</w:t>
      </w:r>
      <w:r>
        <w:noBreakHyphen/>
        <w:t>social, violent, disorderly, offensive, indecent or threatening way (whether or not the behaviour arose from, or was related to, the use of liquor); and</w:t>
      </w:r>
    </w:p>
    <w:p>
      <w:pPr>
        <w:pStyle w:val="Indenta"/>
      </w:pPr>
      <w:r>
        <w:tab/>
        <w:t>(b)</w:t>
      </w:r>
      <w:r>
        <w:tab/>
        <w:t xml:space="preserve">the location where the behaviour occurred — </w:t>
      </w:r>
    </w:p>
    <w:p>
      <w:pPr>
        <w:pStyle w:val="Indenti"/>
      </w:pPr>
      <w:r>
        <w:tab/>
        <w:t>(i)</w:t>
      </w:r>
      <w:r>
        <w:tab/>
        <w:t>was, at the time the behaviour occurred, a public place; and</w:t>
      </w:r>
    </w:p>
    <w:p>
      <w:pPr>
        <w:pStyle w:val="Indenti"/>
      </w:pPr>
      <w:r>
        <w:tab/>
        <w:t>(ii)</w:t>
      </w:r>
      <w:r>
        <w:tab/>
        <w:t>was, at the time the behaviour occurred, in a protected entertainment precinct; and</w:t>
      </w:r>
    </w:p>
    <w:p>
      <w:pPr>
        <w:pStyle w:val="Indenti"/>
      </w:pPr>
      <w:r>
        <w:tab/>
        <w:t>(iii)</w:t>
      </w:r>
      <w:r>
        <w:tab/>
        <w:t>is, at the time the order is to be made, in a protected entertainment precinct;</w:t>
      </w:r>
    </w:p>
    <w:p>
      <w:pPr>
        <w:pStyle w:val="Indenta"/>
      </w:pPr>
      <w:r>
        <w:tab/>
      </w:r>
      <w:r>
        <w:tab/>
        <w:t>and</w:t>
      </w:r>
    </w:p>
    <w:p>
      <w:pPr>
        <w:pStyle w:val="Indenta"/>
        <w:keepNext/>
      </w:pPr>
      <w:r>
        <w:tab/>
        <w:t>(c)</w:t>
      </w:r>
      <w:r>
        <w:tab/>
        <w:t xml:space="preserve">there is a risk that, unless the order is made, the person will behave in a way that — </w:t>
      </w:r>
    </w:p>
    <w:p>
      <w:pPr>
        <w:pStyle w:val="Indenti"/>
      </w:pPr>
      <w:r>
        <w:tab/>
        <w:t>(i)</w:t>
      </w:r>
      <w:r>
        <w:tab/>
        <w:t>causes violence or public disorder in a protected entertainment precinct; or</w:t>
      </w:r>
    </w:p>
    <w:p>
      <w:pPr>
        <w:pStyle w:val="Indenti"/>
      </w:pPr>
      <w:r>
        <w:tab/>
        <w:t>(ii)</w:t>
      </w:r>
      <w:r>
        <w:tab/>
        <w:t>has an adverse effect on the safety or welfare of persons in a protected entertainment precinct.</w:t>
      </w:r>
    </w:p>
    <w:p>
      <w:pPr>
        <w:pStyle w:val="Subsection"/>
      </w:pPr>
      <w:r>
        <w:tab/>
        <w:t>(3)</w:t>
      </w:r>
      <w:r>
        <w:tab/>
        <w:t>Before making the order, the member of the Police Force must obtain the approval of a member of the Police Force who is, or is acting as, an Inspector or an officer of a rank more senior than Inspector, unless the member making the order is, or is acting as, such an officer.</w:t>
      </w:r>
    </w:p>
    <w:p>
      <w:pPr>
        <w:pStyle w:val="Subsection"/>
      </w:pPr>
      <w:r>
        <w:tab/>
        <w:t>(4)</w:t>
      </w:r>
      <w:r>
        <w:tab/>
        <w:t>In making the order, the member of the Police Force may specify in the order any terms or conditions that the member thinks fit (including, without limitation, terms or conditions that provide exceptions to the prohibition in the order).</w:t>
      </w:r>
    </w:p>
    <w:p>
      <w:pPr>
        <w:pStyle w:val="Subsection"/>
      </w:pPr>
      <w:r>
        <w:tab/>
        <w:t>(5)</w:t>
      </w:r>
      <w:r>
        <w:tab/>
        <w:t>A short</w:t>
      </w:r>
      <w:r>
        <w:noBreakHyphen/>
        <w:t>term exclusion order has effect subject to any terms or conditions specified in the order.</w:t>
      </w:r>
    </w:p>
    <w:p>
      <w:pPr>
        <w:pStyle w:val="Subsection"/>
      </w:pPr>
      <w:r>
        <w:tab/>
        <w:t>(6)</w:t>
      </w:r>
      <w:r>
        <w:tab/>
        <w:t>The approval referred to in subsection (3) may be sought and given orally (including, for example, in person or by telephone), but if given orally must be confirmed in writing as soon as practicable after it is given.</w:t>
      </w:r>
    </w:p>
    <w:p>
      <w:pPr>
        <w:pStyle w:val="Subsection"/>
      </w:pPr>
      <w:r>
        <w:tab/>
        <w:t>(7)</w:t>
      </w:r>
      <w:r>
        <w:tab/>
        <w:t>Failure to confirm the approval in writing does not invalidate the approval or anything done under the approval.</w:t>
      </w:r>
    </w:p>
    <w:p>
      <w:pPr>
        <w:pStyle w:val="Footnotesection"/>
      </w:pPr>
      <w:bookmarkStart w:id="829" w:name="_Toc120864873"/>
      <w:r>
        <w:tab/>
        <w:t>[Section 152ND inserted: No. 44 of 2022 s. 16.]</w:t>
      </w:r>
    </w:p>
    <w:p>
      <w:pPr>
        <w:pStyle w:val="Heading5"/>
      </w:pPr>
      <w:bookmarkStart w:id="830" w:name="_Toc155087498"/>
      <w:bookmarkStart w:id="831" w:name="_Toc131586567"/>
      <w:r>
        <w:rPr>
          <w:rStyle w:val="CharSectno"/>
        </w:rPr>
        <w:t>152NE</w:t>
      </w:r>
      <w:r>
        <w:t>.</w:t>
      </w:r>
      <w:r>
        <w:tab/>
        <w:t>Provisions in relation to short</w:t>
      </w:r>
      <w:r>
        <w:noBreakHyphen/>
        <w:t>term exclusion orders</w:t>
      </w:r>
      <w:bookmarkEnd w:id="830"/>
      <w:bookmarkEnd w:id="829"/>
      <w:bookmarkEnd w:id="831"/>
    </w:p>
    <w:p>
      <w:pPr>
        <w:pStyle w:val="Subsection"/>
      </w:pPr>
      <w:r>
        <w:tab/>
        <w:t>(1)</w:t>
      </w:r>
      <w:r>
        <w:tab/>
        <w:t>A short</w:t>
      </w:r>
      <w:r>
        <w:noBreakHyphen/>
        <w:t>term exclusion order must specify the term for which the order has effect.</w:t>
      </w:r>
    </w:p>
    <w:p>
      <w:pPr>
        <w:pStyle w:val="Subsection"/>
      </w:pPr>
      <w:r>
        <w:tab/>
        <w:t>(2)</w:t>
      </w:r>
      <w:r>
        <w:tab/>
        <w:t>The specified term referred to in subsection (1) cannot be more than 6 months beginning at the time the order comes into effect.</w:t>
      </w:r>
    </w:p>
    <w:p>
      <w:pPr>
        <w:pStyle w:val="Subsection"/>
      </w:pPr>
      <w:r>
        <w:tab/>
        <w:t>(3)</w:t>
      </w:r>
      <w:r>
        <w:tab/>
        <w:t>The making of a short</w:t>
      </w:r>
      <w:r>
        <w:noBreakHyphen/>
        <w:t>term exclusion order in respect of a person does not prevent the making of 1 or more subsequent short</w:t>
      </w:r>
      <w:r>
        <w:noBreakHyphen/>
        <w:t>term exclusion orders in respect of the person (whether on the basis of the same particular occurrence of behaviour or different particular occurrences of behaviour).</w:t>
      </w:r>
    </w:p>
    <w:p>
      <w:pPr>
        <w:pStyle w:val="Subsection"/>
      </w:pPr>
      <w:r>
        <w:tab/>
        <w:t>(4)</w:t>
      </w:r>
      <w:r>
        <w:tab/>
        <w:t>However, if 2 or more short</w:t>
      </w:r>
      <w:r>
        <w:noBreakHyphen/>
        <w:t>term exclusion orders are made in respect of a person on the basis of the same particular occurrence of behaviour, the total duration of those short</w:t>
      </w:r>
      <w:r>
        <w:noBreakHyphen/>
        <w:t>term exclusion orders must not exceed 6 months.</w:t>
      </w:r>
    </w:p>
    <w:p>
      <w:pPr>
        <w:pStyle w:val="Subsection"/>
      </w:pPr>
      <w:r>
        <w:tab/>
        <w:t>(5)</w:t>
      </w:r>
      <w:r>
        <w:tab/>
        <w:t>A short</w:t>
      </w:r>
      <w:r>
        <w:noBreakHyphen/>
        <w:t>term exclusion order must not be made in respect of a person on the basis of a particular occurrence of behaviour if that occurrence of behaviour has been the basis for an extended exclusion order made in respect of the person.</w:t>
      </w:r>
    </w:p>
    <w:p>
      <w:pPr>
        <w:pStyle w:val="Subsection"/>
      </w:pPr>
      <w:r>
        <w:tab/>
        <w:t>(6)</w:t>
      </w:r>
      <w:r>
        <w:tab/>
        <w:t>A short</w:t>
      </w:r>
      <w:r>
        <w:noBreakHyphen/>
        <w:t>term exclusion order must not be made in respect of a person if an extended exclusion order is in effect in respect of the person.</w:t>
      </w:r>
    </w:p>
    <w:p>
      <w:pPr>
        <w:pStyle w:val="Footnotesection"/>
      </w:pPr>
      <w:bookmarkStart w:id="832" w:name="_Toc120864874"/>
      <w:r>
        <w:tab/>
        <w:t>[Section 152NE inserted: No. 44 of 2022 s. 16.]</w:t>
      </w:r>
    </w:p>
    <w:p>
      <w:pPr>
        <w:pStyle w:val="Heading5"/>
      </w:pPr>
      <w:bookmarkStart w:id="833" w:name="_Toc155087499"/>
      <w:bookmarkStart w:id="834" w:name="_Toc131586568"/>
      <w:r>
        <w:rPr>
          <w:rStyle w:val="CharSectno"/>
        </w:rPr>
        <w:t>152NF</w:t>
      </w:r>
      <w:r>
        <w:t>.</w:t>
      </w:r>
      <w:r>
        <w:tab/>
        <w:t>Variation or revocation of short</w:t>
      </w:r>
      <w:r>
        <w:noBreakHyphen/>
        <w:t>term exclusion order</w:t>
      </w:r>
      <w:bookmarkEnd w:id="833"/>
      <w:bookmarkEnd w:id="832"/>
      <w:bookmarkEnd w:id="834"/>
    </w:p>
    <w:p>
      <w:pPr>
        <w:pStyle w:val="Subsection"/>
      </w:pPr>
      <w:r>
        <w:tab/>
        <w:t>(1)</w:t>
      </w:r>
      <w:r>
        <w:tab/>
        <w:t>The subject person may apply to the Commissioner of Police for the variation or revocation of a short</w:t>
      </w:r>
      <w:r>
        <w:noBreakHyphen/>
        <w:t>term exclusion order.</w:t>
      </w:r>
    </w:p>
    <w:p>
      <w:pPr>
        <w:pStyle w:val="Subsection"/>
      </w:pPr>
      <w:r>
        <w:tab/>
        <w:t>(2)</w:t>
      </w:r>
      <w:r>
        <w:tab/>
        <w:t xml:space="preserve">The application must be — </w:t>
      </w:r>
    </w:p>
    <w:p>
      <w:pPr>
        <w:pStyle w:val="Indenta"/>
      </w:pPr>
      <w:r>
        <w:tab/>
        <w:t>(a)</w:t>
      </w:r>
      <w:r>
        <w:tab/>
        <w:t>in writing in a form approved by the Commissioner of Police; and</w:t>
      </w:r>
    </w:p>
    <w:p>
      <w:pPr>
        <w:pStyle w:val="Indenta"/>
      </w:pPr>
      <w:r>
        <w:tab/>
        <w:t>(b)</w:t>
      </w:r>
      <w:r>
        <w:tab/>
        <w:t>made during the period that the short</w:t>
      </w:r>
      <w:r>
        <w:noBreakHyphen/>
        <w:t>term exclusion order is in effect.</w:t>
      </w:r>
    </w:p>
    <w:p>
      <w:pPr>
        <w:pStyle w:val="Subsection"/>
      </w:pPr>
      <w:r>
        <w:tab/>
        <w:t>(3)</w:t>
      </w:r>
      <w:r>
        <w:tab/>
        <w:t>The Commissioner of Police must dispose of the application in accordance with subsection (4) within 30 days after the day on which the Commissioner receives the application.</w:t>
      </w:r>
    </w:p>
    <w:p>
      <w:pPr>
        <w:pStyle w:val="Subsection"/>
        <w:keepNext/>
      </w:pPr>
      <w:r>
        <w:tab/>
        <w:t>(4)</w:t>
      </w:r>
      <w:r>
        <w:tab/>
        <w:t xml:space="preserve">The Commissioner of Police may dispose of the application — </w:t>
      </w:r>
    </w:p>
    <w:p>
      <w:pPr>
        <w:pStyle w:val="Indenta"/>
      </w:pPr>
      <w:r>
        <w:tab/>
        <w:t>(a)</w:t>
      </w:r>
      <w:r>
        <w:tab/>
        <w:t>by varying or revoking the short</w:t>
      </w:r>
      <w:r>
        <w:noBreakHyphen/>
        <w:t>term exclusion order (whether or not the variation or revocation was applied for); or</w:t>
      </w:r>
    </w:p>
    <w:p>
      <w:pPr>
        <w:pStyle w:val="Indenta"/>
      </w:pPr>
      <w:r>
        <w:tab/>
        <w:t>(b)</w:t>
      </w:r>
      <w:r>
        <w:tab/>
        <w:t>by dismissing the application; or</w:t>
      </w:r>
    </w:p>
    <w:p>
      <w:pPr>
        <w:pStyle w:val="Indenta"/>
      </w:pPr>
      <w:r>
        <w:tab/>
        <w:t>(c)</w:t>
      </w:r>
      <w:r>
        <w:tab/>
        <w:t>at the request of the subject person — by discontinuing the application.</w:t>
      </w:r>
    </w:p>
    <w:p>
      <w:pPr>
        <w:pStyle w:val="Subsection"/>
      </w:pPr>
      <w:r>
        <w:tab/>
        <w:t>(5)</w:t>
      </w:r>
      <w:r>
        <w:tab/>
        <w:t>The Commissioner of Police may vary or revoke a short</w:t>
      </w:r>
      <w:r>
        <w:noBreakHyphen/>
        <w:t>term exclusion order on the Commissioner’s own initiative.</w:t>
      </w:r>
    </w:p>
    <w:p>
      <w:pPr>
        <w:pStyle w:val="Subsection"/>
      </w:pPr>
      <w:r>
        <w:tab/>
        <w:t>(6)</w:t>
      </w:r>
      <w:r>
        <w:tab/>
        <w:t>If the Commissioner of Police varies a short</w:t>
      </w:r>
      <w:r>
        <w:noBreakHyphen/>
        <w:t xml:space="preserve">term exclusion order — </w:t>
      </w:r>
    </w:p>
    <w:p>
      <w:pPr>
        <w:pStyle w:val="Indenta"/>
      </w:pPr>
      <w:r>
        <w:tab/>
        <w:t>(a)</w:t>
      </w:r>
      <w:r>
        <w:tab/>
        <w:t xml:space="preserve">the Commissioner must ensure that a written notice setting out the variation of the order and, if section 152NH applies, explaining that the subject person may apply to the Commission for a review of the decision of the Commissioner to vary the order, is served on the subject person in accordance with section 152NZQ(2); and </w:t>
      </w:r>
    </w:p>
    <w:p>
      <w:pPr>
        <w:pStyle w:val="Indenta"/>
      </w:pPr>
      <w:r>
        <w:tab/>
        <w:t>(b)</w:t>
      </w:r>
      <w:r>
        <w:tab/>
        <w:t>the variation takes effect from the time the notice is served on the subject person in accordance with section 152NZQ(2).</w:t>
      </w:r>
    </w:p>
    <w:p>
      <w:pPr>
        <w:pStyle w:val="Subsection"/>
      </w:pPr>
      <w:r>
        <w:tab/>
        <w:t>(7)</w:t>
      </w:r>
      <w:r>
        <w:tab/>
        <w:t>If the Commissioner of Police revokes a short</w:t>
      </w:r>
      <w:r>
        <w:noBreakHyphen/>
        <w:t xml:space="preserve">term exclusion order — </w:t>
      </w:r>
    </w:p>
    <w:p>
      <w:pPr>
        <w:pStyle w:val="Indenta"/>
      </w:pPr>
      <w:r>
        <w:tab/>
        <w:t>(a)</w:t>
      </w:r>
      <w:r>
        <w:tab/>
        <w:t>the order immediately ceases to have effect; and</w:t>
      </w:r>
    </w:p>
    <w:p>
      <w:pPr>
        <w:pStyle w:val="Indenta"/>
      </w:pPr>
      <w:r>
        <w:tab/>
        <w:t>(b)</w:t>
      </w:r>
      <w:r>
        <w:tab/>
        <w:t>as soon as practicable after the order is revoked, the Commissioner must ensure that a written notice stating that the order has been revoked and the time of the revocation is served on the subject person in accordance with section 152NZQ(2).</w:t>
      </w:r>
    </w:p>
    <w:p>
      <w:pPr>
        <w:pStyle w:val="Subsection"/>
      </w:pPr>
      <w:r>
        <w:tab/>
        <w:t>(8)</w:t>
      </w:r>
      <w:r>
        <w:tab/>
        <w:t>If the Commissioner of Police dismisses or discontinues an application under subsection (4)(b) or (c), the Commissioner must ensure that written notice of the dismissal or discontinuation is served on the subject person in accordance with section 152NZQ(2).</w:t>
      </w:r>
    </w:p>
    <w:p>
      <w:pPr>
        <w:pStyle w:val="Footnotesection"/>
      </w:pPr>
      <w:bookmarkStart w:id="835" w:name="_Toc120864875"/>
      <w:r>
        <w:tab/>
        <w:t>[Section 152NF inserted: No. 44 of 2022 s. 16.]</w:t>
      </w:r>
    </w:p>
    <w:p>
      <w:pPr>
        <w:pStyle w:val="Heading5"/>
      </w:pPr>
      <w:bookmarkStart w:id="836" w:name="_Toc155087500"/>
      <w:bookmarkStart w:id="837" w:name="_Toc131586569"/>
      <w:r>
        <w:rPr>
          <w:rStyle w:val="CharSectno"/>
        </w:rPr>
        <w:t>152NG</w:t>
      </w:r>
      <w:r>
        <w:t>.</w:t>
      </w:r>
      <w:r>
        <w:tab/>
        <w:t>Automatic revocation of short</w:t>
      </w:r>
      <w:r>
        <w:noBreakHyphen/>
        <w:t>term exclusion order if extended exclusion order comes into effect</w:t>
      </w:r>
      <w:bookmarkEnd w:id="836"/>
      <w:bookmarkEnd w:id="835"/>
      <w:bookmarkEnd w:id="837"/>
    </w:p>
    <w:p>
      <w:pPr>
        <w:pStyle w:val="Subsection"/>
      </w:pPr>
      <w:r>
        <w:tab/>
        <w:t>(1)</w:t>
      </w:r>
      <w:r>
        <w:tab/>
        <w:t xml:space="preserve">Subsection (2) applies if — </w:t>
      </w:r>
    </w:p>
    <w:p>
      <w:pPr>
        <w:pStyle w:val="Indenta"/>
      </w:pPr>
      <w:r>
        <w:tab/>
        <w:t>(a)</w:t>
      </w:r>
      <w:r>
        <w:tab/>
        <w:t>an extended exclusion order comes into effect in respect of a person; and</w:t>
      </w:r>
    </w:p>
    <w:p>
      <w:pPr>
        <w:pStyle w:val="Indenta"/>
      </w:pPr>
      <w:r>
        <w:tab/>
        <w:t>(b)</w:t>
      </w:r>
      <w:r>
        <w:tab/>
        <w:t>the person is subject to a short</w:t>
      </w:r>
      <w:r>
        <w:noBreakHyphen/>
        <w:t>term exclusion order.</w:t>
      </w:r>
    </w:p>
    <w:p>
      <w:pPr>
        <w:pStyle w:val="Subsection"/>
      </w:pPr>
      <w:r>
        <w:tab/>
        <w:t>(2)</w:t>
      </w:r>
      <w:r>
        <w:tab/>
        <w:t>The short</w:t>
      </w:r>
      <w:r>
        <w:noBreakHyphen/>
        <w:t>term exclusion order is revoked and ceases to have effect when the extended exclusion order comes into effect.</w:t>
      </w:r>
    </w:p>
    <w:p>
      <w:pPr>
        <w:pStyle w:val="Footnotesection"/>
      </w:pPr>
      <w:bookmarkStart w:id="838" w:name="_Toc120864876"/>
      <w:r>
        <w:tab/>
        <w:t>[Section 152NG inserted: No. 44 of 2022 s. 16.]</w:t>
      </w:r>
    </w:p>
    <w:p>
      <w:pPr>
        <w:pStyle w:val="Heading5"/>
      </w:pPr>
      <w:bookmarkStart w:id="839" w:name="_Toc155087501"/>
      <w:bookmarkStart w:id="840" w:name="_Toc131586570"/>
      <w:r>
        <w:rPr>
          <w:rStyle w:val="CharSectno"/>
        </w:rPr>
        <w:t>152NH</w:t>
      </w:r>
      <w:r>
        <w:t>.</w:t>
      </w:r>
      <w:r>
        <w:tab/>
        <w:t>Review of short</w:t>
      </w:r>
      <w:r>
        <w:noBreakHyphen/>
        <w:t>term exclusion order</w:t>
      </w:r>
      <w:bookmarkEnd w:id="839"/>
      <w:bookmarkEnd w:id="838"/>
      <w:bookmarkEnd w:id="840"/>
    </w:p>
    <w:p>
      <w:pPr>
        <w:pStyle w:val="Subsection"/>
      </w:pPr>
      <w:r>
        <w:tab/>
        <w:t>(1)</w:t>
      </w:r>
      <w:r>
        <w:tab/>
        <w:t xml:space="preserve">This section applies if — </w:t>
      </w:r>
    </w:p>
    <w:p>
      <w:pPr>
        <w:pStyle w:val="Indenta"/>
      </w:pPr>
      <w:r>
        <w:tab/>
        <w:t>(a)</w:t>
      </w:r>
      <w:r>
        <w:tab/>
        <w:t>a short</w:t>
      </w:r>
      <w:r>
        <w:noBreakHyphen/>
        <w:t>term exclusion order is in effect; and</w:t>
      </w:r>
    </w:p>
    <w:p>
      <w:pPr>
        <w:pStyle w:val="Indenta"/>
      </w:pPr>
      <w:r>
        <w:tab/>
        <w:t>(b)</w:t>
      </w:r>
      <w:r>
        <w:tab/>
        <w:t>the short</w:t>
      </w:r>
      <w:r>
        <w:noBreakHyphen/>
        <w:t xml:space="preserve">term exclusion order — </w:t>
      </w:r>
    </w:p>
    <w:p>
      <w:pPr>
        <w:pStyle w:val="Indenti"/>
      </w:pPr>
      <w:r>
        <w:tab/>
        <w:t>(i)</w:t>
      </w:r>
      <w:r>
        <w:tab/>
        <w:t>has a duration of 1 month or more; or</w:t>
      </w:r>
    </w:p>
    <w:p>
      <w:pPr>
        <w:pStyle w:val="Indenti"/>
      </w:pPr>
      <w:r>
        <w:tab/>
        <w:t>(ii)</w:t>
      </w:r>
      <w:r>
        <w:tab/>
        <w:t>has a duration of any shorter period that, when added to the period of any short</w:t>
      </w:r>
      <w:r>
        <w:noBreakHyphen/>
        <w:t>term exclusion order previously made in respect of the subject person, results in the person being prohibited from entering or remaining in protected entertainment precincts for a period of 1 month or more in any 6</w:t>
      </w:r>
      <w:r>
        <w:noBreakHyphen/>
        <w:t xml:space="preserve">month period. </w:t>
      </w:r>
    </w:p>
    <w:p>
      <w:pPr>
        <w:pStyle w:val="Subsection"/>
      </w:pPr>
      <w:r>
        <w:tab/>
        <w:t>(2)</w:t>
      </w:r>
      <w:r>
        <w:tab/>
        <w:t xml:space="preserve">The subject person may apply to the Commission for a review of any of the following — </w:t>
      </w:r>
    </w:p>
    <w:p>
      <w:pPr>
        <w:pStyle w:val="Indenta"/>
      </w:pPr>
      <w:r>
        <w:tab/>
        <w:t>(a)</w:t>
      </w:r>
      <w:r>
        <w:tab/>
        <w:t>the decision of the member of the Police Force under section 152ND to make the short</w:t>
      </w:r>
      <w:r>
        <w:noBreakHyphen/>
        <w:t xml:space="preserve">term exclusion order; </w:t>
      </w:r>
    </w:p>
    <w:p>
      <w:pPr>
        <w:pStyle w:val="Indenta"/>
      </w:pPr>
      <w:r>
        <w:tab/>
        <w:t>(b)</w:t>
      </w:r>
      <w:r>
        <w:tab/>
        <w:t>a decision of the Commissioner of Police under section 152NF to vary the short</w:t>
      </w:r>
      <w:r>
        <w:noBreakHyphen/>
        <w:t>term exclusion order.</w:t>
      </w:r>
    </w:p>
    <w:p>
      <w:pPr>
        <w:pStyle w:val="Subsection"/>
      </w:pPr>
      <w:r>
        <w:tab/>
        <w:t>(3)</w:t>
      </w:r>
      <w:r>
        <w:tab/>
        <w:t xml:space="preserve">The application must be — </w:t>
      </w:r>
    </w:p>
    <w:p>
      <w:pPr>
        <w:pStyle w:val="Indenta"/>
      </w:pPr>
      <w:r>
        <w:tab/>
        <w:t>(a)</w:t>
      </w:r>
      <w:r>
        <w:tab/>
        <w:t xml:space="preserve">made within — </w:t>
      </w:r>
    </w:p>
    <w:p>
      <w:pPr>
        <w:pStyle w:val="Indenti"/>
      </w:pPr>
      <w:r>
        <w:tab/>
        <w:t>(i)</w:t>
      </w:r>
      <w:r>
        <w:tab/>
        <w:t>1 month after the short</w:t>
      </w:r>
      <w:r>
        <w:noBreakHyphen/>
        <w:t>term exclusion order or the variation of the short</w:t>
      </w:r>
      <w:r>
        <w:noBreakHyphen/>
        <w:t>term exclusion order (as the case requires) takes effect; or</w:t>
      </w:r>
    </w:p>
    <w:p>
      <w:pPr>
        <w:pStyle w:val="Indenti"/>
      </w:pPr>
      <w:r>
        <w:tab/>
        <w:t>(ii)</w:t>
      </w:r>
      <w:r>
        <w:tab/>
        <w:t>if the Commission allows a longer period — that period;</w:t>
      </w:r>
    </w:p>
    <w:p>
      <w:pPr>
        <w:pStyle w:val="Indenta"/>
      </w:pPr>
      <w:r>
        <w:tab/>
      </w:r>
      <w:r>
        <w:tab/>
        <w:t>and</w:t>
      </w:r>
    </w:p>
    <w:p>
      <w:pPr>
        <w:pStyle w:val="Indenta"/>
      </w:pPr>
      <w:r>
        <w:tab/>
        <w:t>(b)</w:t>
      </w:r>
      <w:r>
        <w:tab/>
        <w:t>in a manner and form approved by the Commission; and</w:t>
      </w:r>
    </w:p>
    <w:p>
      <w:pPr>
        <w:pStyle w:val="Indenta"/>
      </w:pPr>
      <w:r>
        <w:tab/>
        <w:t>(c)</w:t>
      </w:r>
      <w:r>
        <w:tab/>
        <w:t>accompanied by the prescribed fee, if any.</w:t>
      </w:r>
    </w:p>
    <w:p>
      <w:pPr>
        <w:pStyle w:val="Subsection"/>
      </w:pPr>
      <w:r>
        <w:tab/>
        <w:t>(4)</w:t>
      </w:r>
      <w:r>
        <w:tab/>
        <w:t xml:space="preserve">When conducting a review of the decision, the Commission may have regard to — </w:t>
      </w:r>
    </w:p>
    <w:p>
      <w:pPr>
        <w:pStyle w:val="Indenta"/>
      </w:pPr>
      <w:r>
        <w:tab/>
        <w:t>(a)</w:t>
      </w:r>
      <w:r>
        <w:tab/>
        <w:t>the material that was before the member of the Police Force or the Commissioner of Police (as the case requires) when making the decision; and</w:t>
      </w:r>
    </w:p>
    <w:p>
      <w:pPr>
        <w:pStyle w:val="Indenta"/>
      </w:pPr>
      <w:r>
        <w:tab/>
        <w:t>(b)</w:t>
      </w:r>
      <w:r>
        <w:tab/>
        <w:t>any information or document provided by the subject person.</w:t>
      </w:r>
    </w:p>
    <w:p>
      <w:pPr>
        <w:pStyle w:val="Subsection"/>
      </w:pPr>
      <w:r>
        <w:tab/>
        <w:t>(5)</w:t>
      </w:r>
      <w:r>
        <w:tab/>
        <w:t xml:space="preserve">On a review under this section, the Commission may — </w:t>
      </w:r>
    </w:p>
    <w:p>
      <w:pPr>
        <w:pStyle w:val="Indenta"/>
      </w:pPr>
      <w:r>
        <w:tab/>
        <w:t>(a)</w:t>
      </w:r>
      <w:r>
        <w:tab/>
        <w:t>affirm, vary or quash the decision subject to the review; and</w:t>
      </w:r>
    </w:p>
    <w:p>
      <w:pPr>
        <w:pStyle w:val="Indenta"/>
      </w:pPr>
      <w:r>
        <w:tab/>
        <w:t>(b)</w:t>
      </w:r>
      <w:r>
        <w:tab/>
        <w:t>make a decision in substitution for the decision subject to the review; and</w:t>
      </w:r>
    </w:p>
    <w:p>
      <w:pPr>
        <w:pStyle w:val="Indenta"/>
      </w:pPr>
      <w:r>
        <w:tab/>
        <w:t>(c)</w:t>
      </w:r>
      <w:r>
        <w:tab/>
        <w:t>give directions to the Commissioner of Police relating to anything the Commission does under paragraph (a) or (b), to which effect must be given; and</w:t>
      </w:r>
    </w:p>
    <w:p>
      <w:pPr>
        <w:pStyle w:val="Indenta"/>
      </w:pPr>
      <w:r>
        <w:tab/>
        <w:t>(d)</w:t>
      </w:r>
      <w:r>
        <w:tab/>
        <w:t>make any incidental or ancillary order.</w:t>
      </w:r>
    </w:p>
    <w:p>
      <w:pPr>
        <w:pStyle w:val="Subsection"/>
      </w:pPr>
      <w:r>
        <w:tab/>
        <w:t>(6)</w:t>
      </w:r>
      <w:r>
        <w:tab/>
        <w:t>A short</w:t>
      </w:r>
      <w:r>
        <w:noBreakHyphen/>
        <w:t>term exclusion order or a variation of a short</w:t>
      </w:r>
      <w:r>
        <w:noBreakHyphen/>
        <w:t>term exclusion order remains in effect during the period of the review of the decision to make the order or vary the order (as the case requires).</w:t>
      </w:r>
    </w:p>
    <w:p>
      <w:pPr>
        <w:pStyle w:val="Footnotesection"/>
      </w:pPr>
      <w:bookmarkStart w:id="841" w:name="_Toc120864877"/>
      <w:r>
        <w:tab/>
        <w:t>[Section 152NH inserted: No. 44 of 2022 s. 16.]</w:t>
      </w:r>
    </w:p>
    <w:p>
      <w:pPr>
        <w:pStyle w:val="Heading5"/>
      </w:pPr>
      <w:bookmarkStart w:id="842" w:name="_Toc155087502"/>
      <w:bookmarkStart w:id="843" w:name="_Toc131586571"/>
      <w:r>
        <w:rPr>
          <w:rStyle w:val="CharSectno"/>
        </w:rPr>
        <w:t>152NI</w:t>
      </w:r>
      <w:r>
        <w:t>.</w:t>
      </w:r>
      <w:r>
        <w:tab/>
        <w:t>Commissioner of Police to issue guidelines</w:t>
      </w:r>
      <w:bookmarkEnd w:id="842"/>
      <w:bookmarkEnd w:id="841"/>
      <w:bookmarkEnd w:id="843"/>
    </w:p>
    <w:p>
      <w:pPr>
        <w:pStyle w:val="Subsection"/>
      </w:pPr>
      <w:r>
        <w:tab/>
        <w:t>(1)</w:t>
      </w:r>
      <w:r>
        <w:tab/>
        <w:t xml:space="preserve">In this section — </w:t>
      </w:r>
    </w:p>
    <w:p>
      <w:pPr>
        <w:pStyle w:val="Defstart"/>
      </w:pPr>
      <w:r>
        <w:tab/>
      </w:r>
      <w:r>
        <w:rPr>
          <w:rStyle w:val="CharDefText"/>
        </w:rPr>
        <w:t>relevant power</w:t>
      </w:r>
      <w:r>
        <w:t xml:space="preserve"> means a power under section 152ND or 152NF.</w:t>
      </w:r>
    </w:p>
    <w:p>
      <w:pPr>
        <w:pStyle w:val="Subsection"/>
      </w:pPr>
      <w:r>
        <w:tab/>
        <w:t>(2)</w:t>
      </w:r>
      <w:r>
        <w:tab/>
        <w:t>The Commissioner of Police must issue guidelines in relation to the exercise of the relevant powers.</w:t>
      </w:r>
    </w:p>
    <w:p>
      <w:pPr>
        <w:pStyle w:val="Subsection"/>
      </w:pPr>
      <w:r>
        <w:tab/>
        <w:t>(3)</w:t>
      </w:r>
      <w:r>
        <w:tab/>
        <w:t xml:space="preserve">Without limiting subsection (2), guidelines must be issued under that subsection in relation to the following — </w:t>
      </w:r>
    </w:p>
    <w:p>
      <w:pPr>
        <w:pStyle w:val="Indenta"/>
      </w:pPr>
      <w:r>
        <w:tab/>
        <w:t>(a)</w:t>
      </w:r>
      <w:r>
        <w:tab/>
        <w:t>the types of behaviour that are unlawful, anti</w:t>
      </w:r>
      <w:r>
        <w:noBreakHyphen/>
        <w:t xml:space="preserve">social, violent, disorderly, offensive, indecent or threatening for the purposes of section 152ND(2)(a); </w:t>
      </w:r>
    </w:p>
    <w:p>
      <w:pPr>
        <w:pStyle w:val="Indenta"/>
      </w:pPr>
      <w:r>
        <w:tab/>
        <w:t>(b)</w:t>
      </w:r>
      <w:r>
        <w:tab/>
        <w:t xml:space="preserve">the circumstances and manner in which the relevant powers should be exercised, including, if the Commissioner of Police is aware that any group in the community is particularly affected by the exercise of the relevant powers, in relation to that group; </w:t>
      </w:r>
    </w:p>
    <w:p>
      <w:pPr>
        <w:pStyle w:val="Indenta"/>
      </w:pPr>
      <w:r>
        <w:tab/>
        <w:t>(c)</w:t>
      </w:r>
      <w:r>
        <w:tab/>
        <w:t>record</w:t>
      </w:r>
      <w:r>
        <w:noBreakHyphen/>
        <w:t>keeping and reporting requirements in relation to the exercise of the relevant powers.</w:t>
      </w:r>
    </w:p>
    <w:p>
      <w:pPr>
        <w:pStyle w:val="Subsection"/>
      </w:pPr>
      <w:r>
        <w:tab/>
        <w:t>(4)</w:t>
      </w:r>
      <w:r>
        <w:tab/>
        <w:t>The Commissioner of Police may amend or revoke guidelines issued under subsection (2).</w:t>
      </w:r>
    </w:p>
    <w:p>
      <w:pPr>
        <w:pStyle w:val="Subsection"/>
      </w:pPr>
      <w:r>
        <w:tab/>
        <w:t>(5)</w:t>
      </w:r>
      <w:r>
        <w:tab/>
        <w:t xml:space="preserve">A person exercising a relevant power must take into account guidelines issued under subsection (2). </w:t>
      </w:r>
    </w:p>
    <w:p>
      <w:pPr>
        <w:pStyle w:val="Subsection"/>
      </w:pPr>
      <w:r>
        <w:tab/>
        <w:t>(6)</w:t>
      </w:r>
      <w:r>
        <w:tab/>
        <w:t xml:space="preserve">Guidelines issued under subsection (2) are not subsidiary legislation for the purposes of the </w:t>
      </w:r>
      <w:r>
        <w:rPr>
          <w:i/>
        </w:rPr>
        <w:t>Interpretation Act 1984</w:t>
      </w:r>
      <w:r>
        <w:t>.</w:t>
      </w:r>
    </w:p>
    <w:p>
      <w:pPr>
        <w:pStyle w:val="Subsection"/>
      </w:pPr>
      <w:r>
        <w:tab/>
        <w:t>(7)</w:t>
      </w:r>
      <w:r>
        <w:tab/>
        <w:t>Section 3(6) does not apply to a reference to the Commissioner of Police in this section.</w:t>
      </w:r>
    </w:p>
    <w:p>
      <w:pPr>
        <w:pStyle w:val="Footnotesection"/>
      </w:pPr>
      <w:bookmarkStart w:id="844" w:name="_Toc120864692"/>
      <w:bookmarkStart w:id="845" w:name="_Toc120864785"/>
      <w:bookmarkStart w:id="846" w:name="_Toc120864878"/>
      <w:r>
        <w:tab/>
        <w:t>[Section 152NI inserted: No. 44 of 2022 s. 16.]</w:t>
      </w:r>
    </w:p>
    <w:p>
      <w:pPr>
        <w:pStyle w:val="Heading3"/>
      </w:pPr>
      <w:bookmarkStart w:id="847" w:name="_Toc155087503"/>
      <w:bookmarkStart w:id="848" w:name="_Toc122342956"/>
      <w:bookmarkStart w:id="849" w:name="_Toc122513367"/>
      <w:bookmarkStart w:id="850" w:name="_Toc131519930"/>
      <w:bookmarkStart w:id="851" w:name="_Toc131520490"/>
      <w:bookmarkStart w:id="852" w:name="_Toc131586572"/>
      <w:r>
        <w:rPr>
          <w:rStyle w:val="CharDivNo"/>
        </w:rPr>
        <w:t>Division 3</w:t>
      </w:r>
      <w:r>
        <w:t> — </w:t>
      </w:r>
      <w:r>
        <w:rPr>
          <w:rStyle w:val="CharDivText"/>
        </w:rPr>
        <w:t>Extended exclusion orders</w:t>
      </w:r>
      <w:bookmarkEnd w:id="847"/>
      <w:bookmarkEnd w:id="844"/>
      <w:bookmarkEnd w:id="845"/>
      <w:bookmarkEnd w:id="846"/>
      <w:bookmarkEnd w:id="848"/>
      <w:bookmarkEnd w:id="849"/>
      <w:bookmarkEnd w:id="850"/>
      <w:bookmarkEnd w:id="851"/>
      <w:bookmarkEnd w:id="852"/>
    </w:p>
    <w:p>
      <w:pPr>
        <w:pStyle w:val="Footnoteheading"/>
        <w:keepNext/>
      </w:pPr>
      <w:bookmarkStart w:id="853" w:name="_Toc120864879"/>
      <w:r>
        <w:tab/>
        <w:t>[Heading inserted: No. 44 of 2022 s. 16.]</w:t>
      </w:r>
    </w:p>
    <w:p>
      <w:pPr>
        <w:pStyle w:val="Heading5"/>
      </w:pPr>
      <w:bookmarkStart w:id="854" w:name="_Toc155087504"/>
      <w:bookmarkStart w:id="855" w:name="_Toc131586573"/>
      <w:r>
        <w:rPr>
          <w:rStyle w:val="CharSectno"/>
        </w:rPr>
        <w:t>152NJ</w:t>
      </w:r>
      <w:r>
        <w:t>.</w:t>
      </w:r>
      <w:r>
        <w:tab/>
        <w:t>Commissioner of Police may apply for extended exclusion order</w:t>
      </w:r>
      <w:bookmarkEnd w:id="854"/>
      <w:bookmarkEnd w:id="853"/>
      <w:bookmarkEnd w:id="855"/>
    </w:p>
    <w:p>
      <w:pPr>
        <w:pStyle w:val="Subsection"/>
      </w:pPr>
      <w:r>
        <w:tab/>
        <w:t>(1)</w:t>
      </w:r>
      <w:r>
        <w:tab/>
        <w:t>The Commissioner of Police may apply to the Director for an order to be made under section 152NM(1)(a) prohibiting a person from entering or remaining in all protected entertainment precincts.</w:t>
      </w:r>
    </w:p>
    <w:p>
      <w:pPr>
        <w:pStyle w:val="Subsection"/>
      </w:pPr>
      <w:r>
        <w:tab/>
        <w:t>(2)</w:t>
      </w:r>
      <w:r>
        <w:tab/>
        <w:t>The application must be in writing in a form approved by the Director.</w:t>
      </w:r>
    </w:p>
    <w:p>
      <w:pPr>
        <w:pStyle w:val="Subsection"/>
      </w:pPr>
      <w:r>
        <w:tab/>
        <w:t>(3)</w:t>
      </w:r>
      <w:r>
        <w:tab/>
        <w:t>The Commissioner of Police must ensure that a copy of the application is served on the subject person in accordance with section 152NZQ(2).</w:t>
      </w:r>
    </w:p>
    <w:p>
      <w:pPr>
        <w:pStyle w:val="Subsection"/>
      </w:pPr>
      <w:r>
        <w:tab/>
        <w:t>(4)</w:t>
      </w:r>
      <w:r>
        <w:tab/>
        <w:t>Nothing in subsection (3) requires or authorises the Commissioner of Police to disclose confidential police information.</w:t>
      </w:r>
    </w:p>
    <w:p>
      <w:pPr>
        <w:pStyle w:val="Footnotesection"/>
      </w:pPr>
      <w:bookmarkStart w:id="856" w:name="_Toc120864880"/>
      <w:r>
        <w:tab/>
        <w:t>[Section 152NJ inserted: No. 44 of 2022 s. 16.]</w:t>
      </w:r>
    </w:p>
    <w:p>
      <w:pPr>
        <w:pStyle w:val="Heading5"/>
      </w:pPr>
      <w:bookmarkStart w:id="857" w:name="_Toc155087505"/>
      <w:bookmarkStart w:id="858" w:name="_Toc131586574"/>
      <w:r>
        <w:rPr>
          <w:rStyle w:val="CharSectno"/>
        </w:rPr>
        <w:t>152NK</w:t>
      </w:r>
      <w:r>
        <w:t>.</w:t>
      </w:r>
      <w:r>
        <w:tab/>
        <w:t>Evidence in support of application for extended exclusion order</w:t>
      </w:r>
      <w:bookmarkEnd w:id="857"/>
      <w:bookmarkEnd w:id="856"/>
      <w:bookmarkEnd w:id="858"/>
    </w:p>
    <w:p>
      <w:pPr>
        <w:pStyle w:val="Subsection"/>
      </w:pPr>
      <w:r>
        <w:tab/>
        <w:t>(1)</w:t>
      </w:r>
      <w:r>
        <w:tab/>
        <w:t xml:space="preserve">An application under section 152NJ(1) must — </w:t>
      </w:r>
    </w:p>
    <w:p>
      <w:pPr>
        <w:pStyle w:val="Indenta"/>
      </w:pPr>
      <w:r>
        <w:tab/>
        <w:t>(a)</w:t>
      </w:r>
      <w:r>
        <w:tab/>
        <w:t>set out the reasons why the Commissioner of Police considers the order should be made in respect of the subject person; and</w:t>
      </w:r>
    </w:p>
    <w:p>
      <w:pPr>
        <w:pStyle w:val="Indenta"/>
      </w:pPr>
      <w:r>
        <w:tab/>
        <w:t>(b)</w:t>
      </w:r>
      <w:r>
        <w:tab/>
        <w:t>set out any prescribed information and be accompanied by any prescribed document; and</w:t>
      </w:r>
    </w:p>
    <w:p>
      <w:pPr>
        <w:pStyle w:val="Indenta"/>
      </w:pPr>
      <w:r>
        <w:tab/>
        <w:t>(c)</w:t>
      </w:r>
      <w:r>
        <w:tab/>
        <w:t xml:space="preserve">set out any other information, and be accompanied by any other document, that the Commissioner considers relevant to the application. </w:t>
      </w:r>
    </w:p>
    <w:p>
      <w:pPr>
        <w:pStyle w:val="Subsection"/>
        <w:keepNext/>
      </w:pPr>
      <w:r>
        <w:tab/>
        <w:t>(2)</w:t>
      </w:r>
      <w:r>
        <w:tab/>
        <w:t xml:space="preserve">Without limiting subsection (1), the Commissioner of Police is authorised to include in or with the application — </w:t>
      </w:r>
    </w:p>
    <w:p>
      <w:pPr>
        <w:pStyle w:val="Indenta"/>
      </w:pPr>
      <w:r>
        <w:tab/>
        <w:t>(a)</w:t>
      </w:r>
      <w:r>
        <w:tab/>
        <w:t>details of any criminal convictions of the subject person for offences under the law of the Commonwealth or a State or Territory; and</w:t>
      </w:r>
    </w:p>
    <w:p>
      <w:pPr>
        <w:pStyle w:val="Indenta"/>
      </w:pPr>
      <w:r>
        <w:tab/>
        <w:t>(b)</w:t>
      </w:r>
      <w:r>
        <w:tab/>
        <w:t xml:space="preserve">any information that the Commissioner has regarding any involvement, or suspected involvement, of the subject person in serious and organised crime (as defined in the </w:t>
      </w:r>
      <w:r>
        <w:rPr>
          <w:i/>
        </w:rPr>
        <w:t xml:space="preserve">Australian Crime Commission (Western Australia) Act 2004 </w:t>
      </w:r>
      <w:r>
        <w:t>section 3(1)).</w:t>
      </w:r>
    </w:p>
    <w:p>
      <w:pPr>
        <w:pStyle w:val="Footnotesection"/>
      </w:pPr>
      <w:bookmarkStart w:id="859" w:name="_Toc120864881"/>
      <w:r>
        <w:tab/>
        <w:t>[Section 152NK inserted: No. 44 of 2022 s. 16.]</w:t>
      </w:r>
    </w:p>
    <w:p>
      <w:pPr>
        <w:pStyle w:val="Heading5"/>
      </w:pPr>
      <w:bookmarkStart w:id="860" w:name="_Toc155087506"/>
      <w:bookmarkStart w:id="861" w:name="_Toc131586575"/>
      <w:r>
        <w:rPr>
          <w:rStyle w:val="CharSectno"/>
        </w:rPr>
        <w:t>152NL</w:t>
      </w:r>
      <w:r>
        <w:t>.</w:t>
      </w:r>
      <w:r>
        <w:tab/>
        <w:t>Notice of application for extended exclusion order must be served on subject person</w:t>
      </w:r>
      <w:bookmarkEnd w:id="860"/>
      <w:bookmarkEnd w:id="859"/>
      <w:bookmarkEnd w:id="861"/>
    </w:p>
    <w:p>
      <w:pPr>
        <w:pStyle w:val="Subsection"/>
      </w:pPr>
      <w:r>
        <w:tab/>
        <w:t>(1)</w:t>
      </w:r>
      <w:r>
        <w:tab/>
        <w:t xml:space="preserve">The Director must ensure that a written notice is served on the subject person in accordance with section 152NZQ(2) that — </w:t>
      </w:r>
    </w:p>
    <w:p>
      <w:pPr>
        <w:pStyle w:val="Indenta"/>
      </w:pPr>
      <w:r>
        <w:tab/>
        <w:t>(a)</w:t>
      </w:r>
      <w:r>
        <w:tab/>
        <w:t>states that an application under section 152NJ(1) has been made in respect of the subject person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subject person that they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bookmarkStart w:id="862" w:name="_Toc120864882"/>
      <w:r>
        <w:tab/>
        <w:t>[Section 152NL inserted: No. 44 of 2022 s. 16.]</w:t>
      </w:r>
    </w:p>
    <w:p>
      <w:pPr>
        <w:pStyle w:val="Heading5"/>
      </w:pPr>
      <w:bookmarkStart w:id="863" w:name="_Toc155087507"/>
      <w:bookmarkStart w:id="864" w:name="_Toc131586576"/>
      <w:r>
        <w:rPr>
          <w:rStyle w:val="CharSectno"/>
        </w:rPr>
        <w:t>152NM</w:t>
      </w:r>
      <w:r>
        <w:t>.</w:t>
      </w:r>
      <w:r>
        <w:tab/>
        <w:t>Director may make extended exclusion order</w:t>
      </w:r>
      <w:bookmarkEnd w:id="863"/>
      <w:bookmarkEnd w:id="862"/>
      <w:bookmarkEnd w:id="864"/>
    </w:p>
    <w:p>
      <w:pPr>
        <w:pStyle w:val="Subsection"/>
        <w:keepNext/>
      </w:pPr>
      <w:r>
        <w:tab/>
        <w:t>(1)</w:t>
      </w:r>
      <w:r>
        <w:tab/>
        <w:t>The Director may dispose of an application under section 152NJ(1) —</w:t>
      </w:r>
    </w:p>
    <w:p>
      <w:pPr>
        <w:pStyle w:val="Indenta"/>
      </w:pPr>
      <w:r>
        <w:tab/>
        <w:t>(a)</w:t>
      </w:r>
      <w:r>
        <w:tab/>
        <w:t>by making an order prohibiting the subject person from entering or remaining in all protected entertainment precincts;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must not make an order under subsection (1)(a) unless — </w:t>
      </w:r>
    </w:p>
    <w:p>
      <w:pPr>
        <w:pStyle w:val="Indenta"/>
      </w:pPr>
      <w:r>
        <w:tab/>
        <w:t>(a)</w:t>
      </w:r>
      <w:r>
        <w:tab/>
        <w:t>the Director has given the subject person a reasonable opportunity to make submissions or to be heard in relation to the application; and</w:t>
      </w:r>
    </w:p>
    <w:p>
      <w:pPr>
        <w:pStyle w:val="Indenta"/>
      </w:pPr>
      <w:r>
        <w:tab/>
        <w:t>(b)</w:t>
      </w:r>
      <w:r>
        <w:tab/>
        <w:t xml:space="preserve">the Director has had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subject person under paragraph (a);</w:t>
      </w:r>
    </w:p>
    <w:p>
      <w:pPr>
        <w:pStyle w:val="Indenta"/>
      </w:pPr>
      <w:r>
        <w:tab/>
      </w:r>
      <w:r>
        <w:tab/>
        <w:t>and</w:t>
      </w:r>
    </w:p>
    <w:p>
      <w:pPr>
        <w:pStyle w:val="Indenta"/>
      </w:pPr>
      <w:r>
        <w:tab/>
        <w:t>(c)</w:t>
      </w:r>
      <w:r>
        <w:tab/>
        <w:t>either subsection (3) or (4) applies.</w:t>
      </w:r>
    </w:p>
    <w:p>
      <w:pPr>
        <w:pStyle w:val="Subsection"/>
      </w:pPr>
      <w:r>
        <w:tab/>
        <w:t>(3)</w:t>
      </w:r>
      <w:r>
        <w:tab/>
        <w:t xml:space="preserve">This subsection applies if the Director is satisfied, on reasonable grounds, that making the order is necessary because — </w:t>
      </w:r>
    </w:p>
    <w:p>
      <w:pPr>
        <w:pStyle w:val="Indenta"/>
      </w:pPr>
      <w:r>
        <w:tab/>
        <w:t>(a)</w:t>
      </w:r>
      <w:r>
        <w:tab/>
        <w:t>the subject person has behaved in an unlawful, anti</w:t>
      </w:r>
      <w:r>
        <w:noBreakHyphen/>
        <w:t>social, violent, disorderly, offensive, indecent or threatening way (whether or not the behaviour arose from, or was related to, the use of liquor); and</w:t>
      </w:r>
    </w:p>
    <w:p>
      <w:pPr>
        <w:pStyle w:val="Indenta"/>
      </w:pPr>
      <w:r>
        <w:tab/>
        <w:t>(b)</w:t>
      </w:r>
      <w:r>
        <w:tab/>
        <w:t xml:space="preserve">the location where the behaviour occurred — </w:t>
      </w:r>
    </w:p>
    <w:p>
      <w:pPr>
        <w:pStyle w:val="Indenti"/>
      </w:pPr>
      <w:r>
        <w:tab/>
        <w:t>(i)</w:t>
      </w:r>
      <w:r>
        <w:tab/>
        <w:t>was, at the time the behaviour occurred, a public place; and</w:t>
      </w:r>
    </w:p>
    <w:p>
      <w:pPr>
        <w:pStyle w:val="Indenti"/>
      </w:pPr>
      <w:r>
        <w:tab/>
        <w:t>(ii)</w:t>
      </w:r>
      <w:r>
        <w:tab/>
        <w:t xml:space="preserve">is, at the time the order is to be made, in a protected entertainment precinct (whether or not the location was in a protected entertainment precinct at the time the behaviour occurred); </w:t>
      </w:r>
    </w:p>
    <w:p>
      <w:pPr>
        <w:pStyle w:val="Indenta"/>
      </w:pPr>
      <w:r>
        <w:tab/>
      </w:r>
      <w:r>
        <w:tab/>
        <w:t>and</w:t>
      </w:r>
    </w:p>
    <w:p>
      <w:pPr>
        <w:pStyle w:val="Indenta"/>
      </w:pPr>
      <w:r>
        <w:tab/>
        <w:t>(c)</w:t>
      </w:r>
      <w:r>
        <w:tab/>
        <w:t xml:space="preserve">there is a risk that, unless the order is made, the subject person will behave in a way that — </w:t>
      </w:r>
    </w:p>
    <w:p>
      <w:pPr>
        <w:pStyle w:val="Indenti"/>
      </w:pPr>
      <w:r>
        <w:tab/>
        <w:t>(i)</w:t>
      </w:r>
      <w:r>
        <w:tab/>
        <w:t>causes violence or public disorder in a protected entertainment precinct; or</w:t>
      </w:r>
    </w:p>
    <w:p>
      <w:pPr>
        <w:pStyle w:val="Indenti"/>
      </w:pPr>
      <w:r>
        <w:tab/>
        <w:t>(ii)</w:t>
      </w:r>
      <w:r>
        <w:tab/>
        <w:t>has an adverse effect on the safety or welfare of persons in a protected entertainment precinct.</w:t>
      </w:r>
    </w:p>
    <w:p>
      <w:pPr>
        <w:pStyle w:val="Subsection"/>
      </w:pPr>
      <w:r>
        <w:tab/>
        <w:t>(4)</w:t>
      </w:r>
      <w:r>
        <w:tab/>
        <w:t xml:space="preserve">This subsection applies if — </w:t>
      </w:r>
    </w:p>
    <w:p>
      <w:pPr>
        <w:pStyle w:val="Indenta"/>
      </w:pPr>
      <w:r>
        <w:tab/>
        <w:t>(a)</w:t>
      </w:r>
      <w:r>
        <w:tab/>
        <w:t>the subject person is subject to a prohibition order under Part 5A; and</w:t>
      </w:r>
    </w:p>
    <w:p>
      <w:pPr>
        <w:pStyle w:val="Indenta"/>
      </w:pPr>
      <w:r>
        <w:tab/>
        <w:t>(b)</w:t>
      </w:r>
      <w:r>
        <w:tab/>
        <w:t xml:space="preserve">the Director is satisfied that — </w:t>
      </w:r>
    </w:p>
    <w:p>
      <w:pPr>
        <w:pStyle w:val="Indenti"/>
      </w:pPr>
      <w:r>
        <w:tab/>
        <w:t>(i)</w:t>
      </w:r>
      <w:r>
        <w:tab/>
        <w:t>a reason that the prohibition order was made was that the subject person engaged in particular behaviour (whether or not the behaviour arose from, or was related to, the use of liquor); and</w:t>
      </w:r>
    </w:p>
    <w:p>
      <w:pPr>
        <w:pStyle w:val="Indenti"/>
      </w:pPr>
      <w:r>
        <w:tab/>
        <w:t>(ii)</w:t>
      </w:r>
      <w:r>
        <w:tab/>
        <w:t>the location where the behaviour occurred was, at the time the behaviour occurred, a public place; and</w:t>
      </w:r>
    </w:p>
    <w:p>
      <w:pPr>
        <w:pStyle w:val="Indenti"/>
      </w:pPr>
      <w:r>
        <w:tab/>
        <w:t>(iii)</w:t>
      </w:r>
      <w:r>
        <w:tab/>
        <w:t>the location where the behaviour occurred is, at the time the order under subsection (1)(a) is to be made, in a protected entertainment precinct (whether or not the location was in a protected entertainment precinct at the time the behaviour occurred); and</w:t>
      </w:r>
    </w:p>
    <w:p>
      <w:pPr>
        <w:pStyle w:val="Indenti"/>
      </w:pPr>
      <w:r>
        <w:tab/>
        <w:t>(iv)</w:t>
      </w:r>
      <w:r>
        <w:tab/>
        <w:t>it is in the public interest to make the order under subsection (1)(a).</w:t>
      </w:r>
    </w:p>
    <w:p>
      <w:pPr>
        <w:pStyle w:val="Subsection"/>
      </w:pPr>
      <w:r>
        <w:tab/>
        <w:t>(5)</w:t>
      </w:r>
      <w:r>
        <w:tab/>
        <w:t>In making an order under subsection (1)(a), the Director may specify in the order any terms or conditions that the Director thinks fit (including, without limitation, terms or conditions that provide exceptions to the prohibition in the order).</w:t>
      </w:r>
    </w:p>
    <w:p>
      <w:pPr>
        <w:pStyle w:val="Subsection"/>
      </w:pPr>
      <w:r>
        <w:tab/>
        <w:t>(6)</w:t>
      </w:r>
      <w:r>
        <w:tab/>
        <w:t>An extended exclusion order has effect subject to any terms or conditions specified in the order.</w:t>
      </w:r>
    </w:p>
    <w:p>
      <w:pPr>
        <w:pStyle w:val="Subsection"/>
      </w:pPr>
      <w:r>
        <w:tab/>
        <w:t>(7)</w:t>
      </w:r>
      <w:r>
        <w:tab/>
        <w:t xml:space="preserve">If the Director dismisses or discontinues an application under subsection (1)(b) or (c), the Director must ensure that written notice of the dismissal or discontinuation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bookmarkStart w:id="865" w:name="_Toc120864883"/>
      <w:r>
        <w:tab/>
        <w:t>[Section 152NM inserted: No. 44 of 2022 s. 16.]</w:t>
      </w:r>
    </w:p>
    <w:p>
      <w:pPr>
        <w:pStyle w:val="Heading5"/>
      </w:pPr>
      <w:bookmarkStart w:id="866" w:name="_Toc155087508"/>
      <w:bookmarkStart w:id="867" w:name="_Toc131586577"/>
      <w:r>
        <w:rPr>
          <w:rStyle w:val="CharSectno"/>
        </w:rPr>
        <w:t>152NN</w:t>
      </w:r>
      <w:r>
        <w:t>.</w:t>
      </w:r>
      <w:r>
        <w:tab/>
        <w:t>Provisions in relation to extended exclusion orders</w:t>
      </w:r>
      <w:bookmarkEnd w:id="866"/>
      <w:bookmarkEnd w:id="865"/>
      <w:bookmarkEnd w:id="867"/>
    </w:p>
    <w:p>
      <w:pPr>
        <w:pStyle w:val="Subsection"/>
      </w:pPr>
      <w:r>
        <w:tab/>
        <w:t>(1)</w:t>
      </w:r>
      <w:r>
        <w:tab/>
        <w:t>An extended exclusion order must specify the term for which the order has effect.</w:t>
      </w:r>
    </w:p>
    <w:p>
      <w:pPr>
        <w:pStyle w:val="Subsection"/>
      </w:pPr>
      <w:r>
        <w:tab/>
        <w:t>(2)</w:t>
      </w:r>
      <w:r>
        <w:tab/>
        <w:t xml:space="preserve">The specified term referred to in subsection (1) cannot be more than — </w:t>
      </w:r>
    </w:p>
    <w:p>
      <w:pPr>
        <w:pStyle w:val="Indenta"/>
      </w:pPr>
      <w:r>
        <w:tab/>
        <w:t>(a)</w:t>
      </w:r>
      <w:r>
        <w:tab/>
        <w:t>in the case of an order in respect of a person who is a juvenile at the time the order is made — 2 years beginning at the time the order comes into effect; or</w:t>
      </w:r>
    </w:p>
    <w:p>
      <w:pPr>
        <w:pStyle w:val="Indenta"/>
      </w:pPr>
      <w:r>
        <w:tab/>
        <w:t>(b)</w:t>
      </w:r>
      <w:r>
        <w:tab/>
        <w:t>in any other case — 5 years beginning at the time the order comes into effect.</w:t>
      </w:r>
    </w:p>
    <w:p>
      <w:pPr>
        <w:pStyle w:val="Subsection"/>
      </w:pPr>
      <w:r>
        <w:tab/>
        <w:t>(3)</w:t>
      </w:r>
      <w:r>
        <w:tab/>
        <w:t>The making of an extended exclusion order in respect of a person on the basis of a particular occurrence of behaviour does not prevent the making of 1 or more subsequent extended exclusion orders in respect of the person on the basis of different occurrences of behaviour.</w:t>
      </w:r>
    </w:p>
    <w:p>
      <w:pPr>
        <w:pStyle w:val="Subsection"/>
      </w:pPr>
      <w:r>
        <w:tab/>
        <w:t>(4)</w:t>
      </w:r>
      <w:r>
        <w:tab/>
        <w:t>However, an extended exclusion order must not be made in respect of a person on the basis of a particular occurrence of behaviour if that occurrence of behaviour has been the basis for a previous extended exclusion order made in respect of the person.</w:t>
      </w:r>
    </w:p>
    <w:p>
      <w:pPr>
        <w:pStyle w:val="Subsection"/>
      </w:pPr>
      <w:r>
        <w:tab/>
        <w:t>(5)</w:t>
      </w:r>
      <w:r>
        <w:tab/>
        <w:t>The making of a short</w:t>
      </w:r>
      <w:r>
        <w:noBreakHyphen/>
        <w:t>term exclusion order in respect of a person on the basis of a particular occurrence of behaviour does not prevent the making of an extended exclusion order in respect of the person on the basis of the same particular occurrence of behaviour.</w:t>
      </w:r>
    </w:p>
    <w:p>
      <w:pPr>
        <w:pStyle w:val="Footnotesection"/>
      </w:pPr>
      <w:bookmarkStart w:id="868" w:name="_Toc120864884"/>
      <w:r>
        <w:tab/>
        <w:t>[Section 152NN inserted: No. 44 of 2022 s. 16.]</w:t>
      </w:r>
    </w:p>
    <w:p>
      <w:pPr>
        <w:pStyle w:val="Heading5"/>
      </w:pPr>
      <w:bookmarkStart w:id="869" w:name="_Toc155087509"/>
      <w:bookmarkStart w:id="870" w:name="_Toc131586578"/>
      <w:r>
        <w:rPr>
          <w:rStyle w:val="CharSectno"/>
        </w:rPr>
        <w:t>152NO</w:t>
      </w:r>
      <w:r>
        <w:t>.</w:t>
      </w:r>
      <w:r>
        <w:tab/>
        <w:t>Application for variation or revocation of extended exclusion order</w:t>
      </w:r>
      <w:bookmarkEnd w:id="869"/>
      <w:bookmarkEnd w:id="868"/>
      <w:bookmarkEnd w:id="870"/>
    </w:p>
    <w:p>
      <w:pPr>
        <w:pStyle w:val="Subsection"/>
      </w:pPr>
      <w:r>
        <w:tab/>
        <w:t>(1)</w:t>
      </w:r>
      <w:r>
        <w:tab/>
        <w:t>The Commissioner of Police or the subject person may apply to the Director for the variation or revocation of an extended exclusion order.</w:t>
      </w:r>
    </w:p>
    <w:p>
      <w:pPr>
        <w:pStyle w:val="Subsection"/>
      </w:pPr>
      <w:r>
        <w:tab/>
        <w:t>(2)</w:t>
      </w:r>
      <w:r>
        <w:tab/>
        <w:t xml:space="preserve">The application must be — </w:t>
      </w:r>
    </w:p>
    <w:p>
      <w:pPr>
        <w:pStyle w:val="Indenta"/>
      </w:pPr>
      <w:r>
        <w:tab/>
        <w:t>(a)</w:t>
      </w:r>
      <w:r>
        <w:tab/>
        <w:t>in writing in a form approved by the Director; and</w:t>
      </w:r>
    </w:p>
    <w:p>
      <w:pPr>
        <w:pStyle w:val="Indenta"/>
      </w:pPr>
      <w:r>
        <w:tab/>
        <w:t>(b)</w:t>
      </w:r>
      <w:r>
        <w:tab/>
        <w:t>made during the period that the extended exclusion order is in effect.</w:t>
      </w:r>
    </w:p>
    <w:p>
      <w:pPr>
        <w:pStyle w:val="Footnotesection"/>
      </w:pPr>
      <w:bookmarkStart w:id="871" w:name="_Toc120864885"/>
      <w:r>
        <w:tab/>
        <w:t>[Section 152NO inserted: No. 44 of 2022 s. 16.]</w:t>
      </w:r>
    </w:p>
    <w:p>
      <w:pPr>
        <w:pStyle w:val="Heading5"/>
      </w:pPr>
      <w:bookmarkStart w:id="872" w:name="_Toc155087510"/>
      <w:bookmarkStart w:id="873" w:name="_Toc131586579"/>
      <w:r>
        <w:rPr>
          <w:rStyle w:val="CharSectno"/>
        </w:rPr>
        <w:t>152NP</w:t>
      </w:r>
      <w:r>
        <w:t>.</w:t>
      </w:r>
      <w:r>
        <w:tab/>
        <w:t>Evidence in support of application for variation or revocation</w:t>
      </w:r>
      <w:bookmarkEnd w:id="872"/>
      <w:bookmarkEnd w:id="871"/>
      <w:bookmarkEnd w:id="873"/>
    </w:p>
    <w:p>
      <w:pPr>
        <w:pStyle w:val="Subsection"/>
      </w:pPr>
      <w:r>
        <w:tab/>
      </w:r>
      <w:r>
        <w:tab/>
        <w:t xml:space="preserve">An application under section 152NO(1) must — </w:t>
      </w:r>
    </w:p>
    <w:p>
      <w:pPr>
        <w:pStyle w:val="Indenta"/>
      </w:pPr>
      <w:r>
        <w:tab/>
        <w:t>(a)</w:t>
      </w:r>
      <w:r>
        <w:tab/>
        <w:t>if the application is for a variation of the extended exclusion order — set out the variation applied for; and</w:t>
      </w:r>
    </w:p>
    <w:p>
      <w:pPr>
        <w:pStyle w:val="Indenta"/>
      </w:pPr>
      <w:r>
        <w:tab/>
        <w:t>(b)</w:t>
      </w:r>
      <w:r>
        <w:tab/>
        <w:t>set out the reasons why the applicant considers the extended exclusion order should be varied or revoked; and</w:t>
      </w:r>
    </w:p>
    <w:p>
      <w:pPr>
        <w:pStyle w:val="Indenta"/>
      </w:pPr>
      <w:r>
        <w:tab/>
        <w:t>(c)</w:t>
      </w:r>
      <w:r>
        <w:tab/>
        <w:t>set out any other information, and be accompanied by any document, that the applicant considers relevant to the application.</w:t>
      </w:r>
    </w:p>
    <w:p>
      <w:pPr>
        <w:pStyle w:val="Footnotesection"/>
      </w:pPr>
      <w:bookmarkStart w:id="874" w:name="_Toc120864886"/>
      <w:r>
        <w:tab/>
        <w:t>[Section 152NP inserted: No. 44 of 2022 s. 16.]</w:t>
      </w:r>
    </w:p>
    <w:p>
      <w:pPr>
        <w:pStyle w:val="Heading5"/>
      </w:pPr>
      <w:bookmarkStart w:id="875" w:name="_Toc155087511"/>
      <w:bookmarkStart w:id="876" w:name="_Toc131586580"/>
      <w:r>
        <w:rPr>
          <w:rStyle w:val="CharSectno"/>
        </w:rPr>
        <w:t>152NQ</w:t>
      </w:r>
      <w:r>
        <w:t>.</w:t>
      </w:r>
      <w:r>
        <w:tab/>
        <w:t>Notice of application for variation or revocation must be given to extended exclusion order respondent</w:t>
      </w:r>
      <w:bookmarkEnd w:id="875"/>
      <w:bookmarkEnd w:id="874"/>
      <w:bookmarkEnd w:id="876"/>
    </w:p>
    <w:p>
      <w:pPr>
        <w:pStyle w:val="Subsection"/>
      </w:pPr>
      <w:r>
        <w:tab/>
        <w:t>(1)</w:t>
      </w:r>
      <w:r>
        <w:tab/>
        <w:t xml:space="preserve">The Director must ensure that the extended exclusion order respondent is given a written notice that — </w:t>
      </w:r>
    </w:p>
    <w:p>
      <w:pPr>
        <w:pStyle w:val="Indenta"/>
      </w:pPr>
      <w:r>
        <w:tab/>
        <w:t>(a)</w:t>
      </w:r>
      <w:r>
        <w:tab/>
        <w:t>states that an application under section 152NO(1) has been made and explains the proposed effect of the variation or revocation applied for; and</w:t>
      </w:r>
    </w:p>
    <w:p>
      <w:pPr>
        <w:pStyle w:val="Indenta"/>
      </w:pPr>
      <w:r>
        <w:tab/>
        <w:t>(b)</w:t>
      </w:r>
      <w:r>
        <w:tab/>
        <w:t>describes the information and documents provided in support of the application; and</w:t>
      </w:r>
    </w:p>
    <w:p>
      <w:pPr>
        <w:pStyle w:val="Indenta"/>
      </w:pPr>
      <w:r>
        <w:tab/>
        <w:t>(c)</w:t>
      </w:r>
      <w:r>
        <w:tab/>
        <w:t>informs the extended exclusion order respondent that they will be given a reasonable opportunity to make submissions or to be heard in relation to the application.</w:t>
      </w:r>
    </w:p>
    <w:p>
      <w:pPr>
        <w:pStyle w:val="Subsection"/>
      </w:pPr>
      <w:r>
        <w:tab/>
        <w:t>(2)</w:t>
      </w:r>
      <w:r>
        <w:tab/>
        <w:t>If the extended exclusion order respondent is the subject person, the written notice must be served on the extended exclusion order respondent in accordance with section 152NZQ(2).</w:t>
      </w:r>
    </w:p>
    <w:p>
      <w:pPr>
        <w:pStyle w:val="Subsection"/>
      </w:pPr>
      <w:r>
        <w:tab/>
        <w:t>(3)</w:t>
      </w:r>
      <w:r>
        <w:tab/>
        <w:t>Nothing in subsection (1) requires or authorises the Director to disclose confidential police information.</w:t>
      </w:r>
    </w:p>
    <w:p>
      <w:pPr>
        <w:pStyle w:val="Footnotesection"/>
      </w:pPr>
      <w:bookmarkStart w:id="877" w:name="_Toc120864887"/>
      <w:r>
        <w:tab/>
        <w:t>[Section 152NQ inserted: No. 44 of 2022 s. 16.]</w:t>
      </w:r>
    </w:p>
    <w:p>
      <w:pPr>
        <w:pStyle w:val="Heading5"/>
      </w:pPr>
      <w:bookmarkStart w:id="878" w:name="_Toc155087512"/>
      <w:bookmarkStart w:id="879" w:name="_Toc131586581"/>
      <w:r>
        <w:rPr>
          <w:rStyle w:val="CharSectno"/>
        </w:rPr>
        <w:t>152NR</w:t>
      </w:r>
      <w:r>
        <w:t>.</w:t>
      </w:r>
      <w:r>
        <w:tab/>
        <w:t>Director may vary or revoke extended exclusion order on application</w:t>
      </w:r>
      <w:bookmarkEnd w:id="878"/>
      <w:bookmarkEnd w:id="877"/>
      <w:bookmarkEnd w:id="879"/>
    </w:p>
    <w:p>
      <w:pPr>
        <w:pStyle w:val="Subsection"/>
      </w:pPr>
      <w:r>
        <w:tab/>
        <w:t>(1)</w:t>
      </w:r>
      <w:r>
        <w:tab/>
        <w:t>Unless the applicant and the extended exclusion order respondent agree otherwise, the Director must dispose of an application under section 152NO(1) in accordance with subsection (2) within 30 days after the day on which the Director receives the application.</w:t>
      </w:r>
    </w:p>
    <w:p>
      <w:pPr>
        <w:pStyle w:val="Subsection"/>
      </w:pPr>
      <w:r>
        <w:tab/>
        <w:t>(2)</w:t>
      </w:r>
      <w:r>
        <w:tab/>
        <w:t xml:space="preserve">The Director may dispose of the application — </w:t>
      </w:r>
    </w:p>
    <w:p>
      <w:pPr>
        <w:pStyle w:val="Indenta"/>
      </w:pPr>
      <w:r>
        <w:tab/>
        <w:t>(a)</w:t>
      </w:r>
      <w:r>
        <w:tab/>
        <w:t>by varying or revoking the extended exclusion order (whether or not the variation or revocation was applied for);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(3)</w:t>
      </w:r>
      <w:r>
        <w:tab/>
        <w:t xml:space="preserve">The Director may vary or revoke an extended exclusion order under this section only if satisfied that it is reasonable in the circumstances to do so — </w:t>
      </w:r>
    </w:p>
    <w:p>
      <w:pPr>
        <w:pStyle w:val="Indenta"/>
      </w:pPr>
      <w:r>
        <w:tab/>
        <w:t>(a)</w:t>
      </w:r>
      <w:r>
        <w:tab/>
        <w:t>having given the extended exclusion order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extended exclusion order respondent under paragraph (a).</w:t>
      </w:r>
    </w:p>
    <w:p>
      <w:pPr>
        <w:pStyle w:val="Subsection"/>
      </w:pPr>
      <w:r>
        <w:tab/>
        <w:t>(4)</w:t>
      </w:r>
      <w:r>
        <w:tab/>
        <w:t xml:space="preserve">If the Director dismisses or discontinues an application under subsection (2)(b) or (c), the Director must ensure that written notice of the dismissal or discontinuation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bookmarkStart w:id="880" w:name="_Toc120864888"/>
      <w:r>
        <w:tab/>
        <w:t>[Section 152NR inserted: No. 44 of 2022 s. 16.]</w:t>
      </w:r>
    </w:p>
    <w:p>
      <w:pPr>
        <w:pStyle w:val="Heading5"/>
      </w:pPr>
      <w:bookmarkStart w:id="881" w:name="_Toc155087513"/>
      <w:bookmarkStart w:id="882" w:name="_Toc131586582"/>
      <w:r>
        <w:rPr>
          <w:rStyle w:val="CharSectno"/>
        </w:rPr>
        <w:t>152NS</w:t>
      </w:r>
      <w:r>
        <w:t>.</w:t>
      </w:r>
      <w:r>
        <w:tab/>
        <w:t>Director may vary or revoke extended exclusion order on own initiative</w:t>
      </w:r>
      <w:bookmarkEnd w:id="881"/>
      <w:bookmarkEnd w:id="880"/>
      <w:bookmarkEnd w:id="882"/>
    </w:p>
    <w:p>
      <w:pPr>
        <w:pStyle w:val="Subsection"/>
      </w:pPr>
      <w:r>
        <w:tab/>
        <w:t>(1)</w:t>
      </w:r>
      <w:r>
        <w:tab/>
        <w:t>The Director may vary or revoke an extended exclusion order on the Director’s own initiative.</w:t>
      </w:r>
    </w:p>
    <w:p>
      <w:pPr>
        <w:pStyle w:val="Subsection"/>
      </w:pPr>
      <w:r>
        <w:tab/>
        <w:t>(2)</w:t>
      </w:r>
      <w:r>
        <w:tab/>
        <w:t xml:space="preserve">If the Director proposes to vary or revoke an extended exclusion order on the Director’s own initiative, the Director must ensure that the Commissioner of Police and the subject person are given a written notice that — </w:t>
      </w:r>
    </w:p>
    <w:p>
      <w:pPr>
        <w:pStyle w:val="Indenta"/>
      </w:pPr>
      <w:r>
        <w:tab/>
        <w:t>(a)</w:t>
      </w:r>
      <w:r>
        <w:tab/>
        <w:t>explains the effect of the proposed variation or revocation; and</w:t>
      </w:r>
    </w:p>
    <w:p>
      <w:pPr>
        <w:pStyle w:val="Indenta"/>
      </w:pPr>
      <w:r>
        <w:tab/>
        <w:t>(b)</w:t>
      </w:r>
      <w:r>
        <w:tab/>
        <w:t>sets out the reasons why the Director considers that the extended exclusion order should be varied or revoked; and</w:t>
      </w:r>
    </w:p>
    <w:p>
      <w:pPr>
        <w:pStyle w:val="Indenta"/>
      </w:pPr>
      <w:r>
        <w:tab/>
        <w:t>(c)</w:t>
      </w:r>
      <w:r>
        <w:tab/>
        <w:t>informs the Commissioner and the subject person that they will be given a reasonable opportunity to make submissions or to be heard in relation to the proposed variation or revocation.</w:t>
      </w:r>
    </w:p>
    <w:p>
      <w:pPr>
        <w:pStyle w:val="Subsection"/>
      </w:pPr>
      <w:r>
        <w:tab/>
        <w:t>(3)</w:t>
      </w:r>
      <w:r>
        <w:tab/>
        <w:t>The written notice must be served on the subject person in accordance with section 152NZQ(2).</w:t>
      </w:r>
    </w:p>
    <w:p>
      <w:pPr>
        <w:pStyle w:val="Subsection"/>
      </w:pPr>
      <w:r>
        <w:tab/>
        <w:t>(4)</w:t>
      </w:r>
      <w:r>
        <w:tab/>
        <w:t xml:space="preserve">The Director may vary or revoke an extended exclusion order under this section only if satisfied that it is reasonable in the circumstances to do so — </w:t>
      </w:r>
    </w:p>
    <w:p>
      <w:pPr>
        <w:pStyle w:val="Indenta"/>
      </w:pPr>
      <w:r>
        <w:tab/>
        <w:t>(a)</w:t>
      </w:r>
      <w:r>
        <w:tab/>
        <w:t>having given the Commissioner of Police and the subject person a reasonable opportunity to make submissions or to be heard in relation to the proposed variation or revocation; and</w:t>
      </w:r>
    </w:p>
    <w:p>
      <w:pPr>
        <w:pStyle w:val="Indenta"/>
      </w:pPr>
      <w:r>
        <w:tab/>
        <w:t>(b)</w:t>
      </w:r>
      <w:r>
        <w:tab/>
        <w:t>having regard to any information or document provided by the Commissioner or the subject person under paragraph (a).</w:t>
      </w:r>
    </w:p>
    <w:p>
      <w:pPr>
        <w:pStyle w:val="Subsection"/>
      </w:pPr>
      <w:r>
        <w:tab/>
        <w:t>(5)</w:t>
      </w:r>
      <w:r>
        <w:tab/>
        <w:t xml:space="preserve">If the Director decides not to vary or revoke the extended exclusion order, the Director must ensure that written notice of the decision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bookmarkStart w:id="883" w:name="_Toc120864889"/>
      <w:r>
        <w:tab/>
        <w:t>[Section 152NS inserted: No. 44 of 2022 s. 16.]</w:t>
      </w:r>
    </w:p>
    <w:p>
      <w:pPr>
        <w:pStyle w:val="Heading5"/>
      </w:pPr>
      <w:bookmarkStart w:id="884" w:name="_Toc155087514"/>
      <w:bookmarkStart w:id="885" w:name="_Toc131586583"/>
      <w:r>
        <w:rPr>
          <w:rStyle w:val="CharSectno"/>
        </w:rPr>
        <w:t>152NT</w:t>
      </w:r>
      <w:r>
        <w:t>.</w:t>
      </w:r>
      <w:r>
        <w:tab/>
        <w:t>Effect of variation or revocation</w:t>
      </w:r>
      <w:bookmarkEnd w:id="884"/>
      <w:bookmarkEnd w:id="883"/>
      <w:bookmarkEnd w:id="885"/>
    </w:p>
    <w:p>
      <w:pPr>
        <w:pStyle w:val="Subsection"/>
      </w:pPr>
      <w:r>
        <w:tab/>
        <w:t>(1)</w:t>
      </w:r>
      <w:r>
        <w:tab/>
        <w:t xml:space="preserve">If the Director varies an extended exclusion order — </w:t>
      </w:r>
    </w:p>
    <w:p>
      <w:pPr>
        <w:pStyle w:val="Indenta"/>
      </w:pPr>
      <w:r>
        <w:tab/>
        <w:t>(a)</w:t>
      </w:r>
      <w:r>
        <w:tab/>
        <w:t xml:space="preserve">the Director must ensure that a written notice setting out the variation of the order is — </w:t>
      </w:r>
    </w:p>
    <w:p>
      <w:pPr>
        <w:pStyle w:val="Indenti"/>
      </w:pPr>
      <w:r>
        <w:tab/>
        <w:t>(i)</w:t>
      </w:r>
      <w:r>
        <w:tab/>
        <w:t>served on the subject person in accordance with section 152NZQ(2); and</w:t>
      </w:r>
    </w:p>
    <w:p>
      <w:pPr>
        <w:pStyle w:val="Indenti"/>
      </w:pPr>
      <w:r>
        <w:tab/>
        <w:t>(ii)</w:t>
      </w:r>
      <w:r>
        <w:tab/>
        <w:t>given to the Commissioner of Police;</w:t>
      </w:r>
    </w:p>
    <w:p>
      <w:pPr>
        <w:pStyle w:val="Indenta"/>
      </w:pPr>
      <w:r>
        <w:tab/>
      </w:r>
      <w:r>
        <w:tab/>
        <w:t>and</w:t>
      </w:r>
    </w:p>
    <w:p>
      <w:pPr>
        <w:pStyle w:val="Indenta"/>
      </w:pPr>
      <w:r>
        <w:tab/>
        <w:t>(b)</w:t>
      </w:r>
      <w:r>
        <w:tab/>
        <w:t>the variation takes effect from the time the notice is served on the subject person in accordance with section 152NZQ(2).</w:t>
      </w:r>
    </w:p>
    <w:p>
      <w:pPr>
        <w:pStyle w:val="Subsection"/>
      </w:pPr>
      <w:r>
        <w:tab/>
        <w:t>(2)</w:t>
      </w:r>
      <w:r>
        <w:tab/>
        <w:t xml:space="preserve">If the Director revokes an extended exclusion order — </w:t>
      </w:r>
    </w:p>
    <w:p>
      <w:pPr>
        <w:pStyle w:val="Indenta"/>
      </w:pPr>
      <w:r>
        <w:tab/>
        <w:t>(a)</w:t>
      </w:r>
      <w:r>
        <w:tab/>
        <w:t>the order immediately ceases to have effect; and</w:t>
      </w:r>
    </w:p>
    <w:p>
      <w:pPr>
        <w:pStyle w:val="Indenta"/>
      </w:pPr>
      <w:r>
        <w:tab/>
        <w:t>(b)</w:t>
      </w:r>
      <w:r>
        <w:tab/>
        <w:t xml:space="preserve">as soon as practicable after the order is revoked, the Director must ensure that a written notice stating that the order has been revoked and the time of the revocation is — </w:t>
      </w:r>
    </w:p>
    <w:p>
      <w:pPr>
        <w:pStyle w:val="Indenti"/>
      </w:pPr>
      <w:r>
        <w:tab/>
        <w:t>(i)</w:t>
      </w:r>
      <w:r>
        <w:tab/>
        <w:t>served on the subject person in accordance with section 152NZQ(2); and</w:t>
      </w:r>
    </w:p>
    <w:p>
      <w:pPr>
        <w:pStyle w:val="Indenti"/>
      </w:pPr>
      <w:r>
        <w:tab/>
        <w:t>(ii)</w:t>
      </w:r>
      <w:r>
        <w:tab/>
        <w:t>given to the Commissioner of Police.</w:t>
      </w:r>
    </w:p>
    <w:p>
      <w:pPr>
        <w:pStyle w:val="Footnotesection"/>
      </w:pPr>
      <w:bookmarkStart w:id="886" w:name="_Toc120864704"/>
      <w:bookmarkStart w:id="887" w:name="_Toc120864797"/>
      <w:bookmarkStart w:id="888" w:name="_Toc120864890"/>
      <w:r>
        <w:tab/>
        <w:t>[Section 152NT inserted: No. 44 of 2022 s. 16.]</w:t>
      </w:r>
    </w:p>
    <w:p>
      <w:pPr>
        <w:pStyle w:val="Heading3"/>
      </w:pPr>
      <w:bookmarkStart w:id="889" w:name="_Toc155087515"/>
      <w:bookmarkStart w:id="890" w:name="_Toc122342968"/>
      <w:bookmarkStart w:id="891" w:name="_Toc122513379"/>
      <w:bookmarkStart w:id="892" w:name="_Toc131519942"/>
      <w:bookmarkStart w:id="893" w:name="_Toc131520502"/>
      <w:bookmarkStart w:id="894" w:name="_Toc131586584"/>
      <w:r>
        <w:rPr>
          <w:rStyle w:val="CharDivNo"/>
        </w:rPr>
        <w:t>Division 4</w:t>
      </w:r>
      <w:r>
        <w:t> — </w:t>
      </w:r>
      <w:r>
        <w:rPr>
          <w:rStyle w:val="CharDivText"/>
        </w:rPr>
        <w:t>General provisions about exclusion orders</w:t>
      </w:r>
      <w:bookmarkEnd w:id="889"/>
      <w:bookmarkEnd w:id="886"/>
      <w:bookmarkEnd w:id="887"/>
      <w:bookmarkEnd w:id="888"/>
      <w:bookmarkEnd w:id="890"/>
      <w:bookmarkEnd w:id="891"/>
      <w:bookmarkEnd w:id="892"/>
      <w:bookmarkEnd w:id="893"/>
      <w:bookmarkEnd w:id="894"/>
    </w:p>
    <w:p>
      <w:pPr>
        <w:pStyle w:val="Footnoteheading"/>
      </w:pPr>
      <w:bookmarkStart w:id="895" w:name="_Toc120864891"/>
      <w:r>
        <w:tab/>
        <w:t>[Heading inserted: No. 44 of 2022 s. 16.]</w:t>
      </w:r>
    </w:p>
    <w:p>
      <w:pPr>
        <w:pStyle w:val="Heading5"/>
      </w:pPr>
      <w:bookmarkStart w:id="896" w:name="_Toc155087516"/>
      <w:bookmarkStart w:id="897" w:name="_Toc131586585"/>
      <w:r>
        <w:rPr>
          <w:rStyle w:val="CharSectno"/>
        </w:rPr>
        <w:t>152NU</w:t>
      </w:r>
      <w:r>
        <w:t>.</w:t>
      </w:r>
      <w:r>
        <w:tab/>
        <w:t>Effect of changes to protected entertainment precincts on exclusion orders</w:t>
      </w:r>
      <w:bookmarkEnd w:id="896"/>
      <w:bookmarkEnd w:id="895"/>
      <w:bookmarkEnd w:id="897"/>
    </w:p>
    <w:p>
      <w:pPr>
        <w:pStyle w:val="Subsection"/>
      </w:pPr>
      <w:r>
        <w:tab/>
        <w:t>(1)</w:t>
      </w:r>
      <w:r>
        <w:tab/>
        <w:t>The prohibition in an exclusion order from entering or remaining in all protected entertainment precincts applies to each area of the State that is, from time to time, a protected entertainment precinct.</w:t>
      </w:r>
    </w:p>
    <w:p>
      <w:pPr>
        <w:pStyle w:val="Subsection"/>
      </w:pPr>
      <w:r>
        <w:tab/>
        <w:t>(2)</w:t>
      </w:r>
      <w:r>
        <w:tab/>
        <w:t>A change to an area of the State that is a protected entertainment precinct is not a variation of an exclusion order for the purposes of this Part.</w:t>
      </w:r>
    </w:p>
    <w:p>
      <w:pPr>
        <w:pStyle w:val="Subsection"/>
      </w:pPr>
      <w:r>
        <w:tab/>
        <w:t>(3)</w:t>
      </w:r>
      <w:r>
        <w:tab/>
        <w:t>An exclusion order does not cease to have effect solely because, as a result of a change to an area of the State that is a protected entertainment precinct, the location where the behaviour on which the exclusion order is based occurred is no longer in a protected entertainment precinct.</w:t>
      </w:r>
    </w:p>
    <w:p>
      <w:pPr>
        <w:pStyle w:val="Footnotesection"/>
      </w:pPr>
      <w:bookmarkStart w:id="898" w:name="_Toc120864892"/>
      <w:r>
        <w:tab/>
        <w:t>[Section 152NU inserted: No. 44 of 2022 s. 16.]</w:t>
      </w:r>
    </w:p>
    <w:p>
      <w:pPr>
        <w:pStyle w:val="Heading5"/>
      </w:pPr>
      <w:bookmarkStart w:id="899" w:name="_Toc155087517"/>
      <w:bookmarkStart w:id="900" w:name="_Toc131586586"/>
      <w:r>
        <w:rPr>
          <w:rStyle w:val="CharSectno"/>
        </w:rPr>
        <w:t>152NV</w:t>
      </w:r>
      <w:r>
        <w:t>.</w:t>
      </w:r>
      <w:r>
        <w:tab/>
        <w:t>Exclusion order applies at all times unless varied</w:t>
      </w:r>
      <w:bookmarkEnd w:id="899"/>
      <w:bookmarkEnd w:id="898"/>
      <w:bookmarkEnd w:id="900"/>
    </w:p>
    <w:p>
      <w:pPr>
        <w:pStyle w:val="Subsection"/>
      </w:pPr>
      <w:r>
        <w:tab/>
        <w:t>(1)</w:t>
      </w:r>
      <w:r>
        <w:tab/>
        <w:t>Subject to subsection (2), the prohibition in an exclusion order on the subject person entering or remaining in all protected entertainment precincts applies at all times.</w:t>
      </w:r>
    </w:p>
    <w:p>
      <w:pPr>
        <w:pStyle w:val="Subsection"/>
      </w:pPr>
      <w:r>
        <w:tab/>
        <w:t>(2)</w:t>
      </w:r>
      <w:r>
        <w:tab/>
        <w:t>The Commissioner of Police under section 152NF(4)(a), the Director under section 152NR(2)(a) or the Commission on review or appeal may vary an exclusion order so that the prohibition in the exclusion order on the subject person entering or remaining in all protected entertainment precincts applies only at times specified in the order.</w:t>
      </w:r>
    </w:p>
    <w:p>
      <w:pPr>
        <w:pStyle w:val="Subsection"/>
      </w:pPr>
      <w:r>
        <w:tab/>
        <w:t>(3)</w:t>
      </w:r>
      <w:r>
        <w:tab/>
        <w:t xml:space="preserve">An exclusion order must state whether the prohibition in the order on the subject person entering or remaining in all protected entertainment precincts applies — </w:t>
      </w:r>
    </w:p>
    <w:p>
      <w:pPr>
        <w:pStyle w:val="Indenta"/>
      </w:pPr>
      <w:r>
        <w:tab/>
        <w:t>(a)</w:t>
      </w:r>
      <w:r>
        <w:tab/>
        <w:t>at all times; or</w:t>
      </w:r>
    </w:p>
    <w:p>
      <w:pPr>
        <w:pStyle w:val="Indenta"/>
      </w:pPr>
      <w:r>
        <w:tab/>
        <w:t>(b)</w:t>
      </w:r>
      <w:r>
        <w:tab/>
        <w:t>at times specified in the order.</w:t>
      </w:r>
    </w:p>
    <w:p>
      <w:pPr>
        <w:pStyle w:val="Footnotesection"/>
      </w:pPr>
      <w:bookmarkStart w:id="901" w:name="_Toc120864893"/>
      <w:r>
        <w:tab/>
        <w:t>[Section 152NV inserted: No. 44 of 2022 s. 16.]</w:t>
      </w:r>
    </w:p>
    <w:p>
      <w:pPr>
        <w:pStyle w:val="Heading5"/>
      </w:pPr>
      <w:bookmarkStart w:id="902" w:name="_Toc155087518"/>
      <w:bookmarkStart w:id="903" w:name="_Toc131586587"/>
      <w:r>
        <w:rPr>
          <w:rStyle w:val="CharSectno"/>
        </w:rPr>
        <w:t>152NW</w:t>
      </w:r>
      <w:r>
        <w:t>.</w:t>
      </w:r>
      <w:r>
        <w:tab/>
        <w:t>Form of exclusion order</w:t>
      </w:r>
      <w:bookmarkEnd w:id="902"/>
      <w:bookmarkEnd w:id="901"/>
      <w:bookmarkEnd w:id="903"/>
    </w:p>
    <w:p>
      <w:pPr>
        <w:pStyle w:val="Subsection"/>
      </w:pPr>
      <w:r>
        <w:tab/>
      </w:r>
      <w:r>
        <w:tab/>
        <w:t>An exclusion order must be in writing in a form approved by the Director.</w:t>
      </w:r>
    </w:p>
    <w:p>
      <w:pPr>
        <w:pStyle w:val="Footnotesection"/>
      </w:pPr>
      <w:bookmarkStart w:id="904" w:name="_Toc120864894"/>
      <w:r>
        <w:tab/>
        <w:t>[Section 152NW inserted: No. 44 of 2022 s. 16.]</w:t>
      </w:r>
    </w:p>
    <w:p>
      <w:pPr>
        <w:pStyle w:val="Heading5"/>
      </w:pPr>
      <w:bookmarkStart w:id="905" w:name="_Toc155087519"/>
      <w:bookmarkStart w:id="906" w:name="_Toc131586588"/>
      <w:r>
        <w:rPr>
          <w:rStyle w:val="CharSectno"/>
        </w:rPr>
        <w:t>152NX</w:t>
      </w:r>
      <w:r>
        <w:t>.</w:t>
      </w:r>
      <w:r>
        <w:tab/>
        <w:t>Exclusion order must be served and explained</w:t>
      </w:r>
      <w:bookmarkEnd w:id="905"/>
      <w:bookmarkEnd w:id="904"/>
      <w:bookmarkEnd w:id="906"/>
    </w:p>
    <w:p>
      <w:pPr>
        <w:pStyle w:val="Subsection"/>
      </w:pPr>
      <w:r>
        <w:tab/>
        <w:t>(1)</w:t>
      </w:r>
      <w:r>
        <w:tab/>
        <w:t>A person who makes an exclusion order must, as soon as practicable after making the order, ensure that the order is served on the subject person in accordance with section 152NZQ(2).</w:t>
      </w:r>
    </w:p>
    <w:p>
      <w:pPr>
        <w:pStyle w:val="Subsection"/>
      </w:pPr>
      <w:r>
        <w:tab/>
        <w:t>(2)</w:t>
      </w:r>
      <w:r>
        <w:tab/>
        <w:t xml:space="preserve">A person who makes an exclusion order must explain, or cause to be explained, to the subject person, in language likely to be understood by the subject person — </w:t>
      </w:r>
    </w:p>
    <w:p>
      <w:pPr>
        <w:pStyle w:val="Indenta"/>
      </w:pPr>
      <w:r>
        <w:tab/>
        <w:t>(a)</w:t>
      </w:r>
      <w:r>
        <w:tab/>
        <w:t>the duration and effect of the exclusion order; and</w:t>
      </w:r>
    </w:p>
    <w:p>
      <w:pPr>
        <w:pStyle w:val="Indenta"/>
      </w:pPr>
      <w:r>
        <w:tab/>
        <w:t>(b)</w:t>
      </w:r>
      <w:r>
        <w:tab/>
        <w:t>the consequences of contravening the exclusion order; and</w:t>
      </w:r>
    </w:p>
    <w:p>
      <w:pPr>
        <w:pStyle w:val="Indenta"/>
      </w:pPr>
      <w:r>
        <w:tab/>
        <w:t>(c)</w:t>
      </w:r>
      <w:r>
        <w:tab/>
        <w:t>the effect of sections 152NU and 152NZF; and</w:t>
      </w:r>
    </w:p>
    <w:p>
      <w:pPr>
        <w:pStyle w:val="Indenta"/>
      </w:pPr>
      <w:r>
        <w:tab/>
        <w:t>(d)</w:t>
      </w:r>
      <w:r>
        <w:tab/>
        <w:t>if applicable, the right of the subject person to apply to the Commission for a review of the decision to make the exclusion order; and</w:t>
      </w:r>
    </w:p>
    <w:p>
      <w:pPr>
        <w:pStyle w:val="Indenta"/>
      </w:pPr>
      <w:r>
        <w:tab/>
        <w:t>(e)</w:t>
      </w:r>
      <w:r>
        <w:tab/>
        <w:t>in the case of a short</w:t>
      </w:r>
      <w:r>
        <w:noBreakHyphen/>
        <w:t xml:space="preserve">term exclusion order — </w:t>
      </w:r>
    </w:p>
    <w:p>
      <w:pPr>
        <w:pStyle w:val="Indenti"/>
      </w:pPr>
      <w:r>
        <w:tab/>
        <w:t>(i)</w:t>
      </w:r>
      <w:r>
        <w:tab/>
        <w:t>that the subject person may apply to the Commissioner of Police for the variation or revocation of the short</w:t>
      </w:r>
      <w:r>
        <w:noBreakHyphen/>
        <w:t>term exclusion order under section 152NF; and</w:t>
      </w:r>
    </w:p>
    <w:p>
      <w:pPr>
        <w:pStyle w:val="Indenti"/>
      </w:pPr>
      <w:r>
        <w:tab/>
        <w:t>(ii)</w:t>
      </w:r>
      <w:r>
        <w:tab/>
        <w:t>that the Commissioner of Police may apply to the Director for an extended exclusion order, with a term of no more than 5 years (or 2 years for a juvenile); and</w:t>
      </w:r>
    </w:p>
    <w:p>
      <w:pPr>
        <w:pStyle w:val="Indenti"/>
      </w:pPr>
      <w:r>
        <w:tab/>
        <w:t>(iii)</w:t>
      </w:r>
      <w:r>
        <w:tab/>
        <w:t>the effect of section 152NG;</w:t>
      </w:r>
    </w:p>
    <w:p>
      <w:pPr>
        <w:pStyle w:val="Indenta"/>
      </w:pPr>
      <w:r>
        <w:tab/>
      </w:r>
      <w:r>
        <w:tab/>
        <w:t>and</w:t>
      </w:r>
    </w:p>
    <w:p>
      <w:pPr>
        <w:pStyle w:val="Indenta"/>
      </w:pPr>
      <w:r>
        <w:tab/>
        <w:t>(f)</w:t>
      </w:r>
      <w:r>
        <w:tab/>
        <w:t xml:space="preserve">in the case of an extended exclusion order — </w:t>
      </w:r>
    </w:p>
    <w:p>
      <w:pPr>
        <w:pStyle w:val="Indenti"/>
      </w:pPr>
      <w:r>
        <w:tab/>
        <w:t>(i)</w:t>
      </w:r>
      <w:r>
        <w:tab/>
        <w:t>that the subject person may apply to the Director for the variation or revocation of the extended exclusion order under section 152NO(1); and</w:t>
      </w:r>
    </w:p>
    <w:p>
      <w:pPr>
        <w:pStyle w:val="Indenti"/>
      </w:pPr>
      <w:r>
        <w:tab/>
        <w:t>(ii)</w:t>
      </w:r>
      <w:r>
        <w:tab/>
        <w:t>the effect of section 152NZ.</w:t>
      </w:r>
    </w:p>
    <w:p>
      <w:pPr>
        <w:pStyle w:val="Subsection"/>
      </w:pPr>
      <w:r>
        <w:tab/>
        <w:t>(3)</w:t>
      </w:r>
      <w:r>
        <w:tab/>
        <w:t>The explanation referred to in subsection (2) may be given in writing (including as part of an exclusion order), in which case it must be served on the subject person in accordance with section 152NZQ(2).</w:t>
      </w:r>
    </w:p>
    <w:p>
      <w:pPr>
        <w:pStyle w:val="Subsection"/>
      </w:pPr>
      <w:r>
        <w:tab/>
        <w:t>(4)</w:t>
      </w:r>
      <w:r>
        <w:tab/>
        <w:t xml:space="preserve">Failure to comply with subsection (2) does not — </w:t>
      </w:r>
    </w:p>
    <w:p>
      <w:pPr>
        <w:pStyle w:val="Indenta"/>
      </w:pPr>
      <w:r>
        <w:tab/>
        <w:t>(a)</w:t>
      </w:r>
      <w:r>
        <w:tab/>
        <w:t>invalidate an exclusion order; or</w:t>
      </w:r>
    </w:p>
    <w:p>
      <w:pPr>
        <w:pStyle w:val="Indenta"/>
      </w:pPr>
      <w:r>
        <w:tab/>
        <w:t>(b)</w:t>
      </w:r>
      <w:r>
        <w:tab/>
        <w:t>affect the liability of a person for an offence under this Part.</w:t>
      </w:r>
    </w:p>
    <w:p>
      <w:pPr>
        <w:pStyle w:val="Footnotesection"/>
      </w:pPr>
      <w:bookmarkStart w:id="907" w:name="_Toc120864895"/>
      <w:r>
        <w:tab/>
        <w:t>[Section 152NX inserted: No. 44 of 2022 s. 16.]</w:t>
      </w:r>
    </w:p>
    <w:p>
      <w:pPr>
        <w:pStyle w:val="Heading5"/>
      </w:pPr>
      <w:bookmarkStart w:id="908" w:name="_Toc155087520"/>
      <w:bookmarkStart w:id="909" w:name="_Toc131586589"/>
      <w:r>
        <w:rPr>
          <w:rStyle w:val="CharSectno"/>
        </w:rPr>
        <w:t>152NY</w:t>
      </w:r>
      <w:r>
        <w:t>.</w:t>
      </w:r>
      <w:r>
        <w:tab/>
        <w:t>Duration of exclusion order</w:t>
      </w:r>
      <w:bookmarkEnd w:id="908"/>
      <w:bookmarkEnd w:id="907"/>
      <w:bookmarkEnd w:id="909"/>
    </w:p>
    <w:p>
      <w:pPr>
        <w:pStyle w:val="Subsection"/>
      </w:pPr>
      <w:r>
        <w:tab/>
      </w:r>
      <w:r>
        <w:tab/>
        <w:t xml:space="preserve">An exclusion order — </w:t>
      </w:r>
    </w:p>
    <w:p>
      <w:pPr>
        <w:pStyle w:val="Indenta"/>
      </w:pPr>
      <w:r>
        <w:tab/>
        <w:t>(a)</w:t>
      </w:r>
      <w:r>
        <w:tab/>
        <w:t>has effect from the time the order is served on the subject person in accordance with section 152NZQ(2); and</w:t>
      </w:r>
    </w:p>
    <w:p>
      <w:pPr>
        <w:pStyle w:val="Indenta"/>
      </w:pPr>
      <w:r>
        <w:tab/>
        <w:t>(b)</w:t>
      </w:r>
      <w:r>
        <w:tab/>
        <w:t xml:space="preserve">ceases to have effect when any of the following occurs — </w:t>
      </w:r>
    </w:p>
    <w:p>
      <w:pPr>
        <w:pStyle w:val="Indenti"/>
      </w:pPr>
      <w:r>
        <w:tab/>
        <w:t>(i)</w:t>
      </w:r>
      <w:r>
        <w:tab/>
        <w:t xml:space="preserve">the term of the order expires; </w:t>
      </w:r>
    </w:p>
    <w:p>
      <w:pPr>
        <w:pStyle w:val="Indenti"/>
      </w:pPr>
      <w:r>
        <w:tab/>
        <w:t>(ii)</w:t>
      </w:r>
      <w:r>
        <w:tab/>
        <w:t xml:space="preserve">the order is revoked; </w:t>
      </w:r>
    </w:p>
    <w:p>
      <w:pPr>
        <w:pStyle w:val="Indenti"/>
      </w:pPr>
      <w:r>
        <w:tab/>
        <w:t>(iii)</w:t>
      </w:r>
      <w:r>
        <w:tab/>
        <w:t>the decision to make the order is quashed by the Commission under this Act.</w:t>
      </w:r>
    </w:p>
    <w:p>
      <w:pPr>
        <w:pStyle w:val="Footnotesection"/>
      </w:pPr>
      <w:bookmarkStart w:id="910" w:name="_Toc120864896"/>
      <w:r>
        <w:tab/>
        <w:t>[Section 152NY inserted: No. 44 of 2022 s. 16.]</w:t>
      </w:r>
    </w:p>
    <w:p>
      <w:pPr>
        <w:pStyle w:val="Heading5"/>
      </w:pPr>
      <w:bookmarkStart w:id="911" w:name="_Toc155087521"/>
      <w:bookmarkStart w:id="912" w:name="_Toc131586590"/>
      <w:r>
        <w:rPr>
          <w:rStyle w:val="CharSectno"/>
        </w:rPr>
        <w:t>152NZ</w:t>
      </w:r>
      <w:r>
        <w:t>.</w:t>
      </w:r>
      <w:r>
        <w:tab/>
        <w:t>Term of extended exclusion order extended by period in custody</w:t>
      </w:r>
      <w:bookmarkEnd w:id="911"/>
      <w:bookmarkEnd w:id="910"/>
      <w:bookmarkEnd w:id="912"/>
    </w:p>
    <w:p>
      <w:pPr>
        <w:pStyle w:val="Subsection"/>
      </w:pPr>
      <w:r>
        <w:tab/>
      </w:r>
      <w:r>
        <w:tab/>
        <w:t xml:space="preserve">The term of an extended exclusion order is extended by any period after the order comes into effect during which the subject person is — </w:t>
      </w:r>
    </w:p>
    <w:p>
      <w:pPr>
        <w:pStyle w:val="Indenta"/>
      </w:pPr>
      <w:r>
        <w:tab/>
        <w:t>(a)</w:t>
      </w:r>
      <w:r>
        <w:tab/>
        <w:t>in custody serving a sentence of imprisonment for any offence, whenever committed; or</w:t>
      </w:r>
    </w:p>
    <w:p>
      <w:pPr>
        <w:pStyle w:val="Indenta"/>
      </w:pPr>
      <w:r>
        <w:tab/>
        <w:t>(b)</w:t>
      </w:r>
      <w:r>
        <w:tab/>
        <w:t>in custody following conviction of an offence, whenever committed, awaiting sentencing for the offence.</w:t>
      </w:r>
    </w:p>
    <w:p>
      <w:pPr>
        <w:pStyle w:val="Footnotesection"/>
      </w:pPr>
      <w:bookmarkStart w:id="913" w:name="_Toc120864897"/>
      <w:r>
        <w:tab/>
        <w:t>[Section 152NZ inserted: No. 44 of 2022 s. 16.]</w:t>
      </w:r>
    </w:p>
    <w:p>
      <w:pPr>
        <w:pStyle w:val="Heading5"/>
      </w:pPr>
      <w:bookmarkStart w:id="914" w:name="_Toc155087522"/>
      <w:bookmarkStart w:id="915" w:name="_Toc131586591"/>
      <w:r>
        <w:rPr>
          <w:rStyle w:val="CharSectno"/>
        </w:rPr>
        <w:t>152NZA</w:t>
      </w:r>
      <w:r>
        <w:t>.</w:t>
      </w:r>
      <w:r>
        <w:tab/>
        <w:t>Correcting mistakes in exclusion order</w:t>
      </w:r>
      <w:bookmarkEnd w:id="914"/>
      <w:bookmarkEnd w:id="913"/>
      <w:bookmarkEnd w:id="915"/>
    </w:p>
    <w:p>
      <w:pPr>
        <w:pStyle w:val="Subsection"/>
      </w:pPr>
      <w:r>
        <w:tab/>
        <w:t>(1)</w:t>
      </w:r>
      <w:r>
        <w:tab/>
        <w:t>The Commissioner of Police (in the case of a short</w:t>
      </w:r>
      <w:r>
        <w:noBreakHyphen/>
        <w:t>term exclusion order) or the Director (in the case of an extended exclusion order) may correct an exclusion order to the extent necessary to rectify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order.</w:t>
      </w:r>
    </w:p>
    <w:p>
      <w:pPr>
        <w:pStyle w:val="Subsection"/>
      </w:pPr>
      <w:r>
        <w:tab/>
        <w:t>(2)</w:t>
      </w:r>
      <w:r>
        <w:tab/>
        <w:t>The Commissioner of Police or Director (as the case requires) must, as soon as practicable after an exclusion order is corrected under this section —</w:t>
      </w:r>
    </w:p>
    <w:p>
      <w:pPr>
        <w:pStyle w:val="Indenta"/>
      </w:pPr>
      <w:r>
        <w:tab/>
        <w:t>(a)</w:t>
      </w:r>
      <w:r>
        <w:tab/>
        <w:t>ensure that written notice of the correction is served on the subject person in accordance with section 152NZQ(2); and</w:t>
      </w:r>
    </w:p>
    <w:p>
      <w:pPr>
        <w:pStyle w:val="Indenta"/>
      </w:pPr>
      <w:r>
        <w:tab/>
        <w:t>(b)</w:t>
      </w:r>
      <w:r>
        <w:tab/>
        <w:t>make a record of the particulars of the correction of the order.</w:t>
      </w:r>
    </w:p>
    <w:p>
      <w:pPr>
        <w:pStyle w:val="Subsection"/>
      </w:pPr>
      <w:r>
        <w:tab/>
        <w:t>(3)</w:t>
      </w:r>
      <w:r>
        <w:tab/>
        <w:t>An exclusion order corrected under this section has the same validity and effect as if the mistake had not been made.</w:t>
      </w:r>
    </w:p>
    <w:p>
      <w:pPr>
        <w:pStyle w:val="Footnotesection"/>
      </w:pPr>
      <w:bookmarkStart w:id="916" w:name="_Toc120864898"/>
      <w:r>
        <w:tab/>
        <w:t>[Section 152NZA inserted: No. 44 of 2022 s. 16.]</w:t>
      </w:r>
    </w:p>
    <w:p>
      <w:pPr>
        <w:pStyle w:val="Heading5"/>
      </w:pPr>
      <w:bookmarkStart w:id="917" w:name="_Toc155087523"/>
      <w:bookmarkStart w:id="918" w:name="_Toc131586592"/>
      <w:r>
        <w:rPr>
          <w:rStyle w:val="CharSectno"/>
        </w:rPr>
        <w:t>152NZB</w:t>
      </w:r>
      <w:r>
        <w:t>.</w:t>
      </w:r>
      <w:r>
        <w:tab/>
        <w:t>Reasons for decisions and notice of right of review</w:t>
      </w:r>
      <w:bookmarkEnd w:id="917"/>
      <w:bookmarkEnd w:id="916"/>
      <w:bookmarkEnd w:id="918"/>
    </w:p>
    <w:p>
      <w:pPr>
        <w:pStyle w:val="Subsection"/>
      </w:pPr>
      <w:r>
        <w:tab/>
        <w:t>(1)</w:t>
      </w:r>
      <w:r>
        <w:tab/>
        <w:t xml:space="preserve">In this section — </w:t>
      </w:r>
    </w:p>
    <w:p>
      <w:pPr>
        <w:pStyle w:val="Defstart"/>
      </w:pPr>
      <w:r>
        <w:tab/>
      </w:r>
      <w:r>
        <w:rPr>
          <w:rStyle w:val="CharDefText"/>
        </w:rPr>
        <w:t>relevant written notice</w:t>
      </w:r>
      <w:r>
        <w:t xml:space="preserve"> means a written notice under — </w:t>
      </w:r>
    </w:p>
    <w:p>
      <w:pPr>
        <w:pStyle w:val="Defpara"/>
      </w:pPr>
      <w:r>
        <w:tab/>
        <w:t>(a)</w:t>
      </w:r>
      <w:r>
        <w:tab/>
        <w:t>section 152NM(7) that relates to dismissal; or</w:t>
      </w:r>
    </w:p>
    <w:p>
      <w:pPr>
        <w:pStyle w:val="Defpara"/>
      </w:pPr>
      <w:r>
        <w:tab/>
        <w:t>(b)</w:t>
      </w:r>
      <w:r>
        <w:tab/>
        <w:t>section 152NR(4) that relates to dismissal; or</w:t>
      </w:r>
    </w:p>
    <w:p>
      <w:pPr>
        <w:pStyle w:val="Defpara"/>
      </w:pPr>
      <w:r>
        <w:tab/>
        <w:t>(c)</w:t>
      </w:r>
      <w:r>
        <w:tab/>
        <w:t>section 152NS(5); or</w:t>
      </w:r>
    </w:p>
    <w:p>
      <w:pPr>
        <w:pStyle w:val="Defpara"/>
      </w:pPr>
      <w:r>
        <w:tab/>
        <w:t>(d)</w:t>
      </w:r>
      <w:r>
        <w:tab/>
        <w:t>section 152NT(1)(a) or (2)(b). </w:t>
      </w:r>
    </w:p>
    <w:p>
      <w:pPr>
        <w:pStyle w:val="Subsection"/>
      </w:pPr>
      <w:r>
        <w:tab/>
        <w:t>(2)</w:t>
      </w:r>
      <w:r>
        <w:tab/>
        <w:t>A relevant written notice (other than a written notice under section 152NM(7) or 152NT(2)(b)) must contain an explanation of the right of review under section 25 (if applicable).</w:t>
      </w:r>
    </w:p>
    <w:p>
      <w:pPr>
        <w:pStyle w:val="Subsection"/>
      </w:pPr>
      <w:r>
        <w:tab/>
        <w:t>(3)</w:t>
      </w:r>
      <w:r>
        <w:tab/>
        <w:t>A relevant written notice may, but need not, include the reasons for the Director’s decision.</w:t>
      </w:r>
    </w:p>
    <w:p>
      <w:pPr>
        <w:pStyle w:val="Subsection"/>
      </w:pPr>
      <w:r>
        <w:tab/>
        <w:t>(4)</w:t>
      </w:r>
      <w:r>
        <w:tab/>
        <w:t>If a relevant written notice does not include the reasons for the decision, a person to whom the notice is given may, within 28 days after receiving the notice or any longer period allowed by the Director, request the Director to provide the person with the reasons for the decision.</w:t>
      </w:r>
    </w:p>
    <w:p>
      <w:pPr>
        <w:pStyle w:val="Subsection"/>
      </w:pPr>
      <w:r>
        <w:tab/>
        <w:t>(5)</w:t>
      </w:r>
      <w:r>
        <w:tab/>
        <w:t xml:space="preserve">If the Director makes an extended exclusion order, the subject person may, within 28 days after receiving notice of the making of the order, or any longer period allowed by the Director, request the Director to provide the person with the reasons for the decision to make the order. </w:t>
      </w:r>
    </w:p>
    <w:p>
      <w:pPr>
        <w:pStyle w:val="Subsection"/>
      </w:pPr>
      <w:r>
        <w:tab/>
        <w:t>(6)</w:t>
      </w:r>
      <w:r>
        <w:tab/>
        <w:t>If a person makes a request under subsection (4) or (5), the Director must provide the person with written reasons for the decision.</w:t>
      </w:r>
    </w:p>
    <w:p>
      <w:pPr>
        <w:pStyle w:val="Subsection"/>
      </w:pPr>
      <w:r>
        <w:tab/>
        <w:t>(7)</w:t>
      </w:r>
      <w:r>
        <w:tab/>
        <w:t>Section 18AA does not apply to this Part.</w:t>
      </w:r>
    </w:p>
    <w:p>
      <w:pPr>
        <w:pStyle w:val="Footnotesection"/>
      </w:pPr>
      <w:bookmarkStart w:id="919" w:name="_Toc120864899"/>
      <w:r>
        <w:tab/>
        <w:t>[Section 152NZB inserted: No. 44 of 2022 s. 16.]</w:t>
      </w:r>
    </w:p>
    <w:p>
      <w:pPr>
        <w:pStyle w:val="Heading5"/>
      </w:pPr>
      <w:bookmarkStart w:id="920" w:name="_Toc155087524"/>
      <w:bookmarkStart w:id="921" w:name="_Toc131586593"/>
      <w:r>
        <w:rPr>
          <w:rStyle w:val="CharSectno"/>
        </w:rPr>
        <w:t>152NZC</w:t>
      </w:r>
      <w:r>
        <w:t>.</w:t>
      </w:r>
      <w:r>
        <w:tab/>
        <w:t>Publication and disclosure of information about exclusion orders</w:t>
      </w:r>
      <w:bookmarkEnd w:id="920"/>
      <w:bookmarkEnd w:id="919"/>
      <w:bookmarkEnd w:id="921"/>
    </w:p>
    <w:p>
      <w:pPr>
        <w:pStyle w:val="Subsection"/>
      </w:pPr>
      <w:r>
        <w:tab/>
        <w:t>(1)</w:t>
      </w:r>
      <w:r>
        <w:tab/>
        <w:t xml:space="preserve">In this section — </w:t>
      </w:r>
    </w:p>
    <w:p>
      <w:pPr>
        <w:pStyle w:val="Defstart"/>
      </w:pPr>
      <w:r>
        <w:tab/>
      </w:r>
      <w:r>
        <w:rPr>
          <w:rStyle w:val="CharDefText"/>
        </w:rPr>
        <w:t>personal particulars</w:t>
      </w:r>
      <w:r>
        <w:t xml:space="preserve">, in relation to an exclusion order, means — </w:t>
      </w:r>
    </w:p>
    <w:p>
      <w:pPr>
        <w:pStyle w:val="Defpara"/>
      </w:pPr>
      <w:r>
        <w:tab/>
        <w:t>(a)</w:t>
      </w:r>
      <w:r>
        <w:tab/>
        <w:t>the name and date of birth of the subject person; and</w:t>
      </w:r>
    </w:p>
    <w:p>
      <w:pPr>
        <w:pStyle w:val="Defpara"/>
      </w:pPr>
      <w:r>
        <w:tab/>
        <w:t>(b)</w:t>
      </w:r>
      <w:r>
        <w:tab/>
        <w:t>a photograph of the subject person; and</w:t>
      </w:r>
    </w:p>
    <w:p>
      <w:pPr>
        <w:pStyle w:val="Defpara"/>
      </w:pPr>
      <w:r>
        <w:tab/>
        <w:t>(c)</w:t>
      </w:r>
      <w:r>
        <w:tab/>
        <w:t>the address of the subject person;</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pPr>
      <w:r>
        <w:tab/>
        <w:t>(2)</w:t>
      </w:r>
      <w:r>
        <w:tab/>
        <w:t>If a short</w:t>
      </w:r>
      <w:r>
        <w:noBreakHyphen/>
        <w:t>term exclusion order is in effect, the Commissioner of Police must publish on a secure webpage all of the personal particulars in relation to the order, to the extent those particulars are in the possession of the Commissioner.</w:t>
      </w:r>
    </w:p>
    <w:p>
      <w:pPr>
        <w:pStyle w:val="Subsection"/>
      </w:pPr>
      <w:r>
        <w:tab/>
        <w:t>(3)</w:t>
      </w:r>
      <w:r>
        <w:tab/>
        <w:t xml:space="preserve">If an extended exclusion order is in effect, the Director may — </w:t>
      </w:r>
    </w:p>
    <w:p>
      <w:pPr>
        <w:pStyle w:val="Indenta"/>
      </w:pPr>
      <w:r>
        <w:tab/>
        <w:t>(a)</w:t>
      </w:r>
      <w:r>
        <w:tab/>
        <w:t>publish on a secure webpage any of the personal particulars in relation to the order; and</w:t>
      </w:r>
    </w:p>
    <w:p>
      <w:pPr>
        <w:pStyle w:val="Indenta"/>
      </w:pPr>
      <w:r>
        <w:tab/>
        <w:t>(b)</w:t>
      </w:r>
      <w:r>
        <w:tab/>
        <w:t>if the subject person in relation to the order is not a juvenile — publish, in any manner the Director considers appropriate, any of the following in relation to the order —</w:t>
      </w:r>
    </w:p>
    <w:p>
      <w:pPr>
        <w:pStyle w:val="Indenti"/>
      </w:pPr>
      <w:r>
        <w:tab/>
        <w:t>(i)</w:t>
      </w:r>
      <w:r>
        <w:tab/>
        <w:t>the name of the subject person;</w:t>
      </w:r>
    </w:p>
    <w:p>
      <w:pPr>
        <w:pStyle w:val="Indenti"/>
      </w:pPr>
      <w:r>
        <w:tab/>
        <w:t>(ii)</w:t>
      </w:r>
      <w:r>
        <w:tab/>
        <w:t>a photograph of the subject person;</w:t>
      </w:r>
    </w:p>
    <w:p>
      <w:pPr>
        <w:pStyle w:val="Indenti"/>
      </w:pPr>
      <w:r>
        <w:tab/>
        <w:t>(iii)</w:t>
      </w:r>
      <w:r>
        <w:tab/>
        <w:t>the town or suburb where the subject person lives.</w:t>
      </w:r>
    </w:p>
    <w:p>
      <w:pPr>
        <w:pStyle w:val="Subsection"/>
      </w:pPr>
      <w:r>
        <w:tab/>
        <w:t>(4)</w:t>
      </w:r>
      <w:r>
        <w:tab/>
        <w:t xml:space="preserve">If an exclusion order is in effect, the Commissioner of Police or the Director may disclose any of the personal particulars in relation to the order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persons subject to exclusion orders; or</w:t>
      </w:r>
    </w:p>
    <w:p>
      <w:pPr>
        <w:pStyle w:val="Indenti"/>
      </w:pPr>
      <w:r>
        <w:tab/>
        <w:t>(ii)</w:t>
      </w:r>
      <w:r>
        <w:tab/>
        <w:t>the creation or provision of equipment, software, databases or any other thing to be used by responsible persons in identifying persons subject to exclusion orders.</w:t>
      </w:r>
    </w:p>
    <w:p>
      <w:pPr>
        <w:pStyle w:val="Subsection"/>
      </w:pPr>
      <w:r>
        <w:tab/>
        <w:t>(5)</w:t>
      </w:r>
      <w:r>
        <w:tab/>
        <w:t>Subsections (2), (3) and (4) do not permit the publication or disclosure of anything that identifies, or is capable of identifying —</w:t>
      </w:r>
    </w:p>
    <w:p>
      <w:pPr>
        <w:pStyle w:val="Indenta"/>
      </w:pPr>
      <w:r>
        <w:tab/>
        <w:t>(a)</w:t>
      </w:r>
      <w:r>
        <w:tab/>
        <w:t>a juvenile other than the subject person; or</w:t>
      </w:r>
    </w:p>
    <w:p>
      <w:pPr>
        <w:pStyle w:val="Indenta"/>
      </w:pPr>
      <w:r>
        <w:tab/>
        <w:t>(b)</w:t>
      </w:r>
      <w:r>
        <w:tab/>
        <w:t>the details of any offence of which the subject person was convicted in the Children’s Court.</w:t>
      </w:r>
    </w:p>
    <w:p>
      <w:pPr>
        <w:pStyle w:val="Footnotesection"/>
      </w:pPr>
      <w:bookmarkStart w:id="922" w:name="_Toc120864900"/>
      <w:r>
        <w:tab/>
        <w:t>[Section 152NZC inserted: No. 44 of 2022 s. 16.]</w:t>
      </w:r>
    </w:p>
    <w:p>
      <w:pPr>
        <w:pStyle w:val="Heading5"/>
      </w:pPr>
      <w:bookmarkStart w:id="923" w:name="_Toc155087525"/>
      <w:bookmarkStart w:id="924" w:name="_Toc131586594"/>
      <w:r>
        <w:rPr>
          <w:rStyle w:val="CharSectno"/>
        </w:rPr>
        <w:t>152NZD</w:t>
      </w:r>
      <w:r>
        <w:t>.</w:t>
      </w:r>
      <w:r>
        <w:tab/>
        <w:t>Offence of further disclosing information about exclusion orders</w:t>
      </w:r>
      <w:bookmarkEnd w:id="923"/>
      <w:bookmarkEnd w:id="922"/>
      <w:bookmarkEnd w:id="924"/>
    </w:p>
    <w:p>
      <w:pPr>
        <w:pStyle w:val="Subsection"/>
      </w:pPr>
      <w:r>
        <w:tab/>
        <w:t>(1)</w:t>
      </w:r>
      <w:r>
        <w:tab/>
        <w:t>Subject to subsections (2), (3) and (4), a person who discloses information or a photograph that the person has obtained from a secure webpage referred to in section 152NZC(2) or (3)(a), or from a disclosure under section 152NZC(4), commits an offence.</w:t>
      </w:r>
    </w:p>
    <w:p>
      <w:pPr>
        <w:pStyle w:val="Penstart"/>
      </w:pPr>
      <w:r>
        <w:tab/>
        <w:t>Penalty for this subsection: a fine of $10 000.</w:t>
      </w:r>
    </w:p>
    <w:p>
      <w:pPr>
        <w:pStyle w:val="Subsection"/>
      </w:pPr>
      <w:r>
        <w:tab/>
        <w:t>(2)</w:t>
      </w:r>
      <w:r>
        <w:tab/>
        <w:t>Subsection (1) does not apply to information or a photograph that has also been published under section 152NZC(3)(b).</w:t>
      </w:r>
    </w:p>
    <w:p>
      <w:pPr>
        <w:pStyle w:val="Subsection"/>
      </w:pPr>
      <w:r>
        <w:tab/>
        <w:t>(3)</w:t>
      </w:r>
      <w:r>
        <w:tab/>
        <w:t xml:space="preserve">A responsible person in relation to licensed premises does not commit an offence under subsection (1)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(4)</w:t>
      </w:r>
      <w:r>
        <w:tab/>
        <w:t>A person to whom information or a photograph has been disclosed under section 152NZC(4)(a) or (b) does not commit an offence under subsection (1) if they disclose the information or photograph for a purpose referred to in section 152NZC(4)(a) or (b) (as the case requires).</w:t>
      </w:r>
    </w:p>
    <w:p>
      <w:pPr>
        <w:pStyle w:val="Footnotesection"/>
      </w:pPr>
      <w:bookmarkStart w:id="925" w:name="_Toc120864901"/>
      <w:r>
        <w:tab/>
        <w:t>[Section 152NZD inserted: No. 44 of 2022 s. 16.]</w:t>
      </w:r>
    </w:p>
    <w:p>
      <w:pPr>
        <w:pStyle w:val="Heading5"/>
      </w:pPr>
      <w:bookmarkStart w:id="926" w:name="_Toc155087526"/>
      <w:bookmarkStart w:id="927" w:name="_Toc131586595"/>
      <w:r>
        <w:rPr>
          <w:rStyle w:val="CharSectno"/>
        </w:rPr>
        <w:t>152NZE</w:t>
      </w:r>
      <w:r>
        <w:t>.</w:t>
      </w:r>
      <w:r>
        <w:tab/>
        <w:t xml:space="preserve">Relationship with </w:t>
      </w:r>
      <w:r>
        <w:rPr>
          <w:i/>
        </w:rPr>
        <w:t>Criminal Organisations Control Act 2012</w:t>
      </w:r>
      <w:bookmarkEnd w:id="926"/>
      <w:bookmarkEnd w:id="925"/>
      <w:bookmarkEnd w:id="927"/>
    </w:p>
    <w:p>
      <w:pPr>
        <w:pStyle w:val="Subsection"/>
      </w:pPr>
      <w:r>
        <w:tab/>
      </w:r>
      <w:r>
        <w:tab/>
        <w:t xml:space="preserve">An exclusion order is of no effect to the extent that it conflicts with or duplicates a condition of an interim control order or a control order under the </w:t>
      </w:r>
      <w:r>
        <w:rPr>
          <w:i/>
        </w:rPr>
        <w:t>Criminal Organisations Control Act 2012</w:t>
      </w:r>
      <w:r>
        <w:t xml:space="preserve"> that applies to the subject person.</w:t>
      </w:r>
    </w:p>
    <w:p>
      <w:pPr>
        <w:pStyle w:val="Footnotesection"/>
      </w:pPr>
      <w:bookmarkStart w:id="928" w:name="_Toc120864902"/>
      <w:r>
        <w:tab/>
        <w:t>[Section 152NZE inserted: No. 44 of 2022 s. 16.]</w:t>
      </w:r>
    </w:p>
    <w:p>
      <w:pPr>
        <w:pStyle w:val="Heading5"/>
      </w:pPr>
      <w:bookmarkStart w:id="929" w:name="_Toc155087527"/>
      <w:bookmarkStart w:id="930" w:name="_Toc131586596"/>
      <w:r>
        <w:rPr>
          <w:rStyle w:val="CharSectno"/>
        </w:rPr>
        <w:t>152NZF</w:t>
      </w:r>
      <w:r>
        <w:t>.</w:t>
      </w:r>
      <w:r>
        <w:tab/>
        <w:t>Orders not affected by other orders under Act</w:t>
      </w:r>
      <w:bookmarkEnd w:id="929"/>
      <w:bookmarkEnd w:id="928"/>
      <w:bookmarkEnd w:id="930"/>
    </w:p>
    <w:p>
      <w:pPr>
        <w:pStyle w:val="Subsection"/>
      </w:pPr>
      <w:r>
        <w:tab/>
        <w:t>(1)</w:t>
      </w:r>
      <w:r>
        <w:tab/>
        <w:t xml:space="preserve">This section applies if more than 1 of the following is in effect in respect of a person (each a </w:t>
      </w:r>
      <w:r>
        <w:rPr>
          <w:rStyle w:val="CharDefText"/>
        </w:rPr>
        <w:t>restriction order</w:t>
      </w:r>
      <w:r>
        <w:t xml:space="preserve">) — </w:t>
      </w:r>
    </w:p>
    <w:p>
      <w:pPr>
        <w:pStyle w:val="Indenta"/>
      </w:pPr>
      <w:r>
        <w:tab/>
        <w:t>(a)</w:t>
      </w:r>
      <w:r>
        <w:tab/>
        <w:t>a notice under section 115AA(2);</w:t>
      </w:r>
    </w:p>
    <w:p>
      <w:pPr>
        <w:pStyle w:val="Indenta"/>
      </w:pPr>
      <w:r>
        <w:tab/>
        <w:t>(b)</w:t>
      </w:r>
      <w:r>
        <w:tab/>
        <w:t>a prohibition order under Part 5A;</w:t>
      </w:r>
    </w:p>
    <w:p>
      <w:pPr>
        <w:pStyle w:val="Indenta"/>
      </w:pPr>
      <w:r>
        <w:tab/>
        <w:t>(c)</w:t>
      </w:r>
      <w:r>
        <w:tab/>
        <w:t>an exclusion order.</w:t>
      </w:r>
    </w:p>
    <w:p>
      <w:pPr>
        <w:pStyle w:val="Subsection"/>
      </w:pPr>
      <w:r>
        <w:tab/>
        <w:t>(2)</w:t>
      </w:r>
      <w:r>
        <w:tab/>
        <w:t>The person must comply with each restriction order that is in effect in respect of them.</w:t>
      </w:r>
    </w:p>
    <w:p>
      <w:pPr>
        <w:pStyle w:val="Subsection"/>
      </w:pPr>
      <w:r>
        <w:tab/>
        <w:t>(3)</w:t>
      </w:r>
      <w:r>
        <w:tab/>
        <w:t>A failure by the person to comply with a restriction order is not affected by the fact that the person’s actions would not have been prohibited under another restriction order that is in effect in respect of them.</w:t>
      </w:r>
    </w:p>
    <w:p>
      <w:pPr>
        <w:pStyle w:val="Footnotesection"/>
      </w:pPr>
      <w:bookmarkStart w:id="931" w:name="_Toc120864903"/>
      <w:r>
        <w:tab/>
        <w:t>[Section 152NZF inserted: No. 44 of 2022 s. 16.]</w:t>
      </w:r>
    </w:p>
    <w:p>
      <w:pPr>
        <w:pStyle w:val="Heading5"/>
      </w:pPr>
      <w:bookmarkStart w:id="932" w:name="_Toc155087528"/>
      <w:bookmarkStart w:id="933" w:name="_Toc131586597"/>
      <w:r>
        <w:rPr>
          <w:rStyle w:val="CharSectno"/>
        </w:rPr>
        <w:t>152NZG</w:t>
      </w:r>
      <w:r>
        <w:t>.</w:t>
      </w:r>
      <w:r>
        <w:tab/>
        <w:t>Delegation by Commissioner of Police</w:t>
      </w:r>
      <w:bookmarkEnd w:id="932"/>
      <w:bookmarkEnd w:id="931"/>
      <w:bookmarkEnd w:id="933"/>
    </w:p>
    <w:p>
      <w:pPr>
        <w:pStyle w:val="Subsection"/>
      </w:pPr>
      <w:r>
        <w:tab/>
        <w:t>(1)</w:t>
      </w:r>
      <w:r>
        <w:tab/>
        <w:t>The Commissioner of Police may delegate any power or duty of the Commissioner under sections 152NF, 152NJ, 152NK, 152NM, 152NO, 152NR, 152NS and 152NZA to a member of the Police Force who is, or is acting as, an Inspector or an officer of a rank more senior than Inspector.</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Subsection"/>
      </w:pPr>
      <w:r>
        <w:tab/>
        <w:t>(6)</w:t>
      </w:r>
      <w:r>
        <w:tab/>
        <w:t>Section 3(6) does not apply to a reference to the Commissioner of Police in a section referred to in subsection (1).</w:t>
      </w:r>
    </w:p>
    <w:p>
      <w:pPr>
        <w:pStyle w:val="Footnotesection"/>
      </w:pPr>
      <w:bookmarkStart w:id="934" w:name="_Toc120864904"/>
      <w:r>
        <w:tab/>
        <w:t>[Section 152NZG inserted: No. 44 of 2022 s. 16.]</w:t>
      </w:r>
    </w:p>
    <w:p>
      <w:pPr>
        <w:pStyle w:val="Heading5"/>
      </w:pPr>
      <w:bookmarkStart w:id="935" w:name="_Toc155087529"/>
      <w:bookmarkStart w:id="936" w:name="_Toc131586598"/>
      <w:r>
        <w:rPr>
          <w:rStyle w:val="CharSectno"/>
        </w:rPr>
        <w:t>152NZH</w:t>
      </w:r>
      <w:r>
        <w:t>.</w:t>
      </w:r>
      <w:r>
        <w:tab/>
        <w:t>Decisions of Commission on review</w:t>
      </w:r>
      <w:bookmarkEnd w:id="935"/>
      <w:bookmarkEnd w:id="934"/>
      <w:bookmarkEnd w:id="936"/>
    </w:p>
    <w:p>
      <w:pPr>
        <w:pStyle w:val="Subsection"/>
      </w:pPr>
      <w:r>
        <w:tab/>
        <w:t>(1)</w:t>
      </w:r>
      <w:r>
        <w:tab/>
        <w:t xml:space="preserve">This section applies if the Commission does any of the following (each a </w:t>
      </w:r>
      <w:r>
        <w:rPr>
          <w:b/>
          <w:i/>
        </w:rPr>
        <w:t>review</w:t>
      </w:r>
      <w:r>
        <w:t xml:space="preserve">) — </w:t>
      </w:r>
    </w:p>
    <w:p>
      <w:pPr>
        <w:pStyle w:val="Indenta"/>
      </w:pPr>
      <w:r>
        <w:tab/>
        <w:t>(a)</w:t>
      </w:r>
      <w:r>
        <w:tab/>
        <w:t xml:space="preserve">reviews under section 152NH — </w:t>
      </w:r>
    </w:p>
    <w:p>
      <w:pPr>
        <w:pStyle w:val="Indenti"/>
      </w:pPr>
      <w:r>
        <w:tab/>
        <w:t>(i)</w:t>
      </w:r>
      <w:r>
        <w:tab/>
        <w:t>a decision of a member of the Police Force under section 152ND to make a short</w:t>
      </w:r>
      <w:r>
        <w:noBreakHyphen/>
        <w:t>term exclusion order; or</w:t>
      </w:r>
    </w:p>
    <w:p>
      <w:pPr>
        <w:pStyle w:val="Indenti"/>
      </w:pPr>
      <w:r>
        <w:tab/>
        <w:t>(ii)</w:t>
      </w:r>
      <w:r>
        <w:tab/>
        <w:t>a decision of the Commissioner of Police under section 152NF to vary a short</w:t>
      </w:r>
      <w:r>
        <w:noBreakHyphen/>
        <w:t>term exclusion order;</w:t>
      </w:r>
    </w:p>
    <w:p>
      <w:pPr>
        <w:pStyle w:val="Indenta"/>
      </w:pPr>
      <w:r>
        <w:tab/>
      </w:r>
      <w:r>
        <w:tab/>
        <w:t>or</w:t>
      </w:r>
    </w:p>
    <w:p>
      <w:pPr>
        <w:pStyle w:val="Indenta"/>
      </w:pPr>
      <w:r>
        <w:tab/>
        <w:t>(b)</w:t>
      </w:r>
      <w:r>
        <w:tab/>
        <w:t>reviews under section 25 a decision made by the Director that relates to the making, variation or revocation of an extended exclusion order; or</w:t>
      </w:r>
    </w:p>
    <w:p>
      <w:pPr>
        <w:pStyle w:val="Indenta"/>
      </w:pPr>
      <w:r>
        <w:tab/>
        <w:t>(c)</w:t>
      </w:r>
      <w:r>
        <w:tab/>
        <w:t>hears an appeal under section 28 against a decision of the Commission on a review referred to in paragraph (a).</w:t>
      </w:r>
    </w:p>
    <w:p>
      <w:pPr>
        <w:pStyle w:val="Subsection"/>
      </w:pPr>
      <w:r>
        <w:tab/>
        <w:t>(2)</w:t>
      </w:r>
      <w:r>
        <w:tab/>
        <w:t xml:space="preserve">If the effect of the Commission’s decision on the review is to vary or revoke the exclusion order — </w:t>
      </w:r>
    </w:p>
    <w:p>
      <w:pPr>
        <w:pStyle w:val="Indenta"/>
      </w:pPr>
      <w:r>
        <w:tab/>
        <w:t>(a)</w:t>
      </w:r>
      <w:r>
        <w:tab/>
        <w:t>the variation or revocation takes effect at the time specified by the Commission; and</w:t>
      </w:r>
    </w:p>
    <w:p>
      <w:pPr>
        <w:pStyle w:val="Indenta"/>
      </w:pPr>
      <w:r>
        <w:tab/>
        <w:t>(b)</w:t>
      </w:r>
      <w:r>
        <w:tab/>
        <w:t>the Commission must specify how the subject person is to be notified of the variation or revocation.</w:t>
      </w:r>
    </w:p>
    <w:p>
      <w:pPr>
        <w:pStyle w:val="Subsection"/>
      </w:pPr>
      <w:r>
        <w:tab/>
        <w:t>(3)</w:t>
      </w:r>
      <w:r>
        <w:tab/>
        <w:t xml:space="preserve">If the effect of the Commission’s decision on the review is that a new exclusion order (the </w:t>
      </w:r>
      <w:r>
        <w:rPr>
          <w:rStyle w:val="CharDefText"/>
        </w:rPr>
        <w:t>new exclusion order</w:t>
      </w:r>
      <w:r>
        <w:t xml:space="preserve">) is made — </w:t>
      </w:r>
    </w:p>
    <w:p>
      <w:pPr>
        <w:pStyle w:val="Indenta"/>
      </w:pPr>
      <w:r>
        <w:tab/>
        <w:t>(a)</w:t>
      </w:r>
      <w:r>
        <w:tab/>
        <w:t>the new exclusion order is to be regarded as, and given effect as, an order made by a member of the Police Force under section 152ND(1) or an order made by the Director under section 152NM(1)(a) (as the case requires); and</w:t>
      </w:r>
    </w:p>
    <w:p>
      <w:pPr>
        <w:pStyle w:val="Indenta"/>
      </w:pPr>
      <w:r>
        <w:tab/>
        <w:t>(b)</w:t>
      </w:r>
      <w:r>
        <w:tab/>
        <w:t xml:space="preserve">without limiting paragraph (a), unless the Commission specifies otherwise — </w:t>
      </w:r>
    </w:p>
    <w:p>
      <w:pPr>
        <w:pStyle w:val="Indenti"/>
      </w:pPr>
      <w:r>
        <w:tab/>
        <w:t>(i)</w:t>
      </w:r>
      <w:r>
        <w:tab/>
        <w:t>the Commissioner of Police (in the case of a short</w:t>
      </w:r>
      <w:r>
        <w:noBreakHyphen/>
        <w:t>term exclusion order) or the Director (in the case of an extended exclusion order) must ensure that the new exclusion order is served and explained under section 152NX; and</w:t>
      </w:r>
    </w:p>
    <w:p>
      <w:pPr>
        <w:pStyle w:val="Indenti"/>
      </w:pPr>
      <w:r>
        <w:tab/>
        <w:t>(ii)</w:t>
      </w:r>
      <w:r>
        <w:tab/>
        <w:t>the new exclusion order has effect under section 152NY from the time the order is served on the subject person.</w:t>
      </w:r>
    </w:p>
    <w:p>
      <w:pPr>
        <w:pStyle w:val="Subsection"/>
      </w:pPr>
      <w:r>
        <w:tab/>
        <w:t>(4)</w:t>
      </w:r>
      <w:r>
        <w:tab/>
        <w:t>Despite subsection (3)(a), the decision to make the new exclusion order is not again open to review by the Commission under section 25 or 152NH.</w:t>
      </w:r>
    </w:p>
    <w:p>
      <w:pPr>
        <w:pStyle w:val="Footnotesection"/>
      </w:pPr>
      <w:bookmarkStart w:id="937" w:name="_Toc120864719"/>
      <w:bookmarkStart w:id="938" w:name="_Toc120864812"/>
      <w:bookmarkStart w:id="939" w:name="_Toc120864905"/>
      <w:r>
        <w:tab/>
        <w:t>[Section 152NZH inserted: No. 44 of 2022 s. 16.]</w:t>
      </w:r>
    </w:p>
    <w:p>
      <w:pPr>
        <w:pStyle w:val="Heading3"/>
      </w:pPr>
      <w:bookmarkStart w:id="940" w:name="_Toc155087530"/>
      <w:bookmarkStart w:id="941" w:name="_Toc122342983"/>
      <w:bookmarkStart w:id="942" w:name="_Toc122513394"/>
      <w:bookmarkStart w:id="943" w:name="_Toc131519957"/>
      <w:bookmarkStart w:id="944" w:name="_Toc131520517"/>
      <w:bookmarkStart w:id="945" w:name="_Toc131586599"/>
      <w:r>
        <w:rPr>
          <w:rStyle w:val="CharDivNo"/>
        </w:rPr>
        <w:t>Division 5</w:t>
      </w:r>
      <w:r>
        <w:t> — </w:t>
      </w:r>
      <w:r>
        <w:rPr>
          <w:rStyle w:val="CharDivText"/>
        </w:rPr>
        <w:t>Offences</w:t>
      </w:r>
      <w:bookmarkEnd w:id="940"/>
      <w:bookmarkEnd w:id="937"/>
      <w:bookmarkEnd w:id="938"/>
      <w:bookmarkEnd w:id="939"/>
      <w:bookmarkEnd w:id="941"/>
      <w:bookmarkEnd w:id="942"/>
      <w:bookmarkEnd w:id="943"/>
      <w:bookmarkEnd w:id="944"/>
      <w:bookmarkEnd w:id="945"/>
    </w:p>
    <w:p>
      <w:pPr>
        <w:pStyle w:val="Footnoteheading"/>
        <w:keepNext/>
      </w:pPr>
      <w:bookmarkStart w:id="946" w:name="_Toc120864906"/>
      <w:r>
        <w:tab/>
        <w:t>[Heading inserted: No. 44 of 2022 s. 16.]</w:t>
      </w:r>
    </w:p>
    <w:p>
      <w:pPr>
        <w:pStyle w:val="Heading5"/>
      </w:pPr>
      <w:bookmarkStart w:id="947" w:name="_Toc155087531"/>
      <w:bookmarkStart w:id="948" w:name="_Toc131586600"/>
      <w:r>
        <w:rPr>
          <w:rStyle w:val="CharSectno"/>
        </w:rPr>
        <w:t>152NZI</w:t>
      </w:r>
      <w:r>
        <w:t>.</w:t>
      </w:r>
      <w:r>
        <w:tab/>
        <w:t>Offence of failing to comply with exclusion order</w:t>
      </w:r>
      <w:bookmarkEnd w:id="947"/>
      <w:bookmarkEnd w:id="946"/>
      <w:bookmarkEnd w:id="948"/>
    </w:p>
    <w:p>
      <w:pPr>
        <w:pStyle w:val="Subsection"/>
      </w:pPr>
      <w:r>
        <w:tab/>
        <w:t>(1)</w:t>
      </w:r>
      <w:r>
        <w:tab/>
        <w:t xml:space="preserve">In this section — </w:t>
      </w:r>
    </w:p>
    <w:p>
      <w:pPr>
        <w:pStyle w:val="Defstart"/>
      </w:pPr>
      <w:r>
        <w:tab/>
      </w:r>
      <w:r>
        <w:rPr>
          <w:rStyle w:val="CharDefText"/>
        </w:rPr>
        <w:t>specified exception</w:t>
      </w:r>
      <w:r>
        <w:t>, in relation to an exclusion order, means an exception to the prohibition in the order provided by a term or condition specified in the order.</w:t>
      </w:r>
    </w:p>
    <w:p>
      <w:pPr>
        <w:pStyle w:val="Subsection"/>
      </w:pPr>
      <w:r>
        <w:tab/>
        <w:t>(2)</w:t>
      </w:r>
      <w:r>
        <w:tab/>
        <w:t xml:space="preserve">A person commits an offence if — </w:t>
      </w:r>
    </w:p>
    <w:p>
      <w:pPr>
        <w:pStyle w:val="Indenta"/>
      </w:pPr>
      <w:r>
        <w:tab/>
        <w:t>(a)</w:t>
      </w:r>
      <w:r>
        <w:tab/>
        <w:t>the person is subject to an exclusion order that is in effect; and</w:t>
      </w:r>
    </w:p>
    <w:p>
      <w:pPr>
        <w:pStyle w:val="Indenta"/>
      </w:pPr>
      <w:r>
        <w:tab/>
        <w:t>(b)</w:t>
      </w:r>
      <w:r>
        <w:tab/>
        <w:t>the person enters or remains in a protected entertainment precinct at a time to which the prohibition in the order applies.</w:t>
      </w:r>
    </w:p>
    <w:p>
      <w:pPr>
        <w:pStyle w:val="Penstart"/>
      </w:pPr>
      <w:r>
        <w:tab/>
        <w:t>Penalty for this subsection: imprisonment for 2 years and a fine of $12 000.</w:t>
      </w:r>
    </w:p>
    <w:p>
      <w:pPr>
        <w:pStyle w:val="Subsection"/>
      </w:pPr>
      <w:r>
        <w:tab/>
        <w:t>(3)</w:t>
      </w:r>
      <w:r>
        <w:tab/>
        <w:t xml:space="preserve">It is a defence to a charge under subsection (2) for the accused to prove that at all times the offence is alleged to have been committed — </w:t>
      </w:r>
    </w:p>
    <w:p>
      <w:pPr>
        <w:pStyle w:val="Indenta"/>
      </w:pPr>
      <w:r>
        <w:tab/>
        <w:t>(a)</w:t>
      </w:r>
      <w:r>
        <w:tab/>
        <w:t>the accused entered or remained (as relevant) in the protected entertainment precinct in accordance with a specified exception; and</w:t>
      </w:r>
    </w:p>
    <w:p>
      <w:pPr>
        <w:pStyle w:val="Indenta"/>
      </w:pPr>
      <w:r>
        <w:tab/>
        <w:t>(b)</w:t>
      </w:r>
      <w:r>
        <w:tab/>
        <w:t xml:space="preserve">the accused was complying with any conditions on the specified exception. </w:t>
      </w:r>
    </w:p>
    <w:p>
      <w:pPr>
        <w:pStyle w:val="Subsection"/>
      </w:pPr>
      <w:r>
        <w:tab/>
        <w:t>(4)</w:t>
      </w:r>
      <w:r>
        <w:tab/>
        <w:t>Subsection (3) does not limit section 152NZK(3).</w:t>
      </w:r>
    </w:p>
    <w:p>
      <w:pPr>
        <w:pStyle w:val="Subsection"/>
      </w:pPr>
      <w:r>
        <w:tab/>
        <w:t>(5)</w:t>
      </w:r>
      <w:r>
        <w:tab/>
        <w:t xml:space="preserve">Subsection (2) does not apply if — </w:t>
      </w:r>
    </w:p>
    <w:p>
      <w:pPr>
        <w:pStyle w:val="Indenta"/>
      </w:pPr>
      <w:r>
        <w:tab/>
        <w:t>(a)</w:t>
      </w:r>
      <w:r>
        <w:tab/>
        <w:t>at the time the person is alleged to have committed the offence, the exclusion order had been varied but the variation had not yet taken effect under this Act; and</w:t>
      </w:r>
    </w:p>
    <w:p>
      <w:pPr>
        <w:pStyle w:val="Indenta"/>
      </w:pPr>
      <w:r>
        <w:tab/>
        <w:t>(b)</w:t>
      </w:r>
      <w:r>
        <w:tab/>
        <w:t xml:space="preserve">the person would not have committed an offence under subsection (2) if the variation had taken effect immediately upon it having been made. </w:t>
      </w:r>
    </w:p>
    <w:p>
      <w:pPr>
        <w:pStyle w:val="Footnotesection"/>
      </w:pPr>
      <w:bookmarkStart w:id="949" w:name="_Toc120864907"/>
      <w:r>
        <w:tab/>
        <w:t>[Section 152NZI inserted: No. 44 of 2022 s. 16.]</w:t>
      </w:r>
    </w:p>
    <w:p>
      <w:pPr>
        <w:pStyle w:val="Heading5"/>
      </w:pPr>
      <w:bookmarkStart w:id="950" w:name="_Toc155087532"/>
      <w:bookmarkStart w:id="951" w:name="_Toc131586601"/>
      <w:r>
        <w:rPr>
          <w:rStyle w:val="CharSectno"/>
        </w:rPr>
        <w:t>152NZJ</w:t>
      </w:r>
      <w:r>
        <w:t>.</w:t>
      </w:r>
      <w:r>
        <w:tab/>
      </w:r>
      <w:r>
        <w:tab/>
        <w:t>Excluded offender must not enter or remain in protected entertainment precinct</w:t>
      </w:r>
      <w:bookmarkEnd w:id="950"/>
      <w:bookmarkEnd w:id="949"/>
      <w:bookmarkEnd w:id="951"/>
    </w:p>
    <w:p>
      <w:pPr>
        <w:pStyle w:val="Subsection"/>
      </w:pPr>
      <w:r>
        <w:tab/>
        <w:t>(1)</w:t>
      </w:r>
      <w:r>
        <w:tab/>
        <w:t xml:space="preserve">In this section — </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despite the </w:t>
      </w:r>
      <w:r>
        <w:rPr>
          <w:i/>
        </w:rPr>
        <w:t>Spent Convictions Act 1988</w:t>
      </w:r>
      <w:r>
        <w:t xml:space="preserve"> section 13 and Part 3 Division 4, includes a spent conviction as defined in section 3(1) of that Act;</w:t>
      </w:r>
    </w:p>
    <w:p>
      <w:pPr>
        <w:pStyle w:val="Defstart"/>
      </w:pPr>
      <w:r>
        <w:tab/>
      </w:r>
      <w:r>
        <w:rPr>
          <w:rStyle w:val="CharDefText"/>
        </w:rPr>
        <w:t>conviction date</w:t>
      </w:r>
      <w:r>
        <w:t>, in relation to an excluded offender, means the day on which the excluded offender was convicted of the specified offence;</w:t>
      </w:r>
    </w:p>
    <w:p>
      <w:pPr>
        <w:pStyle w:val="Defstart"/>
      </w:pPr>
      <w:r>
        <w:tab/>
      </w:r>
      <w:r>
        <w:rPr>
          <w:rStyle w:val="CharDefText"/>
        </w:rPr>
        <w:t>relevant material</w:t>
      </w:r>
      <w:r>
        <w:t>, in relation to proceedings for an offence against subsection (3), means a statement of material facts relied on for sentencing, or sentencing remarks, in proceedings relating to the accused’s conviction of a specified offence;</w:t>
      </w:r>
    </w:p>
    <w:p>
      <w:pPr>
        <w:pStyle w:val="Defstart"/>
      </w:pPr>
      <w:r>
        <w:tab/>
      </w:r>
      <w:r>
        <w:rPr>
          <w:rStyle w:val="CharDefText"/>
        </w:rPr>
        <w:t>specified offence</w:t>
      </w:r>
      <w:r>
        <w:t xml:space="preserve"> means — </w:t>
      </w:r>
    </w:p>
    <w:p>
      <w:pPr>
        <w:pStyle w:val="Defpara"/>
      </w:pPr>
      <w:r>
        <w:tab/>
        <w:t>(a)</w:t>
      </w:r>
      <w:r>
        <w:tab/>
        <w:t xml:space="preserve">an offence against </w:t>
      </w:r>
      <w:r>
        <w:rPr>
          <w:i/>
        </w:rPr>
        <w:t xml:space="preserve">The Criminal Code </w:t>
      </w:r>
      <w:r>
        <w:t>section 279, 280, 281, 293, 294, 297, 301, 305A, 325 or 326; or</w:t>
      </w:r>
    </w:p>
    <w:p>
      <w:pPr>
        <w:pStyle w:val="Defpara"/>
      </w:pPr>
      <w:r>
        <w:tab/>
        <w:t>(b)</w:t>
      </w:r>
      <w:r>
        <w:tab/>
        <w:t>an offence of attempting, inciting another person or conspiring to commit an offence referred to in paragraph (a).</w:t>
      </w:r>
    </w:p>
    <w:p>
      <w:pPr>
        <w:pStyle w:val="Subsection"/>
      </w:pPr>
      <w:r>
        <w:tab/>
        <w:t>(2)</w:t>
      </w:r>
      <w:r>
        <w:tab/>
        <w:t xml:space="preserve">In this section, a person is an </w:t>
      </w:r>
      <w:r>
        <w:rPr>
          <w:rStyle w:val="CharDefText"/>
        </w:rPr>
        <w:t>excluded offender</w:t>
      </w:r>
      <w:r>
        <w:t xml:space="preserve"> if — </w:t>
      </w:r>
    </w:p>
    <w:p>
      <w:pPr>
        <w:pStyle w:val="Indenta"/>
      </w:pPr>
      <w:r>
        <w:tab/>
        <w:t>(a)</w:t>
      </w:r>
      <w:r>
        <w:tab/>
        <w:t xml:space="preserve">the person has been convicted of a specified offence; and </w:t>
      </w:r>
    </w:p>
    <w:p>
      <w:pPr>
        <w:pStyle w:val="Indenta"/>
      </w:pPr>
      <w:r>
        <w:tab/>
        <w:t>(b)</w:t>
      </w:r>
      <w:r>
        <w:tab/>
        <w:t>the conviction has not been quashed or set aside and is not a conviction in respect of which a pardon has been granted; and</w:t>
      </w:r>
    </w:p>
    <w:p>
      <w:pPr>
        <w:pStyle w:val="Indenta"/>
      </w:pPr>
      <w:r>
        <w:tab/>
        <w:t>(c)</w:t>
      </w:r>
      <w:r>
        <w:tab/>
        <w:t xml:space="preserve">at least 1 of the acts, omissions, events, circumstances or states of affairs that constitute the elements of the offence occurred in a location that — </w:t>
      </w:r>
    </w:p>
    <w:p>
      <w:pPr>
        <w:pStyle w:val="Indenti"/>
      </w:pPr>
      <w:r>
        <w:tab/>
        <w:t>(i)</w:t>
      </w:r>
      <w:r>
        <w:tab/>
        <w:t>was, at the time the act, omission, event, circumstance or state of affairs occurred, a public place; and</w:t>
      </w:r>
    </w:p>
    <w:p>
      <w:pPr>
        <w:pStyle w:val="Indenti"/>
      </w:pPr>
      <w:r>
        <w:tab/>
        <w:t>(ii)</w:t>
      </w:r>
      <w:r>
        <w:tab/>
        <w:t>was, on the day on which the person was convicted of the offence, in a protected entertainment precinct (whether or not the location was in a protected entertainment precinct at the time the act, omission, event, circumstance or state of affairs occurred).</w:t>
      </w:r>
    </w:p>
    <w:p>
      <w:pPr>
        <w:pStyle w:val="Subsection"/>
      </w:pPr>
      <w:r>
        <w:tab/>
        <w:t>(3)</w:t>
      </w:r>
      <w:r>
        <w:tab/>
        <w:t>An excluded offender who enters or remains in a protected entertainment precinct during the exclusion period for the excluded offender commits a crime.</w:t>
      </w:r>
    </w:p>
    <w:p>
      <w:pPr>
        <w:pStyle w:val="Penstart"/>
      </w:pPr>
      <w:r>
        <w:tab/>
        <w:t>Penalty for this subsection: imprisonment for 5 years.</w:t>
      </w:r>
    </w:p>
    <w:p>
      <w:pPr>
        <w:pStyle w:val="Penstart"/>
      </w:pPr>
      <w:r>
        <w:tab/>
        <w:t>Summary conviction penalty for this subsection: imprisonment for 2 years and a fine of $12 000.</w:t>
      </w:r>
    </w:p>
    <w:p>
      <w:pPr>
        <w:pStyle w:val="Subsection"/>
      </w:pPr>
      <w:r>
        <w:tab/>
        <w:t>(4)</w:t>
      </w:r>
      <w:r>
        <w:tab/>
        <w:t xml:space="preserve">For the purposes of subsection (3), the </w:t>
      </w:r>
      <w:r>
        <w:rPr>
          <w:rStyle w:val="CharDefText"/>
        </w:rPr>
        <w:t>exclusion period</w:t>
      </w:r>
      <w:r>
        <w:t xml:space="preserve"> for an excluded offender is, subject to subsection (5) — </w:t>
      </w:r>
    </w:p>
    <w:p>
      <w:pPr>
        <w:pStyle w:val="Indenta"/>
      </w:pPr>
      <w:r>
        <w:tab/>
        <w:t>(a)</w:t>
      </w:r>
      <w:r>
        <w:tab/>
        <w:t>in the case of an excluded offender who is a juvenile on the conviction date — the period of 2 years beginning on the conviction date; or</w:t>
      </w:r>
    </w:p>
    <w:p>
      <w:pPr>
        <w:pStyle w:val="Indenta"/>
      </w:pPr>
      <w:r>
        <w:tab/>
        <w:t>(b)</w:t>
      </w:r>
      <w:r>
        <w:tab/>
        <w:t>in any other case — the period of 5 years beginning on the conviction date.</w:t>
      </w:r>
    </w:p>
    <w:p>
      <w:pPr>
        <w:pStyle w:val="Subsection"/>
      </w:pPr>
      <w:r>
        <w:tab/>
        <w:t>(5)</w:t>
      </w:r>
      <w:r>
        <w:tab/>
        <w:t xml:space="preserve">A period referred to in subsection (4)(a) or (b) is extended by any period on or after the conviction date during which the excluded offender is — </w:t>
      </w:r>
    </w:p>
    <w:p>
      <w:pPr>
        <w:pStyle w:val="Indenta"/>
      </w:pPr>
      <w:r>
        <w:tab/>
        <w:t>(a)</w:t>
      </w:r>
      <w:r>
        <w:tab/>
        <w:t>in custody serving a sentence of imprisonment for any offence, whenever committed; or</w:t>
      </w:r>
    </w:p>
    <w:p>
      <w:pPr>
        <w:pStyle w:val="Indenta"/>
      </w:pPr>
      <w:r>
        <w:tab/>
        <w:t>(b)</w:t>
      </w:r>
      <w:r>
        <w:tab/>
        <w:t>in custody following conviction of an offence, whenever committed, awaiting sentencing for the offence.</w:t>
      </w:r>
    </w:p>
    <w:p>
      <w:pPr>
        <w:pStyle w:val="Subsection"/>
      </w:pPr>
      <w:r>
        <w:tab/>
        <w:t>(6)</w:t>
      </w:r>
      <w:r>
        <w:tab/>
        <w:t>An exclusion order is of no effect in respect of an excluded offender during the exclusion period for the excluded offender.</w:t>
      </w:r>
    </w:p>
    <w:p>
      <w:pPr>
        <w:pStyle w:val="Subsection"/>
      </w:pPr>
      <w:r>
        <w:tab/>
        <w:t>(7)</w:t>
      </w:r>
      <w:r>
        <w:tab/>
        <w:t xml:space="preserve">In proceedings for an offence against subsection (3), any statement in relevant material as to the location of an act, omission, event, circumstance or state of affairs that constitutes an element of a specified offence is sufficient evidence of the location of that act, omission, event, circumstance or state of affairs, except so far as the contrary is shown. </w:t>
      </w:r>
    </w:p>
    <w:p>
      <w:pPr>
        <w:pStyle w:val="Footnotesection"/>
      </w:pPr>
      <w:bookmarkStart w:id="952" w:name="_Toc120864908"/>
      <w:r>
        <w:tab/>
        <w:t>[Section 152NZJ inserted: No. 44 of 2022 s. 16.]</w:t>
      </w:r>
    </w:p>
    <w:p>
      <w:pPr>
        <w:pStyle w:val="Heading5"/>
      </w:pPr>
      <w:bookmarkStart w:id="953" w:name="_Toc155087533"/>
      <w:bookmarkStart w:id="954" w:name="_Toc131586602"/>
      <w:r>
        <w:rPr>
          <w:rStyle w:val="CharSectno"/>
        </w:rPr>
        <w:t>152NZK</w:t>
      </w:r>
      <w:r>
        <w:t>.</w:t>
      </w:r>
      <w:r>
        <w:tab/>
        <w:t>Defences for s. 152NZI and 152NZJ</w:t>
      </w:r>
      <w:bookmarkEnd w:id="953"/>
      <w:bookmarkEnd w:id="952"/>
      <w:bookmarkEnd w:id="954"/>
      <w:r>
        <w:t xml:space="preserve"> </w:t>
      </w:r>
    </w:p>
    <w:p>
      <w:pPr>
        <w:pStyle w:val="Subsection"/>
      </w:pPr>
      <w:r>
        <w:tab/>
        <w:t>(1)</w:t>
      </w:r>
      <w:r>
        <w:tab/>
        <w:t xml:space="preserve">In this section — </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social welfare service</w:t>
      </w:r>
      <w:r>
        <w:t xml:space="preserve"> includes a service provided by a government or charitable organisation for community welfare, financial assistance, housing or temporary accommodation.</w:t>
      </w:r>
    </w:p>
    <w:p>
      <w:pPr>
        <w:pStyle w:val="Subsection"/>
      </w:pPr>
      <w:r>
        <w:tab/>
        <w:t>(2)</w:t>
      </w:r>
      <w:r>
        <w:tab/>
        <w:t xml:space="preserve">In this section, a person was </w:t>
      </w:r>
      <w:r>
        <w:rPr>
          <w:rStyle w:val="CharDefText"/>
        </w:rPr>
        <w:t>undertaking permitted travel</w:t>
      </w:r>
      <w:r>
        <w:t xml:space="preserve"> in relation to a protected entertainment precinct if the person — </w:t>
      </w:r>
    </w:p>
    <w:p>
      <w:pPr>
        <w:pStyle w:val="Indenta"/>
      </w:pPr>
      <w:r>
        <w:tab/>
        <w:t>(a)</w:t>
      </w:r>
      <w:r>
        <w:tab/>
        <w:t xml:space="preserve">was travelling through the protected entertainment precinct, or accessing or using a mode of transport in the protected entertainment precinct, for the sole purpose of — </w:t>
      </w:r>
    </w:p>
    <w:p>
      <w:pPr>
        <w:pStyle w:val="Indenti"/>
      </w:pPr>
      <w:r>
        <w:tab/>
        <w:t>(i)</w:t>
      </w:r>
      <w:r>
        <w:tab/>
        <w:t>getting to a place, or doing a thing, referred to in subsection (3)(a) to (m) in the protected entertainment precinct; or</w:t>
      </w:r>
    </w:p>
    <w:p>
      <w:pPr>
        <w:pStyle w:val="Indenti"/>
      </w:pPr>
      <w:r>
        <w:tab/>
        <w:t>(ii)</w:t>
      </w:r>
      <w:r>
        <w:tab/>
        <w:t>getting to a place outside of the protected entertainment precinct and it was necessary in the circumstances for the person to travel through the protected entertainment precinct, or access or use the mode of transport in the protected entertainment precinct, in order to get to that place;</w:t>
      </w:r>
    </w:p>
    <w:p>
      <w:pPr>
        <w:pStyle w:val="Indenta"/>
      </w:pPr>
      <w:r>
        <w:tab/>
      </w:r>
      <w:r>
        <w:tab/>
        <w:t xml:space="preserve">and </w:t>
      </w:r>
    </w:p>
    <w:p>
      <w:pPr>
        <w:pStyle w:val="Indenta"/>
      </w:pPr>
      <w:r>
        <w:tab/>
        <w:t>(b)</w:t>
      </w:r>
      <w:r>
        <w:tab/>
        <w:t>took the most direct route through the protected entertainment precinct (or the most direct route applicable for the mode of transport used); and</w:t>
      </w:r>
    </w:p>
    <w:p>
      <w:pPr>
        <w:pStyle w:val="Indenta"/>
      </w:pPr>
      <w:r>
        <w:tab/>
        <w:t>(c)</w:t>
      </w:r>
      <w:r>
        <w:tab/>
        <w:t>did not stop unnecessarily in the protected entertainment precinct or remain in the protected entertainment precinct for any purpose other than the relevant travel or access to or use of the mode of transport.</w:t>
      </w:r>
    </w:p>
    <w:p>
      <w:pPr>
        <w:pStyle w:val="Subsection"/>
      </w:pPr>
      <w:r>
        <w:tab/>
        <w:t>(3)</w:t>
      </w:r>
      <w:r>
        <w:tab/>
        <w:t xml:space="preserve">It is a defence to a charge under section 152NZI(2) or 152NZJ(3) for the accused to prove that, at all times the offence is alleged to have been committed, 1 or more of the following applied — </w:t>
      </w:r>
    </w:p>
    <w:p>
      <w:pPr>
        <w:pStyle w:val="Indenta"/>
      </w:pPr>
      <w:r>
        <w:tab/>
        <w:t>(a)</w:t>
      </w:r>
      <w:r>
        <w:tab/>
        <w:t>the accused was at their ordinary place of residence;</w:t>
      </w:r>
    </w:p>
    <w:p>
      <w:pPr>
        <w:pStyle w:val="Indenta"/>
      </w:pPr>
      <w:r>
        <w:tab/>
        <w:t>(b)</w:t>
      </w:r>
      <w:r>
        <w:tab/>
        <w:t xml:space="preserve">the accused was at another person’s place of residence if — </w:t>
      </w:r>
    </w:p>
    <w:p>
      <w:pPr>
        <w:pStyle w:val="Indenti"/>
      </w:pPr>
      <w:r>
        <w:tab/>
        <w:t>(i)</w:t>
      </w:r>
      <w:r>
        <w:tab/>
        <w:t>the accused was the sole carer of that other person and was there solely to provide care to them; and</w:t>
      </w:r>
    </w:p>
    <w:p>
      <w:pPr>
        <w:pStyle w:val="Indenti"/>
      </w:pPr>
      <w:r>
        <w:tab/>
        <w:t>(ii)</w:t>
      </w:r>
      <w:r>
        <w:tab/>
        <w:t>it was necessary in the circumstances for the accused to be there in order to provide the care;</w:t>
      </w:r>
    </w:p>
    <w:p>
      <w:pPr>
        <w:pStyle w:val="Indenta"/>
      </w:pPr>
      <w:r>
        <w:tab/>
        <w:t>(c)</w:t>
      </w:r>
      <w:r>
        <w:tab/>
        <w:t xml:space="preserve">the accused was engaging in a lawful occupation, trade or profession; </w:t>
      </w:r>
    </w:p>
    <w:p>
      <w:pPr>
        <w:pStyle w:val="Indenta"/>
      </w:pPr>
      <w:r>
        <w:tab/>
        <w:t>(d)</w:t>
      </w:r>
      <w:r>
        <w:tab/>
        <w:t xml:space="preserve">the accused was attending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 and it was necessary in the circumstances for the accused to be in the protected entertainment precinct in order to take part in the secondary education, higher education course or approved VET course;</w:t>
      </w:r>
    </w:p>
    <w:p>
      <w:pPr>
        <w:pStyle w:val="Indenta"/>
      </w:pPr>
      <w:r>
        <w:tab/>
        <w:t>(e)</w:t>
      </w:r>
      <w:r>
        <w:tab/>
        <w:t>the accused was receiving a health service or social welfare service and it was necessary in the circumstances for the accused to be in the protected entertainment precinct in order to receive the service;</w:t>
      </w:r>
    </w:p>
    <w:p>
      <w:pPr>
        <w:pStyle w:val="Indenta"/>
      </w:pPr>
      <w:r>
        <w:tab/>
        <w:t>(f)</w:t>
      </w:r>
      <w:r>
        <w:tab/>
        <w:t>the accused was obtaining a health service or social welfare service for a person of whom the accused was the sole carer and it was necessary in the circumstances for the accused to be in the protected entertainment precinct in order to obtain the service;</w:t>
      </w:r>
    </w:p>
    <w:p>
      <w:pPr>
        <w:pStyle w:val="Indenta"/>
      </w:pPr>
      <w:r>
        <w:tab/>
        <w:t>(g)</w:t>
      </w:r>
      <w:r>
        <w:tab/>
        <w:t>the accused was receiving legal advice and it was necessary in the circumstances for the accused to be in the protected entertainment precinct in order to receive the advice;</w:t>
      </w:r>
    </w:p>
    <w:p>
      <w:pPr>
        <w:pStyle w:val="Indenta"/>
      </w:pPr>
      <w:r>
        <w:tab/>
        <w:t>(h)</w:t>
      </w:r>
      <w:r>
        <w:tab/>
        <w:t>the accused was in custody;</w:t>
      </w:r>
    </w:p>
    <w:p>
      <w:pPr>
        <w:pStyle w:val="Indenta"/>
      </w:pPr>
      <w:r>
        <w:tab/>
        <w:t>(i)</w:t>
      </w:r>
      <w:r>
        <w:tab/>
        <w:t>the accused was complying with a written law, an order made by a court or tribunal, or any other order, direction or requirement made under a written law;</w:t>
      </w:r>
    </w:p>
    <w:p>
      <w:pPr>
        <w:pStyle w:val="Indenta"/>
      </w:pPr>
      <w:r>
        <w:tab/>
        <w:t>(j)</w:t>
      </w:r>
      <w:r>
        <w:tab/>
        <w:t>the accused was appearing before a court or tribunal;</w:t>
      </w:r>
    </w:p>
    <w:p>
      <w:pPr>
        <w:pStyle w:val="Indenta"/>
      </w:pPr>
      <w:r>
        <w:tab/>
        <w:t>(k)</w:t>
      </w:r>
      <w:r>
        <w:tab/>
        <w:t>the accused was attending a religious service and it was necessary in the circumstances for the accused to be in the protected entertainment precinct in order to attend a religious service of that kind;</w:t>
      </w:r>
    </w:p>
    <w:p>
      <w:pPr>
        <w:pStyle w:val="Indenta"/>
      </w:pPr>
      <w:r>
        <w:tab/>
        <w:t>(l)</w:t>
      </w:r>
      <w:r>
        <w:tab/>
        <w:t xml:space="preserve">the accused was a member of an organisation of employees registered under the </w:t>
      </w:r>
      <w:r>
        <w:rPr>
          <w:i/>
        </w:rPr>
        <w:t>Industrial Relations Act 1979</w:t>
      </w:r>
      <w:r>
        <w:t xml:space="preserve"> Part II Division 4 or the </w:t>
      </w:r>
      <w:r>
        <w:rPr>
          <w:i/>
        </w:rPr>
        <w:t>Fair Work (Registered Organisations) Act 2009</w:t>
      </w:r>
      <w:r>
        <w:t xml:space="preserve"> (Commonwealth) and was undertaking activities for the purposes of the business of the organisation and it was necessary in the circumstances for the accused to be in the protected entertainment precinct in order to undertake the activities;</w:t>
      </w:r>
    </w:p>
    <w:p>
      <w:pPr>
        <w:pStyle w:val="Indenta"/>
      </w:pPr>
      <w:r>
        <w:tab/>
        <w:t>(m)</w:t>
      </w:r>
      <w:r>
        <w:tab/>
        <w:t>if the accused is an Aboriginal person or a Torres Strait Islander — the accused was fulfilling a cultural practice or obligation of the customary laws or traditions of the accused’s community and it was necessary in the circumstances for the accused to be in the protected entertainment precinct in order to fulfil the practice or obligation;</w:t>
      </w:r>
    </w:p>
    <w:p>
      <w:pPr>
        <w:pStyle w:val="Indenta"/>
      </w:pPr>
      <w:r>
        <w:tab/>
        <w:t>(n)</w:t>
      </w:r>
      <w:r>
        <w:tab/>
        <w:t>the accused was undertaking permitted travel in relation to the protected entertainment precinct.</w:t>
      </w:r>
    </w:p>
    <w:p>
      <w:pPr>
        <w:pStyle w:val="Subsection"/>
      </w:pPr>
      <w:r>
        <w:tab/>
        <w:t>(4)</w:t>
      </w:r>
      <w:r>
        <w:tab/>
        <w:t>For the purposes of subsections (2)(a)(ii) and (3), it is not necessary to be in a protected entertainment precinct to do a thing if the accused could reasonably do the thing without entering the protected entertainment precinct.</w:t>
      </w:r>
    </w:p>
    <w:p>
      <w:pPr>
        <w:pStyle w:val="Footnotesection"/>
      </w:pPr>
      <w:bookmarkStart w:id="955" w:name="_Toc120864909"/>
      <w:r>
        <w:tab/>
        <w:t>[Section 152NZK inserted: No. 44 of 2022 s. 16.]</w:t>
      </w:r>
    </w:p>
    <w:p>
      <w:pPr>
        <w:pStyle w:val="Heading5"/>
      </w:pPr>
      <w:bookmarkStart w:id="956" w:name="_Toc155087534"/>
      <w:bookmarkStart w:id="957" w:name="_Toc131586603"/>
      <w:r>
        <w:rPr>
          <w:rStyle w:val="CharSectno"/>
        </w:rPr>
        <w:t>152NZL</w:t>
      </w:r>
      <w:r>
        <w:t>.</w:t>
      </w:r>
      <w:r>
        <w:tab/>
        <w:t>Permitting person subject to exclusion order or excluded offender to enter premises</w:t>
      </w:r>
      <w:bookmarkEnd w:id="956"/>
      <w:bookmarkEnd w:id="955"/>
      <w:bookmarkEnd w:id="957"/>
    </w:p>
    <w:p>
      <w:pPr>
        <w:pStyle w:val="Subsection"/>
      </w:pPr>
      <w:r>
        <w:tab/>
        <w:t>(1)</w:t>
      </w:r>
      <w:r>
        <w:tab/>
        <w:t>This section applies if licensed premises are located in a protected entertainment precinct.</w:t>
      </w:r>
    </w:p>
    <w:p>
      <w:pPr>
        <w:pStyle w:val="Subsection"/>
      </w:pPr>
      <w:r>
        <w:tab/>
        <w:t>(2)</w:t>
      </w:r>
      <w:r>
        <w:tab/>
        <w:t xml:space="preserve">A responsible person in relation to the licensed premises commits an offence if — </w:t>
      </w:r>
    </w:p>
    <w:p>
      <w:pPr>
        <w:pStyle w:val="Indenta"/>
      </w:pPr>
      <w:r>
        <w:tab/>
        <w:t>(a)</w:t>
      </w:r>
      <w:r>
        <w:tab/>
        <w:t xml:space="preserve">the responsible person — </w:t>
      </w:r>
    </w:p>
    <w:p>
      <w:pPr>
        <w:pStyle w:val="Indenti"/>
      </w:pPr>
      <w:r>
        <w:tab/>
        <w:t>(i)</w:t>
      </w:r>
      <w:r>
        <w:tab/>
        <w:t>knows that an exclusion order is in effect in respect of a person; and</w:t>
      </w:r>
    </w:p>
    <w:p>
      <w:pPr>
        <w:pStyle w:val="Indenti"/>
      </w:pPr>
      <w:r>
        <w:tab/>
        <w:t>(ii)</w:t>
      </w:r>
      <w:r>
        <w:tab/>
        <w:t xml:space="preserve">permits the subject person to enter or remain on the premises in contravention of the exclusion order; </w:t>
      </w:r>
    </w:p>
    <w:p>
      <w:pPr>
        <w:pStyle w:val="Indenta"/>
      </w:pPr>
      <w:r>
        <w:tab/>
      </w:r>
      <w:r>
        <w:tab/>
        <w:t>and</w:t>
      </w:r>
    </w:p>
    <w:p>
      <w:pPr>
        <w:pStyle w:val="Indenta"/>
      </w:pPr>
      <w:r>
        <w:tab/>
        <w:t>(b)</w:t>
      </w:r>
      <w:r>
        <w:tab/>
        <w:t>an exception in section 152NZK(3) does not apply to the subject person entering or remaining on the licensed premises.</w:t>
      </w:r>
    </w:p>
    <w:p>
      <w:pPr>
        <w:pStyle w:val="Penstart"/>
      </w:pPr>
      <w:r>
        <w:tab/>
        <w:t>Penalty for this subsection: a fine of $10 000.</w:t>
      </w:r>
    </w:p>
    <w:p>
      <w:pPr>
        <w:pStyle w:val="Subsection"/>
      </w:pPr>
      <w:r>
        <w:tab/>
        <w:t>(3)</w:t>
      </w:r>
      <w:r>
        <w:tab/>
        <w:t xml:space="preserve">A responsible person in relation to the licensed premises commits an offence if — </w:t>
      </w:r>
    </w:p>
    <w:p>
      <w:pPr>
        <w:pStyle w:val="Indenta"/>
      </w:pPr>
      <w:r>
        <w:tab/>
        <w:t>(a)</w:t>
      </w:r>
      <w:r>
        <w:tab/>
        <w:t xml:space="preserve">the responsible person — </w:t>
      </w:r>
    </w:p>
    <w:p>
      <w:pPr>
        <w:pStyle w:val="Indenti"/>
      </w:pPr>
      <w:r>
        <w:tab/>
        <w:t>(i)</w:t>
      </w:r>
      <w:r>
        <w:tab/>
        <w:t>knows that a person is an excluded offender; and</w:t>
      </w:r>
    </w:p>
    <w:p>
      <w:pPr>
        <w:pStyle w:val="Indenti"/>
      </w:pPr>
      <w:r>
        <w:tab/>
        <w:t>(ii)</w:t>
      </w:r>
      <w:r>
        <w:tab/>
        <w:t>knows that the exclusion period for the excluded offender has not ended; and</w:t>
      </w:r>
    </w:p>
    <w:p>
      <w:pPr>
        <w:pStyle w:val="Indenti"/>
      </w:pPr>
      <w:r>
        <w:tab/>
        <w:t>(iii)</w:t>
      </w:r>
      <w:r>
        <w:tab/>
        <w:t xml:space="preserve">permits the excluded offender to enter or remain on the premises during the excluded offender’s exclusion period; </w:t>
      </w:r>
    </w:p>
    <w:p>
      <w:pPr>
        <w:pStyle w:val="Indenta"/>
      </w:pPr>
      <w:r>
        <w:tab/>
      </w:r>
      <w:r>
        <w:tab/>
        <w:t>and</w:t>
      </w:r>
    </w:p>
    <w:p>
      <w:pPr>
        <w:pStyle w:val="Indenta"/>
      </w:pPr>
      <w:r>
        <w:tab/>
        <w:t>(b)</w:t>
      </w:r>
      <w:r>
        <w:tab/>
        <w:t>an exception in section 152NZK(3) does not apply to the excluded offender entering or remaining on the licensed premises.</w:t>
      </w:r>
    </w:p>
    <w:p>
      <w:pPr>
        <w:pStyle w:val="Penstart"/>
      </w:pPr>
      <w:r>
        <w:tab/>
        <w:t>Penalty for this subsection: a fine of $10 000.</w:t>
      </w:r>
    </w:p>
    <w:p>
      <w:pPr>
        <w:pStyle w:val="Subsection"/>
      </w:pPr>
      <w:r>
        <w:tab/>
        <w:t>(4)</w:t>
      </w:r>
      <w:r>
        <w:tab/>
        <w:t>For the purposes of subsections (2)(b) and (3)(b), an exception in section 152NZK(3) applies to the subject person or the excluded offender entering or remaining on the licensed premises if, at all relevant times, the subject person or excluded offender enters or remains on the licensed premises in circumstances referred to in section 152NZK(3).</w:t>
      </w:r>
    </w:p>
    <w:p>
      <w:pPr>
        <w:pStyle w:val="Subsection"/>
      </w:pPr>
      <w:r>
        <w:tab/>
        <w:t>(5)</w:t>
      </w:r>
      <w:r>
        <w:tab/>
        <w:t xml:space="preserve">For the purposes of subsection (4), section 152NZK(3) applies as if — </w:t>
      </w:r>
    </w:p>
    <w:p>
      <w:pPr>
        <w:pStyle w:val="Indenta"/>
      </w:pPr>
      <w:r>
        <w:tab/>
        <w:t>(a)</w:t>
      </w:r>
      <w:r>
        <w:tab/>
        <w:t xml:space="preserve">a reference to the accused were a reference to the subject person or the excluded offender (as the case requires); and </w:t>
      </w:r>
    </w:p>
    <w:p>
      <w:pPr>
        <w:pStyle w:val="Indenta"/>
      </w:pPr>
      <w:r>
        <w:tab/>
        <w:t>(b)</w:t>
      </w:r>
      <w:r>
        <w:tab/>
        <w:t>a reference to the protected entertainment precinct were a reference to the licensed premises.</w:t>
      </w:r>
    </w:p>
    <w:p>
      <w:pPr>
        <w:pStyle w:val="Footnotesection"/>
      </w:pPr>
      <w:bookmarkStart w:id="958" w:name="_Toc120864910"/>
      <w:r>
        <w:tab/>
        <w:t>[Section 152NZL inserted: No. 44 of 2022 s. 16.]</w:t>
      </w:r>
    </w:p>
    <w:p>
      <w:pPr>
        <w:pStyle w:val="Heading5"/>
      </w:pPr>
      <w:bookmarkStart w:id="959" w:name="_Toc155087535"/>
      <w:bookmarkStart w:id="960" w:name="_Toc131586604"/>
      <w:r>
        <w:rPr>
          <w:rStyle w:val="CharSectno"/>
        </w:rPr>
        <w:t>152NZM</w:t>
      </w:r>
      <w:r>
        <w:t>.</w:t>
      </w:r>
      <w:r>
        <w:tab/>
        <w:t>Member of Police Force may require person to give personal details in certain circumstances</w:t>
      </w:r>
      <w:bookmarkEnd w:id="959"/>
      <w:bookmarkEnd w:id="958"/>
      <w:bookmarkEnd w:id="960"/>
    </w:p>
    <w:p>
      <w:pPr>
        <w:pStyle w:val="Subsection"/>
      </w:pPr>
      <w:r>
        <w:tab/>
        <w:t>(1)</w:t>
      </w:r>
      <w:r>
        <w:tab/>
        <w:t xml:space="preserve">In this section — </w:t>
      </w:r>
    </w:p>
    <w:p>
      <w:pPr>
        <w:pStyle w:val="Defstart"/>
      </w:pPr>
      <w:r>
        <w:tab/>
      </w:r>
      <w:r>
        <w:rPr>
          <w:rStyle w:val="CharDefText"/>
        </w:rPr>
        <w:t>personal details</w:t>
      </w:r>
      <w:r>
        <w:t xml:space="preserve">, in relation to a person, has the meaning given in the </w:t>
      </w:r>
      <w:r>
        <w:rPr>
          <w:i/>
        </w:rPr>
        <w:t>Criminal Investigation (Identifying People) Act 2002</w:t>
      </w:r>
      <w:r>
        <w:t xml:space="preserve"> section 16(1).</w:t>
      </w:r>
    </w:p>
    <w:p>
      <w:pPr>
        <w:pStyle w:val="Subsection"/>
      </w:pPr>
      <w:r>
        <w:tab/>
        <w:t>(2)</w:t>
      </w:r>
      <w:r>
        <w:tab/>
        <w:t xml:space="preserve">This section applies if — </w:t>
      </w:r>
    </w:p>
    <w:p>
      <w:pPr>
        <w:pStyle w:val="Indenta"/>
      </w:pPr>
      <w:r>
        <w:tab/>
        <w:t>(a)</w:t>
      </w:r>
      <w:r>
        <w:tab/>
        <w:t xml:space="preserve">a person is in a protected entertainment precinct and any or all of the person’s personal details are required for — </w:t>
      </w:r>
    </w:p>
    <w:p>
      <w:pPr>
        <w:pStyle w:val="Indenti"/>
      </w:pPr>
      <w:r>
        <w:tab/>
        <w:t>(i)</w:t>
      </w:r>
      <w:r>
        <w:tab/>
        <w:t>the purposes of making a short</w:t>
      </w:r>
      <w:r>
        <w:noBreakHyphen/>
        <w:t>term exclusion order in respect of the person; or</w:t>
      </w:r>
    </w:p>
    <w:p>
      <w:pPr>
        <w:pStyle w:val="Indenti"/>
      </w:pPr>
      <w:r>
        <w:tab/>
        <w:t>(ii)</w:t>
      </w:r>
      <w:r>
        <w:tab/>
        <w:t>the purposes of the Commissioner of Police making an application under section 152NJ(1) in respect of the person; or</w:t>
      </w:r>
    </w:p>
    <w:p>
      <w:pPr>
        <w:pStyle w:val="Indenti"/>
      </w:pPr>
      <w:r>
        <w:tab/>
        <w:t>(iii)</w:t>
      </w:r>
      <w:r>
        <w:tab/>
        <w:t xml:space="preserve">the service of a document on the person under section 152NZQ(2); </w:t>
      </w:r>
    </w:p>
    <w:p>
      <w:pPr>
        <w:pStyle w:val="Indenta"/>
      </w:pPr>
      <w:r>
        <w:tab/>
      </w:r>
      <w:r>
        <w:tab/>
        <w:t>or</w:t>
      </w:r>
    </w:p>
    <w:p>
      <w:pPr>
        <w:pStyle w:val="Indenta"/>
      </w:pPr>
      <w:r>
        <w:tab/>
        <w:t>(b)</w:t>
      </w:r>
      <w:r>
        <w:tab/>
        <w:t xml:space="preserve">a member of the Police Force reasonably suspects that a person who is in a protected entertainment precinct is — </w:t>
      </w:r>
    </w:p>
    <w:p>
      <w:pPr>
        <w:pStyle w:val="Indenti"/>
      </w:pPr>
      <w:r>
        <w:tab/>
        <w:t>(i)</w:t>
      </w:r>
      <w:r>
        <w:tab/>
        <w:t xml:space="preserve">subject to an exclusion order that is in effect; or </w:t>
      </w:r>
    </w:p>
    <w:p>
      <w:pPr>
        <w:pStyle w:val="Indenti"/>
      </w:pPr>
      <w:r>
        <w:tab/>
        <w:t>(ii)</w:t>
      </w:r>
      <w:r>
        <w:tab/>
        <w:t>an excluded offender whose exclusion period has not ended.</w:t>
      </w:r>
    </w:p>
    <w:p>
      <w:pPr>
        <w:pStyle w:val="Subsection"/>
      </w:pPr>
      <w:r>
        <w:tab/>
        <w:t>(3)</w:t>
      </w:r>
      <w:r>
        <w:tab/>
        <w:t>If any or all of the person’s personal details are unknown to a member of the Police Force, the member of the Police Force may request the person to give the member any or all of the person’s personal details.</w:t>
      </w:r>
    </w:p>
    <w:p>
      <w:pPr>
        <w:pStyle w:val="Subsection"/>
      </w:pPr>
      <w:r>
        <w:tab/>
        <w:t>(4)</w:t>
      </w:r>
      <w:r>
        <w:tab/>
        <w:t xml:space="preserve">If a request is made under subsection (3), the </w:t>
      </w:r>
      <w:r>
        <w:rPr>
          <w:i/>
        </w:rPr>
        <w:t>Criminal Investigation (Identifying People) Act 2002</w:t>
      </w:r>
      <w:r>
        <w:t xml:space="preserve"> section 16 applies to and in relation to the request in the same way as it applies to a request made under subsection (2) of that section.</w:t>
      </w:r>
    </w:p>
    <w:p>
      <w:pPr>
        <w:pStyle w:val="Footnotesection"/>
      </w:pPr>
      <w:bookmarkStart w:id="961" w:name="_Toc120864725"/>
      <w:bookmarkStart w:id="962" w:name="_Toc120864818"/>
      <w:bookmarkStart w:id="963" w:name="_Toc120864911"/>
      <w:r>
        <w:tab/>
        <w:t>[Section 152NZM inserted: No. 44 of 2022 s. 16.]</w:t>
      </w:r>
    </w:p>
    <w:p>
      <w:pPr>
        <w:pStyle w:val="Heading3"/>
      </w:pPr>
      <w:bookmarkStart w:id="964" w:name="_Toc155087536"/>
      <w:bookmarkStart w:id="965" w:name="_Toc122342989"/>
      <w:bookmarkStart w:id="966" w:name="_Toc122513400"/>
      <w:bookmarkStart w:id="967" w:name="_Toc131519963"/>
      <w:bookmarkStart w:id="968" w:name="_Toc131520523"/>
      <w:bookmarkStart w:id="969" w:name="_Toc131586605"/>
      <w:r>
        <w:rPr>
          <w:rStyle w:val="CharDivNo"/>
        </w:rPr>
        <w:t>Division 6</w:t>
      </w:r>
      <w:r>
        <w:t> — </w:t>
      </w:r>
      <w:r>
        <w:rPr>
          <w:rStyle w:val="CharDivText"/>
        </w:rPr>
        <w:t>Miscellaneous</w:t>
      </w:r>
      <w:bookmarkEnd w:id="964"/>
      <w:bookmarkEnd w:id="961"/>
      <w:bookmarkEnd w:id="962"/>
      <w:bookmarkEnd w:id="963"/>
      <w:bookmarkEnd w:id="965"/>
      <w:bookmarkEnd w:id="966"/>
      <w:bookmarkEnd w:id="967"/>
      <w:bookmarkEnd w:id="968"/>
      <w:bookmarkEnd w:id="969"/>
    </w:p>
    <w:p>
      <w:pPr>
        <w:pStyle w:val="Footnoteheading"/>
        <w:keepNext/>
      </w:pPr>
      <w:bookmarkStart w:id="970" w:name="_Toc120864726"/>
      <w:bookmarkStart w:id="971" w:name="_Toc120864819"/>
      <w:bookmarkStart w:id="972" w:name="_Toc120864912"/>
      <w:r>
        <w:tab/>
        <w:t>[Heading inserted: No. 44 of 2022 s. 16.]</w:t>
      </w:r>
    </w:p>
    <w:p>
      <w:pPr>
        <w:pStyle w:val="Heading4"/>
      </w:pPr>
      <w:bookmarkStart w:id="973" w:name="_Toc155087537"/>
      <w:bookmarkStart w:id="974" w:name="_Toc122342990"/>
      <w:bookmarkStart w:id="975" w:name="_Toc122513401"/>
      <w:bookmarkStart w:id="976" w:name="_Toc131519964"/>
      <w:bookmarkStart w:id="977" w:name="_Toc131520524"/>
      <w:bookmarkStart w:id="978" w:name="_Toc131586606"/>
      <w:r>
        <w:t>Subdivision 1 — Other notices</w:t>
      </w:r>
      <w:bookmarkEnd w:id="973"/>
      <w:bookmarkEnd w:id="970"/>
      <w:bookmarkEnd w:id="971"/>
      <w:bookmarkEnd w:id="972"/>
      <w:bookmarkEnd w:id="974"/>
      <w:bookmarkEnd w:id="975"/>
      <w:bookmarkEnd w:id="976"/>
      <w:bookmarkEnd w:id="977"/>
      <w:bookmarkEnd w:id="978"/>
    </w:p>
    <w:p>
      <w:pPr>
        <w:pStyle w:val="Footnoteheading"/>
        <w:keepNext/>
      </w:pPr>
      <w:bookmarkStart w:id="979" w:name="_Toc120864913"/>
      <w:r>
        <w:tab/>
        <w:t>[Heading inserted: No. 44 of 2022 s. 16.]</w:t>
      </w:r>
    </w:p>
    <w:p>
      <w:pPr>
        <w:pStyle w:val="Heading5"/>
      </w:pPr>
      <w:bookmarkStart w:id="980" w:name="_Toc155087538"/>
      <w:bookmarkStart w:id="981" w:name="_Toc131586607"/>
      <w:r>
        <w:rPr>
          <w:rStyle w:val="CharSectno"/>
        </w:rPr>
        <w:t>152NZN</w:t>
      </w:r>
      <w:r>
        <w:t>.</w:t>
      </w:r>
      <w:r>
        <w:tab/>
        <w:t>Notice must be given to excluded offender</w:t>
      </w:r>
      <w:bookmarkEnd w:id="980"/>
      <w:bookmarkEnd w:id="979"/>
      <w:bookmarkEnd w:id="981"/>
    </w:p>
    <w:p>
      <w:pPr>
        <w:pStyle w:val="Subsection"/>
      </w:pPr>
      <w:r>
        <w:tab/>
        <w:t>(1)</w:t>
      </w:r>
      <w:r>
        <w:tab/>
        <w:t xml:space="preserve">In this section — </w:t>
      </w:r>
    </w:p>
    <w:p>
      <w:pPr>
        <w:pStyle w:val="Defstart"/>
      </w:pPr>
      <w:r>
        <w:tab/>
      </w:r>
      <w:r>
        <w:rPr>
          <w:rStyle w:val="CharDefText"/>
        </w:rPr>
        <w:t>conviction date</w:t>
      </w:r>
      <w:r>
        <w:t>, in relation to an excluded offender, has the meaning given in section 152NZJ(1).</w:t>
      </w:r>
    </w:p>
    <w:p>
      <w:pPr>
        <w:pStyle w:val="Subsection"/>
      </w:pPr>
      <w:r>
        <w:tab/>
        <w:t>(2)</w:t>
      </w:r>
      <w:r>
        <w:tab/>
        <w:t>The Director must ensure that a written notice in accordance with subsection (5) is served on an excluded offender as soon as practicable after the excluded offender’s conviction date.</w:t>
      </w:r>
    </w:p>
    <w:p>
      <w:pPr>
        <w:pStyle w:val="Subsection"/>
      </w:pPr>
      <w:r>
        <w:tab/>
        <w:t>(3)</w:t>
      </w:r>
      <w:r>
        <w:tab/>
        <w:t xml:space="preserve">If, after the excluded offender’s conviction date and before the end of the exclusion period for the excluded offender, the excluded offender is released from custody after serving a sentence of imprisonment, the Director must ensure that a written notice in accordance with subsection (5) is served on the excluded offender either — </w:t>
      </w:r>
    </w:p>
    <w:p>
      <w:pPr>
        <w:pStyle w:val="Indenta"/>
      </w:pPr>
      <w:r>
        <w:tab/>
        <w:t>(a)</w:t>
      </w:r>
      <w:r>
        <w:tab/>
        <w:t>within 7 days before the excluded offender is released; or</w:t>
      </w:r>
    </w:p>
    <w:p>
      <w:pPr>
        <w:pStyle w:val="Indenta"/>
      </w:pPr>
      <w:r>
        <w:tab/>
        <w:t>(b)</w:t>
      </w:r>
      <w:r>
        <w:tab/>
        <w:t>as soon as practicable after the excluded offender is released.</w:t>
      </w:r>
    </w:p>
    <w:p>
      <w:pPr>
        <w:pStyle w:val="Subsection"/>
      </w:pPr>
      <w:r>
        <w:tab/>
        <w:t>(4)</w:t>
      </w:r>
      <w:r>
        <w:tab/>
        <w:t>A notice under subsection (2) or (3) must be served on the excluded offender in accordance with section 152NZQ(2).</w:t>
      </w:r>
    </w:p>
    <w:p>
      <w:pPr>
        <w:pStyle w:val="Subsection"/>
      </w:pPr>
      <w:r>
        <w:tab/>
        <w:t>(5)</w:t>
      </w:r>
      <w:r>
        <w:tab/>
        <w:t xml:space="preserve">A notice under subsection (2) or (3) must — </w:t>
      </w:r>
    </w:p>
    <w:p>
      <w:pPr>
        <w:pStyle w:val="Indenta"/>
      </w:pPr>
      <w:r>
        <w:tab/>
        <w:t>(a)</w:t>
      </w:r>
      <w:r>
        <w:tab/>
        <w:t>describe each area of the State that is a protected entertainment precinct as at the date of the notice; and</w:t>
      </w:r>
    </w:p>
    <w:p>
      <w:pPr>
        <w:pStyle w:val="Indenta"/>
      </w:pPr>
      <w:r>
        <w:tab/>
        <w:t>(b)</w:t>
      </w:r>
      <w:r>
        <w:tab/>
        <w:t>explain the effect of section 152NZJ and the consequences of committing an offence under section 152NZJ(3).</w:t>
      </w:r>
    </w:p>
    <w:p>
      <w:pPr>
        <w:pStyle w:val="Subsection"/>
      </w:pPr>
      <w:r>
        <w:tab/>
        <w:t>(6)</w:t>
      </w:r>
      <w:r>
        <w:tab/>
        <w:t xml:space="preserve">Failure to comply with this section does not affect the liability of a person for an offence under this Part. </w:t>
      </w:r>
    </w:p>
    <w:p>
      <w:pPr>
        <w:pStyle w:val="Footnotesection"/>
      </w:pPr>
      <w:bookmarkStart w:id="982" w:name="_Toc120864914"/>
      <w:r>
        <w:tab/>
        <w:t>[Section 152NZN inserted: No. 44 of 2022 s. 16.]</w:t>
      </w:r>
    </w:p>
    <w:p>
      <w:pPr>
        <w:pStyle w:val="Heading5"/>
      </w:pPr>
      <w:bookmarkStart w:id="983" w:name="_Toc155087539"/>
      <w:bookmarkStart w:id="984" w:name="_Toc131586608"/>
      <w:r>
        <w:rPr>
          <w:rStyle w:val="CharSectno"/>
        </w:rPr>
        <w:t>152NZO</w:t>
      </w:r>
      <w:r>
        <w:t>.</w:t>
      </w:r>
      <w:r>
        <w:tab/>
        <w:t>Protected entertainment precincts must be advertised and notified</w:t>
      </w:r>
      <w:bookmarkEnd w:id="983"/>
      <w:bookmarkEnd w:id="982"/>
      <w:bookmarkEnd w:id="984"/>
    </w:p>
    <w:p>
      <w:pPr>
        <w:pStyle w:val="Subsection"/>
      </w:pPr>
      <w:r>
        <w:tab/>
        <w:t>(1)</w:t>
      </w:r>
      <w:r>
        <w:tab/>
        <w:t xml:space="preserve">This section applies if regulations are proposed to be made, amended or repealed under section 175(1E) that would result in 1 or more of the following (each a </w:t>
      </w:r>
      <w:r>
        <w:rPr>
          <w:rStyle w:val="CharDefText"/>
        </w:rPr>
        <w:t>change to a protected entertainment precinct</w:t>
      </w:r>
      <w:r>
        <w:t xml:space="preserve">) — </w:t>
      </w:r>
    </w:p>
    <w:p>
      <w:pPr>
        <w:pStyle w:val="Indenta"/>
      </w:pPr>
      <w:r>
        <w:tab/>
        <w:t>(a)</w:t>
      </w:r>
      <w:r>
        <w:tab/>
        <w:t>a new area of the State being prescribed under section 175(1E);</w:t>
      </w:r>
    </w:p>
    <w:p>
      <w:pPr>
        <w:pStyle w:val="Indenta"/>
      </w:pPr>
      <w:r>
        <w:tab/>
        <w:t>(b)</w:t>
      </w:r>
      <w:r>
        <w:tab/>
        <w:t>a change to an area of the State that is prescribed under section 175(1E);</w:t>
      </w:r>
    </w:p>
    <w:p>
      <w:pPr>
        <w:pStyle w:val="Indenta"/>
      </w:pPr>
      <w:r>
        <w:tab/>
        <w:t>(c)</w:t>
      </w:r>
      <w:r>
        <w:tab/>
        <w:t xml:space="preserve">an area of the State no longer being prescribed under section 175(1E). </w:t>
      </w:r>
    </w:p>
    <w:p>
      <w:pPr>
        <w:pStyle w:val="Subsection"/>
      </w:pPr>
      <w:r>
        <w:tab/>
        <w:t>(2)</w:t>
      </w:r>
      <w:r>
        <w:tab/>
        <w:t xml:space="preserve">The Director must, before the day on which each change to a protected entertainment precinct is proposed to take effect, ensure that — </w:t>
      </w:r>
    </w:p>
    <w:p>
      <w:pPr>
        <w:pStyle w:val="Indenta"/>
      </w:pPr>
      <w:r>
        <w:tab/>
        <w:t>(a)</w:t>
      </w:r>
      <w:r>
        <w:tab/>
        <w:t xml:space="preserve">the following (the </w:t>
      </w:r>
      <w:r>
        <w:rPr>
          <w:rStyle w:val="CharDefText"/>
        </w:rPr>
        <w:t>changed precinct details</w:t>
      </w:r>
      <w:r>
        <w:t xml:space="preserve">) are advertised in accordance with subsection (3) — </w:t>
      </w:r>
    </w:p>
    <w:p>
      <w:pPr>
        <w:pStyle w:val="Indenti"/>
      </w:pPr>
      <w:r>
        <w:tab/>
        <w:t>(i)</w:t>
      </w:r>
      <w:r>
        <w:tab/>
        <w:t xml:space="preserve">the details of the change (including a description of the areas of the State affected by the change); </w:t>
      </w:r>
    </w:p>
    <w:p>
      <w:pPr>
        <w:pStyle w:val="Indenti"/>
      </w:pPr>
      <w:r>
        <w:tab/>
        <w:t>(ii)</w:t>
      </w:r>
      <w:r>
        <w:tab/>
        <w:t>the day on which the change is proposed to take effect;</w:t>
      </w:r>
    </w:p>
    <w:p>
      <w:pPr>
        <w:pStyle w:val="Indenta"/>
      </w:pPr>
      <w:r>
        <w:tab/>
      </w:r>
      <w:r>
        <w:tab/>
        <w:t>and</w:t>
      </w:r>
    </w:p>
    <w:p>
      <w:pPr>
        <w:pStyle w:val="Indenta"/>
      </w:pPr>
      <w:r>
        <w:tab/>
        <w:t>(b)</w:t>
      </w:r>
      <w:r>
        <w:tab/>
        <w:t>a written notice setting out the changed precinct details is served in accordance with section 152NZQ(2) on each person who is subject to an exclusion order that will be in effect on the day on which the change is proposed to take effect.</w:t>
      </w:r>
    </w:p>
    <w:p>
      <w:pPr>
        <w:pStyle w:val="Subsection"/>
        <w:keepNext/>
      </w:pPr>
      <w:r>
        <w:tab/>
        <w:t>(3)</w:t>
      </w:r>
      <w:r>
        <w:tab/>
        <w:t xml:space="preserve">The changed precinct details must be advertised — </w:t>
      </w:r>
    </w:p>
    <w:p>
      <w:pPr>
        <w:pStyle w:val="Indenta"/>
      </w:pPr>
      <w:r>
        <w:tab/>
        <w:t>(a)</w:t>
      </w:r>
      <w:r>
        <w:tab/>
        <w:t>by publishing the details on the Department’s website; and</w:t>
      </w:r>
    </w:p>
    <w:p>
      <w:pPr>
        <w:pStyle w:val="Indenta"/>
      </w:pPr>
      <w:r>
        <w:tab/>
        <w:t>(b)</w:t>
      </w:r>
      <w:r>
        <w:tab/>
        <w:t>in any other manner prescribed.</w:t>
      </w:r>
    </w:p>
    <w:p>
      <w:pPr>
        <w:pStyle w:val="Subsection"/>
      </w:pPr>
      <w:r>
        <w:tab/>
        <w:t>(4)</w:t>
      </w:r>
      <w:r>
        <w:tab/>
        <w:t>The Director must ensure that a current description of each area of the State that is a protected entertainment precinct is available on the Department’s website.</w:t>
      </w:r>
    </w:p>
    <w:p>
      <w:pPr>
        <w:pStyle w:val="Subsection"/>
      </w:pPr>
      <w:r>
        <w:tab/>
        <w:t>(5)</w:t>
      </w:r>
      <w:r>
        <w:tab/>
        <w:t xml:space="preserve">Failure to comply with this section does not affect — </w:t>
      </w:r>
    </w:p>
    <w:p>
      <w:pPr>
        <w:pStyle w:val="Indenta"/>
      </w:pPr>
      <w:r>
        <w:tab/>
        <w:t>(a)</w:t>
      </w:r>
      <w:r>
        <w:tab/>
        <w:t>the validity of any regulations made, amended or repealed under section 175(1E); or</w:t>
      </w:r>
    </w:p>
    <w:p>
      <w:pPr>
        <w:pStyle w:val="Indenta"/>
      </w:pPr>
      <w:r>
        <w:tab/>
        <w:t>(b)</w:t>
      </w:r>
      <w:r>
        <w:tab/>
        <w:t>the operation of section 152NU(1); or</w:t>
      </w:r>
    </w:p>
    <w:p>
      <w:pPr>
        <w:pStyle w:val="Indenta"/>
      </w:pPr>
      <w:r>
        <w:tab/>
        <w:t>(c)</w:t>
      </w:r>
      <w:r>
        <w:tab/>
        <w:t xml:space="preserve">the liability of a person for an offence under this Part. </w:t>
      </w:r>
    </w:p>
    <w:p>
      <w:pPr>
        <w:pStyle w:val="Footnotesection"/>
      </w:pPr>
      <w:bookmarkStart w:id="985" w:name="_Toc120864729"/>
      <w:bookmarkStart w:id="986" w:name="_Toc120864822"/>
      <w:bookmarkStart w:id="987" w:name="_Toc120864915"/>
      <w:r>
        <w:tab/>
        <w:t>[Section 152NZO inserted: No. 44 of 2022 s. 16.]</w:t>
      </w:r>
    </w:p>
    <w:p>
      <w:pPr>
        <w:pStyle w:val="Heading4"/>
      </w:pPr>
      <w:bookmarkStart w:id="988" w:name="_Toc155087540"/>
      <w:bookmarkStart w:id="989" w:name="_Toc122342993"/>
      <w:bookmarkStart w:id="990" w:name="_Toc122513404"/>
      <w:bookmarkStart w:id="991" w:name="_Toc131519967"/>
      <w:bookmarkStart w:id="992" w:name="_Toc131520527"/>
      <w:bookmarkStart w:id="993" w:name="_Toc131586609"/>
      <w:r>
        <w:t>Subdivision 2 — Service of documents</w:t>
      </w:r>
      <w:bookmarkEnd w:id="988"/>
      <w:bookmarkEnd w:id="985"/>
      <w:bookmarkEnd w:id="986"/>
      <w:bookmarkEnd w:id="987"/>
      <w:bookmarkEnd w:id="989"/>
      <w:bookmarkEnd w:id="990"/>
      <w:bookmarkEnd w:id="991"/>
      <w:bookmarkEnd w:id="992"/>
      <w:bookmarkEnd w:id="993"/>
    </w:p>
    <w:p>
      <w:pPr>
        <w:pStyle w:val="Footnoteheading"/>
        <w:keepNext/>
      </w:pPr>
      <w:bookmarkStart w:id="994" w:name="_Toc120864916"/>
      <w:r>
        <w:tab/>
        <w:t>[Heading inserted: No. 44 of 2022 s. 16.]</w:t>
      </w:r>
    </w:p>
    <w:p>
      <w:pPr>
        <w:pStyle w:val="Heading5"/>
      </w:pPr>
      <w:bookmarkStart w:id="995" w:name="_Toc155087541"/>
      <w:bookmarkStart w:id="996" w:name="_Toc131586610"/>
      <w:r>
        <w:rPr>
          <w:rStyle w:val="CharSectno"/>
        </w:rPr>
        <w:t>152NZP</w:t>
      </w:r>
      <w:r>
        <w:t>.</w:t>
      </w:r>
      <w:r>
        <w:tab/>
        <w:t>Terms used</w:t>
      </w:r>
      <w:bookmarkEnd w:id="995"/>
      <w:bookmarkEnd w:id="994"/>
      <w:bookmarkEnd w:id="996"/>
    </w:p>
    <w:p>
      <w:pPr>
        <w:pStyle w:val="Subsection"/>
      </w:pPr>
      <w:r>
        <w:tab/>
      </w:r>
      <w:r>
        <w:tab/>
        <w:t xml:space="preserve">In this Subdivision — </w:t>
      </w:r>
    </w:p>
    <w:p>
      <w:pPr>
        <w:pStyle w:val="Defstart"/>
      </w:pPr>
      <w:r>
        <w:tab/>
      </w:r>
      <w:r>
        <w:rPr>
          <w:rStyle w:val="CharDefText"/>
        </w:rPr>
        <w:t>document</w:t>
      </w:r>
      <w:r>
        <w:t xml:space="preserve"> includes an order, notice or application;</w:t>
      </w:r>
    </w:p>
    <w:p>
      <w:pPr>
        <w:pStyle w:val="Defstart"/>
      </w:pPr>
      <w:r>
        <w:tab/>
      </w:r>
      <w:r>
        <w:rPr>
          <w:rStyle w:val="CharDefText"/>
        </w:rPr>
        <w:t>electronic means</w:t>
      </w:r>
      <w:r>
        <w:t xml:space="preserve"> includes — </w:t>
      </w:r>
    </w:p>
    <w:p>
      <w:pPr>
        <w:pStyle w:val="Defpara"/>
      </w:pPr>
      <w:r>
        <w:tab/>
        <w:t>(a)</w:t>
      </w:r>
      <w:r>
        <w:tab/>
        <w:t>an electronic database or document system; and</w:t>
      </w:r>
    </w:p>
    <w:p>
      <w:pPr>
        <w:pStyle w:val="Defpara"/>
      </w:pPr>
      <w:r>
        <w:tab/>
        <w:t>(b)</w:t>
      </w:r>
      <w:r>
        <w:tab/>
        <w:t>any other means by which a document can be accessed electronically;</w:t>
      </w:r>
    </w:p>
    <w:p>
      <w:pPr>
        <w:pStyle w:val="Defstart"/>
      </w:pPr>
      <w:r>
        <w:tab/>
      </w:r>
      <w:r>
        <w:rPr>
          <w:rStyle w:val="CharDefText"/>
        </w:rPr>
        <w:t>named juvenile</w:t>
      </w:r>
      <w:r>
        <w:t xml:space="preserve"> has the meaning given in section 152NZQ(3);</w:t>
      </w:r>
    </w:p>
    <w:p>
      <w:pPr>
        <w:pStyle w:val="Defstart"/>
      </w:pPr>
      <w:r>
        <w:tab/>
      </w:r>
      <w:r>
        <w:rPr>
          <w:rStyle w:val="CharDefText"/>
        </w:rPr>
        <w:t>named person</w:t>
      </w:r>
      <w:r>
        <w:t xml:space="preserve"> has the meaning given in section 152NZQ(4).</w:t>
      </w:r>
    </w:p>
    <w:p>
      <w:pPr>
        <w:pStyle w:val="Footnotesection"/>
      </w:pPr>
      <w:bookmarkStart w:id="997" w:name="_Toc120864917"/>
      <w:r>
        <w:tab/>
        <w:t>[Section 152NZP inserted: No. 44 of 2022 s. 16.]</w:t>
      </w:r>
    </w:p>
    <w:p>
      <w:pPr>
        <w:pStyle w:val="Heading5"/>
      </w:pPr>
      <w:bookmarkStart w:id="998" w:name="_Toc155087542"/>
      <w:bookmarkStart w:id="999" w:name="_Toc131586611"/>
      <w:r>
        <w:rPr>
          <w:rStyle w:val="CharSectno"/>
        </w:rPr>
        <w:t>152NZQ</w:t>
      </w:r>
      <w:r>
        <w:t>.</w:t>
      </w:r>
      <w:r>
        <w:tab/>
        <w:t>Service of exclusion orders and other documents</w:t>
      </w:r>
      <w:bookmarkEnd w:id="998"/>
      <w:bookmarkEnd w:id="997"/>
      <w:bookmarkEnd w:id="999"/>
    </w:p>
    <w:p>
      <w:pPr>
        <w:pStyle w:val="Subsection"/>
        <w:keepNext/>
      </w:pPr>
      <w:r>
        <w:tab/>
        <w:t>(1)</w:t>
      </w:r>
      <w:r>
        <w:tab/>
        <w:t xml:space="preserve">In this section — </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detainee</w:t>
      </w:r>
      <w:r>
        <w:t xml:space="preserve"> has the meaning given in the </w:t>
      </w:r>
      <w:r>
        <w:rPr>
          <w:i/>
        </w:rPr>
        <w:t xml:space="preserve">Young Offenders Act 1994 </w:t>
      </w:r>
      <w:r>
        <w:t>section 3;</w:t>
      </w:r>
    </w:p>
    <w:p>
      <w:pPr>
        <w:pStyle w:val="Defstart"/>
      </w:pPr>
      <w:r>
        <w:tab/>
      </w:r>
      <w:r>
        <w:rPr>
          <w:rStyle w:val="CharDefText"/>
        </w:rPr>
        <w:t>prison</w:t>
      </w:r>
      <w:r>
        <w:t xml:space="preserve"> has the meaning given in the </w:t>
      </w:r>
      <w:r>
        <w:rPr>
          <w:i/>
        </w:rPr>
        <w:t>Prisons Act 1981</w:t>
      </w:r>
      <w:r>
        <w:t xml:space="preserve"> section 3(1);</w:t>
      </w:r>
    </w:p>
    <w:p>
      <w:pPr>
        <w:pStyle w:val="Defstart"/>
      </w:pPr>
      <w:r>
        <w:tab/>
      </w:r>
      <w:r>
        <w:rPr>
          <w:rStyle w:val="CharDefText"/>
        </w:rPr>
        <w:t>superintendent</w:t>
      </w:r>
      <w:r>
        <w:t xml:space="preserve"> has the meaning given in the </w:t>
      </w:r>
      <w:r>
        <w:rPr>
          <w:i/>
        </w:rPr>
        <w:t>Prisons Act 1981</w:t>
      </w:r>
      <w:r>
        <w:t xml:space="preserve"> section 3(1).</w:t>
      </w:r>
    </w:p>
    <w:p>
      <w:pPr>
        <w:pStyle w:val="Subsection"/>
      </w:pPr>
      <w:r>
        <w:tab/>
        <w:t>(2)</w:t>
      </w:r>
      <w:r>
        <w:tab/>
        <w:t xml:space="preserve">To serve a document on a person in accordance with this subsection, the document must be served — </w:t>
      </w:r>
    </w:p>
    <w:p>
      <w:pPr>
        <w:pStyle w:val="Indenta"/>
      </w:pPr>
      <w:r>
        <w:tab/>
        <w:t>(a)</w:t>
      </w:r>
      <w:r>
        <w:tab/>
        <w:t>if the person is a juvenile — in accordance with subsection (3); or</w:t>
      </w:r>
    </w:p>
    <w:p>
      <w:pPr>
        <w:pStyle w:val="Indenta"/>
      </w:pPr>
      <w:r>
        <w:tab/>
        <w:t>(b)</w:t>
      </w:r>
      <w:r>
        <w:tab/>
        <w:t>in any other case — in accordance with subsection (4).</w:t>
      </w:r>
    </w:p>
    <w:p>
      <w:pPr>
        <w:pStyle w:val="Subsection"/>
      </w:pPr>
      <w:r>
        <w:tab/>
        <w:t>(3)</w:t>
      </w:r>
      <w:r>
        <w:tab/>
        <w:t xml:space="preserve">To serve a document on a juvenile (the </w:t>
      </w:r>
      <w:r>
        <w:rPr>
          <w:rStyle w:val="CharDefText"/>
        </w:rPr>
        <w:t>named juvenile</w:t>
      </w:r>
      <w:r>
        <w:t xml:space="preserve">) in accordance with this subsection — </w:t>
      </w:r>
    </w:p>
    <w:p>
      <w:pPr>
        <w:pStyle w:val="Indenta"/>
      </w:pPr>
      <w:r>
        <w:tab/>
        <w:t>(a)</w:t>
      </w:r>
      <w:r>
        <w:tab/>
        <w:t xml:space="preserve">if the named juvenile is a detainee — a custodial officer must — </w:t>
      </w:r>
    </w:p>
    <w:p>
      <w:pPr>
        <w:pStyle w:val="Indenti"/>
      </w:pPr>
      <w:r>
        <w:tab/>
        <w:t>(i)</w:t>
      </w:r>
      <w:r>
        <w:tab/>
        <w:t>hand the document to the named juvenile in person; or</w:t>
      </w:r>
    </w:p>
    <w:p>
      <w:pPr>
        <w:pStyle w:val="Indenti"/>
      </w:pPr>
      <w:r>
        <w:tab/>
        <w:t>(ii)</w:t>
      </w:r>
      <w:r>
        <w:tab/>
        <w:t>if the named juvenile refuses to accept the document — leave it near the named juvenile and orally draw the named juvenile’s attention to it;</w:t>
      </w:r>
    </w:p>
    <w:p>
      <w:pPr>
        <w:pStyle w:val="Indenta"/>
      </w:pPr>
      <w:r>
        <w:tab/>
      </w:r>
      <w:r>
        <w:tab/>
        <w:t>or</w:t>
      </w:r>
    </w:p>
    <w:p>
      <w:pPr>
        <w:pStyle w:val="Indenta"/>
      </w:pPr>
      <w:r>
        <w:tab/>
        <w:t>(b)</w:t>
      </w:r>
      <w:r>
        <w:tab/>
        <w:t xml:space="preserve">in any other case — a member of the Police Force must — </w:t>
      </w:r>
    </w:p>
    <w:p>
      <w:pPr>
        <w:pStyle w:val="Indenti"/>
      </w:pPr>
      <w:r>
        <w:tab/>
        <w:t>(i)</w:t>
      </w:r>
      <w:r>
        <w:tab/>
        <w:t>hand the document to the named juvenile in person; or</w:t>
      </w:r>
    </w:p>
    <w:p>
      <w:pPr>
        <w:pStyle w:val="Indenti"/>
      </w:pPr>
      <w:r>
        <w:tab/>
        <w:t>(ii)</w:t>
      </w:r>
      <w:r>
        <w:tab/>
        <w:t>if the named juvenile refuses to accept the document — leave it near the named juvenile and orally draw the named juvenile’s attention to it.</w:t>
      </w:r>
    </w:p>
    <w:p>
      <w:pPr>
        <w:pStyle w:val="Subsection"/>
      </w:pPr>
      <w:r>
        <w:tab/>
        <w:t>(4)</w:t>
      </w:r>
      <w:r>
        <w:tab/>
        <w:t xml:space="preserve">To serve a document on a person (the </w:t>
      </w:r>
      <w:r>
        <w:rPr>
          <w:rStyle w:val="CharDefText"/>
        </w:rPr>
        <w:t>named person</w:t>
      </w:r>
      <w:r>
        <w:t xml:space="preserve">) in accordance with this subsection, another person must — </w:t>
      </w:r>
    </w:p>
    <w:p>
      <w:pPr>
        <w:pStyle w:val="Indenta"/>
      </w:pPr>
      <w:r>
        <w:tab/>
        <w:t>(a)</w:t>
      </w:r>
      <w:r>
        <w:tab/>
        <w:t xml:space="preserve">do 1 of the following — </w:t>
      </w:r>
    </w:p>
    <w:p>
      <w:pPr>
        <w:pStyle w:val="Indenti"/>
      </w:pPr>
      <w:r>
        <w:tab/>
        <w:t>(i)</w:t>
      </w:r>
      <w:r>
        <w:tab/>
        <w:t>hand it to the named person in person;</w:t>
      </w:r>
    </w:p>
    <w:p>
      <w:pPr>
        <w:pStyle w:val="Indenti"/>
      </w:pPr>
      <w:r>
        <w:tab/>
        <w:t>(ii)</w:t>
      </w:r>
      <w:r>
        <w:tab/>
        <w:t>if the named person refuses to accept it — leave it near the named person and orally draw the named person’s attention to it;</w:t>
      </w:r>
    </w:p>
    <w:p>
      <w:pPr>
        <w:pStyle w:val="Indenti"/>
      </w:pPr>
      <w:r>
        <w:tab/>
        <w:t>(iii)</w:t>
      </w:r>
      <w:r>
        <w:tab/>
        <w:t>hand it to another person who appears to have reached 16 years of age and who appears to be residing at the place where the named person is known to reside;</w:t>
      </w:r>
    </w:p>
    <w:p>
      <w:pPr>
        <w:pStyle w:val="Indenti"/>
      </w:pPr>
      <w:r>
        <w:tab/>
        <w:t>(iv)</w:t>
      </w:r>
      <w:r>
        <w:tab/>
        <w:t>if the named person is in a prison — hand it to the superintendent of the prison;</w:t>
      </w:r>
    </w:p>
    <w:p>
      <w:pPr>
        <w:pStyle w:val="Indenta"/>
      </w:pPr>
      <w:r>
        <w:tab/>
      </w:r>
      <w:r>
        <w:tab/>
        <w:t>or</w:t>
      </w:r>
    </w:p>
    <w:p>
      <w:pPr>
        <w:pStyle w:val="Indenta"/>
      </w:pPr>
      <w:r>
        <w:tab/>
        <w:t>(b)</w:t>
      </w:r>
      <w:r>
        <w:tab/>
        <w:t xml:space="preserve">post the document to — </w:t>
      </w:r>
    </w:p>
    <w:p>
      <w:pPr>
        <w:pStyle w:val="Indenti"/>
      </w:pPr>
      <w:r>
        <w:tab/>
        <w:t>(i)</w:t>
      </w:r>
      <w:r>
        <w:tab/>
        <w:t>the named person at an address provided by the named person, but only if the named person has consented to being served with documents under this Part at that address; or</w:t>
      </w:r>
    </w:p>
    <w:p>
      <w:pPr>
        <w:pStyle w:val="Indenti"/>
      </w:pPr>
      <w:r>
        <w:tab/>
        <w:t>(ii)</w:t>
      </w:r>
      <w:r>
        <w:tab/>
        <w:t>if the named person is in a prison — the named person at the address of the prison;</w:t>
      </w:r>
    </w:p>
    <w:p>
      <w:pPr>
        <w:pStyle w:val="Indenta"/>
      </w:pPr>
      <w:r>
        <w:tab/>
      </w:r>
      <w:r>
        <w:tab/>
        <w:t>or</w:t>
      </w:r>
    </w:p>
    <w:p>
      <w:pPr>
        <w:pStyle w:val="Indenta"/>
      </w:pPr>
      <w:r>
        <w:tab/>
        <w:t>(c)</w:t>
      </w:r>
      <w:r>
        <w:tab/>
        <w:t>give the document to the named person at an electronic address provided by the named person, or by other prescribed electronic means in accordance with the regulations, but only if the named person has consented to being served with documents under this Part at that electronic address or by those electronic means; or</w:t>
      </w:r>
    </w:p>
    <w:p>
      <w:pPr>
        <w:pStyle w:val="Indenta"/>
      </w:pPr>
      <w:r>
        <w:tab/>
        <w:t>(d)</w:t>
      </w:r>
      <w:r>
        <w:tab/>
        <w:t>give the document to the named person by another means, but only if the named person has consented to being served with documents under this Part by those means.</w:t>
      </w:r>
    </w:p>
    <w:p>
      <w:pPr>
        <w:pStyle w:val="Subsection"/>
      </w:pPr>
      <w:r>
        <w:tab/>
        <w:t>(5)</w:t>
      </w:r>
      <w:r>
        <w:tab/>
        <w:t xml:space="preserve">The regulations may make provision for or in relation to the following — </w:t>
      </w:r>
    </w:p>
    <w:p>
      <w:pPr>
        <w:pStyle w:val="Indenta"/>
      </w:pPr>
      <w:r>
        <w:tab/>
        <w:t>(a)</w:t>
      </w:r>
      <w:r>
        <w:tab/>
        <w:t>the manner in which consent under subsection (4)(b)(i), (c) or (d) may or must be given;</w:t>
      </w:r>
    </w:p>
    <w:p>
      <w:pPr>
        <w:pStyle w:val="Indenta"/>
      </w:pPr>
      <w:r>
        <w:tab/>
        <w:t>(b)</w:t>
      </w:r>
      <w:r>
        <w:tab/>
        <w:t>circumstances in which consent under subsection (4)(b)(i), (c) or (d) is taken not to be given.</w:t>
      </w:r>
    </w:p>
    <w:p>
      <w:pPr>
        <w:pStyle w:val="Footnotesection"/>
      </w:pPr>
      <w:bookmarkStart w:id="1000" w:name="_Toc120864918"/>
      <w:r>
        <w:tab/>
        <w:t>[Section 152NZQ inserted: No. 44 of 2022 s. 16.]</w:t>
      </w:r>
    </w:p>
    <w:p>
      <w:pPr>
        <w:pStyle w:val="Heading5"/>
      </w:pPr>
      <w:bookmarkStart w:id="1001" w:name="_Toc155087543"/>
      <w:bookmarkStart w:id="1002" w:name="_Toc131586612"/>
      <w:r>
        <w:rPr>
          <w:rStyle w:val="CharSectno"/>
        </w:rPr>
        <w:t>152NZR</w:t>
      </w:r>
      <w:r>
        <w:t>.</w:t>
      </w:r>
      <w:r>
        <w:tab/>
        <w:t>Time when document served</w:t>
      </w:r>
      <w:bookmarkEnd w:id="1001"/>
      <w:bookmarkEnd w:id="1000"/>
      <w:bookmarkEnd w:id="1002"/>
    </w:p>
    <w:p>
      <w:pPr>
        <w:pStyle w:val="Subsection"/>
      </w:pPr>
      <w:r>
        <w:tab/>
        <w:t>(1)</w:t>
      </w:r>
      <w:r>
        <w:tab/>
        <w:t xml:space="preserve">In this section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A document served in accordance with section 152NZQ(3) is taken to be served on the named juvenile at the time it is handed to or left near the named juvenile under that provision.</w:t>
      </w:r>
    </w:p>
    <w:p>
      <w:pPr>
        <w:pStyle w:val="Subsection"/>
      </w:pPr>
      <w:r>
        <w:tab/>
        <w:t>(3)</w:t>
      </w:r>
      <w:r>
        <w:tab/>
        <w:t>A document served in accordance with section 152NZQ(4)(a) is taken to be served on the named person at the time it is handed to or left near a person under that provision.</w:t>
      </w:r>
    </w:p>
    <w:p>
      <w:pPr>
        <w:pStyle w:val="Subsection"/>
      </w:pPr>
      <w:r>
        <w:tab/>
        <w:t>(4)</w:t>
      </w:r>
      <w:r>
        <w:tab/>
        <w:t xml:space="preserve">A document served by post in accordance with section 152NZQ(4)(b) is taken to be served on the named person — </w:t>
      </w:r>
    </w:p>
    <w:p>
      <w:pPr>
        <w:pStyle w:val="Indenta"/>
      </w:pPr>
      <w:r>
        <w:tab/>
        <w:t>(a)</w:t>
      </w:r>
      <w:r>
        <w:tab/>
        <w:t>at the end of the 4</w:t>
      </w:r>
      <w:r>
        <w:rPr>
          <w:vertAlign w:val="superscript"/>
        </w:rPr>
        <w:t>th</w:t>
      </w:r>
      <w:r>
        <w:t xml:space="preserve"> working day after the date it was posted; or</w:t>
      </w:r>
    </w:p>
    <w:p>
      <w:pPr>
        <w:pStyle w:val="Indenta"/>
      </w:pPr>
      <w:r>
        <w:tab/>
        <w:t>(b)</w:t>
      </w:r>
      <w:r>
        <w:tab/>
        <w:t>if it is proved that the document was delivered at a different time — at the time at which the document was delivered.</w:t>
      </w:r>
    </w:p>
    <w:p>
      <w:pPr>
        <w:pStyle w:val="Subsection"/>
      </w:pPr>
      <w:r>
        <w:tab/>
        <w:t>(5)</w:t>
      </w:r>
      <w:r>
        <w:tab/>
        <w:t>Despite subsection (4), the document is taken not to be served if the postal service returns the document to the sender or it is proved that the document was not delivered.</w:t>
      </w:r>
    </w:p>
    <w:p>
      <w:pPr>
        <w:pStyle w:val="Subsection"/>
      </w:pPr>
      <w:r>
        <w:tab/>
        <w:t>(6)</w:t>
      </w:r>
      <w:r>
        <w:tab/>
        <w:t xml:space="preserve">The regulations may make provision for or in relation to the following — </w:t>
      </w:r>
    </w:p>
    <w:p>
      <w:pPr>
        <w:pStyle w:val="Indenta"/>
      </w:pPr>
      <w:r>
        <w:tab/>
        <w:t>(a)</w:t>
      </w:r>
      <w:r>
        <w:tab/>
        <w:t xml:space="preserve">the time at which a document served in accordance with section 152NZQ(4)(c) or (d) is taken to be served; </w:t>
      </w:r>
    </w:p>
    <w:p>
      <w:pPr>
        <w:pStyle w:val="Indenta"/>
      </w:pPr>
      <w:r>
        <w:tab/>
        <w:t>(b)</w:t>
      </w:r>
      <w:r>
        <w:tab/>
        <w:t>circumstances in which a document served in accordance with section 152NZQ(4)(c) or (d) is taken not to be served;</w:t>
      </w:r>
    </w:p>
    <w:p>
      <w:pPr>
        <w:pStyle w:val="Indenta"/>
      </w:pPr>
      <w:r>
        <w:tab/>
        <w:t>(c)</w:t>
      </w:r>
      <w:r>
        <w:tab/>
        <w:t>the means of satisfying a requirement under this Part in relation to a document (for example, a requirement that the original of a document be given or that a document be signed) if the document is served by electronic means.</w:t>
      </w:r>
    </w:p>
    <w:p>
      <w:pPr>
        <w:pStyle w:val="Footnotesection"/>
      </w:pPr>
      <w:bookmarkStart w:id="1003" w:name="_Toc120864919"/>
      <w:r>
        <w:tab/>
        <w:t>[Section 152NZR inserted: No. 44 of 2022 s. 16.]</w:t>
      </w:r>
    </w:p>
    <w:p>
      <w:pPr>
        <w:pStyle w:val="Heading5"/>
      </w:pPr>
      <w:bookmarkStart w:id="1004" w:name="_Toc155087544"/>
      <w:bookmarkStart w:id="1005" w:name="_Toc131586613"/>
      <w:r>
        <w:rPr>
          <w:rStyle w:val="CharSectno"/>
        </w:rPr>
        <w:t>152NZS</w:t>
      </w:r>
      <w:r>
        <w:t>.</w:t>
      </w:r>
      <w:r>
        <w:tab/>
        <w:t>Proof of service of document</w:t>
      </w:r>
      <w:bookmarkEnd w:id="1004"/>
      <w:bookmarkEnd w:id="1003"/>
      <w:bookmarkEnd w:id="1005"/>
    </w:p>
    <w:p>
      <w:pPr>
        <w:pStyle w:val="Subsection"/>
      </w:pPr>
      <w:r>
        <w:tab/>
        <w:t>(1)</w:t>
      </w:r>
      <w:r>
        <w:tab/>
        <w:t>A soon as practicable after a person serves a document in accordance with section 152NZQ(2), the person must make a certificate of service.</w:t>
      </w:r>
    </w:p>
    <w:p>
      <w:pPr>
        <w:pStyle w:val="Subsection"/>
      </w:pPr>
      <w:r>
        <w:tab/>
        <w:t>(2)</w:t>
      </w:r>
      <w:r>
        <w:tab/>
        <w:t xml:space="preserve">The certificate must — </w:t>
      </w:r>
    </w:p>
    <w:p>
      <w:pPr>
        <w:pStyle w:val="Indenta"/>
      </w:pPr>
      <w:r>
        <w:tab/>
        <w:t>(a)</w:t>
      </w:r>
      <w:r>
        <w:tab/>
        <w:t>state that, at the time and place stated in the certificate, the person making the certificate served the document in accordance with section 152NZQ(2); and</w:t>
      </w:r>
    </w:p>
    <w:p>
      <w:pPr>
        <w:pStyle w:val="Indenta"/>
      </w:pPr>
      <w:r>
        <w:tab/>
        <w:t>(b)</w:t>
      </w:r>
      <w:r>
        <w:tab/>
        <w:t>be signed by the person making the certificate (which may be by way of an electronic signature).</w:t>
      </w:r>
    </w:p>
    <w:p>
      <w:pPr>
        <w:pStyle w:val="Subsection"/>
      </w:pPr>
      <w:r>
        <w:tab/>
        <w:t>(3)</w:t>
      </w:r>
      <w:r>
        <w:tab/>
        <w:t>The certificate must state the full name of the person served.</w:t>
      </w:r>
    </w:p>
    <w:p>
      <w:pPr>
        <w:pStyle w:val="Subsection"/>
      </w:pPr>
      <w:r>
        <w:tab/>
        <w:t>(4)</w:t>
      </w:r>
      <w:r>
        <w:tab/>
        <w:t>A signed certificate of service that complies with this section may be tendered in evidence without calling the person who signed the certificate.</w:t>
      </w:r>
    </w:p>
    <w:p>
      <w:pPr>
        <w:pStyle w:val="Subsection"/>
      </w:pPr>
      <w:r>
        <w:tab/>
        <w:t>(5)</w:t>
      </w:r>
      <w:r>
        <w:tab/>
        <w:t xml:space="preserve">When a certificate of service is tendered under subsection (4), it is to be presumed, unless the contrary is proved — </w:t>
      </w:r>
    </w:p>
    <w:p>
      <w:pPr>
        <w:pStyle w:val="Indenta"/>
      </w:pPr>
      <w:r>
        <w:tab/>
        <w:t>(a)</w:t>
      </w:r>
      <w:r>
        <w:tab/>
        <w:t>that the signature is that of the person who made the certificate; and</w:t>
      </w:r>
    </w:p>
    <w:p>
      <w:pPr>
        <w:pStyle w:val="Indenta"/>
      </w:pPr>
      <w:r>
        <w:tab/>
        <w:t>(b)</w:t>
      </w:r>
      <w:r>
        <w:tab/>
        <w:t>that the information in the certificate is true.</w:t>
      </w:r>
    </w:p>
    <w:p>
      <w:pPr>
        <w:pStyle w:val="Subsection"/>
      </w:pPr>
      <w:r>
        <w:tab/>
        <w:t>(6)</w:t>
      </w:r>
      <w:r>
        <w:tab/>
        <w:t>Section 172(4) and (6)(b) do not apply in relation to the service of a document in accordance with section 152NZQ(2).</w:t>
      </w:r>
    </w:p>
    <w:p>
      <w:pPr>
        <w:pStyle w:val="Footnotesection"/>
      </w:pPr>
      <w:bookmarkStart w:id="1006" w:name="_Toc120864734"/>
      <w:bookmarkStart w:id="1007" w:name="_Toc120864827"/>
      <w:bookmarkStart w:id="1008" w:name="_Toc120864920"/>
      <w:r>
        <w:tab/>
        <w:t>[Section 152NZS inserted: No. 44 of 2022 s. 16.]</w:t>
      </w:r>
    </w:p>
    <w:p>
      <w:pPr>
        <w:pStyle w:val="Heading4"/>
      </w:pPr>
      <w:bookmarkStart w:id="1009" w:name="_Toc155087545"/>
      <w:bookmarkStart w:id="1010" w:name="_Toc122342998"/>
      <w:bookmarkStart w:id="1011" w:name="_Toc122513409"/>
      <w:bookmarkStart w:id="1012" w:name="_Toc131519972"/>
      <w:bookmarkStart w:id="1013" w:name="_Toc131520532"/>
      <w:bookmarkStart w:id="1014" w:name="_Toc131586614"/>
      <w:r>
        <w:t>Subdivision 3 — Other matters</w:t>
      </w:r>
      <w:bookmarkEnd w:id="1009"/>
      <w:bookmarkEnd w:id="1006"/>
      <w:bookmarkEnd w:id="1007"/>
      <w:bookmarkEnd w:id="1008"/>
      <w:bookmarkEnd w:id="1010"/>
      <w:bookmarkEnd w:id="1011"/>
      <w:bookmarkEnd w:id="1012"/>
      <w:bookmarkEnd w:id="1013"/>
      <w:bookmarkEnd w:id="1014"/>
    </w:p>
    <w:p>
      <w:pPr>
        <w:pStyle w:val="Footnoteheading"/>
      </w:pPr>
      <w:bookmarkStart w:id="1015" w:name="_Toc120864921"/>
      <w:r>
        <w:tab/>
        <w:t>[Heading inserted: No. 44 of 2022 s. 16.]</w:t>
      </w:r>
    </w:p>
    <w:p>
      <w:pPr>
        <w:pStyle w:val="Heading5"/>
      </w:pPr>
      <w:bookmarkStart w:id="1016" w:name="_Toc155087546"/>
      <w:bookmarkStart w:id="1017" w:name="_Toc131586615"/>
      <w:r>
        <w:rPr>
          <w:rStyle w:val="CharSectno"/>
        </w:rPr>
        <w:t>152NZT</w:t>
      </w:r>
      <w:r>
        <w:t>.</w:t>
      </w:r>
      <w:r>
        <w:tab/>
        <w:t>Publication and disclosure of information about excluded offenders</w:t>
      </w:r>
      <w:bookmarkEnd w:id="1016"/>
      <w:bookmarkEnd w:id="1015"/>
      <w:bookmarkEnd w:id="1017"/>
    </w:p>
    <w:p>
      <w:pPr>
        <w:pStyle w:val="Subsection"/>
      </w:pPr>
      <w:r>
        <w:tab/>
        <w:t>(1)</w:t>
      </w:r>
      <w:r>
        <w:tab/>
        <w:t xml:space="preserve">In this section — </w:t>
      </w:r>
    </w:p>
    <w:p>
      <w:pPr>
        <w:pStyle w:val="Defstart"/>
      </w:pPr>
      <w:r>
        <w:tab/>
      </w:r>
      <w:r>
        <w:rPr>
          <w:rStyle w:val="CharDefText"/>
        </w:rPr>
        <w:t>personal particulars</w:t>
      </w:r>
      <w:r>
        <w:t xml:space="preserve">, in relation to an excluded offender, means — </w:t>
      </w:r>
    </w:p>
    <w:p>
      <w:pPr>
        <w:pStyle w:val="Defpara"/>
      </w:pPr>
      <w:r>
        <w:tab/>
        <w:t>(a)</w:t>
      </w:r>
      <w:r>
        <w:tab/>
        <w:t>the name and date of birth of the excluded offender; and</w:t>
      </w:r>
    </w:p>
    <w:p>
      <w:pPr>
        <w:pStyle w:val="Defpara"/>
      </w:pPr>
      <w:r>
        <w:tab/>
        <w:t>(b)</w:t>
      </w:r>
      <w:r>
        <w:tab/>
        <w:t>a photograph of the excluded offender; and</w:t>
      </w:r>
    </w:p>
    <w:p>
      <w:pPr>
        <w:pStyle w:val="Defpara"/>
      </w:pPr>
      <w:r>
        <w:tab/>
        <w:t>(c)</w:t>
      </w:r>
      <w:r>
        <w:tab/>
        <w:t>the address of the excluded offender;</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pPr>
      <w:r>
        <w:tab/>
        <w:t>(2)</w:t>
      </w:r>
      <w:r>
        <w:tab/>
        <w:t>During the exclusion period for an excluded offender, the Commissioner of Police or the Director may —</w:t>
      </w:r>
    </w:p>
    <w:p>
      <w:pPr>
        <w:pStyle w:val="Indenta"/>
      </w:pPr>
      <w:r>
        <w:tab/>
        <w:t>(a)</w:t>
      </w:r>
      <w:r>
        <w:tab/>
        <w:t>publish on a secure webpage any of the personal particulars in relation to the excluded offender; and</w:t>
      </w:r>
    </w:p>
    <w:p>
      <w:pPr>
        <w:pStyle w:val="Indenta"/>
      </w:pPr>
      <w:r>
        <w:tab/>
        <w:t>(b)</w:t>
      </w:r>
      <w:r>
        <w:tab/>
        <w:t xml:space="preserve">if the excluded offender is not a juvenile — publish, in any manner the Commissioner or the Director (as the case requires) considers appropriate, any of the following — </w:t>
      </w:r>
    </w:p>
    <w:p>
      <w:pPr>
        <w:pStyle w:val="Indenti"/>
      </w:pPr>
      <w:r>
        <w:tab/>
        <w:t>(i)</w:t>
      </w:r>
      <w:r>
        <w:tab/>
        <w:t>the name of the excluded offender;</w:t>
      </w:r>
    </w:p>
    <w:p>
      <w:pPr>
        <w:pStyle w:val="Indenti"/>
      </w:pPr>
      <w:r>
        <w:tab/>
        <w:t>(ii)</w:t>
      </w:r>
      <w:r>
        <w:tab/>
        <w:t>a photograph of the excluded offender;</w:t>
      </w:r>
    </w:p>
    <w:p>
      <w:pPr>
        <w:pStyle w:val="Indenti"/>
      </w:pPr>
      <w:r>
        <w:tab/>
        <w:t>(iii)</w:t>
      </w:r>
      <w:r>
        <w:tab/>
        <w:t>the town or suburb where the excluded offender lives.</w:t>
      </w:r>
    </w:p>
    <w:p>
      <w:pPr>
        <w:pStyle w:val="Subsection"/>
      </w:pPr>
      <w:r>
        <w:tab/>
        <w:t>(3)</w:t>
      </w:r>
      <w:r>
        <w:tab/>
        <w:t xml:space="preserve">During the exclusion period for an excluded offender, the Commissioner of Police or the Director may disclose any of the personal particulars in relation to the excluded offender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excluded offenders; or</w:t>
      </w:r>
    </w:p>
    <w:p>
      <w:pPr>
        <w:pStyle w:val="Indenti"/>
      </w:pPr>
      <w:r>
        <w:tab/>
        <w:t>(ii)</w:t>
      </w:r>
      <w:r>
        <w:tab/>
        <w:t>the creation or provision of equipment, software, databases or any other thing to be used by responsible persons in identifying excluded offenders.</w:t>
      </w:r>
    </w:p>
    <w:p>
      <w:pPr>
        <w:pStyle w:val="Subsection"/>
      </w:pPr>
      <w:r>
        <w:tab/>
        <w:t>(4)</w:t>
      </w:r>
      <w:r>
        <w:tab/>
        <w:t>Subsections (2) and (3) do not permit the publication or disclosure of anything that identifies, or is capable of identifying —</w:t>
      </w:r>
    </w:p>
    <w:p>
      <w:pPr>
        <w:pStyle w:val="Indenta"/>
      </w:pPr>
      <w:r>
        <w:tab/>
        <w:t>(a)</w:t>
      </w:r>
      <w:r>
        <w:tab/>
        <w:t>a juvenile other than the excluded offender; or</w:t>
      </w:r>
    </w:p>
    <w:p>
      <w:pPr>
        <w:pStyle w:val="Indenta"/>
      </w:pPr>
      <w:r>
        <w:tab/>
        <w:t>(b)</w:t>
      </w:r>
      <w:r>
        <w:tab/>
        <w:t>the details of any offence of which the excluded offender was convicted in the Children’s Court.</w:t>
      </w:r>
    </w:p>
    <w:p>
      <w:pPr>
        <w:pStyle w:val="Footnotesection"/>
      </w:pPr>
      <w:bookmarkStart w:id="1018" w:name="_Toc120864922"/>
      <w:r>
        <w:tab/>
        <w:t>[Section 152NZT inserted: No. 44 of 2022 s. 16.]</w:t>
      </w:r>
    </w:p>
    <w:p>
      <w:pPr>
        <w:pStyle w:val="Heading5"/>
      </w:pPr>
      <w:bookmarkStart w:id="1019" w:name="_Toc155087547"/>
      <w:bookmarkStart w:id="1020" w:name="_Toc131586616"/>
      <w:r>
        <w:rPr>
          <w:rStyle w:val="CharSectno"/>
        </w:rPr>
        <w:t>152NZU</w:t>
      </w:r>
      <w:r>
        <w:t>.</w:t>
      </w:r>
      <w:r>
        <w:tab/>
        <w:t>Offence of further disclosing information about excluded offenders</w:t>
      </w:r>
      <w:bookmarkEnd w:id="1019"/>
      <w:bookmarkEnd w:id="1018"/>
      <w:bookmarkEnd w:id="1020"/>
    </w:p>
    <w:p>
      <w:pPr>
        <w:pStyle w:val="Subsection"/>
      </w:pPr>
      <w:r>
        <w:tab/>
        <w:t>(1)</w:t>
      </w:r>
      <w:r>
        <w:tab/>
        <w:t>Subject to subsections (2), (3) and (4), a person who discloses information or a photograph that the person has obtained from the secure webpage referred to in section 152NZT(2)(a), or from a disclosure under section 152NZT(3), commits an offence.</w:t>
      </w:r>
    </w:p>
    <w:p>
      <w:pPr>
        <w:pStyle w:val="Penstart"/>
      </w:pPr>
      <w:r>
        <w:tab/>
        <w:t>Penalty for this subsection: a fine of $10 000.</w:t>
      </w:r>
    </w:p>
    <w:p>
      <w:pPr>
        <w:pStyle w:val="Subsection"/>
      </w:pPr>
      <w:r>
        <w:tab/>
        <w:t>(2)</w:t>
      </w:r>
      <w:r>
        <w:tab/>
        <w:t>Subsection (1) does not apply to information or a photograph that has also been published under section 152NZT(2)(b).</w:t>
      </w:r>
    </w:p>
    <w:p>
      <w:pPr>
        <w:pStyle w:val="Subsection"/>
      </w:pPr>
      <w:r>
        <w:tab/>
        <w:t>(3)</w:t>
      </w:r>
      <w:r>
        <w:tab/>
        <w:t xml:space="preserve">A responsible person in relation to licensed premises does not commit an offence under subsection (1)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(4)</w:t>
      </w:r>
      <w:r>
        <w:tab/>
        <w:t>A person to whom information or a photograph has been disclosed under section 152NZT(3)(a) or (b) does not commit an offence under subsection (1) if they disclose the information or photograph for a purpose referred to in section 152NZT(3)(a) or (b) (as the case requires).</w:t>
      </w:r>
    </w:p>
    <w:p>
      <w:pPr>
        <w:pStyle w:val="Footnotesection"/>
      </w:pPr>
      <w:bookmarkStart w:id="1021" w:name="_Toc120864923"/>
      <w:r>
        <w:tab/>
        <w:t>[Section 152NZU inserted: No. 44 of 2022 s. 16.]</w:t>
      </w:r>
    </w:p>
    <w:p>
      <w:pPr>
        <w:pStyle w:val="Heading5"/>
      </w:pPr>
      <w:bookmarkStart w:id="1022" w:name="_Toc155087548"/>
      <w:bookmarkStart w:id="1023" w:name="_Toc131586617"/>
      <w:r>
        <w:rPr>
          <w:rStyle w:val="CharSectno"/>
        </w:rPr>
        <w:t>152NZV</w:t>
      </w:r>
      <w:r>
        <w:t>.</w:t>
      </w:r>
      <w:r>
        <w:tab/>
        <w:t>Monitoring by Parliamentary Commissioner</w:t>
      </w:r>
      <w:bookmarkEnd w:id="1022"/>
      <w:bookmarkEnd w:id="1021"/>
      <w:bookmarkEnd w:id="1023"/>
    </w:p>
    <w:p>
      <w:pPr>
        <w:pStyle w:val="Subsection"/>
      </w:pPr>
      <w:r>
        <w:tab/>
        <w:t>(1)</w:t>
      </w:r>
      <w:r>
        <w:tab/>
        <w:t xml:space="preserve">In this section — </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Parliamentary Commissioner must keep under scrutiny the operation of, and the exercise of powers under — </w:t>
      </w:r>
    </w:p>
    <w:p>
      <w:pPr>
        <w:pStyle w:val="Indenta"/>
      </w:pPr>
      <w:r>
        <w:tab/>
        <w:t>(a)</w:t>
      </w:r>
      <w:r>
        <w:tab/>
        <w:t>the provisions of this Part; and</w:t>
      </w:r>
    </w:p>
    <w:p>
      <w:pPr>
        <w:pStyle w:val="Indenta"/>
      </w:pPr>
      <w:r>
        <w:tab/>
        <w:t>(b)</w:t>
      </w:r>
      <w:r>
        <w:tab/>
        <w:t xml:space="preserve">any regulations made for the purposes of this Part; and </w:t>
      </w:r>
    </w:p>
    <w:p>
      <w:pPr>
        <w:pStyle w:val="Indenta"/>
      </w:pPr>
      <w:r>
        <w:tab/>
        <w:t>(c)</w:t>
      </w:r>
      <w:r>
        <w:tab/>
        <w:t>any regulations made under section 175(1E).</w:t>
      </w:r>
    </w:p>
    <w:p>
      <w:pPr>
        <w:pStyle w:val="Subsection"/>
      </w:pPr>
      <w:r>
        <w:tab/>
        <w:t>(3)</w:t>
      </w:r>
      <w:r>
        <w:tab/>
        <w:t>For that purpose, the Parliamentary Commissioner may require the Commissioner of Police or the Director to provide information relevant to the operation of, and the exercise of powers under, the provisions referred to in subsection (2).</w:t>
      </w:r>
    </w:p>
    <w:p>
      <w:pPr>
        <w:pStyle w:val="Subsection"/>
      </w:pPr>
      <w:r>
        <w:tab/>
        <w:t>(4)</w:t>
      </w:r>
      <w:r>
        <w:tab/>
        <w:t xml:space="preserve">The Parliamentary Commissioner — </w:t>
      </w:r>
    </w:p>
    <w:p>
      <w:pPr>
        <w:pStyle w:val="Indenta"/>
      </w:pPr>
      <w:r>
        <w:tab/>
        <w:t>(a)</w:t>
      </w:r>
      <w:r>
        <w:tab/>
        <w:t>must, as soon as practicable after the 3</w:t>
      </w:r>
      <w:r>
        <w:rPr>
          <w:vertAlign w:val="superscript"/>
        </w:rPr>
        <w:t>rd</w:t>
      </w:r>
      <w:r>
        <w:t xml:space="preserve"> anniversary of the day on which the </w:t>
      </w:r>
      <w:r>
        <w:rPr>
          <w:i/>
        </w:rPr>
        <w:t>Liquor Control Amendment (Protected Entertainment Precincts) Act 2022</w:t>
      </w:r>
      <w:r>
        <w:t xml:space="preserve"> section 16 comes into operation, prepare a report on the Parliamentary Commissioner’s work and activities under this section and give a copy of the report to the Minister and to the Commissioner of Police; and</w:t>
      </w:r>
    </w:p>
    <w:p>
      <w:pPr>
        <w:pStyle w:val="Indenta"/>
      </w:pPr>
      <w:r>
        <w:tab/>
        <w:t>(b)</w:t>
      </w:r>
      <w:r>
        <w:tab/>
        <w:t>may, at any other time the Parliamentary Commissioner considers appropriate, prepare a report on the Parliamentary Commissioner’s work and activities under this section and give a copy of the report to the Minister and to the Commissioner of Police.</w:t>
      </w:r>
    </w:p>
    <w:p>
      <w:pPr>
        <w:pStyle w:val="Subsection"/>
      </w:pPr>
      <w:r>
        <w:tab/>
        <w:t>(5)</w:t>
      </w:r>
      <w:r>
        <w:tab/>
        <w:t xml:space="preserve">A report under subsection (4) — </w:t>
      </w:r>
    </w:p>
    <w:p>
      <w:pPr>
        <w:pStyle w:val="Indenta"/>
      </w:pPr>
      <w:r>
        <w:tab/>
        <w:t>(a)</w:t>
      </w:r>
      <w:r>
        <w:tab/>
        <w:t>must, if the Parliamentary Commissioner has identified any group in the community that is particularly affected by the operation of, or the exercise of powers under, the provisions referred to in subsection (2), include a review of the impact of the operation of, and the exercise of powers under, those provisions on that group; and</w:t>
      </w:r>
    </w:p>
    <w:p>
      <w:pPr>
        <w:pStyle w:val="Indenta"/>
      </w:pPr>
      <w:r>
        <w:tab/>
        <w:t>(b)</w:t>
      </w:r>
      <w:r>
        <w:tab/>
        <w:t>may include recommendations about amendments that might appropriately be made to this Act in relation to the operation of, or the exercise of powers under, the provisions referred to in subsection (2).</w:t>
      </w:r>
    </w:p>
    <w:p>
      <w:pPr>
        <w:pStyle w:val="Subsection"/>
      </w:pPr>
      <w:r>
        <w:tab/>
        <w:t>(6)</w:t>
      </w:r>
      <w:r>
        <w:tab/>
        <w:t>The Minister must cause a report under subsection (4) to be laid before each House of Parliament as soon as practicable after the Minister receives the report.</w:t>
      </w:r>
    </w:p>
    <w:p>
      <w:pPr>
        <w:pStyle w:val="Subsection"/>
      </w:pPr>
      <w:r>
        <w:tab/>
        <w:t>(7)</w:t>
      </w:r>
      <w:r>
        <w:tab/>
        <w:t xml:space="preserve">Nothing in this section limits or affects the jurisdiction or functions of the Parliamentary Commissioner under the </w:t>
      </w:r>
      <w:r>
        <w:rPr>
          <w:i/>
        </w:rPr>
        <w:t>Parliamentary Commissioner Act 1971</w:t>
      </w:r>
      <w:r>
        <w:t>.</w:t>
      </w:r>
    </w:p>
    <w:p>
      <w:pPr>
        <w:pStyle w:val="Footnotesection"/>
      </w:pPr>
      <w:r>
        <w:tab/>
        <w:t>[Section 152NZV inserted: No. 44 of 2022 s. 16.]</w:t>
      </w:r>
    </w:p>
    <w:p>
      <w:pPr>
        <w:pStyle w:val="Heading2"/>
      </w:pPr>
      <w:bookmarkStart w:id="1024" w:name="_Toc155087549"/>
      <w:bookmarkStart w:id="1025" w:name="_Toc122343002"/>
      <w:bookmarkStart w:id="1026" w:name="_Toc122513413"/>
      <w:bookmarkStart w:id="1027" w:name="_Toc131519976"/>
      <w:bookmarkStart w:id="1028" w:name="_Toc131520536"/>
      <w:bookmarkStart w:id="1029" w:name="_Toc131586618"/>
      <w:r>
        <w:rPr>
          <w:rStyle w:val="CharPartNo"/>
        </w:rPr>
        <w:t>Part 5B</w:t>
      </w:r>
      <w:r>
        <w:rPr>
          <w:rStyle w:val="CharDivNo"/>
        </w:rPr>
        <w:t> </w:t>
      </w:r>
      <w:r>
        <w:t>—</w:t>
      </w:r>
      <w:r>
        <w:rPr>
          <w:rStyle w:val="CharDivText"/>
        </w:rPr>
        <w:t> </w:t>
      </w:r>
      <w:r>
        <w:rPr>
          <w:rStyle w:val="CharPartText"/>
        </w:rPr>
        <w:t>Liquor restricted premises</w:t>
      </w:r>
      <w:bookmarkEnd w:id="1024"/>
      <w:bookmarkEnd w:id="801"/>
      <w:bookmarkEnd w:id="1025"/>
      <w:bookmarkEnd w:id="1026"/>
      <w:bookmarkEnd w:id="1027"/>
      <w:bookmarkEnd w:id="1028"/>
      <w:bookmarkEnd w:id="1029"/>
    </w:p>
    <w:p>
      <w:pPr>
        <w:pStyle w:val="Footnoteheading"/>
      </w:pPr>
      <w:r>
        <w:tab/>
        <w:t>[Heading inserted: No. 56 of 2010 s. 26.]</w:t>
      </w:r>
    </w:p>
    <w:p>
      <w:pPr>
        <w:pStyle w:val="Heading5"/>
      </w:pPr>
      <w:bookmarkStart w:id="1030" w:name="_Toc155087550"/>
      <w:bookmarkStart w:id="1031" w:name="_Toc131586619"/>
      <w:r>
        <w:rPr>
          <w:rStyle w:val="CharSectno"/>
        </w:rPr>
        <w:t>152N</w:t>
      </w:r>
      <w:r>
        <w:t>.</w:t>
      </w:r>
      <w:r>
        <w:tab/>
        <w:t>Terms used</w:t>
      </w:r>
      <w:bookmarkEnd w:id="1030"/>
      <w:bookmarkEnd w:id="1031"/>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1032" w:name="_Toc155087551"/>
      <w:bookmarkStart w:id="1033" w:name="_Toc131586620"/>
      <w:r>
        <w:rPr>
          <w:rStyle w:val="CharSectno"/>
        </w:rPr>
        <w:t>152O</w:t>
      </w:r>
      <w:r>
        <w:t>.</w:t>
      </w:r>
      <w:r>
        <w:tab/>
        <w:t>Liquor on liquor restricted premises, offences as to</w:t>
      </w:r>
      <w:bookmarkEnd w:id="1032"/>
      <w:bookmarkEnd w:id="1033"/>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1034" w:name="_Toc155087552"/>
      <w:bookmarkStart w:id="1035" w:name="_Toc131586621"/>
      <w:r>
        <w:rPr>
          <w:rStyle w:val="CharSectno"/>
        </w:rPr>
        <w:t>152P</w:t>
      </w:r>
      <w:r>
        <w:t>.</w:t>
      </w:r>
      <w:r>
        <w:tab/>
        <w:t>Declaration of liquor restricted premises</w:t>
      </w:r>
      <w:bookmarkEnd w:id="1034"/>
      <w:bookmarkEnd w:id="1035"/>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1036" w:name="_Toc155087553"/>
      <w:bookmarkStart w:id="1037" w:name="_Toc131586622"/>
      <w:r>
        <w:rPr>
          <w:rStyle w:val="CharSectno"/>
        </w:rPr>
        <w:t>152Q</w:t>
      </w:r>
      <w:r>
        <w:t>.</w:t>
      </w:r>
      <w:r>
        <w:tab/>
        <w:t>Liquor restriction declarations, power to make</w:t>
      </w:r>
      <w:bookmarkEnd w:id="1036"/>
      <w:bookmarkEnd w:id="1037"/>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1038" w:name="_Toc155087554"/>
      <w:bookmarkStart w:id="1039" w:name="_Toc131586623"/>
      <w:r>
        <w:rPr>
          <w:rStyle w:val="CharSectno"/>
        </w:rPr>
        <w:t>152R</w:t>
      </w:r>
      <w:r>
        <w:t>.</w:t>
      </w:r>
      <w:r>
        <w:tab/>
        <w:t>Service etc. of liquor restriction declarations</w:t>
      </w:r>
      <w:bookmarkEnd w:id="1038"/>
      <w:bookmarkEnd w:id="1039"/>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1040" w:name="_Toc155087555"/>
      <w:bookmarkStart w:id="1041" w:name="_Toc131586624"/>
      <w:r>
        <w:rPr>
          <w:rStyle w:val="CharSectno"/>
        </w:rPr>
        <w:t>152S</w:t>
      </w:r>
      <w:r>
        <w:t>.</w:t>
      </w:r>
      <w:r>
        <w:tab/>
        <w:t>Notice of liquor restriction declaration to be displayed at premises</w:t>
      </w:r>
      <w:bookmarkEnd w:id="1040"/>
      <w:bookmarkEnd w:id="1041"/>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1042" w:name="_Toc155087556"/>
      <w:bookmarkStart w:id="1043" w:name="_Toc131586625"/>
      <w:r>
        <w:rPr>
          <w:rStyle w:val="CharSectno"/>
        </w:rPr>
        <w:t>152T</w:t>
      </w:r>
      <w:r>
        <w:t>.</w:t>
      </w:r>
      <w:r>
        <w:tab/>
        <w:t>Duration of liquor restriction declarations</w:t>
      </w:r>
      <w:bookmarkEnd w:id="1042"/>
      <w:bookmarkEnd w:id="1043"/>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1044" w:name="_Toc155087557"/>
      <w:bookmarkStart w:id="1045" w:name="_Toc131586626"/>
      <w:r>
        <w:rPr>
          <w:rStyle w:val="CharSectno"/>
        </w:rPr>
        <w:t>152U</w:t>
      </w:r>
      <w:r>
        <w:t>.</w:t>
      </w:r>
      <w:r>
        <w:tab/>
        <w:t>Varying liquor restriction declarations</w:t>
      </w:r>
      <w:bookmarkEnd w:id="1044"/>
      <w:bookmarkEnd w:id="1045"/>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1046" w:name="_Toc155087558"/>
      <w:bookmarkStart w:id="1047" w:name="_Toc131586627"/>
      <w:r>
        <w:rPr>
          <w:rStyle w:val="CharSectno"/>
        </w:rPr>
        <w:t>152V</w:t>
      </w:r>
      <w:r>
        <w:t>.</w:t>
      </w:r>
      <w:r>
        <w:tab/>
        <w:t>Revoking liquor restriction declarations</w:t>
      </w:r>
      <w:bookmarkEnd w:id="1046"/>
      <w:bookmarkEnd w:id="1047"/>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1048" w:name="_Toc155087559"/>
      <w:bookmarkStart w:id="1049" w:name="_Toc131586628"/>
      <w:r>
        <w:rPr>
          <w:rStyle w:val="CharSectno"/>
        </w:rPr>
        <w:t>152W</w:t>
      </w:r>
      <w:r>
        <w:t>.</w:t>
      </w:r>
      <w:r>
        <w:tab/>
        <w:t>Applications generally</w:t>
      </w:r>
      <w:bookmarkEnd w:id="1048"/>
      <w:bookmarkEnd w:id="1049"/>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1050" w:name="_Toc155087560"/>
      <w:bookmarkStart w:id="1051" w:name="_Toc131586629"/>
      <w:r>
        <w:rPr>
          <w:rStyle w:val="CharSectno"/>
        </w:rPr>
        <w:t>152X</w:t>
      </w:r>
      <w:r>
        <w:t>.</w:t>
      </w:r>
      <w:r>
        <w:tab/>
        <w:t>Decisions under Part 5B not subject to review under s. 25</w:t>
      </w:r>
      <w:bookmarkEnd w:id="1050"/>
      <w:bookmarkEnd w:id="1051"/>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1052" w:name="_Toc155087561"/>
      <w:bookmarkStart w:id="1053" w:name="_Toc122337043"/>
      <w:bookmarkStart w:id="1054" w:name="_Toc122343014"/>
      <w:bookmarkStart w:id="1055" w:name="_Toc122513425"/>
      <w:bookmarkStart w:id="1056" w:name="_Toc131519988"/>
      <w:bookmarkStart w:id="1057" w:name="_Toc131520548"/>
      <w:bookmarkStart w:id="1058" w:name="_Toc131586630"/>
      <w:r>
        <w:rPr>
          <w:rStyle w:val="CharPartNo"/>
        </w:rPr>
        <w:t>Part 6</w:t>
      </w:r>
      <w:r>
        <w:rPr>
          <w:rStyle w:val="CharDivNo"/>
        </w:rPr>
        <w:t> </w:t>
      </w:r>
      <w:r>
        <w:t>—</w:t>
      </w:r>
      <w:r>
        <w:rPr>
          <w:rStyle w:val="CharDivText"/>
        </w:rPr>
        <w:t> </w:t>
      </w:r>
      <w:r>
        <w:rPr>
          <w:rStyle w:val="CharPartText"/>
        </w:rPr>
        <w:t>Enforcement</w:t>
      </w:r>
      <w:bookmarkEnd w:id="1052"/>
      <w:bookmarkEnd w:id="1053"/>
      <w:bookmarkEnd w:id="1054"/>
      <w:bookmarkEnd w:id="1055"/>
      <w:bookmarkEnd w:id="1056"/>
      <w:bookmarkEnd w:id="1057"/>
      <w:bookmarkEnd w:id="1058"/>
      <w:r>
        <w:rPr>
          <w:rStyle w:val="CharPartText"/>
        </w:rPr>
        <w:t xml:space="preserve"> </w:t>
      </w:r>
    </w:p>
    <w:p>
      <w:pPr>
        <w:pStyle w:val="Heading5"/>
        <w:rPr>
          <w:snapToGrid w:val="0"/>
        </w:rPr>
      </w:pPr>
      <w:bookmarkStart w:id="1059" w:name="_Toc155087562"/>
      <w:bookmarkStart w:id="1060" w:name="_Toc131586631"/>
      <w:r>
        <w:rPr>
          <w:rStyle w:val="CharSectno"/>
        </w:rPr>
        <w:t>153</w:t>
      </w:r>
      <w:r>
        <w:rPr>
          <w:snapToGrid w:val="0"/>
        </w:rPr>
        <w:t>.</w:t>
      </w:r>
      <w:r>
        <w:rPr>
          <w:snapToGrid w:val="0"/>
        </w:rPr>
        <w:tab/>
        <w:t>Authorised officers etc., functions and reports of</w:t>
      </w:r>
      <w:bookmarkEnd w:id="1059"/>
      <w:bookmarkEnd w:id="1060"/>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1061" w:name="_Toc155087563"/>
      <w:bookmarkStart w:id="1062" w:name="_Toc131586632"/>
      <w:r>
        <w:rPr>
          <w:rStyle w:val="CharSectno"/>
        </w:rPr>
        <w:t>154</w:t>
      </w:r>
      <w:r>
        <w:rPr>
          <w:snapToGrid w:val="0"/>
        </w:rPr>
        <w:t>.</w:t>
      </w:r>
      <w:r>
        <w:rPr>
          <w:snapToGrid w:val="0"/>
        </w:rPr>
        <w:tab/>
        <w:t>Authorised officers, powers of entry etc., offences as to</w:t>
      </w:r>
      <w:bookmarkEnd w:id="1061"/>
      <w:bookmarkEnd w:id="1062"/>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1063" w:name="_Toc155087564"/>
      <w:bookmarkStart w:id="1064" w:name="_Toc131586633"/>
      <w:r>
        <w:rPr>
          <w:rStyle w:val="CharSectno"/>
        </w:rPr>
        <w:t>155</w:t>
      </w:r>
      <w:r>
        <w:rPr>
          <w:snapToGrid w:val="0"/>
        </w:rPr>
        <w:t>.</w:t>
      </w:r>
      <w:r>
        <w:rPr>
          <w:snapToGrid w:val="0"/>
        </w:rPr>
        <w:tab/>
        <w:t>Police, powers of to enter, seize liquor etc.</w:t>
      </w:r>
      <w:bookmarkEnd w:id="1063"/>
      <w:bookmarkEnd w:id="1064"/>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If a person is contravening section 109A(2) a member of the Police Force may, subject to subsection (5B), seize an opened or unopened container of liquor involved in the contravention.</w:t>
      </w:r>
    </w:p>
    <w:p>
      <w:pPr>
        <w:pStyle w:val="Subsection"/>
      </w:pPr>
      <w:r>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(5A), (6), (7), (8) or (9A) must dispose of it as soon as is practicable after it is seized.</w:t>
      </w:r>
    </w:p>
    <w:p>
      <w:pPr>
        <w:pStyle w:val="Footnotesection"/>
      </w:pPr>
      <w:r>
        <w:tab/>
        <w:t>[Section 155 amended: No. 70 of 2004 s. 82; No. 59 of 2006 s. 55; No. 73 of 2006 s. 98 and 109; No. 56 of 2010 s. 65; No. 35 of 2015 s. 24; No. 9 of 2018 s. 62.]</w:t>
      </w:r>
    </w:p>
    <w:p>
      <w:pPr>
        <w:pStyle w:val="Heading5"/>
        <w:rPr>
          <w:snapToGrid w:val="0"/>
        </w:rPr>
      </w:pPr>
      <w:bookmarkStart w:id="1065" w:name="_Toc155087565"/>
      <w:bookmarkStart w:id="1066" w:name="_Toc131586634"/>
      <w:r>
        <w:rPr>
          <w:rStyle w:val="CharSectno"/>
        </w:rPr>
        <w:t>156</w:t>
      </w:r>
      <w:r>
        <w:rPr>
          <w:snapToGrid w:val="0"/>
        </w:rPr>
        <w:t>.</w:t>
      </w:r>
      <w:r>
        <w:rPr>
          <w:snapToGrid w:val="0"/>
        </w:rPr>
        <w:tab/>
        <w:t>Local governments, functions of</w:t>
      </w:r>
      <w:bookmarkEnd w:id="1065"/>
      <w:bookmarkEnd w:id="1066"/>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1067" w:name="_Toc155087566"/>
      <w:bookmarkStart w:id="1068" w:name="_Toc131586635"/>
      <w:r>
        <w:rPr>
          <w:rStyle w:val="CharSectno"/>
        </w:rPr>
        <w:t>157</w:t>
      </w:r>
      <w:r>
        <w:rPr>
          <w:snapToGrid w:val="0"/>
        </w:rPr>
        <w:t>.</w:t>
      </w:r>
      <w:r>
        <w:rPr>
          <w:snapToGrid w:val="0"/>
        </w:rPr>
        <w:tab/>
        <w:t>Evasion of fees due etc., offence</w:t>
      </w:r>
      <w:bookmarkEnd w:id="1067"/>
      <w:bookmarkEnd w:id="1068"/>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1069" w:name="_Toc155087567"/>
      <w:bookmarkStart w:id="1070" w:name="_Toc131586636"/>
      <w:r>
        <w:rPr>
          <w:rStyle w:val="CharSectno"/>
        </w:rPr>
        <w:t>158</w:t>
      </w:r>
      <w:r>
        <w:rPr>
          <w:snapToGrid w:val="0"/>
        </w:rPr>
        <w:t>.</w:t>
      </w:r>
      <w:r>
        <w:rPr>
          <w:snapToGrid w:val="0"/>
        </w:rPr>
        <w:tab/>
        <w:t>Failing to comply with licensing authority’s requirements etc., offence</w:t>
      </w:r>
      <w:bookmarkEnd w:id="1069"/>
      <w:bookmarkEnd w:id="107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1071" w:name="_Toc155087568"/>
      <w:bookmarkStart w:id="1072" w:name="_Toc131586637"/>
      <w:r>
        <w:rPr>
          <w:rStyle w:val="CharSectno"/>
        </w:rPr>
        <w:t>159</w:t>
      </w:r>
      <w:r>
        <w:rPr>
          <w:snapToGrid w:val="0"/>
        </w:rPr>
        <w:t>.</w:t>
      </w:r>
      <w:r>
        <w:rPr>
          <w:snapToGrid w:val="0"/>
        </w:rPr>
        <w:tab/>
        <w:t>False or misleading statements and records, offence</w:t>
      </w:r>
      <w:bookmarkEnd w:id="1071"/>
      <w:bookmarkEnd w:id="1072"/>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1073" w:name="_Toc155087569"/>
      <w:bookmarkStart w:id="1074" w:name="_Toc131586638"/>
      <w:r>
        <w:rPr>
          <w:rStyle w:val="CharSectno"/>
        </w:rPr>
        <w:t>160</w:t>
      </w:r>
      <w:r>
        <w:rPr>
          <w:snapToGrid w:val="0"/>
        </w:rPr>
        <w:t>.</w:t>
      </w:r>
      <w:r>
        <w:rPr>
          <w:snapToGrid w:val="0"/>
        </w:rPr>
        <w:tab/>
        <w:t>Information about offences, power to obtain</w:t>
      </w:r>
      <w:bookmarkEnd w:id="1073"/>
      <w:bookmarkEnd w:id="1074"/>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1075" w:name="_Toc155087570"/>
      <w:bookmarkStart w:id="1076" w:name="_Toc131586639"/>
      <w:r>
        <w:rPr>
          <w:rStyle w:val="CharSectno"/>
        </w:rPr>
        <w:t>161</w:t>
      </w:r>
      <w:r>
        <w:rPr>
          <w:snapToGrid w:val="0"/>
        </w:rPr>
        <w:t>.</w:t>
      </w:r>
      <w:r>
        <w:rPr>
          <w:snapToGrid w:val="0"/>
        </w:rPr>
        <w:tab/>
        <w:t>Search warrants, issue and execution of</w:t>
      </w:r>
      <w:bookmarkEnd w:id="1075"/>
      <w:bookmarkEnd w:id="1076"/>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No. 56 of 1997 s. 48; No. 84 of 2004 s. 80; No. 73 of 2006 s. 109 and 110; No. 56 of 2010 s. 69.] </w:t>
      </w:r>
    </w:p>
    <w:p>
      <w:pPr>
        <w:pStyle w:val="Heading5"/>
        <w:rPr>
          <w:snapToGrid w:val="0"/>
        </w:rPr>
      </w:pPr>
      <w:bookmarkStart w:id="1077" w:name="_Toc155087571"/>
      <w:bookmarkStart w:id="1078" w:name="_Toc131586640"/>
      <w:r>
        <w:rPr>
          <w:rStyle w:val="CharSectno"/>
        </w:rPr>
        <w:t>162</w:t>
      </w:r>
      <w:r>
        <w:rPr>
          <w:snapToGrid w:val="0"/>
        </w:rPr>
        <w:t>.</w:t>
      </w:r>
      <w:r>
        <w:rPr>
          <w:snapToGrid w:val="0"/>
        </w:rPr>
        <w:tab/>
        <w:t>Separate offences and continuing offences</w:t>
      </w:r>
      <w:bookmarkEnd w:id="1077"/>
      <w:bookmarkEnd w:id="107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1079" w:name="_Toc155087572"/>
      <w:bookmarkStart w:id="1080" w:name="_Toc131586641"/>
      <w:r>
        <w:rPr>
          <w:rStyle w:val="CharSectno"/>
        </w:rPr>
        <w:t>163</w:t>
      </w:r>
      <w:r>
        <w:rPr>
          <w:snapToGrid w:val="0"/>
        </w:rPr>
        <w:t>.</w:t>
      </w:r>
      <w:r>
        <w:rPr>
          <w:snapToGrid w:val="0"/>
        </w:rPr>
        <w:tab/>
        <w:t>Sale of liquor, presumption of in some cases</w:t>
      </w:r>
      <w:bookmarkEnd w:id="1079"/>
      <w:bookmarkEnd w:id="1080"/>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1081" w:name="_Toc155087573"/>
      <w:bookmarkStart w:id="1082" w:name="_Toc131586642"/>
      <w:r>
        <w:rPr>
          <w:rStyle w:val="CharSectno"/>
        </w:rPr>
        <w:t>164</w:t>
      </w:r>
      <w:r>
        <w:rPr>
          <w:snapToGrid w:val="0"/>
        </w:rPr>
        <w:t>.</w:t>
      </w:r>
      <w:r>
        <w:rPr>
          <w:snapToGrid w:val="0"/>
        </w:rPr>
        <w:tab/>
      </w:r>
      <w:r>
        <w:t>Offences by bodies corporate and partnerships</w:t>
      </w:r>
      <w:bookmarkEnd w:id="1081"/>
      <w:bookmarkEnd w:id="1082"/>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Ednotepara"/>
      </w:pPr>
      <w:r>
        <w:tab/>
        <w:t>[(a)</w:t>
      </w:r>
      <w:r>
        <w:tab/>
        <w:t>deleted]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 xml:space="preserve">and </w:t>
      </w:r>
      <w:r>
        <w:t>the manager</w:t>
      </w:r>
      <w:r>
        <w:rPr>
          <w:snapToGrid w:val="0"/>
        </w:rPr>
        <w:t xml:space="preserve"> shall be liable to the same penalty as is prescribed for the principal offence.</w:t>
      </w:r>
    </w:p>
    <w:p>
      <w:pPr>
        <w:pStyle w:val="Subsection"/>
        <w:keepNext/>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keepNext/>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keepNext/>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keepNext/>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keepNext/>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keepNext/>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No. 9 of 2023 s. 93.] </w:t>
      </w:r>
    </w:p>
    <w:p>
      <w:pPr>
        <w:pStyle w:val="Heading5"/>
      </w:pPr>
      <w:bookmarkStart w:id="1083" w:name="_Toc155087574"/>
      <w:bookmarkStart w:id="1084" w:name="_Toc130918468"/>
      <w:bookmarkStart w:id="1085" w:name="_Toc131586643"/>
      <w:r>
        <w:rPr>
          <w:rStyle w:val="CharSectno"/>
        </w:rPr>
        <w:t>164A</w:t>
      </w:r>
      <w:r>
        <w:t>.</w:t>
      </w:r>
      <w:r>
        <w:tab/>
        <w:t>Liability of officers for offence by body corporate</w:t>
      </w:r>
      <w:bookmarkEnd w:id="1083"/>
      <w:bookmarkEnd w:id="1084"/>
      <w:bookmarkEnd w:id="1085"/>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36"/>
        <w:gridCol w:w="2637"/>
      </w:tblGrid>
      <w:tr>
        <w:tc>
          <w:tcPr>
            <w:tcW w:w="2636" w:type="dxa"/>
            <w:noWrap/>
          </w:tcPr>
          <w:p>
            <w:pPr>
              <w:pStyle w:val="TableNAm"/>
            </w:pPr>
            <w:r>
              <w:t>s. 37A</w:t>
            </w:r>
          </w:p>
        </w:tc>
        <w:tc>
          <w:tcPr>
            <w:tcW w:w="2637" w:type="dxa"/>
            <w:noWrap/>
          </w:tcPr>
          <w:p>
            <w:pPr>
              <w:pStyle w:val="TableNAm"/>
            </w:pPr>
            <w:r>
              <w:t>s. 77(1)</w:t>
            </w:r>
          </w:p>
        </w:tc>
      </w:tr>
      <w:tr>
        <w:tc>
          <w:tcPr>
            <w:tcW w:w="2636" w:type="dxa"/>
            <w:noWrap/>
          </w:tcPr>
          <w:p>
            <w:pPr>
              <w:pStyle w:val="TableNAm"/>
            </w:pPr>
            <w:r>
              <w:t>s. 100(2), (2a) and (8)</w:t>
            </w:r>
          </w:p>
        </w:tc>
        <w:tc>
          <w:tcPr>
            <w:tcW w:w="2637" w:type="dxa"/>
            <w:noWrap/>
          </w:tcPr>
          <w:p>
            <w:pPr>
              <w:pStyle w:val="TableNAm"/>
            </w:pPr>
            <w:r>
              <w:t>s. 101(3)</w:t>
            </w:r>
          </w:p>
        </w:tc>
      </w:tr>
      <w:tr>
        <w:tc>
          <w:tcPr>
            <w:tcW w:w="2636" w:type="dxa"/>
            <w:noWrap/>
          </w:tcPr>
          <w:p>
            <w:pPr>
              <w:pStyle w:val="TableNAm"/>
            </w:pPr>
            <w:r>
              <w:t>s. 102(1)</w:t>
            </w:r>
          </w:p>
        </w:tc>
        <w:tc>
          <w:tcPr>
            <w:tcW w:w="2637" w:type="dxa"/>
            <w:noWrap/>
          </w:tcPr>
          <w:p>
            <w:pPr>
              <w:pStyle w:val="TableNAm"/>
            </w:pPr>
            <w:r>
              <w:t>s. 104(1)</w:t>
            </w:r>
          </w:p>
        </w:tc>
      </w:tr>
      <w:tr>
        <w:tc>
          <w:tcPr>
            <w:tcW w:w="2636" w:type="dxa"/>
            <w:noWrap/>
          </w:tcPr>
          <w:p>
            <w:pPr>
              <w:pStyle w:val="TableNAm"/>
            </w:pPr>
            <w:r>
              <w:t>s. 106(1) and (3)</w:t>
            </w:r>
          </w:p>
        </w:tc>
        <w:tc>
          <w:tcPr>
            <w:tcW w:w="2637" w:type="dxa"/>
            <w:noWrap/>
          </w:tcPr>
          <w:p>
            <w:pPr>
              <w:pStyle w:val="TableNAm"/>
            </w:pPr>
            <w:r>
              <w:t>s. 109(4A)</w:t>
            </w:r>
          </w:p>
        </w:tc>
      </w:tr>
      <w:tr>
        <w:tc>
          <w:tcPr>
            <w:tcW w:w="2636" w:type="dxa"/>
            <w:noWrap/>
          </w:tcPr>
          <w:p>
            <w:pPr>
              <w:pStyle w:val="TableNAm"/>
            </w:pPr>
            <w:r>
              <w:t>s. 110(1), (2), (3) and (7)</w:t>
            </w:r>
          </w:p>
        </w:tc>
        <w:tc>
          <w:tcPr>
            <w:tcW w:w="2637" w:type="dxa"/>
            <w:noWrap/>
          </w:tcPr>
          <w:p>
            <w:pPr>
              <w:pStyle w:val="TableNAm"/>
            </w:pPr>
            <w:r>
              <w:t>s. 115(1) and (2)</w:t>
            </w:r>
          </w:p>
        </w:tc>
      </w:tr>
      <w:tr>
        <w:tc>
          <w:tcPr>
            <w:tcW w:w="2636" w:type="dxa"/>
            <w:noWrap/>
          </w:tcPr>
          <w:p>
            <w:pPr>
              <w:pStyle w:val="TableNAm"/>
            </w:pPr>
            <w:r>
              <w:t>s. 117(7)</w:t>
            </w:r>
          </w:p>
        </w:tc>
        <w:tc>
          <w:tcPr>
            <w:tcW w:w="2637" w:type="dxa"/>
            <w:noWrap/>
          </w:tcPr>
          <w:p>
            <w:pPr>
              <w:pStyle w:val="TableNAm"/>
            </w:pPr>
            <w:r>
              <w:t>s. 119A(5)</w:t>
            </w:r>
          </w:p>
        </w:tc>
      </w:tr>
      <w:tr>
        <w:tc>
          <w:tcPr>
            <w:tcW w:w="2636" w:type="dxa"/>
            <w:noWrap/>
          </w:tcPr>
          <w:p>
            <w:pPr>
              <w:pStyle w:val="TableNAm"/>
            </w:pPr>
            <w:r>
              <w:t>s. 121(1) and (2)</w:t>
            </w:r>
          </w:p>
        </w:tc>
        <w:tc>
          <w:tcPr>
            <w:tcW w:w="2637" w:type="dxa"/>
            <w:noWrap/>
          </w:tcPr>
          <w:p>
            <w:pPr>
              <w:pStyle w:val="TableNAm"/>
            </w:pPr>
            <w:r>
              <w:t>s. 122(2)</w:t>
            </w:r>
          </w:p>
        </w:tc>
      </w:tr>
      <w:tr>
        <w:tc>
          <w:tcPr>
            <w:tcW w:w="2636" w:type="dxa"/>
            <w:noWrap/>
          </w:tcPr>
          <w:p>
            <w:pPr>
              <w:pStyle w:val="TableNAm"/>
            </w:pPr>
            <w:r>
              <w:t>s. 126D(2)</w:t>
            </w:r>
          </w:p>
        </w:tc>
        <w:tc>
          <w:tcPr>
            <w:tcW w:w="2637" w:type="dxa"/>
            <w:noWrap/>
          </w:tcPr>
          <w:p>
            <w:pPr>
              <w:pStyle w:val="TableNAm"/>
            </w:pPr>
            <w:r>
              <w:t>s. 152M</w:t>
            </w:r>
          </w:p>
        </w:tc>
      </w:tr>
      <w:tr>
        <w:tc>
          <w:tcPr>
            <w:tcW w:w="2636" w:type="dxa"/>
            <w:noWrap/>
          </w:tcPr>
          <w:p>
            <w:pPr>
              <w:pStyle w:val="TableNAm"/>
              <w:keepNext/>
            </w:pPr>
            <w:r>
              <w:t>s. 154(3)</w:t>
            </w:r>
          </w:p>
        </w:tc>
        <w:tc>
          <w:tcPr>
            <w:tcW w:w="2637" w:type="dxa"/>
            <w:noWrap/>
          </w:tcPr>
          <w:p>
            <w:pPr>
              <w:pStyle w:val="TableNAm"/>
              <w:keepNext/>
            </w:pPr>
          </w:p>
        </w:tc>
      </w:tr>
    </w:tbl>
    <w:p>
      <w:pPr>
        <w:pStyle w:val="Footnotesection"/>
        <w:spacing w:before="100"/>
        <w:ind w:left="890" w:hanging="890"/>
      </w:pPr>
      <w:r>
        <w:tab/>
        <w:t xml:space="preserve">[Section 164A inserted: No. 9 of 2023 s. 94.] </w:t>
      </w:r>
    </w:p>
    <w:p>
      <w:pPr>
        <w:pStyle w:val="Heading5"/>
        <w:rPr>
          <w:snapToGrid w:val="0"/>
        </w:rPr>
      </w:pPr>
      <w:bookmarkStart w:id="1086" w:name="_Toc155087575"/>
      <w:bookmarkStart w:id="1087" w:name="_Toc131586644"/>
      <w:r>
        <w:rPr>
          <w:rStyle w:val="CharSectno"/>
        </w:rPr>
        <w:t>165</w:t>
      </w:r>
      <w:r>
        <w:rPr>
          <w:snapToGrid w:val="0"/>
        </w:rPr>
        <w:t>.</w:t>
      </w:r>
      <w:r>
        <w:rPr>
          <w:snapToGrid w:val="0"/>
        </w:rPr>
        <w:tab/>
        <w:t>Licensee liable for act of employee etc.</w:t>
      </w:r>
      <w:bookmarkEnd w:id="1086"/>
      <w:bookmarkEnd w:id="1087"/>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keepNext/>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1088" w:name="_Toc155087576"/>
      <w:bookmarkStart w:id="1089" w:name="_Toc131586645"/>
      <w:r>
        <w:rPr>
          <w:rStyle w:val="CharSectno"/>
        </w:rPr>
        <w:t>166</w:t>
      </w:r>
      <w:r>
        <w:rPr>
          <w:snapToGrid w:val="0"/>
        </w:rPr>
        <w:t>.</w:t>
      </w:r>
      <w:r>
        <w:rPr>
          <w:snapToGrid w:val="0"/>
        </w:rPr>
        <w:tab/>
        <w:t>General penalty</w:t>
      </w:r>
      <w:bookmarkEnd w:id="1088"/>
      <w:bookmarkEnd w:id="108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keepNext/>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1090" w:name="_Toc155087577"/>
      <w:bookmarkStart w:id="1091" w:name="_Toc131586646"/>
      <w:r>
        <w:rPr>
          <w:rStyle w:val="CharSectno"/>
        </w:rPr>
        <w:t>167</w:t>
      </w:r>
      <w:r>
        <w:rPr>
          <w:snapToGrid w:val="0"/>
        </w:rPr>
        <w:t>.</w:t>
      </w:r>
      <w:r>
        <w:rPr>
          <w:snapToGrid w:val="0"/>
        </w:rPr>
        <w:tab/>
        <w:t>Infringement notices</w:t>
      </w:r>
      <w:bookmarkEnd w:id="1090"/>
      <w:bookmarkEnd w:id="109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keepNext/>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keepNext/>
        <w:rPr>
          <w:snapToGrid w:val="0"/>
        </w:rPr>
      </w:pPr>
      <w:r>
        <w:rPr>
          <w:snapToGrid w:val="0"/>
        </w:rPr>
        <w:tab/>
        <w:t>(b)</w:t>
      </w:r>
      <w:r>
        <w:rPr>
          <w:snapToGrid w:val="0"/>
        </w:rPr>
        <w:tab/>
        <w:t xml:space="preserve">is guilty of an offence by virtue of </w:t>
      </w:r>
      <w:r>
        <w:t xml:space="preserve">section 101, 164, 164A or 165 </w:t>
      </w:r>
      <w:r>
        <w:rPr>
          <w:snapToGrid w:val="0"/>
        </w:rPr>
        <w:t>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keepNext/>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keepNext/>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keepNext/>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keepNext/>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No. 9 of 2023 s. 95.] </w:t>
      </w:r>
    </w:p>
    <w:p>
      <w:pPr>
        <w:pStyle w:val="Heading5"/>
        <w:spacing w:before="180"/>
        <w:rPr>
          <w:snapToGrid w:val="0"/>
        </w:rPr>
      </w:pPr>
      <w:bookmarkStart w:id="1092" w:name="_Toc155087578"/>
      <w:bookmarkStart w:id="1093" w:name="_Toc131586647"/>
      <w:r>
        <w:rPr>
          <w:rStyle w:val="CharSectno"/>
        </w:rPr>
        <w:t>168</w:t>
      </w:r>
      <w:r>
        <w:rPr>
          <w:snapToGrid w:val="0"/>
        </w:rPr>
        <w:t>.</w:t>
      </w:r>
      <w:r>
        <w:rPr>
          <w:snapToGrid w:val="0"/>
        </w:rPr>
        <w:tab/>
        <w:t>Prosecutions, institution of</w:t>
      </w:r>
      <w:bookmarkEnd w:id="1092"/>
      <w:bookmarkEnd w:id="1093"/>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keepNext/>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1094" w:name="_Toc155087579"/>
      <w:bookmarkStart w:id="1095" w:name="_Toc131586648"/>
      <w:r>
        <w:rPr>
          <w:rStyle w:val="CharSectno"/>
        </w:rPr>
        <w:t>169</w:t>
      </w:r>
      <w:r>
        <w:rPr>
          <w:snapToGrid w:val="0"/>
        </w:rPr>
        <w:t>.</w:t>
      </w:r>
      <w:r>
        <w:rPr>
          <w:snapToGrid w:val="0"/>
        </w:rPr>
        <w:tab/>
        <w:t>Prosecutions, hearing of and limitation periods for</w:t>
      </w:r>
      <w:bookmarkEnd w:id="1094"/>
      <w:bookmarkEnd w:id="1095"/>
    </w:p>
    <w:p>
      <w:pPr>
        <w:pStyle w:val="Subsection"/>
        <w:keepNext/>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keepNext/>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1096" w:name="_Toc155087580"/>
      <w:bookmarkStart w:id="1097" w:name="_Toc131586649"/>
      <w:r>
        <w:rPr>
          <w:rStyle w:val="CharSectno"/>
        </w:rPr>
        <w:t>170</w:t>
      </w:r>
      <w:r>
        <w:rPr>
          <w:snapToGrid w:val="0"/>
        </w:rPr>
        <w:t>.</w:t>
      </w:r>
      <w:r>
        <w:rPr>
          <w:snapToGrid w:val="0"/>
        </w:rPr>
        <w:tab/>
        <w:t>Evidentiary provisions as to proof of certain facts</w:t>
      </w:r>
      <w:bookmarkEnd w:id="1096"/>
      <w:bookmarkEnd w:id="1097"/>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keepNext/>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keepNext/>
        <w:rPr>
          <w:snapToGrid w:val="0"/>
        </w:rPr>
      </w:pPr>
      <w:r>
        <w:rPr>
          <w:snapToGrid w:val="0"/>
        </w:rPr>
        <w:tab/>
        <w:t>(ii)</w:t>
      </w:r>
      <w:r>
        <w:rPr>
          <w:snapToGrid w:val="0"/>
        </w:rPr>
        <w:tab/>
        <w:t>the sale or consumption of liquor on unlicensed premises,</w:t>
      </w:r>
    </w:p>
    <w:p>
      <w:pPr>
        <w:pStyle w:val="Subsection"/>
        <w:keepNext/>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1098" w:name="_Toc155087581"/>
      <w:bookmarkStart w:id="1099" w:name="_Toc131586650"/>
      <w:r>
        <w:rPr>
          <w:rStyle w:val="CharSectno"/>
        </w:rPr>
        <w:t>171</w:t>
      </w:r>
      <w:r>
        <w:rPr>
          <w:snapToGrid w:val="0"/>
        </w:rPr>
        <w:t>.</w:t>
      </w:r>
      <w:r>
        <w:rPr>
          <w:snapToGrid w:val="0"/>
        </w:rPr>
        <w:tab/>
        <w:t>Accomplices, who are not, evidence of</w:t>
      </w:r>
      <w:bookmarkEnd w:id="1098"/>
      <w:bookmarkEnd w:id="1099"/>
    </w:p>
    <w:p>
      <w:pPr>
        <w:pStyle w:val="Subsection"/>
        <w:keepNext/>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keepNext/>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keepNext/>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1100" w:name="_Toc155087582"/>
      <w:bookmarkStart w:id="1101" w:name="_Toc131586651"/>
      <w:r>
        <w:rPr>
          <w:rStyle w:val="CharSectno"/>
        </w:rPr>
        <w:t>172</w:t>
      </w:r>
      <w:r>
        <w:rPr>
          <w:snapToGrid w:val="0"/>
        </w:rPr>
        <w:t>.</w:t>
      </w:r>
      <w:r>
        <w:rPr>
          <w:snapToGrid w:val="0"/>
        </w:rPr>
        <w:tab/>
        <w:t>Averments in charges, proof of certain documents and facts</w:t>
      </w:r>
      <w:bookmarkEnd w:id="1100"/>
      <w:bookmarkEnd w:id="1101"/>
    </w:p>
    <w:p>
      <w:pPr>
        <w:pStyle w:val="Subsection"/>
        <w:keepNext/>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keepNext/>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keepNext/>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keepNext/>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keepNext/>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keepNext/>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keepNext/>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keepNext/>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keepNext/>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keepNext/>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1102" w:name="_Toc155087583"/>
      <w:bookmarkStart w:id="1103" w:name="_Toc131586652"/>
      <w:r>
        <w:rPr>
          <w:rStyle w:val="CharSectno"/>
        </w:rPr>
        <w:t>172A</w:t>
      </w:r>
      <w:r>
        <w:t>.</w:t>
      </w:r>
      <w:r>
        <w:tab/>
        <w:t>Forfeiture of liquor etc. on conviction or payment of modified penalty</w:t>
      </w:r>
      <w:bookmarkEnd w:id="1102"/>
      <w:bookmarkEnd w:id="1103"/>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keepNext/>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1104" w:name="_Toc155087584"/>
      <w:bookmarkStart w:id="1105" w:name="_Toc122337065"/>
      <w:bookmarkStart w:id="1106" w:name="_Toc122343036"/>
      <w:bookmarkStart w:id="1107" w:name="_Toc122513447"/>
      <w:bookmarkStart w:id="1108" w:name="_Toc131520010"/>
      <w:bookmarkStart w:id="1109" w:name="_Toc131520571"/>
      <w:bookmarkStart w:id="1110" w:name="_Toc131586653"/>
      <w:r>
        <w:rPr>
          <w:rStyle w:val="CharPartNo"/>
        </w:rPr>
        <w:t>Part 7</w:t>
      </w:r>
      <w:r>
        <w:rPr>
          <w:rStyle w:val="CharDivNo"/>
        </w:rPr>
        <w:t> </w:t>
      </w:r>
      <w:r>
        <w:t>—</w:t>
      </w:r>
      <w:r>
        <w:rPr>
          <w:rStyle w:val="CharDivText"/>
        </w:rPr>
        <w:t> </w:t>
      </w:r>
      <w:r>
        <w:rPr>
          <w:rStyle w:val="CharPartText"/>
        </w:rPr>
        <w:t>General</w:t>
      </w:r>
      <w:bookmarkEnd w:id="1104"/>
      <w:bookmarkEnd w:id="1105"/>
      <w:bookmarkEnd w:id="1106"/>
      <w:bookmarkEnd w:id="1107"/>
      <w:bookmarkEnd w:id="1108"/>
      <w:bookmarkEnd w:id="1109"/>
      <w:bookmarkEnd w:id="1110"/>
      <w:r>
        <w:rPr>
          <w:rStyle w:val="CharPartText"/>
        </w:rPr>
        <w:t xml:space="preserve"> </w:t>
      </w:r>
    </w:p>
    <w:p>
      <w:pPr>
        <w:pStyle w:val="Heading5"/>
        <w:rPr>
          <w:snapToGrid w:val="0"/>
        </w:rPr>
      </w:pPr>
      <w:bookmarkStart w:id="1111" w:name="_Toc155087585"/>
      <w:bookmarkStart w:id="1112" w:name="_Toc131586654"/>
      <w:r>
        <w:rPr>
          <w:rStyle w:val="CharSectno"/>
        </w:rPr>
        <w:t>173</w:t>
      </w:r>
      <w:r>
        <w:rPr>
          <w:snapToGrid w:val="0"/>
        </w:rPr>
        <w:t>.</w:t>
      </w:r>
      <w:r>
        <w:rPr>
          <w:snapToGrid w:val="0"/>
        </w:rPr>
        <w:tab/>
        <w:t>Pending review etc. not to affect liability</w:t>
      </w:r>
      <w:bookmarkEnd w:id="1111"/>
      <w:bookmarkEnd w:id="1112"/>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1113" w:name="_Toc155087586"/>
      <w:bookmarkStart w:id="1114" w:name="_Toc131586655"/>
      <w:r>
        <w:rPr>
          <w:rStyle w:val="CharSectno"/>
        </w:rPr>
        <w:t>174</w:t>
      </w:r>
      <w:r>
        <w:rPr>
          <w:snapToGrid w:val="0"/>
        </w:rPr>
        <w:t>.</w:t>
      </w:r>
      <w:r>
        <w:rPr>
          <w:snapToGrid w:val="0"/>
        </w:rPr>
        <w:tab/>
        <w:t>Service of documents</w:t>
      </w:r>
      <w:bookmarkEnd w:id="1113"/>
      <w:bookmarkEnd w:id="1114"/>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1115" w:name="_Toc155087587"/>
      <w:bookmarkStart w:id="1116" w:name="_Toc131586656"/>
      <w:r>
        <w:rPr>
          <w:rStyle w:val="CharSectno"/>
        </w:rPr>
        <w:t>174A</w:t>
      </w:r>
      <w:r>
        <w:t>.</w:t>
      </w:r>
      <w:r>
        <w:tab/>
      </w:r>
      <w:r>
        <w:rPr>
          <w:i/>
          <w:iCs/>
        </w:rPr>
        <w:t>Criminal and Found Property Disposal Act 2006</w:t>
      </w:r>
      <w:r>
        <w:rPr>
          <w:iCs/>
        </w:rPr>
        <w:t xml:space="preserve">, </w:t>
      </w:r>
      <w:r>
        <w:t>application of</w:t>
      </w:r>
      <w:bookmarkEnd w:id="1115"/>
      <w:bookmarkEnd w:id="1116"/>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1117" w:name="_Toc155087588"/>
      <w:bookmarkStart w:id="1118" w:name="_Toc131586657"/>
      <w:r>
        <w:rPr>
          <w:rStyle w:val="CharSectno"/>
        </w:rPr>
        <w:t>174B</w:t>
      </w:r>
      <w:r>
        <w:t>.</w:t>
      </w:r>
      <w:r>
        <w:tab/>
        <w:t xml:space="preserve">Liquor accords: authorisation for purposes of </w:t>
      </w:r>
      <w:r>
        <w:rPr>
          <w:i/>
        </w:rPr>
        <w:t>Competition and Consumer Act 2010</w:t>
      </w:r>
      <w:r>
        <w:t xml:space="preserve"> and Competition Code</w:t>
      </w:r>
      <w:bookmarkEnd w:id="1117"/>
      <w:bookmarkEnd w:id="1118"/>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1119" w:name="_Toc155087589"/>
      <w:bookmarkStart w:id="1120" w:name="_Toc131586658"/>
      <w:r>
        <w:rPr>
          <w:rStyle w:val="CharSectno"/>
        </w:rPr>
        <w:t>175</w:t>
      </w:r>
      <w:r>
        <w:rPr>
          <w:snapToGrid w:val="0"/>
        </w:rPr>
        <w:t>.</w:t>
      </w:r>
      <w:r>
        <w:rPr>
          <w:snapToGrid w:val="0"/>
        </w:rPr>
        <w:tab/>
        <w:t>Regulations</w:t>
      </w:r>
      <w:bookmarkEnd w:id="1119"/>
      <w:bookmarkEnd w:id="1120"/>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pPr>
      <w:r>
        <w:tab/>
        <w:t>(1E)</w:t>
      </w:r>
      <w:r>
        <w:tab/>
        <w:t>The Governor, on the recommendation of the Minister, may make regulations prescribing an area of the State to be a protected entertainment precinct.</w:t>
      </w:r>
    </w:p>
    <w:p>
      <w:pPr>
        <w:pStyle w:val="Subsection"/>
      </w:pPr>
      <w:r>
        <w:tab/>
        <w:t>(1F)</w:t>
      </w:r>
      <w:r>
        <w:tab/>
        <w:t xml:space="preserve">The Minister cannot make a recommendation for the purposes of subsection (1E) unless — </w:t>
      </w:r>
    </w:p>
    <w:p>
      <w:pPr>
        <w:pStyle w:val="Indenta"/>
      </w:pPr>
      <w:r>
        <w:tab/>
        <w:t>(a)</w:t>
      </w:r>
      <w:r>
        <w:tab/>
        <w:t>the Minister is satisfied that the area of the State contains a concentration of licensed premises; and</w:t>
      </w:r>
    </w:p>
    <w:p>
      <w:pPr>
        <w:pStyle w:val="Indenta"/>
      </w:pPr>
      <w:r>
        <w:tab/>
        <w:t>(b)</w:t>
      </w:r>
      <w:r>
        <w:tab/>
        <w:t>the Minister is satisfied that the proposed regulations are necessary to achieve the primary object set out in section 152NB; and</w:t>
      </w:r>
    </w:p>
    <w:p>
      <w:pPr>
        <w:pStyle w:val="Indenta"/>
      </w:pPr>
      <w:r>
        <w:tab/>
        <w:t>(c)</w:t>
      </w:r>
      <w:r>
        <w:tab/>
        <w:t>after consultation with each of the following, the Minister is satisfied that the proposed regulations are in the public interest —</w:t>
      </w:r>
    </w:p>
    <w:p>
      <w:pPr>
        <w:pStyle w:val="Indenti"/>
      </w:pPr>
      <w:r>
        <w:tab/>
        <w:t>(i)</w:t>
      </w:r>
      <w:r>
        <w:tab/>
        <w:t>the Commissioner of Police;</w:t>
      </w:r>
    </w:p>
    <w:p>
      <w:pPr>
        <w:pStyle w:val="Indenti"/>
      </w:pPr>
      <w:r>
        <w:tab/>
        <w:t>(ii)</w:t>
      </w:r>
      <w:r>
        <w:tab/>
        <w:t>each local government in the district of which any part of the protected entertainment precinct is to be situated;</w:t>
      </w:r>
    </w:p>
    <w:p>
      <w:pPr>
        <w:pStyle w:val="Indenti"/>
      </w:pPr>
      <w:r>
        <w:tab/>
        <w:t>(iii)</w:t>
      </w:r>
      <w:r>
        <w:tab/>
        <w:t>if the Minister considers it appropriate to consult any other person — that person.</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No. 44 of 2022 s. 17.] </w:t>
      </w:r>
    </w:p>
    <w:p>
      <w:pPr>
        <w:pStyle w:val="Ednotesection"/>
      </w:pPr>
      <w:r>
        <w:t>[</w:t>
      </w:r>
      <w:r>
        <w:rPr>
          <w:b/>
          <w:bCs/>
        </w:rPr>
        <w:t>176.</w:t>
      </w:r>
      <w:r>
        <w:tab/>
        <w:t>Omitted under the Reprints Act 1984 s. 7(4)(f).]</w:t>
      </w:r>
    </w:p>
    <w:p>
      <w:pPr>
        <w:pStyle w:val="Heading5"/>
        <w:rPr>
          <w:snapToGrid w:val="0"/>
        </w:rPr>
      </w:pPr>
      <w:bookmarkStart w:id="1121" w:name="_Toc155087590"/>
      <w:bookmarkStart w:id="1122" w:name="_Toc131586659"/>
      <w:r>
        <w:rPr>
          <w:rStyle w:val="CharSectno"/>
        </w:rPr>
        <w:t>177</w:t>
      </w:r>
      <w:r>
        <w:rPr>
          <w:snapToGrid w:val="0"/>
        </w:rPr>
        <w:t>.</w:t>
      </w:r>
      <w:r>
        <w:rPr>
          <w:snapToGrid w:val="0"/>
        </w:rPr>
        <w:tab/>
        <w:t>Transitional provisions (Sch. 1)</w:t>
      </w:r>
      <w:bookmarkEnd w:id="1121"/>
      <w:bookmarkEnd w:id="1122"/>
    </w:p>
    <w:p>
      <w:pPr>
        <w:pStyle w:val="Subsection"/>
        <w:rPr>
          <w:snapToGrid w:val="0"/>
        </w:rPr>
      </w:pPr>
      <w:r>
        <w:rPr>
          <w:snapToGrid w:val="0"/>
        </w:rPr>
        <w:tab/>
      </w:r>
      <w:r>
        <w:rPr>
          <w:snapToGrid w:val="0"/>
        </w:rPr>
        <w:tab/>
        <w:t>Schedule 1, which contains transitional provisions, has effect.</w:t>
      </w:r>
    </w:p>
    <w:p>
      <w:pPr>
        <w:pStyle w:val="Heading5"/>
      </w:pPr>
      <w:bookmarkStart w:id="1123" w:name="_Toc155087591"/>
      <w:bookmarkStart w:id="1124" w:name="_Toc131586660"/>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1123"/>
      <w:bookmarkEnd w:id="1124"/>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1125" w:name="_Toc155087592"/>
      <w:bookmarkStart w:id="1126" w:name="_Toc131586661"/>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1125"/>
      <w:bookmarkEnd w:id="1126"/>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1127" w:name="_Toc155087593"/>
      <w:bookmarkStart w:id="1128" w:name="_Toc131586662"/>
      <w:r>
        <w:rPr>
          <w:rStyle w:val="CharSectno"/>
        </w:rPr>
        <w:t>177C</w:t>
      </w:r>
      <w:r>
        <w:t>.</w:t>
      </w:r>
      <w:r>
        <w:tab/>
        <w:t xml:space="preserve">Transitional provisions for </w:t>
      </w:r>
      <w:r>
        <w:rPr>
          <w:i/>
        </w:rPr>
        <w:t>Liquor Control Amendment Act 2018</w:t>
      </w:r>
      <w:r>
        <w:t xml:space="preserve"> (Sch. 1C)</w:t>
      </w:r>
      <w:bookmarkEnd w:id="1127"/>
      <w:bookmarkEnd w:id="1128"/>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pPr>
      <w:bookmarkStart w:id="1129" w:name="_Toc155087594"/>
      <w:bookmarkStart w:id="1130" w:name="_Toc120864926"/>
      <w:bookmarkStart w:id="1131" w:name="_Toc131586663"/>
      <w:r>
        <w:rPr>
          <w:rStyle w:val="CharSectno"/>
        </w:rPr>
        <w:t>177D</w:t>
      </w:r>
      <w:r>
        <w:t>.</w:t>
      </w:r>
      <w:r>
        <w:tab/>
        <w:t xml:space="preserve">Transitional provisions for </w:t>
      </w:r>
      <w:r>
        <w:rPr>
          <w:i/>
        </w:rPr>
        <w:t>Liquor Control Amendment (Protected Entertainment Precincts) Act 2022</w:t>
      </w:r>
      <w:r>
        <w:t xml:space="preserve"> (Sch. 1D)</w:t>
      </w:r>
      <w:bookmarkEnd w:id="1129"/>
      <w:bookmarkEnd w:id="1130"/>
      <w:bookmarkEnd w:id="1131"/>
    </w:p>
    <w:p>
      <w:pPr>
        <w:pStyle w:val="Subsection"/>
      </w:pPr>
      <w:r>
        <w:tab/>
      </w:r>
      <w:r>
        <w:tab/>
        <w:t xml:space="preserve">Schedule 1D sets out transitional provisions relating to amendments made to this Act by the </w:t>
      </w:r>
      <w:r>
        <w:rPr>
          <w:i/>
        </w:rPr>
        <w:t>Liquor Control Amendment (Protected Entertainment Precincts) Act 2022</w:t>
      </w:r>
      <w:r>
        <w:t>.</w:t>
      </w:r>
    </w:p>
    <w:p>
      <w:pPr>
        <w:pStyle w:val="Footnotesection"/>
      </w:pPr>
      <w:r>
        <w:tab/>
        <w:t>[Section 177D inserted: No. 44 of 2022 s. 18.]</w:t>
      </w:r>
    </w:p>
    <w:p>
      <w:pPr>
        <w:pStyle w:val="Heading5"/>
        <w:rPr>
          <w:snapToGrid w:val="0"/>
        </w:rPr>
      </w:pPr>
      <w:bookmarkStart w:id="1132" w:name="_Toc155087595"/>
      <w:bookmarkStart w:id="1133" w:name="_Toc131586664"/>
      <w:r>
        <w:rPr>
          <w:rStyle w:val="CharSectno"/>
        </w:rPr>
        <w:t>178</w:t>
      </w:r>
      <w:r>
        <w:rPr>
          <w:snapToGrid w:val="0"/>
        </w:rPr>
        <w:t>.</w:t>
      </w:r>
      <w:r>
        <w:rPr>
          <w:snapToGrid w:val="0"/>
        </w:rPr>
        <w:tab/>
        <w:t>Review of Act</w:t>
      </w:r>
      <w:bookmarkEnd w:id="1132"/>
      <w:bookmarkEnd w:id="113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w:t>
      </w:r>
      <w:r>
        <w:t xml:space="preserve">(other than amendments made to the Act by the </w:t>
      </w:r>
      <w:r>
        <w:rPr>
          <w:i/>
        </w:rPr>
        <w:t>Liquor Control Amendment (Protected Entertainment Precincts) Act 2022</w:t>
      </w:r>
      <w:r>
        <w:t xml:space="preserve">) </w:t>
      </w:r>
      <w:r>
        <w:rPr>
          <w:snapToGrid w:val="0"/>
        </w:rPr>
        <w:t xml:space="preserve">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 No. 44 of 2022 s. 19.]</w:t>
      </w:r>
    </w:p>
    <w:p>
      <w:pPr>
        <w:pStyle w:val="Foot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1135" w:name="_Toc155087596"/>
      <w:bookmarkStart w:id="1136" w:name="_Toc122337076"/>
      <w:bookmarkStart w:id="1137" w:name="_Toc122343048"/>
      <w:bookmarkStart w:id="1138" w:name="_Toc122513459"/>
      <w:bookmarkStart w:id="1139" w:name="_Toc131520022"/>
      <w:bookmarkStart w:id="1140" w:name="_Toc131520583"/>
      <w:bookmarkStart w:id="1141" w:name="_Toc131586665"/>
      <w:r>
        <w:rPr>
          <w:rStyle w:val="CharSchNo"/>
        </w:rPr>
        <w:t>Schedule 1</w:t>
      </w:r>
      <w:r>
        <w:rPr>
          <w:rStyle w:val="CharSDivNo"/>
        </w:rPr>
        <w:t> </w:t>
      </w:r>
      <w:r>
        <w:t>—</w:t>
      </w:r>
      <w:r>
        <w:rPr>
          <w:rStyle w:val="CharSDivText"/>
        </w:rPr>
        <w:t> </w:t>
      </w:r>
      <w:r>
        <w:rPr>
          <w:rStyle w:val="CharSchText"/>
        </w:rPr>
        <w:t>Transitional provisions</w:t>
      </w:r>
      <w:bookmarkEnd w:id="1135"/>
      <w:bookmarkEnd w:id="1136"/>
      <w:bookmarkEnd w:id="1137"/>
      <w:bookmarkEnd w:id="1138"/>
      <w:bookmarkEnd w:id="1139"/>
      <w:bookmarkEnd w:id="1140"/>
      <w:bookmarkEnd w:id="1141"/>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1142" w:name="_Toc155087597"/>
      <w:bookmarkStart w:id="1143" w:name="_Toc131586666"/>
      <w:r>
        <w:rPr>
          <w:rStyle w:val="CharSClsNo"/>
        </w:rPr>
        <w:t>1</w:t>
      </w:r>
      <w:r>
        <w:rPr>
          <w:snapToGrid w:val="0"/>
        </w:rPr>
        <w:t>.</w:t>
      </w:r>
      <w:r>
        <w:rPr>
          <w:snapToGrid w:val="0"/>
        </w:rPr>
        <w:tab/>
        <w:t>Terms used</w:t>
      </w:r>
      <w:bookmarkEnd w:id="1142"/>
      <w:bookmarkEnd w:id="1143"/>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rPr>
          <w:snapToGrid w:val="0"/>
        </w:rPr>
      </w:pPr>
      <w:bookmarkStart w:id="1144" w:name="_Toc155087598"/>
      <w:bookmarkStart w:id="1145" w:name="_Toc131586667"/>
      <w:r>
        <w:rPr>
          <w:rStyle w:val="CharSClsNo"/>
        </w:rPr>
        <w:t>2</w:t>
      </w:r>
      <w:r>
        <w:rPr>
          <w:snapToGrid w:val="0"/>
        </w:rPr>
        <w:t>.</w:t>
      </w:r>
      <w:r>
        <w:rPr>
          <w:snapToGrid w:val="0"/>
        </w:rPr>
        <w:tab/>
        <w:t>Continuing effect of convictions, forfeitures etc.</w:t>
      </w:r>
      <w:bookmarkEnd w:id="1144"/>
      <w:bookmarkEnd w:id="1145"/>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rPr>
          <w:snapToGrid w:val="0"/>
        </w:rPr>
      </w:pPr>
      <w:bookmarkStart w:id="1146" w:name="_Toc155087599"/>
      <w:bookmarkStart w:id="1147" w:name="_Toc131586668"/>
      <w:r>
        <w:rPr>
          <w:rStyle w:val="CharSClsNo"/>
        </w:rPr>
        <w:t>3</w:t>
      </w:r>
      <w:r>
        <w:rPr>
          <w:snapToGrid w:val="0"/>
        </w:rPr>
        <w:t>.</w:t>
      </w:r>
      <w:r>
        <w:rPr>
          <w:snapToGrid w:val="0"/>
        </w:rPr>
        <w:tab/>
        <w:t>Proceedings part heard, rules of court, and appointments under repealed Act</w:t>
      </w:r>
      <w:bookmarkEnd w:id="1146"/>
      <w:bookmarkEnd w:id="1147"/>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rPr>
          <w:snapToGrid w:val="0"/>
        </w:rPr>
      </w:pPr>
      <w:bookmarkStart w:id="1148" w:name="_Toc155087600"/>
      <w:bookmarkStart w:id="1149" w:name="_Toc131586669"/>
      <w:r>
        <w:rPr>
          <w:rStyle w:val="CharSClsNo"/>
        </w:rPr>
        <w:t>4</w:t>
      </w:r>
      <w:r>
        <w:rPr>
          <w:snapToGrid w:val="0"/>
        </w:rPr>
        <w:t>.</w:t>
      </w:r>
      <w:r>
        <w:rPr>
          <w:snapToGrid w:val="0"/>
        </w:rPr>
        <w:tab/>
        <w:t>Fees</w:t>
      </w:r>
      <w:bookmarkEnd w:id="1148"/>
      <w:bookmarkEnd w:id="1149"/>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rPr>
          <w:snapToGrid w:val="0"/>
        </w:rPr>
      </w:pPr>
      <w:bookmarkStart w:id="1150" w:name="_Toc155087601"/>
      <w:bookmarkStart w:id="1151" w:name="_Toc131586670"/>
      <w:r>
        <w:rPr>
          <w:rStyle w:val="CharSClsNo"/>
        </w:rPr>
        <w:t>5</w:t>
      </w:r>
      <w:r>
        <w:rPr>
          <w:snapToGrid w:val="0"/>
        </w:rPr>
        <w:t>.</w:t>
      </w:r>
      <w:r>
        <w:rPr>
          <w:snapToGrid w:val="0"/>
        </w:rPr>
        <w:tab/>
        <w:t>Continuing effect of conditions, delineated or designated areas, approvals etc.</w:t>
      </w:r>
      <w:bookmarkEnd w:id="1150"/>
      <w:bookmarkEnd w:id="115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rPr>
          <w:snapToGrid w:val="0"/>
        </w:rPr>
      </w:pPr>
      <w:bookmarkStart w:id="1152" w:name="_Toc155087602"/>
      <w:bookmarkStart w:id="1153" w:name="_Toc131586671"/>
      <w:r>
        <w:rPr>
          <w:rStyle w:val="CharSClsNo"/>
        </w:rPr>
        <w:t>6</w:t>
      </w:r>
      <w:r>
        <w:rPr>
          <w:snapToGrid w:val="0"/>
        </w:rPr>
        <w:t>.</w:t>
      </w:r>
      <w:r>
        <w:rPr>
          <w:snapToGrid w:val="0"/>
        </w:rPr>
        <w:tab/>
        <w:t>Conversion of licences generally</w:t>
      </w:r>
      <w:bookmarkEnd w:id="1152"/>
      <w:bookmarkEnd w:id="115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rPr>
          <w:snapToGrid w:val="0"/>
        </w:rPr>
      </w:pPr>
      <w:bookmarkStart w:id="1154" w:name="_Toc155087603"/>
      <w:bookmarkStart w:id="1155" w:name="_Toc131586672"/>
      <w:r>
        <w:rPr>
          <w:rStyle w:val="CharSClsNo"/>
        </w:rPr>
        <w:t>7</w:t>
      </w:r>
      <w:r>
        <w:rPr>
          <w:snapToGrid w:val="0"/>
        </w:rPr>
        <w:t>.</w:t>
      </w:r>
      <w:r>
        <w:rPr>
          <w:snapToGrid w:val="0"/>
        </w:rPr>
        <w:tab/>
        <w:t>Hotel licences</w:t>
      </w:r>
      <w:bookmarkEnd w:id="1154"/>
      <w:bookmarkEnd w:id="115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rPr>
          <w:snapToGrid w:val="0"/>
        </w:rPr>
      </w:pPr>
      <w:bookmarkStart w:id="1156" w:name="_Toc155087604"/>
      <w:bookmarkStart w:id="1157" w:name="_Toc131586673"/>
      <w:r>
        <w:rPr>
          <w:rStyle w:val="CharSClsNo"/>
        </w:rPr>
        <w:t>8</w:t>
      </w:r>
      <w:r>
        <w:rPr>
          <w:snapToGrid w:val="0"/>
        </w:rPr>
        <w:t>.</w:t>
      </w:r>
      <w:r>
        <w:rPr>
          <w:snapToGrid w:val="0"/>
        </w:rPr>
        <w:tab/>
        <w:t>Limited hotel licences</w:t>
      </w:r>
      <w:bookmarkEnd w:id="1156"/>
      <w:bookmarkEnd w:id="1157"/>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rPr>
          <w:snapToGrid w:val="0"/>
        </w:rPr>
      </w:pPr>
      <w:bookmarkStart w:id="1158" w:name="_Toc155087605"/>
      <w:bookmarkStart w:id="1159" w:name="_Toc131586674"/>
      <w:r>
        <w:rPr>
          <w:rStyle w:val="CharSClsNo"/>
        </w:rPr>
        <w:t>9</w:t>
      </w:r>
      <w:r>
        <w:rPr>
          <w:snapToGrid w:val="0"/>
        </w:rPr>
        <w:t>.</w:t>
      </w:r>
      <w:r>
        <w:rPr>
          <w:snapToGrid w:val="0"/>
        </w:rPr>
        <w:tab/>
        <w:t>Tavern licences</w:t>
      </w:r>
      <w:bookmarkEnd w:id="1158"/>
      <w:bookmarkEnd w:id="1159"/>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rPr>
          <w:snapToGrid w:val="0"/>
        </w:rPr>
      </w:pPr>
      <w:bookmarkStart w:id="1160" w:name="_Toc155087606"/>
      <w:bookmarkStart w:id="1161" w:name="_Toc131586675"/>
      <w:r>
        <w:rPr>
          <w:rStyle w:val="CharSClsNo"/>
        </w:rPr>
        <w:t>10</w:t>
      </w:r>
      <w:r>
        <w:rPr>
          <w:snapToGrid w:val="0"/>
        </w:rPr>
        <w:t>.</w:t>
      </w:r>
      <w:r>
        <w:rPr>
          <w:snapToGrid w:val="0"/>
        </w:rPr>
        <w:tab/>
        <w:t>Obligatory trading hours relating to hotel licences</w:t>
      </w:r>
      <w:bookmarkEnd w:id="1160"/>
      <w:bookmarkEnd w:id="116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rPr>
          <w:snapToGrid w:val="0"/>
        </w:rPr>
      </w:pPr>
      <w:bookmarkStart w:id="1162" w:name="_Toc155087607"/>
      <w:bookmarkStart w:id="1163" w:name="_Toc131586676"/>
      <w:r>
        <w:rPr>
          <w:rStyle w:val="CharSClsNo"/>
        </w:rPr>
        <w:t>11</w:t>
      </w:r>
      <w:r>
        <w:rPr>
          <w:snapToGrid w:val="0"/>
        </w:rPr>
        <w:t>.</w:t>
      </w:r>
      <w:r>
        <w:rPr>
          <w:snapToGrid w:val="0"/>
        </w:rPr>
        <w:tab/>
        <w:t>Winehouse licences and Australian wine licences</w:t>
      </w:r>
      <w:bookmarkEnd w:id="1162"/>
      <w:bookmarkEnd w:id="116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rPr>
          <w:snapToGrid w:val="0"/>
        </w:rPr>
      </w:pPr>
      <w:bookmarkStart w:id="1164" w:name="_Toc155087608"/>
      <w:bookmarkStart w:id="1165" w:name="_Toc131586677"/>
      <w:r>
        <w:rPr>
          <w:rStyle w:val="CharSClsNo"/>
        </w:rPr>
        <w:t>12</w:t>
      </w:r>
      <w:r>
        <w:rPr>
          <w:snapToGrid w:val="0"/>
        </w:rPr>
        <w:t>.</w:t>
      </w:r>
      <w:r>
        <w:rPr>
          <w:snapToGrid w:val="0"/>
        </w:rPr>
        <w:tab/>
        <w:t>Casino liquor licences</w:t>
      </w:r>
      <w:bookmarkEnd w:id="1164"/>
      <w:bookmarkEnd w:id="1165"/>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rPr>
          <w:snapToGrid w:val="0"/>
        </w:rPr>
      </w:pPr>
      <w:bookmarkStart w:id="1166" w:name="_Toc155087609"/>
      <w:bookmarkStart w:id="1167" w:name="_Toc131586678"/>
      <w:r>
        <w:rPr>
          <w:rStyle w:val="CharSClsNo"/>
        </w:rPr>
        <w:t>13</w:t>
      </w:r>
      <w:r>
        <w:rPr>
          <w:snapToGrid w:val="0"/>
        </w:rPr>
        <w:t>.</w:t>
      </w:r>
      <w:r>
        <w:rPr>
          <w:snapToGrid w:val="0"/>
        </w:rPr>
        <w:tab/>
        <w:t>Cabaret licences</w:t>
      </w:r>
      <w:bookmarkEnd w:id="1166"/>
      <w:bookmarkEnd w:id="1167"/>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rPr>
          <w:snapToGrid w:val="0"/>
        </w:rPr>
      </w:pPr>
      <w:bookmarkStart w:id="1168" w:name="_Toc155087610"/>
      <w:bookmarkStart w:id="1169" w:name="_Toc131586679"/>
      <w:r>
        <w:rPr>
          <w:rStyle w:val="CharSClsNo"/>
        </w:rPr>
        <w:t>14</w:t>
      </w:r>
      <w:r>
        <w:rPr>
          <w:snapToGrid w:val="0"/>
        </w:rPr>
        <w:t>.</w:t>
      </w:r>
      <w:r>
        <w:rPr>
          <w:snapToGrid w:val="0"/>
        </w:rPr>
        <w:tab/>
        <w:t>Restaurant licences</w:t>
      </w:r>
      <w:bookmarkEnd w:id="1168"/>
      <w:bookmarkEnd w:id="1169"/>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rPr>
          <w:snapToGrid w:val="0"/>
        </w:rPr>
      </w:pPr>
      <w:bookmarkStart w:id="1170" w:name="_Toc155087611"/>
      <w:bookmarkStart w:id="1171" w:name="_Toc131586680"/>
      <w:r>
        <w:rPr>
          <w:rStyle w:val="CharSClsNo"/>
        </w:rPr>
        <w:t>15</w:t>
      </w:r>
      <w:r>
        <w:rPr>
          <w:snapToGrid w:val="0"/>
        </w:rPr>
        <w:t>.</w:t>
      </w:r>
      <w:r>
        <w:rPr>
          <w:snapToGrid w:val="0"/>
        </w:rPr>
        <w:tab/>
        <w:t>Restaurant facilities on premises formerly licensed as a hotel, tavern, limited hotel, or winehouse</w:t>
      </w:r>
      <w:bookmarkEnd w:id="1170"/>
      <w:bookmarkEnd w:id="117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rPr>
          <w:snapToGrid w:val="0"/>
        </w:rPr>
      </w:pPr>
      <w:bookmarkStart w:id="1172" w:name="_Toc155087612"/>
      <w:bookmarkStart w:id="1173" w:name="_Toc131586681"/>
      <w:r>
        <w:rPr>
          <w:rStyle w:val="CharSClsNo"/>
        </w:rPr>
        <w:t>16</w:t>
      </w:r>
      <w:r>
        <w:rPr>
          <w:snapToGrid w:val="0"/>
        </w:rPr>
        <w:t>.</w:t>
      </w:r>
      <w:r>
        <w:rPr>
          <w:snapToGrid w:val="0"/>
        </w:rPr>
        <w:tab/>
        <w:t>Store licences</w:t>
      </w:r>
      <w:bookmarkEnd w:id="1172"/>
      <w:bookmarkEnd w:id="117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rPr>
          <w:snapToGrid w:val="0"/>
        </w:rPr>
      </w:pPr>
      <w:bookmarkStart w:id="1174" w:name="_Toc155087613"/>
      <w:bookmarkStart w:id="1175" w:name="_Toc131586682"/>
      <w:r>
        <w:rPr>
          <w:rStyle w:val="CharSClsNo"/>
        </w:rPr>
        <w:t>17</w:t>
      </w:r>
      <w:r>
        <w:rPr>
          <w:snapToGrid w:val="0"/>
        </w:rPr>
        <w:t>.</w:t>
      </w:r>
      <w:r>
        <w:rPr>
          <w:snapToGrid w:val="0"/>
        </w:rPr>
        <w:tab/>
        <w:t>Vigneron’s licences and brewer’s licences</w:t>
      </w:r>
      <w:bookmarkEnd w:id="1174"/>
      <w:bookmarkEnd w:id="117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rPr>
          <w:snapToGrid w:val="0"/>
        </w:rPr>
      </w:pPr>
      <w:bookmarkStart w:id="1176" w:name="_Toc155087614"/>
      <w:bookmarkStart w:id="1177" w:name="_Toc131586683"/>
      <w:r>
        <w:rPr>
          <w:rStyle w:val="CharSClsNo"/>
        </w:rPr>
        <w:t>18</w:t>
      </w:r>
      <w:r>
        <w:rPr>
          <w:snapToGrid w:val="0"/>
        </w:rPr>
        <w:t>.</w:t>
      </w:r>
      <w:r>
        <w:rPr>
          <w:snapToGrid w:val="0"/>
        </w:rPr>
        <w:tab/>
        <w:t>Wholesale licences</w:t>
      </w:r>
      <w:bookmarkEnd w:id="1176"/>
      <w:bookmarkEnd w:id="1177"/>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rPr>
          <w:snapToGrid w:val="0"/>
        </w:rPr>
      </w:pPr>
      <w:bookmarkStart w:id="1178" w:name="_Toc155087615"/>
      <w:bookmarkStart w:id="1179" w:name="_Toc131586684"/>
      <w:r>
        <w:rPr>
          <w:rStyle w:val="CharSClsNo"/>
        </w:rPr>
        <w:t>19</w:t>
      </w:r>
      <w:r>
        <w:rPr>
          <w:snapToGrid w:val="0"/>
        </w:rPr>
        <w:t>.</w:t>
      </w:r>
      <w:r>
        <w:rPr>
          <w:snapToGrid w:val="0"/>
        </w:rPr>
        <w:tab/>
        <w:t>Club licences and unlicensed club permits</w:t>
      </w:r>
      <w:bookmarkEnd w:id="1178"/>
      <w:bookmarkEnd w:id="1179"/>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rPr>
          <w:snapToGrid w:val="0"/>
        </w:rPr>
      </w:pPr>
      <w:bookmarkStart w:id="1180" w:name="_Toc155087616"/>
      <w:bookmarkStart w:id="1181" w:name="_Toc131586685"/>
      <w:r>
        <w:rPr>
          <w:rStyle w:val="CharSClsNo"/>
        </w:rPr>
        <w:t>20</w:t>
      </w:r>
      <w:r>
        <w:rPr>
          <w:snapToGrid w:val="0"/>
        </w:rPr>
        <w:t>.</w:t>
      </w:r>
      <w:r>
        <w:rPr>
          <w:snapToGrid w:val="0"/>
        </w:rPr>
        <w:tab/>
        <w:t>Certain licences to become special facility licences</w:t>
      </w:r>
      <w:bookmarkEnd w:id="1180"/>
      <w:bookmarkEnd w:id="118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rPr>
          <w:snapToGrid w:val="0"/>
        </w:rPr>
      </w:pPr>
      <w:bookmarkStart w:id="1182" w:name="_Toc155087617"/>
      <w:bookmarkStart w:id="1183" w:name="_Toc131586686"/>
      <w:r>
        <w:rPr>
          <w:rStyle w:val="CharSClsNo"/>
        </w:rPr>
        <w:t>21</w:t>
      </w:r>
      <w:r>
        <w:rPr>
          <w:snapToGrid w:val="0"/>
        </w:rPr>
        <w:t>.</w:t>
      </w:r>
      <w:r>
        <w:rPr>
          <w:snapToGrid w:val="0"/>
        </w:rPr>
        <w:tab/>
        <w:t>Caterer’s permit</w:t>
      </w:r>
      <w:bookmarkEnd w:id="1182"/>
      <w:bookmarkEnd w:id="118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rPr>
          <w:snapToGrid w:val="0"/>
        </w:rPr>
      </w:pPr>
      <w:bookmarkStart w:id="1184" w:name="_Toc155087618"/>
      <w:bookmarkStart w:id="1185" w:name="_Toc131586687"/>
      <w:r>
        <w:rPr>
          <w:rStyle w:val="CharSClsNo"/>
        </w:rPr>
        <w:t>22</w:t>
      </w:r>
      <w:r>
        <w:rPr>
          <w:snapToGrid w:val="0"/>
        </w:rPr>
        <w:t>.</w:t>
      </w:r>
      <w:r>
        <w:rPr>
          <w:snapToGrid w:val="0"/>
        </w:rPr>
        <w:tab/>
        <w:t>Exempted producers etc.</w:t>
      </w:r>
      <w:bookmarkEnd w:id="1184"/>
      <w:bookmarkEnd w:id="1185"/>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rPr>
          <w:snapToGrid w:val="0"/>
        </w:rPr>
      </w:pPr>
      <w:bookmarkStart w:id="1186" w:name="_Toc155087619"/>
      <w:bookmarkStart w:id="1187" w:name="_Toc131586688"/>
      <w:r>
        <w:rPr>
          <w:rStyle w:val="CharSClsNo"/>
        </w:rPr>
        <w:t>23</w:t>
      </w:r>
      <w:r>
        <w:rPr>
          <w:snapToGrid w:val="0"/>
        </w:rPr>
        <w:t>.</w:t>
      </w:r>
      <w:r>
        <w:rPr>
          <w:snapToGrid w:val="0"/>
        </w:rPr>
        <w:tab/>
        <w:t>Certain licences may become special facility licences</w:t>
      </w:r>
      <w:bookmarkEnd w:id="1186"/>
      <w:bookmarkEnd w:id="1187"/>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rPr>
          <w:snapToGrid w:val="0"/>
        </w:rPr>
      </w:pPr>
      <w:bookmarkStart w:id="1188" w:name="_Toc155087620"/>
      <w:bookmarkStart w:id="1189" w:name="_Toc131586689"/>
      <w:r>
        <w:rPr>
          <w:rStyle w:val="CharSClsNo"/>
        </w:rPr>
        <w:t>24</w:t>
      </w:r>
      <w:r>
        <w:rPr>
          <w:snapToGrid w:val="0"/>
        </w:rPr>
        <w:t>.</w:t>
      </w:r>
      <w:r>
        <w:rPr>
          <w:snapToGrid w:val="0"/>
        </w:rPr>
        <w:tab/>
        <w:t>References in other written laws</w:t>
      </w:r>
      <w:bookmarkEnd w:id="1188"/>
      <w:bookmarkEnd w:id="1189"/>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1190" w:name="_Toc155087621"/>
      <w:bookmarkStart w:id="1191" w:name="_Toc122337101"/>
      <w:bookmarkStart w:id="1192" w:name="_Toc122343073"/>
      <w:bookmarkStart w:id="1193" w:name="_Toc122513484"/>
      <w:bookmarkStart w:id="1194" w:name="_Toc131520047"/>
      <w:bookmarkStart w:id="1195" w:name="_Toc131520608"/>
      <w:bookmarkStart w:id="1196" w:name="_Toc131586690"/>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1190"/>
      <w:bookmarkEnd w:id="1191"/>
      <w:bookmarkEnd w:id="1192"/>
      <w:bookmarkEnd w:id="1193"/>
      <w:bookmarkEnd w:id="1194"/>
      <w:bookmarkEnd w:id="1195"/>
      <w:bookmarkEnd w:id="1196"/>
    </w:p>
    <w:p>
      <w:pPr>
        <w:pStyle w:val="yShoulderClause"/>
      </w:pPr>
      <w:r>
        <w:t>[s. 177A]</w:t>
      </w:r>
    </w:p>
    <w:p>
      <w:pPr>
        <w:pStyle w:val="yFootnoteheading"/>
      </w:pPr>
      <w:r>
        <w:tab/>
        <w:t>[Heading inserted: No. 73 of 2006 s. 104.]</w:t>
      </w:r>
    </w:p>
    <w:p>
      <w:pPr>
        <w:pStyle w:val="yHeading5"/>
      </w:pPr>
      <w:bookmarkStart w:id="1197" w:name="_Toc155087622"/>
      <w:bookmarkStart w:id="1198" w:name="_Toc131586691"/>
      <w:r>
        <w:rPr>
          <w:rStyle w:val="CharSClsNo"/>
        </w:rPr>
        <w:t>1</w:t>
      </w:r>
      <w:r>
        <w:t>.</w:t>
      </w:r>
      <w:r>
        <w:rPr>
          <w:b w:val="0"/>
        </w:rPr>
        <w:tab/>
      </w:r>
      <w:r>
        <w:t>Terms used</w:t>
      </w:r>
      <w:bookmarkEnd w:id="1197"/>
      <w:bookmarkEnd w:id="1198"/>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pPr>
      <w:bookmarkStart w:id="1199" w:name="_Toc155087623"/>
      <w:bookmarkStart w:id="1200" w:name="_Toc131586692"/>
      <w:r>
        <w:rPr>
          <w:rStyle w:val="CharSClsNo"/>
        </w:rPr>
        <w:t>2</w:t>
      </w:r>
      <w:r>
        <w:t>.</w:t>
      </w:r>
      <w:r>
        <w:rPr>
          <w:b w:val="0"/>
        </w:rPr>
        <w:tab/>
      </w:r>
      <w:r>
        <w:t>Liquor Licensing Court</w:t>
      </w:r>
      <w:bookmarkEnd w:id="1199"/>
      <w:bookmarkEnd w:id="120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pPr>
      <w:bookmarkStart w:id="1201" w:name="_Toc155087624"/>
      <w:bookmarkStart w:id="1202" w:name="_Toc131586693"/>
      <w:r>
        <w:rPr>
          <w:rStyle w:val="CharSClsNo"/>
        </w:rPr>
        <w:t>3</w:t>
      </w:r>
      <w:r>
        <w:t>.</w:t>
      </w:r>
      <w:r>
        <w:rPr>
          <w:b w:val="0"/>
        </w:rPr>
        <w:tab/>
      </w:r>
      <w:r>
        <w:t>Liquor Licensing Court judge</w:t>
      </w:r>
      <w:bookmarkEnd w:id="1201"/>
      <w:bookmarkEnd w:id="1202"/>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pPr>
      <w:bookmarkStart w:id="1203" w:name="_Toc155087625"/>
      <w:bookmarkStart w:id="1204" w:name="_Toc131586694"/>
      <w:r>
        <w:rPr>
          <w:rStyle w:val="CharSClsNo"/>
        </w:rPr>
        <w:t>4</w:t>
      </w:r>
      <w:r>
        <w:t>.</w:t>
      </w:r>
      <w:r>
        <w:rPr>
          <w:b w:val="0"/>
        </w:rPr>
        <w:tab/>
      </w:r>
      <w:r>
        <w:t>Pending cases stated and appeals to Supreme Court</w:t>
      </w:r>
      <w:bookmarkEnd w:id="1203"/>
      <w:bookmarkEnd w:id="1204"/>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pPr>
      <w:bookmarkStart w:id="1205" w:name="_Toc155087626"/>
      <w:bookmarkStart w:id="1206" w:name="_Toc131586695"/>
      <w:r>
        <w:rPr>
          <w:rStyle w:val="CharSClsNo"/>
        </w:rPr>
        <w:t>5</w:t>
      </w:r>
      <w:r>
        <w:t>.</w:t>
      </w:r>
      <w:r>
        <w:rPr>
          <w:b w:val="0"/>
        </w:rPr>
        <w:tab/>
      </w:r>
      <w:r>
        <w:t>Pending applications and matters</w:t>
      </w:r>
      <w:bookmarkEnd w:id="1205"/>
      <w:bookmarkEnd w:id="120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pPr>
      <w:bookmarkStart w:id="1207" w:name="_Toc155087627"/>
      <w:bookmarkStart w:id="1208" w:name="_Toc131586696"/>
      <w:r>
        <w:rPr>
          <w:rStyle w:val="CharSClsNo"/>
        </w:rPr>
        <w:t>6</w:t>
      </w:r>
      <w:r>
        <w:t>.</w:t>
      </w:r>
      <w:r>
        <w:rPr>
          <w:b w:val="0"/>
        </w:rPr>
        <w:tab/>
      </w:r>
      <w:r>
        <w:t>Licences granted and permits issued by Liquor Licensing Court</w:t>
      </w:r>
      <w:bookmarkEnd w:id="1207"/>
      <w:bookmarkEnd w:id="120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pPr>
      <w:bookmarkStart w:id="1209" w:name="_Toc155087628"/>
      <w:bookmarkStart w:id="1210" w:name="_Toc131586697"/>
      <w:r>
        <w:rPr>
          <w:rStyle w:val="CharSClsNo"/>
        </w:rPr>
        <w:t>7</w:t>
      </w:r>
      <w:r>
        <w:t>.</w:t>
      </w:r>
      <w:r>
        <w:rPr>
          <w:b w:val="0"/>
        </w:rPr>
        <w:tab/>
      </w:r>
      <w:r>
        <w:t>Cabaret licences</w:t>
      </w:r>
      <w:bookmarkEnd w:id="1209"/>
      <w:bookmarkEnd w:id="121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pPr>
      <w:bookmarkStart w:id="1211" w:name="_Toc155087629"/>
      <w:bookmarkStart w:id="1212" w:name="_Toc131586698"/>
      <w:r>
        <w:rPr>
          <w:rStyle w:val="CharSClsNo"/>
        </w:rPr>
        <w:t>8</w:t>
      </w:r>
      <w:r>
        <w:t>.</w:t>
      </w:r>
      <w:r>
        <w:rPr>
          <w:b w:val="0"/>
        </w:rPr>
        <w:tab/>
      </w:r>
      <w:r>
        <w:t>Courses of training and assessments</w:t>
      </w:r>
      <w:bookmarkEnd w:id="1211"/>
      <w:bookmarkEnd w:id="1212"/>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pPr>
      <w:bookmarkStart w:id="1213" w:name="_Toc155087630"/>
      <w:bookmarkStart w:id="1214" w:name="_Toc131586699"/>
      <w:r>
        <w:rPr>
          <w:rStyle w:val="CharSClsNo"/>
        </w:rPr>
        <w:t>9</w:t>
      </w:r>
      <w:r>
        <w:t>.</w:t>
      </w:r>
      <w:r>
        <w:rPr>
          <w:b w:val="0"/>
        </w:rPr>
        <w:tab/>
      </w:r>
      <w:r>
        <w:t>References to Liquor Licensing Court and Liquor Licensing Court judge</w:t>
      </w:r>
      <w:bookmarkEnd w:id="1213"/>
      <w:bookmarkEnd w:id="121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pPr>
      <w:bookmarkStart w:id="1215" w:name="_Toc155087631"/>
      <w:bookmarkStart w:id="1216" w:name="_Toc131586700"/>
      <w:r>
        <w:rPr>
          <w:rStyle w:val="CharSClsNo"/>
        </w:rPr>
        <w:t>10</w:t>
      </w:r>
      <w:r>
        <w:t>.</w:t>
      </w:r>
      <w:r>
        <w:rPr>
          <w:b w:val="0"/>
        </w:rPr>
        <w:tab/>
      </w:r>
      <w:r>
        <w:t>Transitional regulations</w:t>
      </w:r>
      <w:bookmarkEnd w:id="1215"/>
      <w:bookmarkEnd w:id="1216"/>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keepNext/>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1217" w:name="_Toc155087632"/>
      <w:bookmarkStart w:id="1218" w:name="_Toc122337112"/>
      <w:bookmarkStart w:id="1219" w:name="_Toc122343084"/>
      <w:bookmarkStart w:id="1220" w:name="_Toc122513495"/>
      <w:bookmarkStart w:id="1221" w:name="_Toc131520058"/>
      <w:bookmarkStart w:id="1222" w:name="_Toc131520619"/>
      <w:bookmarkStart w:id="1223" w:name="_Toc131586701"/>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1217"/>
      <w:bookmarkEnd w:id="1218"/>
      <w:bookmarkEnd w:id="1219"/>
      <w:bookmarkEnd w:id="1220"/>
      <w:bookmarkEnd w:id="1221"/>
      <w:bookmarkEnd w:id="1222"/>
      <w:bookmarkEnd w:id="1223"/>
    </w:p>
    <w:p>
      <w:pPr>
        <w:pStyle w:val="yShoulderClause"/>
      </w:pPr>
      <w:r>
        <w:t>[s. 177B]</w:t>
      </w:r>
    </w:p>
    <w:p>
      <w:pPr>
        <w:pStyle w:val="yFootnoteheading"/>
      </w:pPr>
      <w:r>
        <w:tab/>
        <w:t>[Heading inserted: No. 56 of 2010 s. 24.]</w:t>
      </w:r>
    </w:p>
    <w:p>
      <w:pPr>
        <w:pStyle w:val="yHeading5"/>
      </w:pPr>
      <w:bookmarkStart w:id="1224" w:name="_Toc155087633"/>
      <w:bookmarkStart w:id="1225" w:name="_Toc131586702"/>
      <w:r>
        <w:rPr>
          <w:rStyle w:val="CharSClsNo"/>
        </w:rPr>
        <w:t>1</w:t>
      </w:r>
      <w:r>
        <w:t>.</w:t>
      </w:r>
      <w:r>
        <w:tab/>
        <w:t>Terms used</w:t>
      </w:r>
      <w:bookmarkEnd w:id="1224"/>
      <w:bookmarkEnd w:id="1225"/>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1226" w:name="_Toc155087634"/>
      <w:bookmarkStart w:id="1227" w:name="_Toc131586703"/>
      <w:r>
        <w:rPr>
          <w:rStyle w:val="CharSClsNo"/>
        </w:rPr>
        <w:t>2</w:t>
      </w:r>
      <w:r>
        <w:t>.</w:t>
      </w:r>
      <w:r>
        <w:tab/>
        <w:t>Current managers taken to be licensed</w:t>
      </w:r>
      <w:bookmarkEnd w:id="1226"/>
      <w:bookmarkEnd w:id="1227"/>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1228" w:name="_Toc155087635"/>
      <w:bookmarkStart w:id="1229" w:name="_Toc131586704"/>
      <w:r>
        <w:t>3.</w:t>
      </w:r>
      <w:r>
        <w:rPr>
          <w:b w:val="0"/>
        </w:rPr>
        <w:tab/>
      </w:r>
      <w:r>
        <w:t>Duration of transitioned approvals</w:t>
      </w:r>
      <w:bookmarkEnd w:id="1228"/>
      <w:bookmarkEnd w:id="1229"/>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1230" w:name="_Toc155087636"/>
      <w:bookmarkStart w:id="1231" w:name="_Toc131586705"/>
      <w:r>
        <w:rPr>
          <w:rStyle w:val="CharSClsNo"/>
        </w:rPr>
        <w:t>4</w:t>
      </w:r>
      <w:r>
        <w:t>.</w:t>
      </w:r>
      <w:r>
        <w:tab/>
        <w:t>Current applications</w:t>
      </w:r>
      <w:bookmarkEnd w:id="1230"/>
      <w:bookmarkEnd w:id="1231"/>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1232" w:name="_Toc155087637"/>
      <w:bookmarkStart w:id="1233" w:name="_Toc122337117"/>
      <w:bookmarkStart w:id="1234" w:name="_Toc122343089"/>
      <w:bookmarkStart w:id="1235" w:name="_Toc122513500"/>
      <w:bookmarkStart w:id="1236" w:name="_Toc131520063"/>
      <w:bookmarkStart w:id="1237" w:name="_Toc131520624"/>
      <w:bookmarkStart w:id="1238" w:name="_Toc131586706"/>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1232"/>
      <w:bookmarkEnd w:id="1233"/>
      <w:bookmarkEnd w:id="1234"/>
      <w:bookmarkEnd w:id="1235"/>
      <w:bookmarkEnd w:id="1236"/>
      <w:bookmarkEnd w:id="1237"/>
      <w:bookmarkEnd w:id="1238"/>
    </w:p>
    <w:p>
      <w:pPr>
        <w:pStyle w:val="yShoulderClause"/>
      </w:pPr>
      <w:r>
        <w:t>[s. 177C]</w:t>
      </w:r>
    </w:p>
    <w:p>
      <w:pPr>
        <w:pStyle w:val="yFootnoteheading"/>
      </w:pPr>
      <w:r>
        <w:tab/>
        <w:t>[Heading inserted: No. 9 of 2018 s. 70.]</w:t>
      </w:r>
    </w:p>
    <w:p>
      <w:pPr>
        <w:pStyle w:val="yHeading5"/>
      </w:pPr>
      <w:bookmarkStart w:id="1239" w:name="_Toc155087638"/>
      <w:bookmarkStart w:id="1240" w:name="_Toc131586707"/>
      <w:r>
        <w:rPr>
          <w:rStyle w:val="CharSClsNo"/>
        </w:rPr>
        <w:t>1</w:t>
      </w:r>
      <w:r>
        <w:t>.</w:t>
      </w:r>
      <w:r>
        <w:tab/>
        <w:t>Application of s. 36B to existing applications for grant or removal of licence</w:t>
      </w:r>
      <w:bookmarkEnd w:id="1239"/>
      <w:bookmarkEnd w:id="1240"/>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1241" w:name="_Toc155087639"/>
      <w:bookmarkStart w:id="1242" w:name="_Toc131586708"/>
      <w:r>
        <w:rPr>
          <w:rStyle w:val="CharSClsNo"/>
        </w:rPr>
        <w:t>2</w:t>
      </w:r>
      <w:r>
        <w:t>.</w:t>
      </w:r>
      <w:r>
        <w:tab/>
        <w:t>Small bar licences</w:t>
      </w:r>
      <w:bookmarkEnd w:id="1241"/>
      <w:bookmarkEnd w:id="1242"/>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1243" w:name="_Toc155087640"/>
      <w:bookmarkStart w:id="1244" w:name="_Toc131586709"/>
      <w:r>
        <w:rPr>
          <w:rStyle w:val="CharSClsNo"/>
        </w:rPr>
        <w:t>3</w:t>
      </w:r>
      <w:r>
        <w:t>.</w:t>
      </w:r>
      <w:r>
        <w:tab/>
        <w:t>Certain restaurant licences: no fee for application for extended trading permit under section 60(4)(ca)</w:t>
      </w:r>
      <w:bookmarkEnd w:id="1243"/>
      <w:bookmarkEnd w:id="124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1245" w:name="_Toc155087641"/>
      <w:bookmarkStart w:id="1246" w:name="_Toc131586710"/>
      <w:r>
        <w:rPr>
          <w:rStyle w:val="CharSClsNo"/>
        </w:rPr>
        <w:t>4</w:t>
      </w:r>
      <w:r>
        <w:t>.</w:t>
      </w:r>
      <w:r>
        <w:tab/>
        <w:t>Application of s. 77A to existing applications for alteration or redefinition of licensed premises</w:t>
      </w:r>
      <w:bookmarkEnd w:id="1245"/>
      <w:bookmarkEnd w:id="1246"/>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1247" w:name="_Toc155087642"/>
      <w:bookmarkStart w:id="1248" w:name="_Toc122343094"/>
      <w:bookmarkStart w:id="1249" w:name="_Toc122513505"/>
      <w:bookmarkStart w:id="1250" w:name="_Toc131520068"/>
      <w:bookmarkStart w:id="1251" w:name="_Toc131520629"/>
      <w:bookmarkStart w:id="1252" w:name="_Toc131586711"/>
      <w:r>
        <w:rPr>
          <w:rStyle w:val="CharSchNo"/>
        </w:rPr>
        <w:t>Schedule 1D</w:t>
      </w:r>
      <w:r>
        <w:rPr>
          <w:rStyle w:val="CharSDivNo"/>
        </w:rPr>
        <w:t> </w:t>
      </w:r>
      <w:r>
        <w:t>—</w:t>
      </w:r>
      <w:r>
        <w:rPr>
          <w:rStyle w:val="CharSDivText"/>
        </w:rPr>
        <w:t> </w:t>
      </w:r>
      <w:r>
        <w:rPr>
          <w:rStyle w:val="CharSchText"/>
        </w:rPr>
        <w:t xml:space="preserve">Transitional provisions relating to the </w:t>
      </w:r>
      <w:r>
        <w:rPr>
          <w:rStyle w:val="CharSchText"/>
          <w:i/>
        </w:rPr>
        <w:t>Liquor Control Amendment (Protected Entertainment Precincts) Act 2022</w:t>
      </w:r>
      <w:bookmarkEnd w:id="1247"/>
      <w:bookmarkEnd w:id="1248"/>
      <w:bookmarkEnd w:id="1249"/>
      <w:bookmarkEnd w:id="1250"/>
      <w:bookmarkEnd w:id="1251"/>
      <w:bookmarkEnd w:id="1252"/>
    </w:p>
    <w:p>
      <w:pPr>
        <w:pStyle w:val="yShoulderClause"/>
      </w:pPr>
      <w:r>
        <w:t>[s. 177D]</w:t>
      </w:r>
    </w:p>
    <w:p>
      <w:pPr>
        <w:pStyle w:val="yFootnoteheading"/>
      </w:pPr>
      <w:bookmarkStart w:id="1253" w:name="_Toc120864930"/>
      <w:bookmarkStart w:id="1254" w:name="_Toc122337122"/>
      <w:r>
        <w:tab/>
        <w:t>[Heading inserted: No. 44 of 2022 s. 20.]</w:t>
      </w:r>
    </w:p>
    <w:p>
      <w:pPr>
        <w:pStyle w:val="yHeading5"/>
      </w:pPr>
      <w:bookmarkStart w:id="1255" w:name="_Toc155087643"/>
      <w:bookmarkStart w:id="1256" w:name="_Toc131586712"/>
      <w:r>
        <w:rPr>
          <w:rStyle w:val="CharSClsNo"/>
        </w:rPr>
        <w:t>1</w:t>
      </w:r>
      <w:r>
        <w:t>.</w:t>
      </w:r>
      <w:r>
        <w:tab/>
        <w:t>Terms used</w:t>
      </w:r>
      <w:bookmarkEnd w:id="1255"/>
      <w:bookmarkEnd w:id="1253"/>
      <w:bookmarkEnd w:id="1256"/>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rPr>
        <w:t>Liquor Control Amendment (Protected Entertainment Precincts) Act 2022</w:t>
      </w:r>
      <w:r>
        <w:t xml:space="preserve"> section 16 comes into operation;</w:t>
      </w:r>
    </w:p>
    <w:p>
      <w:pPr>
        <w:pStyle w:val="yDefstart"/>
      </w:pPr>
      <w:r>
        <w:tab/>
      </w:r>
      <w:r>
        <w:rPr>
          <w:rStyle w:val="CharDefText"/>
        </w:rPr>
        <w:t>conviction</w:t>
      </w:r>
      <w:r>
        <w:t xml:space="preserve"> has the meaning given in section 152NZJ(1);</w:t>
      </w:r>
    </w:p>
    <w:p>
      <w:pPr>
        <w:pStyle w:val="yDefstart"/>
      </w:pPr>
      <w:r>
        <w:tab/>
      </w:r>
      <w:r>
        <w:rPr>
          <w:rStyle w:val="CharDefText"/>
        </w:rPr>
        <w:t>extended exclusion order</w:t>
      </w:r>
      <w:r>
        <w:t xml:space="preserve"> has the meaning given in section 152NC;</w:t>
      </w:r>
    </w:p>
    <w:p>
      <w:pPr>
        <w:pStyle w:val="yDefstart"/>
      </w:pPr>
      <w:r>
        <w:tab/>
      </w:r>
      <w:r>
        <w:rPr>
          <w:rStyle w:val="CharDefText"/>
        </w:rPr>
        <w:t>short</w:t>
      </w:r>
      <w:r>
        <w:rPr>
          <w:rStyle w:val="CharDefText"/>
        </w:rPr>
        <w:noBreakHyphen/>
        <w:t>term exclusion order</w:t>
      </w:r>
      <w:r>
        <w:t xml:space="preserve"> has the meaning given in section 152NC;</w:t>
      </w:r>
    </w:p>
    <w:p>
      <w:pPr>
        <w:pStyle w:val="yDefstart"/>
      </w:pPr>
      <w:r>
        <w:tab/>
      </w:r>
      <w:r>
        <w:rPr>
          <w:rStyle w:val="CharDefText"/>
        </w:rPr>
        <w:t>specified offence</w:t>
      </w:r>
      <w:r>
        <w:t xml:space="preserve"> has the meaning given in section 152NZJ(1).</w:t>
      </w:r>
    </w:p>
    <w:p>
      <w:pPr>
        <w:pStyle w:val="yFootnotesection"/>
      </w:pPr>
      <w:bookmarkStart w:id="1257" w:name="_Toc120864931"/>
      <w:r>
        <w:tab/>
        <w:t>[Clause 1 inserted: No. 44 of 2022 s. 20.]</w:t>
      </w:r>
    </w:p>
    <w:p>
      <w:pPr>
        <w:pStyle w:val="yHeading5"/>
      </w:pPr>
      <w:bookmarkStart w:id="1258" w:name="_Toc155087644"/>
      <w:bookmarkStart w:id="1259" w:name="_Toc131586713"/>
      <w:r>
        <w:rPr>
          <w:rStyle w:val="CharSClsNo"/>
        </w:rPr>
        <w:t>2</w:t>
      </w:r>
      <w:r>
        <w:t>.</w:t>
      </w:r>
      <w:r>
        <w:tab/>
        <w:t>Application of s. 115AC to existing notices</w:t>
      </w:r>
      <w:bookmarkEnd w:id="1258"/>
      <w:bookmarkEnd w:id="1257"/>
      <w:bookmarkEnd w:id="1259"/>
    </w:p>
    <w:p>
      <w:pPr>
        <w:pStyle w:val="ySubsection"/>
      </w:pPr>
      <w:r>
        <w:tab/>
      </w:r>
      <w:r>
        <w:tab/>
        <w:t xml:space="preserve">The amendments made to section 115AC by the </w:t>
      </w:r>
      <w:r>
        <w:rPr>
          <w:i/>
        </w:rPr>
        <w:t>Liquor Control Amendment (Protected Entertainment Precincts) Act 2022</w:t>
      </w:r>
      <w:r>
        <w:t xml:space="preserve"> section 11 apply to the publication or disclosure of information or photographs in relation to a notice given to a person under section 115AA(2) whether the notice was given before, on or after the day on which the </w:t>
      </w:r>
      <w:r>
        <w:rPr>
          <w:i/>
        </w:rPr>
        <w:t>Liquor Control Amendment (Protected Entertainment Precincts) Act 2022</w:t>
      </w:r>
      <w:r>
        <w:t xml:space="preserve"> section 11 comes into operation.</w:t>
      </w:r>
    </w:p>
    <w:p>
      <w:pPr>
        <w:pStyle w:val="yFootnotesection"/>
      </w:pPr>
      <w:bookmarkStart w:id="1260" w:name="_Toc120864932"/>
      <w:r>
        <w:tab/>
        <w:t>[Clause 2 inserted: No. 44 of 2022 s. 20.]</w:t>
      </w:r>
    </w:p>
    <w:p>
      <w:pPr>
        <w:pStyle w:val="yHeading5"/>
      </w:pPr>
      <w:bookmarkStart w:id="1261" w:name="_Toc155087645"/>
      <w:bookmarkStart w:id="1262" w:name="_Toc131586714"/>
      <w:r>
        <w:rPr>
          <w:rStyle w:val="CharSClsNo"/>
        </w:rPr>
        <w:t>3</w:t>
      </w:r>
      <w:r>
        <w:t>.</w:t>
      </w:r>
      <w:r>
        <w:tab/>
        <w:t>Application of s. 152K to existing prohibition orders</w:t>
      </w:r>
      <w:bookmarkEnd w:id="1261"/>
      <w:bookmarkEnd w:id="1260"/>
      <w:bookmarkEnd w:id="1262"/>
    </w:p>
    <w:p>
      <w:pPr>
        <w:pStyle w:val="ySubsection"/>
      </w:pPr>
      <w:r>
        <w:tab/>
      </w:r>
      <w:r>
        <w:tab/>
        <w:t xml:space="preserve">The amendments made to section 152K by the </w:t>
      </w:r>
      <w:r>
        <w:rPr>
          <w:i/>
        </w:rPr>
        <w:t>Liquor Control Amendment (Protected Entertainment Precincts) Act 2022</w:t>
      </w:r>
      <w:r>
        <w:t xml:space="preserve"> section 15 apply to the publication or disclosure of information or photographs in relation to a prohibition order under Part 5A whether the order was made before, on or after the day on which the </w:t>
      </w:r>
      <w:r>
        <w:rPr>
          <w:i/>
        </w:rPr>
        <w:t>Liquor Control Amendment (Protected Entertainment Precincts) Act 2022</w:t>
      </w:r>
      <w:r>
        <w:t xml:space="preserve"> section 15 comes into operation.</w:t>
      </w:r>
    </w:p>
    <w:p>
      <w:pPr>
        <w:pStyle w:val="yFootnotesection"/>
      </w:pPr>
      <w:bookmarkStart w:id="1263" w:name="_Toc120864933"/>
      <w:r>
        <w:tab/>
        <w:t>[Clause 3 inserted: No. 44 of 2022 s. 20.]</w:t>
      </w:r>
    </w:p>
    <w:p>
      <w:pPr>
        <w:pStyle w:val="yHeading5"/>
      </w:pPr>
      <w:bookmarkStart w:id="1264" w:name="_Toc155087646"/>
      <w:bookmarkStart w:id="1265" w:name="_Toc131586715"/>
      <w:r>
        <w:rPr>
          <w:rStyle w:val="CharSClsNo"/>
        </w:rPr>
        <w:t>4</w:t>
      </w:r>
      <w:r>
        <w:t>.</w:t>
      </w:r>
      <w:r>
        <w:tab/>
        <w:t>Short</w:t>
      </w:r>
      <w:r>
        <w:noBreakHyphen/>
        <w:t>term exclusion orders</w:t>
      </w:r>
      <w:bookmarkEnd w:id="1264"/>
      <w:bookmarkEnd w:id="1263"/>
      <w:bookmarkEnd w:id="1265"/>
    </w:p>
    <w:p>
      <w:pPr>
        <w:pStyle w:val="ySubsection"/>
      </w:pPr>
      <w:r>
        <w:tab/>
      </w:r>
      <w:r>
        <w:tab/>
        <w:t>A short</w:t>
      </w:r>
      <w:r>
        <w:noBreakHyphen/>
        <w:t>term exclusion order must not be made on the basis of behaviour that occurred before commencement day.</w:t>
      </w:r>
    </w:p>
    <w:p>
      <w:pPr>
        <w:pStyle w:val="yFootnotesection"/>
      </w:pPr>
      <w:bookmarkStart w:id="1266" w:name="_Toc120864934"/>
      <w:r>
        <w:tab/>
        <w:t>[Clause 4 inserted: No. 44 of 2022 s. 20.]</w:t>
      </w:r>
    </w:p>
    <w:p>
      <w:pPr>
        <w:pStyle w:val="yHeading5"/>
      </w:pPr>
      <w:bookmarkStart w:id="1267" w:name="_Toc155087647"/>
      <w:bookmarkStart w:id="1268" w:name="_Toc131586716"/>
      <w:r>
        <w:rPr>
          <w:rStyle w:val="CharSClsNo"/>
        </w:rPr>
        <w:t>5</w:t>
      </w:r>
      <w:r>
        <w:t>.</w:t>
      </w:r>
      <w:r>
        <w:tab/>
        <w:t>Extended exclusion orders</w:t>
      </w:r>
      <w:bookmarkEnd w:id="1267"/>
      <w:bookmarkEnd w:id="1266"/>
      <w:bookmarkEnd w:id="1268"/>
    </w:p>
    <w:p>
      <w:pPr>
        <w:pStyle w:val="ySubsection"/>
      </w:pPr>
      <w:r>
        <w:tab/>
        <w:t>(1)</w:t>
      </w:r>
      <w:r>
        <w:tab/>
        <w:t>Except as provided for in subclause (2), an extended exclusion order must not be made on the basis of behaviour that occurred before commencement day.</w:t>
      </w:r>
    </w:p>
    <w:p>
      <w:pPr>
        <w:pStyle w:val="ySubsection"/>
      </w:pPr>
      <w:r>
        <w:tab/>
        <w:t>(2)</w:t>
      </w:r>
      <w:r>
        <w:tab/>
        <w:t xml:space="preserve">An extended exclusion order to which section 152NM(4) applies may be made whether — </w:t>
      </w:r>
    </w:p>
    <w:p>
      <w:pPr>
        <w:pStyle w:val="yIndenta"/>
      </w:pPr>
      <w:r>
        <w:tab/>
        <w:t>(a)</w:t>
      </w:r>
      <w:r>
        <w:tab/>
        <w:t>the prohibition order referred to in section 152NM(4)(a) was made before, on or after commencement day; or</w:t>
      </w:r>
    </w:p>
    <w:p>
      <w:pPr>
        <w:pStyle w:val="yIndenta"/>
      </w:pPr>
      <w:r>
        <w:tab/>
        <w:t>(b)</w:t>
      </w:r>
      <w:r>
        <w:tab/>
        <w:t>the behaviour referred to in section 152NM(4)(b)(i) occurred before, on or after commencement day.</w:t>
      </w:r>
    </w:p>
    <w:p>
      <w:pPr>
        <w:pStyle w:val="yFootnotesection"/>
      </w:pPr>
      <w:bookmarkStart w:id="1269" w:name="_Toc120864935"/>
      <w:r>
        <w:tab/>
        <w:t>[Clause 5 inserted: No. 44 of 2022 s. 20.]</w:t>
      </w:r>
    </w:p>
    <w:p>
      <w:pPr>
        <w:pStyle w:val="yHeading5"/>
      </w:pPr>
      <w:bookmarkStart w:id="1270" w:name="_Toc155087648"/>
      <w:bookmarkStart w:id="1271" w:name="_Toc131586717"/>
      <w:r>
        <w:rPr>
          <w:rStyle w:val="CharSClsNo"/>
        </w:rPr>
        <w:t>6</w:t>
      </w:r>
      <w:r>
        <w:t>.</w:t>
      </w:r>
      <w:r>
        <w:tab/>
        <w:t>Excluded offenders</w:t>
      </w:r>
      <w:bookmarkEnd w:id="1270"/>
      <w:bookmarkEnd w:id="1269"/>
      <w:bookmarkEnd w:id="1271"/>
    </w:p>
    <w:p>
      <w:pPr>
        <w:pStyle w:val="ySubsection"/>
      </w:pPr>
      <w:r>
        <w:tab/>
      </w:r>
      <w:r>
        <w:tab/>
        <w:t>For the purposes of section 152NZJ(2), the conviction of the specified offence referred to in section 152NZJ(2)(a) must have occurred on or after commencement day.</w:t>
      </w:r>
    </w:p>
    <w:p>
      <w:pPr>
        <w:pStyle w:val="yFootnotesection"/>
      </w:pPr>
      <w:r>
        <w:tab/>
        <w:t>[Clause 6 inserted: No. 44 of 2022 s. 20.]</w:t>
      </w:r>
    </w:p>
    <w:p>
      <w:pPr>
        <w:pStyle w:val="yScheduleHeading"/>
      </w:pPr>
      <w:bookmarkStart w:id="1272" w:name="_Toc155087649"/>
      <w:bookmarkStart w:id="1273" w:name="_Toc122343101"/>
      <w:bookmarkStart w:id="1274" w:name="_Toc122513512"/>
      <w:bookmarkStart w:id="1275" w:name="_Toc131520075"/>
      <w:bookmarkStart w:id="1276" w:name="_Toc131520636"/>
      <w:bookmarkStart w:id="1277" w:name="_Toc131586718"/>
      <w:r>
        <w:rPr>
          <w:rStyle w:val="CharSchNo"/>
        </w:rPr>
        <w:t>Schedule 2</w:t>
      </w:r>
      <w:r>
        <w:t> — </w:t>
      </w:r>
      <w:r>
        <w:rPr>
          <w:rStyle w:val="CharSchText"/>
        </w:rPr>
        <w:t>Unincorporated clubs</w:t>
      </w:r>
      <w:bookmarkEnd w:id="1272"/>
      <w:bookmarkEnd w:id="1254"/>
      <w:bookmarkEnd w:id="1273"/>
      <w:bookmarkEnd w:id="1274"/>
      <w:bookmarkEnd w:id="1275"/>
      <w:bookmarkEnd w:id="1276"/>
      <w:bookmarkEnd w:id="1277"/>
    </w:p>
    <w:p>
      <w:pPr>
        <w:pStyle w:val="yShoulderClause"/>
        <w:rPr>
          <w:snapToGrid w:val="0"/>
        </w:rPr>
      </w:pPr>
      <w:r>
        <w:rPr>
          <w:snapToGrid w:val="0"/>
        </w:rPr>
        <w:t>[s. 49(1)(a)]</w:t>
      </w:r>
    </w:p>
    <w:p>
      <w:pPr>
        <w:pStyle w:val="yFootnoteheading"/>
      </w:pPr>
      <w:r>
        <w:tab/>
        <w:t>[Heading amended: No. 19 of 2010 s. 4.]</w:t>
      </w:r>
    </w:p>
    <w:p>
      <w:pPr>
        <w:pStyle w:val="yHeading3"/>
      </w:pPr>
      <w:bookmarkStart w:id="1278" w:name="_Toc155087650"/>
      <w:bookmarkStart w:id="1279" w:name="_Toc122337123"/>
      <w:bookmarkStart w:id="1280" w:name="_Toc122343102"/>
      <w:bookmarkStart w:id="1281" w:name="_Toc122513513"/>
      <w:bookmarkStart w:id="1282" w:name="_Toc131520076"/>
      <w:bookmarkStart w:id="1283" w:name="_Toc131520637"/>
      <w:bookmarkStart w:id="1284" w:name="_Toc131586719"/>
      <w:r>
        <w:rPr>
          <w:rStyle w:val="CharSDivNo"/>
        </w:rPr>
        <w:t>Division 1</w:t>
      </w:r>
      <w:r>
        <w:rPr>
          <w:snapToGrid w:val="0"/>
        </w:rPr>
        <w:t> — </w:t>
      </w:r>
      <w:r>
        <w:rPr>
          <w:rStyle w:val="CharSDivText"/>
        </w:rPr>
        <w:t>The Anzac Club</w:t>
      </w:r>
      <w:bookmarkEnd w:id="1278"/>
      <w:bookmarkEnd w:id="1279"/>
      <w:bookmarkEnd w:id="1280"/>
      <w:bookmarkEnd w:id="1281"/>
      <w:bookmarkEnd w:id="1282"/>
      <w:bookmarkEnd w:id="1283"/>
      <w:bookmarkEnd w:id="1284"/>
      <w:r>
        <w:rPr>
          <w:snapToGrid w:val="0"/>
        </w:rPr>
        <w:t xml:space="preserve"> </w:t>
      </w:r>
    </w:p>
    <w:p>
      <w:pPr>
        <w:pStyle w:val="yHeading5"/>
        <w:rPr>
          <w:snapToGrid w:val="0"/>
        </w:rPr>
      </w:pPr>
      <w:bookmarkStart w:id="1285" w:name="_Toc155087651"/>
      <w:bookmarkStart w:id="1286" w:name="_Toc131586720"/>
      <w:r>
        <w:rPr>
          <w:rStyle w:val="CharSClsNo"/>
        </w:rPr>
        <w:t>1</w:t>
      </w:r>
      <w:r>
        <w:rPr>
          <w:snapToGrid w:val="0"/>
        </w:rPr>
        <w:t>.</w:t>
      </w:r>
      <w:r>
        <w:rPr>
          <w:snapToGrid w:val="0"/>
        </w:rPr>
        <w:tab/>
        <w:t>Terms used</w:t>
      </w:r>
      <w:bookmarkEnd w:id="1285"/>
      <w:bookmarkEnd w:id="1286"/>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rPr>
          <w:snapToGrid w:val="0"/>
        </w:rPr>
      </w:pPr>
      <w:bookmarkStart w:id="1287" w:name="_Toc155087652"/>
      <w:bookmarkStart w:id="1288" w:name="_Toc131586721"/>
      <w:r>
        <w:rPr>
          <w:rStyle w:val="CharSClsNo"/>
        </w:rPr>
        <w:t>2</w:t>
      </w:r>
      <w:r>
        <w:rPr>
          <w:snapToGrid w:val="0"/>
        </w:rPr>
        <w:t>.</w:t>
      </w:r>
      <w:r>
        <w:rPr>
          <w:snapToGrid w:val="0"/>
        </w:rPr>
        <w:tab/>
        <w:t>Anzac Club</w:t>
      </w:r>
      <w:bookmarkEnd w:id="1287"/>
      <w:bookmarkEnd w:id="128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1289" w:name="_Toc155087653"/>
      <w:bookmarkStart w:id="1290" w:name="_Toc122337126"/>
      <w:bookmarkStart w:id="1291" w:name="_Toc122343105"/>
      <w:bookmarkStart w:id="1292" w:name="_Toc122513516"/>
      <w:bookmarkStart w:id="1293" w:name="_Toc131520079"/>
      <w:bookmarkStart w:id="1294" w:name="_Toc131520640"/>
      <w:bookmarkStart w:id="1295" w:name="_Toc131586722"/>
      <w:r>
        <w:rPr>
          <w:rStyle w:val="CharSDivNo"/>
        </w:rPr>
        <w:t>Division 2</w:t>
      </w:r>
      <w:r>
        <w:rPr>
          <w:snapToGrid w:val="0"/>
        </w:rPr>
        <w:t> — </w:t>
      </w:r>
      <w:r>
        <w:rPr>
          <w:rStyle w:val="CharSDivText"/>
        </w:rPr>
        <w:t>The Air Force Association Club</w:t>
      </w:r>
      <w:bookmarkEnd w:id="1289"/>
      <w:bookmarkEnd w:id="1290"/>
      <w:bookmarkEnd w:id="1291"/>
      <w:bookmarkEnd w:id="1292"/>
      <w:bookmarkEnd w:id="1293"/>
      <w:bookmarkEnd w:id="1294"/>
      <w:bookmarkEnd w:id="1295"/>
      <w:r>
        <w:rPr>
          <w:snapToGrid w:val="0"/>
        </w:rPr>
        <w:t xml:space="preserve"> </w:t>
      </w:r>
    </w:p>
    <w:p>
      <w:pPr>
        <w:pStyle w:val="yHeading5"/>
        <w:rPr>
          <w:snapToGrid w:val="0"/>
        </w:rPr>
      </w:pPr>
      <w:bookmarkStart w:id="1296" w:name="_Toc155087654"/>
      <w:bookmarkStart w:id="1297" w:name="_Toc131586723"/>
      <w:r>
        <w:rPr>
          <w:rStyle w:val="CharSClsNo"/>
        </w:rPr>
        <w:t>1</w:t>
      </w:r>
      <w:r>
        <w:rPr>
          <w:snapToGrid w:val="0"/>
        </w:rPr>
        <w:t>.</w:t>
      </w:r>
      <w:r>
        <w:rPr>
          <w:snapToGrid w:val="0"/>
        </w:rPr>
        <w:tab/>
        <w:t>Terms used</w:t>
      </w:r>
      <w:bookmarkEnd w:id="1296"/>
      <w:bookmarkEnd w:id="1297"/>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rPr>
          <w:snapToGrid w:val="0"/>
        </w:rPr>
      </w:pPr>
      <w:bookmarkStart w:id="1298" w:name="_Toc155087655"/>
      <w:bookmarkStart w:id="1299" w:name="_Toc131586724"/>
      <w:r>
        <w:rPr>
          <w:rStyle w:val="CharSClsNo"/>
        </w:rPr>
        <w:t>2</w:t>
      </w:r>
      <w:r>
        <w:rPr>
          <w:snapToGrid w:val="0"/>
        </w:rPr>
        <w:t>.</w:t>
      </w:r>
      <w:r>
        <w:rPr>
          <w:snapToGrid w:val="0"/>
        </w:rPr>
        <w:tab/>
        <w:t>Air Force Association (Western Australia Division) Club</w:t>
      </w:r>
      <w:bookmarkEnd w:id="1298"/>
      <w:bookmarkEnd w:id="1299"/>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544" w:gutter="0"/>
          <w:cols w:space="720"/>
          <w:noEndnote/>
          <w:docGrid w:linePitch="326"/>
        </w:sectPr>
      </w:pPr>
    </w:p>
    <w:p>
      <w:pPr>
        <w:pStyle w:val="nHeading2"/>
      </w:pPr>
      <w:bookmarkStart w:id="1300" w:name="_Toc155087656"/>
      <w:bookmarkStart w:id="1301" w:name="_Toc122337129"/>
      <w:bookmarkStart w:id="1302" w:name="_Toc122343108"/>
      <w:bookmarkStart w:id="1303" w:name="_Toc122513519"/>
      <w:bookmarkStart w:id="1304" w:name="_Toc131520082"/>
      <w:bookmarkStart w:id="1305" w:name="_Toc131520643"/>
      <w:bookmarkStart w:id="1306" w:name="_Toc131586725"/>
      <w:r>
        <w:t>Notes</w:t>
      </w:r>
      <w:bookmarkEnd w:id="1300"/>
      <w:bookmarkEnd w:id="1301"/>
      <w:bookmarkEnd w:id="1302"/>
      <w:bookmarkEnd w:id="1303"/>
      <w:bookmarkEnd w:id="1304"/>
      <w:bookmarkEnd w:id="1305"/>
      <w:bookmarkEnd w:id="1306"/>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07" w:name="_Toc155087657"/>
      <w:bookmarkStart w:id="1308" w:name="_Toc131586726"/>
      <w:r>
        <w:t>Compilation table</w:t>
      </w:r>
      <w:bookmarkEnd w:id="1307"/>
      <w:bookmarkEnd w:id="1308"/>
    </w:p>
    <w:tbl>
      <w:tblPr>
        <w:tblpPr w:leftFromText="180" w:rightFromText="180" w:vertAnchor="text" w:tblpXSpec="right" w:tblpY="1"/>
        <w:tblOverlap w:val="never"/>
        <w:tblW w:w="7124"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993" w:type="dxa"/>
            <w:shd w:val="clear" w:color="auto" w:fill="auto"/>
          </w:tcPr>
          <w:p>
            <w:pPr>
              <w:pStyle w:val="nTable"/>
              <w:spacing w:after="40"/>
              <w:rPr>
                <w:snapToGrid w:val="0"/>
              </w:rPr>
            </w:pPr>
            <w:r>
              <w:rPr>
                <w:snapToGrid w:val="0"/>
              </w:rPr>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keepNext/>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r>
              <w:br/>
              <w:t>s. 53 and 62(1) and (3): 18 Sep 2021 (see s. 2(b) and SL 2021/162 cl. 2);</w:t>
            </w:r>
            <w:r>
              <w:br/>
              <w:t>s. 36: 1 Feb 2022 (see s. 2(b) and SL 2021/198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rPr>
            </w:pPr>
            <w:r>
              <w:rPr>
                <w:i/>
                <w:noProof/>
              </w:rPr>
              <w:t>Heritage Act 2018</w:t>
            </w:r>
            <w:r>
              <w:rPr>
                <w:noProof/>
              </w:rPr>
              <w:t xml:space="preserve"> s. 185</w:t>
            </w:r>
          </w:p>
        </w:tc>
        <w:tc>
          <w:tcPr>
            <w:tcW w:w="993" w:type="dxa"/>
            <w:tcBorders>
              <w:top w:val="nil"/>
              <w:bottom w:val="nil"/>
            </w:tcBorders>
          </w:tcPr>
          <w:p>
            <w:pPr>
              <w:pStyle w:val="nTable"/>
              <w:spacing w:after="40"/>
            </w:pPr>
            <w:r>
              <w:t>22 of 2018</w:t>
            </w:r>
          </w:p>
        </w:tc>
        <w:tc>
          <w:tcPr>
            <w:tcW w:w="1275" w:type="dxa"/>
            <w:tcBorders>
              <w:top w:val="nil"/>
              <w:bottom w:val="nil"/>
            </w:tcBorders>
          </w:tcPr>
          <w:p>
            <w:pPr>
              <w:pStyle w:val="nTable"/>
              <w:spacing w:after="40"/>
            </w:pPr>
            <w:r>
              <w:t>18 Sep 2018</w:t>
            </w:r>
          </w:p>
        </w:tc>
        <w:tc>
          <w:tcPr>
            <w:tcW w:w="2529" w:type="dxa"/>
            <w:tcBorders>
              <w:top w:val="nil"/>
              <w:bottom w:val="nil"/>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noProof/>
              </w:rPr>
            </w:pPr>
            <w:r>
              <w:rPr>
                <w:i/>
              </w:rPr>
              <w:t>Legal Profession Uniform Law Application Act 2022</w:t>
            </w:r>
            <w:r>
              <w:t xml:space="preserve"> s. 424</w:t>
            </w:r>
          </w:p>
        </w:tc>
        <w:tc>
          <w:tcPr>
            <w:tcW w:w="993" w:type="dxa"/>
            <w:tcBorders>
              <w:top w:val="nil"/>
              <w:bottom w:val="nil"/>
            </w:tcBorders>
          </w:tcPr>
          <w:p>
            <w:pPr>
              <w:pStyle w:val="nTable"/>
              <w:spacing w:after="40"/>
            </w:pPr>
            <w:r>
              <w:t>9 of 2022</w:t>
            </w:r>
          </w:p>
        </w:tc>
        <w:tc>
          <w:tcPr>
            <w:tcW w:w="1275" w:type="dxa"/>
            <w:tcBorders>
              <w:top w:val="nil"/>
              <w:bottom w:val="nil"/>
            </w:tcBorders>
          </w:tcPr>
          <w:p>
            <w:pPr>
              <w:pStyle w:val="nTable"/>
              <w:spacing w:after="40"/>
            </w:pPr>
            <w:r>
              <w:t>14 Apr 2022</w:t>
            </w:r>
          </w:p>
        </w:tc>
        <w:tc>
          <w:tcPr>
            <w:tcW w:w="2529" w:type="dxa"/>
            <w:tcBorders>
              <w:top w:val="nil"/>
              <w:bottom w:val="nil"/>
            </w:tcBorders>
          </w:tcPr>
          <w:p>
            <w:pPr>
              <w:pStyle w:val="nTable"/>
              <w:spacing w:after="40"/>
              <w:rPr>
                <w:snapToGrid w:val="0"/>
              </w:rPr>
            </w:pPr>
            <w:r>
              <w:rPr>
                <w:snapToGrid w:val="0"/>
              </w:rPr>
              <w:t>1 Jul 2022 (see s. 2(c) and SL 2022/113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 xml:space="preserve">Liquor Control Amendment (Protected Entertainment Precincts) Act 2022 </w:t>
            </w:r>
            <w:r>
              <w:t>Pt. 2</w:t>
            </w:r>
          </w:p>
        </w:tc>
        <w:tc>
          <w:tcPr>
            <w:tcW w:w="993" w:type="dxa"/>
            <w:tcBorders>
              <w:top w:val="nil"/>
              <w:bottom w:val="nil"/>
            </w:tcBorders>
          </w:tcPr>
          <w:p>
            <w:pPr>
              <w:pStyle w:val="nTable"/>
              <w:spacing w:after="40"/>
            </w:pPr>
            <w:r>
              <w:t>44 of 2022</w:t>
            </w:r>
          </w:p>
        </w:tc>
        <w:tc>
          <w:tcPr>
            <w:tcW w:w="1275" w:type="dxa"/>
            <w:tcBorders>
              <w:top w:val="nil"/>
              <w:bottom w:val="nil"/>
            </w:tcBorders>
          </w:tcPr>
          <w:p>
            <w:pPr>
              <w:pStyle w:val="nTable"/>
              <w:spacing w:after="40"/>
            </w:pPr>
            <w:r>
              <w:t>1 Dec 2022</w:t>
            </w:r>
          </w:p>
        </w:tc>
        <w:tc>
          <w:tcPr>
            <w:tcW w:w="2529" w:type="dxa"/>
            <w:tcBorders>
              <w:top w:val="nil"/>
              <w:bottom w:val="nil"/>
            </w:tcBorders>
          </w:tcPr>
          <w:p>
            <w:pPr>
              <w:pStyle w:val="nTable"/>
              <w:spacing w:after="40"/>
              <w:rPr>
                <w:snapToGrid w:val="0"/>
              </w:rPr>
            </w:pPr>
            <w:r>
              <w:rPr>
                <w:snapToGrid w:val="0"/>
              </w:rPr>
              <w:t>24 Dec 2022 (see s. 2(b) and SL 2022/216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single" w:sz="4" w:space="0" w:color="auto"/>
            </w:tcBorders>
          </w:tcPr>
          <w:p>
            <w:pPr>
              <w:pStyle w:val="nTable"/>
              <w:spacing w:after="40"/>
            </w:pPr>
            <w:r>
              <w:rPr>
                <w:i/>
              </w:rPr>
              <w:t>Directors’ Liability Reform Act 2023</w:t>
            </w:r>
            <w:r>
              <w:t xml:space="preserve"> Pt. 3 Div. 36</w:t>
            </w:r>
          </w:p>
        </w:tc>
        <w:tc>
          <w:tcPr>
            <w:tcW w:w="993" w:type="dxa"/>
            <w:tcBorders>
              <w:top w:val="nil"/>
              <w:bottom w:val="single" w:sz="4" w:space="0" w:color="auto"/>
            </w:tcBorders>
          </w:tcPr>
          <w:p>
            <w:pPr>
              <w:pStyle w:val="nTable"/>
              <w:spacing w:after="40"/>
            </w:pPr>
            <w:r>
              <w:t>9 of 2023</w:t>
            </w:r>
          </w:p>
        </w:tc>
        <w:tc>
          <w:tcPr>
            <w:tcW w:w="1275" w:type="dxa"/>
            <w:tcBorders>
              <w:top w:val="nil"/>
              <w:bottom w:val="single" w:sz="4" w:space="0" w:color="auto"/>
            </w:tcBorders>
          </w:tcPr>
          <w:p>
            <w:pPr>
              <w:pStyle w:val="nTable"/>
              <w:spacing w:after="40"/>
            </w:pPr>
            <w:r>
              <w:t>4 Apr 2023</w:t>
            </w:r>
          </w:p>
        </w:tc>
        <w:tc>
          <w:tcPr>
            <w:tcW w:w="2529" w:type="dxa"/>
            <w:tcBorders>
              <w:top w:val="nil"/>
              <w:bottom w:val="single" w:sz="4" w:space="0" w:color="auto"/>
            </w:tcBorders>
          </w:tcPr>
          <w:p>
            <w:pPr>
              <w:pStyle w:val="nTable"/>
              <w:spacing w:after="40"/>
              <w:rPr>
                <w:snapToGrid w:val="0"/>
              </w:rPr>
            </w:pPr>
            <w:r>
              <w:rPr>
                <w:snapToGrid w:val="0"/>
              </w:rPr>
              <w:t>5 Apr 2023 (see s. 2(j))</w:t>
            </w:r>
          </w:p>
        </w:tc>
      </w:tr>
    </w:tbl>
    <w:p>
      <w:pPr>
        <w:pStyle w:val="nHeading3"/>
      </w:pPr>
      <w:bookmarkStart w:id="1309" w:name="_Toc155087658"/>
      <w:bookmarkStart w:id="1310" w:name="_Toc131586727"/>
      <w:r>
        <w:t>Uncommenced provisions table</w:t>
      </w:r>
      <w:bookmarkEnd w:id="1309"/>
      <w:bookmarkEnd w:id="1310"/>
    </w:p>
    <w:p>
      <w:pPr>
        <w:pStyle w:val="nStatement"/>
        <w:keepNext/>
        <w:spacing w:after="240"/>
      </w:pPr>
      <w:r>
        <w:t xml:space="preserve">To view the text of the uncommenced provisions see </w:t>
      </w:r>
      <w:r>
        <w:rPr>
          <w:i/>
        </w:rPr>
        <w:t>Acts as passed</w:t>
      </w:r>
      <w:r>
        <w:t xml:space="preserve"> on the WA Legislation website.</w:t>
      </w:r>
    </w:p>
    <w:tbl>
      <w:tblPr>
        <w:tblW w:w="694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82"/>
        <w:gridCol w:w="1134"/>
        <w:gridCol w:w="1134"/>
        <w:gridCol w:w="2496"/>
      </w:tblGrid>
      <w:tr>
        <w:trPr>
          <w:cantSplit/>
          <w:tblHeader/>
        </w:trPr>
        <w:tc>
          <w:tcPr>
            <w:tcW w:w="2182"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496"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182"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496" w:type="dxa"/>
            <w:tcBorders>
              <w:top w:val="single" w:sz="4" w:space="0" w:color="auto"/>
              <w:bottom w:val="nil"/>
            </w:tcBorders>
          </w:tcPr>
          <w:p>
            <w:pPr>
              <w:pStyle w:val="nTable"/>
              <w:spacing w:after="40"/>
              <w:rPr>
                <w:snapToGrid w:val="0"/>
              </w:rPr>
            </w:pPr>
            <w:r>
              <w:rPr>
                <w:snapToGrid w:val="0"/>
              </w:rPr>
              <w:t>To be proclaimed (see s. 2(b))</w:t>
            </w:r>
          </w:p>
        </w:tc>
      </w:tr>
      <w:tr>
        <w:tc>
          <w:tcPr>
            <w:tcW w:w="2182"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496" w:type="dxa"/>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182" w:type="dxa"/>
            <w:tcBorders>
              <w:top w:val="nil"/>
              <w:bottom w:val="nil"/>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496"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ins w:id="1311" w:author="Master Repository Process" w:date="2024-01-02T11:33:00Z"/>
        </w:trPr>
        <w:tc>
          <w:tcPr>
            <w:tcW w:w="2182" w:type="dxa"/>
            <w:tcBorders>
              <w:top w:val="nil"/>
              <w:bottom w:val="single" w:sz="4" w:space="0" w:color="auto"/>
            </w:tcBorders>
          </w:tcPr>
          <w:p>
            <w:pPr>
              <w:pStyle w:val="nTable"/>
              <w:spacing w:after="40"/>
              <w:rPr>
                <w:ins w:id="1312" w:author="Master Repository Process" w:date="2024-01-02T11:33:00Z"/>
                <w:i/>
              </w:rPr>
            </w:pPr>
            <w:ins w:id="1313" w:author="Master Repository Process" w:date="2024-01-02T11:33:00Z">
              <w:r>
                <w:rPr>
                  <w:i/>
                </w:rPr>
                <w:t>Liquor Control Amendment (Banned Drinkers Register) Act 2023</w:t>
              </w:r>
              <w:r>
                <w:rPr>
                  <w:iCs/>
                </w:rPr>
                <w:t xml:space="preserve"> Pt. 2</w:t>
              </w:r>
            </w:ins>
          </w:p>
        </w:tc>
        <w:tc>
          <w:tcPr>
            <w:tcW w:w="1134" w:type="dxa"/>
            <w:tcBorders>
              <w:top w:val="nil"/>
              <w:bottom w:val="single" w:sz="4" w:space="0" w:color="auto"/>
            </w:tcBorders>
          </w:tcPr>
          <w:p>
            <w:pPr>
              <w:pStyle w:val="nTable"/>
              <w:spacing w:after="40"/>
              <w:rPr>
                <w:ins w:id="1314" w:author="Master Repository Process" w:date="2024-01-02T11:33:00Z"/>
              </w:rPr>
            </w:pPr>
            <w:ins w:id="1315" w:author="Master Repository Process" w:date="2024-01-02T11:33:00Z">
              <w:r>
                <w:t>25 of 2023</w:t>
              </w:r>
            </w:ins>
          </w:p>
        </w:tc>
        <w:tc>
          <w:tcPr>
            <w:tcW w:w="1134" w:type="dxa"/>
            <w:tcBorders>
              <w:top w:val="nil"/>
              <w:bottom w:val="single" w:sz="4" w:space="0" w:color="auto"/>
            </w:tcBorders>
          </w:tcPr>
          <w:p>
            <w:pPr>
              <w:pStyle w:val="nTable"/>
              <w:spacing w:after="40"/>
              <w:rPr>
                <w:ins w:id="1316" w:author="Master Repository Process" w:date="2024-01-02T11:33:00Z"/>
              </w:rPr>
            </w:pPr>
            <w:ins w:id="1317" w:author="Master Repository Process" w:date="2024-01-02T11:33:00Z">
              <w:r>
                <w:t>10 Nov 2023</w:t>
              </w:r>
            </w:ins>
          </w:p>
        </w:tc>
        <w:tc>
          <w:tcPr>
            <w:tcW w:w="2496" w:type="dxa"/>
            <w:tcBorders>
              <w:top w:val="nil"/>
              <w:bottom w:val="single" w:sz="4" w:space="0" w:color="auto"/>
            </w:tcBorders>
          </w:tcPr>
          <w:p>
            <w:pPr>
              <w:pStyle w:val="nTable"/>
              <w:spacing w:after="40"/>
              <w:rPr>
                <w:ins w:id="1318" w:author="Master Repository Process" w:date="2024-01-02T11:33:00Z"/>
              </w:rPr>
            </w:pPr>
            <w:ins w:id="1319" w:author="Master Repository Process" w:date="2024-01-02T11:33:00Z">
              <w:r>
                <w:t>Pt. 2 (other than Div. 3): to be proclaimed (see s. 2(b));</w:t>
              </w:r>
            </w:ins>
          </w:p>
          <w:p>
            <w:pPr>
              <w:pStyle w:val="nTable"/>
              <w:spacing w:after="40"/>
              <w:rPr>
                <w:ins w:id="1320" w:author="Master Repository Process" w:date="2024-01-02T11:33:00Z"/>
              </w:rPr>
            </w:pPr>
            <w:ins w:id="1321" w:author="Master Repository Process" w:date="2024-01-02T11:33:00Z">
              <w:r>
                <w:t>Pt. 2 Div. 3: operative on the day that is 2 years after s. 15 comes into operation (see s. 2(c))</w:t>
              </w:r>
            </w:ins>
          </w:p>
        </w:tc>
      </w:tr>
    </w:tbl>
    <w:p>
      <w:pPr>
        <w:pStyle w:val="nHeading3"/>
      </w:pPr>
      <w:bookmarkStart w:id="1322" w:name="_Toc155087659"/>
      <w:bookmarkStart w:id="1323" w:name="_Toc131586728"/>
      <w:r>
        <w:t>Other notes</w:t>
      </w:r>
      <w:bookmarkEnd w:id="1322"/>
      <w:bookmarkEnd w:id="1323"/>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5"/>
          <w:headerReference w:type="default" r:id="rId26"/>
          <w:pgSz w:w="11907" w:h="16840" w:code="9"/>
          <w:pgMar w:top="2376" w:right="2405" w:bottom="3542" w:left="2405" w:header="706" w:footer="3544" w:gutter="0"/>
          <w:cols w:space="720"/>
          <w:noEndnote/>
          <w:docGrid w:linePitch="326"/>
        </w:sectPr>
      </w:pPr>
    </w:p>
    <w:p>
      <w:ins w:id="1325" w:author="Master Repository Process" w:date="2024-01-02T11:3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326" w:author="Master Repository Process" w:date="2024-01-02T11:33:00Z"/>
                                  <w:sz w:val="16"/>
                                </w:rPr>
                              </w:pPr>
                              <w:ins w:id="1327" w:author="Master Repository Process" w:date="2024-01-02T11: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28" w:author="Master Repository Process" w:date="2024-01-02T11:33:00Z"/>
                                  <w:sz w:val="16"/>
                                </w:rPr>
                              </w:pPr>
                              <w:ins w:id="1329" w:author="Master Repository Process" w:date="2024-01-02T11: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30" w:author="Master Repository Process" w:date="2024-01-02T11:33:00Z"/>
                                  <w:sz w:val="16"/>
                                </w:rPr>
                              </w:pPr>
                              <w:ins w:id="1331" w:author="Master Repository Process" w:date="2024-01-02T11: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332" w:author="Master Repository Process" w:date="2024-01-02T11:33:00Z"/>
                                  <w:rFonts w:ascii="Arial" w:hAnsi="Arial" w:cs="Arial"/>
                                  <w:sz w:val="12"/>
                                </w:rPr>
                              </w:pPr>
                              <w:ins w:id="1333" w:author="Master Repository Process" w:date="2024-01-02T11:3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334" w:author="Master Repository Process" w:date="2024-01-02T11:33:00Z"/>
                            <w:sz w:val="16"/>
                          </w:rPr>
                        </w:pPr>
                        <w:ins w:id="1335" w:author="Master Repository Process" w:date="2024-01-02T11: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36" w:author="Master Repository Process" w:date="2024-01-02T11:33:00Z"/>
                            <w:sz w:val="16"/>
                          </w:rPr>
                        </w:pPr>
                        <w:ins w:id="1337" w:author="Master Repository Process" w:date="2024-01-02T11: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38" w:author="Master Repository Process" w:date="2024-01-02T11:33:00Z"/>
                            <w:sz w:val="16"/>
                          </w:rPr>
                        </w:pPr>
                        <w:ins w:id="1339" w:author="Master Repository Process" w:date="2024-01-02T11: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340" w:author="Master Repository Process" w:date="2024-01-02T11:33:00Z"/>
                            <w:rFonts w:ascii="Arial" w:hAnsi="Arial" w:cs="Arial"/>
                            <w:sz w:val="12"/>
                          </w:rPr>
                        </w:pPr>
                        <w:ins w:id="1341" w:author="Master Repository Process" w:date="2024-01-02T11:3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08-t0-01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24" w:name="Compilation"/>
    <w:bookmarkEnd w:id="13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2" w:name="Coversheet"/>
    <w:bookmarkEnd w:id="13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134" w:name="Schedule"/>
    <w:bookmarkEnd w:id="113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B0AF8"/>
    <w:multiLevelType w:val="hybridMultilevel"/>
    <w:tmpl w:val="E7149C6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14819"/>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 w:name="WAFER_20220124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905_GUID" w:val="2ef573a7-3462-4d24-81f3-0b16f17a0685"/>
    <w:docVar w:name="WAFER_20220411090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747_GUID" w:val="47ca691c-de31-40fd-ad8d-f4129e5a7f59"/>
    <w:docVar w:name="WAFER_20220628165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5101_GUID" w:val="801c2264-38a8-4d81-900b-439e9d975bdc"/>
    <w:docVar w:name="WAFER_2022120210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42_GUID" w:val="a4903d6d-c5a5-407e-8ea0-ea3865094194"/>
    <w:docVar w:name="WAFER_20221219095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9095828_GUID" w:val="7aef3c50-00f2-4af2-97e2-9977d708531c"/>
    <w:docVar w:name="WAFER_20231110142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110142045_GUID" w:val="d755eb34-3047-4d3a-9075-ddfc1dfa0afd"/>
    <w:docVar w:name="WAFER_20231227114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4819_GUID" w:val="59609e39-b603-4233-b928-227f560624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E450-A4D3-4A6D-822B-ADF41864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101029</Words>
  <Characters>477869</Characters>
  <Application>Microsoft Office Word</Application>
  <DocSecurity>0</DocSecurity>
  <Lines>12575</Lines>
  <Paragraphs>6653</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572245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08-s0-00 - 08-t0-01</dc:title>
  <dc:subject/>
  <dc:creator/>
  <cp:keywords/>
  <dc:description/>
  <cp:lastModifiedBy>Master Repository Process</cp:lastModifiedBy>
  <cp:revision>2</cp:revision>
  <cp:lastPrinted>2018-08-17T03:42:00Z</cp:lastPrinted>
  <dcterms:created xsi:type="dcterms:W3CDTF">2024-01-02T03:30:00Z</dcterms:created>
  <dcterms:modified xsi:type="dcterms:W3CDTF">2024-01-02T03:33:00Z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Official">
    <vt:lpwstr/>
  </property>
  <property fmtid="{D5CDD505-2E9C-101B-9397-08002B2CF9AE}" pid="9" name="CommencementDate">
    <vt:lpwstr>20231110</vt:lpwstr>
  </property>
  <property fmtid="{D5CDD505-2E9C-101B-9397-08002B2CF9AE}" pid="10" name="CommencementAsAt">
    <vt:filetime>2023-11-09T16:00:00Z</vt:filetime>
  </property>
  <property fmtid="{D5CDD505-2E9C-101B-9397-08002B2CF9AE}" pid="11" name="CommencementYear">
    <vt:lpwstr>2023</vt:lpwstr>
  </property>
  <property fmtid="{D5CDD505-2E9C-101B-9397-08002B2CF9AE}" pid="12" name="FromSuffix">
    <vt:lpwstr>08-s0-00</vt:lpwstr>
  </property>
  <property fmtid="{D5CDD505-2E9C-101B-9397-08002B2CF9AE}" pid="13" name="FromAsAtDate">
    <vt:lpwstr>05 Apr 2023</vt:lpwstr>
  </property>
  <property fmtid="{D5CDD505-2E9C-101B-9397-08002B2CF9AE}" pid="14" name="ToSuffix">
    <vt:lpwstr>08-t0-01</vt:lpwstr>
  </property>
  <property fmtid="{D5CDD505-2E9C-101B-9397-08002B2CF9AE}" pid="15" name="ToAsAtDate">
    <vt:lpwstr>10 Nov 2023</vt:lpwstr>
  </property>
</Properties>
</file>