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2023</w:t>
      </w:r>
      <w:r>
        <w:fldChar w:fldCharType="end"/>
      </w:r>
      <w:r>
        <w:t xml:space="preserve">, </w:t>
      </w:r>
      <w:r>
        <w:fldChar w:fldCharType="begin"/>
      </w:r>
      <w:r>
        <w:instrText xml:space="preserve"> DocProperty FromSuffix </w:instrText>
      </w:r>
      <w:r>
        <w:fldChar w:fldCharType="separate"/>
      </w:r>
      <w:r>
        <w:t>04-k0-02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Aboriginal Heritage Act 1972</w:t>
      </w:r>
    </w:p>
    <w:p>
      <w:pPr>
        <w:pStyle w:val="LongTitle"/>
        <w:rPr>
          <w:snapToGrid w:val="0"/>
        </w:rPr>
      </w:pPr>
      <w:r>
        <w:t>A</w:t>
      </w:r>
      <w:bookmarkStart w:id="1" w:name="_GoBack"/>
      <w:bookmarkEnd w:id="1"/>
      <w:r>
        <w:t xml:space="preserve">n Act to </w:t>
      </w:r>
      <w:del w:id="2" w:author="Master Repository Process" w:date="2023-12-29T11:35:00Z">
        <w:r>
          <w:rPr>
            <w:snapToGrid w:val="0"/>
          </w:rPr>
          <w:delText>provide</w:delText>
        </w:r>
      </w:del>
      <w:ins w:id="3" w:author="Master Repository Process" w:date="2023-12-29T11:35:00Z">
        <w:r>
          <w:t>make provision</w:t>
        </w:r>
      </w:ins>
      <w:r>
        <w:t xml:space="preserve"> for the </w:t>
      </w:r>
      <w:del w:id="4" w:author="Master Repository Process" w:date="2023-12-29T11:35:00Z">
        <w:r>
          <w:rPr>
            <w:snapToGrid w:val="0"/>
          </w:rPr>
          <w:delText>determination</w:delText>
        </w:r>
      </w:del>
      <w:ins w:id="5" w:author="Master Repository Process" w:date="2023-12-29T11:35:00Z">
        <w:r>
          <w:t>preservation</w:t>
        </w:r>
      </w:ins>
      <w:r>
        <w:t xml:space="preserve"> of </w:t>
      </w:r>
      <w:del w:id="6" w:author="Master Repository Process" w:date="2023-12-29T11:35:00Z">
        <w:r>
          <w:rPr>
            <w:snapToGrid w:val="0"/>
          </w:rPr>
          <w:delText>certain applications made,</w:delText>
        </w:r>
      </w:del>
      <w:ins w:id="7" w:author="Master Repository Process" w:date="2023-12-29T11:35:00Z">
        <w:r>
          <w:t>places</w:t>
        </w:r>
      </w:ins>
      <w:r>
        <w:t xml:space="preserve"> and </w:t>
      </w:r>
      <w:del w:id="8" w:author="Master Repository Process" w:date="2023-12-29T11:35:00Z">
        <w:r>
          <w:rPr>
            <w:snapToGrid w:val="0"/>
          </w:rPr>
          <w:delText>notices given, under this Act before transition day</w:delText>
        </w:r>
      </w:del>
      <w:ins w:id="9" w:author="Master Repository Process" w:date="2023-12-29T11:35:00Z">
        <w:r>
          <w:t>objects customarily used by or traditional to the original inhabitants of Australia or their descendants, or associated therewith,</w:t>
        </w:r>
      </w:ins>
      <w:r>
        <w:t xml:space="preserve"> and for </w:t>
      </w:r>
      <w:del w:id="10" w:author="Master Repository Process" w:date="2023-12-29T11:35:00Z">
        <w:r>
          <w:rPr>
            <w:snapToGrid w:val="0"/>
          </w:rPr>
          <w:delText>related</w:delText>
        </w:r>
      </w:del>
      <w:ins w:id="11" w:author="Master Repository Process" w:date="2023-12-29T11:35:00Z">
        <w:r>
          <w:t>other</w:t>
        </w:r>
      </w:ins>
      <w:r>
        <w:t xml:space="preserve"> purposes</w:t>
      </w:r>
      <w:ins w:id="12" w:author="Master Repository Process" w:date="2023-12-29T11:35:00Z">
        <w:r>
          <w:t xml:space="preserve"> incidental thereto</w:t>
        </w:r>
      </w:ins>
      <w:r>
        <w:t>.</w:t>
      </w:r>
    </w:p>
    <w:p>
      <w:pPr>
        <w:pStyle w:val="Footnotelongtitle"/>
      </w:pPr>
      <w:r>
        <w:tab/>
        <w:t>[Long title inserted: No. 27 of 2021 s. </w:t>
      </w:r>
      <w:del w:id="13" w:author="Master Repository Process" w:date="2023-12-29T11:35:00Z">
        <w:r>
          <w:delText>341</w:delText>
        </w:r>
      </w:del>
      <w:ins w:id="14" w:author="Master Repository Process" w:date="2023-12-29T11:35:00Z">
        <w:r>
          <w:t>341; amended: No. 23 of 2023 s. 10</w:t>
        </w:r>
      </w:ins>
      <w:r>
        <w:t>.]</w:t>
      </w:r>
    </w:p>
    <w:p>
      <w:pPr>
        <w:pStyle w:val="Heading2"/>
      </w:pPr>
      <w:bookmarkStart w:id="15" w:name="_Toc154742123"/>
      <w:bookmarkStart w:id="16" w:name="_Toc154741942"/>
      <w:r>
        <w:rPr>
          <w:rStyle w:val="CharPartNo"/>
        </w:rPr>
        <w:t>Part I</w:t>
      </w:r>
      <w:r>
        <w:rPr>
          <w:rStyle w:val="CharDivNo"/>
        </w:rPr>
        <w:t> </w:t>
      </w:r>
      <w:r>
        <w:t>—</w:t>
      </w:r>
      <w:r>
        <w:rPr>
          <w:rStyle w:val="CharDivText"/>
        </w:rPr>
        <w:t> </w:t>
      </w:r>
      <w:r>
        <w:rPr>
          <w:rStyle w:val="CharPartText"/>
        </w:rPr>
        <w:t>Preliminary</w:t>
      </w:r>
      <w:bookmarkEnd w:id="15"/>
      <w:bookmarkEnd w:id="16"/>
    </w:p>
    <w:p>
      <w:pPr>
        <w:pStyle w:val="Heading5"/>
        <w:rPr>
          <w:snapToGrid w:val="0"/>
        </w:rPr>
      </w:pPr>
      <w:bookmarkStart w:id="17" w:name="_Toc154742124"/>
      <w:bookmarkStart w:id="18" w:name="_Toc154741943"/>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w:t>
      </w:r>
    </w:p>
    <w:p>
      <w:pPr>
        <w:pStyle w:val="Heading5"/>
        <w:rPr>
          <w:snapToGrid w:val="0"/>
        </w:rPr>
      </w:pPr>
      <w:bookmarkStart w:id="19" w:name="_Toc154742125"/>
      <w:bookmarkStart w:id="20" w:name="_Toc154741944"/>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24 of 1995 s. 4.]</w:t>
      </w:r>
    </w:p>
    <w:p>
      <w:pPr>
        <w:pStyle w:val="Heading5"/>
        <w:rPr>
          <w:snapToGrid w:val="0"/>
        </w:rPr>
      </w:pPr>
      <w:bookmarkStart w:id="21" w:name="_Toc154742126"/>
      <w:bookmarkStart w:id="22" w:name="_Toc154741945"/>
      <w:r>
        <w:rPr>
          <w:rStyle w:val="CharSectno"/>
        </w:rPr>
        <w:t>4</w:t>
      </w:r>
      <w:r>
        <w:rPr>
          <w:snapToGrid w:val="0"/>
        </w:rPr>
        <w:t>.</w:t>
      </w:r>
      <w:r>
        <w:rPr>
          <w:snapToGrid w:val="0"/>
        </w:rPr>
        <w:tab/>
        <w:t>Terms used in this Act</w:t>
      </w:r>
      <w:bookmarkEnd w:id="21"/>
      <w:bookmarkEnd w:id="22"/>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tab/>
      </w:r>
      <w:r>
        <w:rPr>
          <w:rStyle w:val="CharDefText"/>
        </w:rPr>
        <w:t>Committee</w:t>
      </w:r>
      <w:r>
        <w:t xml:space="preserve"> means the Aboriginal Cultural </w:t>
      </w:r>
      <w:del w:id="23" w:author="Master Repository Process" w:date="2023-12-29T11:35:00Z">
        <w:r>
          <w:delText>Material</w:delText>
        </w:r>
      </w:del>
      <w:ins w:id="24" w:author="Master Repository Process" w:date="2023-12-29T11:35:00Z">
        <w:r>
          <w:t>Heritage</w:t>
        </w:r>
      </w:ins>
      <w:r>
        <w:t xml:space="preserve"> Committee established under section 28</w:t>
      </w:r>
      <w:del w:id="25" w:author="Master Repository Process" w:date="2023-12-29T11:35:00Z">
        <w:r>
          <w:delText>;</w:delText>
        </w:r>
      </w:del>
      <w:ins w:id="26" w:author="Master Repository Process" w:date="2023-12-29T11:35:00Z">
        <w:r>
          <w:t>(1);</w:t>
        </w:r>
      </w:ins>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rPr>
          <w:del w:id="27" w:author="Master Repository Process" w:date="2023-12-29T11:35:00Z"/>
        </w:rPr>
      </w:pPr>
      <w:del w:id="28" w:author="Master Repository Process" w:date="2023-12-29T11:35:00Z">
        <w:r>
          <w:rPr>
            <w:b/>
          </w:rPr>
          <w:tab/>
        </w:r>
        <w:r>
          <w:rPr>
            <w:rStyle w:val="CharDefText"/>
          </w:rPr>
          <w:delText>Director</w:delText>
        </w:r>
        <w:r>
          <w:delText xml:space="preserve"> means the person appointed Director of the Museum under the </w:delText>
        </w:r>
        <w:r>
          <w:rPr>
            <w:i/>
          </w:rPr>
          <w:delText>Museum Act 1969</w:delText>
        </w:r>
        <w:r>
          <w:delText>;</w:delText>
        </w:r>
      </w:del>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del w:id="29" w:author="Master Repository Process" w:date="2023-12-29T11:35:00Z">
        <w:r>
          <w:delText>;</w:delText>
        </w:r>
      </w:del>
      <w:ins w:id="30" w:author="Master Repository Process" w:date="2023-12-29T11:35:00Z">
        <w:r>
          <w:t>.</w:t>
        </w:r>
      </w:ins>
    </w:p>
    <w:p>
      <w:pPr>
        <w:pStyle w:val="Defstart"/>
        <w:rPr>
          <w:del w:id="31" w:author="Master Repository Process" w:date="2023-12-29T11:35:00Z"/>
        </w:rPr>
      </w:pPr>
      <w:del w:id="32" w:author="Master Repository Process" w:date="2023-12-29T11:35:00Z">
        <w:r>
          <w:tab/>
        </w:r>
        <w:r>
          <w:rPr>
            <w:rStyle w:val="CharDefText"/>
          </w:rPr>
          <w:delText>transition day</w:delText>
        </w:r>
        <w:r>
          <w:delText xml:space="preserve"> has the meaning given in the </w:delText>
        </w:r>
        <w:r>
          <w:rPr>
            <w:i/>
          </w:rPr>
          <w:delText>Aboriginal Cultural Heritage Act 2021</w:delText>
        </w:r>
        <w:r>
          <w:delText xml:space="preserve"> section 11.</w:delText>
        </w:r>
      </w:del>
    </w:p>
    <w:p>
      <w:pPr>
        <w:pStyle w:val="Footnotesection"/>
      </w:pPr>
      <w:r>
        <w:tab/>
        <w:t>[Section 4 amended: No. 24 of 1995 s. 5; No. 55 of 2004 s. 4; No. 27 of 2021 s. 339</w:t>
      </w:r>
      <w:ins w:id="33" w:author="Master Repository Process" w:date="2023-12-29T11:35:00Z">
        <w:r>
          <w:t>; No. 23 of 2023 s. 11</w:t>
        </w:r>
      </w:ins>
      <w:r>
        <w:t>.]</w:t>
      </w:r>
    </w:p>
    <w:p>
      <w:pPr>
        <w:pStyle w:val="Heading2"/>
      </w:pPr>
      <w:bookmarkStart w:id="34" w:name="_Toc154742127"/>
      <w:bookmarkStart w:id="35" w:name="_Toc154741946"/>
      <w:r>
        <w:rPr>
          <w:rStyle w:val="CharPartNo"/>
        </w:rPr>
        <w:t>Part II</w:t>
      </w:r>
      <w:r>
        <w:rPr>
          <w:rStyle w:val="CharDivNo"/>
        </w:rPr>
        <w:t> </w:t>
      </w:r>
      <w:r>
        <w:t>—</w:t>
      </w:r>
      <w:r>
        <w:rPr>
          <w:rStyle w:val="CharDivText"/>
        </w:rPr>
        <w:t> </w:t>
      </w:r>
      <w:r>
        <w:rPr>
          <w:rStyle w:val="CharPartText"/>
        </w:rPr>
        <w:t>Application and traditional use</w:t>
      </w:r>
      <w:bookmarkEnd w:id="34"/>
      <w:bookmarkEnd w:id="35"/>
    </w:p>
    <w:p>
      <w:pPr>
        <w:pStyle w:val="Heading5"/>
        <w:rPr>
          <w:del w:id="36" w:author="Master Repository Process" w:date="2023-12-29T11:35:00Z"/>
        </w:rPr>
      </w:pPr>
      <w:ins w:id="37" w:author="Master Repository Process" w:date="2023-12-29T11:35:00Z">
        <w:r>
          <w:t>[</w:t>
        </w:r>
      </w:ins>
      <w:bookmarkStart w:id="38" w:name="_Toc154741947"/>
      <w:r>
        <w:rPr>
          <w:bCs/>
        </w:rPr>
        <w:t>4A</w:t>
      </w:r>
      <w:del w:id="39" w:author="Master Repository Process" w:date="2023-12-29T11:35:00Z">
        <w:r>
          <w:delText>.</w:delText>
        </w:r>
        <w:r>
          <w:tab/>
          <w:delText>Application of Act limited</w:delText>
        </w:r>
        <w:bookmarkEnd w:id="38"/>
      </w:del>
    </w:p>
    <w:p>
      <w:pPr>
        <w:pStyle w:val="Subsection"/>
        <w:rPr>
          <w:del w:id="40" w:author="Master Repository Process" w:date="2023-12-29T11:35:00Z"/>
        </w:rPr>
      </w:pPr>
      <w:del w:id="41" w:author="Master Repository Process" w:date="2023-12-29T11:35:00Z">
        <w:r>
          <w:tab/>
        </w:r>
        <w:r>
          <w:tab/>
          <w:delText>Subject to section </w:delText>
        </w:r>
      </w:del>
      <w:ins w:id="42" w:author="Master Repository Process" w:date="2023-12-29T11:35:00Z">
        <w:r>
          <w:rPr>
            <w:b/>
          </w:rPr>
          <w:t>-</w:t>
        </w:r>
      </w:ins>
      <w:r>
        <w:rPr>
          <w:b/>
        </w:rPr>
        <w:t>4C</w:t>
      </w:r>
      <w:del w:id="43" w:author="Master Repository Process" w:date="2023-12-29T11:35:00Z">
        <w:r>
          <w:delText>, this Act does not apply on and after transition day, other than as set out in section 4B.</w:delText>
        </w:r>
      </w:del>
    </w:p>
    <w:p>
      <w:pPr>
        <w:pStyle w:val="Footnotesection"/>
        <w:rPr>
          <w:del w:id="44" w:author="Master Repository Process" w:date="2023-12-29T11:35:00Z"/>
        </w:rPr>
      </w:pPr>
      <w:del w:id="45" w:author="Master Repository Process" w:date="2023-12-29T11:35:00Z">
        <w:r>
          <w:tab/>
          <w:delText>[Section 4A inserted</w:delText>
        </w:r>
      </w:del>
      <w:ins w:id="46" w:author="Master Repository Process" w:date="2023-12-29T11:35:00Z">
        <w:r>
          <w:rPr>
            <w:b/>
          </w:rPr>
          <w:t>.</w:t>
        </w:r>
        <w:r>
          <w:rPr>
            <w:bCs/>
          </w:rPr>
          <w:tab/>
        </w:r>
        <w:r>
          <w:t>Deleted</w:t>
        </w:r>
      </w:ins>
      <w:r>
        <w:t>: No. </w:t>
      </w:r>
      <w:del w:id="47" w:author="Master Repository Process" w:date="2023-12-29T11:35:00Z">
        <w:r>
          <w:delText>27 of 2021 s. 342; amended: No. </w:delText>
        </w:r>
      </w:del>
      <w:r>
        <w:t>23 of</w:t>
      </w:r>
      <w:del w:id="48" w:author="Master Repository Process" w:date="2023-12-29T11:35:00Z">
        <w:r>
          <w:delText> </w:delText>
        </w:r>
      </w:del>
      <w:ins w:id="49" w:author="Master Repository Process" w:date="2023-12-29T11:35:00Z">
        <w:r>
          <w:t xml:space="preserve"> </w:t>
        </w:r>
      </w:ins>
      <w:r>
        <w:t>2023 s. </w:t>
      </w:r>
      <w:del w:id="50" w:author="Master Repository Process" w:date="2023-12-29T11:35:00Z">
        <w:r>
          <w:delText>5.]</w:delText>
        </w:r>
      </w:del>
    </w:p>
    <w:p>
      <w:pPr>
        <w:pStyle w:val="Heading5"/>
        <w:rPr>
          <w:del w:id="51" w:author="Master Repository Process" w:date="2023-12-29T11:35:00Z"/>
        </w:rPr>
      </w:pPr>
      <w:bookmarkStart w:id="52" w:name="_Toc154741948"/>
      <w:del w:id="53" w:author="Master Repository Process" w:date="2023-12-29T11:35:00Z">
        <w:r>
          <w:rPr>
            <w:rStyle w:val="CharSectno"/>
          </w:rPr>
          <w:delText>4B</w:delText>
        </w:r>
        <w:r>
          <w:delText>.</w:delText>
        </w:r>
        <w:r>
          <w:tab/>
          <w:delText>Act continues to apply for certain purposes only</w:delText>
        </w:r>
        <w:bookmarkEnd w:id="52"/>
      </w:del>
    </w:p>
    <w:p>
      <w:pPr>
        <w:pStyle w:val="Subsection"/>
        <w:rPr>
          <w:del w:id="54" w:author="Master Repository Process" w:date="2023-12-29T11:35:00Z"/>
        </w:rPr>
      </w:pPr>
      <w:del w:id="55" w:author="Master Repository Process" w:date="2023-12-29T11:35:00Z">
        <w:r>
          <w:tab/>
        </w:r>
        <w:r>
          <w:tab/>
          <w:delText xml:space="preserve">Subject to section 4C, this Act continues to apply on and after transition day for the following purposes only — </w:delText>
        </w:r>
      </w:del>
    </w:p>
    <w:p>
      <w:pPr>
        <w:pStyle w:val="Indenta"/>
        <w:rPr>
          <w:del w:id="56" w:author="Master Repository Process" w:date="2023-12-29T11:35:00Z"/>
        </w:rPr>
      </w:pPr>
      <w:del w:id="57" w:author="Master Repository Process" w:date="2023-12-29T11:35:00Z">
        <w:r>
          <w:tab/>
          <w:delText>(a)</w:delText>
        </w:r>
        <w:r>
          <w:tab/>
          <w:delText>the determination of applications, made before transition day, for authorisations under section 16(2);</w:delText>
        </w:r>
      </w:del>
    </w:p>
    <w:p>
      <w:pPr>
        <w:pStyle w:val="Indenta"/>
        <w:rPr>
          <w:del w:id="58" w:author="Master Repository Process" w:date="2023-12-29T11:35:00Z"/>
        </w:rPr>
      </w:pPr>
      <w:del w:id="59" w:author="Master Repository Process" w:date="2023-12-29T11:35:00Z">
        <w:r>
          <w:tab/>
          <w:delText>(b)</w:delText>
        </w:r>
        <w:r>
          <w:tab/>
          <w:delText>the determination of notices, given before transition day, under section 18(2);</w:delText>
        </w:r>
      </w:del>
    </w:p>
    <w:p>
      <w:pPr>
        <w:pStyle w:val="Indenta"/>
        <w:rPr>
          <w:del w:id="60" w:author="Master Repository Process" w:date="2023-12-29T11:35:00Z"/>
        </w:rPr>
      </w:pPr>
      <w:del w:id="61" w:author="Master Repository Process" w:date="2023-12-29T11:35:00Z">
        <w:r>
          <w:tab/>
          <w:delText>(c)</w:delText>
        </w:r>
        <w:r>
          <w:tab/>
          <w:delText xml:space="preserve">the determination of applications, made before transition day, for — </w:delText>
        </w:r>
      </w:del>
    </w:p>
    <w:p>
      <w:pPr>
        <w:pStyle w:val="Indenti"/>
        <w:rPr>
          <w:del w:id="62" w:author="Master Repository Process" w:date="2023-12-29T11:35:00Z"/>
        </w:rPr>
      </w:pPr>
      <w:del w:id="63" w:author="Master Repository Process" w:date="2023-12-29T11:35:00Z">
        <w:r>
          <w:tab/>
          <w:delText>(i)</w:delText>
        </w:r>
        <w:r>
          <w:tab/>
          <w:delText xml:space="preserve">approvals referred to in the </w:delText>
        </w:r>
        <w:r>
          <w:rPr>
            <w:i/>
          </w:rPr>
          <w:delText>Aboriginal Heritage Regulations 1974</w:delText>
        </w:r>
        <w:r>
          <w:delText xml:space="preserve"> regulation 7; or</w:delText>
        </w:r>
      </w:del>
    </w:p>
    <w:p>
      <w:pPr>
        <w:pStyle w:val="Indenti"/>
        <w:rPr>
          <w:del w:id="64" w:author="Master Repository Process" w:date="2023-12-29T11:35:00Z"/>
        </w:rPr>
      </w:pPr>
      <w:del w:id="65" w:author="Master Repository Process" w:date="2023-12-29T11:35:00Z">
        <w:r>
          <w:tab/>
          <w:delText>(ii)</w:delText>
        </w:r>
        <w:r>
          <w:tab/>
          <w:delText xml:space="preserve">consents referred to in the </w:delText>
        </w:r>
        <w:r>
          <w:rPr>
            <w:i/>
          </w:rPr>
          <w:delText>Aboriginal Heritage Regulations 1974</w:delText>
        </w:r>
        <w:r>
          <w:delText xml:space="preserve"> regulation 10;</w:delText>
        </w:r>
      </w:del>
    </w:p>
    <w:p>
      <w:pPr>
        <w:pStyle w:val="Indenta"/>
        <w:rPr>
          <w:del w:id="66" w:author="Master Repository Process" w:date="2023-12-29T11:35:00Z"/>
        </w:rPr>
      </w:pPr>
      <w:del w:id="67" w:author="Master Repository Process" w:date="2023-12-29T11:35:00Z">
        <w:r>
          <w:tab/>
          <w:delText>(d)</w:delText>
        </w:r>
        <w:r>
          <w:tab/>
          <w:delText>the making of applications to the State Administrative Tribunal for reviews of decisions under section 18(3).</w:delText>
        </w:r>
      </w:del>
    </w:p>
    <w:p>
      <w:pPr>
        <w:pStyle w:val="Footnotesection"/>
        <w:rPr>
          <w:del w:id="68" w:author="Master Repository Process" w:date="2023-12-29T11:35:00Z"/>
        </w:rPr>
      </w:pPr>
      <w:del w:id="69" w:author="Master Repository Process" w:date="2023-12-29T11:35:00Z">
        <w:r>
          <w:tab/>
          <w:delText>[Section 4B inserted: No. 27 of 2021 s. 342; amended: No. 23 of 2023 s. 6.]</w:delText>
        </w:r>
      </w:del>
    </w:p>
    <w:p>
      <w:pPr>
        <w:pStyle w:val="Heading5"/>
        <w:rPr>
          <w:del w:id="70" w:author="Master Repository Process" w:date="2023-12-29T11:35:00Z"/>
        </w:rPr>
      </w:pPr>
      <w:bookmarkStart w:id="71" w:name="_Toc154741949"/>
      <w:del w:id="72" w:author="Master Repository Process" w:date="2023-12-29T11:35:00Z">
        <w:r>
          <w:rPr>
            <w:rStyle w:val="CharSectno"/>
          </w:rPr>
          <w:delText>4C</w:delText>
        </w:r>
        <w:r>
          <w:delText>.</w:delText>
        </w:r>
        <w:r>
          <w:tab/>
          <w:delText>Transitional provisions not affected by s. 4A or 4B</w:delText>
        </w:r>
        <w:bookmarkEnd w:id="71"/>
      </w:del>
    </w:p>
    <w:p>
      <w:pPr>
        <w:pStyle w:val="Subsection"/>
        <w:rPr>
          <w:del w:id="73" w:author="Master Repository Process" w:date="2023-12-29T11:35:00Z"/>
        </w:rPr>
      </w:pPr>
      <w:del w:id="74" w:author="Master Repository Process" w:date="2023-12-29T11:35:00Z">
        <w:r>
          <w:tab/>
        </w:r>
        <w:r>
          <w:tab/>
          <w:delText xml:space="preserve">Neither section 4A nor section 4B applies to, or in relation to, the following — </w:delText>
        </w:r>
      </w:del>
    </w:p>
    <w:p>
      <w:pPr>
        <w:pStyle w:val="Indenta"/>
        <w:rPr>
          <w:del w:id="75" w:author="Master Repository Process" w:date="2023-12-29T11:35:00Z"/>
        </w:rPr>
      </w:pPr>
      <w:del w:id="76" w:author="Master Repository Process" w:date="2023-12-29T11:35:00Z">
        <w:r>
          <w:tab/>
          <w:delText>(a)</w:delText>
        </w:r>
        <w:r>
          <w:tab/>
          <w:delText>the power to make regulations for the purposes of section 71(2);</w:delText>
        </w:r>
      </w:del>
    </w:p>
    <w:p>
      <w:pPr>
        <w:pStyle w:val="Indenta"/>
        <w:rPr>
          <w:del w:id="77" w:author="Master Repository Process" w:date="2023-12-29T11:35:00Z"/>
        </w:rPr>
      </w:pPr>
      <w:del w:id="78" w:author="Master Repository Process" w:date="2023-12-29T11:35:00Z">
        <w:r>
          <w:tab/>
          <w:delText>(b)</w:delText>
        </w:r>
        <w:r>
          <w:tab/>
          <w:delText>any regulations made for the purposes of section 71(2);</w:delText>
        </w:r>
      </w:del>
    </w:p>
    <w:p>
      <w:pPr>
        <w:pStyle w:val="Indenta"/>
        <w:rPr>
          <w:del w:id="79" w:author="Master Repository Process" w:date="2023-12-29T11:35:00Z"/>
        </w:rPr>
      </w:pPr>
      <w:del w:id="80" w:author="Master Repository Process" w:date="2023-12-29T11:35:00Z">
        <w:r>
          <w:tab/>
          <w:delText>(c)</w:delText>
        </w:r>
        <w:r>
          <w:tab/>
          <w:delText>any other provision of Part 9.</w:delText>
        </w:r>
      </w:del>
    </w:p>
    <w:p>
      <w:pPr>
        <w:pStyle w:val="Ednotesection"/>
      </w:pPr>
      <w:del w:id="81" w:author="Master Repository Process" w:date="2023-12-29T11:35:00Z">
        <w:r>
          <w:tab/>
          <w:delText>[Section 4C inserted: No. 23 of 2023 s. 7</w:delText>
        </w:r>
      </w:del>
      <w:ins w:id="82" w:author="Master Repository Process" w:date="2023-12-29T11:35:00Z">
        <w:r>
          <w:t>12</w:t>
        </w:r>
      </w:ins>
      <w:r>
        <w:t>.]</w:t>
      </w:r>
    </w:p>
    <w:p>
      <w:pPr>
        <w:pStyle w:val="Heading5"/>
        <w:rPr>
          <w:snapToGrid w:val="0"/>
        </w:rPr>
      </w:pPr>
      <w:bookmarkStart w:id="83" w:name="_Toc154742128"/>
      <w:bookmarkStart w:id="84" w:name="_Toc154741950"/>
      <w:r>
        <w:rPr>
          <w:rStyle w:val="CharSectno"/>
        </w:rPr>
        <w:t>5</w:t>
      </w:r>
      <w:r>
        <w:rPr>
          <w:snapToGrid w:val="0"/>
        </w:rPr>
        <w:t>.</w:t>
      </w:r>
      <w:r>
        <w:rPr>
          <w:snapToGrid w:val="0"/>
        </w:rPr>
        <w:tab/>
        <w:t>Application to places</w:t>
      </w:r>
      <w:bookmarkEnd w:id="83"/>
      <w:bookmarkEnd w:id="84"/>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No. 8 of 1980 s. 2; amended: No. 24 of 1995 s. 6.]</w:t>
      </w:r>
    </w:p>
    <w:p>
      <w:pPr>
        <w:pStyle w:val="Heading5"/>
        <w:rPr>
          <w:snapToGrid w:val="0"/>
        </w:rPr>
      </w:pPr>
      <w:bookmarkStart w:id="85" w:name="_Toc154742129"/>
      <w:bookmarkStart w:id="86" w:name="_Toc154741951"/>
      <w:r>
        <w:rPr>
          <w:rStyle w:val="CharSectno"/>
        </w:rPr>
        <w:t>6</w:t>
      </w:r>
      <w:r>
        <w:rPr>
          <w:snapToGrid w:val="0"/>
        </w:rPr>
        <w:t>.</w:t>
      </w:r>
      <w:r>
        <w:rPr>
          <w:snapToGrid w:val="0"/>
        </w:rPr>
        <w:tab/>
        <w:t>Application to objects</w:t>
      </w:r>
      <w:bookmarkEnd w:id="85"/>
      <w:bookmarkEnd w:id="86"/>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keepNext/>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No. 24 of 1995 s. 7.]</w:t>
      </w:r>
    </w:p>
    <w:p>
      <w:pPr>
        <w:pStyle w:val="Heading5"/>
        <w:rPr>
          <w:snapToGrid w:val="0"/>
        </w:rPr>
      </w:pPr>
      <w:bookmarkStart w:id="87" w:name="_Toc154742130"/>
      <w:bookmarkStart w:id="88" w:name="_Toc154741952"/>
      <w:r>
        <w:rPr>
          <w:rStyle w:val="CharSectno"/>
        </w:rPr>
        <w:t>7</w:t>
      </w:r>
      <w:r>
        <w:rPr>
          <w:snapToGrid w:val="0"/>
        </w:rPr>
        <w:t>.</w:t>
      </w:r>
      <w:r>
        <w:rPr>
          <w:snapToGrid w:val="0"/>
        </w:rPr>
        <w:tab/>
        <w:t>Traditional use</w:t>
      </w:r>
      <w:bookmarkEnd w:id="87"/>
      <w:bookmarkEnd w:id="88"/>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No. 24 of 1995 s. 8.]</w:t>
      </w:r>
    </w:p>
    <w:p>
      <w:pPr>
        <w:pStyle w:val="Heading5"/>
        <w:rPr>
          <w:snapToGrid w:val="0"/>
        </w:rPr>
      </w:pPr>
      <w:bookmarkStart w:id="89" w:name="_Toc154742131"/>
      <w:bookmarkStart w:id="90" w:name="_Toc154741953"/>
      <w:r>
        <w:rPr>
          <w:rStyle w:val="CharSectno"/>
        </w:rPr>
        <w:t>8</w:t>
      </w:r>
      <w:r>
        <w:rPr>
          <w:snapToGrid w:val="0"/>
        </w:rPr>
        <w:t>.</w:t>
      </w:r>
      <w:r>
        <w:rPr>
          <w:snapToGrid w:val="0"/>
        </w:rPr>
        <w:tab/>
        <w:t>Availability for traditional use</w:t>
      </w:r>
      <w:bookmarkEnd w:id="89"/>
      <w:bookmarkEnd w:id="90"/>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No. 24 of 1995 s. 9.]</w:t>
      </w:r>
    </w:p>
    <w:p>
      <w:pPr>
        <w:pStyle w:val="Heading5"/>
        <w:rPr>
          <w:snapToGrid w:val="0"/>
        </w:rPr>
      </w:pPr>
      <w:bookmarkStart w:id="91" w:name="_Toc154742132"/>
      <w:bookmarkStart w:id="92" w:name="_Toc154741954"/>
      <w:r>
        <w:rPr>
          <w:rStyle w:val="CharSectno"/>
        </w:rPr>
        <w:t>9</w:t>
      </w:r>
      <w:r>
        <w:rPr>
          <w:snapToGrid w:val="0"/>
        </w:rPr>
        <w:t>.</w:t>
      </w:r>
      <w:r>
        <w:rPr>
          <w:snapToGrid w:val="0"/>
        </w:rPr>
        <w:tab/>
        <w:t>Traditional custodians</w:t>
      </w:r>
      <w:bookmarkEnd w:id="91"/>
      <w:bookmarkEnd w:id="92"/>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No. 24 of 1995 s. 10.]</w:t>
      </w:r>
    </w:p>
    <w:p>
      <w:pPr>
        <w:pStyle w:val="Heading2"/>
      </w:pPr>
      <w:bookmarkStart w:id="93" w:name="_Toc154742133"/>
      <w:bookmarkStart w:id="94" w:name="_Toc154741955"/>
      <w:r>
        <w:rPr>
          <w:rStyle w:val="CharPartNo"/>
        </w:rPr>
        <w:t>Part III</w:t>
      </w:r>
      <w:r>
        <w:rPr>
          <w:rStyle w:val="CharDivNo"/>
        </w:rPr>
        <w:t> </w:t>
      </w:r>
      <w:r>
        <w:t>—</w:t>
      </w:r>
      <w:r>
        <w:rPr>
          <w:rStyle w:val="CharDivText"/>
        </w:rPr>
        <w:t> </w:t>
      </w:r>
      <w:r>
        <w:rPr>
          <w:rStyle w:val="CharPartText"/>
        </w:rPr>
        <w:t>Administration</w:t>
      </w:r>
      <w:bookmarkEnd w:id="93"/>
      <w:bookmarkEnd w:id="94"/>
    </w:p>
    <w:p>
      <w:pPr>
        <w:pStyle w:val="Heading5"/>
        <w:rPr>
          <w:snapToGrid w:val="0"/>
        </w:rPr>
      </w:pPr>
      <w:bookmarkStart w:id="95" w:name="_Toc154742134"/>
      <w:bookmarkStart w:id="96" w:name="_Toc154741956"/>
      <w:r>
        <w:rPr>
          <w:rStyle w:val="CharSectno"/>
        </w:rPr>
        <w:t>10</w:t>
      </w:r>
      <w:r>
        <w:rPr>
          <w:snapToGrid w:val="0"/>
        </w:rPr>
        <w:t>.</w:t>
      </w:r>
      <w:r>
        <w:rPr>
          <w:snapToGrid w:val="0"/>
        </w:rPr>
        <w:tab/>
        <w:t>Duty of the Minister</w:t>
      </w:r>
      <w:bookmarkEnd w:id="95"/>
      <w:bookmarkEnd w:id="96"/>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No. 24 of 1995 s. 11.]</w:t>
      </w:r>
    </w:p>
    <w:p>
      <w:pPr>
        <w:pStyle w:val="Heading5"/>
        <w:rPr>
          <w:snapToGrid w:val="0"/>
        </w:rPr>
      </w:pPr>
      <w:bookmarkStart w:id="97" w:name="_Toc154742135"/>
      <w:bookmarkStart w:id="98" w:name="_Toc154741957"/>
      <w:r>
        <w:rPr>
          <w:rStyle w:val="CharSectno"/>
        </w:rPr>
        <w:t>11</w:t>
      </w:r>
      <w:r>
        <w:rPr>
          <w:snapToGrid w:val="0"/>
        </w:rPr>
        <w:t>.</w:t>
      </w:r>
      <w:r>
        <w:rPr>
          <w:snapToGrid w:val="0"/>
        </w:rPr>
        <w:tab/>
        <w:t>Minister a body corporate</w:t>
      </w:r>
      <w:bookmarkEnd w:id="97"/>
      <w:bookmarkEnd w:id="98"/>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No. 24 of 1995 s. 12.]</w:t>
      </w:r>
    </w:p>
    <w:p>
      <w:pPr>
        <w:pStyle w:val="Heading5"/>
        <w:rPr>
          <w:snapToGrid w:val="0"/>
        </w:rPr>
      </w:pPr>
      <w:bookmarkStart w:id="99" w:name="_Toc154742136"/>
      <w:bookmarkStart w:id="100" w:name="_Toc154741958"/>
      <w:r>
        <w:rPr>
          <w:rStyle w:val="CharSectno"/>
        </w:rPr>
        <w:t>11A</w:t>
      </w:r>
      <w:r>
        <w:rPr>
          <w:snapToGrid w:val="0"/>
        </w:rPr>
        <w:t>.</w:t>
      </w:r>
      <w:r>
        <w:rPr>
          <w:snapToGrid w:val="0"/>
        </w:rPr>
        <w:tab/>
        <w:t>Administration</w:t>
      </w:r>
      <w:bookmarkEnd w:id="99"/>
      <w:bookmarkEnd w:id="100"/>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No. 24 of 1995 s. 12.]</w:t>
      </w:r>
    </w:p>
    <w:p>
      <w:pPr>
        <w:pStyle w:val="Ednotesection"/>
      </w:pPr>
      <w:r>
        <w:t>[</w:t>
      </w:r>
      <w:r>
        <w:rPr>
          <w:b/>
        </w:rPr>
        <w:t>12.</w:t>
      </w:r>
      <w:r>
        <w:tab/>
        <w:t>Deleted: No. 24 of 1995 s. 13.]</w:t>
      </w:r>
    </w:p>
    <w:p>
      <w:pPr>
        <w:pStyle w:val="Heading5"/>
        <w:rPr>
          <w:snapToGrid w:val="0"/>
        </w:rPr>
      </w:pPr>
      <w:bookmarkStart w:id="101" w:name="_Toc154742137"/>
      <w:bookmarkStart w:id="102" w:name="_Toc154741959"/>
      <w:r>
        <w:rPr>
          <w:rStyle w:val="CharSectno"/>
        </w:rPr>
        <w:t>13</w:t>
      </w:r>
      <w:r>
        <w:rPr>
          <w:snapToGrid w:val="0"/>
        </w:rPr>
        <w:t>.</w:t>
      </w:r>
      <w:r>
        <w:rPr>
          <w:snapToGrid w:val="0"/>
        </w:rPr>
        <w:tab/>
        <w:t>Powers of delegation</w:t>
      </w:r>
      <w:bookmarkEnd w:id="101"/>
      <w:bookmarkEnd w:id="102"/>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No. 24 of 1995 s. 14.]</w:t>
      </w:r>
    </w:p>
    <w:p>
      <w:pPr>
        <w:pStyle w:val="Heading5"/>
        <w:rPr>
          <w:snapToGrid w:val="0"/>
        </w:rPr>
      </w:pPr>
      <w:bookmarkStart w:id="103" w:name="_Toc154742138"/>
      <w:bookmarkStart w:id="104" w:name="_Toc154741960"/>
      <w:r>
        <w:rPr>
          <w:rStyle w:val="CharSectno"/>
        </w:rPr>
        <w:t>14</w:t>
      </w:r>
      <w:r>
        <w:rPr>
          <w:snapToGrid w:val="0"/>
        </w:rPr>
        <w:t>.</w:t>
      </w:r>
      <w:r>
        <w:rPr>
          <w:snapToGrid w:val="0"/>
        </w:rPr>
        <w:tab/>
        <w:t>Compensation on statutory vesting</w:t>
      </w:r>
      <w:bookmarkEnd w:id="103"/>
      <w:bookmarkEnd w:id="104"/>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No. 24 of 1995 s. 15.]</w:t>
      </w:r>
    </w:p>
    <w:p>
      <w:pPr>
        <w:pStyle w:val="Heading2"/>
      </w:pPr>
      <w:bookmarkStart w:id="105" w:name="_Toc154742139"/>
      <w:bookmarkStart w:id="106" w:name="_Toc154741961"/>
      <w:r>
        <w:rPr>
          <w:rStyle w:val="CharPartNo"/>
        </w:rPr>
        <w:t>Part IV</w:t>
      </w:r>
      <w:r>
        <w:rPr>
          <w:rStyle w:val="CharDivNo"/>
        </w:rPr>
        <w:t> </w:t>
      </w:r>
      <w:r>
        <w:t>—</w:t>
      </w:r>
      <w:r>
        <w:rPr>
          <w:rStyle w:val="CharDivText"/>
        </w:rPr>
        <w:t> </w:t>
      </w:r>
      <w:r>
        <w:rPr>
          <w:rStyle w:val="CharPartText"/>
        </w:rPr>
        <w:t>Protection of Aboriginal sites</w:t>
      </w:r>
      <w:bookmarkEnd w:id="105"/>
      <w:bookmarkEnd w:id="106"/>
    </w:p>
    <w:p>
      <w:pPr>
        <w:pStyle w:val="Heading5"/>
        <w:rPr>
          <w:snapToGrid w:val="0"/>
        </w:rPr>
      </w:pPr>
      <w:bookmarkStart w:id="107" w:name="_Toc154742140"/>
      <w:bookmarkStart w:id="108" w:name="_Toc154741962"/>
      <w:r>
        <w:rPr>
          <w:rStyle w:val="CharSectno"/>
        </w:rPr>
        <w:t>15</w:t>
      </w:r>
      <w:r>
        <w:rPr>
          <w:snapToGrid w:val="0"/>
        </w:rPr>
        <w:t>.</w:t>
      </w:r>
      <w:r>
        <w:rPr>
          <w:snapToGrid w:val="0"/>
        </w:rPr>
        <w:tab/>
        <w:t>Report of findings</w:t>
      </w:r>
      <w:bookmarkEnd w:id="107"/>
      <w:bookmarkEnd w:id="108"/>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No. 24 of 1995 s. 16.]</w:t>
      </w:r>
    </w:p>
    <w:p>
      <w:pPr>
        <w:pStyle w:val="Heading5"/>
        <w:rPr>
          <w:snapToGrid w:val="0"/>
        </w:rPr>
      </w:pPr>
      <w:bookmarkStart w:id="109" w:name="_Toc154742141"/>
      <w:bookmarkStart w:id="110" w:name="_Toc154741963"/>
      <w:r>
        <w:rPr>
          <w:rStyle w:val="CharSectno"/>
        </w:rPr>
        <w:t>16</w:t>
      </w:r>
      <w:r>
        <w:rPr>
          <w:snapToGrid w:val="0"/>
        </w:rPr>
        <w:t>.</w:t>
      </w:r>
      <w:r>
        <w:rPr>
          <w:snapToGrid w:val="0"/>
        </w:rPr>
        <w:tab/>
        <w:t>Excavation of Aboriginal sites</w:t>
      </w:r>
      <w:bookmarkEnd w:id="109"/>
      <w:bookmarkEnd w:id="110"/>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No. 8 of 1980 s. 5; No. 24 of 1995 s. 17.]</w:t>
      </w:r>
    </w:p>
    <w:p>
      <w:pPr>
        <w:pStyle w:val="Heading5"/>
        <w:rPr>
          <w:snapToGrid w:val="0"/>
        </w:rPr>
      </w:pPr>
      <w:bookmarkStart w:id="111" w:name="_Toc154742142"/>
      <w:bookmarkStart w:id="112" w:name="_Toc154741964"/>
      <w:r>
        <w:rPr>
          <w:rStyle w:val="CharSectno"/>
        </w:rPr>
        <w:t>17</w:t>
      </w:r>
      <w:r>
        <w:rPr>
          <w:snapToGrid w:val="0"/>
        </w:rPr>
        <w:t>.</w:t>
      </w:r>
      <w:r>
        <w:rPr>
          <w:snapToGrid w:val="0"/>
        </w:rPr>
        <w:tab/>
        <w:t>Offences relating to Aboriginal sites</w:t>
      </w:r>
      <w:bookmarkEnd w:id="111"/>
      <w:bookmarkEnd w:id="11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keepNext/>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 xml:space="preserve">commits an offence unless he is acting with the authorisation of the Registrar under section 16 or </w:t>
      </w:r>
      <w:del w:id="113" w:author="Master Repository Process" w:date="2023-12-29T11:35:00Z">
        <w:r>
          <w:rPr>
            <w:snapToGrid w:val="0"/>
          </w:rPr>
          <w:delText>the</w:delText>
        </w:r>
      </w:del>
      <w:ins w:id="114" w:author="Master Repository Process" w:date="2023-12-29T11:35:00Z">
        <w:r>
          <w:t>under a</w:t>
        </w:r>
      </w:ins>
      <w:r>
        <w:t xml:space="preserve"> consent </w:t>
      </w:r>
      <w:del w:id="115" w:author="Master Repository Process" w:date="2023-12-29T11:35:00Z">
        <w:r>
          <w:rPr>
            <w:snapToGrid w:val="0"/>
          </w:rPr>
          <w:delText>of the Minister</w:delText>
        </w:r>
      </w:del>
      <w:ins w:id="116" w:author="Master Repository Process" w:date="2023-12-29T11:35:00Z">
        <w:r>
          <w:t>given</w:t>
        </w:r>
      </w:ins>
      <w:r>
        <w:t xml:space="preserve"> under section 18</w:t>
      </w:r>
      <w:del w:id="117" w:author="Master Repository Process" w:date="2023-12-29T11:35:00Z">
        <w:r>
          <w:rPr>
            <w:snapToGrid w:val="0"/>
          </w:rPr>
          <w:delText>.</w:delText>
        </w:r>
      </w:del>
      <w:ins w:id="118" w:author="Master Repository Process" w:date="2023-12-29T11:35:00Z">
        <w:r>
          <w:t>(3)(a).</w:t>
        </w:r>
      </w:ins>
    </w:p>
    <w:p>
      <w:pPr>
        <w:pStyle w:val="Footnotesection"/>
      </w:pPr>
      <w:r>
        <w:tab/>
        <w:t>[Section 17 inserted: No. 8 of 1980 s. 6; amended: No. 24 of 1995 s. </w:t>
      </w:r>
      <w:del w:id="119" w:author="Master Repository Process" w:date="2023-12-29T11:35:00Z">
        <w:r>
          <w:delText>18</w:delText>
        </w:r>
      </w:del>
      <w:ins w:id="120" w:author="Master Repository Process" w:date="2023-12-29T11:35:00Z">
        <w:r>
          <w:t>18; No. 23 of 2023 s. 13</w:t>
        </w:r>
      </w:ins>
      <w:r>
        <w:t>.]</w:t>
      </w:r>
    </w:p>
    <w:p>
      <w:pPr>
        <w:pStyle w:val="Heading5"/>
        <w:rPr>
          <w:snapToGrid w:val="0"/>
        </w:rPr>
      </w:pPr>
      <w:bookmarkStart w:id="121" w:name="_Toc154742143"/>
      <w:bookmarkStart w:id="122" w:name="_Toc154741965"/>
      <w:r>
        <w:rPr>
          <w:rStyle w:val="CharSectno"/>
        </w:rPr>
        <w:t>18</w:t>
      </w:r>
      <w:r>
        <w:rPr>
          <w:snapToGrid w:val="0"/>
        </w:rPr>
        <w:t>.</w:t>
      </w:r>
      <w:r>
        <w:rPr>
          <w:snapToGrid w:val="0"/>
        </w:rPr>
        <w:tab/>
        <w:t>Consent to certain uses</w:t>
      </w:r>
      <w:bookmarkEnd w:id="121"/>
      <w:bookmarkEnd w:id="122"/>
    </w:p>
    <w:p>
      <w:pPr>
        <w:pStyle w:val="Subsection"/>
        <w:rPr>
          <w:ins w:id="123" w:author="Master Repository Process" w:date="2023-12-29T11:35:00Z"/>
        </w:rPr>
      </w:pPr>
      <w:ins w:id="124" w:author="Master Repository Process" w:date="2023-12-29T11:35:00Z">
        <w:r>
          <w:tab/>
          <w:t>(1AA)</w:t>
        </w:r>
        <w:r>
          <w:tab/>
          <w:t xml:space="preserve">In this section and section 18A — </w:t>
        </w:r>
      </w:ins>
    </w:p>
    <w:p>
      <w:pPr>
        <w:pStyle w:val="Defstart"/>
        <w:rPr>
          <w:ins w:id="125" w:author="Master Repository Process" w:date="2023-12-29T11:35:00Z"/>
        </w:rPr>
      </w:pPr>
      <w:ins w:id="126" w:author="Master Repository Process" w:date="2023-12-29T11:35:00Z">
        <w:r>
          <w:tab/>
        </w:r>
        <w:r>
          <w:rPr>
            <w:rStyle w:val="CharDefText"/>
          </w:rPr>
          <w:t>approved determination of native title</w:t>
        </w:r>
        <w:r>
          <w:t xml:space="preserve"> has the meaning given in the Native Title Act section 253;</w:t>
        </w:r>
      </w:ins>
    </w:p>
    <w:p>
      <w:pPr>
        <w:pStyle w:val="Defstart"/>
        <w:rPr>
          <w:ins w:id="127" w:author="Master Repository Process" w:date="2023-12-29T11:35:00Z"/>
        </w:rPr>
      </w:pPr>
      <w:ins w:id="128" w:author="Master Repository Process" w:date="2023-12-29T11:35:00Z">
        <w:r>
          <w:tab/>
        </w:r>
        <w:r>
          <w:rPr>
            <w:rStyle w:val="CharDefText"/>
          </w:rPr>
          <w:t>claim area</w:t>
        </w:r>
        <w:r>
          <w:t>, in relation to a registered native title claim, means the area registered on the Register of Native Title Claims under the Native Title Act section 186(1)(e) as covered by the registered native title claim;</w:t>
        </w:r>
      </w:ins>
    </w:p>
    <w:p>
      <w:pPr>
        <w:pStyle w:val="Defstart"/>
        <w:rPr>
          <w:ins w:id="129" w:author="Master Repository Process" w:date="2023-12-29T11:35:00Z"/>
        </w:rPr>
      </w:pPr>
      <w:ins w:id="130" w:author="Master Repository Process" w:date="2023-12-29T11:35:00Z">
        <w:r>
          <w:tab/>
        </w:r>
        <w:r>
          <w:rPr>
            <w:rStyle w:val="CharDefText"/>
          </w:rPr>
          <w:t>determination area</w:t>
        </w:r>
        <w:r>
          <w:t>, in relation to an approved determination of native title, means the area registered on the National Native Title Register under the Native Title Act section 193(2)(c) as covered by the approved determination of native title;</w:t>
        </w:r>
      </w:ins>
    </w:p>
    <w:p>
      <w:pPr>
        <w:pStyle w:val="Defstart"/>
        <w:rPr>
          <w:ins w:id="131" w:author="Master Repository Process" w:date="2023-12-29T11:35:00Z"/>
        </w:rPr>
      </w:pPr>
      <w:ins w:id="132" w:author="Master Repository Process" w:date="2023-12-29T11:35:00Z">
        <w:r>
          <w:tab/>
        </w:r>
        <w:r>
          <w:rPr>
            <w:rStyle w:val="CharDefText"/>
          </w:rPr>
          <w:t>ILUA</w:t>
        </w:r>
        <w:r>
          <w:t xml:space="preserve"> means an indigenous land use agreement registered on the Register of Indigenous Land Use Agreements established and maintained under the Native Title Act Part 8A;</w:t>
        </w:r>
      </w:ins>
    </w:p>
    <w:p>
      <w:pPr>
        <w:pStyle w:val="Defstart"/>
        <w:rPr>
          <w:ins w:id="133" w:author="Master Repository Process" w:date="2023-12-29T11:35:00Z"/>
        </w:rPr>
      </w:pPr>
      <w:ins w:id="134" w:author="Master Repository Process" w:date="2023-12-29T11:35:00Z">
        <w:r>
          <w:tab/>
        </w:r>
        <w:r>
          <w:rPr>
            <w:rStyle w:val="CharDefText"/>
          </w:rPr>
          <w:t>National Native Title Register</w:t>
        </w:r>
        <w:r>
          <w:t xml:space="preserve"> has the meaning given in the Native Title Act section 253;</w:t>
        </w:r>
      </w:ins>
    </w:p>
    <w:p>
      <w:pPr>
        <w:pStyle w:val="Defstart"/>
        <w:rPr>
          <w:ins w:id="135" w:author="Master Repository Process" w:date="2023-12-29T11:35:00Z"/>
        </w:rPr>
      </w:pPr>
      <w:ins w:id="136" w:author="Master Repository Process" w:date="2023-12-29T11:35:00Z">
        <w:r>
          <w:tab/>
        </w:r>
        <w:r>
          <w:rPr>
            <w:rStyle w:val="CharDefText"/>
          </w:rPr>
          <w:t>native title</w:t>
        </w:r>
        <w:r>
          <w:t xml:space="preserve"> has the meaning given in the Native Title Act section 223;</w:t>
        </w:r>
      </w:ins>
    </w:p>
    <w:p>
      <w:pPr>
        <w:pStyle w:val="Defstart"/>
        <w:rPr>
          <w:ins w:id="137" w:author="Master Repository Process" w:date="2023-12-29T11:35:00Z"/>
        </w:rPr>
      </w:pPr>
      <w:ins w:id="138" w:author="Master Repository Process" w:date="2023-12-29T11:35:00Z">
        <w:r>
          <w:tab/>
        </w:r>
        <w:r>
          <w:rPr>
            <w:rStyle w:val="CharDefText"/>
          </w:rPr>
          <w:t>Native Title Act</w:t>
        </w:r>
        <w:r>
          <w:t xml:space="preserve"> means the </w:t>
        </w:r>
        <w:r>
          <w:rPr>
            <w:i/>
          </w:rPr>
          <w:t>Native Title Act 1993</w:t>
        </w:r>
        <w:r>
          <w:t xml:space="preserve"> (Commonwealth);</w:t>
        </w:r>
      </w:ins>
    </w:p>
    <w:p>
      <w:pPr>
        <w:pStyle w:val="Defstart"/>
        <w:rPr>
          <w:ins w:id="139" w:author="Master Repository Process" w:date="2023-12-29T11:35:00Z"/>
        </w:rPr>
      </w:pPr>
      <w:ins w:id="140" w:author="Master Repository Process" w:date="2023-12-29T11:35:00Z">
        <w:r>
          <w:tab/>
        </w:r>
        <w:r>
          <w:rPr>
            <w:rStyle w:val="CharDefText"/>
          </w:rPr>
          <w:t>native title party</w:t>
        </w:r>
        <w:r>
          <w:t>, in relation to land, means the following —</w:t>
        </w:r>
      </w:ins>
    </w:p>
    <w:p>
      <w:pPr>
        <w:pStyle w:val="Defpara"/>
        <w:rPr>
          <w:ins w:id="141" w:author="Master Repository Process" w:date="2023-12-29T11:35:00Z"/>
        </w:rPr>
      </w:pPr>
      <w:ins w:id="142" w:author="Master Repository Process" w:date="2023-12-29T11:35:00Z">
        <w:r>
          <w:tab/>
          <w:t>(a)</w:t>
        </w:r>
        <w:r>
          <w:tab/>
          <w:t>if the land is the subject of a settlement ILUA — a regional corporation in relation to that land;</w:t>
        </w:r>
      </w:ins>
    </w:p>
    <w:p>
      <w:pPr>
        <w:pStyle w:val="Defpara"/>
        <w:rPr>
          <w:ins w:id="143" w:author="Master Repository Process" w:date="2023-12-29T11:35:00Z"/>
        </w:rPr>
      </w:pPr>
      <w:ins w:id="144" w:author="Master Repository Process" w:date="2023-12-29T11:35:00Z">
        <w:r>
          <w:tab/>
          <w:t>(b)</w:t>
        </w:r>
        <w:r>
          <w:tab/>
          <w:t xml:space="preserve">if the land is not the subject of a settlement ILUA and is within the external boundary of the determination area of an approved determination of native title (the </w:t>
        </w:r>
        <w:r>
          <w:rPr>
            <w:rStyle w:val="CharDefText"/>
          </w:rPr>
          <w:t>relevant determination</w:t>
        </w:r>
        <w:r>
          <w:t>), regardless of whether native title in relation to the land has been extinguished or surrendered — a registered native title body corporate in relation to the relevant determination;</w:t>
        </w:r>
      </w:ins>
    </w:p>
    <w:p>
      <w:pPr>
        <w:pStyle w:val="Defpara"/>
        <w:rPr>
          <w:ins w:id="145" w:author="Master Repository Process" w:date="2023-12-29T11:35:00Z"/>
        </w:rPr>
      </w:pPr>
      <w:ins w:id="146" w:author="Master Repository Process" w:date="2023-12-29T11:35:00Z">
        <w:r>
          <w:tab/>
          <w:t>(c)</w:t>
        </w:r>
        <w:r>
          <w:tab/>
          <w:t xml:space="preserve">if the land is not the subject of a settlement ILUA and is within the external boundary of the claim area of a registered native title claim (the </w:t>
        </w:r>
        <w:r>
          <w:rPr>
            <w:rStyle w:val="CharDefText"/>
          </w:rPr>
          <w:t>registered claim</w:t>
        </w:r>
        <w:r>
          <w:t>), regardless of whether native title in relation to the land has been extinguished or surrendered — a registered native title claimant in relation to the registered claim;</w:t>
        </w:r>
      </w:ins>
    </w:p>
    <w:p>
      <w:pPr>
        <w:pStyle w:val="Defpara"/>
        <w:rPr>
          <w:ins w:id="147" w:author="Master Repository Process" w:date="2023-12-29T11:35:00Z"/>
        </w:rPr>
      </w:pPr>
      <w:ins w:id="148" w:author="Master Repository Process" w:date="2023-12-29T11:35:00Z">
        <w:r>
          <w:tab/>
          <w:t>(d)</w:t>
        </w:r>
        <w:r>
          <w:tab/>
          <w:t>a prescribed person or a person of a prescribed class;</w:t>
        </w:r>
      </w:ins>
    </w:p>
    <w:p>
      <w:pPr>
        <w:pStyle w:val="Defstart"/>
        <w:rPr>
          <w:ins w:id="149" w:author="Master Repository Process" w:date="2023-12-29T11:35:00Z"/>
        </w:rPr>
      </w:pPr>
      <w:ins w:id="150" w:author="Master Repository Process" w:date="2023-12-29T11:35:00Z">
        <w:r>
          <w:tab/>
        </w:r>
        <w:r>
          <w:rPr>
            <w:rStyle w:val="CharDefText"/>
          </w:rPr>
          <w:t>native title rights and interests</w:t>
        </w:r>
        <w:r>
          <w:t xml:space="preserve"> has the meaning given in the Native Title Act section 223;</w:t>
        </w:r>
      </w:ins>
    </w:p>
    <w:p>
      <w:pPr>
        <w:pStyle w:val="Defstart"/>
        <w:rPr>
          <w:ins w:id="151" w:author="Master Repository Process" w:date="2023-12-29T11:35:00Z"/>
        </w:rPr>
      </w:pPr>
      <w:ins w:id="152" w:author="Master Repository Process" w:date="2023-12-29T11:35:00Z">
        <w:r>
          <w:tab/>
        </w:r>
        <w:r>
          <w:rPr>
            <w:rStyle w:val="CharDefText"/>
          </w:rPr>
          <w:t>new information about an Aboriginal site</w:t>
        </w:r>
        <w:r>
          <w:t>, in relation to land the subject of a consent given under subsection (3)(a), means information about an Aboriginal site on the land, other than information that a person who made a decision to give, amend or confirm the consent was made aware of for the purposes of making the decision;</w:t>
        </w:r>
      </w:ins>
    </w:p>
    <w:p>
      <w:pPr>
        <w:pStyle w:val="Defstart"/>
        <w:rPr>
          <w:ins w:id="153" w:author="Master Repository Process" w:date="2023-12-29T11:35:00Z"/>
        </w:rPr>
      </w:pPr>
      <w:ins w:id="154" w:author="Master Repository Process" w:date="2023-12-29T11:35:00Z">
        <w:r>
          <w:tab/>
        </w:r>
        <w:r>
          <w:rPr>
            <w:rStyle w:val="CharDefText"/>
          </w:rPr>
          <w:t>regional corporation</w:t>
        </w:r>
        <w:r>
          <w:t xml:space="preserve"> means — </w:t>
        </w:r>
      </w:ins>
    </w:p>
    <w:p>
      <w:pPr>
        <w:pStyle w:val="Defpara"/>
        <w:rPr>
          <w:ins w:id="155" w:author="Master Repository Process" w:date="2023-12-29T11:35:00Z"/>
        </w:rPr>
      </w:pPr>
      <w:ins w:id="156" w:author="Master Repository Process" w:date="2023-12-29T11:35:00Z">
        <w:r>
          <w:tab/>
          <w:t>(a)</w:t>
        </w:r>
        <w:r>
          <w:tab/>
          <w:t xml:space="preserve">in relation to land the subject of a settlement ILUA referred to in paragraph (a) of the definition of </w:t>
        </w:r>
        <w:r>
          <w:rPr>
            <w:b/>
            <w:i/>
          </w:rPr>
          <w:t>settlement ILUA</w:t>
        </w:r>
        <w:r>
          <w:t xml:space="preserve"> — a Regional Corporation, as defined in the </w:t>
        </w:r>
        <w:r>
          <w:rPr>
            <w:i/>
          </w:rPr>
          <w:t>Land Administration (South West Native Title Settlement) Act 2016</w:t>
        </w:r>
        <w:r>
          <w:t xml:space="preserve"> section 3, appointed in respect of the land; or</w:t>
        </w:r>
      </w:ins>
    </w:p>
    <w:p>
      <w:pPr>
        <w:pStyle w:val="Defpara"/>
        <w:rPr>
          <w:ins w:id="157" w:author="Master Repository Process" w:date="2023-12-29T11:35:00Z"/>
        </w:rPr>
      </w:pPr>
      <w:ins w:id="158" w:author="Master Repository Process" w:date="2023-12-29T11:35:00Z">
        <w:r>
          <w:tab/>
          <w:t>(b)</w:t>
        </w:r>
        <w:r>
          <w:tab/>
          <w:t xml:space="preserve">in relation to the land the subject of the settlement ILUA referred to in paragraph (b) of the definition of </w:t>
        </w:r>
        <w:r>
          <w:rPr>
            <w:b/>
            <w:i/>
          </w:rPr>
          <w:t>settlement ILUA</w:t>
        </w:r>
        <w:r>
          <w:t> — the Regional Entity, as defined in that ILUA; or</w:t>
        </w:r>
      </w:ins>
    </w:p>
    <w:p>
      <w:pPr>
        <w:pStyle w:val="Defpara"/>
        <w:rPr>
          <w:ins w:id="159" w:author="Master Repository Process" w:date="2023-12-29T11:35:00Z"/>
        </w:rPr>
      </w:pPr>
      <w:ins w:id="160" w:author="Master Repository Process" w:date="2023-12-29T11:35:00Z">
        <w:r>
          <w:tab/>
          <w:t>(c)</w:t>
        </w:r>
        <w:r>
          <w:tab/>
          <w:t xml:space="preserve">in relation to land the subject of a settlement ILUA referred to in paragraph (c) of the definition of </w:t>
        </w:r>
        <w:r>
          <w:rPr>
            <w:b/>
            <w:i/>
          </w:rPr>
          <w:t>settlement ILUA</w:t>
        </w:r>
        <w:r>
          <w:t> — a prescribed corporation that has functions in respect of the land under, or for the purposes of, the settlement ILUA;</w:t>
        </w:r>
      </w:ins>
    </w:p>
    <w:p>
      <w:pPr>
        <w:pStyle w:val="Defstart"/>
        <w:rPr>
          <w:ins w:id="161" w:author="Master Repository Process" w:date="2023-12-29T11:35:00Z"/>
        </w:rPr>
      </w:pPr>
      <w:ins w:id="162" w:author="Master Repository Process" w:date="2023-12-29T11:35:00Z">
        <w:r>
          <w:tab/>
        </w:r>
        <w:r>
          <w:rPr>
            <w:rStyle w:val="CharDefText"/>
          </w:rPr>
          <w:t>registered native title body corporate</w:t>
        </w:r>
        <w:r>
          <w:t xml:space="preserve"> has the meaning given in the Native Title Act section 253;</w:t>
        </w:r>
      </w:ins>
    </w:p>
    <w:p>
      <w:pPr>
        <w:pStyle w:val="Defstart"/>
        <w:rPr>
          <w:ins w:id="163" w:author="Master Repository Process" w:date="2023-12-29T11:35:00Z"/>
        </w:rPr>
      </w:pPr>
      <w:ins w:id="164" w:author="Master Repository Process" w:date="2023-12-29T11:35:00Z">
        <w:r>
          <w:tab/>
        </w:r>
        <w:r>
          <w:rPr>
            <w:rStyle w:val="CharDefText"/>
          </w:rPr>
          <w:t>registered native title claim</w:t>
        </w:r>
        <w:r>
          <w:t xml:space="preserve"> means a claim (within the meaning of the Native Title Act section 184) details of which are contained in the Register of Native Title Claims;</w:t>
        </w:r>
      </w:ins>
    </w:p>
    <w:p>
      <w:pPr>
        <w:pStyle w:val="Defstart"/>
        <w:rPr>
          <w:ins w:id="165" w:author="Master Repository Process" w:date="2023-12-29T11:35:00Z"/>
        </w:rPr>
      </w:pPr>
      <w:ins w:id="166" w:author="Master Repository Process" w:date="2023-12-29T11:35:00Z">
        <w:r>
          <w:tab/>
        </w:r>
        <w:r>
          <w:rPr>
            <w:rStyle w:val="CharDefText"/>
          </w:rPr>
          <w:t>registered native title claimant</w:t>
        </w:r>
        <w:r>
          <w:t xml:space="preserve"> has the meaning given in the Native Title Act section 253;</w:t>
        </w:r>
      </w:ins>
    </w:p>
    <w:p>
      <w:pPr>
        <w:pStyle w:val="Defstart"/>
        <w:rPr>
          <w:ins w:id="167" w:author="Master Repository Process" w:date="2023-12-29T11:35:00Z"/>
        </w:rPr>
      </w:pPr>
      <w:ins w:id="168" w:author="Master Repository Process" w:date="2023-12-29T11:35:00Z">
        <w:r>
          <w:tab/>
        </w:r>
        <w:r>
          <w:rPr>
            <w:rStyle w:val="CharDefText"/>
          </w:rPr>
          <w:t>Register of Native Title Claims</w:t>
        </w:r>
        <w:r>
          <w:t xml:space="preserve"> has the meaning given in the Native Title Act section 253;</w:t>
        </w:r>
      </w:ins>
    </w:p>
    <w:p>
      <w:pPr>
        <w:pStyle w:val="Defstart"/>
        <w:rPr>
          <w:ins w:id="169" w:author="Master Repository Process" w:date="2023-12-29T11:35:00Z"/>
        </w:rPr>
      </w:pPr>
      <w:ins w:id="170" w:author="Master Repository Process" w:date="2023-12-29T11:35:00Z">
        <w:r>
          <w:tab/>
        </w:r>
        <w:r>
          <w:rPr>
            <w:rStyle w:val="CharDefText"/>
          </w:rPr>
          <w:t>settlement ILUA</w:t>
        </w:r>
        <w:r>
          <w:t xml:space="preserve"> means — </w:t>
        </w:r>
      </w:ins>
    </w:p>
    <w:p>
      <w:pPr>
        <w:pStyle w:val="Defpara"/>
        <w:rPr>
          <w:ins w:id="171" w:author="Master Repository Process" w:date="2023-12-29T11:35:00Z"/>
        </w:rPr>
      </w:pPr>
      <w:ins w:id="172" w:author="Master Repository Process" w:date="2023-12-29T11:35:00Z">
        <w:r>
          <w:tab/>
          <w:t>(a)</w:t>
        </w:r>
        <w:r>
          <w:tab/>
          <w:t xml:space="preserve">a settlement ILUA within the meaning of the </w:t>
        </w:r>
        <w:r>
          <w:rPr>
            <w:i/>
          </w:rPr>
          <w:t>Land Administration (South West Native Title Settlement) Act 2016</w:t>
        </w:r>
        <w:r>
          <w:t xml:space="preserve"> section 3; or</w:t>
        </w:r>
      </w:ins>
    </w:p>
    <w:p>
      <w:pPr>
        <w:pStyle w:val="Defpara"/>
        <w:rPr>
          <w:ins w:id="173" w:author="Master Repository Process" w:date="2023-12-29T11:35:00Z"/>
        </w:rPr>
      </w:pPr>
      <w:ins w:id="174" w:author="Master Repository Process" w:date="2023-12-29T11:35:00Z">
        <w:r>
          <w:tab/>
          <w:t>(b)</w:t>
        </w:r>
        <w:r>
          <w:tab/>
          <w:t>the ILUA named the Yamatji Nation Indigenous Land Use Agreement registered on 30 July 2020; or</w:t>
        </w:r>
      </w:ins>
    </w:p>
    <w:p>
      <w:pPr>
        <w:pStyle w:val="Defpara"/>
        <w:rPr>
          <w:ins w:id="175" w:author="Master Repository Process" w:date="2023-12-29T11:35:00Z"/>
        </w:rPr>
      </w:pPr>
      <w:ins w:id="176" w:author="Master Repository Process" w:date="2023-12-29T11:35:00Z">
        <w:r>
          <w:tab/>
          <w:t>(c)</w:t>
        </w:r>
        <w:r>
          <w:tab/>
          <w:t>another prescribed ILUA under which native title rights and interests have been surrendered.</w:t>
        </w:r>
      </w:ins>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 or</w:t>
      </w:r>
    </w:p>
    <w:p>
      <w:pPr>
        <w:pStyle w:val="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Subsection"/>
        <w:rPr>
          <w:snapToGrid w:val="0"/>
        </w:rPr>
      </w:pPr>
      <w:r>
        <w:rPr>
          <w:snapToGrid w:val="0"/>
        </w:rPr>
        <w:tab/>
        <w:t>(2)</w:t>
      </w:r>
      <w:r>
        <w:rPr>
          <w:snapToGrid w:val="0"/>
        </w:rPr>
        <w:tab/>
        <w:t xml:space="preserve">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w:t>
      </w:r>
      <w:del w:id="177" w:author="Master Repository Process" w:date="2023-12-29T11:35:00Z">
        <w:r>
          <w:rPr>
            <w:snapToGrid w:val="0"/>
          </w:rPr>
          <w:delText>shall, as soon as it is reasonably able,</w:delText>
        </w:r>
      </w:del>
      <w:ins w:id="178" w:author="Master Repository Process" w:date="2023-12-29T11:35:00Z">
        <w:r>
          <w:t>must</w:t>
        </w:r>
      </w:ins>
      <w:r>
        <w:rPr>
          <w:snapToGrid w:val="0"/>
        </w:rPr>
        <w:t xml:space="preserv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ins w:id="179" w:author="Master Repository Process" w:date="2023-12-29T11:35:00Z"/>
        </w:rPr>
      </w:pPr>
      <w:ins w:id="180" w:author="Master Repository Process" w:date="2023-12-29T11:35:00Z">
        <w:r>
          <w:tab/>
          <w:t>(3A)</w:t>
        </w:r>
        <w:r>
          <w:tab/>
          <w:t>As soon as practicable after making a decision under subsection (3) or (6A), the Minister must publish notice of the decision on a website maintained by, or on behalf of, the Department.</w:t>
        </w:r>
      </w:ins>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 xml:space="preserve">Where the owner of any </w:t>
      </w:r>
      <w:r>
        <w:t>land</w:t>
      </w:r>
      <w:ins w:id="181" w:author="Master Repository Process" w:date="2023-12-29T11:35:00Z">
        <w:r>
          <w:t>, or a native title party in relation to land,</w:t>
        </w:r>
      </w:ins>
      <w:r>
        <w:rPr>
          <w:snapToGrid w:val="0"/>
        </w:rPr>
        <w:t xml:space="preserve"> is aggrieved by a decision of the Minister made under subsection (3) </w:t>
      </w:r>
      <w:del w:id="182" w:author="Master Repository Process" w:date="2023-12-29T11:35:00Z">
        <w:r>
          <w:rPr>
            <w:snapToGrid w:val="0"/>
          </w:rPr>
          <w:delText>he</w:delText>
        </w:r>
      </w:del>
      <w:ins w:id="183" w:author="Master Repository Process" w:date="2023-12-29T11:35:00Z">
        <w:r>
          <w:t>or (6A) in relation to the land, the owner or native title party</w:t>
        </w:r>
      </w:ins>
      <w:r>
        <w:t xml:space="preserve"> may</w:t>
      </w:r>
      <w:r>
        <w:rPr>
          <w:snapToGrid w:val="0"/>
        </w:rPr>
        <w:t xml:space="preserve"> </w:t>
      </w:r>
      <w:r>
        <w:t>apply to the State Administrative Tribunal for a review of the decision.</w:t>
      </w:r>
    </w:p>
    <w:p>
      <w:pPr>
        <w:pStyle w:val="Subsection"/>
        <w:rPr>
          <w:ins w:id="184" w:author="Master Repository Process" w:date="2023-12-29T11:35:00Z"/>
        </w:rPr>
      </w:pPr>
      <w:r>
        <w:tab/>
        <w:t>(</w:t>
      </w:r>
      <w:del w:id="185" w:author="Master Repository Process" w:date="2023-12-29T11:35:00Z">
        <w:r>
          <w:delText>6)</w:delText>
        </w:r>
        <w:r>
          <w:tab/>
          <w:delText>If</w:delText>
        </w:r>
      </w:del>
      <w:ins w:id="186" w:author="Master Repository Process" w:date="2023-12-29T11:35:00Z">
        <w:r>
          <w:t>5A)</w:t>
        </w:r>
        <w:r>
          <w:tab/>
          <w:t>A provision of a contract or other agreement (whether entered into before, on or after 23 December 2021) that would otherwise prohibit or have</w:t>
        </w:r>
      </w:ins>
      <w:r>
        <w:t xml:space="preserve"> the </w:t>
      </w:r>
      <w:del w:id="187" w:author="Master Repository Process" w:date="2023-12-29T11:35:00Z">
        <w:r>
          <w:delText xml:space="preserve">owner of any </w:delText>
        </w:r>
      </w:del>
      <w:ins w:id="188" w:author="Master Repository Process" w:date="2023-12-29T11:35:00Z">
        <w:r>
          <w:t xml:space="preserve">effect of prohibiting a native title party in relation to </w:t>
        </w:r>
      </w:ins>
      <w:r>
        <w:t>land</w:t>
      </w:r>
      <w:del w:id="189" w:author="Master Repository Process" w:date="2023-12-29T11:35:00Z">
        <w:r>
          <w:delText xml:space="preserve"> gives notice to </w:delText>
        </w:r>
      </w:del>
      <w:ins w:id="190" w:author="Master Repository Process" w:date="2023-12-29T11:35:00Z">
        <w:r>
          <w:t xml:space="preserve">, or a person who is a member of such a native title party, from doing any of </w:t>
        </w:r>
      </w:ins>
      <w:r>
        <w:t xml:space="preserve">the </w:t>
      </w:r>
      <w:del w:id="191" w:author="Master Repository Process" w:date="2023-12-29T11:35:00Z">
        <w:r>
          <w:delText>Committee</w:delText>
        </w:r>
      </w:del>
      <w:ins w:id="192" w:author="Master Repository Process" w:date="2023-12-29T11:35:00Z">
        <w:r>
          <w:t xml:space="preserve">following is of no effect — </w:t>
        </w:r>
      </w:ins>
    </w:p>
    <w:p>
      <w:pPr>
        <w:pStyle w:val="Indenta"/>
      </w:pPr>
      <w:ins w:id="193" w:author="Master Repository Process" w:date="2023-12-29T11:35:00Z">
        <w:r>
          <w:tab/>
          <w:t>(a)</w:t>
        </w:r>
        <w:r>
          <w:tab/>
          <w:t>making an application</w:t>
        </w:r>
      </w:ins>
      <w:r>
        <w:t xml:space="preserve"> under subsection (</w:t>
      </w:r>
      <w:del w:id="194" w:author="Master Repository Process" w:date="2023-12-29T11:35:00Z">
        <w:r>
          <w:delText>2) during the transitional period and the Minister gives consent under subsection (3)(a</w:delText>
        </w:r>
      </w:del>
      <w:ins w:id="195" w:author="Master Repository Process" w:date="2023-12-29T11:35:00Z">
        <w:r>
          <w:t>5</w:t>
        </w:r>
      </w:ins>
      <w:r>
        <w:t xml:space="preserve">) in relation to the </w:t>
      </w:r>
      <w:del w:id="196" w:author="Master Repository Process" w:date="2023-12-29T11:35:00Z">
        <w:r>
          <w:delText xml:space="preserve">notice, it is a condition of the consent that — </w:delText>
        </w:r>
      </w:del>
      <w:ins w:id="197" w:author="Master Repository Process" w:date="2023-12-29T11:35:00Z">
        <w:r>
          <w:t>land;</w:t>
        </w:r>
      </w:ins>
    </w:p>
    <w:p>
      <w:pPr>
        <w:pStyle w:val="Indenta"/>
        <w:keepNext/>
        <w:rPr>
          <w:del w:id="198" w:author="Master Repository Process" w:date="2023-12-29T11:35:00Z"/>
        </w:rPr>
      </w:pPr>
      <w:del w:id="199" w:author="Master Repository Process" w:date="2023-12-29T11:35:00Z">
        <w:r>
          <w:tab/>
          <w:delText>(a)</w:delText>
        </w:r>
        <w:r>
          <w:tab/>
          <w:delText xml:space="preserve">the consent — </w:delText>
        </w:r>
      </w:del>
    </w:p>
    <w:p>
      <w:pPr>
        <w:pStyle w:val="Indenti"/>
        <w:rPr>
          <w:del w:id="200" w:author="Master Repository Process" w:date="2023-12-29T11:35:00Z"/>
        </w:rPr>
      </w:pPr>
      <w:del w:id="201" w:author="Master Repository Process" w:date="2023-12-29T11:35:00Z">
        <w:r>
          <w:tab/>
          <w:delText>(i)</w:delText>
        </w:r>
        <w:r>
          <w:tab/>
          <w:delText>takes effect on the day after the day on which the owner is informed of the Minister’s decision under subsection (3); and</w:delText>
        </w:r>
      </w:del>
    </w:p>
    <w:p>
      <w:pPr>
        <w:pStyle w:val="Indenti"/>
        <w:rPr>
          <w:del w:id="202" w:author="Master Repository Process" w:date="2023-12-29T11:35:00Z"/>
        </w:rPr>
      </w:pPr>
      <w:del w:id="203" w:author="Master Repository Process" w:date="2023-12-29T11:35:00Z">
        <w:r>
          <w:tab/>
          <w:delText>(ii)</w:delText>
        </w:r>
        <w:r>
          <w:tab/>
          <w:delText>is of effect only for the period of 5 years, or any shorter period that is specified in the consent, beginning on the day on which the consent takes effect;</w:delText>
        </w:r>
      </w:del>
    </w:p>
    <w:p>
      <w:pPr>
        <w:pStyle w:val="Indenta"/>
        <w:rPr>
          <w:del w:id="204" w:author="Master Repository Process" w:date="2023-12-29T11:35:00Z"/>
        </w:rPr>
      </w:pPr>
      <w:del w:id="205" w:author="Master Repository Process" w:date="2023-12-29T11:35:00Z">
        <w:r>
          <w:tab/>
        </w:r>
        <w:r>
          <w:tab/>
          <w:delText>and</w:delText>
        </w:r>
      </w:del>
    </w:p>
    <w:p>
      <w:pPr>
        <w:pStyle w:val="Indenta"/>
        <w:rPr>
          <w:ins w:id="206" w:author="Master Repository Process" w:date="2023-12-29T11:35:00Z"/>
        </w:rPr>
      </w:pPr>
      <w:r>
        <w:tab/>
        <w:t>(b)</w:t>
      </w:r>
      <w:r>
        <w:tab/>
      </w:r>
      <w:del w:id="207" w:author="Master Repository Process" w:date="2023-12-29T11:35:00Z">
        <w:r>
          <w:delText>the owner must</w:delText>
        </w:r>
      </w:del>
      <w:ins w:id="208" w:author="Master Repository Process" w:date="2023-12-29T11:35:00Z">
        <w:r>
          <w:t>commencing or being heard in proceedings before a court or tribunal in relation to a matter arising under or in relation to this section in relation to the land;</w:t>
        </w:r>
      </w:ins>
    </w:p>
    <w:p>
      <w:pPr>
        <w:pStyle w:val="Indenta"/>
        <w:rPr>
          <w:ins w:id="209" w:author="Master Repository Process" w:date="2023-12-29T11:35:00Z"/>
        </w:rPr>
      </w:pPr>
      <w:ins w:id="210" w:author="Master Repository Process" w:date="2023-12-29T11:35:00Z">
        <w:r>
          <w:tab/>
          <w:t>(c)</w:t>
        </w:r>
        <w:r>
          <w:tab/>
          <w:t>being heard or making submissions in relation to the performance of a function under this section in relation to the land.</w:t>
        </w:r>
      </w:ins>
    </w:p>
    <w:p>
      <w:pPr>
        <w:pStyle w:val="Subsection"/>
        <w:rPr>
          <w:ins w:id="211" w:author="Master Repository Process" w:date="2023-12-29T11:35:00Z"/>
        </w:rPr>
      </w:pPr>
      <w:ins w:id="212" w:author="Master Repository Process" w:date="2023-12-29T11:35:00Z">
        <w:r>
          <w:tab/>
          <w:t>(6)</w:t>
        </w:r>
        <w:r>
          <w:tab/>
          <w:t>A consent given under subsection (3)(a), whether given before, on or after 23 December 2021, is subject to whichever of the following conditions is applicable —</w:t>
        </w:r>
      </w:ins>
    </w:p>
    <w:p>
      <w:pPr>
        <w:pStyle w:val="Indenta"/>
      </w:pPr>
      <w:ins w:id="213" w:author="Master Repository Process" w:date="2023-12-29T11:35:00Z">
        <w:r>
          <w:tab/>
          <w:t>(a)</w:t>
        </w:r>
        <w:r>
          <w:tab/>
          <w:t>if the consent was given in relation to a notice under subsection (2) that was given to the Committee referred to in section 72(1) before 23 December 2021 — the condition is that an owner of the land the subject of the consent must, in accordance with the regulations (if any),</w:t>
        </w:r>
      </w:ins>
      <w:r>
        <w:t xml:space="preserve"> notify the Minister if the owner becomes aware</w:t>
      </w:r>
      <w:ins w:id="214" w:author="Master Repository Process" w:date="2023-12-29T11:35:00Z">
        <w:r>
          <w:t>, on or after 1 July 2023,</w:t>
        </w:r>
      </w:ins>
      <w:r>
        <w:t xml:space="preserve"> of any new information about </w:t>
      </w:r>
      <w:ins w:id="215" w:author="Master Repository Process" w:date="2023-12-29T11:35:00Z">
        <w:r>
          <w:t xml:space="preserve">an </w:t>
        </w:r>
      </w:ins>
      <w:r>
        <w:t xml:space="preserve">Aboriginal </w:t>
      </w:r>
      <w:del w:id="216" w:author="Master Repository Process" w:date="2023-12-29T11:35:00Z">
        <w:r>
          <w:delText>cultural heritage in relation to</w:delText>
        </w:r>
      </w:del>
      <w:ins w:id="217" w:author="Master Repository Process" w:date="2023-12-29T11:35:00Z">
        <w:r>
          <w:t>site on</w:t>
        </w:r>
      </w:ins>
      <w:r>
        <w:t xml:space="preserve"> the land the subject of the consent</w:t>
      </w:r>
      <w:del w:id="218" w:author="Master Repository Process" w:date="2023-12-29T11:35:00Z">
        <w:r>
          <w:delText>.</w:delText>
        </w:r>
      </w:del>
      <w:ins w:id="219" w:author="Master Repository Process" w:date="2023-12-29T11:35:00Z">
        <w:r>
          <w:t>;</w:t>
        </w:r>
      </w:ins>
    </w:p>
    <w:p>
      <w:pPr>
        <w:pStyle w:val="Subsection"/>
        <w:rPr>
          <w:del w:id="220" w:author="Master Repository Process" w:date="2023-12-29T11:35:00Z"/>
        </w:rPr>
      </w:pPr>
      <w:del w:id="221" w:author="Master Repository Process" w:date="2023-12-29T11:35:00Z">
        <w:r>
          <w:tab/>
          <w:delText>(6A)</w:delText>
        </w:r>
        <w:r>
          <w:tab/>
          <w:delText xml:space="preserve">In subsection (6) — </w:delText>
        </w:r>
      </w:del>
    </w:p>
    <w:p>
      <w:pPr>
        <w:pStyle w:val="Defstart"/>
        <w:rPr>
          <w:del w:id="222" w:author="Master Repository Process" w:date="2023-12-29T11:35:00Z"/>
        </w:rPr>
      </w:pPr>
      <w:del w:id="223" w:author="Master Repository Process" w:date="2023-12-29T11:35:00Z">
        <w:r>
          <w:tab/>
        </w:r>
        <w:r>
          <w:rPr>
            <w:rStyle w:val="CharDefText"/>
          </w:rPr>
          <w:delText>Aboriginal cultural heritage</w:delText>
        </w:r>
        <w:r>
          <w:delText xml:space="preserve"> has the meaning given in the Aboriginal Cultural Heritage Act 2021 section 12;</w:delText>
        </w:r>
      </w:del>
    </w:p>
    <w:p>
      <w:pPr>
        <w:pStyle w:val="Defstart"/>
        <w:rPr>
          <w:del w:id="224" w:author="Master Repository Process" w:date="2023-12-29T11:35:00Z"/>
        </w:rPr>
      </w:pPr>
      <w:del w:id="225" w:author="Master Repository Process" w:date="2023-12-29T11:35:00Z">
        <w:r>
          <w:tab/>
        </w:r>
        <w:r>
          <w:rPr>
            <w:rStyle w:val="CharDefText"/>
          </w:rPr>
          <w:delText>located</w:delText>
        </w:r>
        <w:r>
          <w:delText xml:space="preserve"> has the meaning given in the </w:delText>
        </w:r>
        <w:r>
          <w:rPr>
            <w:i/>
          </w:rPr>
          <w:delText>Aboriginal Cultural Heritage Act 2021</w:delText>
        </w:r>
        <w:r>
          <w:delText xml:space="preserve"> section 13;</w:delText>
        </w:r>
      </w:del>
    </w:p>
    <w:p>
      <w:pPr>
        <w:pStyle w:val="Defstart"/>
        <w:rPr>
          <w:del w:id="226" w:author="Master Repository Process" w:date="2023-12-29T11:35:00Z"/>
        </w:rPr>
      </w:pPr>
      <w:del w:id="227" w:author="Master Repository Process" w:date="2023-12-29T11:35:00Z">
        <w:r>
          <w:tab/>
        </w:r>
        <w:r>
          <w:rPr>
            <w:rStyle w:val="CharDefText"/>
          </w:rPr>
          <w:delText>transitional period</w:delText>
        </w:r>
        <w:r>
          <w:delText xml:space="preserve"> has the meaning given in the </w:delText>
        </w:r>
        <w:r>
          <w:rPr>
            <w:i/>
          </w:rPr>
          <w:delText>Aboriginal Cultural Heritage Act 2021</w:delText>
        </w:r>
        <w:r>
          <w:delText xml:space="preserve"> section 313;</w:delText>
        </w:r>
      </w:del>
    </w:p>
    <w:p>
      <w:pPr>
        <w:pStyle w:val="Indenta"/>
        <w:rPr>
          <w:ins w:id="228" w:author="Master Repository Process" w:date="2023-12-29T11:35:00Z"/>
        </w:rPr>
      </w:pPr>
      <w:del w:id="229" w:author="Master Repository Process" w:date="2023-12-29T11:35:00Z">
        <w:r>
          <w:tab/>
        </w:r>
        <w:r>
          <w:rPr>
            <w:rStyle w:val="CharDefText"/>
          </w:rPr>
          <w:delText>new information about Aboriginal cultural heritage</w:delText>
        </w:r>
        <w:r>
          <w:delText xml:space="preserve">, in relation to an area of land the subject of </w:delText>
        </w:r>
      </w:del>
      <w:ins w:id="230" w:author="Master Repository Process" w:date="2023-12-29T11:35:00Z">
        <w:r>
          <w:tab/>
          <w:t>(b)</w:t>
        </w:r>
        <w:r>
          <w:tab/>
          <w:t>if the consent was given in relation to a notice under subsection (2) that was given to the Committee referred to in section 72(1) on or after 23 December 2021 but before 1 July 2023 — the condition is that an owner of the land the subject of the consent must, in accordance with the regulations (if any), notify the Minister if the owner becomes aware, on or after 23 December 2021, of any new information about an Aboriginal site on the land the subject of the consent;</w:t>
        </w:r>
      </w:ins>
    </w:p>
    <w:p>
      <w:pPr>
        <w:pStyle w:val="Indenta"/>
        <w:rPr>
          <w:ins w:id="231" w:author="Master Repository Process" w:date="2023-12-29T11:35:00Z"/>
        </w:rPr>
      </w:pPr>
      <w:ins w:id="232" w:author="Master Repository Process" w:date="2023-12-29T11:35:00Z">
        <w:r>
          <w:tab/>
          <w:t>(c)</w:t>
        </w:r>
        <w:r>
          <w:tab/>
          <w:t>otherwise — the condition is that an owner of the land the subject of the consent must, in accordance with the regulations (if any), notify the Minister if the owner becomes aware, on or after the day on which the consent is given, of any new information about an Aboriginal site on the land the subject of the consent.</w:t>
        </w:r>
      </w:ins>
    </w:p>
    <w:p>
      <w:pPr>
        <w:pStyle w:val="Subsection"/>
        <w:rPr>
          <w:ins w:id="233" w:author="Master Repository Process" w:date="2023-12-29T11:35:00Z"/>
        </w:rPr>
      </w:pPr>
      <w:ins w:id="234" w:author="Master Repository Process" w:date="2023-12-29T11:35:00Z">
        <w:r>
          <w:tab/>
          <w:t>(6A)</w:t>
        </w:r>
        <w:r>
          <w:tab/>
          <w:t xml:space="preserve">If, in relation to a </w:t>
        </w:r>
      </w:ins>
      <w:r>
        <w:t xml:space="preserve">consent given under subsection (3)(a), </w:t>
      </w:r>
      <w:del w:id="235" w:author="Master Repository Process" w:date="2023-12-29T11:35:00Z">
        <w:r>
          <w:delText>means</w:delText>
        </w:r>
      </w:del>
      <w:ins w:id="236" w:author="Master Repository Process" w:date="2023-12-29T11:35:00Z">
        <w:r>
          <w:t>the Minister becomes aware of new</w:t>
        </w:r>
      </w:ins>
      <w:r>
        <w:t xml:space="preserve"> information </w:t>
      </w:r>
      <w:del w:id="237" w:author="Master Repository Process" w:date="2023-12-29T11:35:00Z">
        <w:r>
          <w:delText>not identified</w:delText>
        </w:r>
      </w:del>
      <w:ins w:id="238" w:author="Master Repository Process" w:date="2023-12-29T11:35:00Z">
        <w:r>
          <w:t>about an Aboriginal site, the Minister may, having regard</w:t>
        </w:r>
      </w:ins>
      <w:r>
        <w:t xml:space="preserve"> to the </w:t>
      </w:r>
      <w:del w:id="239" w:author="Master Repository Process" w:date="2023-12-29T11:35:00Z">
        <w:r>
          <w:delText xml:space="preserve">Minister </w:delText>
        </w:r>
      </w:del>
      <w:ins w:id="240" w:author="Master Repository Process" w:date="2023-12-29T11:35:00Z">
        <w:r>
          <w:t xml:space="preserve">general interest of the community, do 1 of the following — </w:t>
        </w:r>
      </w:ins>
    </w:p>
    <w:p>
      <w:pPr>
        <w:pStyle w:val="Indenta"/>
        <w:rPr>
          <w:ins w:id="241" w:author="Master Repository Process" w:date="2023-12-29T11:35:00Z"/>
        </w:rPr>
      </w:pPr>
      <w:ins w:id="242" w:author="Master Repository Process" w:date="2023-12-29T11:35:00Z">
        <w:r>
          <w:tab/>
          <w:t>(a)</w:t>
        </w:r>
        <w:r>
          <w:tab/>
          <w:t xml:space="preserve">amend the consent by amending the conditions to which it is subject, imposing new conditions </w:t>
        </w:r>
      </w:ins>
      <w:r>
        <w:t xml:space="preserve">or </w:t>
      </w:r>
      <w:del w:id="243" w:author="Master Repository Process" w:date="2023-12-29T11:35:00Z">
        <w:r>
          <w:delText>the Committee (whether in the</w:delText>
        </w:r>
      </w:del>
      <w:ins w:id="244" w:author="Master Repository Process" w:date="2023-12-29T11:35:00Z">
        <w:r>
          <w:t>changing the specification of the land to which it relates;</w:t>
        </w:r>
      </w:ins>
    </w:p>
    <w:p>
      <w:pPr>
        <w:pStyle w:val="Indenta"/>
        <w:rPr>
          <w:ins w:id="245" w:author="Master Repository Process" w:date="2023-12-29T11:35:00Z"/>
        </w:rPr>
      </w:pPr>
      <w:ins w:id="246" w:author="Master Repository Process" w:date="2023-12-29T11:35:00Z">
        <w:r>
          <w:tab/>
          <w:t>(b)</w:t>
        </w:r>
        <w:r>
          <w:tab/>
          <w:t>revoke the consent;</w:t>
        </w:r>
      </w:ins>
    </w:p>
    <w:p>
      <w:pPr>
        <w:pStyle w:val="Indenta"/>
        <w:rPr>
          <w:ins w:id="247" w:author="Master Repository Process" w:date="2023-12-29T11:35:00Z"/>
        </w:rPr>
      </w:pPr>
      <w:ins w:id="248" w:author="Master Repository Process" w:date="2023-12-29T11:35:00Z">
        <w:r>
          <w:tab/>
          <w:t>(c)</w:t>
        </w:r>
        <w:r>
          <w:tab/>
          <w:t>revoke the consent and give a new consent;</w:t>
        </w:r>
      </w:ins>
    </w:p>
    <w:p>
      <w:pPr>
        <w:pStyle w:val="Indenta"/>
        <w:rPr>
          <w:ins w:id="249" w:author="Master Repository Process" w:date="2023-12-29T11:35:00Z"/>
        </w:rPr>
      </w:pPr>
      <w:ins w:id="250" w:author="Master Repository Process" w:date="2023-12-29T11:35:00Z">
        <w:r>
          <w:tab/>
          <w:t>(d)</w:t>
        </w:r>
        <w:r>
          <w:tab/>
          <w:t>confirm the consent.</w:t>
        </w:r>
      </w:ins>
    </w:p>
    <w:p>
      <w:pPr>
        <w:pStyle w:val="Subsection"/>
      </w:pPr>
      <w:ins w:id="251" w:author="Master Repository Process" w:date="2023-12-29T11:35:00Z">
        <w:r>
          <w:tab/>
          <w:t>(6B)</w:t>
        </w:r>
        <w:r>
          <w:tab/>
          <w:t>However, if the Minister becomes aware of the new information about an Aboriginal site because of a</w:t>
        </w:r>
      </w:ins>
      <w:r>
        <w:t xml:space="preserve"> notice given </w:t>
      </w:r>
      <w:del w:id="252" w:author="Master Repository Process" w:date="2023-12-29T11:35:00Z">
        <w:r>
          <w:delText>to the Committee</w:delText>
        </w:r>
      </w:del>
      <w:ins w:id="253" w:author="Master Repository Process" w:date="2023-12-29T11:35:00Z">
        <w:r>
          <w:t>in accordance with a condition</w:t>
        </w:r>
      </w:ins>
      <w:r>
        <w:t xml:space="preserve"> under subsection (</w:t>
      </w:r>
      <w:del w:id="254" w:author="Master Repository Process" w:date="2023-12-29T11:35:00Z">
        <w:r>
          <w:delText xml:space="preserve">2) or otherwise) before the consent was given, about — </w:delText>
        </w:r>
      </w:del>
      <w:ins w:id="255" w:author="Master Repository Process" w:date="2023-12-29T11:35:00Z">
        <w:r>
          <w:t>6), the Minister must make a decision under subsection (6A).</w:t>
        </w:r>
      </w:ins>
    </w:p>
    <w:p>
      <w:pPr>
        <w:pStyle w:val="Defpara"/>
        <w:rPr>
          <w:del w:id="256" w:author="Master Repository Process" w:date="2023-12-29T11:35:00Z"/>
        </w:rPr>
      </w:pPr>
      <w:del w:id="257" w:author="Master Repository Process" w:date="2023-12-29T11:35:00Z">
        <w:r>
          <w:tab/>
          <w:delText>(a)</w:delText>
        </w:r>
        <w:r>
          <w:tab/>
          <w:delText>Aboriginal cultural heritage located in the area; or</w:delText>
        </w:r>
      </w:del>
    </w:p>
    <w:p>
      <w:pPr>
        <w:pStyle w:val="Defpara"/>
        <w:rPr>
          <w:del w:id="258" w:author="Master Repository Process" w:date="2023-12-29T11:35:00Z"/>
        </w:rPr>
      </w:pPr>
      <w:del w:id="259" w:author="Master Repository Process" w:date="2023-12-29T11:35:00Z">
        <w:r>
          <w:tab/>
          <w:delText>(b)</w:delText>
        </w:r>
        <w:r>
          <w:tab/>
          <w:delText>the characteristics of Aboriginal cultural heritage located in the area.</w:delText>
        </w:r>
      </w:del>
    </w:p>
    <w:p>
      <w:pPr>
        <w:pStyle w:val="Subsection"/>
        <w:rPr>
          <w:ins w:id="260" w:author="Master Repository Process" w:date="2023-12-29T11:35:00Z"/>
        </w:rPr>
      </w:pPr>
      <w:ins w:id="261" w:author="Master Repository Process" w:date="2023-12-29T11:35:00Z">
        <w:r>
          <w:tab/>
          <w:t>(6C)</w:t>
        </w:r>
        <w:r>
          <w:tab/>
          <w:t>If the Minister proposes to exercise a power under subsection (6A) in relation to a consent, the Minister may suspend the consent in whole or in part. A suspension cannot extend beyond when the exercise of the power under subsection (6A) has taken effect.</w:t>
        </w:r>
      </w:ins>
    </w:p>
    <w:p>
      <w:pPr>
        <w:pStyle w:val="Subsection"/>
        <w:rPr>
          <w:ins w:id="262" w:author="Master Repository Process" w:date="2023-12-29T11:35:00Z"/>
        </w:rPr>
      </w:pPr>
      <w:ins w:id="263" w:author="Master Repository Process" w:date="2023-12-29T11:35:00Z">
        <w:r>
          <w:tab/>
          <w:t>(6D)</w:t>
        </w:r>
        <w:r>
          <w:tab/>
          <w:t xml:space="preserve">A consent given under subsection (6A)(c) — </w:t>
        </w:r>
      </w:ins>
    </w:p>
    <w:p>
      <w:pPr>
        <w:pStyle w:val="Indenta"/>
        <w:rPr>
          <w:ins w:id="264" w:author="Master Repository Process" w:date="2023-12-29T11:35:00Z"/>
        </w:rPr>
      </w:pPr>
      <w:ins w:id="265" w:author="Master Repository Process" w:date="2023-12-29T11:35:00Z">
        <w:r>
          <w:tab/>
          <w:t>(a)</w:t>
        </w:r>
        <w:r>
          <w:tab/>
          <w:t>is taken to have been given under subsection (3)(a); and</w:t>
        </w:r>
      </w:ins>
    </w:p>
    <w:p>
      <w:pPr>
        <w:pStyle w:val="Indenta"/>
        <w:rPr>
          <w:ins w:id="266" w:author="Master Repository Process" w:date="2023-12-29T11:35:00Z"/>
        </w:rPr>
      </w:pPr>
      <w:ins w:id="267" w:author="Master Repository Process" w:date="2023-12-29T11:35:00Z">
        <w:r>
          <w:tab/>
          <w:t>(b)</w:t>
        </w:r>
        <w:r>
          <w:tab/>
          <w:t>is subject to the condition in subsection (6)(c).</w:t>
        </w:r>
      </w:ins>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 xml:space="preserve">Where consent has been given under </w:t>
      </w:r>
      <w:del w:id="268" w:author="Master Repository Process" w:date="2023-12-29T11:35:00Z">
        <w:r>
          <w:rPr>
            <w:snapToGrid w:val="0"/>
          </w:rPr>
          <w:delText xml:space="preserve">this section to </w:delText>
        </w:r>
      </w:del>
      <w:ins w:id="269" w:author="Master Repository Process" w:date="2023-12-29T11:35:00Z">
        <w:r>
          <w:t>subsection (3)(</w:t>
        </w:r>
      </w:ins>
      <w:r>
        <w:t>a</w:t>
      </w:r>
      <w:del w:id="270" w:author="Master Repository Process" w:date="2023-12-29T11:35:00Z">
        <w:r>
          <w:rPr>
            <w:snapToGrid w:val="0"/>
          </w:rPr>
          <w:delText xml:space="preserve"> person</w:delText>
        </w:r>
      </w:del>
      <w:ins w:id="271" w:author="Master Repository Process" w:date="2023-12-29T11:35:00Z">
        <w:r>
          <w:t>)</w:t>
        </w:r>
      </w:ins>
      <w:r>
        <w:t xml:space="preserve"> </w:t>
      </w:r>
      <w:r>
        <w:rPr>
          <w:snapToGrid w:val="0"/>
        </w:rPr>
        <w:t>to use any land for a particular purpose nothing done</w:t>
      </w:r>
      <w:del w:id="272" w:author="Master Repository Process" w:date="2023-12-29T11:35:00Z">
        <w:r>
          <w:rPr>
            <w:snapToGrid w:val="0"/>
          </w:rPr>
          <w:delText xml:space="preserve"> by or on behalf of that person</w:delText>
        </w:r>
      </w:del>
      <w:r>
        <w:rPr>
          <w:snapToGrid w:val="0"/>
        </w:rPr>
        <w:t xml:space="preserve"> pursuant to, and in accordance with any conditions attached to, the consent constitutes an offence against this Act.</w:t>
      </w:r>
    </w:p>
    <w:p>
      <w:pPr>
        <w:pStyle w:val="Subsection"/>
        <w:rPr>
          <w:ins w:id="273" w:author="Master Repository Process" w:date="2023-12-29T11:35:00Z"/>
        </w:rPr>
      </w:pPr>
      <w:ins w:id="274" w:author="Master Repository Process" w:date="2023-12-29T11:35:00Z">
        <w:r>
          <w:tab/>
          <w:t>(9)</w:t>
        </w:r>
        <w:r>
          <w:tab/>
          <w:t xml:space="preserve">The regulations may provide for — </w:t>
        </w:r>
      </w:ins>
    </w:p>
    <w:p>
      <w:pPr>
        <w:pStyle w:val="Indenta"/>
        <w:rPr>
          <w:ins w:id="275" w:author="Master Repository Process" w:date="2023-12-29T11:35:00Z"/>
        </w:rPr>
      </w:pPr>
      <w:ins w:id="276" w:author="Master Repository Process" w:date="2023-12-29T11:35:00Z">
        <w:r>
          <w:tab/>
          <w:t>(a)</w:t>
        </w:r>
        <w:r>
          <w:tab/>
          <w:t>procedural matters for the purposes of this section; and</w:t>
        </w:r>
      </w:ins>
    </w:p>
    <w:p>
      <w:pPr>
        <w:pStyle w:val="Indenta"/>
        <w:rPr>
          <w:ins w:id="277" w:author="Master Repository Process" w:date="2023-12-29T11:35:00Z"/>
        </w:rPr>
      </w:pPr>
      <w:ins w:id="278" w:author="Master Repository Process" w:date="2023-12-29T11:35:00Z">
        <w:r>
          <w:tab/>
          <w:t>(b)</w:t>
        </w:r>
        <w:r>
          <w:tab/>
          <w:t xml:space="preserve">timeframes for doing things under or for the purposes of this section, or for performing functions under this section, including by — </w:t>
        </w:r>
      </w:ins>
    </w:p>
    <w:p>
      <w:pPr>
        <w:pStyle w:val="Indenti"/>
        <w:rPr>
          <w:ins w:id="279" w:author="Master Repository Process" w:date="2023-12-29T11:35:00Z"/>
        </w:rPr>
      </w:pPr>
      <w:ins w:id="280" w:author="Master Repository Process" w:date="2023-12-29T11:35:00Z">
        <w:r>
          <w:tab/>
          <w:t>(i)</w:t>
        </w:r>
        <w:r>
          <w:tab/>
          <w:t>prescribing time limits within which a thing required or permitted to be done must be done; and</w:t>
        </w:r>
      </w:ins>
    </w:p>
    <w:p>
      <w:pPr>
        <w:pStyle w:val="Indenti"/>
        <w:rPr>
          <w:ins w:id="281" w:author="Master Repository Process" w:date="2023-12-29T11:35:00Z"/>
        </w:rPr>
      </w:pPr>
      <w:ins w:id="282" w:author="Master Repository Process" w:date="2023-12-29T11:35:00Z">
        <w:r>
          <w:tab/>
          <w:t>(ii)</w:t>
        </w:r>
        <w:r>
          <w:tab/>
          <w:t>prescribing time limits within which a function must be performed; and</w:t>
        </w:r>
      </w:ins>
    </w:p>
    <w:p>
      <w:pPr>
        <w:pStyle w:val="Indenti"/>
        <w:rPr>
          <w:ins w:id="283" w:author="Master Repository Process" w:date="2023-12-29T11:35:00Z"/>
        </w:rPr>
      </w:pPr>
      <w:ins w:id="284" w:author="Master Repository Process" w:date="2023-12-29T11:35:00Z">
        <w:r>
          <w:tab/>
          <w:t>(iii)</w:t>
        </w:r>
        <w:r>
          <w:tab/>
          <w:t>providing for the extension of such time limits.</w:t>
        </w:r>
      </w:ins>
    </w:p>
    <w:p>
      <w:pPr>
        <w:pStyle w:val="Subsection"/>
        <w:rPr>
          <w:ins w:id="285" w:author="Master Repository Process" w:date="2023-12-29T11:35:00Z"/>
        </w:rPr>
      </w:pPr>
      <w:ins w:id="286" w:author="Master Repository Process" w:date="2023-12-29T11:35:00Z">
        <w:r>
          <w:tab/>
          <w:t>(10)</w:t>
        </w:r>
        <w:r>
          <w:tab/>
          <w:t xml:space="preserve">Regulations under subsection (9) may be made in relation to the jurisdiction of the State Administrative Tribunal under subsection (5) and, to the extent necessary for such regulations, the </w:t>
        </w:r>
        <w:r>
          <w:rPr>
            <w:i/>
          </w:rPr>
          <w:t>State Administrative Tribunal Act 2004</w:t>
        </w:r>
        <w:r>
          <w:t xml:space="preserve"> section 92 is excluded.</w:t>
        </w:r>
      </w:ins>
    </w:p>
    <w:p>
      <w:pPr>
        <w:pStyle w:val="Footnotesection"/>
      </w:pPr>
      <w:r>
        <w:tab/>
        <w:t>[Section 18 inserted: No. 8 of 1980 s. 6; amended: No. 24 of 1995 s. 19; No. 58 of 1999 s. 39; No. 55 of 2004 s. 5; No. 35 of 2007 s. 89; No. 25 of 2012 s. 203; No. 27 of 2021 s. 340</w:t>
      </w:r>
      <w:ins w:id="287" w:author="Master Repository Process" w:date="2023-12-29T11:35:00Z">
        <w:r>
          <w:t>; No. 23 of 2023 s. 14</w:t>
        </w:r>
      </w:ins>
      <w:r>
        <w:t>.]</w:t>
      </w:r>
    </w:p>
    <w:p>
      <w:pPr>
        <w:pStyle w:val="Heading5"/>
        <w:rPr>
          <w:ins w:id="288" w:author="Master Repository Process" w:date="2023-12-29T11:35:00Z"/>
        </w:rPr>
      </w:pPr>
      <w:bookmarkStart w:id="289" w:name="_Toc154742144"/>
      <w:ins w:id="290" w:author="Master Repository Process" w:date="2023-12-29T11:35:00Z">
        <w:r>
          <w:rPr>
            <w:rStyle w:val="CharSectno"/>
          </w:rPr>
          <w:t>18A</w:t>
        </w:r>
        <w:r>
          <w:t>.</w:t>
        </w:r>
        <w:r>
          <w:tab/>
          <w:t>Premier may call in application to State Administrative Tribunal for review</w:t>
        </w:r>
        <w:bookmarkEnd w:id="289"/>
      </w:ins>
    </w:p>
    <w:p>
      <w:pPr>
        <w:pStyle w:val="Subsection"/>
        <w:rPr>
          <w:ins w:id="291" w:author="Master Repository Process" w:date="2023-12-29T11:35:00Z"/>
        </w:rPr>
      </w:pPr>
      <w:ins w:id="292" w:author="Master Repository Process" w:date="2023-12-29T11:35:00Z">
        <w:r>
          <w:tab/>
          <w:t>(1)</w:t>
        </w:r>
        <w:r>
          <w:tab/>
          <w:t xml:space="preserve">In this section — </w:t>
        </w:r>
      </w:ins>
    </w:p>
    <w:p>
      <w:pPr>
        <w:pStyle w:val="Defstart"/>
        <w:rPr>
          <w:ins w:id="293" w:author="Master Repository Process" w:date="2023-12-29T11:35:00Z"/>
        </w:rPr>
      </w:pPr>
      <w:ins w:id="294" w:author="Master Repository Process" w:date="2023-12-29T11:35:00Z">
        <w:r>
          <w:tab/>
        </w:r>
        <w:r>
          <w:rPr>
            <w:rStyle w:val="CharDefText"/>
          </w:rPr>
          <w:t>owner</w:t>
        </w:r>
        <w:r>
          <w:t>, in relation to land, has a meaning affected by section 18(1) and (1a);</w:t>
        </w:r>
      </w:ins>
    </w:p>
    <w:p>
      <w:pPr>
        <w:pStyle w:val="Defstart"/>
        <w:rPr>
          <w:ins w:id="295" w:author="Master Repository Process" w:date="2023-12-29T11:35:00Z"/>
        </w:rPr>
      </w:pPr>
      <w:ins w:id="296" w:author="Master Repository Process" w:date="2023-12-29T11:35:00Z">
        <w:r>
          <w:tab/>
        </w:r>
        <w:r>
          <w:rPr>
            <w:rStyle w:val="CharDefText"/>
          </w:rPr>
          <w:t>party</w:t>
        </w:r>
        <w:r>
          <w:t xml:space="preserve">, to an application, means — </w:t>
        </w:r>
      </w:ins>
    </w:p>
    <w:p>
      <w:pPr>
        <w:pStyle w:val="Defpara"/>
        <w:rPr>
          <w:ins w:id="297" w:author="Master Repository Process" w:date="2023-12-29T11:35:00Z"/>
        </w:rPr>
      </w:pPr>
      <w:ins w:id="298" w:author="Master Repository Process" w:date="2023-12-29T11:35:00Z">
        <w:r>
          <w:tab/>
          <w:t>(a)</w:t>
        </w:r>
        <w:r>
          <w:tab/>
          <w:t>the applicant; and</w:t>
        </w:r>
      </w:ins>
    </w:p>
    <w:p>
      <w:pPr>
        <w:pStyle w:val="Defpara"/>
        <w:rPr>
          <w:ins w:id="299" w:author="Master Repository Process" w:date="2023-12-29T11:35:00Z"/>
        </w:rPr>
      </w:pPr>
      <w:ins w:id="300" w:author="Master Repository Process" w:date="2023-12-29T11:35:00Z">
        <w:r>
          <w:tab/>
          <w:t>(b)</w:t>
        </w:r>
        <w:r>
          <w:tab/>
          <w:t>any other party to proceedings in the State Administrative Tribunal arising from the application.</w:t>
        </w:r>
      </w:ins>
    </w:p>
    <w:p>
      <w:pPr>
        <w:pStyle w:val="Subsection"/>
        <w:rPr>
          <w:ins w:id="301" w:author="Master Repository Process" w:date="2023-12-29T11:35:00Z"/>
        </w:rPr>
      </w:pPr>
      <w:ins w:id="302" w:author="Master Repository Process" w:date="2023-12-29T11:35:00Z">
        <w:r>
          <w:tab/>
          <w:t>(2)</w:t>
        </w:r>
        <w:r>
          <w:tab/>
          <w:t>If an application is made to the State Administrative Tribunal under section 18(5) for review of a decision of the Minister made under section 18(3) or (6A), the Premier may determine the application if the Premier considers that the application raises issues of such State or regional importance that it would be appropriate for the application to be determined by the Premier.</w:t>
        </w:r>
      </w:ins>
    </w:p>
    <w:p>
      <w:pPr>
        <w:pStyle w:val="Subsection"/>
        <w:rPr>
          <w:ins w:id="303" w:author="Master Repository Process" w:date="2023-12-29T11:35:00Z"/>
        </w:rPr>
      </w:pPr>
      <w:ins w:id="304" w:author="Master Repository Process" w:date="2023-12-29T11:35:00Z">
        <w:r>
          <w:tab/>
          <w:t>(3)</w:t>
        </w:r>
        <w:r>
          <w:tab/>
          <w:t xml:space="preserve">The Premier may — </w:t>
        </w:r>
      </w:ins>
    </w:p>
    <w:p>
      <w:pPr>
        <w:pStyle w:val="Indenta"/>
        <w:rPr>
          <w:ins w:id="305" w:author="Master Repository Process" w:date="2023-12-29T11:35:00Z"/>
        </w:rPr>
      </w:pPr>
      <w:ins w:id="306" w:author="Master Repository Process" w:date="2023-12-29T11:35:00Z">
        <w:r>
          <w:tab/>
          <w:t>(a)</w:t>
        </w:r>
        <w:r>
          <w:tab/>
          <w:t>direct the President of the State Administrative Tribunal to refer the application to the Premier for determination; or</w:t>
        </w:r>
      </w:ins>
    </w:p>
    <w:p>
      <w:pPr>
        <w:pStyle w:val="Indenta"/>
        <w:rPr>
          <w:ins w:id="307" w:author="Master Repository Process" w:date="2023-12-29T11:35:00Z"/>
        </w:rPr>
      </w:pPr>
      <w:ins w:id="308" w:author="Master Repository Process" w:date="2023-12-29T11:35:00Z">
        <w:r>
          <w:tab/>
          <w:t>(b)</w:t>
        </w:r>
        <w:r>
          <w:tab/>
          <w:t>direct the State Administrative Tribunal to hear the application and then, without determining it, refer it, with recommendations, to the Premier for determination.</w:t>
        </w:r>
      </w:ins>
    </w:p>
    <w:p>
      <w:pPr>
        <w:pStyle w:val="Subsection"/>
        <w:rPr>
          <w:ins w:id="309" w:author="Master Repository Process" w:date="2023-12-29T11:35:00Z"/>
        </w:rPr>
      </w:pPr>
      <w:ins w:id="310" w:author="Master Repository Process" w:date="2023-12-29T11:35:00Z">
        <w:r>
          <w:tab/>
          <w:t>(4)</w:t>
        </w:r>
        <w:r>
          <w:tab/>
          <w:t xml:space="preserve">The Premier cannot give a direction under subsection (3) — </w:t>
        </w:r>
      </w:ins>
    </w:p>
    <w:p>
      <w:pPr>
        <w:pStyle w:val="Indenta"/>
        <w:rPr>
          <w:ins w:id="311" w:author="Master Repository Process" w:date="2023-12-29T11:35:00Z"/>
        </w:rPr>
      </w:pPr>
      <w:ins w:id="312" w:author="Master Repository Process" w:date="2023-12-29T11:35:00Z">
        <w:r>
          <w:tab/>
          <w:t>(a)</w:t>
        </w:r>
        <w:r>
          <w:tab/>
          <w:t>more than 14 days, or any longer period prescribed by the regulations, after the application is made to the State Administrative Tribunal; or</w:t>
        </w:r>
      </w:ins>
    </w:p>
    <w:p>
      <w:pPr>
        <w:pStyle w:val="Indenta"/>
        <w:rPr>
          <w:ins w:id="313" w:author="Master Repository Process" w:date="2023-12-29T11:35:00Z"/>
        </w:rPr>
      </w:pPr>
      <w:ins w:id="314" w:author="Master Repository Process" w:date="2023-12-29T11:35:00Z">
        <w:r>
          <w:tab/>
          <w:t>(b)</w:t>
        </w:r>
        <w:r>
          <w:tab/>
          <w:t>after a final determination has been made in relation to the application.</w:t>
        </w:r>
      </w:ins>
    </w:p>
    <w:p>
      <w:pPr>
        <w:pStyle w:val="Subsection"/>
        <w:rPr>
          <w:ins w:id="315" w:author="Master Repository Process" w:date="2023-12-29T11:35:00Z"/>
        </w:rPr>
      </w:pPr>
      <w:ins w:id="316" w:author="Master Repository Process" w:date="2023-12-29T11:35:00Z">
        <w:r>
          <w:tab/>
          <w:t>(5)</w:t>
        </w:r>
        <w:r>
          <w:tab/>
          <w:t xml:space="preserve">If the Premier gives a direction under subsection (3), the Premier — </w:t>
        </w:r>
      </w:ins>
    </w:p>
    <w:p>
      <w:pPr>
        <w:pStyle w:val="Indenta"/>
        <w:rPr>
          <w:ins w:id="317" w:author="Master Repository Process" w:date="2023-12-29T11:35:00Z"/>
        </w:rPr>
      </w:pPr>
      <w:ins w:id="318" w:author="Master Repository Process" w:date="2023-12-29T11:35:00Z">
        <w:r>
          <w:tab/>
          <w:t>(a)</w:t>
        </w:r>
        <w:r>
          <w:tab/>
          <w:t>must, within 14 days after the direction is given, give a copy of the direction to each party to the application and to the owner of the land the subject of the application if the owner is not a party; and</w:t>
        </w:r>
      </w:ins>
    </w:p>
    <w:p>
      <w:pPr>
        <w:pStyle w:val="Indenta"/>
        <w:rPr>
          <w:ins w:id="319" w:author="Master Repository Process" w:date="2023-12-29T11:35:00Z"/>
        </w:rPr>
      </w:pPr>
      <w:ins w:id="320" w:author="Master Repository Process" w:date="2023-12-29T11:35:00Z">
        <w:r>
          <w:tab/>
          <w:t>(b)</w:t>
        </w:r>
        <w:r>
          <w:tab/>
          <w:t>may give a copy of the direction to any native title party in relation to the land that is not a party to the application; and</w:t>
        </w:r>
      </w:ins>
    </w:p>
    <w:p>
      <w:pPr>
        <w:pStyle w:val="Indenta"/>
        <w:rPr>
          <w:ins w:id="321" w:author="Master Repository Process" w:date="2023-12-29T11:35:00Z"/>
        </w:rPr>
      </w:pPr>
      <w:ins w:id="322" w:author="Master Repository Process" w:date="2023-12-29T11:35:00Z">
        <w:r>
          <w:tab/>
          <w:t>(c)</w:t>
        </w:r>
        <w:r>
          <w:tab/>
          <w:t>must, as soon as is practicable, cause a copy of the direction to be laid before each House of Parliament.</w:t>
        </w:r>
      </w:ins>
    </w:p>
    <w:p>
      <w:pPr>
        <w:pStyle w:val="Subsection"/>
        <w:rPr>
          <w:ins w:id="323" w:author="Master Repository Process" w:date="2023-12-29T11:35:00Z"/>
        </w:rPr>
      </w:pPr>
      <w:ins w:id="324" w:author="Master Repository Process" w:date="2023-12-29T11:35:00Z">
        <w:r>
          <w:tab/>
          <w:t>(6)</w:t>
        </w:r>
        <w:r>
          <w:tab/>
          <w:t>The Premier may suspend the decision the subject of the application, in which case the decision is, while it is suspended, taken not to have been made. A suspension cannot extend beyond when the exercise of the power under subsection (9) has taken effect.</w:t>
        </w:r>
      </w:ins>
    </w:p>
    <w:p>
      <w:pPr>
        <w:pStyle w:val="Subsection"/>
        <w:rPr>
          <w:ins w:id="325" w:author="Master Repository Process" w:date="2023-12-29T11:35:00Z"/>
        </w:rPr>
      </w:pPr>
      <w:ins w:id="326" w:author="Master Repository Process" w:date="2023-12-29T11:35:00Z">
        <w:r>
          <w:tab/>
          <w:t>(7)</w:t>
        </w:r>
        <w:r>
          <w:tab/>
          <w:t>If the Premier gives a direction under subsection (3)(a), the owner of the land the subject of the application, and each native title party in relation to the land, may make written submissions to the Premier.</w:t>
        </w:r>
      </w:ins>
    </w:p>
    <w:p>
      <w:pPr>
        <w:pStyle w:val="Subsection"/>
        <w:rPr>
          <w:ins w:id="327" w:author="Master Repository Process" w:date="2023-12-29T11:35:00Z"/>
        </w:rPr>
      </w:pPr>
      <w:ins w:id="328" w:author="Master Repository Process" w:date="2023-12-29T11:35:00Z">
        <w:r>
          <w:tab/>
          <w:t>(8)</w:t>
        </w:r>
        <w:r>
          <w:tab/>
          <w:t xml:space="preserve">In determining the application, the Premier — </w:t>
        </w:r>
      </w:ins>
    </w:p>
    <w:p>
      <w:pPr>
        <w:pStyle w:val="Indenta"/>
        <w:rPr>
          <w:ins w:id="329" w:author="Master Repository Process" w:date="2023-12-29T11:35:00Z"/>
        </w:rPr>
      </w:pPr>
      <w:ins w:id="330" w:author="Master Repository Process" w:date="2023-12-29T11:35:00Z">
        <w:r>
          <w:tab/>
          <w:t>(a)</w:t>
        </w:r>
        <w:r>
          <w:tab/>
          <w:t>must take into account submissions made under subsection (7); and</w:t>
        </w:r>
      </w:ins>
    </w:p>
    <w:p>
      <w:pPr>
        <w:pStyle w:val="Indenta"/>
        <w:keepNext/>
        <w:rPr>
          <w:ins w:id="331" w:author="Master Repository Process" w:date="2023-12-29T11:35:00Z"/>
        </w:rPr>
      </w:pPr>
      <w:ins w:id="332" w:author="Master Repository Process" w:date="2023-12-29T11:35:00Z">
        <w:r>
          <w:tab/>
          <w:t>(b)</w:t>
        </w:r>
        <w:r>
          <w:tab/>
          <w:t>must have regard to the general interest of the community; and</w:t>
        </w:r>
      </w:ins>
    </w:p>
    <w:p>
      <w:pPr>
        <w:pStyle w:val="Indenta"/>
        <w:rPr>
          <w:ins w:id="333" w:author="Master Repository Process" w:date="2023-12-29T11:35:00Z"/>
        </w:rPr>
      </w:pPr>
      <w:ins w:id="334" w:author="Master Repository Process" w:date="2023-12-29T11:35:00Z">
        <w:r>
          <w:tab/>
          <w:t>(c)</w:t>
        </w:r>
        <w:r>
          <w:tab/>
          <w:t>may take into account any other matter that the Premier considers relevant.</w:t>
        </w:r>
      </w:ins>
    </w:p>
    <w:p>
      <w:pPr>
        <w:pStyle w:val="Subsection"/>
        <w:rPr>
          <w:ins w:id="335" w:author="Master Repository Process" w:date="2023-12-29T11:35:00Z"/>
        </w:rPr>
      </w:pPr>
      <w:ins w:id="336" w:author="Master Repository Process" w:date="2023-12-29T11:35:00Z">
        <w:r>
          <w:tab/>
          <w:t>(9)</w:t>
        </w:r>
        <w:r>
          <w:tab/>
          <w:t xml:space="preserve">In determining the application, the Premier must do 1 of the following — </w:t>
        </w:r>
      </w:ins>
    </w:p>
    <w:p>
      <w:pPr>
        <w:pStyle w:val="Indenta"/>
        <w:rPr>
          <w:ins w:id="337" w:author="Master Repository Process" w:date="2023-12-29T11:35:00Z"/>
        </w:rPr>
      </w:pPr>
      <w:ins w:id="338" w:author="Master Repository Process" w:date="2023-12-29T11:35:00Z">
        <w:r>
          <w:tab/>
          <w:t>(a)</w:t>
        </w:r>
        <w:r>
          <w:tab/>
          <w:t xml:space="preserve">if the decision the subject of the application was to give, amend or confirm a consent — </w:t>
        </w:r>
      </w:ins>
    </w:p>
    <w:p>
      <w:pPr>
        <w:pStyle w:val="Indenti"/>
        <w:rPr>
          <w:ins w:id="339" w:author="Master Repository Process" w:date="2023-12-29T11:35:00Z"/>
        </w:rPr>
      </w:pPr>
      <w:ins w:id="340" w:author="Master Repository Process" w:date="2023-12-29T11:35:00Z">
        <w:r>
          <w:tab/>
          <w:t>(i)</w:t>
        </w:r>
        <w:r>
          <w:tab/>
          <w:t>confirm the decision the subject of the application;</w:t>
        </w:r>
      </w:ins>
    </w:p>
    <w:p>
      <w:pPr>
        <w:pStyle w:val="Indenti"/>
        <w:rPr>
          <w:ins w:id="341" w:author="Master Repository Process" w:date="2023-12-29T11:35:00Z"/>
        </w:rPr>
      </w:pPr>
      <w:ins w:id="342" w:author="Master Repository Process" w:date="2023-12-29T11:35:00Z">
        <w:r>
          <w:tab/>
          <w:t>(ii)</w:t>
        </w:r>
        <w:r>
          <w:tab/>
          <w:t>amend the consent by amending the conditions to which it is subject, imposing new conditions or changing the specification of the land to which it relates;</w:t>
        </w:r>
      </w:ins>
    </w:p>
    <w:p>
      <w:pPr>
        <w:pStyle w:val="Indenti"/>
        <w:rPr>
          <w:ins w:id="343" w:author="Master Repository Process" w:date="2023-12-29T11:35:00Z"/>
        </w:rPr>
      </w:pPr>
      <w:ins w:id="344" w:author="Master Repository Process" w:date="2023-12-29T11:35:00Z">
        <w:r>
          <w:tab/>
          <w:t>(iii)</w:t>
        </w:r>
        <w:r>
          <w:tab/>
          <w:t>revoke the consent;</w:t>
        </w:r>
      </w:ins>
    </w:p>
    <w:p>
      <w:pPr>
        <w:pStyle w:val="Indenti"/>
        <w:rPr>
          <w:ins w:id="345" w:author="Master Repository Process" w:date="2023-12-29T11:35:00Z"/>
        </w:rPr>
      </w:pPr>
      <w:ins w:id="346" w:author="Master Repository Process" w:date="2023-12-29T11:35:00Z">
        <w:r>
          <w:tab/>
          <w:t>(iv)</w:t>
        </w:r>
        <w:r>
          <w:tab/>
          <w:t>revoke the consent and give a new consent;</w:t>
        </w:r>
      </w:ins>
    </w:p>
    <w:p>
      <w:pPr>
        <w:pStyle w:val="Indenta"/>
        <w:rPr>
          <w:ins w:id="347" w:author="Master Repository Process" w:date="2023-12-29T11:35:00Z"/>
        </w:rPr>
      </w:pPr>
      <w:ins w:id="348" w:author="Master Repository Process" w:date="2023-12-29T11:35:00Z">
        <w:r>
          <w:tab/>
          <w:t>(b)</w:t>
        </w:r>
        <w:r>
          <w:tab/>
          <w:t xml:space="preserve">otherwise — </w:t>
        </w:r>
      </w:ins>
    </w:p>
    <w:p>
      <w:pPr>
        <w:pStyle w:val="Indenti"/>
        <w:rPr>
          <w:ins w:id="349" w:author="Master Repository Process" w:date="2023-12-29T11:35:00Z"/>
        </w:rPr>
      </w:pPr>
      <w:ins w:id="350" w:author="Master Repository Process" w:date="2023-12-29T11:35:00Z">
        <w:r>
          <w:tab/>
          <w:t>(i)</w:t>
        </w:r>
        <w:r>
          <w:tab/>
          <w:t>confirm the decision the subject of the application;</w:t>
        </w:r>
      </w:ins>
    </w:p>
    <w:p>
      <w:pPr>
        <w:pStyle w:val="Indenti"/>
        <w:rPr>
          <w:ins w:id="351" w:author="Master Repository Process" w:date="2023-12-29T11:35:00Z"/>
        </w:rPr>
      </w:pPr>
      <w:ins w:id="352" w:author="Master Repository Process" w:date="2023-12-29T11:35:00Z">
        <w:r>
          <w:tab/>
          <w:t>(ii)</w:t>
        </w:r>
        <w:r>
          <w:tab/>
          <w:t>give a consent;</w:t>
        </w:r>
      </w:ins>
    </w:p>
    <w:p>
      <w:pPr>
        <w:pStyle w:val="Indenti"/>
        <w:rPr>
          <w:ins w:id="353" w:author="Master Repository Process" w:date="2023-12-29T11:35:00Z"/>
        </w:rPr>
      </w:pPr>
      <w:ins w:id="354" w:author="Master Repository Process" w:date="2023-12-29T11:35:00Z">
        <w:r>
          <w:tab/>
          <w:t>(iii)</w:t>
        </w:r>
        <w:r>
          <w:tab/>
          <w:t>reverse the decision.</w:t>
        </w:r>
      </w:ins>
    </w:p>
    <w:p>
      <w:pPr>
        <w:pStyle w:val="Subsection"/>
        <w:rPr>
          <w:ins w:id="355" w:author="Master Repository Process" w:date="2023-12-29T11:35:00Z"/>
        </w:rPr>
      </w:pPr>
      <w:ins w:id="356" w:author="Master Repository Process" w:date="2023-12-29T11:35:00Z">
        <w:r>
          <w:tab/>
          <w:t>(10)</w:t>
        </w:r>
        <w:r>
          <w:tab/>
          <w:t xml:space="preserve">On determining the application, the Premier — </w:t>
        </w:r>
      </w:ins>
    </w:p>
    <w:p>
      <w:pPr>
        <w:pStyle w:val="Indenta"/>
        <w:rPr>
          <w:ins w:id="357" w:author="Master Repository Process" w:date="2023-12-29T11:35:00Z"/>
        </w:rPr>
      </w:pPr>
      <w:ins w:id="358" w:author="Master Repository Process" w:date="2023-12-29T11:35:00Z">
        <w:r>
          <w:tab/>
          <w:t>(a)</w:t>
        </w:r>
        <w:r>
          <w:tab/>
          <w:t>must give written reasons for the determination to each party to the application and to the owner of the land the subject of the application if the owner is not a party; and</w:t>
        </w:r>
      </w:ins>
    </w:p>
    <w:p>
      <w:pPr>
        <w:pStyle w:val="Indenta"/>
        <w:rPr>
          <w:ins w:id="359" w:author="Master Repository Process" w:date="2023-12-29T11:35:00Z"/>
        </w:rPr>
      </w:pPr>
      <w:ins w:id="360" w:author="Master Repository Process" w:date="2023-12-29T11:35:00Z">
        <w:r>
          <w:tab/>
          <w:t>(b)</w:t>
        </w:r>
        <w:r>
          <w:tab/>
          <w:t>may give written reasons for the determination to any native title party in relation to the land that is not a party to the application; and</w:t>
        </w:r>
      </w:ins>
    </w:p>
    <w:p>
      <w:pPr>
        <w:pStyle w:val="Indenta"/>
        <w:rPr>
          <w:ins w:id="361" w:author="Master Repository Process" w:date="2023-12-29T11:35:00Z"/>
        </w:rPr>
      </w:pPr>
      <w:ins w:id="362" w:author="Master Repository Process" w:date="2023-12-29T11:35:00Z">
        <w:r>
          <w:tab/>
          <w:t>(c)</w:t>
        </w:r>
        <w:r>
          <w:tab/>
          <w:t>must, as soon as is practicable, cause a copy of those reasons to be laid before each House of Parliament.</w:t>
        </w:r>
      </w:ins>
    </w:p>
    <w:p>
      <w:pPr>
        <w:pStyle w:val="Subsection"/>
        <w:keepNext/>
        <w:rPr>
          <w:ins w:id="363" w:author="Master Repository Process" w:date="2023-12-29T11:35:00Z"/>
        </w:rPr>
      </w:pPr>
      <w:ins w:id="364" w:author="Master Repository Process" w:date="2023-12-29T11:35:00Z">
        <w:r>
          <w:tab/>
          <w:t>(11)</w:t>
        </w:r>
        <w:r>
          <w:tab/>
          <w:t xml:space="preserve">A consent given under subsection (9)(a)(iv) or (b)(ii) — </w:t>
        </w:r>
      </w:ins>
    </w:p>
    <w:p>
      <w:pPr>
        <w:pStyle w:val="Indenta"/>
        <w:rPr>
          <w:ins w:id="365" w:author="Master Repository Process" w:date="2023-12-29T11:35:00Z"/>
        </w:rPr>
      </w:pPr>
      <w:ins w:id="366" w:author="Master Repository Process" w:date="2023-12-29T11:35:00Z">
        <w:r>
          <w:tab/>
          <w:t>(a)</w:t>
        </w:r>
        <w:r>
          <w:tab/>
          <w:t>is taken to have been given under section 18(3)(a), except that section 18(5) does not apply in relation to the decision to give the consent; and</w:t>
        </w:r>
      </w:ins>
    </w:p>
    <w:p>
      <w:pPr>
        <w:pStyle w:val="Indenta"/>
        <w:rPr>
          <w:ins w:id="367" w:author="Master Repository Process" w:date="2023-12-29T11:35:00Z"/>
        </w:rPr>
      </w:pPr>
      <w:ins w:id="368" w:author="Master Repository Process" w:date="2023-12-29T11:35:00Z">
        <w:r>
          <w:tab/>
          <w:t>(b)</w:t>
        </w:r>
        <w:r>
          <w:tab/>
          <w:t>is subject to the condition in section 18(6)(c).</w:t>
        </w:r>
      </w:ins>
    </w:p>
    <w:p>
      <w:pPr>
        <w:pStyle w:val="Subsection"/>
        <w:rPr>
          <w:ins w:id="369" w:author="Master Repository Process" w:date="2023-12-29T11:35:00Z"/>
        </w:rPr>
      </w:pPr>
      <w:ins w:id="370" w:author="Master Repository Process" w:date="2023-12-29T11:35:00Z">
        <w:r>
          <w:tab/>
          <w:t>(12)</w:t>
        </w:r>
        <w:r>
          <w:tab/>
          <w:t xml:space="preserve">The regulations may provide for — </w:t>
        </w:r>
      </w:ins>
    </w:p>
    <w:p>
      <w:pPr>
        <w:pStyle w:val="Indenta"/>
        <w:rPr>
          <w:ins w:id="371" w:author="Master Repository Process" w:date="2023-12-29T11:35:00Z"/>
        </w:rPr>
      </w:pPr>
      <w:ins w:id="372" w:author="Master Repository Process" w:date="2023-12-29T11:35:00Z">
        <w:r>
          <w:tab/>
          <w:t>(a)</w:t>
        </w:r>
        <w:r>
          <w:tab/>
          <w:t>procedural matters for the purposes of this section; and</w:t>
        </w:r>
      </w:ins>
    </w:p>
    <w:p>
      <w:pPr>
        <w:pStyle w:val="Indenta"/>
        <w:rPr>
          <w:ins w:id="373" w:author="Master Repository Process" w:date="2023-12-29T11:35:00Z"/>
        </w:rPr>
      </w:pPr>
      <w:ins w:id="374" w:author="Master Repository Process" w:date="2023-12-29T11:35:00Z">
        <w:r>
          <w:tab/>
          <w:t>(b)</w:t>
        </w:r>
        <w:r>
          <w:tab/>
          <w:t xml:space="preserve">timeframes for doing things under or for the purposes of this section, or for performing functions under this section, including by — </w:t>
        </w:r>
      </w:ins>
    </w:p>
    <w:p>
      <w:pPr>
        <w:pStyle w:val="Indenti"/>
        <w:rPr>
          <w:ins w:id="375" w:author="Master Repository Process" w:date="2023-12-29T11:35:00Z"/>
        </w:rPr>
      </w:pPr>
      <w:ins w:id="376" w:author="Master Repository Process" w:date="2023-12-29T11:35:00Z">
        <w:r>
          <w:tab/>
          <w:t>(i)</w:t>
        </w:r>
        <w:r>
          <w:tab/>
          <w:t>prescribing time limits within which a thing required or permitted to be done must be done; and</w:t>
        </w:r>
      </w:ins>
    </w:p>
    <w:p>
      <w:pPr>
        <w:pStyle w:val="Indenti"/>
        <w:rPr>
          <w:ins w:id="377" w:author="Master Repository Process" w:date="2023-12-29T11:35:00Z"/>
        </w:rPr>
      </w:pPr>
      <w:ins w:id="378" w:author="Master Repository Process" w:date="2023-12-29T11:35:00Z">
        <w:r>
          <w:tab/>
          <w:t>(ii)</w:t>
        </w:r>
        <w:r>
          <w:tab/>
          <w:t>prescribing time limits within which a function must be performed; and</w:t>
        </w:r>
      </w:ins>
    </w:p>
    <w:p>
      <w:pPr>
        <w:pStyle w:val="Indenti"/>
        <w:rPr>
          <w:ins w:id="379" w:author="Master Repository Process" w:date="2023-12-29T11:35:00Z"/>
        </w:rPr>
      </w:pPr>
      <w:ins w:id="380" w:author="Master Repository Process" w:date="2023-12-29T11:35:00Z">
        <w:r>
          <w:tab/>
          <w:t>(iii)</w:t>
        </w:r>
        <w:r>
          <w:tab/>
          <w:t>providing for the extension of such time limits.</w:t>
        </w:r>
      </w:ins>
    </w:p>
    <w:p>
      <w:pPr>
        <w:pStyle w:val="Subsection"/>
        <w:rPr>
          <w:ins w:id="381" w:author="Master Repository Process" w:date="2023-12-29T11:35:00Z"/>
        </w:rPr>
      </w:pPr>
      <w:ins w:id="382" w:author="Master Repository Process" w:date="2023-12-29T11:35:00Z">
        <w:r>
          <w:tab/>
          <w:t>(13)</w:t>
        </w:r>
        <w:r>
          <w:tab/>
          <w:t xml:space="preserve">Regulations under subsection (12) may be made in relation to hearings referred to in subsection (3)(b) and, to the extent necessary for such regulations, the </w:t>
        </w:r>
        <w:r>
          <w:rPr>
            <w:i/>
          </w:rPr>
          <w:t>State Administrative Tribunal Act 2004</w:t>
        </w:r>
        <w:r>
          <w:t xml:space="preserve"> section 92 is excluded.</w:t>
        </w:r>
      </w:ins>
    </w:p>
    <w:p>
      <w:pPr>
        <w:pStyle w:val="Footnotesection"/>
        <w:rPr>
          <w:ins w:id="383" w:author="Master Repository Process" w:date="2023-12-29T11:35:00Z"/>
        </w:rPr>
      </w:pPr>
      <w:ins w:id="384" w:author="Master Repository Process" w:date="2023-12-29T11:35:00Z">
        <w:r>
          <w:tab/>
          <w:t>[Section 18A inserted: No. 23 of 2023 s. 15.]</w:t>
        </w:r>
      </w:ins>
    </w:p>
    <w:p>
      <w:pPr>
        <w:pStyle w:val="Heading5"/>
        <w:rPr>
          <w:ins w:id="385" w:author="Master Repository Process" w:date="2023-12-29T11:35:00Z"/>
        </w:rPr>
      </w:pPr>
      <w:bookmarkStart w:id="386" w:name="_Toc154742145"/>
      <w:ins w:id="387" w:author="Master Repository Process" w:date="2023-12-29T11:35:00Z">
        <w:r>
          <w:rPr>
            <w:rStyle w:val="CharSectno"/>
          </w:rPr>
          <w:t>18B</w:t>
        </w:r>
        <w:r>
          <w:t>.</w:t>
        </w:r>
        <w:r>
          <w:tab/>
          <w:t>Change in ownership of land subject of s. 18 consent</w:t>
        </w:r>
        <w:bookmarkEnd w:id="386"/>
      </w:ins>
    </w:p>
    <w:p>
      <w:pPr>
        <w:pStyle w:val="Subsection"/>
        <w:rPr>
          <w:ins w:id="388" w:author="Master Repository Process" w:date="2023-12-29T11:35:00Z"/>
        </w:rPr>
      </w:pPr>
      <w:ins w:id="389" w:author="Master Repository Process" w:date="2023-12-29T11:35:00Z">
        <w:r>
          <w:tab/>
          <w:t>(1)</w:t>
        </w:r>
        <w:r>
          <w:tab/>
          <w:t xml:space="preserve">In this section — </w:t>
        </w:r>
      </w:ins>
    </w:p>
    <w:p>
      <w:pPr>
        <w:pStyle w:val="Defstart"/>
        <w:rPr>
          <w:ins w:id="390" w:author="Master Repository Process" w:date="2023-12-29T11:35:00Z"/>
        </w:rPr>
      </w:pPr>
      <w:ins w:id="391" w:author="Master Repository Process" w:date="2023-12-29T11:35:00Z">
        <w:r>
          <w:tab/>
        </w:r>
        <w:r>
          <w:rPr>
            <w:rStyle w:val="CharDefText"/>
          </w:rPr>
          <w:t>owner</w:t>
        </w:r>
        <w:r>
          <w:t>, in relation to land, has a meaning affected by section 18(1) and (1a).</w:t>
        </w:r>
      </w:ins>
    </w:p>
    <w:p>
      <w:pPr>
        <w:pStyle w:val="Subsection"/>
        <w:rPr>
          <w:ins w:id="392" w:author="Master Repository Process" w:date="2023-12-29T11:35:00Z"/>
        </w:rPr>
      </w:pPr>
      <w:ins w:id="393" w:author="Master Repository Process" w:date="2023-12-29T11:35:00Z">
        <w:r>
          <w:tab/>
          <w:t>(2)</w:t>
        </w:r>
        <w:r>
          <w:tab/>
          <w:t>If there is a change in ownership of land the subject of a consent under section 18(3)(a), an owner of the land must give notice in writing to the Minister within the period prescribed by the regulations.</w:t>
        </w:r>
      </w:ins>
    </w:p>
    <w:p>
      <w:pPr>
        <w:pStyle w:val="Penstart"/>
        <w:rPr>
          <w:ins w:id="394" w:author="Master Repository Process" w:date="2023-12-29T11:35:00Z"/>
        </w:rPr>
      </w:pPr>
      <w:ins w:id="395" w:author="Master Repository Process" w:date="2023-12-29T11:35:00Z">
        <w:r>
          <w:tab/>
          <w:t>Penalty for this subsection: a fine of $1 000.</w:t>
        </w:r>
      </w:ins>
    </w:p>
    <w:p>
      <w:pPr>
        <w:pStyle w:val="Subsection"/>
        <w:rPr>
          <w:ins w:id="396" w:author="Master Repository Process" w:date="2023-12-29T11:35:00Z"/>
        </w:rPr>
      </w:pPr>
      <w:ins w:id="397" w:author="Master Repository Process" w:date="2023-12-29T11:35:00Z">
        <w:r>
          <w:tab/>
          <w:t>(3)</w:t>
        </w:r>
        <w:r>
          <w:tab/>
          <w:t>If, on receipt of a notice under subsection (2), the Minister is satisfied that the consent, or a condition to which the consent is subject, does not, because of the change in ownership, have its intended effect, the Minister may amend the consent accordingly.</w:t>
        </w:r>
      </w:ins>
    </w:p>
    <w:p>
      <w:pPr>
        <w:pStyle w:val="Subsection"/>
        <w:rPr>
          <w:ins w:id="398" w:author="Master Repository Process" w:date="2023-12-29T11:35:00Z"/>
        </w:rPr>
      </w:pPr>
      <w:ins w:id="399" w:author="Master Repository Process" w:date="2023-12-29T11:35:00Z">
        <w:r>
          <w:tab/>
          <w:t>(4)</w:t>
        </w:r>
        <w:r>
          <w:tab/>
          <w:t xml:space="preserve">As soon as practicable after making a decision under subsection (3), the Minister must — </w:t>
        </w:r>
      </w:ins>
    </w:p>
    <w:p>
      <w:pPr>
        <w:pStyle w:val="Indenta"/>
        <w:rPr>
          <w:ins w:id="400" w:author="Master Repository Process" w:date="2023-12-29T11:35:00Z"/>
        </w:rPr>
      </w:pPr>
      <w:ins w:id="401" w:author="Master Repository Process" w:date="2023-12-29T11:35:00Z">
        <w:r>
          <w:tab/>
          <w:t>(a)</w:t>
        </w:r>
        <w:r>
          <w:tab/>
          <w:t>give written notice of the decision to the person who gave notice under subsection (2); and</w:t>
        </w:r>
      </w:ins>
    </w:p>
    <w:p>
      <w:pPr>
        <w:pStyle w:val="Indenta"/>
        <w:rPr>
          <w:ins w:id="402" w:author="Master Repository Process" w:date="2023-12-29T11:35:00Z"/>
        </w:rPr>
      </w:pPr>
      <w:ins w:id="403" w:author="Master Repository Process" w:date="2023-12-29T11:35:00Z">
        <w:r>
          <w:tab/>
          <w:t>(b)</w:t>
        </w:r>
        <w:r>
          <w:tab/>
          <w:t>publish notice of the decision on a website maintained by, or on behalf of, the Department.</w:t>
        </w:r>
      </w:ins>
    </w:p>
    <w:p>
      <w:pPr>
        <w:pStyle w:val="Subsection"/>
        <w:rPr>
          <w:ins w:id="404" w:author="Master Repository Process" w:date="2023-12-29T11:35:00Z"/>
        </w:rPr>
      </w:pPr>
      <w:ins w:id="405" w:author="Master Repository Process" w:date="2023-12-29T11:35:00Z">
        <w:r>
          <w:tab/>
          <w:t>(5)</w:t>
        </w:r>
        <w:r>
          <w:tab/>
          <w:t>If there is a change in ownership of land the subject of a consent under section 18(3)(a), the Minister may, on written application by an owner of the land, revoke the consent.</w:t>
        </w:r>
      </w:ins>
    </w:p>
    <w:p>
      <w:pPr>
        <w:pStyle w:val="Subsection"/>
        <w:rPr>
          <w:ins w:id="406" w:author="Master Repository Process" w:date="2023-12-29T11:35:00Z"/>
        </w:rPr>
      </w:pPr>
      <w:ins w:id="407" w:author="Master Repository Process" w:date="2023-12-29T11:35:00Z">
        <w:r>
          <w:tab/>
          <w:t>(6)</w:t>
        </w:r>
        <w:r>
          <w:tab/>
          <w:t xml:space="preserve">Regulations may provide for and in relation to notices for the purposes of this section, including the following — </w:t>
        </w:r>
      </w:ins>
    </w:p>
    <w:p>
      <w:pPr>
        <w:pStyle w:val="Indenta"/>
        <w:rPr>
          <w:ins w:id="408" w:author="Master Repository Process" w:date="2023-12-29T11:35:00Z"/>
          <w:rStyle w:val="DraftersNotes"/>
          <w:b w:val="0"/>
          <w:i w:val="0"/>
        </w:rPr>
      </w:pPr>
      <w:ins w:id="409" w:author="Master Repository Process" w:date="2023-12-29T11:35:00Z">
        <w:r>
          <w:tab/>
          <w:t>(a)</w:t>
        </w:r>
        <w:r>
          <w:tab/>
          <w:t>additional notice requirements to be imposed on an owner of land or other persons;</w:t>
        </w:r>
      </w:ins>
    </w:p>
    <w:p>
      <w:pPr>
        <w:pStyle w:val="Indenta"/>
        <w:rPr>
          <w:ins w:id="410" w:author="Master Repository Process" w:date="2023-12-29T11:35:00Z"/>
        </w:rPr>
      </w:pPr>
      <w:ins w:id="411" w:author="Master Repository Process" w:date="2023-12-29T11:35:00Z">
        <w:r>
          <w:tab/>
          <w:t>(b)</w:t>
        </w:r>
        <w:r>
          <w:tab/>
          <w:t>the information that must be included in a notice;</w:t>
        </w:r>
      </w:ins>
    </w:p>
    <w:p>
      <w:pPr>
        <w:pStyle w:val="Indenta"/>
        <w:rPr>
          <w:ins w:id="412" w:author="Master Repository Process" w:date="2023-12-29T11:35:00Z"/>
        </w:rPr>
      </w:pPr>
      <w:ins w:id="413" w:author="Master Repository Process" w:date="2023-12-29T11:35:00Z">
        <w:r>
          <w:tab/>
          <w:t>(c)</w:t>
        </w:r>
        <w:r>
          <w:tab/>
          <w:t>the period within which a notice must be given.</w:t>
        </w:r>
      </w:ins>
    </w:p>
    <w:p>
      <w:pPr>
        <w:pStyle w:val="Footnotesection"/>
        <w:rPr>
          <w:ins w:id="414" w:author="Master Repository Process" w:date="2023-12-29T11:35:00Z"/>
        </w:rPr>
      </w:pPr>
      <w:ins w:id="415" w:author="Master Repository Process" w:date="2023-12-29T11:35:00Z">
        <w:r>
          <w:tab/>
          <w:t>[Section 18B inserted: No. 23 of 2023 s. 15.]</w:t>
        </w:r>
      </w:ins>
    </w:p>
    <w:p>
      <w:pPr>
        <w:pStyle w:val="Heading5"/>
        <w:rPr>
          <w:snapToGrid w:val="0"/>
        </w:rPr>
      </w:pPr>
      <w:bookmarkStart w:id="416" w:name="_Toc154742146"/>
      <w:bookmarkStart w:id="417" w:name="_Toc154741966"/>
      <w:r>
        <w:rPr>
          <w:rStyle w:val="CharSectno"/>
        </w:rPr>
        <w:t>19</w:t>
      </w:r>
      <w:r>
        <w:rPr>
          <w:snapToGrid w:val="0"/>
        </w:rPr>
        <w:t>.</w:t>
      </w:r>
      <w:r>
        <w:rPr>
          <w:snapToGrid w:val="0"/>
        </w:rPr>
        <w:tab/>
        <w:t>Protected areas</w:t>
      </w:r>
      <w:bookmarkEnd w:id="416"/>
      <w:bookmarkEnd w:id="417"/>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No. 8 of 1980 s. 6; amended: No. 24 of 1995 s. 20.]</w:t>
      </w:r>
    </w:p>
    <w:p>
      <w:pPr>
        <w:pStyle w:val="Heading5"/>
        <w:rPr>
          <w:snapToGrid w:val="0"/>
        </w:rPr>
      </w:pPr>
      <w:bookmarkStart w:id="418" w:name="_Toc154742147"/>
      <w:bookmarkStart w:id="419" w:name="_Toc154741967"/>
      <w:r>
        <w:rPr>
          <w:rStyle w:val="CharSectno"/>
        </w:rPr>
        <w:t>20</w:t>
      </w:r>
      <w:r>
        <w:rPr>
          <w:snapToGrid w:val="0"/>
        </w:rPr>
        <w:t>.</w:t>
      </w:r>
      <w:r>
        <w:rPr>
          <w:snapToGrid w:val="0"/>
        </w:rPr>
        <w:tab/>
        <w:t>Temporarily protected areas</w:t>
      </w:r>
      <w:bookmarkEnd w:id="418"/>
      <w:bookmarkEnd w:id="419"/>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No. 24 of 1995 s. 21.]</w:t>
      </w:r>
    </w:p>
    <w:p>
      <w:pPr>
        <w:pStyle w:val="Heading5"/>
        <w:rPr>
          <w:snapToGrid w:val="0"/>
        </w:rPr>
      </w:pPr>
      <w:bookmarkStart w:id="420" w:name="_Toc154742148"/>
      <w:bookmarkStart w:id="421" w:name="_Toc154741968"/>
      <w:r>
        <w:rPr>
          <w:rStyle w:val="CharSectno"/>
        </w:rPr>
        <w:t>21</w:t>
      </w:r>
      <w:r>
        <w:rPr>
          <w:snapToGrid w:val="0"/>
        </w:rPr>
        <w:t>.</w:t>
      </w:r>
      <w:r>
        <w:rPr>
          <w:snapToGrid w:val="0"/>
        </w:rPr>
        <w:tab/>
        <w:t>Objection to declaration</w:t>
      </w:r>
      <w:bookmarkEnd w:id="420"/>
      <w:bookmarkEnd w:id="421"/>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No. 8 of 1980 s. 7; amended: No. 24 of 1995 s. 22.]</w:t>
      </w:r>
    </w:p>
    <w:p>
      <w:pPr>
        <w:pStyle w:val="Heading5"/>
        <w:rPr>
          <w:snapToGrid w:val="0"/>
        </w:rPr>
      </w:pPr>
      <w:bookmarkStart w:id="422" w:name="_Toc154742149"/>
      <w:bookmarkStart w:id="423" w:name="_Toc154741969"/>
      <w:r>
        <w:rPr>
          <w:rStyle w:val="CharSectno"/>
        </w:rPr>
        <w:t>22</w:t>
      </w:r>
      <w:r>
        <w:rPr>
          <w:snapToGrid w:val="0"/>
        </w:rPr>
        <w:t>.</w:t>
      </w:r>
      <w:r>
        <w:rPr>
          <w:snapToGrid w:val="0"/>
        </w:rPr>
        <w:tab/>
        <w:t>Compensation and compulsory acquisition</w:t>
      </w:r>
      <w:bookmarkEnd w:id="422"/>
      <w:bookmarkEnd w:id="423"/>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keepLines/>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No. 24 of 1995 s. 23; No. 31 of 1997 s. 5.]</w:t>
      </w:r>
    </w:p>
    <w:p>
      <w:pPr>
        <w:pStyle w:val="Heading5"/>
        <w:rPr>
          <w:snapToGrid w:val="0"/>
        </w:rPr>
      </w:pPr>
      <w:bookmarkStart w:id="424" w:name="_Toc154742150"/>
      <w:bookmarkStart w:id="425" w:name="_Toc154741970"/>
      <w:r>
        <w:rPr>
          <w:rStyle w:val="CharSectno"/>
        </w:rPr>
        <w:t>23</w:t>
      </w:r>
      <w:r>
        <w:rPr>
          <w:snapToGrid w:val="0"/>
        </w:rPr>
        <w:t>.</w:t>
      </w:r>
      <w:r>
        <w:rPr>
          <w:snapToGrid w:val="0"/>
        </w:rPr>
        <w:tab/>
        <w:t>Marking of protected areas</w:t>
      </w:r>
      <w:bookmarkEnd w:id="424"/>
      <w:bookmarkEnd w:id="425"/>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No. 24 of 1995 s. 24.]</w:t>
      </w:r>
    </w:p>
    <w:p>
      <w:pPr>
        <w:pStyle w:val="Heading5"/>
        <w:spacing w:before="180"/>
        <w:rPr>
          <w:snapToGrid w:val="0"/>
        </w:rPr>
      </w:pPr>
      <w:bookmarkStart w:id="426" w:name="_Toc154742151"/>
      <w:bookmarkStart w:id="427" w:name="_Toc154741971"/>
      <w:r>
        <w:rPr>
          <w:rStyle w:val="CharSectno"/>
        </w:rPr>
        <w:t>24</w:t>
      </w:r>
      <w:r>
        <w:rPr>
          <w:snapToGrid w:val="0"/>
        </w:rPr>
        <w:t>.</w:t>
      </w:r>
      <w:r>
        <w:rPr>
          <w:snapToGrid w:val="0"/>
        </w:rPr>
        <w:tab/>
        <w:t>Notification of changes etc.</w:t>
      </w:r>
      <w:bookmarkEnd w:id="426"/>
      <w:bookmarkEnd w:id="427"/>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No. 24 of 1995 s. 25.]</w:t>
      </w:r>
    </w:p>
    <w:p>
      <w:pPr>
        <w:pStyle w:val="Heading5"/>
        <w:spacing w:before="180"/>
        <w:rPr>
          <w:snapToGrid w:val="0"/>
        </w:rPr>
      </w:pPr>
      <w:bookmarkStart w:id="428" w:name="_Toc154742152"/>
      <w:bookmarkStart w:id="429" w:name="_Toc154741972"/>
      <w:r>
        <w:rPr>
          <w:rStyle w:val="CharSectno"/>
        </w:rPr>
        <w:t>25</w:t>
      </w:r>
      <w:r>
        <w:rPr>
          <w:snapToGrid w:val="0"/>
        </w:rPr>
        <w:t>.</w:t>
      </w:r>
      <w:r>
        <w:rPr>
          <w:snapToGrid w:val="0"/>
        </w:rPr>
        <w:tab/>
        <w:t>Variation of Orders in Council</w:t>
      </w:r>
      <w:bookmarkEnd w:id="428"/>
      <w:bookmarkEnd w:id="429"/>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No. 8 of 1980 s. 8; No. 24 of 1995 s. 26.]</w:t>
      </w:r>
    </w:p>
    <w:p>
      <w:pPr>
        <w:pStyle w:val="Heading5"/>
        <w:rPr>
          <w:snapToGrid w:val="0"/>
        </w:rPr>
      </w:pPr>
      <w:bookmarkStart w:id="430" w:name="_Toc154742153"/>
      <w:bookmarkStart w:id="431" w:name="_Toc154741973"/>
      <w:r>
        <w:rPr>
          <w:rStyle w:val="CharSectno"/>
        </w:rPr>
        <w:t>26</w:t>
      </w:r>
      <w:r>
        <w:rPr>
          <w:snapToGrid w:val="0"/>
        </w:rPr>
        <w:t>.</w:t>
      </w:r>
      <w:r>
        <w:rPr>
          <w:snapToGrid w:val="0"/>
        </w:rPr>
        <w:tab/>
        <w:t>Regulations as to protected areas</w:t>
      </w:r>
      <w:bookmarkEnd w:id="430"/>
      <w:bookmarkEnd w:id="431"/>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No. 24 of 1995 s. 27.]</w:t>
      </w:r>
    </w:p>
    <w:p>
      <w:pPr>
        <w:pStyle w:val="Heading5"/>
        <w:rPr>
          <w:snapToGrid w:val="0"/>
        </w:rPr>
      </w:pPr>
      <w:bookmarkStart w:id="432" w:name="_Toc154742154"/>
      <w:bookmarkStart w:id="433" w:name="_Toc154741974"/>
      <w:r>
        <w:rPr>
          <w:rStyle w:val="CharSectno"/>
        </w:rPr>
        <w:t>27</w:t>
      </w:r>
      <w:r>
        <w:rPr>
          <w:snapToGrid w:val="0"/>
        </w:rPr>
        <w:t>.</w:t>
      </w:r>
      <w:r>
        <w:rPr>
          <w:snapToGrid w:val="0"/>
        </w:rPr>
        <w:tab/>
        <w:t>Covenants</w:t>
      </w:r>
      <w:bookmarkEnd w:id="432"/>
      <w:bookmarkEnd w:id="433"/>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No. 24 of 1995 s. 28.]</w:t>
      </w:r>
    </w:p>
    <w:p>
      <w:pPr>
        <w:pStyle w:val="Heading2"/>
      </w:pPr>
      <w:bookmarkStart w:id="434" w:name="_Toc154742155"/>
      <w:bookmarkStart w:id="435" w:name="_Toc154741975"/>
      <w:r>
        <w:rPr>
          <w:rStyle w:val="CharPartNo"/>
        </w:rPr>
        <w:t>Part</w:t>
      </w:r>
      <w:del w:id="436" w:author="Master Repository Process" w:date="2023-12-29T11:35:00Z">
        <w:r>
          <w:rPr>
            <w:rStyle w:val="CharPartNo"/>
          </w:rPr>
          <w:delText xml:space="preserve"> V</w:delText>
        </w:r>
      </w:del>
      <w:ins w:id="437" w:author="Master Repository Process" w:date="2023-12-29T11:35:00Z">
        <w:r>
          <w:rPr>
            <w:rStyle w:val="CharPartNo"/>
          </w:rPr>
          <w:t> 5</w:t>
        </w:r>
      </w:ins>
      <w:r>
        <w:rPr>
          <w:rStyle w:val="CharDivNo"/>
        </w:rPr>
        <w:t> </w:t>
      </w:r>
      <w:r>
        <w:t>—</w:t>
      </w:r>
      <w:r>
        <w:rPr>
          <w:rStyle w:val="CharDivText"/>
        </w:rPr>
        <w:t> </w:t>
      </w:r>
      <w:r>
        <w:rPr>
          <w:rStyle w:val="CharPartText"/>
        </w:rPr>
        <w:t xml:space="preserve">Aboriginal Cultural </w:t>
      </w:r>
      <w:del w:id="438" w:author="Master Repository Process" w:date="2023-12-29T11:35:00Z">
        <w:r>
          <w:rPr>
            <w:rStyle w:val="CharPartText"/>
          </w:rPr>
          <w:delText>Material</w:delText>
        </w:r>
      </w:del>
      <w:ins w:id="439" w:author="Master Repository Process" w:date="2023-12-29T11:35:00Z">
        <w:r>
          <w:rPr>
            <w:rStyle w:val="CharPartText"/>
          </w:rPr>
          <w:t>Heritage</w:t>
        </w:r>
      </w:ins>
      <w:r>
        <w:rPr>
          <w:rStyle w:val="CharPartText"/>
        </w:rPr>
        <w:t xml:space="preserve"> Committee</w:t>
      </w:r>
      <w:bookmarkEnd w:id="434"/>
      <w:bookmarkEnd w:id="435"/>
    </w:p>
    <w:p>
      <w:pPr>
        <w:pStyle w:val="Footnoteheading"/>
        <w:rPr>
          <w:ins w:id="440" w:author="Master Repository Process" w:date="2023-12-29T11:35:00Z"/>
        </w:rPr>
      </w:pPr>
      <w:ins w:id="441" w:author="Master Repository Process" w:date="2023-12-29T11:35:00Z">
        <w:r>
          <w:tab/>
          <w:t>[Heading inserted: No. 23 of 2023 s. 16.]</w:t>
        </w:r>
      </w:ins>
    </w:p>
    <w:p>
      <w:pPr>
        <w:pStyle w:val="Heading5"/>
        <w:rPr>
          <w:del w:id="442" w:author="Master Repository Process" w:date="2023-12-29T11:35:00Z"/>
          <w:snapToGrid w:val="0"/>
        </w:rPr>
      </w:pPr>
      <w:bookmarkStart w:id="443" w:name="_Toc154741976"/>
      <w:bookmarkStart w:id="444" w:name="_Toc154742156"/>
      <w:r>
        <w:rPr>
          <w:rStyle w:val="CharSectno"/>
        </w:rPr>
        <w:t>28</w:t>
      </w:r>
      <w:r>
        <w:t>.</w:t>
      </w:r>
      <w:r>
        <w:tab/>
        <w:t xml:space="preserve">Aboriginal Cultural </w:t>
      </w:r>
      <w:del w:id="445" w:author="Master Repository Process" w:date="2023-12-29T11:35:00Z">
        <w:r>
          <w:rPr>
            <w:snapToGrid w:val="0"/>
          </w:rPr>
          <w:delText>Material</w:delText>
        </w:r>
      </w:del>
      <w:ins w:id="446" w:author="Master Repository Process" w:date="2023-12-29T11:35:00Z">
        <w:r>
          <w:t>Heritage</w:t>
        </w:r>
      </w:ins>
      <w:r>
        <w:t xml:space="preserve"> Committee</w:t>
      </w:r>
      <w:bookmarkEnd w:id="443"/>
    </w:p>
    <w:p>
      <w:pPr>
        <w:pStyle w:val="Heading5"/>
        <w:rPr>
          <w:ins w:id="447" w:author="Master Repository Process" w:date="2023-12-29T11:35:00Z"/>
        </w:rPr>
      </w:pPr>
      <w:del w:id="448" w:author="Master Repository Process" w:date="2023-12-29T11:35:00Z">
        <w:r>
          <w:rPr>
            <w:snapToGrid w:val="0"/>
          </w:rPr>
          <w:tab/>
          <w:delText>(1)</w:delText>
        </w:r>
        <w:r>
          <w:rPr>
            <w:snapToGrid w:val="0"/>
          </w:rPr>
          <w:tab/>
        </w:r>
        <w:r>
          <w:rPr>
            <w:snapToGrid w:val="0"/>
            <w:spacing w:val="-4"/>
          </w:rPr>
          <w:delText>For the purposes of this Act there is hereby</w:delText>
        </w:r>
      </w:del>
      <w:r>
        <w:t xml:space="preserve"> established</w:t>
      </w:r>
      <w:bookmarkEnd w:id="444"/>
      <w:del w:id="449" w:author="Master Repository Process" w:date="2023-12-29T11:35:00Z">
        <w:r>
          <w:rPr>
            <w:snapToGrid w:val="0"/>
            <w:spacing w:val="-4"/>
          </w:rPr>
          <w:delText xml:space="preserve"> an advisory</w:delText>
        </w:r>
      </w:del>
    </w:p>
    <w:p>
      <w:pPr>
        <w:pStyle w:val="Subsection"/>
      </w:pPr>
      <w:ins w:id="450" w:author="Master Repository Process" w:date="2023-12-29T11:35:00Z">
        <w:r>
          <w:tab/>
          <w:t>(1)</w:t>
        </w:r>
        <w:r>
          <w:tab/>
          <w:t>A</w:t>
        </w:r>
      </w:ins>
      <w:r>
        <w:t xml:space="preserve"> body </w:t>
      </w:r>
      <w:del w:id="451" w:author="Master Repository Process" w:date="2023-12-29T11:35:00Z">
        <w:r>
          <w:rPr>
            <w:snapToGrid w:val="0"/>
            <w:spacing w:val="-4"/>
          </w:rPr>
          <w:delText>by the name of</w:delText>
        </w:r>
      </w:del>
      <w:ins w:id="452" w:author="Master Repository Process" w:date="2023-12-29T11:35:00Z">
        <w:r>
          <w:t>called</w:t>
        </w:r>
      </w:ins>
      <w:r>
        <w:t xml:space="preserve"> the Aboriginal Cultural </w:t>
      </w:r>
      <w:del w:id="453" w:author="Master Repository Process" w:date="2023-12-29T11:35:00Z">
        <w:r>
          <w:rPr>
            <w:snapToGrid w:val="0"/>
            <w:spacing w:val="-4"/>
          </w:rPr>
          <w:delText>Material</w:delText>
        </w:r>
      </w:del>
      <w:ins w:id="454" w:author="Master Repository Process" w:date="2023-12-29T11:35:00Z">
        <w:r>
          <w:t>Heritage</w:t>
        </w:r>
      </w:ins>
      <w:r>
        <w:t xml:space="preserve"> Committee</w:t>
      </w:r>
      <w:ins w:id="455" w:author="Master Repository Process" w:date="2023-12-29T11:35:00Z">
        <w:r>
          <w:t xml:space="preserve"> is established</w:t>
        </w:r>
      </w:ins>
      <w:r>
        <w:t>.</w:t>
      </w:r>
    </w:p>
    <w:p>
      <w:pPr>
        <w:pStyle w:val="Subsection"/>
      </w:pPr>
      <w:r>
        <w:tab/>
        <w:t>(2)</w:t>
      </w:r>
      <w:r>
        <w:tab/>
        <w:t xml:space="preserve">The </w:t>
      </w:r>
      <w:del w:id="456" w:author="Master Repository Process" w:date="2023-12-29T11:35:00Z">
        <w:r>
          <w:rPr>
            <w:snapToGrid w:val="0"/>
          </w:rPr>
          <w:delText xml:space="preserve">membership of the </w:delText>
        </w:r>
      </w:del>
      <w:r>
        <w:t xml:space="preserve">Committee </w:t>
      </w:r>
      <w:del w:id="457" w:author="Master Repository Process" w:date="2023-12-29T11:35:00Z">
        <w:r>
          <w:rPr>
            <w:snapToGrid w:val="0"/>
          </w:rPr>
          <w:delText>consists</w:delText>
        </w:r>
      </w:del>
      <w:ins w:id="458" w:author="Master Repository Process" w:date="2023-12-29T11:35:00Z">
        <w:r>
          <w:t>is an agent of the State and has the status, immunities and privileges</w:t>
        </w:r>
      </w:ins>
      <w:r>
        <w:t xml:space="preserve"> of</w:t>
      </w:r>
      <w:del w:id="459" w:author="Master Repository Process" w:date="2023-12-29T11:35:00Z">
        <w:r>
          <w:rPr>
            <w:snapToGrid w:val="0"/>
          </w:rPr>
          <w:delText> —</w:delText>
        </w:r>
      </w:del>
      <w:ins w:id="460" w:author="Master Repository Process" w:date="2023-12-29T11:35:00Z">
        <w:r>
          <w:t xml:space="preserve"> the State.</w:t>
        </w:r>
      </w:ins>
    </w:p>
    <w:p>
      <w:pPr>
        <w:pStyle w:val="Footnotesection"/>
        <w:rPr>
          <w:ins w:id="461" w:author="Master Repository Process" w:date="2023-12-29T11:35:00Z"/>
        </w:rPr>
      </w:pPr>
      <w:del w:id="462" w:author="Master Repository Process" w:date="2023-12-29T11:35:00Z">
        <w:r>
          <w:tab/>
          <w:delText>(a)</w:delText>
        </w:r>
        <w:r>
          <w:tab/>
          <w:delText xml:space="preserve">appointed </w:delText>
        </w:r>
      </w:del>
      <w:ins w:id="463" w:author="Master Repository Process" w:date="2023-12-29T11:35:00Z">
        <w:r>
          <w:tab/>
          <w:t>[Section 28 inserted: No. 23 of 2023 s. 17.]</w:t>
        </w:r>
      </w:ins>
    </w:p>
    <w:p>
      <w:pPr>
        <w:pStyle w:val="Heading5"/>
        <w:rPr>
          <w:ins w:id="464" w:author="Master Repository Process" w:date="2023-12-29T11:35:00Z"/>
        </w:rPr>
      </w:pPr>
      <w:bookmarkStart w:id="465" w:name="_Toc154742157"/>
      <w:ins w:id="466" w:author="Master Repository Process" w:date="2023-12-29T11:35:00Z">
        <w:r>
          <w:rPr>
            <w:rStyle w:val="CharSectno"/>
          </w:rPr>
          <w:t>29</w:t>
        </w:r>
        <w:r>
          <w:t>.</w:t>
        </w:r>
        <w:r>
          <w:tab/>
          <w:t>Composition of Committee</w:t>
        </w:r>
        <w:bookmarkEnd w:id="465"/>
      </w:ins>
    </w:p>
    <w:p>
      <w:pPr>
        <w:pStyle w:val="Subsection"/>
        <w:rPr>
          <w:ins w:id="467" w:author="Master Repository Process" w:date="2023-12-29T11:35:00Z"/>
        </w:rPr>
      </w:pPr>
      <w:ins w:id="468" w:author="Master Repository Process" w:date="2023-12-29T11:35:00Z">
        <w:r>
          <w:tab/>
          <w:t>(1)</w:t>
        </w:r>
        <w:r>
          <w:tab/>
          <w:t xml:space="preserve">The Committee is comprised of the following </w:t>
        </w:r>
      </w:ins>
      <w:r>
        <w:t>members</w:t>
      </w:r>
      <w:ins w:id="469" w:author="Master Repository Process" w:date="2023-12-29T11:35:00Z">
        <w:r>
          <w:t> —</w:t>
        </w:r>
      </w:ins>
    </w:p>
    <w:p>
      <w:pPr>
        <w:pStyle w:val="Indenta"/>
        <w:rPr>
          <w:ins w:id="470" w:author="Master Repository Process" w:date="2023-12-29T11:35:00Z"/>
        </w:rPr>
      </w:pPr>
      <w:ins w:id="471" w:author="Master Repository Process" w:date="2023-12-29T11:35:00Z">
        <w:r>
          <w:tab/>
          <w:t>(a)</w:t>
        </w:r>
        <w:r>
          <w:tab/>
          <w:t>2 persons appointed by the Minister to be chairpersons</w:t>
        </w:r>
      </w:ins>
      <w:r>
        <w:t xml:space="preserve">, each of whom </w:t>
      </w:r>
      <w:del w:id="472" w:author="Master Repository Process" w:date="2023-12-29T11:35:00Z">
        <w:r>
          <w:rPr>
            <w:snapToGrid w:val="0"/>
          </w:rPr>
          <w:delText>shall hold and vacate office</w:delText>
        </w:r>
      </w:del>
      <w:ins w:id="473" w:author="Master Repository Process" w:date="2023-12-29T11:35:00Z">
        <w:r>
          <w:t>is a person of Aboriginal descent —</w:t>
        </w:r>
      </w:ins>
    </w:p>
    <w:p>
      <w:pPr>
        <w:pStyle w:val="Indenti"/>
      </w:pPr>
      <w:ins w:id="474" w:author="Master Repository Process" w:date="2023-12-29T11:35:00Z">
        <w:r>
          <w:tab/>
          <w:t>(i)</w:t>
        </w:r>
        <w:r>
          <w:tab/>
          <w:t>1 of whom,</w:t>
        </w:r>
      </w:ins>
      <w:r>
        <w:t xml:space="preserve"> in accordance with </w:t>
      </w:r>
      <w:del w:id="475" w:author="Master Repository Process" w:date="2023-12-29T11:35:00Z">
        <w:r>
          <w:rPr>
            <w:snapToGrid w:val="0"/>
          </w:rPr>
          <w:delText>the terms of the instrument under which he is appointed</w:delText>
        </w:r>
      </w:del>
      <w:ins w:id="476" w:author="Master Repository Process" w:date="2023-12-29T11:35:00Z">
        <w:r>
          <w:t>Aboriginal tradition, has rights, interests and responsibilities in respect of women’s business</w:t>
        </w:r>
      </w:ins>
      <w:r>
        <w:t>; and</w:t>
      </w:r>
    </w:p>
    <w:p>
      <w:pPr>
        <w:pStyle w:val="Indenti"/>
        <w:rPr>
          <w:ins w:id="477" w:author="Master Repository Process" w:date="2023-12-29T11:35:00Z"/>
        </w:rPr>
      </w:pPr>
      <w:ins w:id="478" w:author="Master Repository Process" w:date="2023-12-29T11:35:00Z">
        <w:r>
          <w:tab/>
          <w:t>(ii)</w:t>
        </w:r>
        <w:r>
          <w:tab/>
          <w:t>1 of whom, in accordance with Aboriginal tradition, has rights, interests and responsibilities in respect of men’s business;</w:t>
        </w:r>
      </w:ins>
    </w:p>
    <w:p>
      <w:pPr>
        <w:pStyle w:val="Indenta"/>
        <w:rPr>
          <w:ins w:id="479" w:author="Master Repository Process" w:date="2023-12-29T11:35:00Z"/>
        </w:rPr>
      </w:pPr>
      <w:ins w:id="480" w:author="Master Repository Process" w:date="2023-12-29T11:35:00Z">
        <w:r>
          <w:tab/>
        </w:r>
        <w:r>
          <w:tab/>
          <w:t>and</w:t>
        </w:r>
      </w:ins>
    </w:p>
    <w:p>
      <w:pPr>
        <w:pStyle w:val="Indenta"/>
        <w:rPr>
          <w:ins w:id="481" w:author="Master Repository Process" w:date="2023-12-29T11:35:00Z"/>
        </w:rPr>
      </w:pPr>
      <w:r>
        <w:tab/>
        <w:t>(b)</w:t>
      </w:r>
      <w:r>
        <w:tab/>
      </w:r>
      <w:del w:id="482" w:author="Master Repository Process" w:date="2023-12-29T11:35:00Z">
        <w:r>
          <w:rPr>
            <w:snapToGrid w:val="0"/>
          </w:rPr>
          <w:delText>ex</w:delText>
        </w:r>
        <w:r>
          <w:rPr>
            <w:snapToGrid w:val="0"/>
          </w:rPr>
          <w:noBreakHyphen/>
          <w:delText xml:space="preserve">officio </w:delText>
        </w:r>
      </w:del>
      <w:ins w:id="483" w:author="Master Repository Process" w:date="2023-12-29T11:35:00Z">
        <w:r>
          <w:t>between 4 and 9 other persons appointed by the Minister.</w:t>
        </w:r>
      </w:ins>
    </w:p>
    <w:p>
      <w:pPr>
        <w:pStyle w:val="Subsection"/>
      </w:pPr>
      <w:ins w:id="484" w:author="Master Repository Process" w:date="2023-12-29T11:35:00Z">
        <w:r>
          <w:tab/>
          <w:t>(2)</w:t>
        </w:r>
        <w:r>
          <w:tab/>
          <w:t xml:space="preserve">The Minister must seek nominations, in accordance with regulations made for the purposes of section 32, of persons for appointment as </w:t>
        </w:r>
      </w:ins>
      <w:r>
        <w:t>members.</w:t>
      </w:r>
    </w:p>
    <w:p>
      <w:pPr>
        <w:pStyle w:val="Subsection"/>
        <w:rPr>
          <w:del w:id="485" w:author="Master Repository Process" w:date="2023-12-29T11:35:00Z"/>
          <w:snapToGrid w:val="0"/>
        </w:rPr>
      </w:pPr>
      <w:del w:id="486" w:author="Master Repository Process" w:date="2023-12-29T11:35:00Z">
        <w:r>
          <w:rPr>
            <w:snapToGrid w:val="0"/>
          </w:rPr>
          <w:tab/>
          <w:delText>(3)</w:delText>
        </w:r>
        <w:r>
          <w:rPr>
            <w:snapToGrid w:val="0"/>
          </w:rPr>
          <w:tab/>
          <w:delTex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delText>
        </w:r>
      </w:del>
    </w:p>
    <w:p>
      <w:pPr>
        <w:pStyle w:val="Subsection"/>
        <w:rPr>
          <w:del w:id="487" w:author="Master Repository Process" w:date="2023-12-29T11:35:00Z"/>
          <w:snapToGrid w:val="0"/>
        </w:rPr>
      </w:pPr>
      <w:del w:id="488" w:author="Master Repository Process" w:date="2023-12-29T11:35:00Z">
        <w:r>
          <w:rPr>
            <w:snapToGrid w:val="0"/>
          </w:rPr>
          <w:tab/>
          <w:delText>(4)</w:delText>
        </w:r>
        <w:r>
          <w:rPr>
            <w:snapToGrid w:val="0"/>
          </w:rPr>
          <w:tab/>
          <w:delTex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delText>
        </w:r>
      </w:del>
    </w:p>
    <w:p>
      <w:pPr>
        <w:pStyle w:val="Subsection"/>
        <w:rPr>
          <w:del w:id="489" w:author="Master Repository Process" w:date="2023-12-29T11:35:00Z"/>
          <w:snapToGrid w:val="0"/>
        </w:rPr>
      </w:pPr>
      <w:del w:id="490" w:author="Master Repository Process" w:date="2023-12-29T11:35:00Z">
        <w:r>
          <w:rPr>
            <w:snapToGrid w:val="0"/>
          </w:rPr>
          <w:tab/>
          <w:delText>(5)</w:delText>
        </w:r>
        <w:r>
          <w:rPr>
            <w:snapToGrid w:val="0"/>
          </w:rPr>
          <w:tab/>
          <w:delTex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delText>
        </w:r>
      </w:del>
    </w:p>
    <w:p>
      <w:pPr>
        <w:pStyle w:val="Footnotesection"/>
        <w:rPr>
          <w:del w:id="491" w:author="Master Repository Process" w:date="2023-12-29T11:35:00Z"/>
        </w:rPr>
      </w:pPr>
      <w:del w:id="492" w:author="Master Repository Process" w:date="2023-12-29T11:35:00Z">
        <w:r>
          <w:tab/>
          <w:delText>[Section 28 amended: No. 8 of 1980 s. 9; No. 24 of 1995 s. 29.]</w:delText>
        </w:r>
      </w:del>
    </w:p>
    <w:p>
      <w:pPr>
        <w:pStyle w:val="Heading5"/>
        <w:rPr>
          <w:del w:id="493" w:author="Master Repository Process" w:date="2023-12-29T11:35:00Z"/>
          <w:snapToGrid w:val="0"/>
        </w:rPr>
      </w:pPr>
      <w:bookmarkStart w:id="494" w:name="_Toc154741977"/>
      <w:del w:id="495" w:author="Master Repository Process" w:date="2023-12-29T11:35:00Z">
        <w:r>
          <w:rPr>
            <w:rStyle w:val="CharSectno"/>
          </w:rPr>
          <w:delText>29</w:delText>
        </w:r>
        <w:r>
          <w:rPr>
            <w:snapToGrid w:val="0"/>
          </w:rPr>
          <w:delText>.</w:delText>
        </w:r>
        <w:r>
          <w:rPr>
            <w:snapToGrid w:val="0"/>
          </w:rPr>
          <w:tab/>
          <w:delText>Ex</w:delText>
        </w:r>
        <w:r>
          <w:rPr>
            <w:snapToGrid w:val="0"/>
          </w:rPr>
          <w:noBreakHyphen/>
          <w:delText>officio members</w:delText>
        </w:r>
        <w:bookmarkEnd w:id="494"/>
      </w:del>
    </w:p>
    <w:p>
      <w:pPr>
        <w:pStyle w:val="Subsection"/>
        <w:rPr>
          <w:del w:id="496" w:author="Master Repository Process" w:date="2023-12-29T11:35:00Z"/>
          <w:snapToGrid w:val="0"/>
        </w:rPr>
      </w:pPr>
      <w:del w:id="497" w:author="Master Repository Process" w:date="2023-12-29T11:35:00Z">
        <w:r>
          <w:rPr>
            <w:snapToGrid w:val="0"/>
          </w:rPr>
          <w:tab/>
        </w:r>
        <w:r>
          <w:rPr>
            <w:snapToGrid w:val="0"/>
          </w:rPr>
          <w:tab/>
          <w:delText>The following persons, namely —</w:delText>
        </w:r>
      </w:del>
    </w:p>
    <w:p>
      <w:pPr>
        <w:pStyle w:val="Indenta"/>
        <w:rPr>
          <w:del w:id="498" w:author="Master Repository Process" w:date="2023-12-29T11:35:00Z"/>
          <w:snapToGrid w:val="0"/>
        </w:rPr>
      </w:pPr>
      <w:del w:id="499" w:author="Master Repository Process" w:date="2023-12-29T11:35:00Z">
        <w:r>
          <w:rPr>
            <w:snapToGrid w:val="0"/>
          </w:rPr>
          <w:tab/>
          <w:delText>(a)</w:delText>
        </w:r>
        <w:r>
          <w:rPr>
            <w:snapToGrid w:val="0"/>
          </w:rPr>
          <w:tab/>
          <w:delText>the person appointed Director of the Museum;</w:delText>
        </w:r>
      </w:del>
    </w:p>
    <w:p>
      <w:pPr>
        <w:pStyle w:val="Subsection"/>
        <w:rPr>
          <w:ins w:id="500" w:author="Master Repository Process" w:date="2023-12-29T11:35:00Z"/>
        </w:rPr>
      </w:pPr>
      <w:del w:id="501" w:author="Master Repository Process" w:date="2023-12-29T11:35:00Z">
        <w:r>
          <w:rPr>
            <w:snapToGrid w:val="0"/>
          </w:rPr>
          <w:tab/>
          <w:delText>(b)</w:delText>
        </w:r>
        <w:r>
          <w:rPr>
            <w:snapToGrid w:val="0"/>
          </w:rPr>
          <w:tab/>
          <w:delText>the person immediately responsible to</w:delText>
        </w:r>
      </w:del>
      <w:ins w:id="502" w:author="Master Repository Process" w:date="2023-12-29T11:35:00Z">
        <w:r>
          <w:tab/>
          <w:t>(3)</w:t>
        </w:r>
        <w:r>
          <w:tab/>
          <w:t>The Minister must ensure that —</w:t>
        </w:r>
      </w:ins>
    </w:p>
    <w:p>
      <w:pPr>
        <w:pStyle w:val="Indenta"/>
        <w:rPr>
          <w:ins w:id="503" w:author="Master Repository Process" w:date="2023-12-29T11:35:00Z"/>
        </w:rPr>
      </w:pPr>
      <w:ins w:id="504" w:author="Master Repository Process" w:date="2023-12-29T11:35:00Z">
        <w:r>
          <w:tab/>
          <w:t>(a)</w:t>
        </w:r>
        <w:r>
          <w:tab/>
          <w:t>the members have, between them, such knowledge, skills and experience as the Minister considers appropriate to enable them to effectively perform the functions of the Committee under this Act; and</w:t>
        </w:r>
      </w:ins>
    </w:p>
    <w:p>
      <w:pPr>
        <w:pStyle w:val="Indenta"/>
        <w:rPr>
          <w:ins w:id="505" w:author="Master Repository Process" w:date="2023-12-29T11:35:00Z"/>
        </w:rPr>
      </w:pPr>
      <w:ins w:id="506" w:author="Master Repository Process" w:date="2023-12-29T11:35:00Z">
        <w:r>
          <w:tab/>
          <w:t>(b)</w:t>
        </w:r>
        <w:r>
          <w:tab/>
          <w:t>as far as practicable —</w:t>
        </w:r>
      </w:ins>
    </w:p>
    <w:p>
      <w:pPr>
        <w:pStyle w:val="Indenti"/>
        <w:rPr>
          <w:ins w:id="507" w:author="Master Repository Process" w:date="2023-12-29T11:35:00Z"/>
        </w:rPr>
      </w:pPr>
      <w:ins w:id="508" w:author="Master Repository Process" w:date="2023-12-29T11:35:00Z">
        <w:r>
          <w:tab/>
          <w:t>(i)</w:t>
        </w:r>
        <w:r>
          <w:tab/>
          <w:t>the majority of the members are persons of Aboriginal descent; and</w:t>
        </w:r>
      </w:ins>
    </w:p>
    <w:p>
      <w:pPr>
        <w:pStyle w:val="Indenti"/>
        <w:rPr>
          <w:ins w:id="509" w:author="Master Repository Process" w:date="2023-12-29T11:35:00Z"/>
        </w:rPr>
      </w:pPr>
      <w:ins w:id="510" w:author="Master Repository Process" w:date="2023-12-29T11:35:00Z">
        <w:r>
          <w:tab/>
          <w:t>(ii)</w:t>
        </w:r>
        <w:r>
          <w:tab/>
          <w:t>the gender composition of the Committee is balanced.</w:t>
        </w:r>
      </w:ins>
    </w:p>
    <w:p>
      <w:pPr>
        <w:pStyle w:val="Footnotesection"/>
        <w:rPr>
          <w:ins w:id="511" w:author="Master Repository Process" w:date="2023-12-29T11:35:00Z"/>
        </w:rPr>
      </w:pPr>
      <w:ins w:id="512" w:author="Master Repository Process" w:date="2023-12-29T11:35:00Z">
        <w:r>
          <w:tab/>
          <w:t>[Section 29 inserted: No. 23 of 2023 s. 17.]</w:t>
        </w:r>
      </w:ins>
    </w:p>
    <w:p>
      <w:pPr>
        <w:pStyle w:val="Heading5"/>
        <w:rPr>
          <w:ins w:id="513" w:author="Master Repository Process" w:date="2023-12-29T11:35:00Z"/>
        </w:rPr>
      </w:pPr>
      <w:bookmarkStart w:id="514" w:name="_Toc154742158"/>
      <w:ins w:id="515" w:author="Master Repository Process" w:date="2023-12-29T11:35:00Z">
        <w:r>
          <w:rPr>
            <w:rStyle w:val="CharSectno"/>
          </w:rPr>
          <w:t>30</w:t>
        </w:r>
        <w:r>
          <w:t>.</w:t>
        </w:r>
        <w:r>
          <w:tab/>
          <w:t>Procedures</w:t>
        </w:r>
        <w:bookmarkEnd w:id="514"/>
      </w:ins>
    </w:p>
    <w:p>
      <w:pPr>
        <w:pStyle w:val="Subsection"/>
        <w:rPr>
          <w:ins w:id="516" w:author="Master Repository Process" w:date="2023-12-29T11:35:00Z"/>
        </w:rPr>
      </w:pPr>
      <w:ins w:id="517" w:author="Master Repository Process" w:date="2023-12-29T11:35:00Z">
        <w:r>
          <w:tab/>
        </w:r>
        <w:r>
          <w:tab/>
          <w:t>Subject to regulations made for the purposes of section 32, the Committee may determine its own procedures.</w:t>
        </w:r>
      </w:ins>
    </w:p>
    <w:p>
      <w:pPr>
        <w:pStyle w:val="Footnotesection"/>
        <w:rPr>
          <w:ins w:id="518" w:author="Master Repository Process" w:date="2023-12-29T11:35:00Z"/>
        </w:rPr>
      </w:pPr>
      <w:ins w:id="519" w:author="Master Repository Process" w:date="2023-12-29T11:35:00Z">
        <w:r>
          <w:tab/>
          <w:t>[Section 30 inserted: No. 23 of 2023 s. 17.]</w:t>
        </w:r>
      </w:ins>
    </w:p>
    <w:p>
      <w:pPr>
        <w:pStyle w:val="Heading5"/>
        <w:rPr>
          <w:ins w:id="520" w:author="Master Repository Process" w:date="2023-12-29T11:35:00Z"/>
        </w:rPr>
      </w:pPr>
      <w:bookmarkStart w:id="521" w:name="_Toc154742159"/>
      <w:ins w:id="522" w:author="Master Repository Process" w:date="2023-12-29T11:35:00Z">
        <w:r>
          <w:rPr>
            <w:rStyle w:val="CharSectno"/>
          </w:rPr>
          <w:t>31</w:t>
        </w:r>
        <w:r>
          <w:t>.</w:t>
        </w:r>
        <w:r>
          <w:tab/>
          <w:t>Remuneration of members of Committee or subcommittee</w:t>
        </w:r>
        <w:bookmarkEnd w:id="521"/>
      </w:ins>
    </w:p>
    <w:p>
      <w:pPr>
        <w:pStyle w:val="Subsection"/>
        <w:rPr>
          <w:ins w:id="523" w:author="Master Repository Process" w:date="2023-12-29T11:35:00Z"/>
        </w:rPr>
      </w:pPr>
      <w:ins w:id="524" w:author="Master Repository Process" w:date="2023-12-29T11:35:00Z">
        <w:r>
          <w:tab/>
          <w:t>(1)</w:t>
        </w:r>
        <w:r>
          <w:tab/>
          <w:t>A member of the Committee, or of a subcommittee, is entitled to be paid the remuneration and allowances determined by the Minister on the recommendation of the Public Sector Commissioner unless the member is a public service officer.</w:t>
        </w:r>
      </w:ins>
    </w:p>
    <w:p>
      <w:pPr>
        <w:pStyle w:val="Subsection"/>
        <w:rPr>
          <w:ins w:id="525" w:author="Master Repository Process" w:date="2023-12-29T11:35:00Z"/>
        </w:rPr>
      </w:pPr>
      <w:ins w:id="526" w:author="Master Repository Process" w:date="2023-12-29T11:35:00Z">
        <w:r>
          <w:tab/>
          <w:t>(2)</w:t>
        </w:r>
        <w:r>
          <w:tab/>
          <w:t xml:space="preserve">In subsection (1) — </w:t>
        </w:r>
      </w:ins>
    </w:p>
    <w:p>
      <w:pPr>
        <w:pStyle w:val="Indenta"/>
        <w:rPr>
          <w:del w:id="527" w:author="Master Repository Process" w:date="2023-12-29T11:35:00Z"/>
          <w:snapToGrid w:val="0"/>
        </w:rPr>
      </w:pPr>
      <w:ins w:id="528" w:author="Master Repository Process" w:date="2023-12-29T11:35:00Z">
        <w:r>
          <w:tab/>
        </w:r>
        <w:r>
          <w:rPr>
            <w:rStyle w:val="CharDefText"/>
          </w:rPr>
          <w:t>subcommittee</w:t>
        </w:r>
        <w:r>
          <w:t xml:space="preserve"> means</w:t>
        </w:r>
      </w:ins>
      <w:r>
        <w:t xml:space="preserve"> a </w:t>
      </w:r>
      <w:del w:id="529" w:author="Master Repository Process" w:date="2023-12-29T11:35:00Z">
        <w:r>
          <w:rPr>
            <w:snapToGrid w:val="0"/>
          </w:rPr>
          <w:delText>Minister of the Crown for the administration of Aboriginal affairs and the support of traditional Aboriginal culture;</w:delText>
        </w:r>
      </w:del>
    </w:p>
    <w:p>
      <w:pPr>
        <w:pStyle w:val="Defstart"/>
      </w:pPr>
      <w:del w:id="530" w:author="Master Repository Process" w:date="2023-12-29T11:35:00Z">
        <w:r>
          <w:tab/>
          <w:delText>(c)</w:delText>
        </w:r>
        <w:r>
          <w:tab/>
          <w:delText xml:space="preserve">an authorised land officer within the meaning of the </w:delText>
        </w:r>
        <w:r>
          <w:rPr>
            <w:i/>
          </w:rPr>
          <w:delText>Land Administration Act 1997</w:delText>
        </w:r>
        <w:r>
          <w:delText xml:space="preserve"> for the time being nominated</w:delText>
        </w:r>
      </w:del>
      <w:ins w:id="531" w:author="Master Repository Process" w:date="2023-12-29T11:35:00Z">
        <w:r>
          <w:t>subcommittee of the Committee established under regulations made</w:t>
        </w:r>
      </w:ins>
      <w:r>
        <w:t xml:space="preserve"> for the purposes of </w:t>
      </w:r>
      <w:del w:id="532" w:author="Master Repository Process" w:date="2023-12-29T11:35:00Z">
        <w:r>
          <w:delText>this section by the Minister to whom the administration of that Act is for the time being committed by the Governor,</w:delText>
        </w:r>
      </w:del>
      <w:ins w:id="533" w:author="Master Repository Process" w:date="2023-12-29T11:35:00Z">
        <w:r>
          <w:t>section 32.</w:t>
        </w:r>
      </w:ins>
    </w:p>
    <w:p>
      <w:pPr>
        <w:pStyle w:val="Subsection"/>
        <w:rPr>
          <w:del w:id="534" w:author="Master Repository Process" w:date="2023-12-29T11:35:00Z"/>
          <w:snapToGrid w:val="0"/>
        </w:rPr>
      </w:pPr>
      <w:del w:id="535" w:author="Master Repository Process" w:date="2023-12-29T11:35:00Z">
        <w:r>
          <w:rPr>
            <w:snapToGrid w:val="0"/>
          </w:rPr>
          <w:tab/>
        </w:r>
        <w:r>
          <w:rPr>
            <w:snapToGrid w:val="0"/>
          </w:rPr>
          <w:tab/>
          <w:delText>are members of the Committee by virtue of their office referred to in paragraph (a) or (b) or nomination referred to in paragraph (c), as the case requires, and while either of those offices is vacant the person acting in that office is thereby constituted a member while so acting.</w:delText>
        </w:r>
      </w:del>
    </w:p>
    <w:p>
      <w:pPr>
        <w:pStyle w:val="Footnotesection"/>
      </w:pPr>
      <w:r>
        <w:tab/>
        <w:t>[Section </w:t>
      </w:r>
      <w:del w:id="536" w:author="Master Repository Process" w:date="2023-12-29T11:35:00Z">
        <w:r>
          <w:delText>29 amended</w:delText>
        </w:r>
      </w:del>
      <w:ins w:id="537" w:author="Master Repository Process" w:date="2023-12-29T11:35:00Z">
        <w:r>
          <w:t>31 inserted</w:t>
        </w:r>
      </w:ins>
      <w:r>
        <w:t>: No. </w:t>
      </w:r>
      <w:del w:id="538" w:author="Master Repository Process" w:date="2023-12-29T11:35:00Z">
        <w:r>
          <w:delText>126</w:delText>
        </w:r>
      </w:del>
      <w:ins w:id="539" w:author="Master Repository Process" w:date="2023-12-29T11:35:00Z">
        <w:r>
          <w:t>23</w:t>
        </w:r>
      </w:ins>
      <w:r>
        <w:t xml:space="preserve"> of</w:t>
      </w:r>
      <w:del w:id="540" w:author="Master Repository Process" w:date="2023-12-29T11:35:00Z">
        <w:r>
          <w:delText xml:space="preserve"> 1987</w:delText>
        </w:r>
      </w:del>
      <w:ins w:id="541" w:author="Master Repository Process" w:date="2023-12-29T11:35:00Z">
        <w:r>
          <w:t> 2023</w:t>
        </w:r>
      </w:ins>
      <w:r>
        <w:t xml:space="preserve"> s. </w:t>
      </w:r>
      <w:del w:id="542" w:author="Master Repository Process" w:date="2023-12-29T11:35:00Z">
        <w:r>
          <w:delText>120; No. 31 of 1997 s. 141</w:delText>
        </w:r>
      </w:del>
      <w:ins w:id="543" w:author="Master Repository Process" w:date="2023-12-29T11:35:00Z">
        <w:r>
          <w:t>17</w:t>
        </w:r>
      </w:ins>
      <w:r>
        <w:t>.]</w:t>
      </w:r>
    </w:p>
    <w:p>
      <w:pPr>
        <w:pStyle w:val="Heading5"/>
        <w:rPr>
          <w:del w:id="544" w:author="Master Repository Process" w:date="2023-12-29T11:35:00Z"/>
          <w:snapToGrid w:val="0"/>
        </w:rPr>
      </w:pPr>
      <w:bookmarkStart w:id="545" w:name="_Toc154741978"/>
      <w:del w:id="546" w:author="Master Repository Process" w:date="2023-12-29T11:35:00Z">
        <w:r>
          <w:rPr>
            <w:rStyle w:val="CharSectno"/>
          </w:rPr>
          <w:delText>30</w:delText>
        </w:r>
        <w:r>
          <w:rPr>
            <w:snapToGrid w:val="0"/>
          </w:rPr>
          <w:delText>.</w:delText>
        </w:r>
        <w:r>
          <w:rPr>
            <w:snapToGrid w:val="0"/>
          </w:rPr>
          <w:tab/>
          <w:delText>Resignation, disqualification and co</w:delText>
        </w:r>
        <w:r>
          <w:rPr>
            <w:snapToGrid w:val="0"/>
          </w:rPr>
          <w:noBreakHyphen/>
          <w:delText>option</w:delText>
        </w:r>
        <w:bookmarkEnd w:id="545"/>
      </w:del>
    </w:p>
    <w:p>
      <w:pPr>
        <w:pStyle w:val="Subsection"/>
        <w:rPr>
          <w:del w:id="547" w:author="Master Repository Process" w:date="2023-12-29T11:35:00Z"/>
          <w:snapToGrid w:val="0"/>
        </w:rPr>
      </w:pPr>
      <w:del w:id="548" w:author="Master Repository Process" w:date="2023-12-29T11:35:00Z">
        <w:r>
          <w:rPr>
            <w:snapToGrid w:val="0"/>
          </w:rPr>
          <w:tab/>
          <w:delText>(1)</w:delText>
        </w:r>
        <w:r>
          <w:rPr>
            <w:snapToGrid w:val="0"/>
          </w:rPr>
          <w:tab/>
          <w:delTex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delText>
        </w:r>
      </w:del>
    </w:p>
    <w:p>
      <w:pPr>
        <w:pStyle w:val="Heading5"/>
        <w:rPr>
          <w:ins w:id="549" w:author="Master Repository Process" w:date="2023-12-29T11:35:00Z"/>
        </w:rPr>
      </w:pPr>
      <w:del w:id="550" w:author="Master Repository Process" w:date="2023-12-29T11:35:00Z">
        <w:r>
          <w:rPr>
            <w:snapToGrid w:val="0"/>
          </w:rPr>
          <w:tab/>
          <w:delText>(2)</w:delText>
        </w:r>
        <w:r>
          <w:rPr>
            <w:snapToGrid w:val="0"/>
          </w:rPr>
          <w:tab/>
          <w:delText xml:space="preserve">If an appointed member </w:delText>
        </w:r>
      </w:del>
      <w:bookmarkStart w:id="551" w:name="_Toc154742160"/>
      <w:ins w:id="552" w:author="Master Repository Process" w:date="2023-12-29T11:35:00Z">
        <w:r>
          <w:rPr>
            <w:rStyle w:val="CharSectno"/>
          </w:rPr>
          <w:t>32</w:t>
        </w:r>
        <w:r>
          <w:t>.</w:t>
        </w:r>
        <w:r>
          <w:tab/>
          <w:t>Regulations about Committee</w:t>
        </w:r>
        <w:bookmarkEnd w:id="551"/>
      </w:ins>
    </w:p>
    <w:p>
      <w:pPr>
        <w:pStyle w:val="Subsection"/>
        <w:rPr>
          <w:ins w:id="553" w:author="Master Repository Process" w:date="2023-12-29T11:35:00Z"/>
        </w:rPr>
      </w:pPr>
      <w:ins w:id="554" w:author="Master Repository Process" w:date="2023-12-29T11:35:00Z">
        <w:r>
          <w:tab/>
        </w:r>
        <w:r>
          <w:tab/>
          <w:t xml:space="preserve">Regulations may be made about the Committee, including the following — </w:t>
        </w:r>
      </w:ins>
    </w:p>
    <w:p>
      <w:pPr>
        <w:pStyle w:val="Subsection"/>
        <w:rPr>
          <w:del w:id="555" w:author="Master Repository Process" w:date="2023-12-29T11:35:00Z"/>
          <w:snapToGrid w:val="0"/>
        </w:rPr>
      </w:pPr>
      <w:ins w:id="556" w:author="Master Repository Process" w:date="2023-12-29T11:35:00Z">
        <w:r>
          <w:tab/>
          <w:t>(a)</w:t>
        </w:r>
        <w:r>
          <w:tab/>
          <w:t xml:space="preserve">nomination, appointment, term of office, resignation and removal from office of members </w:t>
        </w:r>
      </w:ins>
      <w:r>
        <w:t>of the Committee</w:t>
      </w:r>
      <w:del w:id="557" w:author="Master Repository Process" w:date="2023-12-29T11:35:00Z">
        <w:r>
          <w:rPr>
            <w:snapToGrid w:val="0"/>
          </w:rPr>
          <w:delText> —</w:delText>
        </w:r>
      </w:del>
    </w:p>
    <w:p>
      <w:pPr>
        <w:pStyle w:val="Indenta"/>
      </w:pPr>
      <w:del w:id="558" w:author="Master Repository Process" w:date="2023-12-29T11:35:00Z">
        <w:r>
          <w:rPr>
            <w:snapToGrid w:val="0"/>
          </w:rPr>
          <w:tab/>
          <w:delText>(a)</w:delText>
        </w:r>
        <w:r>
          <w:rPr>
            <w:snapToGrid w:val="0"/>
          </w:rPr>
          <w:tab/>
          <w:delText>absents himself from 3 consecutive ordinary meetings</w:delText>
        </w:r>
      </w:del>
      <w:ins w:id="559" w:author="Master Repository Process" w:date="2023-12-29T11:35:00Z">
        <w:r>
          <w:t xml:space="preserve"> or of a subcommittee</w:t>
        </w:r>
      </w:ins>
      <w:r>
        <w:t xml:space="preserve"> of the Committee</w:t>
      </w:r>
      <w:del w:id="560" w:author="Master Repository Process" w:date="2023-12-29T11:35:00Z">
        <w:r>
          <w:rPr>
            <w:snapToGrid w:val="0"/>
          </w:rPr>
          <w:delText xml:space="preserve"> without having obtained leave of absence from the Minister</w:delText>
        </w:r>
      </w:del>
      <w:r>
        <w:t>;</w:t>
      </w:r>
    </w:p>
    <w:p>
      <w:pPr>
        <w:pStyle w:val="Indenta"/>
        <w:rPr>
          <w:del w:id="561" w:author="Master Repository Process" w:date="2023-12-29T11:35:00Z"/>
          <w:snapToGrid w:val="0"/>
        </w:rPr>
      </w:pPr>
      <w:r>
        <w:tab/>
        <w:t>(b)</w:t>
      </w:r>
      <w:r>
        <w:tab/>
      </w:r>
      <w:del w:id="562" w:author="Master Repository Process" w:date="2023-12-29T11:35:00Z">
        <w:r>
          <w:rPr>
            <w:snapToGrid w:val="0"/>
          </w:rPr>
          <w:delText>has his appointment terminated by the Minister with the approval of the Governor, on the grounds of inability, inefficiency or misbehaviour; or</w:delText>
        </w:r>
      </w:del>
    </w:p>
    <w:p>
      <w:pPr>
        <w:pStyle w:val="Indenta"/>
        <w:rPr>
          <w:del w:id="563" w:author="Master Repository Process" w:date="2023-12-29T11:35:00Z"/>
          <w:snapToGrid w:val="0"/>
        </w:rPr>
      </w:pPr>
      <w:del w:id="564" w:author="Master Repository Process" w:date="2023-12-29T11:35:00Z">
        <w:r>
          <w:rPr>
            <w:snapToGrid w:val="0"/>
          </w:rPr>
          <w:tab/>
          <w:delText>(c)</w:delText>
        </w:r>
        <w:r>
          <w:rPr>
            <w:snapToGrid w:val="0"/>
          </w:rPr>
          <w:tab/>
          <w:delText xml:space="preserve">is a person in respect of whom an administration order is in force under Part 6 of the </w:delText>
        </w:r>
        <w:r>
          <w:rPr>
            <w:i/>
            <w:snapToGrid w:val="0"/>
          </w:rPr>
          <w:delText>Guardianship and Administration Act 1990</w:delText>
        </w:r>
        <w:r>
          <w:rPr>
            <w:snapToGrid w:val="0"/>
          </w:rPr>
          <w:delText>;</w:delText>
        </w:r>
      </w:del>
    </w:p>
    <w:p>
      <w:pPr>
        <w:pStyle w:val="Subsection"/>
        <w:rPr>
          <w:del w:id="565" w:author="Master Repository Process" w:date="2023-12-29T11:35:00Z"/>
          <w:snapToGrid w:val="0"/>
        </w:rPr>
      </w:pPr>
      <w:del w:id="566" w:author="Master Repository Process" w:date="2023-12-29T11:35:00Z">
        <w:r>
          <w:rPr>
            <w:snapToGrid w:val="0"/>
          </w:rPr>
          <w:tab/>
        </w:r>
        <w:r>
          <w:rPr>
            <w:snapToGrid w:val="0"/>
          </w:rPr>
          <w:tab/>
          <w:delText>his office becomes vacant and he shall not be eligible for reappointment.</w:delText>
        </w:r>
      </w:del>
    </w:p>
    <w:p>
      <w:pPr>
        <w:pStyle w:val="Indenta"/>
      </w:pPr>
      <w:del w:id="567" w:author="Master Repository Process" w:date="2023-12-29T11:35:00Z">
        <w:r>
          <w:rPr>
            <w:snapToGrid w:val="0"/>
          </w:rPr>
          <w:tab/>
          <w:delText>(3)</w:delText>
        </w:r>
        <w:r>
          <w:rPr>
            <w:snapToGrid w:val="0"/>
          </w:rPr>
          <w:tab/>
          <w:delText xml:space="preserve">The </w:delText>
        </w:r>
      </w:del>
      <w:ins w:id="568" w:author="Master Repository Process" w:date="2023-12-29T11:35:00Z">
        <w:r>
          <w:t xml:space="preserve">alternate members of the </w:t>
        </w:r>
      </w:ins>
      <w:r>
        <w:t xml:space="preserve">Committee </w:t>
      </w:r>
      <w:del w:id="569" w:author="Master Repository Process" w:date="2023-12-29T11:35:00Z">
        <w:r>
          <w:rPr>
            <w:snapToGrid w:val="0"/>
          </w:rPr>
          <w:delText xml:space="preserve">has power, subject </w:delText>
        </w:r>
      </w:del>
      <w:r>
        <w:t xml:space="preserve">to </w:t>
      </w:r>
      <w:del w:id="570" w:author="Master Repository Process" w:date="2023-12-29T11:35:00Z">
        <w:r>
          <w:rPr>
            <w:snapToGrid w:val="0"/>
          </w:rPr>
          <w:delText>the approval of the Minister and on such terms and conditions as the Minister may determine, to invite any person</w:delText>
        </w:r>
      </w:del>
      <w:ins w:id="571" w:author="Master Repository Process" w:date="2023-12-29T11:35:00Z">
        <w:r>
          <w:t>deputise for members temporarily unable or unavailable</w:t>
        </w:r>
      </w:ins>
      <w:r>
        <w:t xml:space="preserve"> to act</w:t>
      </w:r>
      <w:del w:id="572" w:author="Master Repository Process" w:date="2023-12-29T11:35:00Z">
        <w:r>
          <w:rPr>
            <w:snapToGrid w:val="0"/>
          </w:rPr>
          <w:delText xml:space="preserve"> in an advisory capacity to the Committee in relation to any or all aspects of the functions of the Committee, but any such person shall not be entitled to a vote in the Committee.</w:delText>
        </w:r>
      </w:del>
      <w:ins w:id="573" w:author="Master Repository Process" w:date="2023-12-29T11:35:00Z">
        <w:r>
          <w:t>;</w:t>
        </w:r>
      </w:ins>
    </w:p>
    <w:p>
      <w:pPr>
        <w:pStyle w:val="Footnotesection"/>
        <w:rPr>
          <w:del w:id="574" w:author="Master Repository Process" w:date="2023-12-29T11:35:00Z"/>
        </w:rPr>
      </w:pPr>
      <w:del w:id="575" w:author="Master Repository Process" w:date="2023-12-29T11:35:00Z">
        <w:r>
          <w:tab/>
          <w:delText>[Section 30 amended: No. 24 of 1990 s. 123.]</w:delText>
        </w:r>
      </w:del>
    </w:p>
    <w:p>
      <w:pPr>
        <w:pStyle w:val="Heading5"/>
        <w:rPr>
          <w:del w:id="576" w:author="Master Repository Process" w:date="2023-12-29T11:35:00Z"/>
          <w:snapToGrid w:val="0"/>
        </w:rPr>
      </w:pPr>
      <w:bookmarkStart w:id="577" w:name="_Toc154741979"/>
      <w:del w:id="578" w:author="Master Repository Process" w:date="2023-12-29T11:35:00Z">
        <w:r>
          <w:rPr>
            <w:rStyle w:val="CharSectno"/>
          </w:rPr>
          <w:delText>31</w:delText>
        </w:r>
        <w:r>
          <w:rPr>
            <w:snapToGrid w:val="0"/>
          </w:rPr>
          <w:delText>.</w:delText>
        </w:r>
        <w:r>
          <w:rPr>
            <w:snapToGrid w:val="0"/>
          </w:rPr>
          <w:tab/>
          <w:delText>Deputies</w:delText>
        </w:r>
        <w:bookmarkEnd w:id="577"/>
      </w:del>
    </w:p>
    <w:p>
      <w:pPr>
        <w:pStyle w:val="Indenta"/>
        <w:rPr>
          <w:ins w:id="579" w:author="Master Repository Process" w:date="2023-12-29T11:35:00Z"/>
        </w:rPr>
      </w:pPr>
      <w:del w:id="580" w:author="Master Repository Process" w:date="2023-12-29T11:35:00Z">
        <w:r>
          <w:rPr>
            <w:snapToGrid w:val="0"/>
          </w:rPr>
          <w:tab/>
          <w:delText>(1)</w:delText>
        </w:r>
        <w:r>
          <w:rPr>
            <w:snapToGrid w:val="0"/>
          </w:rPr>
          <w:tab/>
          <w:delText>The Minister may, in respect of each member</w:delText>
        </w:r>
      </w:del>
      <w:ins w:id="581" w:author="Master Repository Process" w:date="2023-12-29T11:35:00Z">
        <w:r>
          <w:tab/>
          <w:t>(c)</w:t>
        </w:r>
        <w:r>
          <w:tab/>
          <w:t>the establishment of, and other matters relating to, subcommittees of the Committee;</w:t>
        </w:r>
      </w:ins>
    </w:p>
    <w:p>
      <w:pPr>
        <w:pStyle w:val="Subsection"/>
        <w:rPr>
          <w:del w:id="582" w:author="Master Repository Process" w:date="2023-12-29T11:35:00Z"/>
          <w:snapToGrid w:val="0"/>
        </w:rPr>
      </w:pPr>
      <w:ins w:id="583" w:author="Master Repository Process" w:date="2023-12-29T11:35:00Z">
        <w:r>
          <w:tab/>
          <w:t>(d)</w:t>
        </w:r>
        <w:r>
          <w:tab/>
          <w:t>management of conflicts of interest of members</w:t>
        </w:r>
      </w:ins>
      <w:r>
        <w:t xml:space="preserve"> of the Committee</w:t>
      </w:r>
      <w:del w:id="584" w:author="Master Repository Process" w:date="2023-12-29T11:35:00Z">
        <w:r>
          <w:rPr>
            <w:snapToGrid w:val="0"/>
          </w:rPr>
          <w:delText>, appoint a person representative of the same interests as that member to be his deputy.</w:delText>
        </w:r>
      </w:del>
    </w:p>
    <w:p>
      <w:pPr>
        <w:pStyle w:val="Subsection"/>
        <w:rPr>
          <w:del w:id="585" w:author="Master Repository Process" w:date="2023-12-29T11:35:00Z"/>
          <w:snapToGrid w:val="0"/>
        </w:rPr>
      </w:pPr>
      <w:del w:id="586" w:author="Master Repository Process" w:date="2023-12-29T11:35:00Z">
        <w:r>
          <w:rPr>
            <w:snapToGrid w:val="0"/>
          </w:rPr>
          <w:tab/>
          <w:delText>(2)</w:delText>
        </w:r>
        <w:r>
          <w:rPr>
            <w:snapToGrid w:val="0"/>
          </w:rPr>
          <w:tab/>
          <w:delText>While taking the place of a member a deputy has all the powers and entitlements of and all the protection given to, the member under this Act.</w:delText>
        </w:r>
      </w:del>
    </w:p>
    <w:p>
      <w:pPr>
        <w:pStyle w:val="Subsection"/>
        <w:rPr>
          <w:del w:id="587" w:author="Master Repository Process" w:date="2023-12-29T11:35:00Z"/>
          <w:snapToGrid w:val="0"/>
        </w:rPr>
      </w:pPr>
      <w:del w:id="588" w:author="Master Repository Process" w:date="2023-12-29T11:35:00Z">
        <w:r>
          <w:rPr>
            <w:snapToGrid w:val="0"/>
          </w:rPr>
          <w:tab/>
          <w:delText>(3)</w:delText>
        </w:r>
        <w:r>
          <w:rPr>
            <w:snapToGrid w:val="0"/>
          </w:rPr>
          <w:tab/>
          <w:delText>Any reference in this Act to a member shall be construed as including a reference to a deputy taking the place of that member.</w:delText>
        </w:r>
      </w:del>
    </w:p>
    <w:p>
      <w:pPr>
        <w:pStyle w:val="Heading5"/>
        <w:rPr>
          <w:del w:id="589" w:author="Master Repository Process" w:date="2023-12-29T11:35:00Z"/>
          <w:snapToGrid w:val="0"/>
        </w:rPr>
      </w:pPr>
      <w:bookmarkStart w:id="590" w:name="_Toc154741980"/>
      <w:del w:id="591" w:author="Master Repository Process" w:date="2023-12-29T11:35:00Z">
        <w:r>
          <w:rPr>
            <w:rStyle w:val="CharSectno"/>
          </w:rPr>
          <w:delText>32</w:delText>
        </w:r>
        <w:r>
          <w:rPr>
            <w:snapToGrid w:val="0"/>
          </w:rPr>
          <w:delText>.</w:delText>
        </w:r>
        <w:r>
          <w:rPr>
            <w:snapToGrid w:val="0"/>
          </w:rPr>
          <w:tab/>
          <w:delText>Quorum and meetings</w:delText>
        </w:r>
        <w:bookmarkEnd w:id="590"/>
      </w:del>
    </w:p>
    <w:p>
      <w:pPr>
        <w:pStyle w:val="Indenta"/>
      </w:pPr>
      <w:del w:id="592" w:author="Master Repository Process" w:date="2023-12-29T11:35:00Z">
        <w:r>
          <w:rPr>
            <w:snapToGrid w:val="0"/>
          </w:rPr>
          <w:tab/>
          <w:delText>(1)</w:delText>
        </w:r>
        <w:r>
          <w:rPr>
            <w:snapToGrid w:val="0"/>
          </w:rPr>
          <w:tab/>
          <w:delText>The quorum to constitute a meeting</w:delText>
        </w:r>
      </w:del>
      <w:ins w:id="593" w:author="Master Repository Process" w:date="2023-12-29T11:35:00Z">
        <w:r>
          <w:t xml:space="preserve"> or of a subcommittee</w:t>
        </w:r>
      </w:ins>
      <w:r>
        <w:t xml:space="preserve"> of the Committee</w:t>
      </w:r>
      <w:del w:id="594" w:author="Master Repository Process" w:date="2023-12-29T11:35:00Z">
        <w:r>
          <w:rPr>
            <w:snapToGrid w:val="0"/>
          </w:rPr>
          <w:delText xml:space="preserve"> shall be such as the Committee may from time to time determine but shall not be less than 5 persons of whom 2 shall be ex</w:delText>
        </w:r>
        <w:r>
          <w:rPr>
            <w:snapToGrid w:val="0"/>
          </w:rPr>
          <w:noBreakHyphen/>
          <w:delText>officio members.</w:delText>
        </w:r>
      </w:del>
      <w:ins w:id="595" w:author="Master Repository Process" w:date="2023-12-29T11:35:00Z">
        <w:r>
          <w:t>;</w:t>
        </w:r>
      </w:ins>
    </w:p>
    <w:p>
      <w:pPr>
        <w:pStyle w:val="Subsection"/>
        <w:rPr>
          <w:del w:id="596" w:author="Master Repository Process" w:date="2023-12-29T11:35:00Z"/>
          <w:snapToGrid w:val="0"/>
        </w:rPr>
      </w:pPr>
      <w:del w:id="597" w:author="Master Repository Process" w:date="2023-12-29T11:35:00Z">
        <w:r>
          <w:rPr>
            <w:snapToGrid w:val="0"/>
          </w:rPr>
          <w:tab/>
          <w:delText>(2)</w:delText>
        </w:r>
        <w:r>
          <w:rPr>
            <w:snapToGrid w:val="0"/>
          </w:rPr>
          <w:tab/>
        </w:r>
        <w:r>
          <w:rPr>
            <w:snapToGrid w:val="0"/>
            <w:spacing w:val="-4"/>
          </w:rPr>
          <w:delTex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delText>
        </w:r>
      </w:del>
    </w:p>
    <w:p>
      <w:pPr>
        <w:pStyle w:val="Subsection"/>
        <w:rPr>
          <w:del w:id="598" w:author="Master Repository Process" w:date="2023-12-29T11:35:00Z"/>
          <w:snapToGrid w:val="0"/>
        </w:rPr>
      </w:pPr>
      <w:del w:id="599" w:author="Master Repository Process" w:date="2023-12-29T11:35:00Z">
        <w:r>
          <w:rPr>
            <w:snapToGrid w:val="0"/>
          </w:rPr>
          <w:tab/>
          <w:delText>(3)</w:delText>
        </w:r>
        <w:r>
          <w:rPr>
            <w:snapToGrid w:val="0"/>
          </w:rPr>
          <w:tab/>
          <w:delText>The Committee shall hold such meetings as are necessary for the performance of the functions of the Committee, or to give effect to any special or general direction of the Minister.</w:delText>
        </w:r>
      </w:del>
    </w:p>
    <w:p>
      <w:pPr>
        <w:pStyle w:val="Heading5"/>
        <w:rPr>
          <w:del w:id="600" w:author="Master Repository Process" w:date="2023-12-29T11:35:00Z"/>
          <w:snapToGrid w:val="0"/>
        </w:rPr>
      </w:pPr>
      <w:bookmarkStart w:id="601" w:name="_Toc154741981"/>
      <w:del w:id="602" w:author="Master Repository Process" w:date="2023-12-29T11:35:00Z">
        <w:r>
          <w:rPr>
            <w:rStyle w:val="CharSectno"/>
          </w:rPr>
          <w:delText>33</w:delText>
        </w:r>
        <w:r>
          <w:rPr>
            <w:snapToGrid w:val="0"/>
          </w:rPr>
          <w:delText>.</w:delText>
        </w:r>
        <w:r>
          <w:rPr>
            <w:snapToGrid w:val="0"/>
          </w:rPr>
          <w:tab/>
          <w:delText>Records and validity of proceedings</w:delText>
        </w:r>
        <w:bookmarkEnd w:id="601"/>
      </w:del>
    </w:p>
    <w:p>
      <w:pPr>
        <w:pStyle w:val="Subsection"/>
        <w:rPr>
          <w:del w:id="603" w:author="Master Repository Process" w:date="2023-12-29T11:35:00Z"/>
          <w:snapToGrid w:val="0"/>
        </w:rPr>
      </w:pPr>
      <w:del w:id="604" w:author="Master Repository Process" w:date="2023-12-29T11:35:00Z">
        <w:r>
          <w:rPr>
            <w:snapToGrid w:val="0"/>
          </w:rPr>
          <w:tab/>
          <w:delText>(1)</w:delText>
        </w:r>
        <w:r>
          <w:rPr>
            <w:snapToGrid w:val="0"/>
          </w:rPr>
          <w:tab/>
          <w:delTex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delText>
        </w:r>
      </w:del>
    </w:p>
    <w:p>
      <w:pPr>
        <w:pStyle w:val="Subsection"/>
        <w:rPr>
          <w:del w:id="605" w:author="Master Repository Process" w:date="2023-12-29T11:35:00Z"/>
          <w:snapToGrid w:val="0"/>
        </w:rPr>
      </w:pPr>
      <w:del w:id="606" w:author="Master Repository Process" w:date="2023-12-29T11:35:00Z">
        <w:r>
          <w:rPr>
            <w:snapToGrid w:val="0"/>
          </w:rPr>
          <w:tab/>
          <w:delText>(2)</w:delText>
        </w:r>
        <w:r>
          <w:rPr>
            <w:snapToGrid w:val="0"/>
          </w:rPr>
          <w:tab/>
        </w:r>
        <w:r>
          <w:rPr>
            <w:snapToGrid w:val="0"/>
            <w:spacing w:val="-2"/>
          </w:rPr>
          <w:delText>All acts done at any meeting of the Committee shall, notwithstanding that it is afterwards discovered that there was some defect in the appointment or qualification of a person purporting to be a member, be as valid as if that defect had not existed.</w:delText>
        </w:r>
      </w:del>
    </w:p>
    <w:p>
      <w:pPr>
        <w:pStyle w:val="Subsection"/>
        <w:rPr>
          <w:del w:id="607" w:author="Master Repository Process" w:date="2023-12-29T11:35:00Z"/>
          <w:snapToGrid w:val="0"/>
        </w:rPr>
      </w:pPr>
      <w:del w:id="608" w:author="Master Repository Process" w:date="2023-12-29T11:35:00Z">
        <w:r>
          <w:rPr>
            <w:snapToGrid w:val="0"/>
          </w:rPr>
          <w:tab/>
          <w:delText>(3)</w:delText>
        </w:r>
        <w:r>
          <w:rPr>
            <w:snapToGrid w:val="0"/>
          </w:rPr>
          <w:tab/>
          <w:delText>The performance of the functions of the Committee is not affected by reason only of there being a vacancy in the office of a member.</w:delText>
        </w:r>
      </w:del>
    </w:p>
    <w:p>
      <w:pPr>
        <w:pStyle w:val="Subsection"/>
        <w:rPr>
          <w:del w:id="609" w:author="Master Repository Process" w:date="2023-12-29T11:35:00Z"/>
          <w:snapToGrid w:val="0"/>
        </w:rPr>
      </w:pPr>
      <w:del w:id="610" w:author="Master Repository Process" w:date="2023-12-29T11:35:00Z">
        <w:r>
          <w:rPr>
            <w:snapToGrid w:val="0"/>
          </w:rPr>
          <w:tab/>
          <w:delText>(4)</w:delText>
        </w:r>
        <w:r>
          <w:rPr>
            <w:snapToGrid w:val="0"/>
          </w:rPr>
          <w:tab/>
          <w:delText>Subject to the Minister, the decision of the Chairman shall be final and conclusive in all cases of dispute, doubt or difficulty respecting or arising out of matters of procedure or order.</w:delText>
        </w:r>
      </w:del>
    </w:p>
    <w:p>
      <w:pPr>
        <w:pStyle w:val="Heading5"/>
        <w:keepNext w:val="0"/>
        <w:keepLines w:val="0"/>
        <w:rPr>
          <w:del w:id="611" w:author="Master Repository Process" w:date="2023-12-29T11:35:00Z"/>
          <w:snapToGrid w:val="0"/>
        </w:rPr>
      </w:pPr>
      <w:bookmarkStart w:id="612" w:name="_Toc154741982"/>
      <w:del w:id="613" w:author="Master Repository Process" w:date="2023-12-29T11:35:00Z">
        <w:r>
          <w:rPr>
            <w:rStyle w:val="CharSectno"/>
          </w:rPr>
          <w:delText>34</w:delText>
        </w:r>
        <w:r>
          <w:rPr>
            <w:snapToGrid w:val="0"/>
          </w:rPr>
          <w:delText>.</w:delText>
        </w:r>
        <w:r>
          <w:rPr>
            <w:snapToGrid w:val="0"/>
          </w:rPr>
          <w:tab/>
          <w:delText>Procedure</w:delText>
        </w:r>
        <w:bookmarkEnd w:id="612"/>
      </w:del>
    </w:p>
    <w:p>
      <w:pPr>
        <w:pStyle w:val="Subsection"/>
        <w:rPr>
          <w:del w:id="614" w:author="Master Repository Process" w:date="2023-12-29T11:35:00Z"/>
          <w:snapToGrid w:val="0"/>
        </w:rPr>
      </w:pPr>
      <w:del w:id="615" w:author="Master Repository Process" w:date="2023-12-29T11:35:00Z">
        <w:r>
          <w:rPr>
            <w:snapToGrid w:val="0"/>
          </w:rPr>
          <w:tab/>
        </w:r>
        <w:r>
          <w:rPr>
            <w:snapToGrid w:val="0"/>
          </w:rPr>
          <w:tab/>
          <w:delText>Subject to the provisions of this Act, the Committee shall conduct the proceedings in such manner as may be prescribed, and, until prescribed, the convening of meetings and the procedures to be adopted shall be matters for the Committee to determine.</w:delText>
        </w:r>
      </w:del>
    </w:p>
    <w:p>
      <w:pPr>
        <w:pStyle w:val="Heading5"/>
        <w:rPr>
          <w:del w:id="616" w:author="Master Repository Process" w:date="2023-12-29T11:35:00Z"/>
          <w:snapToGrid w:val="0"/>
        </w:rPr>
      </w:pPr>
      <w:bookmarkStart w:id="617" w:name="_Toc154741983"/>
      <w:del w:id="618" w:author="Master Repository Process" w:date="2023-12-29T11:35:00Z">
        <w:r>
          <w:rPr>
            <w:rStyle w:val="CharSectno"/>
          </w:rPr>
          <w:delText>35</w:delText>
        </w:r>
        <w:r>
          <w:rPr>
            <w:snapToGrid w:val="0"/>
          </w:rPr>
          <w:delText>.</w:delText>
        </w:r>
        <w:r>
          <w:rPr>
            <w:snapToGrid w:val="0"/>
          </w:rPr>
          <w:tab/>
          <w:delText>Public Sector Management Act provisions</w:delText>
        </w:r>
        <w:bookmarkEnd w:id="617"/>
      </w:del>
    </w:p>
    <w:p>
      <w:pPr>
        <w:pStyle w:val="Subsection"/>
        <w:rPr>
          <w:del w:id="619" w:author="Master Repository Process" w:date="2023-12-29T11:35:00Z"/>
          <w:snapToGrid w:val="0"/>
        </w:rPr>
      </w:pPr>
      <w:del w:id="620" w:author="Master Repository Process" w:date="2023-12-29T11:35:00Z">
        <w:r>
          <w:rPr>
            <w:snapToGrid w:val="0"/>
          </w:rPr>
          <w:tab/>
        </w:r>
        <w:r>
          <w:rPr>
            <w:snapToGrid w:val="0"/>
          </w:rPr>
          <w:tab/>
          <w:delText xml:space="preserve">Acceptance of or acting in the office of member of the Committee by any person does not of itself render the provisions of Part 3 of the </w:delText>
        </w:r>
        <w:r>
          <w:rPr>
            <w:i/>
            <w:snapToGrid w:val="0"/>
          </w:rPr>
          <w:delText>Public Sector Management Act 1994</w:delText>
        </w:r>
        <w:r>
          <w:rPr>
            <w:snapToGrid w:val="0"/>
          </w:rPr>
          <w:delText>, or any other Act applying to persons as officers of the Public Service of the State, applicable to that member, or affect or prejudice the application to him of those provisions if they applied to him at the time of the acceptance of or acting in that office.</w:delText>
        </w:r>
      </w:del>
    </w:p>
    <w:p>
      <w:pPr>
        <w:pStyle w:val="Indenta"/>
        <w:rPr>
          <w:ins w:id="621" w:author="Master Repository Process" w:date="2023-12-29T11:35:00Z"/>
        </w:rPr>
      </w:pPr>
      <w:ins w:id="622" w:author="Master Repository Process" w:date="2023-12-29T11:35:00Z">
        <w:r>
          <w:tab/>
          <w:t>(e)</w:t>
        </w:r>
        <w:r>
          <w:tab/>
          <w:t xml:space="preserve">meetings and proceedings of the Committee, including the following — </w:t>
        </w:r>
      </w:ins>
    </w:p>
    <w:p>
      <w:pPr>
        <w:pStyle w:val="Indenti"/>
        <w:rPr>
          <w:ins w:id="623" w:author="Master Repository Process" w:date="2023-12-29T11:35:00Z"/>
        </w:rPr>
      </w:pPr>
      <w:ins w:id="624" w:author="Master Repository Process" w:date="2023-12-29T11:35:00Z">
        <w:r>
          <w:tab/>
          <w:t>(i)</w:t>
        </w:r>
        <w:r>
          <w:tab/>
          <w:t>chairing meetings;</w:t>
        </w:r>
      </w:ins>
    </w:p>
    <w:p>
      <w:pPr>
        <w:pStyle w:val="Indenti"/>
        <w:rPr>
          <w:ins w:id="625" w:author="Master Repository Process" w:date="2023-12-29T11:35:00Z"/>
        </w:rPr>
      </w:pPr>
      <w:ins w:id="626" w:author="Master Repository Process" w:date="2023-12-29T11:35:00Z">
        <w:r>
          <w:tab/>
          <w:t>(ii)</w:t>
        </w:r>
        <w:r>
          <w:tab/>
          <w:t>holding remote meetings;</w:t>
        </w:r>
      </w:ins>
    </w:p>
    <w:p>
      <w:pPr>
        <w:pStyle w:val="Indenti"/>
        <w:rPr>
          <w:ins w:id="627" w:author="Master Repository Process" w:date="2023-12-29T11:35:00Z"/>
        </w:rPr>
      </w:pPr>
      <w:ins w:id="628" w:author="Master Repository Process" w:date="2023-12-29T11:35:00Z">
        <w:r>
          <w:tab/>
          <w:t>(iii)</w:t>
        </w:r>
        <w:r>
          <w:tab/>
          <w:t>making resolutions without meetings.</w:t>
        </w:r>
      </w:ins>
    </w:p>
    <w:p>
      <w:pPr>
        <w:pStyle w:val="Footnotesection"/>
      </w:pPr>
      <w:r>
        <w:tab/>
        <w:t>[Section </w:t>
      </w:r>
      <w:del w:id="629" w:author="Master Repository Process" w:date="2023-12-29T11:35:00Z">
        <w:r>
          <w:delText>35 amended</w:delText>
        </w:r>
      </w:del>
      <w:ins w:id="630" w:author="Master Repository Process" w:date="2023-12-29T11:35:00Z">
        <w:r>
          <w:t>32 inserted</w:t>
        </w:r>
      </w:ins>
      <w:r>
        <w:t>: No. </w:t>
      </w:r>
      <w:del w:id="631" w:author="Master Repository Process" w:date="2023-12-29T11:35:00Z">
        <w:r>
          <w:delText>32</w:delText>
        </w:r>
      </w:del>
      <w:ins w:id="632" w:author="Master Repository Process" w:date="2023-12-29T11:35:00Z">
        <w:r>
          <w:t>23</w:t>
        </w:r>
      </w:ins>
      <w:r>
        <w:t xml:space="preserve"> of</w:t>
      </w:r>
      <w:del w:id="633" w:author="Master Repository Process" w:date="2023-12-29T11:35:00Z">
        <w:r>
          <w:delText xml:space="preserve"> 1994</w:delText>
        </w:r>
      </w:del>
      <w:ins w:id="634" w:author="Master Repository Process" w:date="2023-12-29T11:35:00Z">
        <w:r>
          <w:t> 2023</w:t>
        </w:r>
      </w:ins>
      <w:r>
        <w:t xml:space="preserve"> s. </w:t>
      </w:r>
      <w:del w:id="635" w:author="Master Repository Process" w:date="2023-12-29T11:35:00Z">
        <w:r>
          <w:delText>3(1).]</w:delText>
        </w:r>
      </w:del>
      <w:ins w:id="636" w:author="Master Repository Process" w:date="2023-12-29T11:35:00Z">
        <w:r>
          <w:t>17.]</w:t>
        </w:r>
      </w:ins>
    </w:p>
    <w:p>
      <w:pPr>
        <w:pStyle w:val="Heading5"/>
        <w:rPr>
          <w:del w:id="637" w:author="Master Repository Process" w:date="2023-12-29T11:35:00Z"/>
          <w:snapToGrid w:val="0"/>
        </w:rPr>
      </w:pPr>
      <w:ins w:id="638" w:author="Master Repository Process" w:date="2023-12-29T11:35:00Z">
        <w:r>
          <w:t>[</w:t>
        </w:r>
        <w:r>
          <w:rPr>
            <w:bCs/>
          </w:rPr>
          <w:t>33</w:t>
        </w:r>
        <w:r>
          <w:t>-</w:t>
        </w:r>
      </w:ins>
      <w:bookmarkStart w:id="639" w:name="_Toc154741984"/>
      <w:r>
        <w:t>36.</w:t>
      </w:r>
      <w:r>
        <w:rPr>
          <w:bCs/>
        </w:rPr>
        <w:tab/>
      </w:r>
      <w:del w:id="640" w:author="Master Repository Process" w:date="2023-12-29T11:35:00Z">
        <w:r>
          <w:rPr>
            <w:snapToGrid w:val="0"/>
          </w:rPr>
          <w:delText>Remuneration etc.</w:delText>
        </w:r>
        <w:bookmarkEnd w:id="639"/>
      </w:del>
    </w:p>
    <w:p>
      <w:pPr>
        <w:pStyle w:val="Ednotesection"/>
      </w:pPr>
      <w:del w:id="641" w:author="Master Repository Process" w:date="2023-12-29T11:35:00Z">
        <w:r>
          <w:tab/>
        </w:r>
        <w:r>
          <w:tab/>
          <w:delText>The appointed members</w:delText>
        </w:r>
      </w:del>
      <w:ins w:id="642" w:author="Master Repository Process" w:date="2023-12-29T11:35:00Z">
        <w:r>
          <w:t>Deleted: No. 23</w:t>
        </w:r>
      </w:ins>
      <w:r>
        <w:t xml:space="preserve"> of </w:t>
      </w:r>
      <w:del w:id="643" w:author="Master Repository Process" w:date="2023-12-29T11:35:00Z">
        <w:r>
          <w:delText>the Committee for the time being shall be entitled to such remuneration, leave of absence, travelling and other allowances as the Minister determines.</w:delText>
        </w:r>
      </w:del>
      <w:ins w:id="644" w:author="Master Repository Process" w:date="2023-12-29T11:35:00Z">
        <w:r>
          <w:t>2023 s. 17.]</w:t>
        </w:r>
      </w:ins>
    </w:p>
    <w:p>
      <w:pPr>
        <w:pStyle w:val="Heading5"/>
        <w:rPr>
          <w:snapToGrid w:val="0"/>
        </w:rPr>
      </w:pPr>
      <w:bookmarkStart w:id="645" w:name="_Toc154742161"/>
      <w:bookmarkStart w:id="646" w:name="_Toc154741985"/>
      <w:r>
        <w:rPr>
          <w:rStyle w:val="CharSectno"/>
        </w:rPr>
        <w:t>37</w:t>
      </w:r>
      <w:r>
        <w:rPr>
          <w:snapToGrid w:val="0"/>
        </w:rPr>
        <w:t>.</w:t>
      </w:r>
      <w:r>
        <w:rPr>
          <w:snapToGrid w:val="0"/>
        </w:rPr>
        <w:tab/>
        <w:t>Registrar of Aboriginal Sites</w:t>
      </w:r>
      <w:bookmarkEnd w:id="645"/>
      <w:bookmarkEnd w:id="646"/>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No. 24 of 1995 s. 30.]</w:t>
      </w:r>
    </w:p>
    <w:p>
      <w:pPr>
        <w:pStyle w:val="Heading5"/>
        <w:rPr>
          <w:snapToGrid w:val="0"/>
        </w:rPr>
      </w:pPr>
      <w:bookmarkStart w:id="647" w:name="_Toc154742162"/>
      <w:bookmarkStart w:id="648" w:name="_Toc154741986"/>
      <w:r>
        <w:rPr>
          <w:rStyle w:val="CharSectno"/>
        </w:rPr>
        <w:t>38</w:t>
      </w:r>
      <w:r>
        <w:rPr>
          <w:snapToGrid w:val="0"/>
        </w:rPr>
        <w:t>.</w:t>
      </w:r>
      <w:r>
        <w:rPr>
          <w:snapToGrid w:val="0"/>
        </w:rPr>
        <w:tab/>
        <w:t>Register of places and objects</w:t>
      </w:r>
      <w:bookmarkEnd w:id="647"/>
      <w:bookmarkEnd w:id="648"/>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No. 24 of 1995 s. 31.]</w:t>
      </w:r>
    </w:p>
    <w:p>
      <w:pPr>
        <w:pStyle w:val="Heading5"/>
        <w:rPr>
          <w:snapToGrid w:val="0"/>
        </w:rPr>
      </w:pPr>
      <w:bookmarkStart w:id="649" w:name="_Toc154742163"/>
      <w:bookmarkStart w:id="650" w:name="_Toc154741987"/>
      <w:r>
        <w:rPr>
          <w:rStyle w:val="CharSectno"/>
        </w:rPr>
        <w:t>39</w:t>
      </w:r>
      <w:r>
        <w:rPr>
          <w:snapToGrid w:val="0"/>
        </w:rPr>
        <w:t>.</w:t>
      </w:r>
      <w:r>
        <w:rPr>
          <w:snapToGrid w:val="0"/>
        </w:rPr>
        <w:tab/>
        <w:t>Functions of the Committee</w:t>
      </w:r>
      <w:bookmarkEnd w:id="649"/>
      <w:bookmarkEnd w:id="650"/>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No. 8 of 1980 s. 10; No. 24 of 1995 s. 32.]</w:t>
      </w:r>
    </w:p>
    <w:p>
      <w:pPr>
        <w:pStyle w:val="Heading2"/>
      </w:pPr>
      <w:bookmarkStart w:id="651" w:name="_Toc154742164"/>
      <w:bookmarkStart w:id="652" w:name="_Toc154741988"/>
      <w:r>
        <w:rPr>
          <w:rStyle w:val="CharPartNo"/>
        </w:rPr>
        <w:t>Part VI</w:t>
      </w:r>
      <w:r>
        <w:rPr>
          <w:rStyle w:val="CharDivNo"/>
        </w:rPr>
        <w:t> </w:t>
      </w:r>
      <w:r>
        <w:t>—</w:t>
      </w:r>
      <w:r>
        <w:rPr>
          <w:rStyle w:val="CharDivText"/>
        </w:rPr>
        <w:t> </w:t>
      </w:r>
      <w:r>
        <w:rPr>
          <w:rStyle w:val="CharPartText"/>
        </w:rPr>
        <w:t>Protection for Aboriginal objects</w:t>
      </w:r>
      <w:bookmarkEnd w:id="651"/>
      <w:bookmarkEnd w:id="652"/>
    </w:p>
    <w:p>
      <w:pPr>
        <w:pStyle w:val="Heading5"/>
        <w:spacing w:before="180"/>
        <w:rPr>
          <w:snapToGrid w:val="0"/>
        </w:rPr>
      </w:pPr>
      <w:bookmarkStart w:id="653" w:name="_Toc154742165"/>
      <w:bookmarkStart w:id="654" w:name="_Toc154741989"/>
      <w:r>
        <w:rPr>
          <w:rStyle w:val="CharSectno"/>
        </w:rPr>
        <w:t>39A</w:t>
      </w:r>
      <w:r>
        <w:rPr>
          <w:snapToGrid w:val="0"/>
        </w:rPr>
        <w:t>.</w:t>
      </w:r>
      <w:r>
        <w:rPr>
          <w:snapToGrid w:val="0"/>
        </w:rPr>
        <w:tab/>
        <w:t>Consultation between Minister and Trustees concerning administration of Part VI</w:t>
      </w:r>
      <w:bookmarkEnd w:id="653"/>
      <w:bookmarkEnd w:id="654"/>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No. 24 of 1995 s. 33.]</w:t>
      </w:r>
    </w:p>
    <w:p>
      <w:pPr>
        <w:pStyle w:val="Heading5"/>
        <w:spacing w:before="180"/>
      </w:pPr>
      <w:bookmarkStart w:id="655" w:name="_Toc154742166"/>
      <w:bookmarkStart w:id="656" w:name="_Toc154741990"/>
      <w:r>
        <w:rPr>
          <w:rStyle w:val="CharSectno"/>
        </w:rPr>
        <w:t>39B</w:t>
      </w:r>
      <w:r>
        <w:t>.</w:t>
      </w:r>
      <w:r>
        <w:tab/>
        <w:t>Minister may delegate to Trustees under Part VI</w:t>
      </w:r>
      <w:bookmarkEnd w:id="655"/>
      <w:bookmarkEnd w:id="656"/>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No. 24 of 1995 s. 33.]</w:t>
      </w:r>
    </w:p>
    <w:p>
      <w:pPr>
        <w:pStyle w:val="Heading5"/>
        <w:spacing w:before="180"/>
        <w:rPr>
          <w:snapToGrid w:val="0"/>
        </w:rPr>
      </w:pPr>
      <w:bookmarkStart w:id="657" w:name="_Toc154742167"/>
      <w:bookmarkStart w:id="658" w:name="_Toc154741991"/>
      <w:r>
        <w:rPr>
          <w:rStyle w:val="CharSectno"/>
        </w:rPr>
        <w:t>39C</w:t>
      </w:r>
      <w:r>
        <w:rPr>
          <w:snapToGrid w:val="0"/>
        </w:rPr>
        <w:t>.</w:t>
      </w:r>
      <w:r>
        <w:rPr>
          <w:snapToGrid w:val="0"/>
        </w:rPr>
        <w:tab/>
        <w:t>Registrar may act on Minister’s behalf</w:t>
      </w:r>
      <w:bookmarkEnd w:id="657"/>
      <w:bookmarkEnd w:id="658"/>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No. 24 of 1995 s. 33.]</w:t>
      </w:r>
    </w:p>
    <w:p>
      <w:pPr>
        <w:pStyle w:val="Heading5"/>
        <w:spacing w:before="180"/>
        <w:rPr>
          <w:snapToGrid w:val="0"/>
        </w:rPr>
      </w:pPr>
      <w:bookmarkStart w:id="659" w:name="_Toc154742168"/>
      <w:bookmarkStart w:id="660" w:name="_Toc154741992"/>
      <w:r>
        <w:rPr>
          <w:rStyle w:val="CharSectno"/>
        </w:rPr>
        <w:t>39D</w:t>
      </w:r>
      <w:r>
        <w:rPr>
          <w:snapToGrid w:val="0"/>
        </w:rPr>
        <w:t>.</w:t>
      </w:r>
      <w:r>
        <w:rPr>
          <w:snapToGrid w:val="0"/>
        </w:rPr>
        <w:tab/>
        <w:t>Minister to consult with Committee</w:t>
      </w:r>
      <w:bookmarkEnd w:id="659"/>
      <w:bookmarkEnd w:id="660"/>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No. 24 of 1995 s. 33.]</w:t>
      </w:r>
    </w:p>
    <w:p>
      <w:pPr>
        <w:pStyle w:val="Heading5"/>
        <w:spacing w:before="180"/>
        <w:rPr>
          <w:snapToGrid w:val="0"/>
        </w:rPr>
      </w:pPr>
      <w:bookmarkStart w:id="661" w:name="_Toc154742169"/>
      <w:bookmarkStart w:id="662" w:name="_Toc154741993"/>
      <w:r>
        <w:rPr>
          <w:rStyle w:val="CharSectno"/>
        </w:rPr>
        <w:t>40</w:t>
      </w:r>
      <w:r>
        <w:rPr>
          <w:snapToGrid w:val="0"/>
        </w:rPr>
        <w:t>.</w:t>
      </w:r>
      <w:r>
        <w:rPr>
          <w:snapToGrid w:val="0"/>
        </w:rPr>
        <w:tab/>
        <w:t>Aboriginal cultural material</w:t>
      </w:r>
      <w:bookmarkEnd w:id="661"/>
      <w:bookmarkEnd w:id="662"/>
    </w:p>
    <w:p>
      <w:pPr>
        <w:pStyle w:val="Subsection"/>
        <w:keepNext/>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No. 24 of 1995 s. 34.]</w:t>
      </w:r>
    </w:p>
    <w:p>
      <w:pPr>
        <w:pStyle w:val="Heading5"/>
        <w:rPr>
          <w:snapToGrid w:val="0"/>
        </w:rPr>
      </w:pPr>
      <w:bookmarkStart w:id="663" w:name="_Toc154742170"/>
      <w:bookmarkStart w:id="664" w:name="_Toc154741994"/>
      <w:r>
        <w:rPr>
          <w:rStyle w:val="CharSectno"/>
        </w:rPr>
        <w:t>41</w:t>
      </w:r>
      <w:r>
        <w:rPr>
          <w:snapToGrid w:val="0"/>
        </w:rPr>
        <w:t>.</w:t>
      </w:r>
      <w:r>
        <w:rPr>
          <w:snapToGrid w:val="0"/>
        </w:rPr>
        <w:tab/>
        <w:t>Notification and production of objects</w:t>
      </w:r>
      <w:bookmarkEnd w:id="663"/>
      <w:bookmarkEnd w:id="664"/>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No. 24 of 1995 s. 35.]</w:t>
      </w:r>
    </w:p>
    <w:p>
      <w:pPr>
        <w:pStyle w:val="Heading5"/>
        <w:rPr>
          <w:snapToGrid w:val="0"/>
        </w:rPr>
      </w:pPr>
      <w:bookmarkStart w:id="665" w:name="_Toc154742171"/>
      <w:bookmarkStart w:id="666" w:name="_Toc154741995"/>
      <w:r>
        <w:rPr>
          <w:rStyle w:val="CharSectno"/>
        </w:rPr>
        <w:t>42</w:t>
      </w:r>
      <w:r>
        <w:rPr>
          <w:snapToGrid w:val="0"/>
        </w:rPr>
        <w:t>.</w:t>
      </w:r>
      <w:r>
        <w:rPr>
          <w:snapToGrid w:val="0"/>
        </w:rPr>
        <w:tab/>
        <w:t>Retention by Minister</w:t>
      </w:r>
      <w:bookmarkEnd w:id="665"/>
      <w:bookmarkEnd w:id="666"/>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No. 24 of 1995 s. 36.]</w:t>
      </w:r>
    </w:p>
    <w:p>
      <w:pPr>
        <w:pStyle w:val="Heading5"/>
        <w:rPr>
          <w:snapToGrid w:val="0"/>
        </w:rPr>
      </w:pPr>
      <w:bookmarkStart w:id="667" w:name="_Toc154742172"/>
      <w:bookmarkStart w:id="668" w:name="_Toc154741996"/>
      <w:r>
        <w:rPr>
          <w:rStyle w:val="CharSectno"/>
        </w:rPr>
        <w:t>43</w:t>
      </w:r>
      <w:r>
        <w:rPr>
          <w:snapToGrid w:val="0"/>
        </w:rPr>
        <w:t>.</w:t>
      </w:r>
      <w:r>
        <w:rPr>
          <w:snapToGrid w:val="0"/>
        </w:rPr>
        <w:tab/>
        <w:t>Restrictions on dealing with Aboriginal cultural material</w:t>
      </w:r>
      <w:bookmarkEnd w:id="667"/>
      <w:bookmarkEnd w:id="66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keepNext/>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keepNext/>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No. 24 of 1995 s. 37; No. 55 of 2004 s. 6 and 9.]</w:t>
      </w:r>
    </w:p>
    <w:p>
      <w:pPr>
        <w:pStyle w:val="Heading5"/>
        <w:rPr>
          <w:snapToGrid w:val="0"/>
        </w:rPr>
      </w:pPr>
      <w:bookmarkStart w:id="669" w:name="_Toc154742173"/>
      <w:bookmarkStart w:id="670" w:name="_Toc154741997"/>
      <w:r>
        <w:rPr>
          <w:rStyle w:val="CharSectno"/>
        </w:rPr>
        <w:t>44</w:t>
      </w:r>
      <w:r>
        <w:rPr>
          <w:snapToGrid w:val="0"/>
        </w:rPr>
        <w:t>.</w:t>
      </w:r>
      <w:r>
        <w:rPr>
          <w:snapToGrid w:val="0"/>
        </w:rPr>
        <w:tab/>
        <w:t>Prices to be at local rates</w:t>
      </w:r>
      <w:bookmarkEnd w:id="669"/>
      <w:bookmarkEnd w:id="670"/>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No. 24 of 1995 s. 38; No. 55 of 2004 s. 9.]</w:t>
      </w:r>
    </w:p>
    <w:p>
      <w:pPr>
        <w:pStyle w:val="Heading5"/>
        <w:rPr>
          <w:snapToGrid w:val="0"/>
        </w:rPr>
      </w:pPr>
      <w:bookmarkStart w:id="671" w:name="_Toc154742174"/>
      <w:bookmarkStart w:id="672" w:name="_Toc154741998"/>
      <w:r>
        <w:rPr>
          <w:rStyle w:val="CharSectno"/>
        </w:rPr>
        <w:t>45</w:t>
      </w:r>
      <w:r>
        <w:rPr>
          <w:snapToGrid w:val="0"/>
        </w:rPr>
        <w:t>.</w:t>
      </w:r>
      <w:r>
        <w:rPr>
          <w:snapToGrid w:val="0"/>
        </w:rPr>
        <w:tab/>
        <w:t>Minister may purchase as agent</w:t>
      </w:r>
      <w:bookmarkEnd w:id="671"/>
      <w:bookmarkEnd w:id="672"/>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No. 24 of 1995 s. 39.]</w:t>
      </w:r>
    </w:p>
    <w:p>
      <w:pPr>
        <w:pStyle w:val="Heading5"/>
        <w:rPr>
          <w:snapToGrid w:val="0"/>
        </w:rPr>
      </w:pPr>
      <w:bookmarkStart w:id="673" w:name="_Toc154742175"/>
      <w:bookmarkStart w:id="674" w:name="_Toc154741999"/>
      <w:r>
        <w:rPr>
          <w:rStyle w:val="CharSectno"/>
        </w:rPr>
        <w:t>46</w:t>
      </w:r>
      <w:r>
        <w:rPr>
          <w:snapToGrid w:val="0"/>
        </w:rPr>
        <w:t>.</w:t>
      </w:r>
      <w:r>
        <w:rPr>
          <w:snapToGrid w:val="0"/>
        </w:rPr>
        <w:tab/>
        <w:t>Vesting of objects and inquiries into origin</w:t>
      </w:r>
      <w:bookmarkEnd w:id="673"/>
      <w:bookmarkEnd w:id="674"/>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No. 24 of 1995 s. 40; No. 55 of 2004 s. 7.]</w:t>
      </w:r>
    </w:p>
    <w:p>
      <w:pPr>
        <w:pStyle w:val="Heading5"/>
        <w:rPr>
          <w:snapToGrid w:val="0"/>
        </w:rPr>
      </w:pPr>
      <w:bookmarkStart w:id="675" w:name="_Toc154742176"/>
      <w:bookmarkStart w:id="676" w:name="_Toc154742000"/>
      <w:r>
        <w:rPr>
          <w:rStyle w:val="CharSectno"/>
        </w:rPr>
        <w:t>47</w:t>
      </w:r>
      <w:r>
        <w:rPr>
          <w:snapToGrid w:val="0"/>
        </w:rPr>
        <w:t>.</w:t>
      </w:r>
      <w:r>
        <w:rPr>
          <w:snapToGrid w:val="0"/>
        </w:rPr>
        <w:tab/>
        <w:t>Compulsory acquisition of objects</w:t>
      </w:r>
      <w:bookmarkEnd w:id="675"/>
      <w:bookmarkEnd w:id="676"/>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No. 24 of 1995 s. 41; No. 55 of 2004 s. 9.]</w:t>
      </w:r>
    </w:p>
    <w:p>
      <w:pPr>
        <w:pStyle w:val="Heading5"/>
        <w:rPr>
          <w:snapToGrid w:val="0"/>
        </w:rPr>
      </w:pPr>
      <w:bookmarkStart w:id="677" w:name="_Toc154742177"/>
      <w:bookmarkStart w:id="678" w:name="_Toc154742001"/>
      <w:r>
        <w:rPr>
          <w:rStyle w:val="CharSectno"/>
        </w:rPr>
        <w:t>48</w:t>
      </w:r>
      <w:r>
        <w:rPr>
          <w:snapToGrid w:val="0"/>
        </w:rPr>
        <w:t>.</w:t>
      </w:r>
      <w:r>
        <w:rPr>
          <w:snapToGrid w:val="0"/>
        </w:rPr>
        <w:tab/>
        <w:t>Restriction on exhibition of objects</w:t>
      </w:r>
      <w:bookmarkEnd w:id="677"/>
      <w:bookmarkEnd w:id="678"/>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No. 24 of 1995 s. 42.]</w:t>
      </w:r>
    </w:p>
    <w:p>
      <w:pPr>
        <w:pStyle w:val="Heading5"/>
        <w:rPr>
          <w:snapToGrid w:val="0"/>
        </w:rPr>
      </w:pPr>
      <w:bookmarkStart w:id="679" w:name="_Toc154742178"/>
      <w:bookmarkStart w:id="680" w:name="_Toc154742002"/>
      <w:r>
        <w:rPr>
          <w:rStyle w:val="CharSectno"/>
        </w:rPr>
        <w:t>49</w:t>
      </w:r>
      <w:r>
        <w:rPr>
          <w:snapToGrid w:val="0"/>
        </w:rPr>
        <w:t>.</w:t>
      </w:r>
      <w:r>
        <w:rPr>
          <w:snapToGrid w:val="0"/>
        </w:rPr>
        <w:tab/>
        <w:t>Prohibition on publication</w:t>
      </w:r>
      <w:bookmarkEnd w:id="679"/>
      <w:bookmarkEnd w:id="680"/>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No. 24 of 1995 s. 43.]</w:t>
      </w:r>
    </w:p>
    <w:p>
      <w:pPr>
        <w:pStyle w:val="Heading2"/>
      </w:pPr>
      <w:bookmarkStart w:id="681" w:name="_Toc154742179"/>
      <w:bookmarkStart w:id="682" w:name="_Toc154742003"/>
      <w:r>
        <w:rPr>
          <w:rStyle w:val="CharPartNo"/>
        </w:rPr>
        <w:t>Part VII</w:t>
      </w:r>
      <w:r>
        <w:rPr>
          <w:rStyle w:val="CharDivNo"/>
        </w:rPr>
        <w:t> </w:t>
      </w:r>
      <w:r>
        <w:t>—</w:t>
      </w:r>
      <w:r>
        <w:rPr>
          <w:rStyle w:val="CharDivText"/>
        </w:rPr>
        <w:t> </w:t>
      </w:r>
      <w:r>
        <w:rPr>
          <w:rStyle w:val="CharPartText"/>
        </w:rPr>
        <w:t>Enforcement</w:t>
      </w:r>
      <w:bookmarkEnd w:id="681"/>
      <w:bookmarkEnd w:id="682"/>
    </w:p>
    <w:p>
      <w:pPr>
        <w:pStyle w:val="Heading5"/>
        <w:rPr>
          <w:snapToGrid w:val="0"/>
        </w:rPr>
      </w:pPr>
      <w:bookmarkStart w:id="683" w:name="_Toc154742180"/>
      <w:bookmarkStart w:id="684" w:name="_Toc154742004"/>
      <w:r>
        <w:rPr>
          <w:rStyle w:val="CharSectno"/>
        </w:rPr>
        <w:t>50</w:t>
      </w:r>
      <w:r>
        <w:rPr>
          <w:snapToGrid w:val="0"/>
        </w:rPr>
        <w:t>.</w:t>
      </w:r>
      <w:r>
        <w:rPr>
          <w:snapToGrid w:val="0"/>
        </w:rPr>
        <w:tab/>
        <w:t>Honorary wardens</w:t>
      </w:r>
      <w:bookmarkEnd w:id="683"/>
      <w:bookmarkEnd w:id="684"/>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No. 24 of 1995 s. 44; No. 55 of 2004 s. 8.]</w:t>
      </w:r>
    </w:p>
    <w:p>
      <w:pPr>
        <w:pStyle w:val="Heading5"/>
        <w:rPr>
          <w:snapToGrid w:val="0"/>
        </w:rPr>
      </w:pPr>
      <w:bookmarkStart w:id="685" w:name="_Toc154742181"/>
      <w:bookmarkStart w:id="686" w:name="_Toc154742005"/>
      <w:r>
        <w:rPr>
          <w:rStyle w:val="CharSectno"/>
        </w:rPr>
        <w:t>51</w:t>
      </w:r>
      <w:r>
        <w:rPr>
          <w:snapToGrid w:val="0"/>
        </w:rPr>
        <w:t>.</w:t>
      </w:r>
      <w:r>
        <w:rPr>
          <w:snapToGrid w:val="0"/>
        </w:rPr>
        <w:tab/>
        <w:t>Powers of inspection</w:t>
      </w:r>
      <w:bookmarkEnd w:id="685"/>
      <w:bookmarkEnd w:id="686"/>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keepNext/>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No. 24 of 1995 s. 45.]</w:t>
      </w:r>
    </w:p>
    <w:p>
      <w:pPr>
        <w:pStyle w:val="Heading5"/>
        <w:rPr>
          <w:snapToGrid w:val="0"/>
        </w:rPr>
      </w:pPr>
      <w:bookmarkStart w:id="687" w:name="_Toc154742182"/>
      <w:bookmarkStart w:id="688" w:name="_Toc154742006"/>
      <w:r>
        <w:rPr>
          <w:rStyle w:val="CharSectno"/>
        </w:rPr>
        <w:t>52</w:t>
      </w:r>
      <w:r>
        <w:rPr>
          <w:snapToGrid w:val="0"/>
        </w:rPr>
        <w:t>.</w:t>
      </w:r>
      <w:r>
        <w:rPr>
          <w:snapToGrid w:val="0"/>
        </w:rPr>
        <w:tab/>
        <w:t>Power of officers to represent the Minister</w:t>
      </w:r>
      <w:bookmarkEnd w:id="687"/>
      <w:bookmarkEnd w:id="688"/>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No. 24 of 1995 s. 46.]</w:t>
      </w:r>
    </w:p>
    <w:p>
      <w:pPr>
        <w:pStyle w:val="Heading5"/>
        <w:rPr>
          <w:snapToGrid w:val="0"/>
        </w:rPr>
      </w:pPr>
      <w:bookmarkStart w:id="689" w:name="_Toc154742183"/>
      <w:bookmarkStart w:id="690" w:name="_Toc154742007"/>
      <w:r>
        <w:rPr>
          <w:rStyle w:val="CharSectno"/>
        </w:rPr>
        <w:t>53</w:t>
      </w:r>
      <w:r>
        <w:rPr>
          <w:snapToGrid w:val="0"/>
        </w:rPr>
        <w:t>.</w:t>
      </w:r>
      <w:r>
        <w:rPr>
          <w:snapToGrid w:val="0"/>
        </w:rPr>
        <w:tab/>
        <w:t>Proceedings by the Minister</w:t>
      </w:r>
      <w:bookmarkEnd w:id="689"/>
      <w:bookmarkEnd w:id="690"/>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No. 24 of 1995 s. 47; No. 84 of 2004 s. 80 and 82.]</w:t>
      </w:r>
    </w:p>
    <w:p>
      <w:pPr>
        <w:pStyle w:val="Heading5"/>
        <w:keepLines w:val="0"/>
        <w:spacing w:before="180"/>
        <w:rPr>
          <w:snapToGrid w:val="0"/>
        </w:rPr>
      </w:pPr>
      <w:bookmarkStart w:id="691" w:name="_Toc154742184"/>
      <w:bookmarkStart w:id="692" w:name="_Toc154742008"/>
      <w:r>
        <w:rPr>
          <w:rStyle w:val="CharSectno"/>
        </w:rPr>
        <w:t>54</w:t>
      </w:r>
      <w:r>
        <w:rPr>
          <w:snapToGrid w:val="0"/>
        </w:rPr>
        <w:t>.</w:t>
      </w:r>
      <w:r>
        <w:rPr>
          <w:snapToGrid w:val="0"/>
        </w:rPr>
        <w:tab/>
        <w:t>Persons obstructing execution of this Act</w:t>
      </w:r>
      <w:bookmarkEnd w:id="691"/>
      <w:bookmarkEnd w:id="692"/>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693" w:name="_Toc154742185"/>
      <w:bookmarkStart w:id="694" w:name="_Toc154742009"/>
      <w:r>
        <w:rPr>
          <w:rStyle w:val="CharSectno"/>
        </w:rPr>
        <w:t>55</w:t>
      </w:r>
      <w:r>
        <w:rPr>
          <w:snapToGrid w:val="0"/>
        </w:rPr>
        <w:t>.</w:t>
      </w:r>
      <w:r>
        <w:rPr>
          <w:snapToGrid w:val="0"/>
        </w:rPr>
        <w:tab/>
        <w:t>Breach of conditions</w:t>
      </w:r>
      <w:bookmarkEnd w:id="693"/>
      <w:bookmarkEnd w:id="694"/>
    </w:p>
    <w:p>
      <w:pPr>
        <w:pStyle w:val="Subsection"/>
        <w:spacing w:before="100"/>
        <w:rPr>
          <w:snapToGrid w:val="0"/>
        </w:rPr>
      </w:pPr>
      <w:r>
        <w:rPr>
          <w:snapToGrid w:val="0"/>
        </w:rPr>
        <w:tab/>
      </w:r>
      <w:r>
        <w:rPr>
          <w:snapToGrid w:val="0"/>
        </w:rPr>
        <w:tab/>
        <w:t xml:space="preserve">A person who, having consent or authorisation to do anything which would otherwise constitute an offence against this Act, is in breach of any condition to which the </w:t>
      </w:r>
      <w:del w:id="695" w:author="Master Repository Process" w:date="2023-12-29T11:35:00Z">
        <w:r>
          <w:rPr>
            <w:snapToGrid w:val="0"/>
          </w:rPr>
          <w:delText xml:space="preserve">giving of the </w:delText>
        </w:r>
      </w:del>
      <w:r>
        <w:rPr>
          <w:snapToGrid w:val="0"/>
        </w:rPr>
        <w:t>consent or authorisation was made subject, commits an offence.</w:t>
      </w:r>
    </w:p>
    <w:p>
      <w:pPr>
        <w:pStyle w:val="Footnotesection"/>
      </w:pPr>
      <w:r>
        <w:tab/>
        <w:t>[Section 55 amended: No. 8 of 1980 s. </w:t>
      </w:r>
      <w:del w:id="696" w:author="Master Repository Process" w:date="2023-12-29T11:35:00Z">
        <w:r>
          <w:delText>11</w:delText>
        </w:r>
      </w:del>
      <w:ins w:id="697" w:author="Master Repository Process" w:date="2023-12-29T11:35:00Z">
        <w:r>
          <w:t>11; No. 23 of 2023 s. 18</w:t>
        </w:r>
      </w:ins>
      <w:r>
        <w:t>.]</w:t>
      </w:r>
    </w:p>
    <w:p>
      <w:pPr>
        <w:pStyle w:val="Heading5"/>
        <w:spacing w:before="180"/>
        <w:rPr>
          <w:snapToGrid w:val="0"/>
        </w:rPr>
      </w:pPr>
      <w:bookmarkStart w:id="698" w:name="_Toc154742186"/>
      <w:bookmarkStart w:id="699" w:name="_Toc154742010"/>
      <w:r>
        <w:rPr>
          <w:rStyle w:val="CharSectno"/>
        </w:rPr>
        <w:t>56</w:t>
      </w:r>
      <w:r>
        <w:rPr>
          <w:snapToGrid w:val="0"/>
        </w:rPr>
        <w:t>.</w:t>
      </w:r>
      <w:r>
        <w:rPr>
          <w:snapToGrid w:val="0"/>
        </w:rPr>
        <w:tab/>
        <w:t>Secrecy</w:t>
      </w:r>
      <w:bookmarkEnd w:id="698"/>
      <w:bookmarkEnd w:id="699"/>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700" w:name="_Toc154742187"/>
      <w:bookmarkStart w:id="701" w:name="_Toc154742011"/>
      <w:r>
        <w:rPr>
          <w:rStyle w:val="CharSectno"/>
        </w:rPr>
        <w:t>57</w:t>
      </w:r>
      <w:r>
        <w:rPr>
          <w:snapToGrid w:val="0"/>
        </w:rPr>
        <w:t>.</w:t>
      </w:r>
      <w:r>
        <w:rPr>
          <w:snapToGrid w:val="0"/>
        </w:rPr>
        <w:tab/>
        <w:t>Penalties</w:t>
      </w:r>
      <w:bookmarkEnd w:id="700"/>
      <w:bookmarkEnd w:id="701"/>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Ednotesubsection"/>
      </w:pPr>
      <w:r>
        <w:tab/>
        <w:t>[(2)</w:t>
      </w:r>
      <w:r>
        <w:tab/>
        <w:t>deleted]</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1</w:t>
      </w:r>
      <w:r>
        <w:rPr>
          <w:snapToGrid w:val="0"/>
          <w:spacing w:val="-4"/>
        </w:rPr>
        <w:t>.</w:t>
      </w:r>
    </w:p>
    <w:p>
      <w:pPr>
        <w:pStyle w:val="Footnotesection"/>
      </w:pPr>
      <w:r>
        <w:tab/>
        <w:t>[Section 57 amended: No. 78 of 1995 s. 4 and 147; No. 50 of 2003 s. 35(2); No. 9 of 2023 s. 10.]</w:t>
      </w:r>
    </w:p>
    <w:p>
      <w:pPr>
        <w:pStyle w:val="Heading5"/>
      </w:pPr>
      <w:bookmarkStart w:id="702" w:name="_Toc154742188"/>
      <w:bookmarkStart w:id="703" w:name="_Toc154742012"/>
      <w:r>
        <w:rPr>
          <w:rStyle w:val="CharSectno"/>
        </w:rPr>
        <w:t>58</w:t>
      </w:r>
      <w:r>
        <w:t>.</w:t>
      </w:r>
      <w:r>
        <w:tab/>
        <w:t>Liability of officers for offence by body corporate</w:t>
      </w:r>
      <w:bookmarkEnd w:id="702"/>
      <w:bookmarkEnd w:id="703"/>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66"/>
        <w:gridCol w:w="2566"/>
      </w:tblGrid>
      <w:tr>
        <w:trPr>
          <w:cantSplit/>
        </w:trPr>
        <w:tc>
          <w:tcPr>
            <w:tcW w:w="2566" w:type="dxa"/>
            <w:tcBorders>
              <w:top w:val="single" w:sz="4" w:space="0" w:color="auto"/>
              <w:left w:val="single" w:sz="4" w:space="0" w:color="auto"/>
              <w:bottom w:val="single" w:sz="4" w:space="0" w:color="auto"/>
              <w:right w:val="single" w:sz="4" w:space="0" w:color="auto"/>
            </w:tcBorders>
            <w:noWrap/>
          </w:tcPr>
          <w:p>
            <w:pPr>
              <w:pStyle w:val="TableNAm"/>
              <w:keepNext/>
            </w:pPr>
            <w:r>
              <w:t>s. 17</w:t>
            </w:r>
          </w:p>
        </w:tc>
        <w:tc>
          <w:tcPr>
            <w:tcW w:w="2566" w:type="dxa"/>
            <w:tcBorders>
              <w:top w:val="single" w:sz="4" w:space="0" w:color="auto"/>
              <w:left w:val="single" w:sz="4" w:space="0" w:color="auto"/>
              <w:bottom w:val="single" w:sz="4" w:space="0" w:color="auto"/>
              <w:right w:val="single" w:sz="4" w:space="0" w:color="auto"/>
            </w:tcBorders>
            <w:noWrap/>
          </w:tcPr>
          <w:p>
            <w:pPr>
              <w:pStyle w:val="TableNAm"/>
              <w:keepNext/>
            </w:pPr>
            <w:r>
              <w:t>s. </w:t>
            </w:r>
            <w:del w:id="704" w:author="Master Repository Process" w:date="2023-12-29T11:35:00Z">
              <w:r>
                <w:delText>43(7</w:delText>
              </w:r>
            </w:del>
            <w:ins w:id="705" w:author="Master Repository Process" w:date="2023-12-29T11:35:00Z">
              <w:r>
                <w:t>18B(2</w:t>
              </w:r>
            </w:ins>
            <w:r>
              <w:t>)</w:t>
            </w:r>
          </w:p>
        </w:tc>
      </w:tr>
      <w:tr>
        <w:trPr>
          <w:cantSplit/>
        </w:trPr>
        <w:tc>
          <w:tcPr>
            <w:tcW w:w="2566" w:type="dxa"/>
            <w:tcBorders>
              <w:top w:val="single" w:sz="4" w:space="0" w:color="auto"/>
              <w:left w:val="single" w:sz="4" w:space="0" w:color="auto"/>
              <w:bottom w:val="single" w:sz="4" w:space="0" w:color="auto"/>
              <w:right w:val="single" w:sz="4" w:space="0" w:color="auto"/>
            </w:tcBorders>
            <w:noWrap/>
          </w:tcPr>
          <w:p>
            <w:pPr>
              <w:pStyle w:val="TableNAm"/>
              <w:keepNext/>
            </w:pPr>
            <w:r>
              <w:t>s. </w:t>
            </w:r>
            <w:del w:id="706" w:author="Master Repository Process" w:date="2023-12-29T11:35:00Z">
              <w:r>
                <w:delText>55</w:delText>
              </w:r>
            </w:del>
            <w:ins w:id="707" w:author="Master Repository Process" w:date="2023-12-29T11:35:00Z">
              <w:r>
                <w:t>43(7)</w:t>
              </w:r>
            </w:ins>
          </w:p>
        </w:tc>
        <w:tc>
          <w:tcPr>
            <w:tcW w:w="2566" w:type="dxa"/>
            <w:tcBorders>
              <w:top w:val="single" w:sz="4" w:space="0" w:color="auto"/>
              <w:left w:val="single" w:sz="4" w:space="0" w:color="auto"/>
              <w:bottom w:val="single" w:sz="4" w:space="0" w:color="auto"/>
              <w:right w:val="single" w:sz="4" w:space="0" w:color="auto"/>
            </w:tcBorders>
            <w:noWrap/>
          </w:tcPr>
          <w:p>
            <w:pPr>
              <w:pStyle w:val="TableNAm"/>
              <w:keepNext/>
            </w:pPr>
            <w:ins w:id="708" w:author="Master Repository Process" w:date="2023-12-29T11:35:00Z">
              <w:r>
                <w:t>s. 55</w:t>
              </w:r>
            </w:ins>
          </w:p>
        </w:tc>
      </w:tr>
    </w:tbl>
    <w:p>
      <w:pPr>
        <w:pStyle w:val="Footnotesection"/>
      </w:pPr>
      <w:r>
        <w:tab/>
        <w:t>[Section 58 inserted: No. 9 of 2023 s. </w:t>
      </w:r>
      <w:del w:id="709" w:author="Master Repository Process" w:date="2023-12-29T11:35:00Z">
        <w:r>
          <w:delText>11</w:delText>
        </w:r>
      </w:del>
      <w:ins w:id="710" w:author="Master Repository Process" w:date="2023-12-29T11:35:00Z">
        <w:r>
          <w:t>11; amended: No. 23 of 2023 s. 19</w:t>
        </w:r>
      </w:ins>
      <w:r>
        <w:t>.]</w:t>
      </w:r>
    </w:p>
    <w:p>
      <w:pPr>
        <w:pStyle w:val="Heading5"/>
        <w:rPr>
          <w:snapToGrid w:val="0"/>
        </w:rPr>
      </w:pPr>
      <w:bookmarkStart w:id="711" w:name="_Toc154742189"/>
      <w:bookmarkStart w:id="712" w:name="_Toc154742013"/>
      <w:r>
        <w:rPr>
          <w:rStyle w:val="CharSectno"/>
        </w:rPr>
        <w:t>59</w:t>
      </w:r>
      <w:r>
        <w:rPr>
          <w:snapToGrid w:val="0"/>
        </w:rPr>
        <w:t>.</w:t>
      </w:r>
      <w:r>
        <w:rPr>
          <w:snapToGrid w:val="0"/>
        </w:rPr>
        <w:tab/>
        <w:t>Forfeiture</w:t>
      </w:r>
      <w:bookmarkEnd w:id="711"/>
      <w:bookmarkEnd w:id="712"/>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No. 24 of 1995 s. 48.]</w:t>
      </w:r>
    </w:p>
    <w:p>
      <w:pPr>
        <w:pStyle w:val="Heading5"/>
        <w:rPr>
          <w:snapToGrid w:val="0"/>
        </w:rPr>
      </w:pPr>
      <w:bookmarkStart w:id="713" w:name="_Toc154742190"/>
      <w:bookmarkStart w:id="714" w:name="_Toc154742014"/>
      <w:r>
        <w:rPr>
          <w:rStyle w:val="CharSectno"/>
        </w:rPr>
        <w:t>60</w:t>
      </w:r>
      <w:r>
        <w:rPr>
          <w:snapToGrid w:val="0"/>
        </w:rPr>
        <w:t>.</w:t>
      </w:r>
      <w:r>
        <w:rPr>
          <w:snapToGrid w:val="0"/>
        </w:rPr>
        <w:tab/>
        <w:t>Evidence</w:t>
      </w:r>
      <w:bookmarkEnd w:id="713"/>
      <w:bookmarkEnd w:id="71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No. 84 of 2004 s. 80 and 82.]</w:t>
      </w:r>
    </w:p>
    <w:p>
      <w:pPr>
        <w:pStyle w:val="Heading5"/>
        <w:spacing w:before="180"/>
        <w:rPr>
          <w:snapToGrid w:val="0"/>
        </w:rPr>
      </w:pPr>
      <w:bookmarkStart w:id="715" w:name="_Toc154742191"/>
      <w:bookmarkStart w:id="716" w:name="_Toc154742015"/>
      <w:r>
        <w:rPr>
          <w:rStyle w:val="CharSectno"/>
        </w:rPr>
        <w:t>61</w:t>
      </w:r>
      <w:r>
        <w:rPr>
          <w:snapToGrid w:val="0"/>
        </w:rPr>
        <w:t>.</w:t>
      </w:r>
      <w:r>
        <w:rPr>
          <w:snapToGrid w:val="0"/>
        </w:rPr>
        <w:tab/>
        <w:t>Presumption as to notices</w:t>
      </w:r>
      <w:bookmarkEnd w:id="715"/>
      <w:bookmarkEnd w:id="716"/>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No. 8 of 1980 s. 14; No. 24 of 1995 s. 49.]</w:t>
      </w:r>
    </w:p>
    <w:p>
      <w:pPr>
        <w:pStyle w:val="Heading5"/>
        <w:spacing w:before="180"/>
        <w:rPr>
          <w:snapToGrid w:val="0"/>
        </w:rPr>
      </w:pPr>
      <w:bookmarkStart w:id="717" w:name="_Toc154742192"/>
      <w:bookmarkStart w:id="718" w:name="_Toc154742016"/>
      <w:r>
        <w:rPr>
          <w:rStyle w:val="CharSectno"/>
        </w:rPr>
        <w:t>62</w:t>
      </w:r>
      <w:r>
        <w:rPr>
          <w:snapToGrid w:val="0"/>
        </w:rPr>
        <w:t>.</w:t>
      </w:r>
      <w:r>
        <w:rPr>
          <w:snapToGrid w:val="0"/>
        </w:rPr>
        <w:tab/>
        <w:t>Special defence of lack of knowledge</w:t>
      </w:r>
      <w:bookmarkEnd w:id="717"/>
      <w:bookmarkEnd w:id="718"/>
    </w:p>
    <w:p>
      <w:pPr>
        <w:pStyle w:val="Subsection"/>
        <w:keepLines/>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719" w:name="_Toc154742193"/>
      <w:bookmarkStart w:id="720" w:name="_Toc154742017"/>
      <w:r>
        <w:rPr>
          <w:rStyle w:val="CharPartNo"/>
        </w:rPr>
        <w:t>Part VIII</w:t>
      </w:r>
      <w:r>
        <w:rPr>
          <w:rStyle w:val="CharDivNo"/>
        </w:rPr>
        <w:t> </w:t>
      </w:r>
      <w:r>
        <w:t>—</w:t>
      </w:r>
      <w:r>
        <w:rPr>
          <w:rStyle w:val="CharDivText"/>
        </w:rPr>
        <w:t> </w:t>
      </w:r>
      <w:r>
        <w:rPr>
          <w:rStyle w:val="CharPartText"/>
        </w:rPr>
        <w:t>General</w:t>
      </w:r>
      <w:bookmarkEnd w:id="719"/>
      <w:bookmarkEnd w:id="720"/>
    </w:p>
    <w:p>
      <w:pPr>
        <w:pStyle w:val="Footnoteheading"/>
        <w:rPr>
          <w:snapToGrid w:val="0"/>
        </w:rPr>
      </w:pPr>
      <w:r>
        <w:rPr>
          <w:snapToGrid w:val="0"/>
        </w:rPr>
        <w:tab/>
        <w:t>[Heading </w:t>
      </w:r>
      <w:r>
        <w:t>amended: No. 24 of 1995</w:t>
      </w:r>
      <w:r>
        <w:rPr>
          <w:snapToGrid w:val="0"/>
        </w:rPr>
        <w:t xml:space="preserve"> s. 50.]</w:t>
      </w:r>
    </w:p>
    <w:p>
      <w:pPr>
        <w:pStyle w:val="Ednotesection"/>
      </w:pPr>
      <w:r>
        <w:t>[</w:t>
      </w:r>
      <w:r>
        <w:rPr>
          <w:b/>
        </w:rPr>
        <w:t>63-65.</w:t>
      </w:r>
      <w:r>
        <w:rPr>
          <w:bCs/>
        </w:rPr>
        <w:tab/>
      </w:r>
      <w:r>
        <w:t>Deleted: No. 24 of 1995 s. 51.]</w:t>
      </w:r>
    </w:p>
    <w:p>
      <w:pPr>
        <w:pStyle w:val="Heading5"/>
      </w:pPr>
      <w:bookmarkStart w:id="721" w:name="_Toc154742194"/>
      <w:bookmarkStart w:id="722" w:name="_Toc154742018"/>
      <w:r>
        <w:rPr>
          <w:rStyle w:val="CharSectno"/>
        </w:rPr>
        <w:t>66</w:t>
      </w:r>
      <w:r>
        <w:t>.</w:t>
      </w:r>
      <w:r>
        <w:tab/>
        <w:t>Authority to perform certain functions in relation to Crown land for purposes of this Act</w:t>
      </w:r>
      <w:bookmarkEnd w:id="721"/>
      <w:bookmarkEnd w:id="722"/>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No. 8 of 2010 s. 7.]</w:t>
      </w:r>
    </w:p>
    <w:p>
      <w:pPr>
        <w:pStyle w:val="Heading5"/>
        <w:rPr>
          <w:snapToGrid w:val="0"/>
        </w:rPr>
      </w:pPr>
      <w:bookmarkStart w:id="723" w:name="_Toc154742195"/>
      <w:bookmarkStart w:id="724" w:name="_Toc154742019"/>
      <w:r>
        <w:rPr>
          <w:rStyle w:val="CharSectno"/>
        </w:rPr>
        <w:t>67</w:t>
      </w:r>
      <w:r>
        <w:rPr>
          <w:snapToGrid w:val="0"/>
        </w:rPr>
        <w:t>.</w:t>
      </w:r>
      <w:r>
        <w:rPr>
          <w:snapToGrid w:val="0"/>
        </w:rPr>
        <w:tab/>
        <w:t>Indemnity</w:t>
      </w:r>
      <w:bookmarkEnd w:id="723"/>
      <w:bookmarkEnd w:id="724"/>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No. 24 of 1995 s. 52; amended: No. 8 of 2010 s. 8.]</w:t>
      </w:r>
    </w:p>
    <w:p>
      <w:pPr>
        <w:pStyle w:val="Heading5"/>
        <w:rPr>
          <w:ins w:id="725" w:author="Master Repository Process" w:date="2023-12-29T11:35:00Z"/>
        </w:rPr>
      </w:pPr>
      <w:bookmarkStart w:id="726" w:name="_Toc154742196"/>
      <w:ins w:id="727" w:author="Master Repository Process" w:date="2023-12-29T11:35:00Z">
        <w:r>
          <w:rPr>
            <w:rStyle w:val="CharSectno"/>
          </w:rPr>
          <w:t>67A</w:t>
        </w:r>
        <w:r>
          <w:t>.</w:t>
        </w:r>
        <w:r>
          <w:tab/>
          <w:t>Fees regulations</w:t>
        </w:r>
        <w:bookmarkEnd w:id="726"/>
      </w:ins>
    </w:p>
    <w:p>
      <w:pPr>
        <w:pStyle w:val="Subsection"/>
        <w:rPr>
          <w:ins w:id="728" w:author="Master Repository Process" w:date="2023-12-29T11:35:00Z"/>
        </w:rPr>
      </w:pPr>
      <w:ins w:id="729" w:author="Master Repository Process" w:date="2023-12-29T11:35:00Z">
        <w:r>
          <w:tab/>
          <w:t>(1)</w:t>
        </w:r>
        <w:r>
          <w:tab/>
          <w:t xml:space="preserve">In this section — </w:t>
        </w:r>
      </w:ins>
    </w:p>
    <w:p>
      <w:pPr>
        <w:pStyle w:val="Defstart"/>
        <w:rPr>
          <w:ins w:id="730" w:author="Master Repository Process" w:date="2023-12-29T11:35:00Z"/>
        </w:rPr>
      </w:pPr>
      <w:ins w:id="731" w:author="Master Repository Process" w:date="2023-12-29T11:35:00Z">
        <w:r>
          <w:tab/>
        </w:r>
        <w:r>
          <w:rPr>
            <w:rStyle w:val="CharDefText"/>
          </w:rPr>
          <w:t>fee</w:t>
        </w:r>
        <w:r>
          <w:t xml:space="preserve"> includes a charge.</w:t>
        </w:r>
      </w:ins>
    </w:p>
    <w:p>
      <w:pPr>
        <w:pStyle w:val="Subsection"/>
        <w:rPr>
          <w:ins w:id="732" w:author="Master Repository Process" w:date="2023-12-29T11:35:00Z"/>
        </w:rPr>
      </w:pPr>
      <w:ins w:id="733" w:author="Master Repository Process" w:date="2023-12-29T11:35:00Z">
        <w:r>
          <w:tab/>
          <w:t>(2)</w:t>
        </w:r>
        <w:r>
          <w:tab/>
          <w:t>Regulations may prescribe, or provide for the determination of, fees payable in relation to the performance of functions under this Act.</w:t>
        </w:r>
      </w:ins>
    </w:p>
    <w:p>
      <w:pPr>
        <w:pStyle w:val="Subsection"/>
        <w:rPr>
          <w:ins w:id="734" w:author="Master Repository Process" w:date="2023-12-29T11:35:00Z"/>
        </w:rPr>
      </w:pPr>
      <w:ins w:id="735" w:author="Master Repository Process" w:date="2023-12-29T11:35:00Z">
        <w:r>
          <w:tab/>
          <w:t>(3)</w:t>
        </w:r>
        <w:r>
          <w:tab/>
          <w:t xml:space="preserve">Without limiting subsection (2), regulations may provide for the following — </w:t>
        </w:r>
      </w:ins>
    </w:p>
    <w:p>
      <w:pPr>
        <w:pStyle w:val="Indenta"/>
        <w:rPr>
          <w:ins w:id="736" w:author="Master Repository Process" w:date="2023-12-29T11:35:00Z"/>
        </w:rPr>
      </w:pPr>
      <w:ins w:id="737" w:author="Master Repository Process" w:date="2023-12-29T11:35:00Z">
        <w:r>
          <w:tab/>
          <w:t>(a)</w:t>
        </w:r>
        <w:r>
          <w:tab/>
          <w:t>fees determined on the basis of recovering the costs of the performance of functions in relation to a particular case;</w:t>
        </w:r>
      </w:ins>
    </w:p>
    <w:p>
      <w:pPr>
        <w:pStyle w:val="Indenta"/>
        <w:rPr>
          <w:ins w:id="738" w:author="Master Repository Process" w:date="2023-12-29T11:35:00Z"/>
        </w:rPr>
      </w:pPr>
      <w:ins w:id="739" w:author="Master Repository Process" w:date="2023-12-29T11:35:00Z">
        <w:r>
          <w:tab/>
          <w:t>(b)</w:t>
        </w:r>
        <w:r>
          <w:tab/>
          <w:t>interest payable on unpaid fees;</w:t>
        </w:r>
      </w:ins>
    </w:p>
    <w:p>
      <w:pPr>
        <w:pStyle w:val="Indenta"/>
        <w:rPr>
          <w:ins w:id="740" w:author="Master Repository Process" w:date="2023-12-29T11:35:00Z"/>
        </w:rPr>
      </w:pPr>
      <w:ins w:id="741" w:author="Master Repository Process" w:date="2023-12-29T11:35:00Z">
        <w:r>
          <w:tab/>
          <w:t>(c)</w:t>
        </w:r>
        <w:r>
          <w:tab/>
          <w:t>penalties for, and other consequences of, failure to pay fees, late payment of fees or underpayment of fees;</w:t>
        </w:r>
      </w:ins>
    </w:p>
    <w:p>
      <w:pPr>
        <w:pStyle w:val="Indenta"/>
        <w:rPr>
          <w:ins w:id="742" w:author="Master Repository Process" w:date="2023-12-29T11:35:00Z"/>
        </w:rPr>
      </w:pPr>
      <w:ins w:id="743" w:author="Master Repository Process" w:date="2023-12-29T11:35:00Z">
        <w:r>
          <w:tab/>
          <w:t>(d)</w:t>
        </w:r>
        <w:r>
          <w:tab/>
          <w:t>recovery of fees.</w:t>
        </w:r>
      </w:ins>
    </w:p>
    <w:p>
      <w:pPr>
        <w:pStyle w:val="Subsection"/>
        <w:rPr>
          <w:ins w:id="744" w:author="Master Repository Process" w:date="2023-12-29T11:35:00Z"/>
        </w:rPr>
      </w:pPr>
      <w:ins w:id="745" w:author="Master Repository Process" w:date="2023-12-29T11:35:00Z">
        <w:r>
          <w:tab/>
          <w:t>(4)</w:t>
        </w:r>
        <w:r>
          <w:tab/>
          <w:t xml:space="preserve">Nothing in this section limits the operation of the </w:t>
        </w:r>
        <w:r>
          <w:rPr>
            <w:i/>
          </w:rPr>
          <w:t>Interpretation Act 1984</w:t>
        </w:r>
        <w:r>
          <w:t xml:space="preserve"> sections 43, 45 and 45A.</w:t>
        </w:r>
      </w:ins>
    </w:p>
    <w:p>
      <w:pPr>
        <w:pStyle w:val="Footnotesection"/>
        <w:rPr>
          <w:ins w:id="746" w:author="Master Repository Process" w:date="2023-12-29T11:35:00Z"/>
        </w:rPr>
      </w:pPr>
      <w:ins w:id="747" w:author="Master Repository Process" w:date="2023-12-29T11:35:00Z">
        <w:r>
          <w:tab/>
          <w:t>[Section 67A inserted: No. 23 of 2023 s. 20.]</w:t>
        </w:r>
      </w:ins>
    </w:p>
    <w:p>
      <w:pPr>
        <w:pStyle w:val="Heading5"/>
        <w:rPr>
          <w:snapToGrid w:val="0"/>
        </w:rPr>
      </w:pPr>
      <w:bookmarkStart w:id="748" w:name="_Toc154742197"/>
      <w:bookmarkStart w:id="749" w:name="_Toc154742020"/>
      <w:r>
        <w:rPr>
          <w:rStyle w:val="CharSectno"/>
        </w:rPr>
        <w:t>68</w:t>
      </w:r>
      <w:r>
        <w:rPr>
          <w:snapToGrid w:val="0"/>
        </w:rPr>
        <w:t>.</w:t>
      </w:r>
      <w:r>
        <w:rPr>
          <w:snapToGrid w:val="0"/>
        </w:rPr>
        <w:tab/>
        <w:t>Regulations</w:t>
      </w:r>
      <w:bookmarkEnd w:id="748"/>
      <w:bookmarkEnd w:id="749"/>
    </w:p>
    <w:p>
      <w:pPr>
        <w:pStyle w:val="Subsection"/>
        <w:rPr>
          <w:snapToGrid w:val="0"/>
        </w:rPr>
      </w:pPr>
      <w:r>
        <w:tab/>
      </w:r>
      <w:ins w:id="750" w:author="Master Repository Process" w:date="2023-12-29T11:35:00Z">
        <w:r>
          <w:t>(1)</w:t>
        </w:r>
      </w:ins>
      <w:r>
        <w:tab/>
        <w:t>The Governor</w:t>
      </w:r>
      <w:r>
        <w:rPr>
          <w:snapToGrid w:val="0"/>
        </w:rPr>
        <w:t xml:space="preserve"> may make regulations prescribing all matters and things that, by this Act, are required or permitted to be prescribed, or that are necessary or convenient to be prescribed for giving effect to this Act.</w:t>
      </w:r>
    </w:p>
    <w:p>
      <w:pPr>
        <w:pStyle w:val="Subsection"/>
        <w:rPr>
          <w:ins w:id="751" w:author="Master Repository Process" w:date="2023-12-29T11:35:00Z"/>
        </w:rPr>
      </w:pPr>
      <w:ins w:id="752" w:author="Master Repository Process" w:date="2023-12-29T11:35:00Z">
        <w:r>
          <w:tab/>
          <w:t>(2)</w:t>
        </w:r>
        <w:r>
          <w:tab/>
          <w:t xml:space="preserve">The regulations may provide — </w:t>
        </w:r>
      </w:ins>
    </w:p>
    <w:p>
      <w:pPr>
        <w:pStyle w:val="Indenta"/>
        <w:rPr>
          <w:ins w:id="753" w:author="Master Repository Process" w:date="2023-12-29T11:35:00Z"/>
        </w:rPr>
      </w:pPr>
      <w:ins w:id="754" w:author="Master Repository Process" w:date="2023-12-29T11:35:00Z">
        <w:r>
          <w:tab/>
          <w:t>(a)</w:t>
        </w:r>
        <w:r>
          <w:tab/>
          <w:t>that contravention of a regulation is an offence; and</w:t>
        </w:r>
      </w:ins>
    </w:p>
    <w:p>
      <w:pPr>
        <w:pStyle w:val="Indenta"/>
        <w:rPr>
          <w:ins w:id="755" w:author="Master Repository Process" w:date="2023-12-29T11:35:00Z"/>
        </w:rPr>
      </w:pPr>
      <w:ins w:id="756" w:author="Master Repository Process" w:date="2023-12-29T11:35:00Z">
        <w:r>
          <w:tab/>
          <w:t>(b)</w:t>
        </w:r>
        <w:r>
          <w:tab/>
          <w:t>for the offence to be punishable on conviction by a penalty not exceeding a fine of $20 000.</w:t>
        </w:r>
      </w:ins>
    </w:p>
    <w:p>
      <w:pPr>
        <w:pStyle w:val="Subsection"/>
        <w:rPr>
          <w:ins w:id="757" w:author="Master Repository Process" w:date="2023-12-29T11:35:00Z"/>
        </w:rPr>
      </w:pPr>
      <w:ins w:id="758" w:author="Master Repository Process" w:date="2023-12-29T11:35:00Z">
        <w:r>
          <w:tab/>
          <w:t>(3)</w:t>
        </w:r>
        <w:r>
          <w:tab/>
          <w:t>Section 57(1) does not apply to offences against the regulations.</w:t>
        </w:r>
      </w:ins>
    </w:p>
    <w:p>
      <w:pPr>
        <w:pStyle w:val="Footnotesection"/>
      </w:pPr>
      <w:r>
        <w:tab/>
        <w:t>[Section 68 inserted: No. 24 of 1995 s. </w:t>
      </w:r>
      <w:del w:id="759" w:author="Master Repository Process" w:date="2023-12-29T11:35:00Z">
        <w:r>
          <w:delText>52</w:delText>
        </w:r>
      </w:del>
      <w:ins w:id="760" w:author="Master Repository Process" w:date="2023-12-29T11:35:00Z">
        <w:r>
          <w:t>52; amended: No. 23 of 2023 s. 21</w:t>
        </w:r>
      </w:ins>
      <w:r>
        <w:t>.]</w:t>
      </w:r>
    </w:p>
    <w:p>
      <w:pPr>
        <w:pStyle w:val="Heading2"/>
      </w:pPr>
      <w:bookmarkStart w:id="761" w:name="_Toc154742198"/>
      <w:bookmarkStart w:id="762" w:name="_Toc154742021"/>
      <w:r>
        <w:rPr>
          <w:rStyle w:val="CharPartNo"/>
        </w:rPr>
        <w:t>Part 9</w:t>
      </w:r>
      <w:r>
        <w:rPr>
          <w:rStyle w:val="CharDivNo"/>
        </w:rPr>
        <w:t> </w:t>
      </w:r>
      <w:r>
        <w:t>—</w:t>
      </w:r>
      <w:r>
        <w:rPr>
          <w:rStyle w:val="CharDivText"/>
        </w:rPr>
        <w:t> </w:t>
      </w:r>
      <w:r>
        <w:rPr>
          <w:rStyle w:val="CharPartText"/>
        </w:rPr>
        <w:t xml:space="preserve">Transitional provisions for </w:t>
      </w:r>
      <w:r>
        <w:rPr>
          <w:rStyle w:val="CharPartText"/>
          <w:i/>
          <w:iCs/>
        </w:rPr>
        <w:t>Aboriginal Heritage Legislation Amendment and Repeal Act 2023</w:t>
      </w:r>
      <w:bookmarkEnd w:id="761"/>
      <w:bookmarkEnd w:id="762"/>
    </w:p>
    <w:p>
      <w:pPr>
        <w:pStyle w:val="Footnoteheading"/>
      </w:pPr>
      <w:r>
        <w:tab/>
        <w:t>[Heading inserted: No. 23 of 2023 s. 8.]</w:t>
      </w:r>
    </w:p>
    <w:p>
      <w:pPr>
        <w:pStyle w:val="Heading5"/>
      </w:pPr>
      <w:bookmarkStart w:id="763" w:name="_Toc154742199"/>
      <w:bookmarkStart w:id="764" w:name="_Toc154742022"/>
      <w:r>
        <w:rPr>
          <w:rStyle w:val="CharSectno"/>
        </w:rPr>
        <w:t>69</w:t>
      </w:r>
      <w:r>
        <w:t>.</w:t>
      </w:r>
      <w:r>
        <w:tab/>
        <w:t>Terms used</w:t>
      </w:r>
      <w:bookmarkEnd w:id="763"/>
      <w:bookmarkEnd w:id="764"/>
    </w:p>
    <w:p>
      <w:pPr>
        <w:pStyle w:val="Subsection"/>
      </w:pPr>
      <w:r>
        <w:tab/>
      </w:r>
      <w:r>
        <w:tab/>
        <w:t xml:space="preserve">In this Part — </w:t>
      </w:r>
    </w:p>
    <w:p>
      <w:pPr>
        <w:pStyle w:val="Defstart"/>
      </w:pPr>
      <w:r>
        <w:tab/>
      </w:r>
      <w:r>
        <w:rPr>
          <w:rStyle w:val="CharDefText"/>
        </w:rPr>
        <w:t>2021 Act</w:t>
      </w:r>
      <w:r>
        <w:t xml:space="preserve"> means the </w:t>
      </w:r>
      <w:r>
        <w:rPr>
          <w:i/>
        </w:rPr>
        <w:t>Aboriginal Cultural Heritage Act 2021</w:t>
      </w:r>
      <w:r>
        <w:t>;</w:t>
      </w:r>
    </w:p>
    <w:p>
      <w:pPr>
        <w:pStyle w:val="Defstart"/>
      </w:pPr>
      <w:r>
        <w:tab/>
      </w:r>
      <w:r>
        <w:rPr>
          <w:rStyle w:val="CharDefText"/>
        </w:rPr>
        <w:t>2023 amendment Act</w:t>
      </w:r>
      <w:r>
        <w:t xml:space="preserve"> means the </w:t>
      </w:r>
      <w:r>
        <w:rPr>
          <w:b/>
          <w:i/>
          <w:noProof/>
        </w:rPr>
        <w:t>Aboriginal Heritage Legislation Amendment and Repeal Act 2023</w:t>
      </w:r>
      <w:r>
        <w:t>;</w:t>
      </w:r>
    </w:p>
    <w:p>
      <w:pPr>
        <w:pStyle w:val="Defstart"/>
        <w:rPr>
          <w:ins w:id="765" w:author="Master Repository Process" w:date="2023-12-29T11:35:00Z"/>
        </w:rPr>
      </w:pPr>
      <w:ins w:id="766" w:author="Master Repository Process" w:date="2023-12-29T11:35:00Z">
        <w:r>
          <w:tab/>
        </w:r>
        <w:r>
          <w:rPr>
            <w:rStyle w:val="CharDefText"/>
          </w:rPr>
          <w:t>ACH Council</w:t>
        </w:r>
        <w:r>
          <w:t xml:space="preserve"> means the body referred to in section 72(2)(a);</w:t>
        </w:r>
      </w:ins>
    </w:p>
    <w:p>
      <w:pPr>
        <w:pStyle w:val="Defstart"/>
        <w:rPr>
          <w:ins w:id="767" w:author="Master Repository Process" w:date="2023-12-29T11:35:00Z"/>
        </w:rPr>
      </w:pPr>
      <w:ins w:id="768" w:author="Master Repository Process" w:date="2023-12-29T11:35:00Z">
        <w:r>
          <w:tab/>
        </w:r>
        <w:r>
          <w:rPr>
            <w:rStyle w:val="CharDefText"/>
          </w:rPr>
          <w:t>repeal day</w:t>
        </w:r>
        <w:r>
          <w:t xml:space="preserve"> means the day on which section 3 of the 2023 amendment Act comes into operation;</w:t>
        </w:r>
      </w:ins>
    </w:p>
    <w:p>
      <w:pPr>
        <w:pStyle w:val="Defstart"/>
      </w:pPr>
      <w:r>
        <w:tab/>
      </w:r>
      <w:r>
        <w:rPr>
          <w:rStyle w:val="CharDefText"/>
        </w:rPr>
        <w:t>transitional regulations</w:t>
      </w:r>
      <w:r>
        <w:t xml:space="preserve"> has the meaning given in section 71(2).</w:t>
      </w:r>
    </w:p>
    <w:p>
      <w:pPr>
        <w:pStyle w:val="Footnotesection"/>
      </w:pPr>
      <w:r>
        <w:tab/>
        <w:t>[Section 69 inserted: No. 23 of 2023 s. </w:t>
      </w:r>
      <w:del w:id="769" w:author="Master Repository Process" w:date="2023-12-29T11:35:00Z">
        <w:r>
          <w:delText>8</w:delText>
        </w:r>
      </w:del>
      <w:ins w:id="770" w:author="Master Repository Process" w:date="2023-12-29T11:35:00Z">
        <w:r>
          <w:t>8; amended: No. 23 of 2023 s. 22</w:t>
        </w:r>
      </w:ins>
      <w:r>
        <w:t>.]</w:t>
      </w:r>
    </w:p>
    <w:p>
      <w:pPr>
        <w:pStyle w:val="Heading5"/>
      </w:pPr>
      <w:bookmarkStart w:id="771" w:name="_Toc154742200"/>
      <w:bookmarkStart w:id="772" w:name="_Toc154742023"/>
      <w:r>
        <w:rPr>
          <w:rStyle w:val="CharSectno"/>
        </w:rPr>
        <w:t>70</w:t>
      </w:r>
      <w:r>
        <w:t>.</w:t>
      </w:r>
      <w:r>
        <w:tab/>
        <w:t xml:space="preserve">Application of </w:t>
      </w:r>
      <w:r>
        <w:rPr>
          <w:i/>
          <w:iCs/>
        </w:rPr>
        <w:t>Interpretation Act 1984</w:t>
      </w:r>
      <w:bookmarkEnd w:id="771"/>
      <w:bookmarkEnd w:id="772"/>
    </w:p>
    <w:p>
      <w:pPr>
        <w:pStyle w:val="Subsection"/>
      </w:pPr>
      <w:r>
        <w:tab/>
      </w:r>
      <w:r>
        <w:tab/>
        <w:t xml:space="preserve">The </w:t>
      </w:r>
      <w:r>
        <w:rPr>
          <w:i/>
        </w:rPr>
        <w:t>Interpretation Act 1984</w:t>
      </w:r>
      <w:r>
        <w:t xml:space="preserve"> applies in relation to a repeal or amendment under the 2023 amendment Act subject to this Part and transitional regulations.</w:t>
      </w:r>
    </w:p>
    <w:p>
      <w:pPr>
        <w:pStyle w:val="Footnotesection"/>
      </w:pPr>
      <w:r>
        <w:tab/>
        <w:t>[Section 70 inserted: No. 23 of 2023 s. 8.]</w:t>
      </w:r>
    </w:p>
    <w:p>
      <w:pPr>
        <w:pStyle w:val="Heading5"/>
      </w:pPr>
      <w:bookmarkStart w:id="773" w:name="_Toc154742201"/>
      <w:bookmarkStart w:id="774" w:name="_Toc154742024"/>
      <w:r>
        <w:rPr>
          <w:rStyle w:val="CharSectno"/>
        </w:rPr>
        <w:t>71</w:t>
      </w:r>
      <w:r>
        <w:t>.</w:t>
      </w:r>
      <w:r>
        <w:tab/>
        <w:t>Transitional regulations</w:t>
      </w:r>
      <w:bookmarkEnd w:id="773"/>
      <w:bookmarkEnd w:id="774"/>
    </w:p>
    <w:p>
      <w:pPr>
        <w:pStyle w:val="Subsection"/>
      </w:pPr>
      <w:r>
        <w:tab/>
        <w:t>(1)</w:t>
      </w:r>
      <w:r>
        <w:tab/>
        <w:t xml:space="preserve">In this section — </w:t>
      </w:r>
    </w:p>
    <w:p>
      <w:pPr>
        <w:pStyle w:val="Defstart"/>
      </w:pPr>
      <w:r>
        <w:tab/>
      </w:r>
      <w:r>
        <w:rPr>
          <w:rStyle w:val="CharDefText"/>
        </w:rPr>
        <w:t>assent day</w:t>
      </w:r>
      <w:r>
        <w:t xml:space="preserve"> means the day on which the 2023 amendment Act receives the Royal Assent;</w:t>
      </w:r>
    </w:p>
    <w:p>
      <w:pPr>
        <w:pStyle w:val="Defstart"/>
      </w:pPr>
      <w:r>
        <w:tab/>
      </w:r>
      <w:r>
        <w:rPr>
          <w:rStyle w:val="CharDefText"/>
        </w:rPr>
        <w:t>publication day</w:t>
      </w:r>
      <w:r>
        <w:t xml:space="preserve">, for transitional regulations, means the day on which the transitional regulations are published in accordance with the </w:t>
      </w:r>
      <w:r>
        <w:rPr>
          <w:i/>
        </w:rPr>
        <w:t>Interpretation Act 1984</w:t>
      </w:r>
      <w:r>
        <w:t xml:space="preserve"> section 41(1)(a);</w:t>
      </w:r>
    </w:p>
    <w:p>
      <w:pPr>
        <w:pStyle w:val="Defstart"/>
      </w:pPr>
      <w:r>
        <w:tab/>
      </w:r>
      <w:r>
        <w:rPr>
          <w:rStyle w:val="CharDefText"/>
        </w:rPr>
        <w:t>specified</w:t>
      </w:r>
      <w:r>
        <w:t xml:space="preserve"> means specified or described in transitional regulations;</w:t>
      </w:r>
    </w:p>
    <w:p>
      <w:pPr>
        <w:pStyle w:val="Defstart"/>
      </w:pPr>
      <w:r>
        <w:rPr>
          <w:b/>
          <w:i/>
        </w:rPr>
        <w:tab/>
      </w:r>
      <w:r>
        <w:rPr>
          <w:rStyle w:val="CharDefText"/>
        </w:rPr>
        <w:t>transitional matter</w:t>
      </w:r>
      <w:r>
        <w:t> —</w:t>
      </w:r>
    </w:p>
    <w:p>
      <w:pPr>
        <w:pStyle w:val="Defpara"/>
      </w:pPr>
      <w:r>
        <w:tab/>
        <w:t>(a)</w:t>
      </w:r>
      <w:r>
        <w:tab/>
        <w:t xml:space="preserve">means a matter or issue of a transitional nature that arises as a result of either or both of the following — </w:t>
      </w:r>
    </w:p>
    <w:p>
      <w:pPr>
        <w:pStyle w:val="Defsubpara"/>
      </w:pPr>
      <w:r>
        <w:tab/>
        <w:t>(i)</w:t>
      </w:r>
      <w:r>
        <w:tab/>
        <w:t>the enactment of the 2023 amendment Act;</w:t>
      </w:r>
    </w:p>
    <w:p>
      <w:pPr>
        <w:pStyle w:val="Defsubpara"/>
      </w:pPr>
      <w:r>
        <w:tab/>
        <w:t>(ii)</w:t>
      </w:r>
      <w:r>
        <w:tab/>
        <w:t>a repeal or amendment under the 2023 amendment Act;</w:t>
      </w:r>
    </w:p>
    <w:p>
      <w:pPr>
        <w:pStyle w:val="Defpara"/>
      </w:pPr>
      <w:r>
        <w:tab/>
      </w:r>
      <w:r>
        <w:tab/>
        <w:t>and</w:t>
      </w:r>
    </w:p>
    <w:p>
      <w:pPr>
        <w:pStyle w:val="Defpara"/>
      </w:pPr>
      <w:r>
        <w:tab/>
        <w:t>(b)</w:t>
      </w:r>
      <w:r>
        <w:tab/>
        <w:t>includes a saving or application matter or issue.</w:t>
      </w:r>
    </w:p>
    <w:p>
      <w:pPr>
        <w:pStyle w:val="Subsection"/>
      </w:pPr>
      <w:r>
        <w:tab/>
        <w:t>(2)</w:t>
      </w:r>
      <w:r>
        <w:tab/>
        <w:t>Regulations (</w:t>
      </w:r>
      <w:r>
        <w:rPr>
          <w:rStyle w:val="CharDefText"/>
        </w:rPr>
        <w:t>transitional regulations</w:t>
      </w:r>
      <w:r>
        <w:t xml:space="preserve">) may do either or both of the following — </w:t>
      </w:r>
    </w:p>
    <w:p>
      <w:pPr>
        <w:pStyle w:val="Indenta"/>
      </w:pPr>
      <w:r>
        <w:tab/>
        <w:t>(a)</w:t>
      </w:r>
      <w:r>
        <w:tab/>
        <w:t>make any provision that is necessary or convenient for dealing with a transitional matter;</w:t>
      </w:r>
    </w:p>
    <w:p>
      <w:pPr>
        <w:pStyle w:val="Indenta"/>
      </w:pPr>
      <w:r>
        <w:tab/>
        <w:t>(b)</w:t>
      </w:r>
      <w:r>
        <w:tab/>
        <w:t xml:space="preserve">make any provision that is necessary or convenient in consequence of, or for giving effect to, either or both of the following — </w:t>
      </w:r>
    </w:p>
    <w:p>
      <w:pPr>
        <w:pStyle w:val="Indenti"/>
      </w:pPr>
      <w:r>
        <w:tab/>
        <w:t>(i)</w:t>
      </w:r>
      <w:r>
        <w:tab/>
        <w:t>the enactment of the 2023 amendment Act;</w:t>
      </w:r>
    </w:p>
    <w:p>
      <w:pPr>
        <w:pStyle w:val="Indenti"/>
      </w:pPr>
      <w:r>
        <w:tab/>
        <w:t>(ii)</w:t>
      </w:r>
      <w:r>
        <w:tab/>
        <w:t>a repeal or amendment under the 2023 amendment Act.</w:t>
      </w:r>
    </w:p>
    <w:p>
      <w:pPr>
        <w:pStyle w:val="Subsection"/>
      </w:pPr>
      <w:r>
        <w:tab/>
        <w:t>(3)</w:t>
      </w:r>
      <w:r>
        <w:tab/>
        <w:t xml:space="preserve">Without limiting subsection (2), transitional regulations may do any of the following — </w:t>
      </w:r>
    </w:p>
    <w:p>
      <w:pPr>
        <w:pStyle w:val="Indenta"/>
      </w:pPr>
      <w:r>
        <w:tab/>
        <w:t>(a)</w:t>
      </w:r>
      <w:r>
        <w:tab/>
        <w:t>provide for any specified act or thing done or omitted to be done by, to or in respect of a specified person or body to be taken to have been done or omitted to be done by, to or in respect of another specified person or body;</w:t>
      </w:r>
    </w:p>
    <w:p>
      <w:pPr>
        <w:pStyle w:val="Indenta"/>
      </w:pPr>
      <w:r>
        <w:tab/>
        <w:t>(b)</w:t>
      </w:r>
      <w:r>
        <w:tab/>
        <w:t>provide for any specified act or thing done or omitted to be done under the 2021 Act, or regulations made under the 2021 Act, to be taken to have been done or omitted to be done under this Act or another written law;</w:t>
      </w:r>
    </w:p>
    <w:p>
      <w:pPr>
        <w:pStyle w:val="Indenta"/>
      </w:pPr>
      <w:r>
        <w:tab/>
        <w:t>(c)</w:t>
      </w:r>
      <w:r>
        <w:tab/>
        <w:t>provide for the substitution of a specified person or body for another specified person or body as a party to any proceedings;</w:t>
      </w:r>
    </w:p>
    <w:p>
      <w:pPr>
        <w:pStyle w:val="Indenta"/>
      </w:pPr>
      <w:r>
        <w:tab/>
        <w:t>(d)</w:t>
      </w:r>
      <w:r>
        <w:tab/>
        <w:t>provide for proceedings and remedies that might have been commenced by, or available to or against, a specified person or body to be commenced by, or to be available to or against, another specified person or body;</w:t>
      </w:r>
    </w:p>
    <w:p>
      <w:pPr>
        <w:pStyle w:val="Indenta"/>
      </w:pPr>
      <w:r>
        <w:tab/>
        <w:t>(e)</w:t>
      </w:r>
      <w:r>
        <w:tab/>
        <w:t>provide for the transfer of, or the creation of interests in, specified property, rights or liabilities;</w:t>
      </w:r>
    </w:p>
    <w:p>
      <w:pPr>
        <w:pStyle w:val="Indenta"/>
      </w:pPr>
      <w:r>
        <w:tab/>
        <w:t>(f)</w:t>
      </w:r>
      <w:r>
        <w:tab/>
        <w:t>provide for the modification of specified agreements or other instruments;</w:t>
      </w:r>
    </w:p>
    <w:p>
      <w:pPr>
        <w:pStyle w:val="Indenta"/>
      </w:pPr>
      <w:r>
        <w:tab/>
        <w:t>(g)</w:t>
      </w:r>
      <w:r>
        <w:tab/>
        <w:t>provide for a specified person or body to take possession of books, documents or other records, however compiled or stored, that are or were in the possession of another specified person or body;</w:t>
      </w:r>
    </w:p>
    <w:p>
      <w:pPr>
        <w:pStyle w:val="Indenta"/>
      </w:pPr>
      <w:r>
        <w:tab/>
        <w:t>(h)</w:t>
      </w:r>
      <w:r>
        <w:tab/>
        <w:t xml:space="preserve">provide for officers of the Department to be able to exercise powers under the </w:t>
      </w:r>
      <w:r>
        <w:rPr>
          <w:i/>
        </w:rPr>
        <w:t>Criminal Investigation Act 2006</w:t>
      </w:r>
      <w:r>
        <w:t>;</w:t>
      </w:r>
    </w:p>
    <w:p>
      <w:pPr>
        <w:pStyle w:val="Indenta"/>
      </w:pPr>
      <w:r>
        <w:tab/>
        <w:t>(i)</w:t>
      </w:r>
      <w:r>
        <w:tab/>
        <w:t>provide for the 2021 Act, or a specified provision of the 2021 Act, to continue to apply (with or without specified modifications) to, or in relation to, a specified matter or thing as if the 2021 Act had not been repealed;</w:t>
      </w:r>
    </w:p>
    <w:p>
      <w:pPr>
        <w:pStyle w:val="Indenta"/>
      </w:pPr>
      <w:r>
        <w:tab/>
        <w:t>(j)</w:t>
      </w:r>
      <w:r>
        <w:tab/>
        <w:t>provide for regulations made under the 2021 Act, or a specified provision of regulations made under the 2021 Act, to continue to apply (with or without specified modifications) to, or in relation to, a specified matter or thing as if the regulations had not been repealed;</w:t>
      </w:r>
    </w:p>
    <w:p>
      <w:pPr>
        <w:pStyle w:val="Indenta"/>
      </w:pPr>
      <w:r>
        <w:tab/>
        <w:t>(k)</w:t>
      </w:r>
      <w:r>
        <w:tab/>
        <w:t xml:space="preserve">deal with any incidental or supplementary matters or issues relating to a provision of this Part or transitional regulations, including by making provisions that do any of the following — </w:t>
      </w:r>
    </w:p>
    <w:p>
      <w:pPr>
        <w:pStyle w:val="Indenti"/>
      </w:pPr>
      <w:r>
        <w:tab/>
        <w:t>(i)</w:t>
      </w:r>
      <w:r>
        <w:tab/>
        <w:t>require, or provide for, a specified person or body to enter into an agreement with, or execute an instrument in favour of, another specified person or body;</w:t>
      </w:r>
    </w:p>
    <w:p>
      <w:pPr>
        <w:pStyle w:val="Indenti"/>
      </w:pPr>
      <w:r>
        <w:tab/>
        <w:t>(ii)</w:t>
      </w:r>
      <w:r>
        <w:tab/>
        <w:t>require, or provide for, a specified person or body to register or record a document or transaction in a specified register;</w:t>
      </w:r>
    </w:p>
    <w:p>
      <w:pPr>
        <w:pStyle w:val="Indenti"/>
      </w:pPr>
      <w:r>
        <w:tab/>
        <w:t>(iii)</w:t>
      </w:r>
      <w:r>
        <w:tab/>
        <w:t>require, or provide for, a specified person or body otherwise to maintain, modify or make an entry in a specified register;</w:t>
      </w:r>
    </w:p>
    <w:p>
      <w:pPr>
        <w:pStyle w:val="Indenti"/>
      </w:pPr>
      <w:r>
        <w:tab/>
        <w:t>(iv)</w:t>
      </w:r>
      <w:r>
        <w:tab/>
        <w:t>provide for enforcement by way of civil proceedings for an injunction, or for any other appropriate remedy or relief, in the Supreme Court or any other court.</w:t>
      </w:r>
    </w:p>
    <w:p>
      <w:pPr>
        <w:pStyle w:val="Subsection"/>
      </w:pPr>
      <w:r>
        <w:tab/>
        <w:t>(4)</w:t>
      </w:r>
      <w:r>
        <w:tab/>
        <w:t xml:space="preserve">Transitional regulations may provide that specified provisions of this Act (including this Part but excluding this section)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(5)</w:t>
      </w:r>
      <w:r>
        <w:tab/>
        <w:t>If transitional regulations provide that a specified state of affairs is taken to have existed, or not to have existed, on and after a day that is earlier than publication day but not earlier than assent day, the transitional regulations have effect according to their terms.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 person (other than the State or an authority of the State) the rights of that person existing before publication day; or</w:t>
      </w:r>
    </w:p>
    <w:p>
      <w:pPr>
        <w:pStyle w:val="Indenta"/>
      </w:pPr>
      <w:r>
        <w:tab/>
        <w:t>(b)</w:t>
      </w:r>
      <w:r>
        <w:tab/>
        <w:t>impose liabilities on a person (other than the State or an authority of the State) in respect of an act done, or an omission made, before publication day.</w:t>
      </w:r>
    </w:p>
    <w:p>
      <w:pPr>
        <w:pStyle w:val="Footnotesection"/>
      </w:pPr>
      <w:r>
        <w:tab/>
        <w:t>[Section 71 inserted: No. 23 of 2023 s. 8.]</w:t>
      </w:r>
    </w:p>
    <w:p>
      <w:pPr>
        <w:pStyle w:val="Heading5"/>
        <w:rPr>
          <w:ins w:id="775" w:author="Master Repository Process" w:date="2023-12-29T11:35:00Z"/>
        </w:rPr>
      </w:pPr>
      <w:bookmarkStart w:id="776" w:name="_Toc154742202"/>
      <w:ins w:id="777" w:author="Master Repository Process" w:date="2023-12-29T11:35:00Z">
        <w:r>
          <w:rPr>
            <w:rStyle w:val="CharSectno"/>
          </w:rPr>
          <w:t>72</w:t>
        </w:r>
        <w:r>
          <w:t>.</w:t>
        </w:r>
        <w:r>
          <w:tab/>
          <w:t>Abolition of bodies and appointment of members of Committee</w:t>
        </w:r>
        <w:bookmarkEnd w:id="776"/>
      </w:ins>
    </w:p>
    <w:p>
      <w:pPr>
        <w:pStyle w:val="Subsection"/>
        <w:rPr>
          <w:ins w:id="778" w:author="Master Repository Process" w:date="2023-12-29T11:35:00Z"/>
        </w:rPr>
      </w:pPr>
      <w:ins w:id="779" w:author="Master Repository Process" w:date="2023-12-29T11:35:00Z">
        <w:r>
          <w:tab/>
          <w:t>(1)</w:t>
        </w:r>
        <w:r>
          <w:tab/>
          <w:t>At the beginning of repeal day, the Aboriginal Cultural Material Committee established under section 28, as in force before repeal day, is abolished (and its members go out of office).</w:t>
        </w:r>
      </w:ins>
    </w:p>
    <w:p>
      <w:pPr>
        <w:pStyle w:val="Subsection"/>
        <w:rPr>
          <w:ins w:id="780" w:author="Master Repository Process" w:date="2023-12-29T11:35:00Z"/>
        </w:rPr>
      </w:pPr>
      <w:ins w:id="781" w:author="Master Repository Process" w:date="2023-12-29T11:35:00Z">
        <w:r>
          <w:tab/>
          <w:t>(2)</w:t>
        </w:r>
        <w:r>
          <w:tab/>
          <w:t xml:space="preserve">At the beginning of repeal day — </w:t>
        </w:r>
      </w:ins>
    </w:p>
    <w:p>
      <w:pPr>
        <w:pStyle w:val="Indenta"/>
        <w:rPr>
          <w:ins w:id="782" w:author="Master Repository Process" w:date="2023-12-29T11:35:00Z"/>
        </w:rPr>
      </w:pPr>
      <w:ins w:id="783" w:author="Master Repository Process" w:date="2023-12-29T11:35:00Z">
        <w:r>
          <w:tab/>
          <w:t>(a)</w:t>
        </w:r>
        <w:r>
          <w:tab/>
          <w:t>the Aboriginal Cultural Heritage Council established under section 20(1) of the 2021 Act is abolished (and its members go out of office); and</w:t>
        </w:r>
      </w:ins>
    </w:p>
    <w:p>
      <w:pPr>
        <w:pStyle w:val="Indenta"/>
        <w:rPr>
          <w:ins w:id="784" w:author="Master Repository Process" w:date="2023-12-29T11:35:00Z"/>
        </w:rPr>
      </w:pPr>
      <w:ins w:id="785" w:author="Master Repository Process" w:date="2023-12-29T11:35:00Z">
        <w:r>
          <w:tab/>
          <w:t>(b)</w:t>
        </w:r>
        <w:r>
          <w:tab/>
          <w:t>any committee established under section 30(1) of the 2021 Act is abolished (and its members go out of office).</w:t>
        </w:r>
      </w:ins>
    </w:p>
    <w:p>
      <w:pPr>
        <w:pStyle w:val="Subsection"/>
        <w:rPr>
          <w:ins w:id="786" w:author="Master Repository Process" w:date="2023-12-29T11:35:00Z"/>
        </w:rPr>
      </w:pPr>
      <w:ins w:id="787" w:author="Master Repository Process" w:date="2023-12-29T11:35:00Z">
        <w:r>
          <w:tab/>
          <w:t>(3)</w:t>
        </w:r>
        <w:r>
          <w:tab/>
          <w:t>The person who, immediately before repeal day, is the member of the ACH Council under section 21(1)(a)(i) of the 2021 Act is taken to be appointed as the member of the Committee under section 29(1)(a)(i) at the beginning of repeal day.</w:t>
        </w:r>
      </w:ins>
    </w:p>
    <w:p>
      <w:pPr>
        <w:pStyle w:val="Subsection"/>
        <w:rPr>
          <w:ins w:id="788" w:author="Master Repository Process" w:date="2023-12-29T11:35:00Z"/>
        </w:rPr>
      </w:pPr>
      <w:ins w:id="789" w:author="Master Repository Process" w:date="2023-12-29T11:35:00Z">
        <w:r>
          <w:tab/>
          <w:t>(4)</w:t>
        </w:r>
        <w:r>
          <w:tab/>
          <w:t>The person who, immediately before repeal day, is the member of the ACH Council under section 21(1)(a)(ii) of the 2021 Act is taken to be appointed as the member of the Committee under section 29(1)(a)(ii) at the beginning of repeal day.</w:t>
        </w:r>
      </w:ins>
    </w:p>
    <w:p>
      <w:pPr>
        <w:pStyle w:val="Subsection"/>
        <w:rPr>
          <w:ins w:id="790" w:author="Master Repository Process" w:date="2023-12-29T11:35:00Z"/>
        </w:rPr>
      </w:pPr>
      <w:ins w:id="791" w:author="Master Repository Process" w:date="2023-12-29T11:35:00Z">
        <w:r>
          <w:tab/>
          <w:t>(5)</w:t>
        </w:r>
        <w:r>
          <w:tab/>
          <w:t>A person who, immediately before repeal day, is a member of the ACH Council under section 21(1)(b) of the 2021 Act is taken to be appointed as a member of the Committee under section 29(1)(b) at the beginning of repeal day.</w:t>
        </w:r>
      </w:ins>
    </w:p>
    <w:p>
      <w:pPr>
        <w:pStyle w:val="Subsection"/>
        <w:rPr>
          <w:ins w:id="792" w:author="Master Repository Process" w:date="2023-12-29T11:35:00Z"/>
        </w:rPr>
      </w:pPr>
      <w:ins w:id="793" w:author="Master Repository Process" w:date="2023-12-29T11:35:00Z">
        <w:r>
          <w:tab/>
          <w:t>(6)</w:t>
        </w:r>
        <w:r>
          <w:tab/>
          <w:t xml:space="preserve">A person who is taken to be appointed as a member of the Committee under any of subsections (3) to (5) holds office — </w:t>
        </w:r>
      </w:ins>
    </w:p>
    <w:p>
      <w:pPr>
        <w:pStyle w:val="Indenta"/>
        <w:rPr>
          <w:ins w:id="794" w:author="Master Repository Process" w:date="2023-12-29T11:35:00Z"/>
        </w:rPr>
      </w:pPr>
      <w:ins w:id="795" w:author="Master Repository Process" w:date="2023-12-29T11:35:00Z">
        <w:r>
          <w:tab/>
          <w:t>(a)</w:t>
        </w:r>
        <w:r>
          <w:tab/>
          <w:t xml:space="preserve">for a term equal to the unfinished part of the person’s term of office under the 2021 Act; and </w:t>
        </w:r>
      </w:ins>
    </w:p>
    <w:p>
      <w:pPr>
        <w:pStyle w:val="Indenta"/>
        <w:rPr>
          <w:ins w:id="796" w:author="Master Repository Process" w:date="2023-12-29T11:35:00Z"/>
        </w:rPr>
      </w:pPr>
      <w:ins w:id="797" w:author="Master Repository Process" w:date="2023-12-29T11:35:00Z">
        <w:r>
          <w:tab/>
          <w:t>(b)</w:t>
        </w:r>
        <w:r>
          <w:tab/>
          <w:t>otherwise in accordance with the person’s instrument of appointment under the 2021 Act.</w:t>
        </w:r>
      </w:ins>
    </w:p>
    <w:p>
      <w:pPr>
        <w:pStyle w:val="Subsection"/>
        <w:rPr>
          <w:ins w:id="798" w:author="Master Repository Process" w:date="2023-12-29T11:35:00Z"/>
        </w:rPr>
      </w:pPr>
      <w:ins w:id="799" w:author="Master Repository Process" w:date="2023-12-29T11:35:00Z">
        <w:r>
          <w:tab/>
          <w:t>(7)</w:t>
        </w:r>
        <w:r>
          <w:tab/>
          <w:t>A determination made under section 32 of the 2021 Act that is in effect immediately before repeal day continues in effect as if it had been made under section 31.</w:t>
        </w:r>
      </w:ins>
    </w:p>
    <w:p>
      <w:pPr>
        <w:pStyle w:val="Footnotesection"/>
        <w:rPr>
          <w:ins w:id="800" w:author="Master Repository Process" w:date="2023-12-29T11:35:00Z"/>
        </w:rPr>
      </w:pPr>
      <w:ins w:id="801" w:author="Master Repository Process" w:date="2023-12-29T11:35:00Z">
        <w:r>
          <w:tab/>
          <w:t>[Section 72 inserted: No. 23 of 2023 s. 23.]</w:t>
        </w:r>
      </w:ins>
    </w:p>
    <w:p>
      <w:pPr>
        <w:pStyle w:val="Heading5"/>
        <w:rPr>
          <w:ins w:id="802" w:author="Master Repository Process" w:date="2023-12-29T11:35:00Z"/>
        </w:rPr>
      </w:pPr>
      <w:bookmarkStart w:id="803" w:name="_Toc154742203"/>
      <w:ins w:id="804" w:author="Master Repository Process" w:date="2023-12-29T11:35:00Z">
        <w:r>
          <w:rPr>
            <w:rStyle w:val="CharSectno"/>
          </w:rPr>
          <w:t>73</w:t>
        </w:r>
        <w:r>
          <w:t>.</w:t>
        </w:r>
        <w:r>
          <w:tab/>
          <w:t>Protected area orders</w:t>
        </w:r>
        <w:bookmarkEnd w:id="803"/>
      </w:ins>
    </w:p>
    <w:p>
      <w:pPr>
        <w:pStyle w:val="Subsection"/>
        <w:rPr>
          <w:ins w:id="805" w:author="Master Repository Process" w:date="2023-12-29T11:35:00Z"/>
        </w:rPr>
      </w:pPr>
      <w:ins w:id="806" w:author="Master Repository Process" w:date="2023-12-29T11:35:00Z">
        <w:r>
          <w:tab/>
          <w:t>(1)</w:t>
        </w:r>
        <w:r>
          <w:tab/>
          <w:t xml:space="preserve">In this section — </w:t>
        </w:r>
      </w:ins>
    </w:p>
    <w:p>
      <w:pPr>
        <w:pStyle w:val="Defstart"/>
        <w:rPr>
          <w:ins w:id="807" w:author="Master Repository Process" w:date="2023-12-29T11:35:00Z"/>
        </w:rPr>
      </w:pPr>
      <w:ins w:id="808" w:author="Master Repository Process" w:date="2023-12-29T11:35:00Z">
        <w:r>
          <w:tab/>
        </w:r>
        <w:r>
          <w:rPr>
            <w:rStyle w:val="CharDefText"/>
          </w:rPr>
          <w:t>historical protected area order</w:t>
        </w:r>
        <w:r>
          <w:t xml:space="preserve"> means an order made under section 315(1) of the 2021 Act that, under section 316(1) of the 2021 Act, is in effect immediately before repeal day as if it were an order made under section 82(1) of the 2021 Act;</w:t>
        </w:r>
      </w:ins>
    </w:p>
    <w:p>
      <w:pPr>
        <w:pStyle w:val="Defstart"/>
        <w:rPr>
          <w:ins w:id="809" w:author="Master Repository Process" w:date="2023-12-29T11:35:00Z"/>
        </w:rPr>
      </w:pPr>
      <w:ins w:id="810" w:author="Master Repository Process" w:date="2023-12-29T11:35:00Z">
        <w:r>
          <w:tab/>
        </w:r>
        <w:r>
          <w:rPr>
            <w:rStyle w:val="CharDefText"/>
          </w:rPr>
          <w:t>protected area order</w:t>
        </w:r>
        <w:r>
          <w:t xml:space="preserve"> means — </w:t>
        </w:r>
      </w:ins>
    </w:p>
    <w:p>
      <w:pPr>
        <w:pStyle w:val="Defpara"/>
        <w:rPr>
          <w:ins w:id="811" w:author="Master Repository Process" w:date="2023-12-29T11:35:00Z"/>
        </w:rPr>
      </w:pPr>
      <w:ins w:id="812" w:author="Master Repository Process" w:date="2023-12-29T11:35:00Z">
        <w:r>
          <w:tab/>
          <w:t>(a)</w:t>
        </w:r>
        <w:r>
          <w:tab/>
          <w:t>subject to subsection (8), an order made under section 82(1) of the 2021 Act that is in effect immediately before repeal day; or</w:t>
        </w:r>
      </w:ins>
    </w:p>
    <w:p>
      <w:pPr>
        <w:pStyle w:val="Defpara"/>
        <w:rPr>
          <w:ins w:id="813" w:author="Master Repository Process" w:date="2023-12-29T11:35:00Z"/>
        </w:rPr>
      </w:pPr>
      <w:ins w:id="814" w:author="Master Repository Process" w:date="2023-12-29T11:35:00Z">
        <w:r>
          <w:tab/>
          <w:t>(b)</w:t>
        </w:r>
        <w:r>
          <w:tab/>
          <w:t>an historical protected area order;</w:t>
        </w:r>
      </w:ins>
    </w:p>
    <w:p>
      <w:pPr>
        <w:pStyle w:val="Defstart"/>
        <w:rPr>
          <w:ins w:id="815" w:author="Master Repository Process" w:date="2023-12-29T11:35:00Z"/>
        </w:rPr>
      </w:pPr>
      <w:ins w:id="816" w:author="Master Repository Process" w:date="2023-12-29T11:35:00Z">
        <w:r>
          <w:tab/>
        </w:r>
        <w:r>
          <w:rPr>
            <w:rStyle w:val="CharDefText"/>
          </w:rPr>
          <w:t>spent protected area order</w:t>
        </w:r>
        <w:r>
          <w:t xml:space="preserve"> — </w:t>
        </w:r>
      </w:ins>
    </w:p>
    <w:p>
      <w:pPr>
        <w:pStyle w:val="Defpara"/>
        <w:rPr>
          <w:ins w:id="817" w:author="Master Repository Process" w:date="2023-12-29T11:35:00Z"/>
        </w:rPr>
      </w:pPr>
      <w:ins w:id="818" w:author="Master Repository Process" w:date="2023-12-29T11:35:00Z">
        <w:r>
          <w:tab/>
          <w:t>(a)</w:t>
        </w:r>
        <w:r>
          <w:tab/>
          <w:t>means an order that, under section 316(1) of the 2021 Act, is in effect immediately before repeal day as if it were an order made under section 82(1) of the 2021 Act; but</w:t>
        </w:r>
      </w:ins>
    </w:p>
    <w:p>
      <w:pPr>
        <w:pStyle w:val="Defpara"/>
        <w:rPr>
          <w:ins w:id="819" w:author="Master Repository Process" w:date="2023-12-29T11:35:00Z"/>
        </w:rPr>
      </w:pPr>
      <w:ins w:id="820" w:author="Master Repository Process" w:date="2023-12-29T11:35:00Z">
        <w:r>
          <w:tab/>
          <w:t>(b)</w:t>
        </w:r>
        <w:r>
          <w:tab/>
          <w:t>does not include an historical protected area order.</w:t>
        </w:r>
      </w:ins>
    </w:p>
    <w:p>
      <w:pPr>
        <w:pStyle w:val="Subsection"/>
        <w:rPr>
          <w:ins w:id="821" w:author="Master Repository Process" w:date="2023-12-29T11:35:00Z"/>
        </w:rPr>
      </w:pPr>
      <w:ins w:id="822" w:author="Master Repository Process" w:date="2023-12-29T11:35:00Z">
        <w:r>
          <w:tab/>
          <w:t>(2)</w:t>
        </w:r>
        <w:r>
          <w:tab/>
          <w:t xml:space="preserve">On and after repeal day — </w:t>
        </w:r>
      </w:ins>
    </w:p>
    <w:p>
      <w:pPr>
        <w:pStyle w:val="Indenta"/>
        <w:rPr>
          <w:ins w:id="823" w:author="Master Repository Process" w:date="2023-12-29T11:35:00Z"/>
        </w:rPr>
      </w:pPr>
      <w:ins w:id="824" w:author="Master Repository Process" w:date="2023-12-29T11:35:00Z">
        <w:r>
          <w:tab/>
          <w:t>(a)</w:t>
        </w:r>
        <w:r>
          <w:tab/>
          <w:t>a protected area order continues in effect as if it were an order made under section 19(4); and</w:t>
        </w:r>
      </w:ins>
    </w:p>
    <w:p>
      <w:pPr>
        <w:pStyle w:val="Indenta"/>
        <w:rPr>
          <w:ins w:id="825" w:author="Master Repository Process" w:date="2023-12-29T11:35:00Z"/>
        </w:rPr>
      </w:pPr>
      <w:ins w:id="826" w:author="Master Repository Process" w:date="2023-12-29T11:35:00Z">
        <w:r>
          <w:tab/>
          <w:t>(b)</w:t>
        </w:r>
        <w:r>
          <w:tab/>
          <w:t>the area declared by the protected area order as a protected area is, accordingly, a protected area for the purposes of this Act; and</w:t>
        </w:r>
      </w:ins>
    </w:p>
    <w:p>
      <w:pPr>
        <w:pStyle w:val="Indenta"/>
        <w:rPr>
          <w:ins w:id="827" w:author="Master Repository Process" w:date="2023-12-29T11:35:00Z"/>
        </w:rPr>
      </w:pPr>
      <w:ins w:id="828" w:author="Master Repository Process" w:date="2023-12-29T11:35:00Z">
        <w:r>
          <w:tab/>
          <w:t>(c)</w:t>
        </w:r>
        <w:r>
          <w:tab/>
          <w:t>the protected area order may be varied or revoked under section 25 accordingly.</w:t>
        </w:r>
      </w:ins>
    </w:p>
    <w:p>
      <w:pPr>
        <w:pStyle w:val="Subsection"/>
        <w:rPr>
          <w:ins w:id="829" w:author="Master Repository Process" w:date="2023-12-29T11:35:00Z"/>
        </w:rPr>
      </w:pPr>
      <w:ins w:id="830" w:author="Master Repository Process" w:date="2023-12-29T11:35:00Z">
        <w:r>
          <w:tab/>
          <w:t>(3)</w:t>
        </w:r>
        <w:r>
          <w:tab/>
          <w:t xml:space="preserve">Subsection (2) applies even if the area declared by the protected area order as a protected area, or any area included in that protected area — </w:t>
        </w:r>
      </w:ins>
    </w:p>
    <w:p>
      <w:pPr>
        <w:pStyle w:val="Indenta"/>
        <w:rPr>
          <w:ins w:id="831" w:author="Master Repository Process" w:date="2023-12-29T11:35:00Z"/>
        </w:rPr>
      </w:pPr>
      <w:ins w:id="832" w:author="Master Repository Process" w:date="2023-12-29T11:35:00Z">
        <w:r>
          <w:tab/>
          <w:t>(a)</w:t>
        </w:r>
        <w:r>
          <w:tab/>
          <w:t>could not be declared to be a protected area under section 19(4); or</w:t>
        </w:r>
      </w:ins>
    </w:p>
    <w:p>
      <w:pPr>
        <w:pStyle w:val="Indenta"/>
        <w:rPr>
          <w:ins w:id="833" w:author="Master Repository Process" w:date="2023-12-29T11:35:00Z"/>
        </w:rPr>
      </w:pPr>
      <w:ins w:id="834" w:author="Master Repository Process" w:date="2023-12-29T11:35:00Z">
        <w:r>
          <w:tab/>
          <w:t>(b)</w:t>
        </w:r>
        <w:r>
          <w:tab/>
          <w:t>could not be included in an area declared to be a protected area under section 19(4).</w:t>
        </w:r>
      </w:ins>
    </w:p>
    <w:p>
      <w:pPr>
        <w:pStyle w:val="Subsection"/>
        <w:rPr>
          <w:ins w:id="835" w:author="Master Repository Process" w:date="2023-12-29T11:35:00Z"/>
        </w:rPr>
      </w:pPr>
      <w:ins w:id="836" w:author="Master Repository Process" w:date="2023-12-29T11:35:00Z">
        <w:r>
          <w:tab/>
          <w:t>(4)</w:t>
        </w:r>
        <w:r>
          <w:tab/>
          <w:t>If any conditions were stated in the protected area order under section 82(3)(d) or 315(5)(d) of the 2021 Act, the conditions cease to have effect at the beginning of repeal day.</w:t>
        </w:r>
      </w:ins>
    </w:p>
    <w:p>
      <w:pPr>
        <w:pStyle w:val="Subsection"/>
        <w:rPr>
          <w:ins w:id="837" w:author="Master Repository Process" w:date="2023-12-29T11:35:00Z"/>
        </w:rPr>
      </w:pPr>
      <w:ins w:id="838" w:author="Master Repository Process" w:date="2023-12-29T11:35:00Z">
        <w:r>
          <w:tab/>
          <w:t>(5)</w:t>
        </w:r>
        <w:r>
          <w:tab/>
          <w:t>Section 21 does not apply in relation to an area that is a protected area by virtue of subsection (2).</w:t>
        </w:r>
      </w:ins>
    </w:p>
    <w:p>
      <w:pPr>
        <w:pStyle w:val="Subsection"/>
        <w:rPr>
          <w:ins w:id="839" w:author="Master Repository Process" w:date="2023-12-29T11:35:00Z"/>
        </w:rPr>
      </w:pPr>
      <w:ins w:id="840" w:author="Master Repository Process" w:date="2023-12-29T11:35:00Z">
        <w:r>
          <w:tab/>
          <w:t>(6)</w:t>
        </w:r>
        <w:r>
          <w:tab/>
          <w:t>For the purposes of section 22(1), the exclusive right to the occupation and use of a place that is a protected area by virtue of subsection (2) vests in the Minister on behalf of the Crown at the beginning of repeal day.</w:t>
        </w:r>
      </w:ins>
    </w:p>
    <w:p>
      <w:pPr>
        <w:pStyle w:val="Subsection"/>
        <w:rPr>
          <w:ins w:id="841" w:author="Master Repository Process" w:date="2023-12-29T11:35:00Z"/>
        </w:rPr>
      </w:pPr>
      <w:ins w:id="842" w:author="Master Repository Process" w:date="2023-12-29T11:35:00Z">
        <w:r>
          <w:tab/>
          <w:t>(7)</w:t>
        </w:r>
        <w:r>
          <w:tab/>
          <w:t>No person is entitled to be paid compensation under section 22(2) in relation to an area that is a protected area by virtue of subsection (2).</w:t>
        </w:r>
      </w:ins>
    </w:p>
    <w:p>
      <w:pPr>
        <w:pStyle w:val="Subsection"/>
        <w:rPr>
          <w:ins w:id="843" w:author="Master Repository Process" w:date="2023-12-29T11:35:00Z"/>
        </w:rPr>
      </w:pPr>
      <w:ins w:id="844" w:author="Master Repository Process" w:date="2023-12-29T11:35:00Z">
        <w:r>
          <w:tab/>
          <w:t>(8)</w:t>
        </w:r>
        <w:r>
          <w:tab/>
          <w:t xml:space="preserve">Paragraph (a) of the definition of </w:t>
        </w:r>
        <w:r>
          <w:rPr>
            <w:b/>
            <w:i/>
          </w:rPr>
          <w:t>protected area order</w:t>
        </w:r>
        <w:r>
          <w:t xml:space="preserve"> in subsection (1) does not include an order that, under section 316(1) of the 2021 Act, is in effect immediately before repeal day as if it were an order made under section 82(1) of the 2021 Act.</w:t>
        </w:r>
      </w:ins>
    </w:p>
    <w:p>
      <w:pPr>
        <w:pStyle w:val="Subsection"/>
        <w:rPr>
          <w:ins w:id="845" w:author="Master Repository Process" w:date="2023-12-29T11:35:00Z"/>
        </w:rPr>
      </w:pPr>
      <w:ins w:id="846" w:author="Master Repository Process" w:date="2023-12-29T11:35:00Z">
        <w:r>
          <w:tab/>
          <w:t>(9)</w:t>
        </w:r>
        <w:r>
          <w:tab/>
          <w:t>All spent protected area orders are repealed.</w:t>
        </w:r>
      </w:ins>
    </w:p>
    <w:p>
      <w:pPr>
        <w:pStyle w:val="Footnotesection"/>
        <w:rPr>
          <w:ins w:id="847" w:author="Master Repository Process" w:date="2023-12-29T11:35:00Z"/>
        </w:rPr>
      </w:pPr>
      <w:ins w:id="848" w:author="Master Repository Process" w:date="2023-12-29T11:35:00Z">
        <w:r>
          <w:tab/>
          <w:t>[Section 73 inserted: No. 23 of 2023 s. 23.]</w:t>
        </w:r>
      </w:ins>
    </w:p>
    <w:p>
      <w:pPr>
        <w:pStyle w:val="Heading5"/>
        <w:rPr>
          <w:ins w:id="849" w:author="Master Repository Process" w:date="2023-12-29T11:35:00Z"/>
        </w:rPr>
      </w:pPr>
      <w:bookmarkStart w:id="850" w:name="_Toc154742204"/>
      <w:ins w:id="851" w:author="Master Repository Process" w:date="2023-12-29T11:35:00Z">
        <w:r>
          <w:rPr>
            <w:rStyle w:val="CharSectno"/>
          </w:rPr>
          <w:t>74</w:t>
        </w:r>
        <w:r>
          <w:t>.</w:t>
        </w:r>
        <w:r>
          <w:tab/>
          <w:t>Previous consents under s. 18</w:t>
        </w:r>
        <w:bookmarkEnd w:id="850"/>
      </w:ins>
    </w:p>
    <w:p>
      <w:pPr>
        <w:pStyle w:val="Subsection"/>
        <w:rPr>
          <w:ins w:id="852" w:author="Master Repository Process" w:date="2023-12-29T11:35:00Z"/>
        </w:rPr>
      </w:pPr>
      <w:ins w:id="853" w:author="Master Repository Process" w:date="2023-12-29T11:35:00Z">
        <w:r>
          <w:tab/>
          <w:t>(1)</w:t>
        </w:r>
        <w:r>
          <w:tab/>
          <w:t>A consent that was in force and effect under section 18 immediately before 1 July 2023 is, on and after repeal day, in force and effect under, and subject to, section 18.</w:t>
        </w:r>
      </w:ins>
    </w:p>
    <w:p>
      <w:pPr>
        <w:pStyle w:val="Subsection"/>
        <w:rPr>
          <w:ins w:id="854" w:author="Master Repository Process" w:date="2023-12-29T11:35:00Z"/>
        </w:rPr>
      </w:pPr>
      <w:ins w:id="855" w:author="Master Repository Process" w:date="2023-12-29T11:35:00Z">
        <w:r>
          <w:tab/>
          <w:t>(2)</w:t>
        </w:r>
        <w:r>
          <w:tab/>
          <w:t>A consent that was given under section 18 on or after 1 July 2023 but before repeal day is, on and after repeal day, in force and effect under, and subject to, section 18.</w:t>
        </w:r>
      </w:ins>
    </w:p>
    <w:p>
      <w:pPr>
        <w:pStyle w:val="Subsection"/>
        <w:rPr>
          <w:ins w:id="856" w:author="Master Repository Process" w:date="2023-12-29T11:35:00Z"/>
        </w:rPr>
      </w:pPr>
      <w:ins w:id="857" w:author="Master Repository Process" w:date="2023-12-29T11:35:00Z">
        <w:r>
          <w:tab/>
          <w:t>(3)</w:t>
        </w:r>
        <w:r>
          <w:tab/>
          <w:t xml:space="preserve">Neither subsection (1) nor subsection (2) applies to the following — </w:t>
        </w:r>
      </w:ins>
    </w:p>
    <w:p>
      <w:pPr>
        <w:pStyle w:val="Indenta"/>
        <w:rPr>
          <w:ins w:id="858" w:author="Master Repository Process" w:date="2023-12-29T11:35:00Z"/>
        </w:rPr>
      </w:pPr>
      <w:ins w:id="859" w:author="Master Repository Process" w:date="2023-12-29T11:35:00Z">
        <w:r>
          <w:tab/>
          <w:t>(a)</w:t>
        </w:r>
        <w:r>
          <w:tab/>
          <w:t>a consent that, before repeal day, expires in accordance with its terms;</w:t>
        </w:r>
      </w:ins>
    </w:p>
    <w:p>
      <w:pPr>
        <w:pStyle w:val="Indenta"/>
        <w:rPr>
          <w:ins w:id="860" w:author="Master Repository Process" w:date="2023-12-29T11:35:00Z"/>
        </w:rPr>
      </w:pPr>
      <w:ins w:id="861" w:author="Master Repository Process" w:date="2023-12-29T11:35:00Z">
        <w:r>
          <w:tab/>
          <w:t>(b)</w:t>
        </w:r>
        <w:r>
          <w:tab/>
          <w:t>an historical AH Act section 18 consent that a person was taken to hold under section 328(1) of the 2021 Act;</w:t>
        </w:r>
      </w:ins>
    </w:p>
    <w:p>
      <w:pPr>
        <w:pStyle w:val="Indenta"/>
        <w:rPr>
          <w:ins w:id="862" w:author="Master Repository Process" w:date="2023-12-29T11:35:00Z"/>
        </w:rPr>
      </w:pPr>
      <w:ins w:id="863" w:author="Master Repository Process" w:date="2023-12-29T11:35:00Z">
        <w:r>
          <w:tab/>
          <w:t>(c)</w:t>
        </w:r>
        <w:r>
          <w:tab/>
          <w:t>a purported section 18 consent (as was defined in section 330(2) of the 2021 Act).</w:t>
        </w:r>
      </w:ins>
    </w:p>
    <w:p>
      <w:pPr>
        <w:pStyle w:val="Subsection"/>
        <w:rPr>
          <w:ins w:id="864" w:author="Master Repository Process" w:date="2023-12-29T11:35:00Z"/>
        </w:rPr>
      </w:pPr>
      <w:ins w:id="865" w:author="Master Repository Process" w:date="2023-12-29T11:35:00Z">
        <w:r>
          <w:tab/>
          <w:t>(4)</w:t>
        </w:r>
        <w:r>
          <w:tab/>
          <w:t>For the purposes of section 18(5), the effect of subsection (1) or (2) is not to be regarded as a decision of the Minister.</w:t>
        </w:r>
      </w:ins>
    </w:p>
    <w:p>
      <w:pPr>
        <w:pStyle w:val="Subsection"/>
        <w:rPr>
          <w:ins w:id="866" w:author="Master Repository Process" w:date="2023-12-29T11:35:00Z"/>
        </w:rPr>
      </w:pPr>
      <w:ins w:id="867" w:author="Master Repository Process" w:date="2023-12-29T11:35:00Z">
        <w:r>
          <w:tab/>
          <w:t>(5)</w:t>
        </w:r>
        <w:r>
          <w:tab/>
          <w:t>A consent to which subsection (1) or (2) applies is subject to the condition in section 18(6)(a) or (b) depending on the day on which the notice under section 18(2) to which the consent relates was given to the Committee referred to in section 72(1).</w:t>
        </w:r>
      </w:ins>
    </w:p>
    <w:p>
      <w:pPr>
        <w:pStyle w:val="Footnotesection"/>
        <w:rPr>
          <w:ins w:id="868" w:author="Master Repository Process" w:date="2023-12-29T11:35:00Z"/>
        </w:rPr>
      </w:pPr>
      <w:ins w:id="869" w:author="Master Repository Process" w:date="2023-12-29T11:35:00Z">
        <w:r>
          <w:tab/>
          <w:t>[Section 74 inserted: No. 23 of 2023 s. 23.]</w:t>
        </w:r>
      </w:ins>
    </w:p>
    <w:p>
      <w:pPr>
        <w:pStyle w:val="Heading5"/>
        <w:rPr>
          <w:ins w:id="870" w:author="Master Repository Process" w:date="2023-12-29T11:35:00Z"/>
        </w:rPr>
      </w:pPr>
      <w:bookmarkStart w:id="871" w:name="_Toc154742205"/>
      <w:ins w:id="872" w:author="Master Repository Process" w:date="2023-12-29T11:35:00Z">
        <w:r>
          <w:rPr>
            <w:rStyle w:val="CharSectno"/>
          </w:rPr>
          <w:t>75</w:t>
        </w:r>
        <w:r>
          <w:t>.</w:t>
        </w:r>
        <w:r>
          <w:tab/>
          <w:t>Previous other authorisations, approvals and consents</w:t>
        </w:r>
        <w:bookmarkEnd w:id="871"/>
      </w:ins>
    </w:p>
    <w:p>
      <w:pPr>
        <w:pStyle w:val="Subsection"/>
        <w:rPr>
          <w:ins w:id="873" w:author="Master Repository Process" w:date="2023-12-29T11:35:00Z"/>
        </w:rPr>
      </w:pPr>
      <w:ins w:id="874" w:author="Master Repository Process" w:date="2023-12-29T11:35:00Z">
        <w:r>
          <w:tab/>
          <w:t>(1)</w:t>
        </w:r>
        <w:r>
          <w:tab/>
          <w:t>An authorisation that was in force and effect under section 16(2) immediately before 1 July 2023 is, on and after repeal day, in force and effect under, and subject to, section 16(2).</w:t>
        </w:r>
      </w:ins>
    </w:p>
    <w:p>
      <w:pPr>
        <w:pStyle w:val="Subsection"/>
        <w:rPr>
          <w:ins w:id="875" w:author="Master Repository Process" w:date="2023-12-29T11:35:00Z"/>
        </w:rPr>
      </w:pPr>
      <w:ins w:id="876" w:author="Master Repository Process" w:date="2023-12-29T11:35:00Z">
        <w:r>
          <w:tab/>
          <w:t>(2)</w:t>
        </w:r>
        <w:r>
          <w:tab/>
          <w:t>An authorisation that was given under section 16(2) on or after 1 July 2023 but before repeal day is, on and after repeal day, in force and effect under, and subject to, section 16(2).</w:t>
        </w:r>
      </w:ins>
    </w:p>
    <w:p>
      <w:pPr>
        <w:pStyle w:val="Subsection"/>
        <w:rPr>
          <w:ins w:id="877" w:author="Master Repository Process" w:date="2023-12-29T11:35:00Z"/>
        </w:rPr>
      </w:pPr>
      <w:ins w:id="878" w:author="Master Repository Process" w:date="2023-12-29T11:35:00Z">
        <w:r>
          <w:tab/>
          <w:t>(3)</w:t>
        </w:r>
        <w:r>
          <w:tab/>
          <w:t xml:space="preserve">An approval referred to in the </w:t>
        </w:r>
        <w:r>
          <w:rPr>
            <w:i/>
          </w:rPr>
          <w:t>Aboriginal Heritage Regulations 1974</w:t>
        </w:r>
        <w:r>
          <w:t xml:space="preserve"> regulation 7 that was in force and effect under that regulation immediately before 1 July 2023 is, on and after repeal day, in force and effect under, and subject to, that regulation.</w:t>
        </w:r>
      </w:ins>
    </w:p>
    <w:p>
      <w:pPr>
        <w:pStyle w:val="Subsection"/>
        <w:rPr>
          <w:ins w:id="879" w:author="Master Repository Process" w:date="2023-12-29T11:35:00Z"/>
        </w:rPr>
      </w:pPr>
      <w:ins w:id="880" w:author="Master Repository Process" w:date="2023-12-29T11:35:00Z">
        <w:r>
          <w:tab/>
          <w:t>(4)</w:t>
        </w:r>
        <w:r>
          <w:tab/>
          <w:t xml:space="preserve">An approval referred to in the </w:t>
        </w:r>
        <w:r>
          <w:rPr>
            <w:i/>
          </w:rPr>
          <w:t>Aboriginal Heritage Regulations 1974</w:t>
        </w:r>
        <w:r>
          <w:t xml:space="preserve"> regulation 7 that was given on or after 1 July 2023 but before repeal day is, on and after repeal day, in force and effect under, and subject to, that regulation.</w:t>
        </w:r>
      </w:ins>
    </w:p>
    <w:p>
      <w:pPr>
        <w:pStyle w:val="Subsection"/>
        <w:rPr>
          <w:ins w:id="881" w:author="Master Repository Process" w:date="2023-12-29T11:35:00Z"/>
        </w:rPr>
      </w:pPr>
      <w:ins w:id="882" w:author="Master Repository Process" w:date="2023-12-29T11:35:00Z">
        <w:r>
          <w:tab/>
          <w:t>(5)</w:t>
        </w:r>
        <w:r>
          <w:tab/>
          <w:t xml:space="preserve">A consent referred to in the </w:t>
        </w:r>
        <w:r>
          <w:rPr>
            <w:i/>
          </w:rPr>
          <w:t>Aboriginal Heritage Regulations 1974</w:t>
        </w:r>
        <w:r>
          <w:t xml:space="preserve"> regulation 10 that was in force and effect under that regulation immediately before 1 July 2023 is, on and after repeal day, in force and effect under, and subject to, that regulation.</w:t>
        </w:r>
      </w:ins>
    </w:p>
    <w:p>
      <w:pPr>
        <w:pStyle w:val="Subsection"/>
        <w:rPr>
          <w:ins w:id="883" w:author="Master Repository Process" w:date="2023-12-29T11:35:00Z"/>
        </w:rPr>
      </w:pPr>
      <w:ins w:id="884" w:author="Master Repository Process" w:date="2023-12-29T11:35:00Z">
        <w:r>
          <w:tab/>
          <w:t>(6)</w:t>
        </w:r>
        <w:r>
          <w:tab/>
          <w:t xml:space="preserve">A consent referred to in the </w:t>
        </w:r>
        <w:r>
          <w:rPr>
            <w:i/>
          </w:rPr>
          <w:t>Aboriginal Heritage Regulations 1974</w:t>
        </w:r>
        <w:r>
          <w:t xml:space="preserve"> regulation 10 that was given on or after 1 July 2023 but before repeal day is, on and after repeal day, in force and effect under, and subject to, that regulation.</w:t>
        </w:r>
      </w:ins>
    </w:p>
    <w:p>
      <w:pPr>
        <w:pStyle w:val="Subsection"/>
        <w:rPr>
          <w:ins w:id="885" w:author="Master Repository Process" w:date="2023-12-29T11:35:00Z"/>
        </w:rPr>
      </w:pPr>
      <w:ins w:id="886" w:author="Master Repository Process" w:date="2023-12-29T11:35:00Z">
        <w:r>
          <w:tab/>
          <w:t>(7)</w:t>
        </w:r>
        <w:r>
          <w:tab/>
          <w:t>None of subsections (1) to (6) applies to an authorisation, approval or consent that, before repeal day, expires in accordance with its terms.</w:t>
        </w:r>
      </w:ins>
    </w:p>
    <w:p>
      <w:pPr>
        <w:pStyle w:val="Footnotesection"/>
        <w:rPr>
          <w:ins w:id="887" w:author="Master Repository Process" w:date="2023-12-29T11:35:00Z"/>
        </w:rPr>
      </w:pPr>
      <w:ins w:id="888" w:author="Master Repository Process" w:date="2023-12-29T11:35:00Z">
        <w:r>
          <w:tab/>
          <w:t>[Section 75 inserted: No. 23 of 2023 s. 23.]</w:t>
        </w:r>
      </w:ins>
    </w:p>
    <w:p>
      <w:pPr>
        <w:pStyle w:val="Heading5"/>
        <w:rPr>
          <w:ins w:id="889" w:author="Master Repository Process" w:date="2023-12-29T11:35:00Z"/>
        </w:rPr>
      </w:pPr>
      <w:bookmarkStart w:id="890" w:name="_Toc154742206"/>
      <w:ins w:id="891" w:author="Master Repository Process" w:date="2023-12-29T11:35:00Z">
        <w:r>
          <w:rPr>
            <w:rStyle w:val="CharSectno"/>
          </w:rPr>
          <w:t>76</w:t>
        </w:r>
        <w:r>
          <w:t>.</w:t>
        </w:r>
        <w:r>
          <w:tab/>
          <w:t>ACH permits</w:t>
        </w:r>
        <w:bookmarkEnd w:id="890"/>
      </w:ins>
    </w:p>
    <w:p>
      <w:pPr>
        <w:pStyle w:val="Subsection"/>
        <w:rPr>
          <w:ins w:id="892" w:author="Master Repository Process" w:date="2023-12-29T11:35:00Z"/>
        </w:rPr>
      </w:pPr>
      <w:ins w:id="893" w:author="Master Repository Process" w:date="2023-12-29T11:35:00Z">
        <w:r>
          <w:tab/>
          <w:t>(1)</w:t>
        </w:r>
        <w:r>
          <w:tab/>
          <w:t xml:space="preserve">In this section — </w:t>
        </w:r>
      </w:ins>
    </w:p>
    <w:p>
      <w:pPr>
        <w:pStyle w:val="Defstart"/>
        <w:rPr>
          <w:ins w:id="894" w:author="Master Repository Process" w:date="2023-12-29T11:35:00Z"/>
        </w:rPr>
      </w:pPr>
      <w:ins w:id="895" w:author="Master Repository Process" w:date="2023-12-29T11:35:00Z">
        <w:r>
          <w:tab/>
        </w:r>
        <w:r>
          <w:rPr>
            <w:rStyle w:val="CharDefText"/>
          </w:rPr>
          <w:t>ACH permit</w:t>
        </w:r>
        <w:r>
          <w:t xml:space="preserve"> has the meaning that was given in section 100 of the 2021 Act.</w:t>
        </w:r>
      </w:ins>
    </w:p>
    <w:p>
      <w:pPr>
        <w:pStyle w:val="Subsection"/>
        <w:rPr>
          <w:ins w:id="896" w:author="Master Repository Process" w:date="2023-12-29T11:35:00Z"/>
        </w:rPr>
      </w:pPr>
      <w:ins w:id="897" w:author="Master Repository Process" w:date="2023-12-29T11:35:00Z">
        <w:r>
          <w:tab/>
          <w:t>(2)</w:t>
        </w:r>
        <w:r>
          <w:tab/>
          <w:t xml:space="preserve">An ACH permit that is granted before repeal day on an application made under section 115(1) of the 2021 Act (whether or not the ACH permit takes effect before repeal day) is, on and after repeal day — </w:t>
        </w:r>
      </w:ins>
    </w:p>
    <w:p>
      <w:pPr>
        <w:pStyle w:val="Indenta"/>
        <w:rPr>
          <w:ins w:id="898" w:author="Master Repository Process" w:date="2023-12-29T11:35:00Z"/>
        </w:rPr>
      </w:pPr>
      <w:ins w:id="899" w:author="Master Repository Process" w:date="2023-12-29T11:35:00Z">
        <w:r>
          <w:tab/>
          <w:t>(a)</w:t>
        </w:r>
        <w:r>
          <w:tab/>
          <w:t>a consent given under section 18(3)(a); and</w:t>
        </w:r>
      </w:ins>
    </w:p>
    <w:p>
      <w:pPr>
        <w:pStyle w:val="Indenta"/>
        <w:rPr>
          <w:ins w:id="900" w:author="Master Repository Process" w:date="2023-12-29T11:35:00Z"/>
        </w:rPr>
      </w:pPr>
      <w:ins w:id="901" w:author="Master Repository Process" w:date="2023-12-29T11:35:00Z">
        <w:r>
          <w:tab/>
          <w:t>(b)</w:t>
        </w:r>
        <w:r>
          <w:tab/>
          <w:t>subject to section 18 accordingly.</w:t>
        </w:r>
      </w:ins>
    </w:p>
    <w:p>
      <w:pPr>
        <w:pStyle w:val="Subsection"/>
        <w:rPr>
          <w:ins w:id="902" w:author="Master Repository Process" w:date="2023-12-29T11:35:00Z"/>
        </w:rPr>
      </w:pPr>
      <w:ins w:id="903" w:author="Master Repository Process" w:date="2023-12-29T11:35:00Z">
        <w:r>
          <w:tab/>
          <w:t>(3)</w:t>
        </w:r>
        <w:r>
          <w:tab/>
          <w:t>The consent is subject to the condition in section 18(6)(c) and, for the purposes of that condition, the day on which the consent is given is the day on which the ACH permit is granted.</w:t>
        </w:r>
      </w:ins>
    </w:p>
    <w:p>
      <w:pPr>
        <w:pStyle w:val="Subsection"/>
        <w:rPr>
          <w:ins w:id="904" w:author="Master Repository Process" w:date="2023-12-29T11:35:00Z"/>
        </w:rPr>
      </w:pPr>
      <w:ins w:id="905" w:author="Master Repository Process" w:date="2023-12-29T11:35:00Z">
        <w:r>
          <w:tab/>
          <w:t>(4)</w:t>
        </w:r>
        <w:r>
          <w:tab/>
          <w:t xml:space="preserve">In relation to the consent, in the definition of </w:t>
        </w:r>
        <w:r>
          <w:rPr>
            <w:b/>
            <w:i/>
          </w:rPr>
          <w:t xml:space="preserve">new information about an Aboriginal site </w:t>
        </w:r>
        <w:r>
          <w:t xml:space="preserve">in section 18(1AA) — </w:t>
        </w:r>
      </w:ins>
    </w:p>
    <w:p>
      <w:pPr>
        <w:pStyle w:val="Indenta"/>
        <w:rPr>
          <w:ins w:id="906" w:author="Master Repository Process" w:date="2023-12-29T11:35:00Z"/>
        </w:rPr>
      </w:pPr>
      <w:ins w:id="907" w:author="Master Repository Process" w:date="2023-12-29T11:35:00Z">
        <w:r>
          <w:tab/>
          <w:t>(a)</w:t>
        </w:r>
        <w:r>
          <w:tab/>
          <w:t>the reference to a person who made a decision to give, amend or confirm the consent includes a reference to the ACH Council as the body that decided to grant the ACH permit; and</w:t>
        </w:r>
      </w:ins>
    </w:p>
    <w:p>
      <w:pPr>
        <w:pStyle w:val="Indenta"/>
        <w:rPr>
          <w:ins w:id="908" w:author="Master Repository Process" w:date="2023-12-29T11:35:00Z"/>
        </w:rPr>
      </w:pPr>
      <w:ins w:id="909" w:author="Master Repository Process" w:date="2023-12-29T11:35:00Z">
        <w:r>
          <w:tab/>
          <w:t>(b)</w:t>
        </w:r>
        <w:r>
          <w:tab/>
          <w:t>accordingly, the reference to the purposes of making the decision includes a reference to the purposes of making the decision to grant the ACH permit.</w:t>
        </w:r>
      </w:ins>
    </w:p>
    <w:p>
      <w:pPr>
        <w:pStyle w:val="Subsection"/>
        <w:rPr>
          <w:ins w:id="910" w:author="Master Repository Process" w:date="2023-12-29T11:35:00Z"/>
        </w:rPr>
      </w:pPr>
      <w:ins w:id="911" w:author="Master Repository Process" w:date="2023-12-29T11:35:00Z">
        <w:r>
          <w:tab/>
          <w:t>(5)</w:t>
        </w:r>
        <w:r>
          <w:tab/>
          <w:t>For the purposes of section 18(5), the effect of subsection (2) is not to be regarded as a decision of the Minister.</w:t>
        </w:r>
      </w:ins>
    </w:p>
    <w:p>
      <w:pPr>
        <w:pStyle w:val="Subsection"/>
        <w:rPr>
          <w:ins w:id="912" w:author="Master Repository Process" w:date="2023-12-29T11:35:00Z"/>
        </w:rPr>
      </w:pPr>
      <w:ins w:id="913" w:author="Master Repository Process" w:date="2023-12-29T11:35:00Z">
        <w:r>
          <w:tab/>
          <w:t>(6)</w:t>
        </w:r>
        <w:r>
          <w:tab/>
          <w:t xml:space="preserve">Subsection (7) applies to an application made under section 115(1) of the 2021 Act before repeal day if none of the following occurs before repeal day — </w:t>
        </w:r>
      </w:ins>
    </w:p>
    <w:p>
      <w:pPr>
        <w:pStyle w:val="Indenta"/>
        <w:rPr>
          <w:ins w:id="914" w:author="Master Repository Process" w:date="2023-12-29T11:35:00Z"/>
        </w:rPr>
      </w:pPr>
      <w:ins w:id="915" w:author="Master Repository Process" w:date="2023-12-29T11:35:00Z">
        <w:r>
          <w:tab/>
          <w:t>(a)</w:t>
        </w:r>
        <w:r>
          <w:tab/>
          <w:t>the ACH Council refuses to consider, or consider further, the application under section 117 of the 2021 Act;</w:t>
        </w:r>
      </w:ins>
    </w:p>
    <w:p>
      <w:pPr>
        <w:pStyle w:val="Indenta"/>
        <w:rPr>
          <w:ins w:id="916" w:author="Master Repository Process" w:date="2023-12-29T11:35:00Z"/>
        </w:rPr>
      </w:pPr>
      <w:ins w:id="917" w:author="Master Repository Process" w:date="2023-12-29T11:35:00Z">
        <w:r>
          <w:tab/>
          <w:t>(b)</w:t>
        </w:r>
        <w:r>
          <w:tab/>
          <w:t>the ACH Council grants an ACH permit on the application (whether or not the ACH permit takes effect before repeal day);</w:t>
        </w:r>
      </w:ins>
    </w:p>
    <w:p>
      <w:pPr>
        <w:pStyle w:val="Indenta"/>
        <w:rPr>
          <w:ins w:id="918" w:author="Master Repository Process" w:date="2023-12-29T11:35:00Z"/>
        </w:rPr>
      </w:pPr>
      <w:ins w:id="919" w:author="Master Repository Process" w:date="2023-12-29T11:35:00Z">
        <w:r>
          <w:tab/>
          <w:t>(c)</w:t>
        </w:r>
        <w:r>
          <w:tab/>
          <w:t>the ACH Council refuses to grant an ACH permit on the application.</w:t>
        </w:r>
      </w:ins>
    </w:p>
    <w:p>
      <w:pPr>
        <w:pStyle w:val="Subsection"/>
        <w:rPr>
          <w:ins w:id="920" w:author="Master Repository Process" w:date="2023-12-29T11:35:00Z"/>
        </w:rPr>
      </w:pPr>
      <w:ins w:id="921" w:author="Master Repository Process" w:date="2023-12-29T11:35:00Z">
        <w:r>
          <w:tab/>
          <w:t>(7)</w:t>
        </w:r>
        <w:r>
          <w:tab/>
          <w:t>On and after repeal day, the application is taken to be a notice given to the Committee under section 18(2) and is to be dealt with accordingly.</w:t>
        </w:r>
      </w:ins>
    </w:p>
    <w:p>
      <w:pPr>
        <w:pStyle w:val="Subsection"/>
        <w:rPr>
          <w:ins w:id="922" w:author="Master Repository Process" w:date="2023-12-29T11:35:00Z"/>
        </w:rPr>
      </w:pPr>
      <w:ins w:id="923" w:author="Master Repository Process" w:date="2023-12-29T11:35:00Z">
        <w:r>
          <w:tab/>
          <w:t>(8)</w:t>
        </w:r>
        <w:r>
          <w:tab/>
          <w:t>If a consent is given under section 18(3)(a) in relation to the notice, the consent is subject to the condition in section 18(6)(c).</w:t>
        </w:r>
      </w:ins>
    </w:p>
    <w:p>
      <w:pPr>
        <w:pStyle w:val="Footnotesection"/>
        <w:rPr>
          <w:ins w:id="924" w:author="Master Repository Process" w:date="2023-12-29T11:35:00Z"/>
        </w:rPr>
      </w:pPr>
      <w:ins w:id="925" w:author="Master Repository Process" w:date="2023-12-29T11:35:00Z">
        <w:r>
          <w:tab/>
          <w:t>[Section 76 inserted: No. 23 of 2023 s. 23.]</w:t>
        </w:r>
      </w:ins>
    </w:p>
    <w:p>
      <w:pPr>
        <w:pStyle w:val="Heading5"/>
        <w:rPr>
          <w:ins w:id="926" w:author="Master Repository Process" w:date="2023-12-29T11:35:00Z"/>
        </w:rPr>
      </w:pPr>
      <w:bookmarkStart w:id="927" w:name="_Toc154742207"/>
      <w:ins w:id="928" w:author="Master Repository Process" w:date="2023-12-29T11:35:00Z">
        <w:r>
          <w:rPr>
            <w:rStyle w:val="CharSectno"/>
          </w:rPr>
          <w:t>77</w:t>
        </w:r>
        <w:r>
          <w:t>.</w:t>
        </w:r>
        <w:r>
          <w:tab/>
          <w:t>ACH management plans</w:t>
        </w:r>
        <w:bookmarkEnd w:id="927"/>
      </w:ins>
    </w:p>
    <w:p>
      <w:pPr>
        <w:pStyle w:val="Subsection"/>
        <w:keepNext/>
        <w:rPr>
          <w:ins w:id="929" w:author="Master Repository Process" w:date="2023-12-29T11:35:00Z"/>
        </w:rPr>
      </w:pPr>
      <w:ins w:id="930" w:author="Master Repository Process" w:date="2023-12-29T11:35:00Z">
        <w:r>
          <w:tab/>
          <w:t>(1)</w:t>
        </w:r>
        <w:r>
          <w:tab/>
          <w:t xml:space="preserve">In this section — </w:t>
        </w:r>
      </w:ins>
    </w:p>
    <w:p>
      <w:pPr>
        <w:pStyle w:val="Defstart"/>
        <w:rPr>
          <w:ins w:id="931" w:author="Master Repository Process" w:date="2023-12-29T11:35:00Z"/>
        </w:rPr>
      </w:pPr>
      <w:ins w:id="932" w:author="Master Repository Process" w:date="2023-12-29T11:35:00Z">
        <w:r>
          <w:tab/>
        </w:r>
        <w:r>
          <w:rPr>
            <w:rStyle w:val="CharDefText"/>
          </w:rPr>
          <w:t>ACH management plan</w:t>
        </w:r>
        <w:r>
          <w:t xml:space="preserve"> has the meaning that was given in section 137(1) of the 2021 Act.</w:t>
        </w:r>
      </w:ins>
    </w:p>
    <w:p>
      <w:pPr>
        <w:pStyle w:val="Subsection"/>
        <w:rPr>
          <w:ins w:id="933" w:author="Master Repository Process" w:date="2023-12-29T11:35:00Z"/>
        </w:rPr>
      </w:pPr>
      <w:ins w:id="934" w:author="Master Repository Process" w:date="2023-12-29T11:35:00Z">
        <w:r>
          <w:tab/>
          <w:t>(2)</w:t>
        </w:r>
        <w:r>
          <w:tab/>
          <w:t xml:space="preserve">An approval or authorisation of an ACH management plan that is given before repeal day on an application made under section 147(1) or 157(1) of the 2021 Act (whether or not the approval or authorisation takes effect before repeal day) is, on and after repeal day — </w:t>
        </w:r>
      </w:ins>
    </w:p>
    <w:p>
      <w:pPr>
        <w:pStyle w:val="Indenta"/>
        <w:rPr>
          <w:ins w:id="935" w:author="Master Repository Process" w:date="2023-12-29T11:35:00Z"/>
        </w:rPr>
      </w:pPr>
      <w:ins w:id="936" w:author="Master Repository Process" w:date="2023-12-29T11:35:00Z">
        <w:r>
          <w:tab/>
          <w:t>(a)</w:t>
        </w:r>
        <w:r>
          <w:tab/>
          <w:t>a consent given under section 18(3)(a); and</w:t>
        </w:r>
      </w:ins>
    </w:p>
    <w:p>
      <w:pPr>
        <w:pStyle w:val="Indenta"/>
        <w:rPr>
          <w:ins w:id="937" w:author="Master Repository Process" w:date="2023-12-29T11:35:00Z"/>
        </w:rPr>
      </w:pPr>
      <w:ins w:id="938" w:author="Master Repository Process" w:date="2023-12-29T11:35:00Z">
        <w:r>
          <w:tab/>
          <w:t>(b)</w:t>
        </w:r>
        <w:r>
          <w:tab/>
          <w:t>subject to section 18 accordingly.</w:t>
        </w:r>
      </w:ins>
    </w:p>
    <w:p>
      <w:pPr>
        <w:pStyle w:val="Subsection"/>
        <w:rPr>
          <w:ins w:id="939" w:author="Master Repository Process" w:date="2023-12-29T11:35:00Z"/>
        </w:rPr>
      </w:pPr>
      <w:ins w:id="940" w:author="Master Repository Process" w:date="2023-12-29T11:35:00Z">
        <w:r>
          <w:tab/>
          <w:t>(3)</w:t>
        </w:r>
        <w:r>
          <w:tab/>
          <w:t>The consent includes the approved or authorised ACH management plan.</w:t>
        </w:r>
      </w:ins>
    </w:p>
    <w:p>
      <w:pPr>
        <w:pStyle w:val="Subsection"/>
        <w:rPr>
          <w:ins w:id="941" w:author="Master Repository Process" w:date="2023-12-29T11:35:00Z"/>
        </w:rPr>
      </w:pPr>
      <w:ins w:id="942" w:author="Master Repository Process" w:date="2023-12-29T11:35:00Z">
        <w:r>
          <w:tab/>
          <w:t>(4)</w:t>
        </w:r>
        <w:r>
          <w:tab/>
          <w:t>The consent is subject to the condition in section 18(6)(c) and, for the purposes of that condition, the day on which the consent is given is the day on which the approval or authorisation of the ACH management plan is given.</w:t>
        </w:r>
      </w:ins>
    </w:p>
    <w:p>
      <w:pPr>
        <w:pStyle w:val="Subsection"/>
        <w:rPr>
          <w:ins w:id="943" w:author="Master Repository Process" w:date="2023-12-29T11:35:00Z"/>
        </w:rPr>
      </w:pPr>
      <w:ins w:id="944" w:author="Master Repository Process" w:date="2023-12-29T11:35:00Z">
        <w:r>
          <w:tab/>
          <w:t>(5)</w:t>
        </w:r>
        <w:r>
          <w:tab/>
          <w:t xml:space="preserve">In relation to the consent, in the definition of </w:t>
        </w:r>
        <w:r>
          <w:rPr>
            <w:b/>
            <w:i/>
          </w:rPr>
          <w:t xml:space="preserve">new information about an Aboriginal site </w:t>
        </w:r>
        <w:r>
          <w:t xml:space="preserve">in section 18(1AA) — </w:t>
        </w:r>
      </w:ins>
    </w:p>
    <w:p>
      <w:pPr>
        <w:pStyle w:val="Indenta"/>
        <w:rPr>
          <w:ins w:id="945" w:author="Master Repository Process" w:date="2023-12-29T11:35:00Z"/>
        </w:rPr>
      </w:pPr>
      <w:ins w:id="946" w:author="Master Repository Process" w:date="2023-12-29T11:35:00Z">
        <w:r>
          <w:tab/>
          <w:t>(a)</w:t>
        </w:r>
        <w:r>
          <w:tab/>
          <w:t xml:space="preserve">the reference to a person who made a decision to give, amend or confirm the consent includes a reference to, as the case requires — </w:t>
        </w:r>
      </w:ins>
    </w:p>
    <w:p>
      <w:pPr>
        <w:pStyle w:val="Indenti"/>
        <w:rPr>
          <w:ins w:id="947" w:author="Master Repository Process" w:date="2023-12-29T11:35:00Z"/>
        </w:rPr>
      </w:pPr>
      <w:ins w:id="948" w:author="Master Repository Process" w:date="2023-12-29T11:35:00Z">
        <w:r>
          <w:tab/>
          <w:t>(i)</w:t>
        </w:r>
        <w:r>
          <w:tab/>
          <w:t>the ACH Council as the body that decided to give the approval of the ACH management plan; or</w:t>
        </w:r>
      </w:ins>
    </w:p>
    <w:p>
      <w:pPr>
        <w:pStyle w:val="Indenti"/>
        <w:rPr>
          <w:ins w:id="949" w:author="Master Repository Process" w:date="2023-12-29T11:35:00Z"/>
        </w:rPr>
      </w:pPr>
      <w:ins w:id="950" w:author="Master Repository Process" w:date="2023-12-29T11:35:00Z">
        <w:r>
          <w:tab/>
          <w:t>(ii)</w:t>
        </w:r>
        <w:r>
          <w:tab/>
          <w:t>the Minister in relation to the 2021 Act as the person who decided to give the authorisation of the ACH management plan;</w:t>
        </w:r>
      </w:ins>
    </w:p>
    <w:p>
      <w:pPr>
        <w:pStyle w:val="Indenta"/>
        <w:rPr>
          <w:ins w:id="951" w:author="Master Repository Process" w:date="2023-12-29T11:35:00Z"/>
        </w:rPr>
      </w:pPr>
      <w:ins w:id="952" w:author="Master Repository Process" w:date="2023-12-29T11:35:00Z">
        <w:r>
          <w:tab/>
        </w:r>
        <w:r>
          <w:tab/>
          <w:t>and</w:t>
        </w:r>
      </w:ins>
    </w:p>
    <w:p>
      <w:pPr>
        <w:pStyle w:val="Indenta"/>
        <w:rPr>
          <w:ins w:id="953" w:author="Master Repository Process" w:date="2023-12-29T11:35:00Z"/>
        </w:rPr>
      </w:pPr>
      <w:ins w:id="954" w:author="Master Repository Process" w:date="2023-12-29T11:35:00Z">
        <w:r>
          <w:tab/>
          <w:t>(b)</w:t>
        </w:r>
        <w:r>
          <w:tab/>
          <w:t>accordingly, the reference to the purposes of making the decision includes a reference to the purposes of making the decision to give the approval or authorisation of the ACH management plan.</w:t>
        </w:r>
      </w:ins>
    </w:p>
    <w:p>
      <w:pPr>
        <w:pStyle w:val="Subsection"/>
        <w:rPr>
          <w:ins w:id="955" w:author="Master Repository Process" w:date="2023-12-29T11:35:00Z"/>
        </w:rPr>
      </w:pPr>
      <w:ins w:id="956" w:author="Master Repository Process" w:date="2023-12-29T11:35:00Z">
        <w:r>
          <w:tab/>
          <w:t>(6)</w:t>
        </w:r>
        <w:r>
          <w:tab/>
          <w:t>For the purposes of section 18(5), the effect of subsection (2) is not to be regarded as a decision of the Minister.</w:t>
        </w:r>
      </w:ins>
    </w:p>
    <w:p>
      <w:pPr>
        <w:pStyle w:val="Subsection"/>
        <w:rPr>
          <w:ins w:id="957" w:author="Master Repository Process" w:date="2023-12-29T11:35:00Z"/>
        </w:rPr>
      </w:pPr>
      <w:ins w:id="958" w:author="Master Repository Process" w:date="2023-12-29T11:35:00Z">
        <w:r>
          <w:tab/>
          <w:t>(7)</w:t>
        </w:r>
        <w:r>
          <w:tab/>
          <w:t xml:space="preserve">Subsection (8) applies to an application made under section 147(1) of the 2021 Act before repeal day if none of the following occurs before repeal day — </w:t>
        </w:r>
      </w:ins>
    </w:p>
    <w:p>
      <w:pPr>
        <w:pStyle w:val="Indenta"/>
        <w:rPr>
          <w:ins w:id="959" w:author="Master Repository Process" w:date="2023-12-29T11:35:00Z"/>
        </w:rPr>
      </w:pPr>
      <w:ins w:id="960" w:author="Master Repository Process" w:date="2023-12-29T11:35:00Z">
        <w:r>
          <w:tab/>
          <w:t>(a)</w:t>
        </w:r>
        <w:r>
          <w:tab/>
          <w:t>the ACH Council refuses to consider, or consider further, the application under section 149 of the 2021 Act;</w:t>
        </w:r>
      </w:ins>
    </w:p>
    <w:p>
      <w:pPr>
        <w:pStyle w:val="Indenta"/>
        <w:rPr>
          <w:ins w:id="961" w:author="Master Repository Process" w:date="2023-12-29T11:35:00Z"/>
        </w:rPr>
      </w:pPr>
      <w:ins w:id="962" w:author="Master Repository Process" w:date="2023-12-29T11:35:00Z">
        <w:r>
          <w:tab/>
          <w:t>(b)</w:t>
        </w:r>
        <w:r>
          <w:tab/>
          <w:t>the ACH Council approves the ACH management plan to which the application relates (whether or not the approval takes effect before repeal day);</w:t>
        </w:r>
      </w:ins>
    </w:p>
    <w:p>
      <w:pPr>
        <w:pStyle w:val="Indenta"/>
        <w:rPr>
          <w:ins w:id="963" w:author="Master Repository Process" w:date="2023-12-29T11:35:00Z"/>
        </w:rPr>
      </w:pPr>
      <w:ins w:id="964" w:author="Master Repository Process" w:date="2023-12-29T11:35:00Z">
        <w:r>
          <w:tab/>
          <w:t>(c)</w:t>
        </w:r>
        <w:r>
          <w:tab/>
          <w:t>the ACH Council refuses to approve the ACH management plan to which the application relates.</w:t>
        </w:r>
      </w:ins>
    </w:p>
    <w:p>
      <w:pPr>
        <w:pStyle w:val="Subsection"/>
        <w:rPr>
          <w:ins w:id="965" w:author="Master Repository Process" w:date="2023-12-29T11:35:00Z"/>
        </w:rPr>
      </w:pPr>
      <w:ins w:id="966" w:author="Master Repository Process" w:date="2023-12-29T11:35:00Z">
        <w:r>
          <w:tab/>
          <w:t>(8)</w:t>
        </w:r>
        <w:r>
          <w:tab/>
          <w:t>On and after repeal day, the application is taken to be a notice given to the Committee under section 18(2) and is to be dealt with accordingly.</w:t>
        </w:r>
      </w:ins>
    </w:p>
    <w:p>
      <w:pPr>
        <w:pStyle w:val="Subsection"/>
        <w:rPr>
          <w:ins w:id="967" w:author="Master Repository Process" w:date="2023-12-29T11:35:00Z"/>
        </w:rPr>
      </w:pPr>
      <w:ins w:id="968" w:author="Master Repository Process" w:date="2023-12-29T11:35:00Z">
        <w:r>
          <w:tab/>
          <w:t>(9)</w:t>
        </w:r>
        <w:r>
          <w:tab/>
          <w:t>If a consent is given under section 18(3)(a) in relation to the notice, the consent is subject to the condition in section 18(6)(c).</w:t>
        </w:r>
      </w:ins>
    </w:p>
    <w:p>
      <w:pPr>
        <w:pStyle w:val="Subsection"/>
        <w:rPr>
          <w:ins w:id="969" w:author="Master Repository Process" w:date="2023-12-29T11:35:00Z"/>
        </w:rPr>
      </w:pPr>
      <w:ins w:id="970" w:author="Master Repository Process" w:date="2023-12-29T11:35:00Z">
        <w:r>
          <w:tab/>
          <w:t>(10)</w:t>
        </w:r>
        <w:r>
          <w:tab/>
          <w:t xml:space="preserve">Subsection (11) applies to an application made under section 157(1) of the 2021 Act before repeal day if none of the following occurs before repeal day — </w:t>
        </w:r>
      </w:ins>
    </w:p>
    <w:p>
      <w:pPr>
        <w:pStyle w:val="Indenta"/>
        <w:rPr>
          <w:ins w:id="971" w:author="Master Repository Process" w:date="2023-12-29T11:35:00Z"/>
        </w:rPr>
      </w:pPr>
      <w:ins w:id="972" w:author="Master Repository Process" w:date="2023-12-29T11:35:00Z">
        <w:r>
          <w:tab/>
          <w:t>(a)</w:t>
        </w:r>
        <w:r>
          <w:tab/>
          <w:t>the ACH Council refuses to consider, or consider further, the application under section 159 of the 2021 Act;</w:t>
        </w:r>
      </w:ins>
    </w:p>
    <w:p>
      <w:pPr>
        <w:pStyle w:val="Indenta"/>
        <w:rPr>
          <w:ins w:id="973" w:author="Master Repository Process" w:date="2023-12-29T11:35:00Z"/>
        </w:rPr>
      </w:pPr>
      <w:ins w:id="974" w:author="Master Repository Process" w:date="2023-12-29T11:35:00Z">
        <w:r>
          <w:tab/>
          <w:t>(b)</w:t>
        </w:r>
        <w:r>
          <w:tab/>
          <w:t>in respect of the application, the Minister in relation to the 2021 Act authorises a plan under section 165(1)(b)(i) of the 2021 Act (whether or not the authorisation takes effect before repeal day);</w:t>
        </w:r>
      </w:ins>
    </w:p>
    <w:p>
      <w:pPr>
        <w:pStyle w:val="Indenta"/>
        <w:rPr>
          <w:ins w:id="975" w:author="Master Repository Process" w:date="2023-12-29T11:35:00Z"/>
        </w:rPr>
      </w:pPr>
      <w:ins w:id="976" w:author="Master Repository Process" w:date="2023-12-29T11:35:00Z">
        <w:r>
          <w:tab/>
          <w:t>(c)</w:t>
        </w:r>
        <w:r>
          <w:tab/>
          <w:t>in respect of the application, the Minister in relation to the 2021 Act refuses to authorise a plan under section 165(1)(b)(ii) of the 2021 Act.</w:t>
        </w:r>
      </w:ins>
    </w:p>
    <w:p>
      <w:pPr>
        <w:pStyle w:val="Subsection"/>
        <w:rPr>
          <w:ins w:id="977" w:author="Master Repository Process" w:date="2023-12-29T11:35:00Z"/>
        </w:rPr>
      </w:pPr>
      <w:ins w:id="978" w:author="Master Repository Process" w:date="2023-12-29T11:35:00Z">
        <w:r>
          <w:tab/>
          <w:t>(11)</w:t>
        </w:r>
        <w:r>
          <w:tab/>
          <w:t>On and after repeal day, the application is taken to be a notice given to the Committee under section 18(2) and is to be dealt with accordingly.</w:t>
        </w:r>
      </w:ins>
    </w:p>
    <w:p>
      <w:pPr>
        <w:pStyle w:val="Subsection"/>
        <w:rPr>
          <w:ins w:id="979" w:author="Master Repository Process" w:date="2023-12-29T11:35:00Z"/>
        </w:rPr>
      </w:pPr>
      <w:ins w:id="980" w:author="Master Repository Process" w:date="2023-12-29T11:35:00Z">
        <w:r>
          <w:tab/>
          <w:t>(12)</w:t>
        </w:r>
        <w:r>
          <w:tab/>
          <w:t>If a consent is given under section 18(3)(a) in relation to the notice, the consent is subject to the condition in section 18(6)(c).</w:t>
        </w:r>
      </w:ins>
    </w:p>
    <w:p>
      <w:pPr>
        <w:pStyle w:val="Footnotesection"/>
        <w:rPr>
          <w:ins w:id="981" w:author="Master Repository Process" w:date="2023-12-29T11:35:00Z"/>
        </w:rPr>
      </w:pPr>
      <w:ins w:id="982" w:author="Master Repository Process" w:date="2023-12-29T11:35:00Z">
        <w:r>
          <w:tab/>
          <w:t>[Section 77 inserted: No. 23 of 2023 s. 23.]</w:t>
        </w:r>
      </w:ins>
    </w:p>
    <w:p>
      <w:pPr>
        <w:pStyle w:val="Heading5"/>
        <w:rPr>
          <w:ins w:id="983" w:author="Master Repository Process" w:date="2023-12-29T11:35:00Z"/>
        </w:rPr>
      </w:pPr>
      <w:bookmarkStart w:id="984" w:name="_Toc154742208"/>
      <w:ins w:id="985" w:author="Master Repository Process" w:date="2023-12-29T11:35:00Z">
        <w:r>
          <w:rPr>
            <w:rStyle w:val="CharSectno"/>
          </w:rPr>
          <w:t>78</w:t>
        </w:r>
        <w:r>
          <w:t>.</w:t>
        </w:r>
        <w:r>
          <w:tab/>
          <w:t>Marandoo Act area</w:t>
        </w:r>
        <w:bookmarkEnd w:id="984"/>
      </w:ins>
    </w:p>
    <w:p>
      <w:pPr>
        <w:pStyle w:val="Subsection"/>
        <w:rPr>
          <w:ins w:id="986" w:author="Master Repository Process" w:date="2023-12-29T11:35:00Z"/>
        </w:rPr>
      </w:pPr>
      <w:ins w:id="987" w:author="Master Repository Process" w:date="2023-12-29T11:35:00Z">
        <w:r>
          <w:tab/>
          <w:t>(1)</w:t>
        </w:r>
        <w:r>
          <w:tab/>
          <w:t xml:space="preserve">In this section — </w:t>
        </w:r>
      </w:ins>
    </w:p>
    <w:p>
      <w:pPr>
        <w:pStyle w:val="Defstart"/>
        <w:rPr>
          <w:ins w:id="988" w:author="Master Repository Process" w:date="2023-12-29T11:35:00Z"/>
        </w:rPr>
      </w:pPr>
      <w:ins w:id="989" w:author="Master Repository Process" w:date="2023-12-29T11:35:00Z">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1 July 2023;</w:t>
        </w:r>
      </w:ins>
    </w:p>
    <w:p>
      <w:pPr>
        <w:pStyle w:val="PermNoteHeading"/>
        <w:rPr>
          <w:ins w:id="990" w:author="Master Repository Process" w:date="2023-12-29T11:35:00Z"/>
        </w:rPr>
      </w:pPr>
      <w:ins w:id="991" w:author="Master Repository Process" w:date="2023-12-29T11:35:00Z">
        <w:r>
          <w:tab/>
          <w:t>Note for this definition:</w:t>
        </w:r>
      </w:ins>
    </w:p>
    <w:p>
      <w:pPr>
        <w:pStyle w:val="PermNoteText"/>
        <w:rPr>
          <w:ins w:id="992" w:author="Master Repository Process" w:date="2023-12-29T11:35:00Z"/>
        </w:rPr>
      </w:pPr>
      <w:ins w:id="993" w:author="Master Repository Process" w:date="2023-12-29T11:35:00Z">
        <w:r>
          <w:tab/>
        </w:r>
        <w:r>
          <w:tab/>
          <w:t xml:space="preserve">The </w:t>
        </w:r>
        <w:r>
          <w:rPr>
            <w:i/>
          </w:rPr>
          <w:t xml:space="preserve">Aboriginal Heritage (Marandoo) Act 1992 </w:t>
        </w:r>
        <w:r>
          <w:t>was repealed on 1 July 2023 by section 312 of the 2021 Act.</w:t>
        </w:r>
      </w:ins>
    </w:p>
    <w:p>
      <w:pPr>
        <w:pStyle w:val="Defstart"/>
        <w:rPr>
          <w:ins w:id="994" w:author="Master Repository Process" w:date="2023-12-29T11:35:00Z"/>
        </w:rPr>
      </w:pPr>
      <w:ins w:id="995" w:author="Master Repository Process" w:date="2023-12-29T11:35:00Z">
        <w:r>
          <w:tab/>
        </w:r>
        <w:r>
          <w:rPr>
            <w:rStyle w:val="CharDefText"/>
          </w:rPr>
          <w:t>Marandoo Reduced Area dataset</w:t>
        </w:r>
        <w:r>
          <w:t xml:space="preserve"> means the geographical information systems spatial dataset titled “WA_MRA_20230524.shp” that was held by the chief executive officer of the Department on 24 May 2023;</w:t>
        </w:r>
      </w:ins>
    </w:p>
    <w:p>
      <w:pPr>
        <w:pStyle w:val="PermNoteHeading"/>
        <w:rPr>
          <w:ins w:id="996" w:author="Master Repository Process" w:date="2023-12-29T11:35:00Z"/>
        </w:rPr>
      </w:pPr>
      <w:ins w:id="997" w:author="Master Repository Process" w:date="2023-12-29T11:35:00Z">
        <w:r>
          <w:tab/>
          <w:t>Note for this definition:</w:t>
        </w:r>
      </w:ins>
    </w:p>
    <w:p>
      <w:pPr>
        <w:pStyle w:val="PermNoteText"/>
        <w:rPr>
          <w:ins w:id="998" w:author="Master Repository Process" w:date="2023-12-29T11:35:00Z"/>
        </w:rPr>
      </w:pPr>
      <w:ins w:id="999" w:author="Master Repository Process" w:date="2023-12-29T11:35:00Z">
        <w:r>
          <w:tab/>
        </w:r>
        <w:r>
          <w:tab/>
          <w:t xml:space="preserve">This is the geographical information systems spatial dataset referred to in the definition of </w:t>
        </w:r>
        <w:r>
          <w:rPr>
            <w:b/>
            <w:i/>
          </w:rPr>
          <w:t>Marandoo Reduced Area dataset</w:t>
        </w:r>
        <w:r>
          <w:t xml:space="preserve"> in the </w:t>
        </w:r>
        <w:r>
          <w:rPr>
            <w:i/>
          </w:rPr>
          <w:t>Marandoo Reduced Area Order 2023</w:t>
        </w:r>
        <w:r>
          <w:t xml:space="preserve"> dated 24 May 2023 and published in the </w:t>
        </w:r>
        <w:r>
          <w:rPr>
            <w:i/>
          </w:rPr>
          <w:t xml:space="preserve">Gazette </w:t>
        </w:r>
        <w:r>
          <w:t>on 30 May 2023 at p. 1365.</w:t>
        </w:r>
      </w:ins>
    </w:p>
    <w:p>
      <w:pPr>
        <w:pStyle w:val="Defstart"/>
        <w:rPr>
          <w:ins w:id="1000" w:author="Master Repository Process" w:date="2023-12-29T11:35:00Z"/>
        </w:rPr>
      </w:pPr>
      <w:ins w:id="1001" w:author="Master Repository Process" w:date="2023-12-29T11:35:00Z">
        <w:r>
          <w:tab/>
        </w:r>
        <w:r>
          <w:rPr>
            <w:rStyle w:val="CharDefText"/>
          </w:rPr>
          <w:t>owner</w:t>
        </w:r>
        <w:r>
          <w:t>, in relation to the specified land, means a person who, immediately before 1 July 2023, was using the specified land for the specified purpose;</w:t>
        </w:r>
      </w:ins>
    </w:p>
    <w:p>
      <w:pPr>
        <w:pStyle w:val="Defstart"/>
        <w:rPr>
          <w:ins w:id="1002" w:author="Master Repository Process" w:date="2023-12-29T11:35:00Z"/>
        </w:rPr>
      </w:pPr>
      <w:ins w:id="1003" w:author="Master Repository Process" w:date="2023-12-29T11:35:00Z">
        <w:r>
          <w:tab/>
        </w:r>
        <w:r>
          <w:rPr>
            <w:rStyle w:val="CharDefText"/>
          </w:rPr>
          <w:t>specified land</w:t>
        </w:r>
        <w:r>
          <w:t xml:space="preserve"> means the area of land that is part of the Marandoo Act area described in the Marandoo Reduced Area dataset;</w:t>
        </w:r>
      </w:ins>
    </w:p>
    <w:p>
      <w:pPr>
        <w:pStyle w:val="Defstart"/>
        <w:rPr>
          <w:ins w:id="1004" w:author="Master Repository Process" w:date="2023-12-29T11:35:00Z"/>
        </w:rPr>
      </w:pPr>
      <w:ins w:id="1005" w:author="Master Repository Process" w:date="2023-12-29T11:35:00Z">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ins>
    </w:p>
    <w:p>
      <w:pPr>
        <w:pStyle w:val="Subsection"/>
        <w:rPr>
          <w:ins w:id="1006" w:author="Master Repository Process" w:date="2023-12-29T11:35:00Z"/>
        </w:rPr>
      </w:pPr>
      <w:ins w:id="1007" w:author="Master Repository Process" w:date="2023-12-29T11:35:00Z">
        <w:r>
          <w:tab/>
          <w:t>(2)</w:t>
        </w:r>
        <w:r>
          <w:tab/>
          <w:t>The owner of specified land is taken to have been given, at the beginning of repeal day, a consent under section 18(3)(a) to use the specified land for the specified purpose.</w:t>
        </w:r>
      </w:ins>
    </w:p>
    <w:p>
      <w:pPr>
        <w:pStyle w:val="Subsection"/>
        <w:rPr>
          <w:ins w:id="1008" w:author="Master Repository Process" w:date="2023-12-29T11:35:00Z"/>
        </w:rPr>
      </w:pPr>
      <w:ins w:id="1009" w:author="Master Repository Process" w:date="2023-12-29T11:35:00Z">
        <w:r>
          <w:tab/>
          <w:t>(3)</w:t>
        </w:r>
        <w:r>
          <w:tab/>
          <w:t xml:space="preserve">For the purposes of subsection (2) — </w:t>
        </w:r>
      </w:ins>
    </w:p>
    <w:p>
      <w:pPr>
        <w:pStyle w:val="Indenta"/>
        <w:rPr>
          <w:ins w:id="1010" w:author="Master Repository Process" w:date="2023-12-29T11:35:00Z"/>
        </w:rPr>
      </w:pPr>
      <w:ins w:id="1011" w:author="Master Repository Process" w:date="2023-12-29T11:35:00Z">
        <w:r>
          <w:tab/>
          <w:t>(a)</w:t>
        </w:r>
        <w:r>
          <w:tab/>
          <w:t xml:space="preserve">the specified land is taken — </w:t>
        </w:r>
      </w:ins>
    </w:p>
    <w:p>
      <w:pPr>
        <w:pStyle w:val="Indenti"/>
        <w:rPr>
          <w:ins w:id="1012" w:author="Master Repository Process" w:date="2023-12-29T11:35:00Z"/>
        </w:rPr>
      </w:pPr>
      <w:ins w:id="1013" w:author="Master Repository Process" w:date="2023-12-29T11:35:00Z">
        <w:r>
          <w:tab/>
          <w:t>(i)</w:t>
        </w:r>
        <w:r>
          <w:tab/>
          <w:t>to be the land the subject of the consent; and</w:t>
        </w:r>
      </w:ins>
    </w:p>
    <w:p>
      <w:pPr>
        <w:pStyle w:val="Indenti"/>
        <w:rPr>
          <w:ins w:id="1014" w:author="Master Repository Process" w:date="2023-12-29T11:35:00Z"/>
        </w:rPr>
      </w:pPr>
      <w:ins w:id="1015" w:author="Master Repository Process" w:date="2023-12-29T11:35:00Z">
        <w:r>
          <w:tab/>
          <w:t>(ii)</w:t>
        </w:r>
        <w:r>
          <w:tab/>
          <w:t>to be specified in the consent;</w:t>
        </w:r>
      </w:ins>
    </w:p>
    <w:p>
      <w:pPr>
        <w:pStyle w:val="Indenta"/>
        <w:rPr>
          <w:ins w:id="1016" w:author="Master Repository Process" w:date="2023-12-29T11:35:00Z"/>
        </w:rPr>
      </w:pPr>
      <w:ins w:id="1017" w:author="Master Repository Process" w:date="2023-12-29T11:35:00Z">
        <w:r>
          <w:tab/>
        </w:r>
        <w:r>
          <w:tab/>
          <w:t>and</w:t>
        </w:r>
      </w:ins>
    </w:p>
    <w:p>
      <w:pPr>
        <w:pStyle w:val="Indenta"/>
        <w:rPr>
          <w:ins w:id="1018" w:author="Master Repository Process" w:date="2023-12-29T11:35:00Z"/>
        </w:rPr>
      </w:pPr>
      <w:ins w:id="1019" w:author="Master Repository Process" w:date="2023-12-29T11:35:00Z">
        <w:r>
          <w:tab/>
          <w:t>(b)</w:t>
        </w:r>
        <w:r>
          <w:tab/>
          <w:t xml:space="preserve">the specified purpose is taken — </w:t>
        </w:r>
      </w:ins>
    </w:p>
    <w:p>
      <w:pPr>
        <w:pStyle w:val="Indenti"/>
        <w:rPr>
          <w:ins w:id="1020" w:author="Master Repository Process" w:date="2023-12-29T11:35:00Z"/>
        </w:rPr>
      </w:pPr>
      <w:ins w:id="1021" w:author="Master Repository Process" w:date="2023-12-29T11:35:00Z">
        <w:r>
          <w:tab/>
          <w:t>(i)</w:t>
        </w:r>
        <w:r>
          <w:tab/>
          <w:t>to be the purpose for which the land the subject of the consent may be used; and</w:t>
        </w:r>
      </w:ins>
    </w:p>
    <w:p>
      <w:pPr>
        <w:pStyle w:val="Indenti"/>
        <w:rPr>
          <w:ins w:id="1022" w:author="Master Repository Process" w:date="2023-12-29T11:35:00Z"/>
        </w:rPr>
      </w:pPr>
      <w:ins w:id="1023" w:author="Master Repository Process" w:date="2023-12-29T11:35:00Z">
        <w:r>
          <w:tab/>
          <w:t>(ii)</w:t>
        </w:r>
        <w:r>
          <w:tab/>
          <w:t>to be specified in the consent.</w:t>
        </w:r>
      </w:ins>
    </w:p>
    <w:p>
      <w:pPr>
        <w:pStyle w:val="Subsection"/>
        <w:rPr>
          <w:ins w:id="1024" w:author="Master Repository Process" w:date="2023-12-29T11:35:00Z"/>
        </w:rPr>
      </w:pPr>
      <w:ins w:id="1025" w:author="Master Repository Process" w:date="2023-12-29T11:35:00Z">
        <w:r>
          <w:tab/>
          <w:t>(4)</w:t>
        </w:r>
        <w:r>
          <w:tab/>
          <w:t>The consent is subject to the condition in section 18(6)(a) and is otherwise subject to section 18.</w:t>
        </w:r>
      </w:ins>
    </w:p>
    <w:p>
      <w:pPr>
        <w:pStyle w:val="Subsection"/>
        <w:rPr>
          <w:ins w:id="1026" w:author="Master Repository Process" w:date="2023-12-29T11:35:00Z"/>
        </w:rPr>
      </w:pPr>
      <w:ins w:id="1027" w:author="Master Repository Process" w:date="2023-12-29T11:35:00Z">
        <w:r>
          <w:tab/>
          <w:t>(5)</w:t>
        </w:r>
        <w:r>
          <w:tab/>
          <w:t xml:space="preserve">In relation to the consent, section 18(1AA) applies as if the following definition were substituted for the definition of </w:t>
        </w:r>
        <w:r>
          <w:rPr>
            <w:b/>
            <w:i/>
          </w:rPr>
          <w:t>new information about an Aboriginal site</w:t>
        </w:r>
        <w:r>
          <w:t xml:space="preserve"> — </w:t>
        </w:r>
      </w:ins>
    </w:p>
    <w:p>
      <w:pPr>
        <w:pStyle w:val="BlankOpen"/>
        <w:rPr>
          <w:ins w:id="1028" w:author="Master Repository Process" w:date="2023-12-29T11:35:00Z"/>
        </w:rPr>
      </w:pPr>
    </w:p>
    <w:p>
      <w:pPr>
        <w:pStyle w:val="zDefstart"/>
        <w:rPr>
          <w:ins w:id="1029" w:author="Master Repository Process" w:date="2023-12-29T11:35:00Z"/>
        </w:rPr>
      </w:pPr>
      <w:ins w:id="1030" w:author="Master Repository Process" w:date="2023-12-29T11:35:00Z">
        <w:r>
          <w:tab/>
        </w:r>
        <w:r>
          <w:rPr>
            <w:rStyle w:val="CharDefText"/>
          </w:rPr>
          <w:t>new information about an Aboriginal site</w:t>
        </w:r>
        <w:r>
          <w:t>, in relation to land the subject of a consent given under subsection (3)(a), means information about an Aboriginal site on the land;</w:t>
        </w:r>
      </w:ins>
    </w:p>
    <w:p>
      <w:pPr>
        <w:pStyle w:val="BlankClose"/>
        <w:rPr>
          <w:ins w:id="1031" w:author="Master Repository Process" w:date="2023-12-29T11:35:00Z"/>
        </w:rPr>
      </w:pPr>
    </w:p>
    <w:p>
      <w:pPr>
        <w:pStyle w:val="Subsection"/>
        <w:rPr>
          <w:ins w:id="1032" w:author="Master Repository Process" w:date="2023-12-29T11:35:00Z"/>
        </w:rPr>
      </w:pPr>
      <w:ins w:id="1033" w:author="Master Repository Process" w:date="2023-12-29T11:35:00Z">
        <w:r>
          <w:tab/>
          <w:t>(6)</w:t>
        </w:r>
        <w:r>
          <w:tab/>
          <w:t>For the purposes of section 18(5), the effect of subsection (2) is not to be regarded as a decision of the Minister.</w:t>
        </w:r>
      </w:ins>
    </w:p>
    <w:p>
      <w:pPr>
        <w:pStyle w:val="Subsection"/>
        <w:rPr>
          <w:ins w:id="1034" w:author="Master Repository Process" w:date="2023-12-29T11:35:00Z"/>
        </w:rPr>
      </w:pPr>
      <w:ins w:id="1035" w:author="Master Repository Process" w:date="2023-12-29T11:35:00Z">
        <w:r>
          <w:tab/>
          <w:t>(7)</w:t>
        </w:r>
        <w:r>
          <w:tab/>
          <w:t>The chief executive officer of the Department must ensure that the Marandoo Reduced Area dataset is publicly available on a website maintained by, or on behalf of, the Department.</w:t>
        </w:r>
      </w:ins>
    </w:p>
    <w:p>
      <w:pPr>
        <w:pStyle w:val="Footnotesection"/>
        <w:rPr>
          <w:ins w:id="1036" w:author="Master Repository Process" w:date="2023-12-29T11:35:00Z"/>
        </w:rPr>
      </w:pPr>
      <w:ins w:id="1037" w:author="Master Repository Process" w:date="2023-12-29T11:35:00Z">
        <w:r>
          <w:tab/>
          <w:t>[Section 78 inserted: No. 23 of 2023 s. 23.]</w:t>
        </w:r>
      </w:ins>
    </w:p>
    <w:p>
      <w:pPr>
        <w:pStyle w:val="Heading5"/>
        <w:rPr>
          <w:ins w:id="1038" w:author="Master Repository Process" w:date="2023-12-29T11:35:00Z"/>
        </w:rPr>
      </w:pPr>
      <w:bookmarkStart w:id="1039" w:name="_Toc154742209"/>
      <w:ins w:id="1040" w:author="Master Repository Process" w:date="2023-12-29T11:35:00Z">
        <w:r>
          <w:rPr>
            <w:rStyle w:val="CharSectno"/>
          </w:rPr>
          <w:t>79</w:t>
        </w:r>
        <w:r>
          <w:t>.</w:t>
        </w:r>
        <w:r>
          <w:tab/>
          <w:t>Completion of certain things commenced</w:t>
        </w:r>
        <w:bookmarkEnd w:id="1039"/>
      </w:ins>
    </w:p>
    <w:p>
      <w:pPr>
        <w:pStyle w:val="Subsection"/>
        <w:rPr>
          <w:ins w:id="1041" w:author="Master Repository Process" w:date="2023-12-29T11:35:00Z"/>
        </w:rPr>
      </w:pPr>
      <w:ins w:id="1042" w:author="Master Repository Process" w:date="2023-12-29T11:35:00Z">
        <w:r>
          <w:tab/>
          <w:t>(1)</w:t>
        </w:r>
        <w:r>
          <w:tab/>
          <w:t>Anything commenced by the ACH Council before repeal day may be continued by the Committee on and after repeal day, to the extent to which the doing of that thing is within the functions of the Committee.</w:t>
        </w:r>
      </w:ins>
    </w:p>
    <w:p>
      <w:pPr>
        <w:pStyle w:val="Subsection"/>
        <w:rPr>
          <w:ins w:id="1043" w:author="Master Repository Process" w:date="2023-12-29T11:35:00Z"/>
        </w:rPr>
      </w:pPr>
      <w:ins w:id="1044" w:author="Master Repository Process" w:date="2023-12-29T11:35:00Z">
        <w:r>
          <w:tab/>
          <w:t>(2)</w:t>
        </w:r>
        <w:r>
          <w:tab/>
          <w:t>On and after repeal day, the Minister in relation to the 2021 Act continues in existence for the purpose of dealing with and finalising any proceedings commenced by or against the ACH Council or the Minister before that day.</w:t>
        </w:r>
      </w:ins>
    </w:p>
    <w:p>
      <w:pPr>
        <w:pStyle w:val="Subsection"/>
        <w:rPr>
          <w:ins w:id="1045" w:author="Master Repository Process" w:date="2023-12-29T11:35:00Z"/>
        </w:rPr>
      </w:pPr>
      <w:ins w:id="1046" w:author="Master Repository Process" w:date="2023-12-29T11:35:00Z">
        <w:r>
          <w:tab/>
          <w:t>(3)</w:t>
        </w:r>
        <w:r>
          <w:tab/>
          <w:t>While the Minister in relation to the 2021 Act continues in existence under subsection (2), the Minister has the powers to do any act that the Minister considers necessary or convenient to do for the purpose for which the Minister is continued in existence.</w:t>
        </w:r>
      </w:ins>
    </w:p>
    <w:p>
      <w:pPr>
        <w:pStyle w:val="Subsection"/>
        <w:rPr>
          <w:ins w:id="1047" w:author="Master Repository Process" w:date="2023-12-29T11:35:00Z"/>
        </w:rPr>
      </w:pPr>
      <w:ins w:id="1048" w:author="Master Repository Process" w:date="2023-12-29T11:35:00Z">
        <w:r>
          <w:tab/>
          <w:t>(4)</w:t>
        </w:r>
        <w:r>
          <w:tab/>
          <w:t>This section applies despite the repeal of the 2021 Act.</w:t>
        </w:r>
      </w:ins>
    </w:p>
    <w:p>
      <w:pPr>
        <w:pStyle w:val="Footnotesection"/>
        <w:rPr>
          <w:ins w:id="1049" w:author="Master Repository Process" w:date="2023-12-29T11:35:00Z"/>
        </w:rPr>
      </w:pPr>
      <w:ins w:id="1050" w:author="Master Repository Process" w:date="2023-12-29T11:35:00Z">
        <w:r>
          <w:tab/>
          <w:t>[Section 79 inserted: No. 23 of 2023 s. 23.]</w:t>
        </w:r>
      </w:ins>
    </w:p>
    <w:p>
      <w:pPr>
        <w:pStyle w:val="Heading5"/>
        <w:rPr>
          <w:ins w:id="1051" w:author="Master Repository Process" w:date="2023-12-29T11:35:00Z"/>
        </w:rPr>
      </w:pPr>
      <w:bookmarkStart w:id="1052" w:name="_Toc154742210"/>
      <w:ins w:id="1053" w:author="Master Repository Process" w:date="2023-12-29T11:35:00Z">
        <w:r>
          <w:rPr>
            <w:rStyle w:val="CharSectno"/>
          </w:rPr>
          <w:t>80</w:t>
        </w:r>
        <w:r>
          <w:t>.</w:t>
        </w:r>
        <w:r>
          <w:tab/>
          <w:t>Orders etc. under 2021 Act cease to have effect</w:t>
        </w:r>
        <w:bookmarkEnd w:id="1052"/>
      </w:ins>
    </w:p>
    <w:p>
      <w:pPr>
        <w:pStyle w:val="Subsection"/>
        <w:rPr>
          <w:ins w:id="1054" w:author="Master Repository Process" w:date="2023-12-29T11:35:00Z"/>
        </w:rPr>
      </w:pPr>
      <w:ins w:id="1055" w:author="Master Repository Process" w:date="2023-12-29T11:35:00Z">
        <w:r>
          <w:tab/>
          <w:t>(1)</w:t>
        </w:r>
        <w:r>
          <w:tab/>
          <w:t xml:space="preserve">If a term used in subsection (2) (other than </w:t>
        </w:r>
        <w:r>
          <w:rPr>
            <w:b/>
            <w:i/>
          </w:rPr>
          <w:t>repeal day</w:t>
        </w:r>
        <w:r>
          <w:t>) was given a meaning in section 11 of the 2021 Act, it has the same meaning in subsection (2).</w:t>
        </w:r>
      </w:ins>
    </w:p>
    <w:p>
      <w:pPr>
        <w:pStyle w:val="Subsection"/>
        <w:rPr>
          <w:ins w:id="1056" w:author="Master Repository Process" w:date="2023-12-29T11:35:00Z"/>
        </w:rPr>
      </w:pPr>
      <w:ins w:id="1057" w:author="Master Repository Process" w:date="2023-12-29T11:35:00Z">
        <w:r>
          <w:tab/>
          <w:t>(2)</w:t>
        </w:r>
        <w:r>
          <w:tab/>
          <w:t xml:space="preserve">Any of the following that is in effect immediately before repeal day ceases to have effect at the beginning of repeal day — </w:t>
        </w:r>
      </w:ins>
    </w:p>
    <w:p>
      <w:pPr>
        <w:pStyle w:val="Indenta"/>
        <w:rPr>
          <w:ins w:id="1058" w:author="Master Repository Process" w:date="2023-12-29T11:35:00Z"/>
        </w:rPr>
      </w:pPr>
      <w:ins w:id="1059" w:author="Master Repository Process" w:date="2023-12-29T11:35:00Z">
        <w:r>
          <w:tab/>
          <w:t>(a)</w:t>
        </w:r>
        <w:r>
          <w:tab/>
          <w:t>a prohibition order;</w:t>
        </w:r>
      </w:ins>
    </w:p>
    <w:p>
      <w:pPr>
        <w:pStyle w:val="Indenta"/>
        <w:rPr>
          <w:ins w:id="1060" w:author="Master Repository Process" w:date="2023-12-29T11:35:00Z"/>
        </w:rPr>
      </w:pPr>
      <w:ins w:id="1061" w:author="Master Repository Process" w:date="2023-12-29T11:35:00Z">
        <w:r>
          <w:tab/>
          <w:t>(b)</w:t>
        </w:r>
        <w:r>
          <w:tab/>
          <w:t>a remediation order;</w:t>
        </w:r>
      </w:ins>
    </w:p>
    <w:p>
      <w:pPr>
        <w:pStyle w:val="Indenta"/>
        <w:rPr>
          <w:ins w:id="1062" w:author="Master Repository Process" w:date="2023-12-29T11:35:00Z"/>
        </w:rPr>
      </w:pPr>
      <w:ins w:id="1063" w:author="Master Repository Process" w:date="2023-12-29T11:35:00Z">
        <w:r>
          <w:tab/>
          <w:t>(c)</w:t>
        </w:r>
        <w:r>
          <w:tab/>
          <w:t>a stop activity order;</w:t>
        </w:r>
      </w:ins>
    </w:p>
    <w:p>
      <w:pPr>
        <w:pStyle w:val="Indenta"/>
        <w:rPr>
          <w:ins w:id="1064" w:author="Master Repository Process" w:date="2023-12-29T11:35:00Z"/>
        </w:rPr>
      </w:pPr>
      <w:ins w:id="1065" w:author="Master Repository Process" w:date="2023-12-29T11:35:00Z">
        <w:r>
          <w:tab/>
          <w:t>(d)</w:t>
        </w:r>
        <w:r>
          <w:tab/>
          <w:t>a designation under section 37(1) of the 2021 Act;</w:t>
        </w:r>
      </w:ins>
    </w:p>
    <w:p>
      <w:pPr>
        <w:pStyle w:val="Indenta"/>
        <w:rPr>
          <w:ins w:id="1066" w:author="Master Repository Process" w:date="2023-12-29T11:35:00Z"/>
        </w:rPr>
      </w:pPr>
      <w:ins w:id="1067" w:author="Master Repository Process" w:date="2023-12-29T11:35:00Z">
        <w:r>
          <w:tab/>
          <w:t>(e)</w:t>
        </w:r>
        <w:r>
          <w:tab/>
          <w:t>a designation under section 224(1) of the 2021 Act;</w:t>
        </w:r>
      </w:ins>
    </w:p>
    <w:p>
      <w:pPr>
        <w:pStyle w:val="Indenta"/>
        <w:rPr>
          <w:ins w:id="1068" w:author="Master Repository Process" w:date="2023-12-29T11:35:00Z"/>
        </w:rPr>
      </w:pPr>
      <w:ins w:id="1069" w:author="Master Repository Process" w:date="2023-12-29T11:35:00Z">
        <w:r>
          <w:tab/>
          <w:t>(f)</w:t>
        </w:r>
        <w:r>
          <w:tab/>
          <w:t>an appointment under section 225(1) of the 2021 Act;</w:t>
        </w:r>
      </w:ins>
    </w:p>
    <w:p>
      <w:pPr>
        <w:pStyle w:val="Indenta"/>
        <w:rPr>
          <w:ins w:id="1070" w:author="Master Repository Process" w:date="2023-12-29T11:35:00Z"/>
        </w:rPr>
      </w:pPr>
      <w:ins w:id="1071" w:author="Master Repository Process" w:date="2023-12-29T11:35:00Z">
        <w:r>
          <w:tab/>
          <w:t>(g)</w:t>
        </w:r>
        <w:r>
          <w:tab/>
          <w:t>an entry warrant under Part 10 Division 4 of the 2021 Act that is not executed before repeal day;</w:t>
        </w:r>
      </w:ins>
    </w:p>
    <w:p>
      <w:pPr>
        <w:pStyle w:val="Indenta"/>
        <w:rPr>
          <w:ins w:id="1072" w:author="Master Repository Process" w:date="2023-12-29T11:35:00Z"/>
        </w:rPr>
      </w:pPr>
      <w:ins w:id="1073" w:author="Master Repository Process" w:date="2023-12-29T11:35:00Z">
        <w:r>
          <w:tab/>
          <w:t>(h)</w:t>
        </w:r>
        <w:r>
          <w:tab/>
          <w:t>any guidelines approved under Part 13 Division 3 Subdivision 2 of the 2021 Act.</w:t>
        </w:r>
      </w:ins>
    </w:p>
    <w:p>
      <w:pPr>
        <w:pStyle w:val="Subsection"/>
        <w:rPr>
          <w:ins w:id="1074" w:author="Master Repository Process" w:date="2023-12-29T11:35:00Z"/>
        </w:rPr>
      </w:pPr>
      <w:ins w:id="1075" w:author="Master Repository Process" w:date="2023-12-29T11:35:00Z">
        <w:r>
          <w:tab/>
          <w:t>(3)</w:t>
        </w:r>
        <w:r>
          <w:tab/>
          <w:t>A person whose designation or appointment ceases to have effect under subsection (2)(e) or (f) must, within 14 days after repeal day, return the identity card given to the person under section 226(1) of the 2021 Act to the chief executive officer of the Department.</w:t>
        </w:r>
      </w:ins>
    </w:p>
    <w:p>
      <w:pPr>
        <w:pStyle w:val="Subsection"/>
        <w:rPr>
          <w:ins w:id="1076" w:author="Master Repository Process" w:date="2023-12-29T11:35:00Z"/>
        </w:rPr>
      </w:pPr>
      <w:ins w:id="1077" w:author="Master Repository Process" w:date="2023-12-29T11:35:00Z">
        <w:r>
          <w:tab/>
          <w:t>(4)</w:t>
        </w:r>
        <w:r>
          <w:tab/>
          <w:t>Any proceedings on an application for an entry warrant under Part 10 Division 4 of the 2021 Act that are commenced, but not completed, before repeal day are terminated at the beginning of repeal day.</w:t>
        </w:r>
      </w:ins>
    </w:p>
    <w:p>
      <w:pPr>
        <w:pStyle w:val="Footnotesection"/>
        <w:rPr>
          <w:ins w:id="1078" w:author="Master Repository Process" w:date="2023-12-29T11:35:00Z"/>
        </w:rPr>
      </w:pPr>
      <w:ins w:id="1079" w:author="Master Repository Process" w:date="2023-12-29T11:35:00Z">
        <w:r>
          <w:tab/>
          <w:t>[Section 80 inserted: No. 23 of 2023 s. 23.]</w:t>
        </w:r>
      </w:ins>
    </w:p>
    <w:p>
      <w:pPr>
        <w:pStyle w:val="Heading5"/>
        <w:rPr>
          <w:ins w:id="1080" w:author="Master Repository Process" w:date="2023-12-29T11:35:00Z"/>
        </w:rPr>
      </w:pPr>
      <w:bookmarkStart w:id="1081" w:name="_Toc154742211"/>
      <w:ins w:id="1082" w:author="Master Repository Process" w:date="2023-12-29T11:35:00Z">
        <w:r>
          <w:rPr>
            <w:rStyle w:val="CharSectno"/>
          </w:rPr>
          <w:t>81</w:t>
        </w:r>
        <w:r>
          <w:t>.</w:t>
        </w:r>
        <w:r>
          <w:tab/>
          <w:t>Information and documents on ACH Directory</w:t>
        </w:r>
        <w:bookmarkEnd w:id="1081"/>
      </w:ins>
    </w:p>
    <w:p>
      <w:pPr>
        <w:pStyle w:val="Subsection"/>
        <w:rPr>
          <w:ins w:id="1083" w:author="Master Repository Process" w:date="2023-12-29T11:35:00Z"/>
        </w:rPr>
      </w:pPr>
      <w:ins w:id="1084" w:author="Master Repository Process" w:date="2023-12-29T11:35:00Z">
        <w:r>
          <w:tab/>
        </w:r>
        <w:r>
          <w:tab/>
          <w:t>On repeal day, all of the information and documents that were transferred under section 331 of the 2021 Act must be transferred to, and recorded in, a register under section 38.</w:t>
        </w:r>
      </w:ins>
    </w:p>
    <w:p>
      <w:pPr>
        <w:pStyle w:val="Footnotesection"/>
        <w:rPr>
          <w:ins w:id="1085" w:author="Master Repository Process" w:date="2023-12-29T11:35:00Z"/>
        </w:rPr>
      </w:pPr>
      <w:ins w:id="1086" w:author="Master Repository Process" w:date="2023-12-29T11:35:00Z">
        <w:r>
          <w:tab/>
          <w:t>[Section 81 inserted: No. 23 of 2023 s. 23.]</w:t>
        </w:r>
      </w:ins>
    </w:p>
    <w:p>
      <w:pPr>
        <w:pStyle w:val="Heading5"/>
        <w:rPr>
          <w:ins w:id="1087" w:author="Master Repository Process" w:date="2023-12-29T11:35:00Z"/>
        </w:rPr>
      </w:pPr>
      <w:bookmarkStart w:id="1088" w:name="_Toc154742212"/>
      <w:ins w:id="1089" w:author="Master Repository Process" w:date="2023-12-29T11:35:00Z">
        <w:r>
          <w:rPr>
            <w:rStyle w:val="CharSectno"/>
          </w:rPr>
          <w:t>82</w:t>
        </w:r>
        <w:r>
          <w:t>.</w:t>
        </w:r>
        <w:r>
          <w:tab/>
          <w:t>Aboriginal ancestral remains</w:t>
        </w:r>
        <w:bookmarkEnd w:id="1088"/>
      </w:ins>
    </w:p>
    <w:p>
      <w:pPr>
        <w:pStyle w:val="Subsection"/>
        <w:rPr>
          <w:ins w:id="1090" w:author="Master Repository Process" w:date="2023-12-29T11:35:00Z"/>
        </w:rPr>
      </w:pPr>
      <w:ins w:id="1091" w:author="Master Repository Process" w:date="2023-12-29T11:35:00Z">
        <w:r>
          <w:tab/>
          <w:t>(1)</w:t>
        </w:r>
        <w:r>
          <w:tab/>
          <w:t xml:space="preserve">In this section — </w:t>
        </w:r>
      </w:ins>
    </w:p>
    <w:p>
      <w:pPr>
        <w:pStyle w:val="Defstart"/>
        <w:rPr>
          <w:ins w:id="1092" w:author="Master Repository Process" w:date="2023-12-29T11:35:00Z"/>
        </w:rPr>
      </w:pPr>
      <w:ins w:id="1093" w:author="Master Repository Process" w:date="2023-12-29T11:35:00Z">
        <w:r>
          <w:tab/>
        </w:r>
        <w:r>
          <w:rPr>
            <w:rStyle w:val="CharDefText"/>
          </w:rPr>
          <w:t>Aboriginal ancestral remains</w:t>
        </w:r>
        <w:r>
          <w:t xml:space="preserve"> has the meaning that was given in section 11 of the 2021 Act.</w:t>
        </w:r>
      </w:ins>
    </w:p>
    <w:p>
      <w:pPr>
        <w:pStyle w:val="Subsection"/>
        <w:rPr>
          <w:ins w:id="1094" w:author="Master Repository Process" w:date="2023-12-29T11:35:00Z"/>
        </w:rPr>
      </w:pPr>
      <w:ins w:id="1095" w:author="Master Repository Process" w:date="2023-12-29T11:35:00Z">
        <w:r>
          <w:tab/>
          <w:t>(2)</w:t>
        </w:r>
        <w:r>
          <w:tab/>
          <w:t xml:space="preserve">This section applies to Aboriginal ancestral remains if — </w:t>
        </w:r>
      </w:ins>
    </w:p>
    <w:p>
      <w:pPr>
        <w:pStyle w:val="Indenta"/>
        <w:rPr>
          <w:ins w:id="1096" w:author="Master Repository Process" w:date="2023-12-29T11:35:00Z"/>
        </w:rPr>
      </w:pPr>
      <w:ins w:id="1097" w:author="Master Repository Process" w:date="2023-12-29T11:35:00Z">
        <w:r>
          <w:tab/>
          <w:t>(a)</w:t>
        </w:r>
        <w:r>
          <w:tab/>
          <w:t>the ancestral remains are transferred into the custody of the ACH Council under the 2021 Act before repeal day; and</w:t>
        </w:r>
      </w:ins>
    </w:p>
    <w:p>
      <w:pPr>
        <w:pStyle w:val="Indenta"/>
        <w:rPr>
          <w:ins w:id="1098" w:author="Master Repository Process" w:date="2023-12-29T11:35:00Z"/>
        </w:rPr>
      </w:pPr>
      <w:ins w:id="1099" w:author="Master Repository Process" w:date="2023-12-29T11:35:00Z">
        <w:r>
          <w:tab/>
          <w:t>(b)</w:t>
        </w:r>
        <w:r>
          <w:tab/>
          <w:t>the ancestral remains are still in the custody of the ACH Council immediately before repeal day.</w:t>
        </w:r>
      </w:ins>
    </w:p>
    <w:p>
      <w:pPr>
        <w:pStyle w:val="Subsection"/>
        <w:rPr>
          <w:ins w:id="1100" w:author="Master Repository Process" w:date="2023-12-29T11:35:00Z"/>
        </w:rPr>
      </w:pPr>
      <w:ins w:id="1101" w:author="Master Repository Process" w:date="2023-12-29T11:35:00Z">
        <w:r>
          <w:tab/>
          <w:t>(3)</w:t>
        </w:r>
        <w:r>
          <w:tab/>
          <w:t>On repeal day, the ancestral remains must be transferred into the custody of the Committee.</w:t>
        </w:r>
      </w:ins>
    </w:p>
    <w:p>
      <w:pPr>
        <w:pStyle w:val="Subsection"/>
        <w:rPr>
          <w:ins w:id="1102" w:author="Master Repository Process" w:date="2023-12-29T11:35:00Z"/>
        </w:rPr>
      </w:pPr>
      <w:ins w:id="1103" w:author="Master Repository Process" w:date="2023-12-29T11:35:00Z">
        <w:r>
          <w:tab/>
          <w:t>(4)</w:t>
        </w:r>
        <w:r>
          <w:tab/>
          <w:t>Despite the repeal of the 2021 Act, the Committee may then deal with the ancestral remains in accordance with section 60(a) to (c) of the 2021 Act as in force before repeal day (and as if references in those paragraphs to the ACH Council were references to the Committee).</w:t>
        </w:r>
      </w:ins>
    </w:p>
    <w:p>
      <w:pPr>
        <w:pStyle w:val="Footnotesection"/>
        <w:rPr>
          <w:ins w:id="1104" w:author="Master Repository Process" w:date="2023-12-29T11:35:00Z"/>
        </w:rPr>
      </w:pPr>
      <w:ins w:id="1105" w:author="Master Repository Process" w:date="2023-12-29T11:35:00Z">
        <w:r>
          <w:tab/>
          <w:t>[Section 82 inserted: No. 23 of 2023 s. 23.]</w:t>
        </w:r>
      </w:ins>
    </w:p>
    <w:p>
      <w:pPr>
        <w:pStyle w:val="Heading5"/>
        <w:rPr>
          <w:ins w:id="1106" w:author="Master Repository Process" w:date="2023-12-29T11:35:00Z"/>
        </w:rPr>
      </w:pPr>
      <w:bookmarkStart w:id="1107" w:name="_Toc154742213"/>
      <w:ins w:id="1108" w:author="Master Repository Process" w:date="2023-12-29T11:35:00Z">
        <w:r>
          <w:rPr>
            <w:rStyle w:val="CharSectno"/>
          </w:rPr>
          <w:t>83</w:t>
        </w:r>
        <w:r>
          <w:t>.</w:t>
        </w:r>
        <w:r>
          <w:tab/>
          <w:t>Secret or sacred objects</w:t>
        </w:r>
        <w:bookmarkEnd w:id="1107"/>
      </w:ins>
    </w:p>
    <w:p>
      <w:pPr>
        <w:pStyle w:val="Subsection"/>
        <w:rPr>
          <w:ins w:id="1109" w:author="Master Repository Process" w:date="2023-12-29T11:35:00Z"/>
        </w:rPr>
      </w:pPr>
      <w:ins w:id="1110" w:author="Master Repository Process" w:date="2023-12-29T11:35:00Z">
        <w:r>
          <w:tab/>
          <w:t>(1)</w:t>
        </w:r>
        <w:r>
          <w:tab/>
          <w:t xml:space="preserve">In this section — </w:t>
        </w:r>
      </w:ins>
    </w:p>
    <w:p>
      <w:pPr>
        <w:pStyle w:val="Defstart"/>
        <w:rPr>
          <w:ins w:id="1111" w:author="Master Repository Process" w:date="2023-12-29T11:35:00Z"/>
        </w:rPr>
      </w:pPr>
      <w:ins w:id="1112" w:author="Master Repository Process" w:date="2023-12-29T11:35:00Z">
        <w:r>
          <w:tab/>
        </w:r>
        <w:r>
          <w:rPr>
            <w:rStyle w:val="CharDefText"/>
          </w:rPr>
          <w:t>secret or sacred object</w:t>
        </w:r>
        <w:r>
          <w:t xml:space="preserve"> has the meaning that was given in section 11 of the 2021 Act.</w:t>
        </w:r>
      </w:ins>
    </w:p>
    <w:p>
      <w:pPr>
        <w:pStyle w:val="Subsection"/>
        <w:rPr>
          <w:ins w:id="1113" w:author="Master Repository Process" w:date="2023-12-29T11:35:00Z"/>
        </w:rPr>
      </w:pPr>
      <w:ins w:id="1114" w:author="Master Repository Process" w:date="2023-12-29T11:35:00Z">
        <w:r>
          <w:tab/>
          <w:t>(2)</w:t>
        </w:r>
        <w:r>
          <w:tab/>
          <w:t xml:space="preserve">This section applies to a secret or sacred object if — </w:t>
        </w:r>
      </w:ins>
    </w:p>
    <w:p>
      <w:pPr>
        <w:pStyle w:val="Indenta"/>
        <w:rPr>
          <w:ins w:id="1115" w:author="Master Repository Process" w:date="2023-12-29T11:35:00Z"/>
        </w:rPr>
      </w:pPr>
      <w:ins w:id="1116" w:author="Master Repository Process" w:date="2023-12-29T11:35:00Z">
        <w:r>
          <w:tab/>
          <w:t>(a)</w:t>
        </w:r>
        <w:r>
          <w:tab/>
          <w:t>the object is transferred into the custody of the ACH Council under the 2021 Act before repeal day; and</w:t>
        </w:r>
      </w:ins>
    </w:p>
    <w:p>
      <w:pPr>
        <w:pStyle w:val="Indenta"/>
        <w:rPr>
          <w:ins w:id="1117" w:author="Master Repository Process" w:date="2023-12-29T11:35:00Z"/>
        </w:rPr>
      </w:pPr>
      <w:ins w:id="1118" w:author="Master Repository Process" w:date="2023-12-29T11:35:00Z">
        <w:r>
          <w:tab/>
          <w:t>(b)</w:t>
        </w:r>
        <w:r>
          <w:tab/>
          <w:t>the object is still in the custody of the ACH Council immediately before repeal day.</w:t>
        </w:r>
      </w:ins>
    </w:p>
    <w:p>
      <w:pPr>
        <w:pStyle w:val="Subsection"/>
        <w:rPr>
          <w:ins w:id="1119" w:author="Master Repository Process" w:date="2023-12-29T11:35:00Z"/>
        </w:rPr>
      </w:pPr>
      <w:ins w:id="1120" w:author="Master Repository Process" w:date="2023-12-29T11:35:00Z">
        <w:r>
          <w:tab/>
          <w:t>(3)</w:t>
        </w:r>
        <w:r>
          <w:tab/>
          <w:t>On repeal day, the object must be transferred into the custody of the Committee.</w:t>
        </w:r>
      </w:ins>
    </w:p>
    <w:p>
      <w:pPr>
        <w:pStyle w:val="Subsection"/>
        <w:rPr>
          <w:ins w:id="1121" w:author="Master Repository Process" w:date="2023-12-29T11:35:00Z"/>
        </w:rPr>
      </w:pPr>
      <w:ins w:id="1122" w:author="Master Repository Process" w:date="2023-12-29T11:35:00Z">
        <w:r>
          <w:tab/>
          <w:t>(4)</w:t>
        </w:r>
        <w:r>
          <w:tab/>
          <w:t>Despite the repeal of the 2021 Act, the Committee may then deal with the object in accordance with section 66(a) to (c) of the 2021 Act as in force before repeal day (and as if references in those paragraphs to the ACH Council were references to the Committee).</w:t>
        </w:r>
      </w:ins>
    </w:p>
    <w:p>
      <w:pPr>
        <w:pStyle w:val="Footnotesection"/>
        <w:rPr>
          <w:ins w:id="1123" w:author="Master Repository Process" w:date="2023-12-29T11:35:00Z"/>
        </w:rPr>
      </w:pPr>
      <w:ins w:id="1124" w:author="Master Repository Process" w:date="2023-12-29T11:35:00Z">
        <w:r>
          <w:tab/>
          <w:t>[Section 83 inserted: No. 23 of 2023 s. 23.]</w:t>
        </w:r>
      </w:ins>
    </w:p>
    <w:p>
      <w:pPr>
        <w:pStyle w:val="Heading5"/>
        <w:rPr>
          <w:ins w:id="1125" w:author="Master Repository Process" w:date="2023-12-29T11:35:00Z"/>
        </w:rPr>
      </w:pPr>
      <w:bookmarkStart w:id="1126" w:name="_Toc154742214"/>
      <w:ins w:id="1127" w:author="Master Repository Process" w:date="2023-12-29T11:35:00Z">
        <w:r>
          <w:rPr>
            <w:rStyle w:val="CharSectno"/>
          </w:rPr>
          <w:t>84</w:t>
        </w:r>
        <w:r>
          <w:t>.</w:t>
        </w:r>
        <w:r>
          <w:tab/>
          <w:t>Offences</w:t>
        </w:r>
        <w:bookmarkEnd w:id="1126"/>
      </w:ins>
    </w:p>
    <w:p>
      <w:pPr>
        <w:pStyle w:val="Subsection"/>
        <w:rPr>
          <w:ins w:id="1128" w:author="Master Repository Process" w:date="2023-12-29T11:35:00Z"/>
        </w:rPr>
      </w:pPr>
      <w:ins w:id="1129" w:author="Master Repository Process" w:date="2023-12-29T11:35:00Z">
        <w:r>
          <w:tab/>
          <w:t>(1)</w:t>
        </w:r>
        <w:r>
          <w:tab/>
          <w:t>Any proceedings for an offence committed under the 2021 Act (including regulations made under that Act) before repeal day may be continued, or commenced, on or after repeal day as if the 2021 Act (including regulations made under that Act) had not been repealed, and a person may be punished for the offence accordingly.</w:t>
        </w:r>
      </w:ins>
    </w:p>
    <w:p>
      <w:pPr>
        <w:pStyle w:val="Subsection"/>
        <w:rPr>
          <w:ins w:id="1130" w:author="Master Repository Process" w:date="2023-12-29T11:35:00Z"/>
        </w:rPr>
      </w:pPr>
      <w:ins w:id="1131" w:author="Master Repository Process" w:date="2023-12-29T11:35:00Z">
        <w:r>
          <w:tab/>
          <w:t>(2)</w:t>
        </w:r>
        <w:r>
          <w:tab/>
          <w:t xml:space="preserve">Without limiting subsection (1), the following provisions of the 2021 Act apply in relation to any proceedings that are continued or commenced as referred to in subsection (1) as if the 2021 Act (including regulations made under that Act) had not been repealed — </w:t>
        </w:r>
      </w:ins>
    </w:p>
    <w:p>
      <w:pPr>
        <w:pStyle w:val="Indenta"/>
        <w:rPr>
          <w:ins w:id="1132" w:author="Master Repository Process" w:date="2023-12-29T11:35:00Z"/>
        </w:rPr>
      </w:pPr>
      <w:ins w:id="1133" w:author="Master Repository Process" w:date="2023-12-29T11:35:00Z">
        <w:r>
          <w:tab/>
          <w:t>(a)</w:t>
        </w:r>
        <w:r>
          <w:tab/>
          <w:t>Part 5 Division 3;</w:t>
        </w:r>
      </w:ins>
    </w:p>
    <w:p>
      <w:pPr>
        <w:pStyle w:val="Indenta"/>
        <w:rPr>
          <w:ins w:id="1134" w:author="Master Repository Process" w:date="2023-12-29T11:35:00Z"/>
        </w:rPr>
      </w:pPr>
      <w:ins w:id="1135" w:author="Master Repository Process" w:date="2023-12-29T11:35:00Z">
        <w:r>
          <w:tab/>
          <w:t>(b)</w:t>
        </w:r>
        <w:r>
          <w:tab/>
          <w:t>section 258;</w:t>
        </w:r>
      </w:ins>
    </w:p>
    <w:p>
      <w:pPr>
        <w:pStyle w:val="Indenta"/>
        <w:rPr>
          <w:ins w:id="1136" w:author="Master Repository Process" w:date="2023-12-29T11:35:00Z"/>
        </w:rPr>
      </w:pPr>
      <w:ins w:id="1137" w:author="Master Repository Process" w:date="2023-12-29T11:35:00Z">
        <w:r>
          <w:tab/>
          <w:t>(c)</w:t>
        </w:r>
        <w:r>
          <w:tab/>
          <w:t>section 261;</w:t>
        </w:r>
      </w:ins>
    </w:p>
    <w:p>
      <w:pPr>
        <w:pStyle w:val="Indenta"/>
        <w:rPr>
          <w:ins w:id="1138" w:author="Master Repository Process" w:date="2023-12-29T11:35:00Z"/>
        </w:rPr>
      </w:pPr>
      <w:ins w:id="1139" w:author="Master Repository Process" w:date="2023-12-29T11:35:00Z">
        <w:r>
          <w:tab/>
          <w:t>(d)</w:t>
        </w:r>
        <w:r>
          <w:tab/>
          <w:t>section 262;</w:t>
        </w:r>
      </w:ins>
    </w:p>
    <w:p>
      <w:pPr>
        <w:pStyle w:val="Indenta"/>
        <w:rPr>
          <w:ins w:id="1140" w:author="Master Repository Process" w:date="2023-12-29T11:35:00Z"/>
        </w:rPr>
      </w:pPr>
      <w:ins w:id="1141" w:author="Master Repository Process" w:date="2023-12-29T11:35:00Z">
        <w:r>
          <w:tab/>
          <w:t>(e)</w:t>
        </w:r>
        <w:r>
          <w:tab/>
          <w:t>Part 11 Divisions 3 and 4.</w:t>
        </w:r>
      </w:ins>
    </w:p>
    <w:p>
      <w:pPr>
        <w:pStyle w:val="Subsection"/>
        <w:rPr>
          <w:ins w:id="1142" w:author="Master Repository Process" w:date="2023-12-29T11:35:00Z"/>
        </w:rPr>
      </w:pPr>
      <w:ins w:id="1143" w:author="Master Repository Process" w:date="2023-12-29T11:35:00Z">
        <w:r>
          <w:tab/>
          <w:t>(3)</w:t>
        </w:r>
        <w:r>
          <w:tab/>
          <w:t>For the purposes of subsection (1), proceedings may be continued or commenced by the chief executive officer of the Department or a person authorised by that chief executive officer.</w:t>
        </w:r>
      </w:ins>
    </w:p>
    <w:p>
      <w:pPr>
        <w:pStyle w:val="Subsection"/>
        <w:rPr>
          <w:ins w:id="1144" w:author="Master Repository Process" w:date="2023-12-29T11:35:00Z"/>
        </w:rPr>
      </w:pPr>
      <w:ins w:id="1145" w:author="Master Repository Process" w:date="2023-12-29T11:35:00Z">
        <w:r>
          <w:tab/>
          <w:t>(4)</w:t>
        </w:r>
        <w:r>
          <w:tab/>
          <w:t>Subsection (3) does not limit the ability of a person to commence or continue proceedings if the person has authority at law to do so.</w:t>
        </w:r>
      </w:ins>
    </w:p>
    <w:p>
      <w:pPr>
        <w:pStyle w:val="Subsection"/>
        <w:rPr>
          <w:ins w:id="1146" w:author="Master Repository Process" w:date="2023-12-29T11:35:00Z"/>
        </w:rPr>
      </w:pPr>
      <w:ins w:id="1147" w:author="Master Repository Process" w:date="2023-12-29T11:35:00Z">
        <w:r>
          <w:tab/>
          <w:t>(5)</w:t>
        </w:r>
        <w:r>
          <w:tab/>
          <w:t xml:space="preserve">Despite subsection (2)(b), section 258(2) of the 2021 Act does not apply, but if the seized thing is an Aboriginal object (as was defined in section 11 of the 2021 Act) — </w:t>
        </w:r>
      </w:ins>
    </w:p>
    <w:p>
      <w:pPr>
        <w:pStyle w:val="Indenta"/>
        <w:rPr>
          <w:ins w:id="1148" w:author="Master Repository Process" w:date="2023-12-29T11:35:00Z"/>
        </w:rPr>
      </w:pPr>
      <w:ins w:id="1149" w:author="Master Repository Process" w:date="2023-12-29T11:35:00Z">
        <w:r>
          <w:tab/>
          <w:t>(a)</w:t>
        </w:r>
        <w:r>
          <w:tab/>
          <w:t>the court’s power under section 258(1) of the 2021 Act is limited to ordering the forfeiture of the object to the State and that the object be transferred into the custody of the Committee; and</w:t>
        </w:r>
      </w:ins>
    </w:p>
    <w:p>
      <w:pPr>
        <w:pStyle w:val="Indenta"/>
        <w:rPr>
          <w:ins w:id="1150" w:author="Master Repository Process" w:date="2023-12-29T11:35:00Z"/>
        </w:rPr>
      </w:pPr>
      <w:ins w:id="1151" w:author="Master Repository Process" w:date="2023-12-29T11:35:00Z">
        <w:r>
          <w:tab/>
          <w:t>(b)</w:t>
        </w:r>
        <w:r>
          <w:tab/>
          <w:t>if the object is so transferred — despite the repeal of the 2021 Act, the Committee may then deal with the object in accordance with section 66(a) to (c) of the 2021 Act as in force before repeal day (and as if references in those paragraphs to the ACH Council were references to the Committee).</w:t>
        </w:r>
      </w:ins>
    </w:p>
    <w:p>
      <w:pPr>
        <w:pStyle w:val="Subsection"/>
        <w:rPr>
          <w:ins w:id="1152" w:author="Master Repository Process" w:date="2023-12-29T11:35:00Z"/>
        </w:rPr>
      </w:pPr>
      <w:ins w:id="1153" w:author="Master Repository Process" w:date="2023-12-29T11:35:00Z">
        <w:r>
          <w:tab/>
          <w:t>(6)</w:t>
        </w:r>
        <w:r>
          <w:tab/>
          <w:t>For the purposes of subsection (5), it does not matter if the seized thing is not a secret or sacred object (as was defined in section 11 of the 2021 Act).</w:t>
        </w:r>
      </w:ins>
    </w:p>
    <w:p>
      <w:pPr>
        <w:pStyle w:val="Subsection"/>
        <w:rPr>
          <w:ins w:id="1154" w:author="Master Repository Process" w:date="2023-12-29T11:35:00Z"/>
        </w:rPr>
      </w:pPr>
      <w:ins w:id="1155" w:author="Master Repository Process" w:date="2023-12-29T11:35:00Z">
        <w:r>
          <w:tab/>
          <w:t>(7)</w:t>
        </w:r>
        <w:r>
          <w:tab/>
          <w:t xml:space="preserve">This section applies despite </w:t>
        </w:r>
        <w:r>
          <w:rPr>
            <w:i/>
          </w:rPr>
          <w:t xml:space="preserve">The Criminal Code </w:t>
        </w:r>
        <w:r>
          <w:t>section 11.</w:t>
        </w:r>
      </w:ins>
    </w:p>
    <w:p>
      <w:pPr>
        <w:pStyle w:val="Footnotesection"/>
        <w:rPr>
          <w:ins w:id="1156" w:author="Master Repository Process" w:date="2023-12-29T11:35:00Z"/>
        </w:rPr>
      </w:pPr>
      <w:ins w:id="1157" w:author="Master Repository Process" w:date="2023-12-29T11:35:00Z">
        <w:r>
          <w:tab/>
          <w:t>[Section 84 inserted: No. 23 of 2023 s. 23.]</w:t>
        </w:r>
      </w:ins>
    </w:p>
    <w:p>
      <w:pPr>
        <w:pStyle w:val="Heading5"/>
        <w:rPr>
          <w:ins w:id="1158" w:author="Master Repository Process" w:date="2023-12-29T11:35:00Z"/>
        </w:rPr>
      </w:pPr>
      <w:bookmarkStart w:id="1159" w:name="_Toc154742215"/>
      <w:ins w:id="1160" w:author="Master Repository Process" w:date="2023-12-29T11:35:00Z">
        <w:r>
          <w:rPr>
            <w:rStyle w:val="CharSectno"/>
          </w:rPr>
          <w:t>85</w:t>
        </w:r>
        <w:r>
          <w:t>.</w:t>
        </w:r>
        <w:r>
          <w:tab/>
          <w:t>Dealing with seized things</w:t>
        </w:r>
        <w:bookmarkEnd w:id="1159"/>
      </w:ins>
    </w:p>
    <w:p>
      <w:pPr>
        <w:pStyle w:val="Subsection"/>
        <w:rPr>
          <w:ins w:id="1161" w:author="Master Repository Process" w:date="2023-12-29T11:35:00Z"/>
        </w:rPr>
      </w:pPr>
      <w:ins w:id="1162" w:author="Master Repository Process" w:date="2023-12-29T11:35:00Z">
        <w:r>
          <w:tab/>
          <w:t>(1)</w:t>
        </w:r>
        <w:r>
          <w:tab/>
          <w:t>Section 241 of the 2021 Act continues to apply, subject to this section, on and after repeal day in relation to things seized before repeal day as if the 2021 Act had not been repealed.</w:t>
        </w:r>
      </w:ins>
    </w:p>
    <w:p>
      <w:pPr>
        <w:pStyle w:val="Subsection"/>
        <w:rPr>
          <w:ins w:id="1163" w:author="Master Repository Process" w:date="2023-12-29T11:35:00Z"/>
        </w:rPr>
      </w:pPr>
      <w:ins w:id="1164" w:author="Master Repository Process" w:date="2023-12-29T11:35:00Z">
        <w:r>
          <w:tab/>
          <w:t>(2)</w:t>
        </w:r>
        <w:r>
          <w:tab/>
          <w:t>The functions of the inspector under section 241(2) of the 2021 Act are functions of any officer of the Department authorised by the chief executive officer of the Department for the purposes of this section.</w:t>
        </w:r>
      </w:ins>
    </w:p>
    <w:p>
      <w:pPr>
        <w:pStyle w:val="Subsection"/>
        <w:rPr>
          <w:ins w:id="1165" w:author="Master Repository Process" w:date="2023-12-29T11:35:00Z"/>
        </w:rPr>
      </w:pPr>
      <w:ins w:id="1166" w:author="Master Repository Process" w:date="2023-12-29T11:35:00Z">
        <w:r>
          <w:tab/>
          <w:t>(3)</w:t>
        </w:r>
        <w:r>
          <w:tab/>
          <w:t>The functions of the CEO under section 241(2) of the 2021 Act are functions of the chief executive officer of the Department.</w:t>
        </w:r>
      </w:ins>
    </w:p>
    <w:p>
      <w:pPr>
        <w:pStyle w:val="Subsection"/>
        <w:rPr>
          <w:ins w:id="1167" w:author="Master Repository Process" w:date="2023-12-29T11:35:00Z"/>
        </w:rPr>
      </w:pPr>
      <w:ins w:id="1168" w:author="Master Repository Process" w:date="2023-12-29T11:35:00Z">
        <w:r>
          <w:tab/>
          <w:t>(4)</w:t>
        </w:r>
        <w:r>
          <w:tab/>
          <w:t xml:space="preserve">Section 241(3) of the 2021 Act does not apply, but if the seized thing is an Aboriginal object (as was defined in section 11 of the 2021 Act) — </w:t>
        </w:r>
      </w:ins>
    </w:p>
    <w:p>
      <w:pPr>
        <w:pStyle w:val="Indenta"/>
        <w:rPr>
          <w:ins w:id="1169" w:author="Master Repository Process" w:date="2023-12-29T11:35:00Z"/>
        </w:rPr>
      </w:pPr>
      <w:ins w:id="1170" w:author="Master Repository Process" w:date="2023-12-29T11:35:00Z">
        <w:r>
          <w:tab/>
          <w:t>(a)</w:t>
        </w:r>
        <w:r>
          <w:tab/>
          <w:t>the chief executive officer’s power under section 241(2) of the 2021 Act to give directions is limited to directing that the object be transferred into the custody of the Committee; and</w:t>
        </w:r>
      </w:ins>
    </w:p>
    <w:p>
      <w:pPr>
        <w:pStyle w:val="Indenta"/>
        <w:rPr>
          <w:ins w:id="1171" w:author="Master Repository Process" w:date="2023-12-29T11:35:00Z"/>
        </w:rPr>
      </w:pPr>
      <w:ins w:id="1172" w:author="Master Repository Process" w:date="2023-12-29T11:35:00Z">
        <w:r>
          <w:tab/>
          <w:t>(b)</w:t>
        </w:r>
        <w:r>
          <w:tab/>
          <w:t>if the object is so transferred — despite the repeal of the 2021 Act, the Committee may then deal with the object in accordance with section 66(a) to (c) of the 2021 Act as in force before repeal day (and as if references in those paragraphs to the ACH Council were references to the Committee).</w:t>
        </w:r>
      </w:ins>
    </w:p>
    <w:p>
      <w:pPr>
        <w:pStyle w:val="Subsection"/>
        <w:rPr>
          <w:ins w:id="1173" w:author="Master Repository Process" w:date="2023-12-29T11:35:00Z"/>
        </w:rPr>
      </w:pPr>
      <w:ins w:id="1174" w:author="Master Repository Process" w:date="2023-12-29T11:35:00Z">
        <w:r>
          <w:tab/>
          <w:t>(5)</w:t>
        </w:r>
        <w:r>
          <w:tab/>
          <w:t>For the purposes of subsection (4), it does not matter if the seized thing is not a secret or sacred object (as was defined in section 11 of the 2021 Act).</w:t>
        </w:r>
      </w:ins>
    </w:p>
    <w:p>
      <w:pPr>
        <w:pStyle w:val="Subsection"/>
        <w:rPr>
          <w:ins w:id="1175" w:author="Master Repository Process" w:date="2023-12-29T11:35:00Z"/>
        </w:rPr>
      </w:pPr>
      <w:ins w:id="1176" w:author="Master Repository Process" w:date="2023-12-29T11:35:00Z">
        <w:r>
          <w:tab/>
          <w:t>(6)</w:t>
        </w:r>
        <w:r>
          <w:tab/>
          <w:t>In section 241(4)(b) of the 2021 Act the reference to the Aboriginal Cultural Heritage Account established under section 279(1) of the 2021 Act is to be read as a reference to the Consolidated Account.</w:t>
        </w:r>
      </w:ins>
    </w:p>
    <w:p>
      <w:pPr>
        <w:pStyle w:val="Footnotesection"/>
        <w:rPr>
          <w:ins w:id="1177" w:author="Master Repository Process" w:date="2023-12-29T11:35:00Z"/>
        </w:rPr>
      </w:pPr>
      <w:ins w:id="1178" w:author="Master Repository Process" w:date="2023-12-29T11:35:00Z">
        <w:r>
          <w:tab/>
          <w:t>[Section 85 inserted: No. 23 of 2023 s. 23.]</w:t>
        </w:r>
      </w:ins>
    </w:p>
    <w:p>
      <w:pPr>
        <w:pStyle w:val="Heading5"/>
        <w:rPr>
          <w:ins w:id="1179" w:author="Master Repository Process" w:date="2023-12-29T11:35:00Z"/>
        </w:rPr>
      </w:pPr>
      <w:bookmarkStart w:id="1180" w:name="_Toc154742216"/>
      <w:ins w:id="1181" w:author="Master Repository Process" w:date="2023-12-29T11:35:00Z">
        <w:r>
          <w:rPr>
            <w:rStyle w:val="CharSectno"/>
          </w:rPr>
          <w:t>86</w:t>
        </w:r>
        <w:r>
          <w:t>.</w:t>
        </w:r>
        <w:r>
          <w:tab/>
          <w:t xml:space="preserve">Application of </w:t>
        </w:r>
        <w:r>
          <w:rPr>
            <w:i/>
          </w:rPr>
          <w:t>Criminal and Found Property Disposal Act 2006</w:t>
        </w:r>
        <w:bookmarkEnd w:id="1180"/>
      </w:ins>
    </w:p>
    <w:p>
      <w:pPr>
        <w:pStyle w:val="Subsection"/>
        <w:rPr>
          <w:ins w:id="1182" w:author="Master Repository Process" w:date="2023-12-29T11:35:00Z"/>
        </w:rPr>
      </w:pPr>
      <w:ins w:id="1183" w:author="Master Repository Process" w:date="2023-12-29T11:35:00Z">
        <w:r>
          <w:tab/>
          <w:t>(1)</w:t>
        </w:r>
        <w:r>
          <w:tab/>
          <w:t xml:space="preserve">Section 259(1) of the 2021 Act continues to apply in relation to the following as if the 2021 Act had not been repealed — </w:t>
        </w:r>
      </w:ins>
    </w:p>
    <w:p>
      <w:pPr>
        <w:pStyle w:val="Indenta"/>
        <w:rPr>
          <w:ins w:id="1184" w:author="Master Repository Process" w:date="2023-12-29T11:35:00Z"/>
        </w:rPr>
      </w:pPr>
      <w:ins w:id="1185" w:author="Master Repository Process" w:date="2023-12-29T11:35:00Z">
        <w:r>
          <w:tab/>
          <w:t>(a)</w:t>
        </w:r>
        <w:r>
          <w:tab/>
          <w:t>a seized thing (as was defined in section 221 of the 2021 Act) that is seized before repeal day;</w:t>
        </w:r>
      </w:ins>
    </w:p>
    <w:p>
      <w:pPr>
        <w:pStyle w:val="Indenta"/>
        <w:rPr>
          <w:ins w:id="1186" w:author="Master Repository Process" w:date="2023-12-29T11:35:00Z"/>
        </w:rPr>
      </w:pPr>
      <w:ins w:id="1187" w:author="Master Repository Process" w:date="2023-12-29T11:35:00Z">
        <w:r>
          <w:tab/>
          <w:t>(b)</w:t>
        </w:r>
        <w:r>
          <w:tab/>
          <w:t>a thing forfeited under section 258 of the 2021 Act before repeal day;</w:t>
        </w:r>
      </w:ins>
    </w:p>
    <w:p>
      <w:pPr>
        <w:pStyle w:val="Indenta"/>
        <w:rPr>
          <w:ins w:id="1188" w:author="Master Repository Process" w:date="2023-12-29T11:35:00Z"/>
        </w:rPr>
      </w:pPr>
      <w:ins w:id="1189" w:author="Master Repository Process" w:date="2023-12-29T11:35:00Z">
        <w:r>
          <w:tab/>
          <w:t>(c)</w:t>
        </w:r>
        <w:r>
          <w:tab/>
          <w:t>a thing forfeited under section 258 of the 2021 Act as that section continues to apply on and after repeal day under section 84.</w:t>
        </w:r>
      </w:ins>
    </w:p>
    <w:p>
      <w:pPr>
        <w:pStyle w:val="Subsection"/>
        <w:rPr>
          <w:ins w:id="1190" w:author="Master Repository Process" w:date="2023-12-29T11:35:00Z"/>
        </w:rPr>
      </w:pPr>
      <w:ins w:id="1191" w:author="Master Repository Process" w:date="2023-12-29T11:35:00Z">
        <w:r>
          <w:tab/>
          <w:t>(2)</w:t>
        </w:r>
        <w:r>
          <w:tab/>
          <w:t>For the purposes of subsection (1), in section 259(1)(a) of the 2021 Act the reference to section 241 of the 2021 Act includes that section as it continues to apply under section 85.</w:t>
        </w:r>
      </w:ins>
    </w:p>
    <w:p>
      <w:pPr>
        <w:pStyle w:val="Subsection"/>
        <w:rPr>
          <w:ins w:id="1192" w:author="Master Repository Process" w:date="2023-12-29T11:35:00Z"/>
        </w:rPr>
      </w:pPr>
      <w:ins w:id="1193" w:author="Master Repository Process" w:date="2023-12-29T11:35:00Z">
        <w:r>
          <w:tab/>
          <w:t>(3)</w:t>
        </w:r>
        <w:r>
          <w:tab/>
          <w:t xml:space="preserve">For the purposes of subsection (1), the Department, when assisting the Minister in the administration of this Act, is a prescribed agency for the purposes of the </w:t>
        </w:r>
        <w:r>
          <w:rPr>
            <w:i/>
          </w:rPr>
          <w:t>Criminal and Found Property Disposal Act 2006</w:t>
        </w:r>
        <w:r>
          <w:t>.</w:t>
        </w:r>
      </w:ins>
    </w:p>
    <w:p>
      <w:pPr>
        <w:pStyle w:val="Footnotesection"/>
        <w:rPr>
          <w:ins w:id="1194" w:author="Master Repository Process" w:date="2023-12-29T11:35:00Z"/>
        </w:rPr>
      </w:pPr>
      <w:ins w:id="1195" w:author="Master Repository Process" w:date="2023-12-29T11:35:00Z">
        <w:r>
          <w:tab/>
          <w:t>[Section 86 inserted: No. 23 of 2023 s. 23.]</w:t>
        </w:r>
      </w:ins>
    </w:p>
    <w:p>
      <w:pPr>
        <w:pStyle w:val="Heading5"/>
        <w:rPr>
          <w:ins w:id="1196" w:author="Master Repository Process" w:date="2023-12-29T11:35:00Z"/>
        </w:rPr>
      </w:pPr>
      <w:bookmarkStart w:id="1197" w:name="_Toc154742217"/>
      <w:ins w:id="1198" w:author="Master Repository Process" w:date="2023-12-29T11:35:00Z">
        <w:r>
          <w:rPr>
            <w:rStyle w:val="CharSectno"/>
          </w:rPr>
          <w:t>87</w:t>
        </w:r>
        <w:r>
          <w:t>.</w:t>
        </w:r>
        <w:r>
          <w:tab/>
          <w:t>Closure of accounts</w:t>
        </w:r>
        <w:bookmarkEnd w:id="1197"/>
      </w:ins>
    </w:p>
    <w:p>
      <w:pPr>
        <w:pStyle w:val="Subsection"/>
        <w:rPr>
          <w:ins w:id="1199" w:author="Master Repository Process" w:date="2023-12-29T11:35:00Z"/>
        </w:rPr>
      </w:pPr>
      <w:ins w:id="1200" w:author="Master Repository Process" w:date="2023-12-29T11:35:00Z">
        <w:r>
          <w:tab/>
          <w:t>(1)</w:t>
        </w:r>
        <w:r>
          <w:tab/>
          <w:t xml:space="preserve">In this section — </w:t>
        </w:r>
      </w:ins>
    </w:p>
    <w:p>
      <w:pPr>
        <w:pStyle w:val="Defstart"/>
        <w:rPr>
          <w:ins w:id="1201" w:author="Master Repository Process" w:date="2023-12-29T11:35:00Z"/>
        </w:rPr>
      </w:pPr>
      <w:ins w:id="1202" w:author="Master Repository Process" w:date="2023-12-29T11:35:00Z">
        <w:r>
          <w:tab/>
        </w:r>
        <w:r>
          <w:rPr>
            <w:rStyle w:val="CharDefText"/>
          </w:rPr>
          <w:t>ACH Account</w:t>
        </w:r>
        <w:r>
          <w:t xml:space="preserve"> means the account that was established under section 279(1) of the 2021 Act;</w:t>
        </w:r>
      </w:ins>
    </w:p>
    <w:p>
      <w:pPr>
        <w:pStyle w:val="Defstart"/>
        <w:rPr>
          <w:ins w:id="1203" w:author="Master Repository Process" w:date="2023-12-29T11:35:00Z"/>
        </w:rPr>
      </w:pPr>
      <w:ins w:id="1204" w:author="Master Repository Process" w:date="2023-12-29T11:35:00Z">
        <w:r>
          <w:tab/>
        </w:r>
        <w:r>
          <w:rPr>
            <w:rStyle w:val="CharDefText"/>
          </w:rPr>
          <w:t>ACH Compensation Fund</w:t>
        </w:r>
        <w:r>
          <w:t xml:space="preserve"> means the account that was established under section 280(1) of the 2021 Act.</w:t>
        </w:r>
      </w:ins>
    </w:p>
    <w:p>
      <w:pPr>
        <w:pStyle w:val="Subsection"/>
        <w:rPr>
          <w:ins w:id="1205" w:author="Master Repository Process" w:date="2023-12-29T11:35:00Z"/>
        </w:rPr>
      </w:pPr>
      <w:ins w:id="1206" w:author="Master Repository Process" w:date="2023-12-29T11:35:00Z">
        <w:r>
          <w:tab/>
          <w:t>(2)</w:t>
        </w:r>
        <w:r>
          <w:tab/>
          <w:t>On repeal day, any moneys standing to the credit of the ACH Account or the ACH Compensation Fund must be credited to the Consolidated Account, and the ACH Account and the ACH Compensation Fund must then be closed.</w:t>
        </w:r>
      </w:ins>
    </w:p>
    <w:p>
      <w:pPr>
        <w:pStyle w:val="Subsection"/>
        <w:rPr>
          <w:ins w:id="1207" w:author="Master Repository Process" w:date="2023-12-29T11:35:00Z"/>
        </w:rPr>
      </w:pPr>
      <w:ins w:id="1208" w:author="Master Repository Process" w:date="2023-12-29T11:35:00Z">
        <w:r>
          <w:tab/>
          <w:t>(3)</w:t>
        </w:r>
        <w:r>
          <w:tab/>
          <w:t>Any amount referred to in section 279(5) or 280(5) of the 2021 Act as in force before repeal day that becomes payable, but is not paid, before repeal day must be paid to the chief executive officer of the Department and credited to the Consolidated Account.</w:t>
        </w:r>
      </w:ins>
    </w:p>
    <w:p>
      <w:pPr>
        <w:pStyle w:val="Footnotesection"/>
        <w:rPr>
          <w:ins w:id="1209" w:author="Master Repository Process" w:date="2023-12-29T11:35:00Z"/>
        </w:rPr>
      </w:pPr>
      <w:ins w:id="1210" w:author="Master Repository Process" w:date="2023-12-29T11:35:00Z">
        <w:r>
          <w:tab/>
          <w:t>[Section 87 inserted: No. 23 of 2023 s. 23.]</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1211" w:name="_Toc154742218"/>
      <w:bookmarkStart w:id="1212" w:name="_Toc154742025"/>
      <w:r>
        <w:t>Notes</w:t>
      </w:r>
      <w:bookmarkEnd w:id="1211"/>
      <w:bookmarkEnd w:id="1212"/>
    </w:p>
    <w:p>
      <w:pPr>
        <w:pStyle w:val="nStatement"/>
      </w:pPr>
      <w:r>
        <w:t xml:space="preserve">This is a compilation of the </w:t>
      </w:r>
      <w:r>
        <w:rPr>
          <w:i/>
          <w:noProof/>
        </w:rPr>
        <w:t>Aboriginal Heritage Act 1972</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1213" w:name="_Toc154742219"/>
      <w:bookmarkStart w:id="1214" w:name="_Toc154742026"/>
      <w:r>
        <w:t>Compilation table</w:t>
      </w:r>
      <w:bookmarkEnd w:id="1213"/>
      <w:bookmarkEnd w:id="121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8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Aboriginal Heritage Act 1972</w:t>
            </w:r>
          </w:p>
        </w:tc>
        <w:tc>
          <w:tcPr>
            <w:tcW w:w="1134" w:type="dxa"/>
          </w:tcPr>
          <w:p>
            <w:pPr>
              <w:pStyle w:val="nTable"/>
              <w:spacing w:after="40"/>
            </w:pPr>
            <w:r>
              <w:t>53 of 1972</w:t>
            </w:r>
          </w:p>
        </w:tc>
        <w:tc>
          <w:tcPr>
            <w:tcW w:w="1134" w:type="dxa"/>
          </w:tcPr>
          <w:p>
            <w:pPr>
              <w:pStyle w:val="nTable"/>
              <w:spacing w:after="40"/>
            </w:pPr>
            <w:r>
              <w:t>2 Oct 1972</w:t>
            </w:r>
          </w:p>
        </w:tc>
        <w:tc>
          <w:tcPr>
            <w:tcW w:w="2580" w:type="dxa"/>
          </w:tcPr>
          <w:p>
            <w:pPr>
              <w:pStyle w:val="nTable"/>
              <w:spacing w:after="40"/>
            </w:pPr>
            <w:r>
              <w:t>15 Dec 1972 (see s. 2 and</w:t>
            </w:r>
            <w:r>
              <w:rPr>
                <w:i/>
              </w:rPr>
              <w:t xml:space="preserve"> Gazette</w:t>
            </w:r>
            <w:r>
              <w:t xml:space="preserve"> 15 Dec 1972 p. 4681)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Aboriginal Heritage Amendment Act (No. 2) 1980</w:t>
            </w:r>
          </w:p>
        </w:tc>
        <w:tc>
          <w:tcPr>
            <w:tcW w:w="1134" w:type="dxa"/>
          </w:tcPr>
          <w:p>
            <w:pPr>
              <w:pStyle w:val="nTable"/>
              <w:spacing w:after="40"/>
            </w:pPr>
            <w:r>
              <w:t>8 of 1980</w:t>
            </w:r>
          </w:p>
        </w:tc>
        <w:tc>
          <w:tcPr>
            <w:tcW w:w="1134" w:type="dxa"/>
          </w:tcPr>
          <w:p>
            <w:pPr>
              <w:pStyle w:val="nTable"/>
              <w:spacing w:after="40"/>
            </w:pPr>
            <w:r>
              <w:t>23 Sep 1980</w:t>
            </w:r>
          </w:p>
        </w:tc>
        <w:tc>
          <w:tcPr>
            <w:tcW w:w="2580" w:type="dxa"/>
          </w:tcPr>
          <w:p>
            <w:pPr>
              <w:pStyle w:val="nTable"/>
              <w:spacing w:after="40"/>
            </w:pPr>
            <w:r>
              <w:t>23 Sep 1980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ind w:right="-29"/>
            </w:pPr>
            <w:r>
              <w:t>98 of 1985</w:t>
            </w:r>
          </w:p>
        </w:tc>
        <w:tc>
          <w:tcPr>
            <w:tcW w:w="1134" w:type="dxa"/>
          </w:tcPr>
          <w:p>
            <w:pPr>
              <w:pStyle w:val="nTable"/>
              <w:spacing w:after="40"/>
            </w:pPr>
            <w:r>
              <w:t>4 Dec 1985</w:t>
            </w:r>
          </w:p>
        </w:tc>
        <w:tc>
          <w:tcPr>
            <w:tcW w:w="2580"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(Land Administration) Act 1987</w:t>
            </w:r>
            <w:r>
              <w:t xml:space="preserve"> Pt. XIV</w:t>
            </w:r>
          </w:p>
        </w:tc>
        <w:tc>
          <w:tcPr>
            <w:tcW w:w="1134" w:type="dxa"/>
          </w:tcPr>
          <w:p>
            <w:pPr>
              <w:pStyle w:val="nTable"/>
              <w:spacing w:after="40"/>
            </w:pPr>
            <w:r>
              <w:t>126 of 1987</w:t>
            </w:r>
          </w:p>
        </w:tc>
        <w:tc>
          <w:tcPr>
            <w:tcW w:w="1134" w:type="dxa"/>
          </w:tcPr>
          <w:p>
            <w:pPr>
              <w:pStyle w:val="nTable"/>
              <w:spacing w:after="40"/>
            </w:pPr>
            <w:r>
              <w:t>31 Dec 1987</w:t>
            </w:r>
          </w:p>
        </w:tc>
        <w:tc>
          <w:tcPr>
            <w:tcW w:w="2580"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80" w:type="dxa"/>
          </w:tcPr>
          <w:p>
            <w:pPr>
              <w:pStyle w:val="nTable"/>
              <w:spacing w:after="40"/>
            </w:pPr>
            <w:r>
              <w:t>20 Oct 1992 (see s. 2 and</w:t>
            </w:r>
            <w:r>
              <w:rPr>
                <w:i/>
              </w:rPr>
              <w:t xml:space="preserve"> Gazette</w:t>
            </w:r>
            <w:r>
              <w:t xml:space="preserve"> 2 Oct 1992 p. 4811)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(Public Sector Management) Act 1994</w:t>
            </w:r>
            <w:r>
              <w:t xml:space="preserve"> s. 3(1)</w:t>
            </w:r>
          </w:p>
        </w:tc>
        <w:tc>
          <w:tcPr>
            <w:tcW w:w="1134" w:type="dxa"/>
          </w:tcPr>
          <w:p>
            <w:pPr>
              <w:pStyle w:val="nTable"/>
              <w:spacing w:after="40"/>
            </w:pPr>
            <w:r>
              <w:t>32 of 1994</w:t>
            </w:r>
          </w:p>
        </w:tc>
        <w:tc>
          <w:tcPr>
            <w:tcW w:w="1134" w:type="dxa"/>
          </w:tcPr>
          <w:p>
            <w:pPr>
              <w:pStyle w:val="nTable"/>
              <w:spacing w:after="40"/>
            </w:pPr>
            <w:r>
              <w:t>29 Jun 1994</w:t>
            </w:r>
          </w:p>
        </w:tc>
        <w:tc>
          <w:tcPr>
            <w:tcW w:w="2580"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Cs/>
                <w:vertAlign w:val="superscript"/>
              </w:rPr>
            </w:pPr>
            <w:r>
              <w:rPr>
                <w:i/>
              </w:rPr>
              <w:t>Aboriginal Heritage Amendment Act 1995</w:t>
            </w:r>
            <w:r>
              <w:rPr>
                <w:iCs/>
                <w:vertAlign w:val="superscript"/>
              </w:rPr>
              <w:t> 2, 3</w:t>
            </w:r>
          </w:p>
        </w:tc>
        <w:tc>
          <w:tcPr>
            <w:tcW w:w="1134" w:type="dxa"/>
          </w:tcPr>
          <w:p>
            <w:pPr>
              <w:pStyle w:val="nTable"/>
              <w:spacing w:after="40"/>
            </w:pPr>
            <w:r>
              <w:t>24 of 1995</w:t>
            </w:r>
          </w:p>
        </w:tc>
        <w:tc>
          <w:tcPr>
            <w:tcW w:w="1134" w:type="dxa"/>
          </w:tcPr>
          <w:p>
            <w:pPr>
              <w:pStyle w:val="nTable"/>
              <w:spacing w:after="40"/>
            </w:pPr>
            <w:r>
              <w:t>30 Jun 1995</w:t>
            </w:r>
          </w:p>
        </w:tc>
        <w:tc>
          <w:tcPr>
            <w:tcW w:w="2580" w:type="dxa"/>
          </w:tcPr>
          <w:p>
            <w:pPr>
              <w:pStyle w:val="nTable"/>
              <w:spacing w:after="40"/>
            </w:pPr>
            <w:r>
              <w:t>s. 1 and 2: 30 Jun 1995;</w:t>
            </w:r>
            <w:r>
              <w:br/>
              <w:t>Act other than s. 1 and 2: 1 Jul 1995 (see s. 2 and</w:t>
            </w:r>
            <w:r>
              <w:rPr>
                <w:i/>
              </w:rPr>
              <w:t xml:space="preserve"> 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Sentencing (Consequential Provisions) Act 1995</w:t>
            </w:r>
            <w:r>
              <w:t xml:space="preserve"> Pt. 3 and s. 147</w:t>
            </w:r>
          </w:p>
        </w:tc>
        <w:tc>
          <w:tcPr>
            <w:tcW w:w="1134" w:type="dxa"/>
          </w:tcPr>
          <w:p>
            <w:pPr>
              <w:pStyle w:val="nTable"/>
              <w:spacing w:after="40"/>
            </w:pPr>
            <w:r>
              <w:t>78 of 1995</w:t>
            </w:r>
          </w:p>
        </w:tc>
        <w:tc>
          <w:tcPr>
            <w:tcW w:w="1134" w:type="dxa"/>
          </w:tcPr>
          <w:p>
            <w:pPr>
              <w:pStyle w:val="nTable"/>
              <w:spacing w:after="40"/>
            </w:pPr>
            <w:r>
              <w:t>16 Jan 1996</w:t>
            </w:r>
          </w:p>
        </w:tc>
        <w:tc>
          <w:tcPr>
            <w:tcW w:w="2580"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(Land Administration) Act 1997</w:t>
            </w:r>
            <w:r>
              <w:t xml:space="preserve"> Pt. 3 and s. 141</w:t>
            </w:r>
          </w:p>
        </w:tc>
        <w:tc>
          <w:tcPr>
            <w:tcW w:w="1134" w:type="dxa"/>
          </w:tcPr>
          <w:p>
            <w:pPr>
              <w:pStyle w:val="nTable"/>
              <w:spacing w:after="40"/>
            </w:pPr>
            <w:r>
              <w:t>31 of 1997</w:t>
            </w:r>
          </w:p>
        </w:tc>
        <w:tc>
          <w:tcPr>
            <w:tcW w:w="1134" w:type="dxa"/>
          </w:tcPr>
          <w:p>
            <w:pPr>
              <w:pStyle w:val="nTable"/>
              <w:spacing w:after="40"/>
            </w:pPr>
            <w:r>
              <w:t>3 Oct 1997</w:t>
            </w:r>
          </w:p>
        </w:tc>
        <w:tc>
          <w:tcPr>
            <w:tcW w:w="2580"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Gas Corporation (Business Disposal) Act 1999</w:t>
            </w:r>
            <w:r>
              <w:t xml:space="preserve"> s. 39</w:t>
            </w:r>
          </w:p>
        </w:tc>
        <w:tc>
          <w:tcPr>
            <w:tcW w:w="1134" w:type="dxa"/>
          </w:tcPr>
          <w:p>
            <w:pPr>
              <w:pStyle w:val="nTable"/>
              <w:spacing w:after="40"/>
            </w:pPr>
            <w:r>
              <w:t>58 of 1999</w:t>
            </w:r>
          </w:p>
        </w:tc>
        <w:tc>
          <w:tcPr>
            <w:tcW w:w="1134" w:type="dxa"/>
          </w:tcPr>
          <w:p>
            <w:pPr>
              <w:pStyle w:val="nTable"/>
              <w:spacing w:after="40"/>
            </w:pPr>
            <w:r>
              <w:t>24 Dec 1999</w:t>
            </w:r>
          </w:p>
        </w:tc>
        <w:tc>
          <w:tcPr>
            <w:tcW w:w="2580" w:type="dxa"/>
          </w:tcPr>
          <w:p>
            <w:pPr>
              <w:pStyle w:val="nTable"/>
              <w:spacing w:after="40"/>
            </w:pPr>
            <w:r>
              <w:t>24 Dec 1999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 xml:space="preserve">Sentencing Legislation Amendment and Repeal Act 2003 </w:t>
            </w:r>
            <w:r>
              <w:t>s. 35</w:t>
            </w:r>
          </w:p>
        </w:tc>
        <w:tc>
          <w:tcPr>
            <w:tcW w:w="1134" w:type="dxa"/>
          </w:tcPr>
          <w:p>
            <w:pPr>
              <w:pStyle w:val="nTable"/>
              <w:spacing w:after="40"/>
            </w:pPr>
            <w:r>
              <w:t>50 of 2003</w:t>
            </w:r>
          </w:p>
        </w:tc>
        <w:tc>
          <w:tcPr>
            <w:tcW w:w="1134" w:type="dxa"/>
          </w:tcPr>
          <w:p>
            <w:pPr>
              <w:pStyle w:val="nTable"/>
              <w:spacing w:after="40"/>
            </w:pPr>
            <w:r>
              <w:t>9 Jul 2003</w:t>
            </w:r>
          </w:p>
        </w:tc>
        <w:tc>
          <w:tcPr>
            <w:tcW w:w="2580"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 xml:space="preserve">State Administrative Tribunal (Conferral of Jurisdiction) Amendment and Repeal Act 2004 </w:t>
            </w:r>
            <w:r>
              <w:t>Pt. 2 Div. 1</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80"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80"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580"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Cs/>
                <w:snapToGrid w:val="0"/>
              </w:rPr>
            </w:pPr>
            <w:r>
              <w:rPr>
                <w:i/>
                <w:snapToGrid w:val="0"/>
              </w:rPr>
              <w:t>Approvals and Related Reforms (No. 3) (Crown Land) Act 2010</w:t>
            </w:r>
            <w:r>
              <w:rPr>
                <w:iCs/>
                <w:snapToGrid w:val="0"/>
              </w:rPr>
              <w:t xml:space="preserve"> Pt. 3</w:t>
            </w:r>
          </w:p>
        </w:tc>
        <w:tc>
          <w:tcPr>
            <w:tcW w:w="1134" w:type="dxa"/>
          </w:tcPr>
          <w:p>
            <w:pPr>
              <w:pStyle w:val="nTable"/>
              <w:spacing w:after="40"/>
            </w:pPr>
            <w:r>
              <w:t>8 of 2010</w:t>
            </w:r>
          </w:p>
        </w:tc>
        <w:tc>
          <w:tcPr>
            <w:tcW w:w="1134" w:type="dxa"/>
          </w:tcPr>
          <w:p>
            <w:pPr>
              <w:pStyle w:val="nTable"/>
              <w:spacing w:after="40"/>
            </w:pPr>
            <w:r>
              <w:t>3 Jun 2010</w:t>
            </w:r>
          </w:p>
        </w:tc>
        <w:tc>
          <w:tcPr>
            <w:tcW w:w="2580"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
                <w:snapToGrid w:val="0"/>
              </w:rPr>
            </w:pPr>
            <w:r>
              <w:rPr>
                <w:i/>
                <w:snapToGrid w:val="0"/>
              </w:rPr>
              <w:t>Water Services Legislation Amendment and Repeal Act 2012</w:t>
            </w:r>
            <w:r>
              <w:rPr>
                <w:snapToGrid w:val="0"/>
              </w:rPr>
              <w:t xml:space="preserve"> s. 203</w:t>
            </w:r>
          </w:p>
        </w:tc>
        <w:tc>
          <w:tcPr>
            <w:tcW w:w="1134" w:type="dxa"/>
          </w:tcPr>
          <w:p>
            <w:pPr>
              <w:pStyle w:val="nTable"/>
              <w:spacing w:after="40"/>
            </w:pPr>
            <w:r>
              <w:rPr>
                <w:snapToGrid w:val="0"/>
              </w:rPr>
              <w:t>25 of 2012</w:t>
            </w:r>
          </w:p>
        </w:tc>
        <w:tc>
          <w:tcPr>
            <w:tcW w:w="1134" w:type="dxa"/>
          </w:tcPr>
          <w:p>
            <w:pPr>
              <w:pStyle w:val="nTable"/>
              <w:spacing w:after="40"/>
            </w:pPr>
            <w:r>
              <w:t>3 Sep 2012</w:t>
            </w:r>
          </w:p>
        </w:tc>
        <w:tc>
          <w:tcPr>
            <w:tcW w:w="2580" w:type="dxa"/>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2240" w:type="dxa"/>
            <w:tcBorders>
              <w:top w:val="nil"/>
              <w:bottom w:val="nil"/>
            </w:tcBorders>
          </w:tcPr>
          <w:p>
            <w:pPr>
              <w:pStyle w:val="nTable"/>
              <w:spacing w:after="40"/>
              <w:rPr>
                <w:i/>
                <w:snapToGrid w:val="0"/>
              </w:rPr>
            </w:pPr>
            <w:r>
              <w:rPr>
                <w:i/>
              </w:rPr>
              <w:t>Aboriginal Cultural Heritage Act 2021</w:t>
            </w:r>
            <w:r>
              <w:t xml:space="preserve"> Pt. 15</w:t>
            </w:r>
          </w:p>
        </w:tc>
        <w:tc>
          <w:tcPr>
            <w:tcW w:w="1134" w:type="dxa"/>
            <w:tcBorders>
              <w:top w:val="nil"/>
              <w:bottom w:val="nil"/>
            </w:tcBorders>
          </w:tcPr>
          <w:p>
            <w:pPr>
              <w:pStyle w:val="nTable"/>
              <w:spacing w:after="40"/>
              <w:rPr>
                <w:snapToGrid w:val="0"/>
              </w:rPr>
            </w:pPr>
            <w:r>
              <w:t>27 of 2021</w:t>
            </w:r>
          </w:p>
        </w:tc>
        <w:tc>
          <w:tcPr>
            <w:tcW w:w="1134" w:type="dxa"/>
            <w:tcBorders>
              <w:top w:val="nil"/>
              <w:bottom w:val="nil"/>
            </w:tcBorders>
          </w:tcPr>
          <w:p>
            <w:pPr>
              <w:pStyle w:val="nTable"/>
              <w:spacing w:after="40"/>
            </w:pPr>
            <w:r>
              <w:t>22 Dec 2021</w:t>
            </w:r>
          </w:p>
        </w:tc>
        <w:tc>
          <w:tcPr>
            <w:tcW w:w="2580" w:type="dxa"/>
            <w:tcBorders>
              <w:top w:val="nil"/>
              <w:bottom w:val="nil"/>
            </w:tcBorders>
          </w:tcPr>
          <w:p>
            <w:pPr>
              <w:pStyle w:val="nTable"/>
              <w:spacing w:after="40"/>
              <w:rPr>
                <w:snapToGrid w:val="0"/>
              </w:rPr>
            </w:pPr>
            <w:r>
              <w:t>Pt. 15 (other than Div. 3): 23 Dec 2021 (see s. 2(b));</w:t>
            </w:r>
            <w:r>
              <w:br/>
              <w:t>Pt. 15 Div. 3: 1 Jul 2023 (see s. 2(e) and SL 2023/40 cl. 2(b))</w:t>
            </w:r>
          </w:p>
        </w:tc>
      </w:tr>
      <w:tr>
        <w:trPr>
          <w:cantSplit/>
        </w:trPr>
        <w:tc>
          <w:tcPr>
            <w:tcW w:w="2240" w:type="dxa"/>
            <w:tcBorders>
              <w:top w:val="nil"/>
              <w:bottom w:val="nil"/>
            </w:tcBorders>
          </w:tcPr>
          <w:p>
            <w:pPr>
              <w:pStyle w:val="nTable"/>
              <w:spacing w:after="40"/>
            </w:pPr>
            <w:r>
              <w:rPr>
                <w:i/>
              </w:rPr>
              <w:t>Directors’ Liability Reform Act 2023</w:t>
            </w:r>
            <w:r>
              <w:t xml:space="preserve"> Pt. 3 Div. 2</w:t>
            </w:r>
          </w:p>
        </w:tc>
        <w:tc>
          <w:tcPr>
            <w:tcW w:w="1134" w:type="dxa"/>
            <w:tcBorders>
              <w:top w:val="nil"/>
              <w:bottom w:val="nil"/>
            </w:tcBorders>
          </w:tcPr>
          <w:p>
            <w:pPr>
              <w:pStyle w:val="nTable"/>
              <w:spacing w:after="40"/>
            </w:pPr>
            <w:r>
              <w:t>9 of 2023</w:t>
            </w:r>
          </w:p>
        </w:tc>
        <w:tc>
          <w:tcPr>
            <w:tcW w:w="1134" w:type="dxa"/>
            <w:tcBorders>
              <w:top w:val="nil"/>
              <w:bottom w:val="nil"/>
            </w:tcBorders>
          </w:tcPr>
          <w:p>
            <w:pPr>
              <w:pStyle w:val="nTable"/>
              <w:spacing w:after="40"/>
            </w:pPr>
            <w:r>
              <w:t>4 Apr 2023</w:t>
            </w:r>
          </w:p>
        </w:tc>
        <w:tc>
          <w:tcPr>
            <w:tcW w:w="2580" w:type="dxa"/>
            <w:tcBorders>
              <w:top w:val="nil"/>
              <w:bottom w:val="nil"/>
            </w:tcBorders>
          </w:tcPr>
          <w:p>
            <w:pPr>
              <w:pStyle w:val="nTable"/>
              <w:spacing w:after="40"/>
            </w:pPr>
            <w:r>
              <w:t>5 Apr 2023 (see s. 2(j))</w:t>
            </w:r>
          </w:p>
        </w:tc>
      </w:tr>
      <w:tr>
        <w:trPr>
          <w:cantSplit/>
        </w:trPr>
        <w:tc>
          <w:tcPr>
            <w:tcW w:w="2240" w:type="dxa"/>
            <w:tcBorders>
              <w:top w:val="nil"/>
              <w:bottom w:val="single" w:sz="4" w:space="0" w:color="auto"/>
            </w:tcBorders>
          </w:tcPr>
          <w:p>
            <w:pPr>
              <w:pStyle w:val="nTable"/>
              <w:spacing w:after="40"/>
            </w:pPr>
            <w:r>
              <w:rPr>
                <w:i/>
              </w:rPr>
              <w:t>Aboriginal Heritage Legislation Amendment and Repeal Act 2023</w:t>
            </w:r>
            <w:r>
              <w:t xml:space="preserve"> Pt. 3</w:t>
            </w:r>
            <w:del w:id="1215" w:author="Master Repository Process" w:date="2023-12-29T11:35:00Z">
              <w:r>
                <w:delText xml:space="preserve"> Div. 1</w:delText>
              </w:r>
            </w:del>
          </w:p>
        </w:tc>
        <w:tc>
          <w:tcPr>
            <w:tcW w:w="1134" w:type="dxa"/>
            <w:tcBorders>
              <w:top w:val="nil"/>
              <w:bottom w:val="single" w:sz="4" w:space="0" w:color="auto"/>
            </w:tcBorders>
          </w:tcPr>
          <w:p>
            <w:pPr>
              <w:pStyle w:val="nTable"/>
              <w:spacing w:after="40"/>
            </w:pPr>
            <w:r>
              <w:t>23 of 2023</w:t>
            </w:r>
          </w:p>
        </w:tc>
        <w:tc>
          <w:tcPr>
            <w:tcW w:w="1134" w:type="dxa"/>
            <w:tcBorders>
              <w:top w:val="nil"/>
              <w:bottom w:val="single" w:sz="4" w:space="0" w:color="auto"/>
            </w:tcBorders>
          </w:tcPr>
          <w:p>
            <w:pPr>
              <w:pStyle w:val="nTable"/>
              <w:spacing w:after="40"/>
              <w:rPr>
                <w:highlight w:val="yellow"/>
              </w:rPr>
            </w:pPr>
            <w:r>
              <w:t>24 Oct 2023</w:t>
            </w:r>
          </w:p>
        </w:tc>
        <w:tc>
          <w:tcPr>
            <w:tcW w:w="2580" w:type="dxa"/>
            <w:tcBorders>
              <w:top w:val="nil"/>
              <w:bottom w:val="single" w:sz="4" w:space="0" w:color="auto"/>
            </w:tcBorders>
          </w:tcPr>
          <w:p>
            <w:pPr>
              <w:pStyle w:val="nTable"/>
              <w:spacing w:after="40"/>
              <w:rPr>
                <w:highlight w:val="yellow"/>
              </w:rPr>
            </w:pPr>
            <w:ins w:id="1216" w:author="Master Repository Process" w:date="2023-12-29T11:35:00Z">
              <w:r>
                <w:t xml:space="preserve">Pt. 3 (other than Div. 2): </w:t>
              </w:r>
            </w:ins>
            <w:r>
              <w:t>25 Oct 2023 (see s. 2(b</w:t>
            </w:r>
            <w:del w:id="1217" w:author="Master Repository Process" w:date="2023-12-29T11:35:00Z">
              <w:r>
                <w:delText>))</w:delText>
              </w:r>
            </w:del>
            <w:ins w:id="1218" w:author="Master Repository Process" w:date="2023-12-29T11:35:00Z">
              <w:r>
                <w:t>));</w:t>
              </w:r>
              <w:r>
                <w:br/>
                <w:t>Pt. 3 Div. 2: 15 Nov 2023 (see s. 2(d) and SL 2023/161 cl. 2)</w:t>
              </w:r>
            </w:ins>
          </w:p>
        </w:tc>
      </w:tr>
    </w:tbl>
    <w:p>
      <w:pPr>
        <w:pStyle w:val="nHeading3"/>
      </w:pPr>
      <w:bookmarkStart w:id="1219" w:name="_Toc154742220"/>
      <w:bookmarkStart w:id="1220" w:name="_Toc154742027"/>
      <w:r>
        <w:t>Uncommenced provisions table</w:t>
      </w:r>
      <w:bookmarkEnd w:id="1219"/>
      <w:bookmarkEnd w:id="122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Aboriginal Cultural Heritage Act 2021</w:t>
            </w:r>
            <w:r>
              <w:t xml:space="preserve"> s. 310 </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tcPr>
          <w:p>
            <w:pPr>
              <w:pStyle w:val="nTable"/>
              <w:spacing w:after="40"/>
            </w:pPr>
            <w:r>
              <w:t>22 Dec 2021</w:t>
            </w:r>
          </w:p>
        </w:tc>
        <w:tc>
          <w:tcPr>
            <w:tcW w:w="2552" w:type="dxa"/>
            <w:tcBorders>
              <w:bottom w:val="single" w:sz="4" w:space="0" w:color="auto"/>
            </w:tcBorders>
          </w:tcPr>
          <w:p>
            <w:pPr>
              <w:pStyle w:val="nTable"/>
              <w:spacing w:after="40"/>
            </w:pPr>
            <w:r>
              <w:t>1 Jan 2024 (see s. 2(d))</w:t>
            </w:r>
          </w:p>
        </w:tc>
      </w:tr>
      <w:tr>
        <w:trPr>
          <w:del w:id="1221" w:author="Master Repository Process" w:date="2023-12-29T11:35:00Z"/>
        </w:trPr>
        <w:tc>
          <w:tcPr>
            <w:tcW w:w="2268" w:type="dxa"/>
            <w:tcBorders>
              <w:top w:val="nil"/>
            </w:tcBorders>
          </w:tcPr>
          <w:p>
            <w:pPr>
              <w:pStyle w:val="nTable"/>
              <w:spacing w:after="40"/>
              <w:rPr>
                <w:del w:id="1222" w:author="Master Repository Process" w:date="2023-12-29T11:35:00Z"/>
                <w:i/>
              </w:rPr>
            </w:pPr>
            <w:del w:id="1223" w:author="Master Repository Process" w:date="2023-12-29T11:35:00Z">
              <w:r>
                <w:rPr>
                  <w:i/>
                </w:rPr>
                <w:delText>Aboriginal Heritage Legislation Amendment and Repeal Act 2023</w:delText>
              </w:r>
              <w:r>
                <w:delText xml:space="preserve"> Pt. 3 Div. 2</w:delText>
              </w:r>
            </w:del>
          </w:p>
        </w:tc>
        <w:tc>
          <w:tcPr>
            <w:tcW w:w="1134" w:type="dxa"/>
            <w:tcBorders>
              <w:top w:val="nil"/>
            </w:tcBorders>
          </w:tcPr>
          <w:p>
            <w:pPr>
              <w:pStyle w:val="nTable"/>
              <w:spacing w:after="40"/>
              <w:rPr>
                <w:del w:id="1224" w:author="Master Repository Process" w:date="2023-12-29T11:35:00Z"/>
              </w:rPr>
            </w:pPr>
            <w:del w:id="1225" w:author="Master Repository Process" w:date="2023-12-29T11:35:00Z">
              <w:r>
                <w:delText>23 of 2023</w:delText>
              </w:r>
            </w:del>
          </w:p>
        </w:tc>
        <w:tc>
          <w:tcPr>
            <w:tcW w:w="1134" w:type="dxa"/>
            <w:tcBorders>
              <w:top w:val="nil"/>
            </w:tcBorders>
          </w:tcPr>
          <w:p>
            <w:pPr>
              <w:pStyle w:val="nTable"/>
              <w:spacing w:after="40"/>
              <w:rPr>
                <w:del w:id="1226" w:author="Master Repository Process" w:date="2023-12-29T11:35:00Z"/>
              </w:rPr>
            </w:pPr>
            <w:del w:id="1227" w:author="Master Repository Process" w:date="2023-12-29T11:35:00Z">
              <w:r>
                <w:delText>24 Oct 2023</w:delText>
              </w:r>
            </w:del>
          </w:p>
        </w:tc>
        <w:tc>
          <w:tcPr>
            <w:tcW w:w="2552" w:type="dxa"/>
            <w:tcBorders>
              <w:top w:val="nil"/>
            </w:tcBorders>
          </w:tcPr>
          <w:p>
            <w:pPr>
              <w:pStyle w:val="nTable"/>
              <w:spacing w:after="40"/>
              <w:rPr>
                <w:del w:id="1228" w:author="Master Repository Process" w:date="2023-12-29T11:35:00Z"/>
              </w:rPr>
            </w:pPr>
            <w:del w:id="1229" w:author="Master Repository Process" w:date="2023-12-29T11:35:00Z">
              <w:r>
                <w:delText>15 Nov 2023 (see s. 2(d) and SL 2023/161 cl. 2)</w:delText>
              </w:r>
            </w:del>
          </w:p>
        </w:tc>
      </w:tr>
    </w:tbl>
    <w:p>
      <w:pPr>
        <w:pStyle w:val="nHeading3"/>
      </w:pPr>
      <w:bookmarkStart w:id="1230" w:name="_Toc154742221"/>
      <w:bookmarkStart w:id="1231" w:name="_Toc154742028"/>
      <w:r>
        <w:t>Other notes</w:t>
      </w:r>
      <w:bookmarkEnd w:id="1230"/>
      <w:bookmarkEnd w:id="1231"/>
    </w:p>
    <w:p>
      <w:pPr>
        <w:pStyle w:val="nNote"/>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keepNext/>
        <w:keepLines/>
        <w:rPr>
          <w:snapToGrid w:val="0"/>
        </w:rPr>
      </w:pPr>
      <w:r>
        <w:rPr>
          <w:snapToGrid w:val="0"/>
          <w:vertAlign w:val="superscript"/>
        </w:rPr>
        <w:t>2</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“Trustees”</w:t>
      </w:r>
      <w:r>
        <w:rPr>
          <w:snapToGrid w:val="0"/>
        </w:rPr>
        <w:t xml:space="preserve"> has the meaning given to it by the principal Act before its amendment by this Act.</w:t>
      </w:r>
    </w:p>
    <w:p>
      <w:pPr>
        <w:pStyle w:val="MiscClose"/>
        <w:rPr>
          <w:snapToGrid w:val="0"/>
        </w:rPr>
      </w:pPr>
      <w:r>
        <w:rPr>
          <w:snapToGrid w:val="0"/>
        </w:rPr>
        <w:t>”.</w:t>
      </w:r>
    </w:p>
    <w:p>
      <w:pPr>
        <w:pStyle w:val="nNote"/>
        <w:keepNext/>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r>
        <w:rPr>
          <w:snapToGrid w:val="0"/>
        </w:rPr>
        <w:t>”.</w:t>
      </w: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1 had not come into operation when it was repealed by the </w:t>
      </w:r>
      <w:r>
        <w:rPr>
          <w:i/>
          <w:iCs/>
          <w:snapToGrid w:val="0"/>
        </w:rPr>
        <w:t>Criminal Law and Evidence Amendment Act 2008</w:t>
      </w:r>
      <w:r>
        <w:rPr>
          <w:snapToGrid w:val="0"/>
        </w:rPr>
        <w:t xml:space="preserve"> s. 77(13).</w:t>
      </w:r>
    </w:p>
    <w:p>
      <w:pPr>
        <w:rPr>
          <w:del w:id="1232" w:author="Master Repository Process" w:date="2023-12-29T11:35:00Z"/>
        </w:rPr>
      </w:pPr>
    </w:p>
    <w:p>
      <w:pPr>
        <w:sectPr>
          <w:headerReference w:type="even" r:id="rId21"/>
          <w:headerReference w:type="default" r:id="rId22"/>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4" w:name="Coversheet"/>
    <w:bookmarkEnd w:id="1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33" w:name="Compilation"/>
    <w:bookmarkEnd w:id="12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40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1A5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0E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CC9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946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2749"/>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 w:name="WAFER_20211221085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85939_GUID" w:val="7a00fe13-ac89-4d27-b786-6971c81d4a9a"/>
    <w:docVar w:name="WAFER_202305150955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5095551_GUID" w:val="f973b811-8073-40fe-8346-4634427fa19f"/>
    <w:docVar w:name="WAFER_202306271017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21_GUID" w:val="590d3e79-03d9-424d-8452-62902f3e4c5a"/>
    <w:docVar w:name="WAFER_202310191209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20928_GUID" w:val="2a9fd8bc-7e88-46bd-b4c2-1fff896e9b4a"/>
    <w:docVar w:name="WAFER_202310271202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7120238_GUID" w:val="65882d8b-2237-4be8-9e2c-299f7452f316"/>
    <w:docVar w:name="WAFER_202311071310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31049_GUID" w:val="6382a8a1-4a58-44bd-b493-08a1ace34dc9"/>
    <w:docVar w:name="WAFER_20231221162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2749_GUID" w:val="414027d0-c071-4367-b9fd-5fee323648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F54921-42C0-4587-8F03-1D293BE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21089</Words>
  <Characters>99122</Characters>
  <Application>Microsoft Office Word</Application>
  <DocSecurity>0</DocSecurity>
  <Lines>2541</Lines>
  <Paragraphs>1252</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118959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04-k0-02 - 04-l0-01</dc:title>
  <dc:subject/>
  <dc:creator/>
  <cp:keywords/>
  <dc:description/>
  <cp:lastModifiedBy>Master Repository Process</cp:lastModifiedBy>
  <cp:revision>2</cp:revision>
  <cp:lastPrinted>2008-03-04T06:08:00Z</cp:lastPrinted>
  <dcterms:created xsi:type="dcterms:W3CDTF">2023-12-29T03:35:00Z</dcterms:created>
  <dcterms:modified xsi:type="dcterms:W3CDTF">2023-12-29T03:35:00Z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DocumentType">
    <vt:lpwstr>Act</vt:lpwstr>
  </property>
  <property fmtid="{D5CDD505-2E9C-101B-9397-08002B2CF9AE}" pid="4" name="OwlsUID">
    <vt:i4>3</vt:i4>
  </property>
  <property fmtid="{D5CDD505-2E9C-101B-9397-08002B2CF9AE}" pid="5" name="ReprintNo">
    <vt:lpwstr>4</vt:lpwstr>
  </property>
  <property fmtid="{D5CDD505-2E9C-101B-9397-08002B2CF9AE}" pid="6" name="ReprintedAsAt">
    <vt:filetime>2021-12-20T16:00:00Z</vt:filetime>
  </property>
  <property fmtid="{D5CDD505-2E9C-101B-9397-08002B2CF9AE}" pid="7" name="Official">
    <vt:lpwstr/>
  </property>
  <property fmtid="{D5CDD505-2E9C-101B-9397-08002B2CF9AE}" pid="8" name="CommencementDate">
    <vt:lpwstr>20231115</vt:lpwstr>
  </property>
  <property fmtid="{D5CDD505-2E9C-101B-9397-08002B2CF9AE}" pid="9" name="CommencementYear">
    <vt:lpwstr>2023</vt:lpwstr>
  </property>
  <property fmtid="{D5CDD505-2E9C-101B-9397-08002B2CF9AE}" pid="10" name="FromSuffix">
    <vt:lpwstr>04-k0-02</vt:lpwstr>
  </property>
  <property fmtid="{D5CDD505-2E9C-101B-9397-08002B2CF9AE}" pid="11" name="FromAsAtDate">
    <vt:lpwstr>25 Oct 2023</vt:lpwstr>
  </property>
  <property fmtid="{D5CDD505-2E9C-101B-9397-08002B2CF9AE}" pid="12" name="ToSuffix">
    <vt:lpwstr>04-l0-01</vt:lpwstr>
  </property>
  <property fmtid="{D5CDD505-2E9C-101B-9397-08002B2CF9AE}" pid="13" name="ToAsAtDate">
    <vt:lpwstr>15 Nov 2023</vt:lpwstr>
  </property>
</Properties>
</file>