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Aboriginal Heritage Act 1972</w:t>
      </w:r>
    </w:p>
    <w:p>
      <w:pPr>
        <w:pStyle w:val="NameofActReg"/>
      </w:pPr>
      <w:r>
        <w:t>Aboriginal Heritage Regulations 1974</w:t>
      </w:r>
    </w:p>
    <w:p>
      <w:pPr>
        <w:pStyle w:val="Heading2"/>
        <w:pageBreakBefore w:val="0"/>
        <w:rPr>
          <w:ins w:id="1" w:author="Master Repository Process" w:date="2023-12-29T12:12:00Z"/>
        </w:rPr>
      </w:pPr>
      <w:bookmarkStart w:id="2" w:name="_Toc149219594"/>
      <w:bookmarkStart w:id="3" w:name="_Toc149219662"/>
      <w:bookmarkStart w:id="4" w:name="_Toc149219780"/>
      <w:bookmarkStart w:id="5" w:name="_Toc149291706"/>
      <w:bookmarkStart w:id="6" w:name="_Toc150253783"/>
      <w:bookmarkStart w:id="7" w:name="_Toc154744347"/>
      <w:bookmarkStart w:id="8" w:name="_Hlk149226677"/>
      <w:ins w:id="9" w:author="Master Repository Process" w:date="2023-12-29T12:12:00Z">
        <w:r>
          <w:rPr>
            <w:rStyle w:val="CharPartNo"/>
          </w:rPr>
          <w:t>P</w:t>
        </w:r>
        <w:bookmarkStart w:id="10" w:name="_GoBack"/>
        <w:bookmarkEnd w:id="10"/>
        <w:r>
          <w:rPr>
            <w:rStyle w:val="CharPartNo"/>
          </w:rPr>
          <w:t>art 1</w:t>
        </w:r>
        <w:r>
          <w:t> — </w:t>
        </w:r>
        <w:r>
          <w:rPr>
            <w:rStyle w:val="CharPartText"/>
          </w:rPr>
          <w:t>Preliminary</w:t>
        </w:r>
        <w:bookmarkEnd w:id="2"/>
        <w:bookmarkEnd w:id="3"/>
        <w:bookmarkEnd w:id="4"/>
        <w:bookmarkEnd w:id="5"/>
        <w:bookmarkEnd w:id="6"/>
        <w:bookmarkEnd w:id="7"/>
      </w:ins>
    </w:p>
    <w:bookmarkEnd w:id="8"/>
    <w:p>
      <w:pPr>
        <w:pStyle w:val="Footnoteheading"/>
        <w:rPr>
          <w:ins w:id="11" w:author="Master Repository Process" w:date="2023-12-29T12:12:00Z"/>
        </w:rPr>
      </w:pPr>
      <w:ins w:id="12" w:author="Master Repository Process" w:date="2023-12-29T12:12:00Z">
        <w:r>
          <w:tab/>
          <w:t>[Heading inserted: SL 2023/173 r. 4.]</w:t>
        </w:r>
      </w:ins>
    </w:p>
    <w:p>
      <w:pPr>
        <w:pStyle w:val="Heading5"/>
        <w:rPr>
          <w:snapToGrid w:val="0"/>
        </w:rPr>
      </w:pPr>
      <w:bookmarkStart w:id="13" w:name="_Toc154744348"/>
      <w:bookmarkStart w:id="14" w:name="_Toc135130210"/>
      <w:r>
        <w:rPr>
          <w:rStyle w:val="CharSectno"/>
        </w:rPr>
        <w:t>1</w:t>
      </w:r>
      <w:r>
        <w:rPr>
          <w:snapToGrid w:val="0"/>
        </w:rPr>
        <w:t>.</w:t>
      </w:r>
      <w:r>
        <w:rPr>
          <w:snapToGrid w:val="0"/>
        </w:rPr>
        <w:tab/>
        <w:t>Citation</w:t>
      </w:r>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Aboriginal Heritage Regulations 1974</w:t>
      </w:r>
      <w:r>
        <w:rPr>
          <w:snapToGrid w:val="0"/>
        </w:rPr>
        <w:t>.</w:t>
      </w:r>
    </w:p>
    <w:p>
      <w:pPr>
        <w:pStyle w:val="Footnotesection"/>
      </w:pPr>
      <w:r>
        <w:tab/>
        <w:t xml:space="preserve">[Regulation 1 amended: Gazette 30 Jun 1995 p. 2783.] </w:t>
      </w:r>
    </w:p>
    <w:p>
      <w:pPr>
        <w:pStyle w:val="Heading5"/>
        <w:rPr>
          <w:snapToGrid w:val="0"/>
        </w:rPr>
      </w:pPr>
      <w:bookmarkStart w:id="15" w:name="_Toc135130211"/>
      <w:bookmarkStart w:id="16" w:name="_Toc154744349"/>
      <w:r>
        <w:rPr>
          <w:rStyle w:val="CharSectno"/>
        </w:rPr>
        <w:t>2</w:t>
      </w:r>
      <w:r>
        <w:rPr>
          <w:snapToGrid w:val="0"/>
        </w:rPr>
        <w:t>.</w:t>
      </w:r>
      <w:r>
        <w:rPr>
          <w:snapToGrid w:val="0"/>
        </w:rPr>
        <w:tab/>
      </w:r>
      <w:del w:id="17" w:author="Master Repository Process" w:date="2023-12-29T12:12:00Z">
        <w:r>
          <w:rPr>
            <w:snapToGrid w:val="0"/>
          </w:rPr>
          <w:delText>Interpretation</w:delText>
        </w:r>
      </w:del>
      <w:bookmarkEnd w:id="15"/>
      <w:ins w:id="18" w:author="Master Repository Process" w:date="2023-12-29T12:12:00Z">
        <w:r>
          <w:rPr>
            <w:snapToGrid w:val="0"/>
          </w:rPr>
          <w:t>Terms used</w:t>
        </w:r>
      </w:ins>
      <w:bookmarkEnd w:id="16"/>
      <w:r>
        <w:rPr>
          <w:snapToGrid w:val="0"/>
        </w:rPr>
        <w:t xml:space="preserve"> </w:t>
      </w:r>
    </w:p>
    <w:p>
      <w:pPr>
        <w:pStyle w:val="Subsection"/>
        <w:rPr>
          <w:snapToGrid w:val="0"/>
        </w:rPr>
      </w:pPr>
      <w:r>
        <w:rPr>
          <w:snapToGrid w:val="0"/>
        </w:rPr>
        <w:tab/>
      </w:r>
      <w:r>
        <w:rPr>
          <w:snapToGrid w:val="0"/>
        </w:rPr>
        <w:tab/>
        <w:t>In these regulations — </w:t>
      </w:r>
    </w:p>
    <w:p>
      <w:pPr>
        <w:pStyle w:val="Defstart"/>
        <w:rPr>
          <w:ins w:id="19" w:author="Master Repository Process" w:date="2023-12-29T12:12:00Z"/>
        </w:rPr>
      </w:pPr>
      <w:ins w:id="20" w:author="Master Repository Process" w:date="2023-12-29T12:12:00Z">
        <w:r>
          <w:tab/>
        </w:r>
        <w:r>
          <w:rPr>
            <w:rStyle w:val="CharDefText"/>
          </w:rPr>
          <w:t>AH management system</w:t>
        </w:r>
        <w:r>
          <w:t xml:space="preserve"> means a system, provided via the Department’s website, for the giving or publishing of notices and other information, and for facilitating other processes under the Act;</w:t>
        </w:r>
      </w:ins>
    </w:p>
    <w:p>
      <w:pPr>
        <w:pStyle w:val="Defstart"/>
        <w:rPr>
          <w:ins w:id="21" w:author="Master Repository Process" w:date="2023-12-29T12:12:00Z"/>
        </w:rPr>
      </w:pPr>
      <w:ins w:id="22" w:author="Master Repository Process" w:date="2023-12-29T12:12:00Z">
        <w:r>
          <w:tab/>
        </w:r>
        <w:r>
          <w:rPr>
            <w:rStyle w:val="CharDefText"/>
          </w:rPr>
          <w:t>CEO</w:t>
        </w:r>
        <w:r>
          <w:t xml:space="preserve"> means the chief executive officer of the Department;</w:t>
        </w:r>
      </w:ins>
    </w:p>
    <w:p>
      <w:pPr>
        <w:pStyle w:val="Defstart"/>
        <w:rPr>
          <w:ins w:id="23" w:author="Master Repository Process" w:date="2023-12-29T12:12:00Z"/>
        </w:rPr>
      </w:pPr>
      <w:ins w:id="24" w:author="Master Repository Process" w:date="2023-12-29T12:12:00Z">
        <w:r>
          <w:tab/>
        </w:r>
        <w:r>
          <w:rPr>
            <w:rStyle w:val="CharDefText"/>
          </w:rPr>
          <w:t>Committee member</w:t>
        </w:r>
        <w:r>
          <w:t xml:space="preserve"> — </w:t>
        </w:r>
      </w:ins>
    </w:p>
    <w:p>
      <w:pPr>
        <w:pStyle w:val="Defpara"/>
        <w:rPr>
          <w:ins w:id="25" w:author="Master Repository Process" w:date="2023-12-29T12:12:00Z"/>
        </w:rPr>
      </w:pPr>
      <w:ins w:id="26" w:author="Master Repository Process" w:date="2023-12-29T12:12:00Z">
        <w:r>
          <w:tab/>
          <w:t>(a)</w:t>
        </w:r>
        <w:r>
          <w:tab/>
          <w:t>means a member of the Committee appointed under section 29(1) of the Act; and</w:t>
        </w:r>
      </w:ins>
    </w:p>
    <w:p>
      <w:pPr>
        <w:pStyle w:val="Defpara"/>
        <w:rPr>
          <w:ins w:id="27" w:author="Master Repository Process" w:date="2023-12-29T12:12:00Z"/>
        </w:rPr>
      </w:pPr>
      <w:ins w:id="28" w:author="Master Repository Process" w:date="2023-12-29T12:12:00Z">
        <w:r>
          <w:tab/>
          <w:t>(b)</w:t>
        </w:r>
        <w:r>
          <w:tab/>
          <w:t>has a meaning affected by regulation 26(3) and (4);</w:t>
        </w:r>
      </w:ins>
    </w:p>
    <w:p>
      <w:pPr>
        <w:pStyle w:val="Defstart"/>
        <w:rPr>
          <w:ins w:id="29" w:author="Master Repository Process" w:date="2023-12-29T12:12:00Z"/>
        </w:rPr>
      </w:pPr>
      <w:ins w:id="30" w:author="Master Repository Process" w:date="2023-12-29T12:12:00Z">
        <w:r>
          <w:tab/>
        </w:r>
        <w:r>
          <w:rPr>
            <w:rStyle w:val="CharDefText"/>
          </w:rPr>
          <w:t>Department’s website</w:t>
        </w:r>
        <w:r>
          <w:t xml:space="preserve"> means a website maintained by, or on behalf of, the Department;</w:t>
        </w:r>
      </w:ins>
    </w:p>
    <w:p>
      <w:pPr>
        <w:pStyle w:val="Defstart"/>
      </w:pPr>
      <w:r>
        <w:tab/>
      </w:r>
      <w:r>
        <w:rPr>
          <w:rStyle w:val="CharDefText"/>
        </w:rPr>
        <w:t>warden</w:t>
      </w:r>
      <w:r>
        <w:t xml:space="preserve"> means an honorary warden appointed by the Minister under section 50 of the Act.</w:t>
      </w:r>
    </w:p>
    <w:p>
      <w:pPr>
        <w:pStyle w:val="Footnotesection"/>
      </w:pPr>
      <w:r>
        <w:tab/>
        <w:t>[Regulation 2 inserted: Gazette 30 Jun 1995 p. 2783</w:t>
      </w:r>
      <w:ins w:id="31" w:author="Master Repository Process" w:date="2023-12-29T12:12:00Z">
        <w:r>
          <w:t>; amended: SL 2023/173 r. 5</w:t>
        </w:r>
      </w:ins>
      <w:r>
        <w:t xml:space="preserve">.] </w:t>
      </w:r>
    </w:p>
    <w:p>
      <w:pPr>
        <w:pStyle w:val="Heading2"/>
        <w:rPr>
          <w:ins w:id="32" w:author="Master Repository Process" w:date="2023-12-29T12:12:00Z"/>
        </w:rPr>
      </w:pPr>
      <w:bookmarkStart w:id="33" w:name="_Toc149219597"/>
      <w:bookmarkStart w:id="34" w:name="_Toc149219665"/>
      <w:bookmarkStart w:id="35" w:name="_Toc149219783"/>
      <w:bookmarkStart w:id="36" w:name="_Toc149291709"/>
      <w:bookmarkStart w:id="37" w:name="_Toc150253786"/>
      <w:bookmarkStart w:id="38" w:name="_Toc154744350"/>
      <w:ins w:id="39" w:author="Master Repository Process" w:date="2023-12-29T12:12:00Z">
        <w:r>
          <w:rPr>
            <w:rStyle w:val="CharPartNo"/>
          </w:rPr>
          <w:t>Part 2</w:t>
        </w:r>
        <w:r>
          <w:t> — </w:t>
        </w:r>
        <w:r>
          <w:rPr>
            <w:rStyle w:val="CharPartText"/>
          </w:rPr>
          <w:t>General provisions relating to Aboriginal sites, protected areas and other land</w:t>
        </w:r>
        <w:bookmarkEnd w:id="33"/>
        <w:bookmarkEnd w:id="34"/>
        <w:bookmarkEnd w:id="35"/>
        <w:bookmarkEnd w:id="36"/>
        <w:bookmarkEnd w:id="37"/>
        <w:bookmarkEnd w:id="38"/>
      </w:ins>
    </w:p>
    <w:p>
      <w:pPr>
        <w:pStyle w:val="Footnoteheading"/>
        <w:rPr>
          <w:ins w:id="40" w:author="Master Repository Process" w:date="2023-12-29T12:12:00Z"/>
        </w:rPr>
      </w:pPr>
      <w:ins w:id="41" w:author="Master Repository Process" w:date="2023-12-29T12:12:00Z">
        <w:r>
          <w:tab/>
          <w:t>[Heading inserted: SL 2023/173 r. 6.]</w:t>
        </w:r>
      </w:ins>
    </w:p>
    <w:p>
      <w:pPr>
        <w:pStyle w:val="Heading5"/>
        <w:rPr>
          <w:snapToGrid w:val="0"/>
        </w:rPr>
      </w:pPr>
      <w:bookmarkStart w:id="42" w:name="_Toc154744351"/>
      <w:bookmarkStart w:id="43" w:name="_Toc135130212"/>
      <w:r>
        <w:rPr>
          <w:rStyle w:val="CharSectno"/>
        </w:rPr>
        <w:t>3</w:t>
      </w:r>
      <w:r>
        <w:rPr>
          <w:snapToGrid w:val="0"/>
        </w:rPr>
        <w:t>.</w:t>
      </w:r>
      <w:r>
        <w:rPr>
          <w:snapToGrid w:val="0"/>
        </w:rPr>
        <w:tab/>
        <w:t>Application</w:t>
      </w:r>
      <w:bookmarkEnd w:id="42"/>
      <w:bookmarkEnd w:id="43"/>
    </w:p>
    <w:p>
      <w:pPr>
        <w:pStyle w:val="Subsection"/>
        <w:rPr>
          <w:del w:id="44" w:author="Master Repository Process" w:date="2023-12-29T12:12:00Z"/>
          <w:snapToGrid w:val="0"/>
        </w:rPr>
      </w:pPr>
      <w:del w:id="45" w:author="Master Repository Process" w:date="2023-12-29T12:12:00Z">
        <w:r>
          <w:rPr>
            <w:snapToGrid w:val="0"/>
          </w:rPr>
          <w:tab/>
        </w:r>
        <w:r>
          <w:rPr>
            <w:snapToGrid w:val="0"/>
          </w:rPr>
          <w:tab/>
          <w:delText>These regulations — </w:delText>
        </w:r>
      </w:del>
    </w:p>
    <w:p>
      <w:pPr>
        <w:pStyle w:val="Subsection"/>
        <w:rPr>
          <w:ins w:id="46" w:author="Master Repository Process" w:date="2023-12-29T12:12:00Z"/>
        </w:rPr>
      </w:pPr>
      <w:ins w:id="47" w:author="Master Repository Process" w:date="2023-12-29T12:12:00Z">
        <w:r>
          <w:tab/>
        </w:r>
        <w:r>
          <w:tab/>
          <w:t xml:space="preserve">The provisions of this Part — </w:t>
        </w:r>
      </w:ins>
    </w:p>
    <w:p>
      <w:pPr>
        <w:pStyle w:val="Indenta"/>
        <w:rPr>
          <w:snapToGrid w:val="0"/>
        </w:rPr>
      </w:pPr>
      <w:r>
        <w:rPr>
          <w:snapToGrid w:val="0"/>
        </w:rPr>
        <w:tab/>
        <w:t>(a)</w:t>
      </w:r>
      <w:r>
        <w:rPr>
          <w:snapToGrid w:val="0"/>
        </w:rPr>
        <w:tab/>
        <w:t>apply in relation to any Aboriginal site or protected area or land held subject to a covenant in favour of the Minister in relation to which the Minister has a duty under the Act;</w:t>
      </w:r>
    </w:p>
    <w:p>
      <w:pPr>
        <w:pStyle w:val="Indenta"/>
        <w:rPr>
          <w:snapToGrid w:val="0"/>
        </w:rPr>
      </w:pPr>
      <w:r>
        <w:rPr>
          <w:snapToGrid w:val="0"/>
        </w:rPr>
        <w:tab/>
        <w:t>(b)</w:t>
      </w:r>
      <w:r>
        <w:rPr>
          <w:snapToGrid w:val="0"/>
        </w:rPr>
        <w:tab/>
        <w:t>do not affect the rights of any person of Aboriginal descent who usually lives subject to Aboriginal customary law;</w:t>
      </w:r>
    </w:p>
    <w:p>
      <w:pPr>
        <w:pStyle w:val="Indenta"/>
        <w:rPr>
          <w:snapToGrid w:val="0"/>
        </w:rPr>
      </w:pPr>
      <w:r>
        <w:rPr>
          <w:snapToGrid w:val="0"/>
        </w:rPr>
        <w:tab/>
        <w:t>(c)</w:t>
      </w:r>
      <w:r>
        <w:rPr>
          <w:snapToGrid w:val="0"/>
        </w:rPr>
        <w:tab/>
        <w:t xml:space="preserve">do not apply to any traditional custodian or </w:t>
      </w:r>
      <w:del w:id="48" w:author="Master Repository Process" w:date="2023-12-29T12:12:00Z">
        <w:r>
          <w:rPr>
            <w:snapToGrid w:val="0"/>
          </w:rPr>
          <w:delText xml:space="preserve">member of the Aboriginal Cultural Material </w:delText>
        </w:r>
      </w:del>
      <w:r>
        <w:t>Committee</w:t>
      </w:r>
      <w:ins w:id="49" w:author="Master Repository Process" w:date="2023-12-29T12:12:00Z">
        <w:r>
          <w:t xml:space="preserve"> member</w:t>
        </w:r>
      </w:ins>
      <w:r>
        <w:t>,</w:t>
      </w:r>
      <w:r>
        <w:rPr>
          <w:snapToGrid w:val="0"/>
        </w:rPr>
        <w:t xml:space="preserve"> to the Minister, the Registrar, any officer of the Department, or to any person duly authorised under the Act, whilst lawfully acting in the performance of </w:t>
      </w:r>
      <w:del w:id="50" w:author="Master Repository Process" w:date="2023-12-29T12:12:00Z">
        <w:r>
          <w:rPr>
            <w:snapToGrid w:val="0"/>
          </w:rPr>
          <w:delText>his</w:delText>
        </w:r>
      </w:del>
      <w:ins w:id="51" w:author="Master Repository Process" w:date="2023-12-29T12:12:00Z">
        <w:r>
          <w:t>their</w:t>
        </w:r>
      </w:ins>
      <w:r>
        <w:rPr>
          <w:snapToGrid w:val="0"/>
        </w:rPr>
        <w:t xml:space="preserve"> duties in relation to any land or buildings to which </w:t>
      </w:r>
      <w:del w:id="52" w:author="Master Repository Process" w:date="2023-12-29T12:12:00Z">
        <w:r>
          <w:rPr>
            <w:snapToGrid w:val="0"/>
          </w:rPr>
          <w:delText>these regulations</w:delText>
        </w:r>
      </w:del>
      <w:ins w:id="53" w:author="Master Repository Process" w:date="2023-12-29T12:12:00Z">
        <w:r>
          <w:t>the provisions of this Part</w:t>
        </w:r>
      </w:ins>
      <w:r>
        <w:rPr>
          <w:snapToGrid w:val="0"/>
        </w:rPr>
        <w:t xml:space="preserve"> apply.</w:t>
      </w:r>
    </w:p>
    <w:p>
      <w:pPr>
        <w:pStyle w:val="Footnotesection"/>
      </w:pPr>
      <w:r>
        <w:tab/>
        <w:t>[Regulation 3 amended: Gazette 30 Jun 1995 p. 2783</w:t>
      </w:r>
      <w:r>
        <w:noBreakHyphen/>
        <w:t>4</w:t>
      </w:r>
      <w:ins w:id="54" w:author="Master Repository Process" w:date="2023-12-29T12:12:00Z">
        <w:r>
          <w:t>; SL 2023/173 r. 7</w:t>
        </w:r>
      </w:ins>
      <w:r>
        <w:t xml:space="preserve">.] </w:t>
      </w:r>
    </w:p>
    <w:p>
      <w:pPr>
        <w:pStyle w:val="Heading5"/>
        <w:rPr>
          <w:snapToGrid w:val="0"/>
        </w:rPr>
      </w:pPr>
      <w:bookmarkStart w:id="55" w:name="_Toc154744352"/>
      <w:bookmarkStart w:id="56" w:name="_Toc135130213"/>
      <w:r>
        <w:rPr>
          <w:rStyle w:val="CharSectno"/>
        </w:rPr>
        <w:t>4</w:t>
      </w:r>
      <w:r>
        <w:rPr>
          <w:snapToGrid w:val="0"/>
        </w:rPr>
        <w:t>.</w:t>
      </w:r>
      <w:r>
        <w:rPr>
          <w:snapToGrid w:val="0"/>
        </w:rPr>
        <w:tab/>
        <w:t>Minister’s powers</w:t>
      </w:r>
      <w:bookmarkEnd w:id="55"/>
      <w:bookmarkEnd w:id="56"/>
    </w:p>
    <w:p>
      <w:pPr>
        <w:pStyle w:val="Subsection"/>
        <w:rPr>
          <w:snapToGrid w:val="0"/>
        </w:rPr>
      </w:pPr>
      <w:r>
        <w:rPr>
          <w:snapToGrid w:val="0"/>
        </w:rPr>
        <w:tab/>
      </w:r>
      <w:r>
        <w:rPr>
          <w:snapToGrid w:val="0"/>
        </w:rPr>
        <w:tab/>
        <w:t>The Minister — </w:t>
      </w:r>
    </w:p>
    <w:p>
      <w:pPr>
        <w:pStyle w:val="Indenta"/>
        <w:rPr>
          <w:snapToGrid w:val="0"/>
        </w:rPr>
      </w:pPr>
      <w:r>
        <w:rPr>
          <w:snapToGrid w:val="0"/>
        </w:rPr>
        <w:tab/>
        <w:t>(a)</w:t>
      </w:r>
      <w:r>
        <w:rPr>
          <w:snapToGrid w:val="0"/>
        </w:rPr>
        <w:tab/>
        <w:t>may determine to what protected areas or portion of a protected area the public, or any person or class of persons specified by the Minister, shall be admitted and the conditions upon which admittance shall be allowed; and</w:t>
      </w:r>
    </w:p>
    <w:p>
      <w:pPr>
        <w:pStyle w:val="Indenta"/>
        <w:rPr>
          <w:snapToGrid w:val="0"/>
        </w:rPr>
      </w:pPr>
      <w:r>
        <w:rPr>
          <w:snapToGrid w:val="0"/>
        </w:rPr>
        <w:tab/>
        <w:t>(b)</w:t>
      </w:r>
      <w:r>
        <w:rPr>
          <w:snapToGrid w:val="0"/>
        </w:rPr>
        <w:tab/>
        <w:t>may restrict access to any protected area, or any portion thereof, either generally or in relation to a specified person or class of persons, at any time, whether otherwise open to admission or not.</w:t>
      </w:r>
    </w:p>
    <w:p>
      <w:pPr>
        <w:pStyle w:val="Footnotesection"/>
      </w:pPr>
      <w:r>
        <w:tab/>
        <w:t xml:space="preserve">[Regulation 4 amended: Gazette 30 Jun 1995 p. 2784.] </w:t>
      </w:r>
    </w:p>
    <w:p>
      <w:pPr>
        <w:pStyle w:val="Heading5"/>
        <w:rPr>
          <w:snapToGrid w:val="0"/>
        </w:rPr>
      </w:pPr>
      <w:bookmarkStart w:id="57" w:name="_Toc154744353"/>
      <w:bookmarkStart w:id="58" w:name="_Toc135130214"/>
      <w:r>
        <w:rPr>
          <w:rStyle w:val="CharSectno"/>
        </w:rPr>
        <w:t>5</w:t>
      </w:r>
      <w:r>
        <w:rPr>
          <w:snapToGrid w:val="0"/>
        </w:rPr>
        <w:t>.</w:t>
      </w:r>
      <w:r>
        <w:rPr>
          <w:snapToGrid w:val="0"/>
        </w:rPr>
        <w:tab/>
        <w:t>Minister may prohibit access to areas</w:t>
      </w:r>
      <w:bookmarkEnd w:id="57"/>
      <w:bookmarkEnd w:id="58"/>
    </w:p>
    <w:p>
      <w:pPr>
        <w:pStyle w:val="Subsection"/>
        <w:rPr>
          <w:snapToGrid w:val="0"/>
        </w:rPr>
      </w:pPr>
      <w:r>
        <w:rPr>
          <w:snapToGrid w:val="0"/>
        </w:rPr>
        <w:tab/>
        <w:t>(1)</w:t>
      </w:r>
      <w:r>
        <w:rPr>
          <w:snapToGrid w:val="0"/>
        </w:rPr>
        <w:tab/>
        <w:t>The Minister may, by notice — </w:t>
      </w:r>
    </w:p>
    <w:p>
      <w:pPr>
        <w:pStyle w:val="Indenta"/>
        <w:rPr>
          <w:snapToGrid w:val="0"/>
        </w:rPr>
      </w:pPr>
      <w:r>
        <w:rPr>
          <w:snapToGrid w:val="0"/>
        </w:rPr>
        <w:tab/>
        <w:t>(a)</w:t>
      </w:r>
      <w:r>
        <w:rPr>
          <w:snapToGrid w:val="0"/>
        </w:rPr>
        <w:tab/>
        <w:t>served personally;</w:t>
      </w:r>
    </w:p>
    <w:p>
      <w:pPr>
        <w:pStyle w:val="Indenta"/>
        <w:rPr>
          <w:snapToGrid w:val="0"/>
        </w:rPr>
      </w:pPr>
      <w:r>
        <w:rPr>
          <w:snapToGrid w:val="0"/>
        </w:rPr>
        <w:tab/>
        <w:t>(b)</w:t>
      </w:r>
      <w:r>
        <w:rPr>
          <w:snapToGrid w:val="0"/>
        </w:rPr>
        <w:tab/>
        <w:t>erected or displayed in a prominent position on or near that land; or</w:t>
      </w:r>
    </w:p>
    <w:p>
      <w:pPr>
        <w:pStyle w:val="Indenta"/>
        <w:rPr>
          <w:snapToGrid w:val="0"/>
        </w:rPr>
      </w:pPr>
      <w:r>
        <w:rPr>
          <w:snapToGrid w:val="0"/>
        </w:rPr>
        <w:tab/>
        <w:t>(c)</w:t>
      </w:r>
      <w:r>
        <w:rPr>
          <w:snapToGrid w:val="0"/>
        </w:rPr>
        <w:tab/>
        <w:t xml:space="preserve">published in the </w:t>
      </w:r>
      <w:r>
        <w:rPr>
          <w:i/>
          <w:snapToGrid w:val="0"/>
        </w:rPr>
        <w:t>Gazette</w:t>
      </w:r>
      <w:r>
        <w:rPr>
          <w:snapToGrid w:val="0"/>
        </w:rPr>
        <w:t>,</w:t>
      </w:r>
    </w:p>
    <w:p>
      <w:pPr>
        <w:pStyle w:val="Subsection"/>
        <w:rPr>
          <w:snapToGrid w:val="0"/>
        </w:rPr>
      </w:pPr>
      <w:r>
        <w:rPr>
          <w:snapToGrid w:val="0"/>
        </w:rPr>
        <w:tab/>
      </w:r>
      <w:r>
        <w:rPr>
          <w:snapToGrid w:val="0"/>
        </w:rPr>
        <w:tab/>
        <w:t>prohibit access to any protected area, or any portion thereof, either generally or in relation to any specified person or class of persons, and any such prohibition may vary as to time, circumstance or otherwise as specified in the notice.</w:t>
      </w:r>
    </w:p>
    <w:p>
      <w:pPr>
        <w:pStyle w:val="Subsection"/>
        <w:rPr>
          <w:snapToGrid w:val="0"/>
        </w:rPr>
      </w:pPr>
      <w:r>
        <w:rPr>
          <w:snapToGrid w:val="0"/>
        </w:rPr>
        <w:tab/>
        <w:t>(2)</w:t>
      </w:r>
      <w:r>
        <w:rPr>
          <w:snapToGrid w:val="0"/>
        </w:rPr>
        <w:tab/>
        <w:t>A person shall not, without the consent of the Minister or the Registrar, enter or remain on any protected area to which the public is not admitted or contrary to the conditions upon which the public is admitted, or contrary to the provisions of a notice given under subregulation (1).</w:t>
      </w:r>
    </w:p>
    <w:p>
      <w:pPr>
        <w:pStyle w:val="Penstart"/>
        <w:rPr>
          <w:snapToGrid w:val="0"/>
        </w:rPr>
      </w:pPr>
      <w:r>
        <w:rPr>
          <w:snapToGrid w:val="0"/>
        </w:rPr>
        <w:tab/>
      </w:r>
      <w:r>
        <w:t>Penalty</w:t>
      </w:r>
      <w:del w:id="59" w:author="Master Repository Process" w:date="2023-12-29T12:12:00Z">
        <w:r>
          <w:rPr>
            <w:snapToGrid w:val="0"/>
          </w:rPr>
          <w:delText>: $100</w:delText>
        </w:r>
      </w:del>
      <w:ins w:id="60" w:author="Master Repository Process" w:date="2023-12-29T12:12:00Z">
        <w:r>
          <w:t xml:space="preserve"> for this subregulation: a fine of $1 000</w:t>
        </w:r>
      </w:ins>
      <w:r>
        <w:t>.</w:t>
      </w:r>
    </w:p>
    <w:p>
      <w:pPr>
        <w:pStyle w:val="Footnotesection"/>
      </w:pPr>
      <w:r>
        <w:tab/>
        <w:t>[Regulation 5 amended: Gazette 30 Jun 1995 p. 2784</w:t>
      </w:r>
      <w:ins w:id="61" w:author="Master Repository Process" w:date="2023-12-29T12:12:00Z">
        <w:r>
          <w:t>; SL 2023/173 r. 8</w:t>
        </w:r>
      </w:ins>
      <w:r>
        <w:t xml:space="preserve">.] </w:t>
      </w:r>
    </w:p>
    <w:p>
      <w:pPr>
        <w:pStyle w:val="Heading5"/>
        <w:rPr>
          <w:snapToGrid w:val="0"/>
        </w:rPr>
      </w:pPr>
      <w:bookmarkStart w:id="62" w:name="_Toc154744354"/>
      <w:bookmarkStart w:id="63" w:name="_Toc135130215"/>
      <w:r>
        <w:rPr>
          <w:rStyle w:val="CharSectno"/>
        </w:rPr>
        <w:t>6</w:t>
      </w:r>
      <w:r>
        <w:rPr>
          <w:snapToGrid w:val="0"/>
        </w:rPr>
        <w:t>.</w:t>
      </w:r>
      <w:r>
        <w:rPr>
          <w:snapToGrid w:val="0"/>
        </w:rPr>
        <w:tab/>
        <w:t>Offences</w:t>
      </w:r>
      <w:bookmarkEnd w:id="62"/>
      <w:bookmarkEnd w:id="63"/>
    </w:p>
    <w:p>
      <w:pPr>
        <w:pStyle w:val="Subsection"/>
        <w:rPr>
          <w:snapToGrid w:val="0"/>
        </w:rPr>
      </w:pPr>
      <w:r>
        <w:rPr>
          <w:snapToGrid w:val="0"/>
        </w:rPr>
        <w:tab/>
      </w:r>
      <w:r>
        <w:rPr>
          <w:snapToGrid w:val="0"/>
        </w:rPr>
        <w:tab/>
        <w:t>Whilst on any land to which these regulations apply a person who — </w:t>
      </w:r>
    </w:p>
    <w:p>
      <w:pPr>
        <w:pStyle w:val="Indenta"/>
        <w:rPr>
          <w:snapToGrid w:val="0"/>
        </w:rPr>
      </w:pPr>
      <w:r>
        <w:rPr>
          <w:snapToGrid w:val="0"/>
        </w:rPr>
        <w:tab/>
        <w:t>(a)</w:t>
      </w:r>
      <w:r>
        <w:rPr>
          <w:snapToGrid w:val="0"/>
        </w:rPr>
        <w:tab/>
        <w:t>fails to obey any reasonable direction of the Minister, the Registrar, or any officer of the Department or a warden;</w:t>
      </w:r>
    </w:p>
    <w:p>
      <w:pPr>
        <w:pStyle w:val="Indenta"/>
        <w:rPr>
          <w:snapToGrid w:val="0"/>
        </w:rPr>
      </w:pPr>
      <w:r>
        <w:rPr>
          <w:snapToGrid w:val="0"/>
        </w:rPr>
        <w:tab/>
        <w:t>(b)</w:t>
      </w:r>
      <w:r>
        <w:rPr>
          <w:snapToGrid w:val="0"/>
        </w:rPr>
        <w:tab/>
        <w:t xml:space="preserve">wilfully obstructs the Minister, the Registrar, or any officer of the Department or a warden in the execution of </w:t>
      </w:r>
      <w:del w:id="64" w:author="Master Repository Process" w:date="2023-12-29T12:12:00Z">
        <w:r>
          <w:rPr>
            <w:snapToGrid w:val="0"/>
          </w:rPr>
          <w:delText>his</w:delText>
        </w:r>
      </w:del>
      <w:ins w:id="65" w:author="Master Repository Process" w:date="2023-12-29T12:12:00Z">
        <w:r>
          <w:t>their</w:t>
        </w:r>
      </w:ins>
      <w:r>
        <w:t xml:space="preserve"> duty,</w:t>
      </w:r>
      <w:r>
        <w:rPr>
          <w:snapToGrid w:val="0"/>
        </w:rPr>
        <w:t xml:space="preserve"> or fails or refuses to state </w:t>
      </w:r>
      <w:del w:id="66" w:author="Master Repository Process" w:date="2023-12-29T12:12:00Z">
        <w:r>
          <w:rPr>
            <w:snapToGrid w:val="0"/>
          </w:rPr>
          <w:delText>his</w:delText>
        </w:r>
      </w:del>
      <w:ins w:id="67" w:author="Master Repository Process" w:date="2023-12-29T12:12:00Z">
        <w:r>
          <w:t>the person’s</w:t>
        </w:r>
      </w:ins>
      <w:r>
        <w:t xml:space="preserve"> name</w:t>
      </w:r>
      <w:r>
        <w:rPr>
          <w:snapToGrid w:val="0"/>
        </w:rPr>
        <w:t xml:space="preserve"> and address when lawfully required to do so, or states a false name or address, or fails or refuses to leave that land when required to do so;</w:t>
      </w:r>
    </w:p>
    <w:p>
      <w:pPr>
        <w:pStyle w:val="Indenta"/>
        <w:rPr>
          <w:snapToGrid w:val="0"/>
        </w:rPr>
      </w:pPr>
      <w:r>
        <w:rPr>
          <w:snapToGrid w:val="0"/>
        </w:rPr>
        <w:tab/>
        <w:t>(c)</w:t>
      </w:r>
      <w:r>
        <w:rPr>
          <w:snapToGrid w:val="0"/>
        </w:rPr>
        <w:tab/>
        <w:t xml:space="preserve">behaves in a disorderly manner, or uses violent or abusive or offensive language, or creates or takes part in any disturbance, or causes a nuisance, or wilfully disturbs or annoys any other person in the proper use of that land, or permits any animal belonging to </w:t>
      </w:r>
      <w:del w:id="68" w:author="Master Repository Process" w:date="2023-12-29T12:12:00Z">
        <w:r>
          <w:rPr>
            <w:snapToGrid w:val="0"/>
          </w:rPr>
          <w:delText>him</w:delText>
        </w:r>
      </w:del>
      <w:ins w:id="69" w:author="Master Repository Process" w:date="2023-12-29T12:12:00Z">
        <w:r>
          <w:t>the person</w:t>
        </w:r>
      </w:ins>
      <w:r>
        <w:t xml:space="preserve"> or under </w:t>
      </w:r>
      <w:del w:id="70" w:author="Master Repository Process" w:date="2023-12-29T12:12:00Z">
        <w:r>
          <w:rPr>
            <w:snapToGrid w:val="0"/>
          </w:rPr>
          <w:delText>his</w:delText>
        </w:r>
      </w:del>
      <w:ins w:id="71" w:author="Master Repository Process" w:date="2023-12-29T12:12:00Z">
        <w:r>
          <w:t>the person’s</w:t>
        </w:r>
      </w:ins>
      <w:r>
        <w:t xml:space="preserve"> control</w:t>
      </w:r>
      <w:r>
        <w:rPr>
          <w:snapToGrid w:val="0"/>
        </w:rPr>
        <w:t xml:space="preserve"> to enter upon or cause damage to any land; or</w:t>
      </w:r>
    </w:p>
    <w:p>
      <w:pPr>
        <w:pStyle w:val="Indenta"/>
        <w:rPr>
          <w:snapToGrid w:val="0"/>
        </w:rPr>
      </w:pPr>
      <w:r>
        <w:rPr>
          <w:snapToGrid w:val="0"/>
        </w:rPr>
        <w:tab/>
        <w:t>(d)</w:t>
      </w:r>
      <w:r>
        <w:rPr>
          <w:snapToGrid w:val="0"/>
        </w:rPr>
        <w:tab/>
        <w:t>without the consent of the Minister or the Registrar, handles, marks, defaces, moves, disturbs, uncovers, damages, destroys, or removes any specimen, relic, artifact, inscription, arrangement, or other object or exhibit in the possession or care of the Minister, or wilfully disturbs the general surrounding environment,</w:t>
      </w:r>
    </w:p>
    <w:p>
      <w:pPr>
        <w:pStyle w:val="Subsection"/>
        <w:keepNext/>
        <w:rPr>
          <w:snapToGrid w:val="0"/>
        </w:rPr>
      </w:pPr>
      <w:r>
        <w:rPr>
          <w:snapToGrid w:val="0"/>
        </w:rPr>
        <w:tab/>
      </w:r>
      <w:r>
        <w:rPr>
          <w:snapToGrid w:val="0"/>
        </w:rPr>
        <w:tab/>
        <w:t>commits an offence.</w:t>
      </w:r>
    </w:p>
    <w:p>
      <w:pPr>
        <w:pStyle w:val="Penstart"/>
        <w:rPr>
          <w:ins w:id="72" w:author="Master Repository Process" w:date="2023-12-29T12:12:00Z"/>
          <w:snapToGrid w:val="0"/>
        </w:rPr>
      </w:pPr>
      <w:ins w:id="73" w:author="Master Repository Process" w:date="2023-12-29T12:12:00Z">
        <w:r>
          <w:rPr>
            <w:snapToGrid w:val="0"/>
          </w:rPr>
          <w:tab/>
        </w:r>
        <w:r>
          <w:t>Penalty: a fine of $1 000.</w:t>
        </w:r>
      </w:ins>
    </w:p>
    <w:p>
      <w:pPr>
        <w:pStyle w:val="Footnotesection"/>
      </w:pPr>
      <w:r>
        <w:tab/>
        <w:t>[Regulation 6 amended: Gazette 30 Jun 1995 p. 2784</w:t>
      </w:r>
      <w:ins w:id="74" w:author="Master Repository Process" w:date="2023-12-29T12:12:00Z">
        <w:r>
          <w:t>; SL 2023/173 r. 9</w:t>
        </w:r>
      </w:ins>
      <w:r>
        <w:t xml:space="preserve">.] </w:t>
      </w:r>
    </w:p>
    <w:p>
      <w:pPr>
        <w:pStyle w:val="Heading5"/>
        <w:rPr>
          <w:snapToGrid w:val="0"/>
        </w:rPr>
      </w:pPr>
      <w:bookmarkStart w:id="75" w:name="_Toc154744355"/>
      <w:bookmarkStart w:id="76" w:name="_Toc135130216"/>
      <w:r>
        <w:rPr>
          <w:rStyle w:val="CharSectno"/>
        </w:rPr>
        <w:t>7</w:t>
      </w:r>
      <w:r>
        <w:rPr>
          <w:snapToGrid w:val="0"/>
        </w:rPr>
        <w:t>.</w:t>
      </w:r>
      <w:r>
        <w:rPr>
          <w:snapToGrid w:val="0"/>
        </w:rPr>
        <w:tab/>
        <w:t>Approval required before plant, etc. brought onto land</w:t>
      </w:r>
      <w:bookmarkEnd w:id="75"/>
      <w:bookmarkEnd w:id="76"/>
    </w:p>
    <w:p>
      <w:pPr>
        <w:pStyle w:val="Subsection"/>
        <w:rPr>
          <w:snapToGrid w:val="0"/>
        </w:rPr>
      </w:pPr>
      <w:r>
        <w:rPr>
          <w:snapToGrid w:val="0"/>
        </w:rPr>
        <w:tab/>
      </w:r>
      <w:r>
        <w:rPr>
          <w:snapToGrid w:val="0"/>
        </w:rPr>
        <w:tab/>
        <w:t>A person who, except under and in accordance with the prior approval of the Minister or the Registrar, brings on to any land to which these regulations apply any digging equipment, lifting equipment, or explosive, commits an offence.</w:t>
      </w:r>
    </w:p>
    <w:p>
      <w:pPr>
        <w:pStyle w:val="Penstart"/>
        <w:rPr>
          <w:ins w:id="77" w:author="Master Repository Process" w:date="2023-12-29T12:12:00Z"/>
        </w:rPr>
      </w:pPr>
      <w:ins w:id="78" w:author="Master Repository Process" w:date="2023-12-29T12:12:00Z">
        <w:r>
          <w:tab/>
          <w:t>Penalty: a fine of $1 000.</w:t>
        </w:r>
      </w:ins>
    </w:p>
    <w:p>
      <w:pPr>
        <w:pStyle w:val="Footnotesection"/>
      </w:pPr>
      <w:r>
        <w:tab/>
        <w:t>[Regulation 7 amended: Gazette 30 Jun 1995 p. 2785</w:t>
      </w:r>
      <w:ins w:id="79" w:author="Master Repository Process" w:date="2023-12-29T12:12:00Z">
        <w:r>
          <w:t>; SL 2023/173 r. 10</w:t>
        </w:r>
      </w:ins>
      <w:r>
        <w:t xml:space="preserve">.] </w:t>
      </w:r>
    </w:p>
    <w:p>
      <w:pPr>
        <w:pStyle w:val="Heading5"/>
        <w:rPr>
          <w:snapToGrid w:val="0"/>
        </w:rPr>
      </w:pPr>
      <w:bookmarkStart w:id="80" w:name="_Toc154744356"/>
      <w:bookmarkStart w:id="81" w:name="_Toc135130217"/>
      <w:r>
        <w:rPr>
          <w:rStyle w:val="CharSectno"/>
        </w:rPr>
        <w:t>8</w:t>
      </w:r>
      <w:r>
        <w:rPr>
          <w:snapToGrid w:val="0"/>
        </w:rPr>
        <w:t>.</w:t>
      </w:r>
      <w:r>
        <w:rPr>
          <w:snapToGrid w:val="0"/>
        </w:rPr>
        <w:tab/>
        <w:t>Persons may be removed from land</w:t>
      </w:r>
      <w:bookmarkEnd w:id="80"/>
      <w:bookmarkEnd w:id="81"/>
    </w:p>
    <w:p>
      <w:pPr>
        <w:pStyle w:val="Subsection"/>
        <w:rPr>
          <w:snapToGrid w:val="0"/>
        </w:rPr>
      </w:pPr>
      <w:r>
        <w:rPr>
          <w:snapToGrid w:val="0"/>
        </w:rPr>
        <w:tab/>
      </w:r>
      <w:r>
        <w:rPr>
          <w:snapToGrid w:val="0"/>
        </w:rPr>
        <w:tab/>
        <w:t xml:space="preserve">The Minister, the Registrar, or any officer of the Department, or a warden, with such assistants as </w:t>
      </w:r>
      <w:del w:id="82" w:author="Master Repository Process" w:date="2023-12-29T12:12:00Z">
        <w:r>
          <w:rPr>
            <w:snapToGrid w:val="0"/>
          </w:rPr>
          <w:delText>he thinks</w:delText>
        </w:r>
      </w:del>
      <w:ins w:id="83" w:author="Master Repository Process" w:date="2023-12-29T12:12:00Z">
        <w:r>
          <w:t>they think</w:t>
        </w:r>
      </w:ins>
      <w:r>
        <w:rPr>
          <w:snapToGrid w:val="0"/>
        </w:rPr>
        <w:t xml:space="preserve"> necessary, may remove from any land to which these regulations apply — </w:t>
      </w:r>
    </w:p>
    <w:p>
      <w:pPr>
        <w:pStyle w:val="Indenta"/>
        <w:rPr>
          <w:snapToGrid w:val="0"/>
        </w:rPr>
      </w:pPr>
      <w:r>
        <w:rPr>
          <w:snapToGrid w:val="0"/>
        </w:rPr>
        <w:tab/>
        <w:t>(a)</w:t>
      </w:r>
      <w:r>
        <w:rPr>
          <w:snapToGrid w:val="0"/>
        </w:rPr>
        <w:tab/>
        <w:t>any person behaving in a disorderly manner;</w:t>
      </w:r>
    </w:p>
    <w:p>
      <w:pPr>
        <w:pStyle w:val="Indenta"/>
        <w:rPr>
          <w:snapToGrid w:val="0"/>
        </w:rPr>
      </w:pPr>
      <w:r>
        <w:rPr>
          <w:snapToGrid w:val="0"/>
        </w:rPr>
        <w:tab/>
        <w:t>(b)</w:t>
      </w:r>
      <w:r>
        <w:rPr>
          <w:snapToGrid w:val="0"/>
        </w:rPr>
        <w:tab/>
        <w:t>any person who appears to be intoxicated;</w:t>
      </w:r>
    </w:p>
    <w:p>
      <w:pPr>
        <w:pStyle w:val="Indenta"/>
        <w:rPr>
          <w:snapToGrid w:val="0"/>
        </w:rPr>
      </w:pPr>
      <w:r>
        <w:rPr>
          <w:snapToGrid w:val="0"/>
        </w:rPr>
        <w:tab/>
        <w:t>(c)</w:t>
      </w:r>
      <w:r>
        <w:rPr>
          <w:snapToGrid w:val="0"/>
        </w:rPr>
        <w:tab/>
        <w:t>any person who appears to be using the land for any unlawful purpose or for a purpose contrary to the objects of the Act;</w:t>
      </w:r>
    </w:p>
    <w:p>
      <w:pPr>
        <w:pStyle w:val="Indenta"/>
        <w:rPr>
          <w:snapToGrid w:val="0"/>
        </w:rPr>
      </w:pPr>
      <w:r>
        <w:rPr>
          <w:snapToGrid w:val="0"/>
        </w:rPr>
        <w:tab/>
        <w:t>(d)</w:t>
      </w:r>
      <w:r>
        <w:rPr>
          <w:snapToGrid w:val="0"/>
        </w:rPr>
        <w:tab/>
        <w:t xml:space="preserve">any person who has committed a breach of these regulations if it appears that </w:t>
      </w:r>
      <w:del w:id="84" w:author="Master Repository Process" w:date="2023-12-29T12:12:00Z">
        <w:r>
          <w:rPr>
            <w:snapToGrid w:val="0"/>
          </w:rPr>
          <w:delText>his</w:delText>
        </w:r>
      </w:del>
      <w:ins w:id="85" w:author="Master Repository Process" w:date="2023-12-29T12:12:00Z">
        <w:r>
          <w:t>their</w:t>
        </w:r>
      </w:ins>
      <w:r>
        <w:rPr>
          <w:snapToGrid w:val="0"/>
        </w:rPr>
        <w:t xml:space="preserve"> continued presence may lead to a further breach of the regulations.</w:t>
      </w:r>
    </w:p>
    <w:p>
      <w:pPr>
        <w:pStyle w:val="Footnotesection"/>
      </w:pPr>
      <w:r>
        <w:tab/>
        <w:t>[Regulation 8 amended: Gazette 30 Jun 1995 p. 2785</w:t>
      </w:r>
      <w:ins w:id="86" w:author="Master Repository Process" w:date="2023-12-29T12:12:00Z">
        <w:r>
          <w:t>; SL 2023/173 r. 11</w:t>
        </w:r>
      </w:ins>
      <w:r>
        <w:t xml:space="preserve">.] </w:t>
      </w:r>
    </w:p>
    <w:p>
      <w:pPr>
        <w:pStyle w:val="Heading5"/>
        <w:rPr>
          <w:del w:id="87" w:author="Master Repository Process" w:date="2023-12-29T12:12:00Z"/>
          <w:snapToGrid w:val="0"/>
        </w:rPr>
      </w:pPr>
      <w:bookmarkStart w:id="88" w:name="_Toc135130218"/>
      <w:del w:id="89" w:author="Master Repository Process" w:date="2023-12-29T12:12:00Z">
        <w:r>
          <w:rPr>
            <w:rStyle w:val="CharSectno"/>
          </w:rPr>
          <w:delText>9</w:delText>
        </w:r>
        <w:r>
          <w:rPr>
            <w:snapToGrid w:val="0"/>
          </w:rPr>
          <w:delText>.</w:delText>
        </w:r>
        <w:r>
          <w:rPr>
            <w:snapToGrid w:val="0"/>
          </w:rPr>
          <w:tab/>
          <w:delText>Penalties</w:delText>
        </w:r>
        <w:bookmarkEnd w:id="88"/>
      </w:del>
    </w:p>
    <w:p>
      <w:pPr>
        <w:pStyle w:val="Subsection"/>
        <w:rPr>
          <w:del w:id="90" w:author="Master Repository Process" w:date="2023-12-29T12:12:00Z"/>
          <w:snapToGrid w:val="0"/>
        </w:rPr>
      </w:pPr>
      <w:del w:id="91" w:author="Master Repository Process" w:date="2023-12-29T12:12:00Z">
        <w:r>
          <w:rPr>
            <w:snapToGrid w:val="0"/>
          </w:rPr>
          <w:tab/>
        </w:r>
        <w:r>
          <w:rPr>
            <w:snapToGrid w:val="0"/>
          </w:rPr>
          <w:tab/>
          <w:delText>A person convicted of an offence against these regulations is liable, where no penalty is expressly provided by these regulations for that offence, to the penalties provided by the Act.</w:delText>
        </w:r>
      </w:del>
    </w:p>
    <w:p>
      <w:pPr>
        <w:pStyle w:val="Ednotesection"/>
        <w:tabs>
          <w:tab w:val="clear" w:pos="605"/>
        </w:tabs>
        <w:rPr>
          <w:ins w:id="92" w:author="Master Repository Process" w:date="2023-12-29T12:12:00Z"/>
        </w:rPr>
      </w:pPr>
      <w:ins w:id="93" w:author="Master Repository Process" w:date="2023-12-29T12:12:00Z">
        <w:r>
          <w:t>[</w:t>
        </w:r>
        <w:r>
          <w:rPr>
            <w:b/>
          </w:rPr>
          <w:t>9.</w:t>
        </w:r>
        <w:r>
          <w:tab/>
          <w:t>Deleted: SL 2023/173 r. 12.]</w:t>
        </w:r>
      </w:ins>
    </w:p>
    <w:p>
      <w:pPr>
        <w:pStyle w:val="Heading5"/>
        <w:rPr>
          <w:snapToGrid w:val="0"/>
        </w:rPr>
      </w:pPr>
      <w:bookmarkStart w:id="94" w:name="_Toc154744357"/>
      <w:bookmarkStart w:id="95" w:name="_Toc135130219"/>
      <w:r>
        <w:rPr>
          <w:rStyle w:val="CharSectno"/>
        </w:rPr>
        <w:t>10</w:t>
      </w:r>
      <w:r>
        <w:rPr>
          <w:snapToGrid w:val="0"/>
        </w:rPr>
        <w:t>.</w:t>
      </w:r>
      <w:r>
        <w:rPr>
          <w:snapToGrid w:val="0"/>
        </w:rPr>
        <w:tab/>
        <w:t>Activities requiring consent</w:t>
      </w:r>
      <w:bookmarkEnd w:id="94"/>
      <w:bookmarkEnd w:id="95"/>
    </w:p>
    <w:p>
      <w:pPr>
        <w:pStyle w:val="Subsection"/>
        <w:rPr>
          <w:snapToGrid w:val="0"/>
        </w:rPr>
      </w:pPr>
      <w:r>
        <w:rPr>
          <w:snapToGrid w:val="0"/>
        </w:rPr>
        <w:tab/>
      </w:r>
      <w:r>
        <w:rPr>
          <w:snapToGrid w:val="0"/>
        </w:rPr>
        <w:tab/>
        <w:t>On any land to which these regulations apply, a person shall not, without the written consent of the Minister or the Registrar or a person authorised in writing by the Minister or the Registrar — </w:t>
      </w:r>
    </w:p>
    <w:p>
      <w:pPr>
        <w:pStyle w:val="Indenta"/>
        <w:rPr>
          <w:snapToGrid w:val="0"/>
        </w:rPr>
      </w:pPr>
      <w:r>
        <w:rPr>
          <w:snapToGrid w:val="0"/>
        </w:rPr>
        <w:tab/>
        <w:t>(a)</w:t>
      </w:r>
      <w:r>
        <w:rPr>
          <w:snapToGrid w:val="0"/>
        </w:rPr>
        <w:tab/>
        <w:t>alter, damage, or destroy any notice, boundary, fence, shelter, grille, cutting, drain, protective work or other thing which the Registrar or any officer of the Department has, or has caused to be, erected, constructed, made or placed thereon or therein;</w:t>
      </w:r>
    </w:p>
    <w:p>
      <w:pPr>
        <w:pStyle w:val="Indenta"/>
        <w:rPr>
          <w:snapToGrid w:val="0"/>
        </w:rPr>
      </w:pPr>
      <w:r>
        <w:rPr>
          <w:snapToGrid w:val="0"/>
        </w:rPr>
        <w:tab/>
        <w:t>(b)</w:t>
      </w:r>
      <w:r>
        <w:rPr>
          <w:snapToGrid w:val="0"/>
        </w:rPr>
        <w:tab/>
        <w:t>dig any hole or otherwise disturb the surface of the ground, or remove or disturb any stone, soil, sand, rock or gravel, or any other natural object;</w:t>
      </w:r>
    </w:p>
    <w:p>
      <w:pPr>
        <w:pStyle w:val="Indenta"/>
        <w:rPr>
          <w:snapToGrid w:val="0"/>
        </w:rPr>
      </w:pPr>
      <w:r>
        <w:rPr>
          <w:snapToGrid w:val="0"/>
        </w:rPr>
        <w:tab/>
        <w:t>(c)</w:t>
      </w:r>
      <w:r>
        <w:rPr>
          <w:snapToGrid w:val="0"/>
        </w:rPr>
        <w:tab/>
        <w:t>cut, pick, pull, break, remove, take, injure, poison, strip or destroy any tree, shrub, herb, grass or other plant or part thereof whether living or dead;</w:t>
      </w:r>
    </w:p>
    <w:p>
      <w:pPr>
        <w:pStyle w:val="Indenta"/>
        <w:rPr>
          <w:snapToGrid w:val="0"/>
        </w:rPr>
      </w:pPr>
      <w:r>
        <w:rPr>
          <w:snapToGrid w:val="0"/>
        </w:rPr>
        <w:tab/>
        <w:t>(d)</w:t>
      </w:r>
      <w:r>
        <w:rPr>
          <w:snapToGrid w:val="0"/>
        </w:rPr>
        <w:tab/>
        <w:t>post, stick, stamp, stencil, paint, draw or otherwise affix or make any mark, symbol, lettering, notice, advertisement poster, sign or document of any description;</w:t>
      </w:r>
    </w:p>
    <w:p>
      <w:pPr>
        <w:pStyle w:val="Indenta"/>
        <w:rPr>
          <w:snapToGrid w:val="0"/>
        </w:rPr>
      </w:pPr>
      <w:r>
        <w:rPr>
          <w:snapToGrid w:val="0"/>
        </w:rPr>
        <w:tab/>
        <w:t>(e)</w:t>
      </w:r>
      <w:r>
        <w:rPr>
          <w:snapToGrid w:val="0"/>
        </w:rPr>
        <w:tab/>
        <w:t>except in a place approved or provided for the purpose — </w:t>
      </w:r>
    </w:p>
    <w:p>
      <w:pPr>
        <w:pStyle w:val="Indenti"/>
        <w:rPr>
          <w:snapToGrid w:val="0"/>
        </w:rPr>
      </w:pPr>
      <w:r>
        <w:rPr>
          <w:snapToGrid w:val="0"/>
        </w:rPr>
        <w:tab/>
        <w:t>(i)</w:t>
      </w:r>
      <w:r>
        <w:rPr>
          <w:snapToGrid w:val="0"/>
        </w:rPr>
        <w:tab/>
        <w:t>drive, tow, operate or park any vehicle;</w:t>
      </w:r>
    </w:p>
    <w:p>
      <w:pPr>
        <w:pStyle w:val="Indenti"/>
        <w:rPr>
          <w:snapToGrid w:val="0"/>
        </w:rPr>
      </w:pPr>
      <w:r>
        <w:rPr>
          <w:snapToGrid w:val="0"/>
        </w:rPr>
        <w:tab/>
        <w:t>(ii)</w:t>
      </w:r>
      <w:r>
        <w:rPr>
          <w:snapToGrid w:val="0"/>
        </w:rPr>
        <w:tab/>
        <w:t>camp, erect tents or shelters, light fires or make fireplaces;</w:t>
      </w:r>
    </w:p>
    <w:p>
      <w:pPr>
        <w:pStyle w:val="Indenti"/>
        <w:rPr>
          <w:snapToGrid w:val="0"/>
        </w:rPr>
      </w:pPr>
      <w:r>
        <w:rPr>
          <w:snapToGrid w:val="0"/>
        </w:rPr>
        <w:tab/>
        <w:t>(iii)</w:t>
      </w:r>
      <w:r>
        <w:rPr>
          <w:snapToGrid w:val="0"/>
        </w:rPr>
        <w:tab/>
        <w:t>deposit or leave any refuse, rubbish or litter; or</w:t>
      </w:r>
    </w:p>
    <w:p>
      <w:pPr>
        <w:pStyle w:val="Indenti"/>
        <w:rPr>
          <w:snapToGrid w:val="0"/>
        </w:rPr>
      </w:pPr>
      <w:r>
        <w:rPr>
          <w:snapToGrid w:val="0"/>
        </w:rPr>
        <w:tab/>
        <w:t>(iv)</w:t>
      </w:r>
      <w:r>
        <w:rPr>
          <w:snapToGrid w:val="0"/>
        </w:rPr>
        <w:tab/>
        <w:t>take, ride or drive, graze or agist any horse, cattle, sheep, goat, camel, donkey or pig, or allow any such animal to remain;</w:t>
      </w:r>
    </w:p>
    <w:p>
      <w:pPr>
        <w:pStyle w:val="Indenta"/>
        <w:rPr>
          <w:snapToGrid w:val="0"/>
        </w:rPr>
      </w:pPr>
      <w:r>
        <w:rPr>
          <w:snapToGrid w:val="0"/>
        </w:rPr>
        <w:tab/>
        <w:t>(f)</w:t>
      </w:r>
      <w:r>
        <w:rPr>
          <w:snapToGrid w:val="0"/>
        </w:rPr>
        <w:tab/>
        <w:t>sell any food, beverage or other article;</w:t>
      </w:r>
    </w:p>
    <w:p>
      <w:pPr>
        <w:pStyle w:val="Indenta"/>
        <w:rPr>
          <w:snapToGrid w:val="0"/>
        </w:rPr>
      </w:pPr>
      <w:r>
        <w:rPr>
          <w:snapToGrid w:val="0"/>
        </w:rPr>
        <w:tab/>
        <w:t>(g)</w:t>
      </w:r>
      <w:r>
        <w:rPr>
          <w:snapToGrid w:val="0"/>
        </w:rPr>
        <w:tab/>
        <w:t>unlock, unfasten or leave open any gate unless duly authorised to do so; or</w:t>
      </w:r>
    </w:p>
    <w:p>
      <w:pPr>
        <w:pStyle w:val="Indenta"/>
        <w:rPr>
          <w:snapToGrid w:val="0"/>
        </w:rPr>
      </w:pPr>
      <w:r>
        <w:rPr>
          <w:snapToGrid w:val="0"/>
        </w:rPr>
        <w:tab/>
        <w:t>(h)</w:t>
      </w:r>
      <w:r>
        <w:rPr>
          <w:snapToGrid w:val="0"/>
        </w:rPr>
        <w:tab/>
        <w:t xml:space="preserve">except with the prior written approval of the Minister, or the Registrar, and in accordance with such requirements as </w:t>
      </w:r>
      <w:del w:id="96" w:author="Master Repository Process" w:date="2023-12-29T12:12:00Z">
        <w:r>
          <w:rPr>
            <w:snapToGrid w:val="0"/>
          </w:rPr>
          <w:delText>he</w:delText>
        </w:r>
      </w:del>
      <w:ins w:id="97" w:author="Master Repository Process" w:date="2023-12-29T12:12:00Z">
        <w:r>
          <w:t>they</w:t>
        </w:r>
      </w:ins>
      <w:r>
        <w:rPr>
          <w:snapToGrid w:val="0"/>
        </w:rPr>
        <w:t xml:space="preserve"> may impose, take any photograph or make any recording for the purpose of commercial reproduction or publication.</w:t>
      </w:r>
    </w:p>
    <w:p>
      <w:pPr>
        <w:pStyle w:val="Penstart"/>
        <w:rPr>
          <w:snapToGrid w:val="0"/>
        </w:rPr>
      </w:pPr>
      <w:r>
        <w:rPr>
          <w:snapToGrid w:val="0"/>
        </w:rPr>
        <w:tab/>
      </w:r>
      <w:r>
        <w:t xml:space="preserve">Penalty: </w:t>
      </w:r>
      <w:del w:id="98" w:author="Master Repository Process" w:date="2023-12-29T12:12:00Z">
        <w:r>
          <w:rPr>
            <w:snapToGrid w:val="0"/>
          </w:rPr>
          <w:delText>$50</w:delText>
        </w:r>
      </w:del>
      <w:ins w:id="99" w:author="Master Repository Process" w:date="2023-12-29T12:12:00Z">
        <w:r>
          <w:t>a fine of $2 000</w:t>
        </w:r>
      </w:ins>
      <w:r>
        <w:t>.</w:t>
      </w:r>
    </w:p>
    <w:p>
      <w:pPr>
        <w:pStyle w:val="Footnotesection"/>
      </w:pPr>
      <w:r>
        <w:tab/>
        <w:t>[Regulation 10 amended: Gazette 30 Jun 1995 p. 2785</w:t>
      </w:r>
      <w:ins w:id="100" w:author="Master Repository Process" w:date="2023-12-29T12:12:00Z">
        <w:r>
          <w:t>; SL 2023/173 r. 13</w:t>
        </w:r>
      </w:ins>
      <w:r>
        <w:t xml:space="preserve">.] </w:t>
      </w:r>
    </w:p>
    <w:p>
      <w:pPr>
        <w:pStyle w:val="Heading5"/>
        <w:rPr>
          <w:snapToGrid w:val="0"/>
        </w:rPr>
      </w:pPr>
      <w:bookmarkStart w:id="101" w:name="_Toc154744358"/>
      <w:bookmarkStart w:id="102" w:name="_Toc135130220"/>
      <w:r>
        <w:rPr>
          <w:rStyle w:val="CharSectno"/>
        </w:rPr>
        <w:t>11</w:t>
      </w:r>
      <w:r>
        <w:rPr>
          <w:snapToGrid w:val="0"/>
        </w:rPr>
        <w:t>.</w:t>
      </w:r>
      <w:r>
        <w:rPr>
          <w:snapToGrid w:val="0"/>
        </w:rPr>
        <w:tab/>
        <w:t>Powers of warden, and certificate (section 50)</w:t>
      </w:r>
      <w:bookmarkEnd w:id="101"/>
      <w:bookmarkEnd w:id="102"/>
      <w:r>
        <w:rPr>
          <w:snapToGrid w:val="0"/>
        </w:rPr>
        <w:t xml:space="preserve"> </w:t>
      </w:r>
    </w:p>
    <w:p>
      <w:pPr>
        <w:pStyle w:val="Subsection"/>
        <w:rPr>
          <w:snapToGrid w:val="0"/>
        </w:rPr>
      </w:pPr>
      <w:r>
        <w:rPr>
          <w:snapToGrid w:val="0"/>
        </w:rPr>
        <w:tab/>
        <w:t>(1)</w:t>
      </w:r>
      <w:r>
        <w:rPr>
          <w:snapToGrid w:val="0"/>
        </w:rPr>
        <w:tab/>
        <w:t xml:space="preserve">For the purposes of section 50(1) of the Act, the powers of a warden are those set out in the Act and these regulations, limited according to the terms of </w:t>
      </w:r>
      <w:del w:id="103" w:author="Master Repository Process" w:date="2023-12-29T12:12:00Z">
        <w:r>
          <w:rPr>
            <w:snapToGrid w:val="0"/>
          </w:rPr>
          <w:delText>his</w:delText>
        </w:r>
      </w:del>
      <w:ins w:id="104" w:author="Master Repository Process" w:date="2023-12-29T12:12:00Z">
        <w:r>
          <w:t>their</w:t>
        </w:r>
      </w:ins>
      <w:r>
        <w:rPr>
          <w:snapToGrid w:val="0"/>
        </w:rPr>
        <w:t xml:space="preserve"> appointment.</w:t>
      </w:r>
    </w:p>
    <w:p>
      <w:pPr>
        <w:pStyle w:val="Subsection"/>
        <w:rPr>
          <w:snapToGrid w:val="0"/>
        </w:rPr>
      </w:pPr>
      <w:r>
        <w:rPr>
          <w:snapToGrid w:val="0"/>
        </w:rPr>
        <w:tab/>
        <w:t>(2)</w:t>
      </w:r>
      <w:r>
        <w:rPr>
          <w:snapToGrid w:val="0"/>
        </w:rPr>
        <w:tab/>
        <w:t>For the purposes of section 50(2) of the Act, a warden shall be furnished with a certificate in the form of Form 1 set out in the Schedule.</w:t>
      </w:r>
    </w:p>
    <w:p>
      <w:pPr>
        <w:pStyle w:val="Footnotesection"/>
      </w:pPr>
      <w:r>
        <w:tab/>
        <w:t>[Regulation 11 inserted: Gazette 30 Jun 1995 p. 2785</w:t>
      </w:r>
      <w:ins w:id="105" w:author="Master Repository Process" w:date="2023-12-29T12:12:00Z">
        <w:r>
          <w:t>; amended: SL 2023/173 r. 14</w:t>
        </w:r>
      </w:ins>
      <w:r>
        <w:t xml:space="preserve">.] </w:t>
      </w:r>
    </w:p>
    <w:p>
      <w:pPr>
        <w:pStyle w:val="Heading5"/>
        <w:rPr>
          <w:snapToGrid w:val="0"/>
        </w:rPr>
      </w:pPr>
      <w:bookmarkStart w:id="106" w:name="_Toc154744359"/>
      <w:bookmarkStart w:id="107" w:name="_Toc135130221"/>
      <w:r>
        <w:rPr>
          <w:rStyle w:val="CharSectno"/>
        </w:rPr>
        <w:t>12</w:t>
      </w:r>
      <w:r>
        <w:rPr>
          <w:snapToGrid w:val="0"/>
        </w:rPr>
        <w:t>.</w:t>
      </w:r>
      <w:r>
        <w:rPr>
          <w:snapToGrid w:val="0"/>
        </w:rPr>
        <w:tab/>
        <w:t>Authorised officer to have certificate</w:t>
      </w:r>
      <w:bookmarkEnd w:id="106"/>
      <w:bookmarkEnd w:id="107"/>
    </w:p>
    <w:p>
      <w:pPr>
        <w:pStyle w:val="Subsection"/>
        <w:rPr>
          <w:snapToGrid w:val="0"/>
        </w:rPr>
      </w:pPr>
      <w:r>
        <w:rPr>
          <w:snapToGrid w:val="0"/>
        </w:rPr>
        <w:tab/>
      </w:r>
      <w:r>
        <w:rPr>
          <w:snapToGrid w:val="0"/>
        </w:rPr>
        <w:tab/>
        <w:t>An officer of the Department, authorised to administer the provisions of the Act in respect to Aboriginal sites, shall be furnished with a certificate in the form of Form 2, set out in the Schedule.</w:t>
      </w:r>
    </w:p>
    <w:p>
      <w:pPr>
        <w:pStyle w:val="Footnotesection"/>
      </w:pPr>
      <w:r>
        <w:tab/>
        <w:t xml:space="preserve">[Regulation 12 inserted: Gazette 29 Oct 1976 p. 4178; amended: Gazette 30 Jun 1995 p. 2785.] </w:t>
      </w:r>
    </w:p>
    <w:p>
      <w:pPr>
        <w:pStyle w:val="Heading2"/>
        <w:rPr>
          <w:ins w:id="108" w:author="Master Repository Process" w:date="2023-12-29T12:12:00Z"/>
        </w:rPr>
      </w:pPr>
      <w:bookmarkStart w:id="109" w:name="_Toc149219607"/>
      <w:bookmarkStart w:id="110" w:name="_Toc149219675"/>
      <w:bookmarkStart w:id="111" w:name="_Toc149219793"/>
      <w:bookmarkStart w:id="112" w:name="_Toc149291719"/>
      <w:bookmarkStart w:id="113" w:name="_Toc150253796"/>
      <w:bookmarkStart w:id="114" w:name="_Toc154744360"/>
      <w:ins w:id="115" w:author="Master Repository Process" w:date="2023-12-29T12:12:00Z">
        <w:r>
          <w:rPr>
            <w:rStyle w:val="CharPartNo"/>
          </w:rPr>
          <w:t>Part 3</w:t>
        </w:r>
        <w:r>
          <w:t> — </w:t>
        </w:r>
        <w:r>
          <w:rPr>
            <w:rStyle w:val="CharPartText"/>
          </w:rPr>
          <w:t>Consent to certain uses, and call</w:t>
        </w:r>
        <w:r>
          <w:rPr>
            <w:rStyle w:val="CharPartText"/>
          </w:rPr>
          <w:noBreakHyphen/>
          <w:t>in of reviews</w:t>
        </w:r>
        <w:bookmarkEnd w:id="109"/>
        <w:bookmarkEnd w:id="110"/>
        <w:bookmarkEnd w:id="111"/>
        <w:bookmarkEnd w:id="112"/>
        <w:bookmarkEnd w:id="113"/>
        <w:bookmarkEnd w:id="114"/>
      </w:ins>
    </w:p>
    <w:p>
      <w:pPr>
        <w:pStyle w:val="Footnoteheading"/>
        <w:rPr>
          <w:ins w:id="116" w:author="Master Repository Process" w:date="2023-12-29T12:12:00Z"/>
        </w:rPr>
      </w:pPr>
      <w:bookmarkStart w:id="117" w:name="_Toc149219608"/>
      <w:bookmarkStart w:id="118" w:name="_Toc149219794"/>
      <w:ins w:id="119" w:author="Master Repository Process" w:date="2023-12-29T12:12:00Z">
        <w:r>
          <w:tab/>
          <w:t>[Heading inserted: SL 2023/173 r. 15.]</w:t>
        </w:r>
      </w:ins>
    </w:p>
    <w:p>
      <w:pPr>
        <w:pStyle w:val="Heading5"/>
        <w:rPr>
          <w:ins w:id="120" w:author="Master Repository Process" w:date="2023-12-29T12:12:00Z"/>
        </w:rPr>
      </w:pPr>
      <w:bookmarkStart w:id="121" w:name="_Toc154744361"/>
      <w:ins w:id="122" w:author="Master Repository Process" w:date="2023-12-29T12:12:00Z">
        <w:r>
          <w:rPr>
            <w:rStyle w:val="CharSectno"/>
          </w:rPr>
          <w:t>13</w:t>
        </w:r>
        <w:r>
          <w:t>.</w:t>
        </w:r>
        <w:r>
          <w:tab/>
          <w:t xml:space="preserve">Definition of </w:t>
        </w:r>
        <w:r>
          <w:rPr>
            <w:i/>
          </w:rPr>
          <w:t>native title party</w:t>
        </w:r>
        <w:r>
          <w:t xml:space="preserve"> for s. 18(1AA) of Act</w:t>
        </w:r>
        <w:bookmarkEnd w:id="117"/>
        <w:bookmarkEnd w:id="118"/>
        <w:bookmarkEnd w:id="121"/>
      </w:ins>
    </w:p>
    <w:p>
      <w:pPr>
        <w:pStyle w:val="Subsection"/>
        <w:rPr>
          <w:ins w:id="123" w:author="Master Repository Process" w:date="2023-12-29T12:12:00Z"/>
        </w:rPr>
      </w:pPr>
      <w:ins w:id="124" w:author="Master Repository Process" w:date="2023-12-29T12:12:00Z">
        <w:r>
          <w:tab/>
          <w:t>(1)</w:t>
        </w:r>
        <w:r>
          <w:tab/>
          <w:t xml:space="preserve">In this regulation — </w:t>
        </w:r>
      </w:ins>
    </w:p>
    <w:p>
      <w:pPr>
        <w:pStyle w:val="Defstart"/>
        <w:rPr>
          <w:ins w:id="125" w:author="Master Repository Process" w:date="2023-12-29T12:12:00Z"/>
        </w:rPr>
      </w:pPr>
      <w:ins w:id="126" w:author="Master Repository Process" w:date="2023-12-29T12:12:00Z">
        <w:r>
          <w:tab/>
        </w:r>
        <w:r>
          <w:rPr>
            <w:rStyle w:val="CharDefText"/>
          </w:rPr>
          <w:t>Badimia land dataset</w:t>
        </w:r>
        <w:r>
          <w:t xml:space="preserve"> means the geographical information systems spatial dataset titled “WA_BLACA_20231025.shp” that was held by the CEO on 25 October 2023;</w:t>
        </w:r>
      </w:ins>
    </w:p>
    <w:p>
      <w:pPr>
        <w:pStyle w:val="Defstart"/>
        <w:rPr>
          <w:ins w:id="127" w:author="Master Repository Process" w:date="2023-12-29T12:12:00Z"/>
        </w:rPr>
      </w:pPr>
      <w:ins w:id="128" w:author="Master Repository Process" w:date="2023-12-29T12:12:00Z">
        <w:r>
          <w:tab/>
        </w:r>
        <w:r>
          <w:rPr>
            <w:rStyle w:val="CharDefText"/>
          </w:rPr>
          <w:t>Murujuga land dataset</w:t>
        </w:r>
        <w:r>
          <w:t xml:space="preserve"> means the geographical information systems spatial dataset titled “WA_MACA_20231025.shp” that was held by the CEO on 25 October 2023;</w:t>
        </w:r>
      </w:ins>
    </w:p>
    <w:p>
      <w:pPr>
        <w:pStyle w:val="Defstart"/>
        <w:rPr>
          <w:ins w:id="129" w:author="Master Repository Process" w:date="2023-12-29T12:12:00Z"/>
        </w:rPr>
      </w:pPr>
      <w:ins w:id="130" w:author="Master Repository Process" w:date="2023-12-29T12:12:00Z">
        <w:r>
          <w:tab/>
        </w:r>
        <w:r>
          <w:rPr>
            <w:rStyle w:val="CharDefText"/>
          </w:rPr>
          <w:t>representative body</w:t>
        </w:r>
        <w:r>
          <w:t xml:space="preserve"> has the meaning given in the </w:t>
        </w:r>
        <w:r>
          <w:rPr>
            <w:i/>
          </w:rPr>
          <w:t>Native Title Act 1993</w:t>
        </w:r>
        <w:r>
          <w:t xml:space="preserve"> (Commonwealth) section 253;</w:t>
        </w:r>
      </w:ins>
    </w:p>
    <w:p>
      <w:pPr>
        <w:pStyle w:val="Defstart"/>
        <w:rPr>
          <w:ins w:id="131" w:author="Master Repository Process" w:date="2023-12-29T12:12:00Z"/>
        </w:rPr>
      </w:pPr>
      <w:ins w:id="132" w:author="Master Repository Process" w:date="2023-12-29T12:12:00Z">
        <w:r>
          <w:tab/>
        </w:r>
        <w:r>
          <w:rPr>
            <w:rStyle w:val="CharDefText"/>
          </w:rPr>
          <w:t>representative body area</w:t>
        </w:r>
        <w:r>
          <w:t xml:space="preserve">, in relation to a representative body, means the area in relation to which the body is recognised under the </w:t>
        </w:r>
        <w:r>
          <w:rPr>
            <w:i/>
          </w:rPr>
          <w:t>Native Title Act 1993</w:t>
        </w:r>
        <w:r>
          <w:t xml:space="preserve"> (Commonwealth) section 203AD;</w:t>
        </w:r>
      </w:ins>
    </w:p>
    <w:p>
      <w:pPr>
        <w:pStyle w:val="Defstart"/>
        <w:rPr>
          <w:ins w:id="133" w:author="Master Repository Process" w:date="2023-12-29T12:12:00Z"/>
        </w:rPr>
      </w:pPr>
      <w:ins w:id="134" w:author="Master Repository Process" w:date="2023-12-29T12:12:00Z">
        <w:r>
          <w:tab/>
        </w:r>
        <w:r>
          <w:rPr>
            <w:rStyle w:val="CharDefText"/>
          </w:rPr>
          <w:t>service provider</w:t>
        </w:r>
        <w:r>
          <w:t xml:space="preserve"> means a body to which funding is made available under the </w:t>
        </w:r>
        <w:r>
          <w:rPr>
            <w:i/>
          </w:rPr>
          <w:t>Native Title Act 1993</w:t>
        </w:r>
        <w:r>
          <w:t xml:space="preserve"> (Commonwealth) section 203FE;</w:t>
        </w:r>
      </w:ins>
    </w:p>
    <w:p>
      <w:pPr>
        <w:pStyle w:val="Defstart"/>
        <w:rPr>
          <w:ins w:id="135" w:author="Master Repository Process" w:date="2023-12-29T12:12:00Z"/>
        </w:rPr>
      </w:pPr>
      <w:ins w:id="136" w:author="Master Repository Process" w:date="2023-12-29T12:12:00Z">
        <w:r>
          <w:tab/>
        </w:r>
        <w:r>
          <w:rPr>
            <w:rStyle w:val="CharDefText"/>
          </w:rPr>
          <w:t>specified area</w:t>
        </w:r>
        <w:r>
          <w:t xml:space="preserve">, in relation to a service provider, means the specified area referred to in the </w:t>
        </w:r>
        <w:r>
          <w:rPr>
            <w:i/>
          </w:rPr>
          <w:t>Native Title Act 1993</w:t>
        </w:r>
        <w:r>
          <w:t xml:space="preserve"> (Commonwealth) section 203FE in respect of which the service provider is enabled to perform functions as described in that section.</w:t>
        </w:r>
      </w:ins>
    </w:p>
    <w:p>
      <w:pPr>
        <w:pStyle w:val="Subsection"/>
        <w:rPr>
          <w:ins w:id="137" w:author="Master Repository Process" w:date="2023-12-29T12:12:00Z"/>
        </w:rPr>
      </w:pPr>
      <w:ins w:id="138" w:author="Master Repository Process" w:date="2023-12-29T12:12:00Z">
        <w:r>
          <w:tab/>
          <w:t>(2)</w:t>
        </w:r>
        <w:r>
          <w:tab/>
          <w:t xml:space="preserve">This regulation has effect for the purposes of paragraph (d) of the definition of </w:t>
        </w:r>
        <w:r>
          <w:rPr>
            <w:b/>
            <w:i/>
          </w:rPr>
          <w:t>native title party</w:t>
        </w:r>
        <w:r>
          <w:t xml:space="preserve"> in section 18(1AA) of the Act.</w:t>
        </w:r>
      </w:ins>
    </w:p>
    <w:p>
      <w:pPr>
        <w:pStyle w:val="Subsection"/>
        <w:rPr>
          <w:ins w:id="139" w:author="Master Repository Process" w:date="2023-12-29T12:12:00Z"/>
        </w:rPr>
      </w:pPr>
      <w:ins w:id="140" w:author="Master Repository Process" w:date="2023-12-29T12:12:00Z">
        <w:r>
          <w:tab/>
          <w:t>(3)</w:t>
        </w:r>
        <w:r>
          <w:tab/>
          <w:t>Murujuga Aboriginal Corporation (ABN 51 627 395 274) is prescribed in relation to land in the area described in the Murujuga land dataset.</w:t>
        </w:r>
      </w:ins>
    </w:p>
    <w:p>
      <w:pPr>
        <w:pStyle w:val="Subsection"/>
        <w:keepNext/>
        <w:rPr>
          <w:ins w:id="141" w:author="Master Repository Process" w:date="2023-12-29T12:12:00Z"/>
        </w:rPr>
      </w:pPr>
      <w:ins w:id="142" w:author="Master Repository Process" w:date="2023-12-29T12:12:00Z">
        <w:r>
          <w:tab/>
          <w:t>(4)</w:t>
        </w:r>
        <w:r>
          <w:tab/>
          <w:t xml:space="preserve">Badimia Land Aboriginal Corporation (ABN 31 775 861 208) is prescribed in relation to land (the </w:t>
        </w:r>
        <w:r>
          <w:rPr>
            <w:rStyle w:val="CharDefText"/>
          </w:rPr>
          <w:t>relevant land</w:t>
        </w:r>
        <w:r>
          <w:t xml:space="preserve">) if — </w:t>
        </w:r>
      </w:ins>
    </w:p>
    <w:p>
      <w:pPr>
        <w:pStyle w:val="Indenta"/>
        <w:rPr>
          <w:ins w:id="143" w:author="Master Repository Process" w:date="2023-12-29T12:12:00Z"/>
        </w:rPr>
      </w:pPr>
      <w:ins w:id="144" w:author="Master Repository Process" w:date="2023-12-29T12:12:00Z">
        <w:r>
          <w:tab/>
          <w:t>(a)</w:t>
        </w:r>
        <w:r>
          <w:tab/>
          <w:t>the relevant land is in the area described in the Badimia land dataset; and</w:t>
        </w:r>
      </w:ins>
    </w:p>
    <w:p>
      <w:pPr>
        <w:pStyle w:val="Indenta"/>
        <w:rPr>
          <w:ins w:id="145" w:author="Master Repository Process" w:date="2023-12-29T12:12:00Z"/>
        </w:rPr>
      </w:pPr>
      <w:ins w:id="146" w:author="Master Repository Process" w:date="2023-12-29T12:12:00Z">
        <w:r>
          <w:tab/>
          <w:t>(b)</w:t>
        </w:r>
        <w:r>
          <w:tab/>
          <w:t xml:space="preserve">there is no other native title party in relation to the relevant land under paragraph (a), (b) or (c) of the definition of </w:t>
        </w:r>
        <w:r>
          <w:rPr>
            <w:b/>
            <w:i/>
          </w:rPr>
          <w:t>native title party</w:t>
        </w:r>
        <w:r>
          <w:t xml:space="preserve"> in section 18(1AA) of the Act.</w:t>
        </w:r>
      </w:ins>
    </w:p>
    <w:p>
      <w:pPr>
        <w:pStyle w:val="Subsection"/>
        <w:rPr>
          <w:ins w:id="147" w:author="Master Repository Process" w:date="2023-12-29T12:12:00Z"/>
        </w:rPr>
      </w:pPr>
      <w:ins w:id="148" w:author="Master Repository Process" w:date="2023-12-29T12:12:00Z">
        <w:r>
          <w:tab/>
          <w:t>(5)</w:t>
        </w:r>
        <w:r>
          <w:tab/>
          <w:t xml:space="preserve">A body listed in the Table to this subregulation is prescribed in relation to land (the </w:t>
        </w:r>
        <w:r>
          <w:rPr>
            <w:rStyle w:val="CharDefText"/>
          </w:rPr>
          <w:t>relevant land</w:t>
        </w:r>
        <w:r>
          <w:t xml:space="preserve">) if — </w:t>
        </w:r>
      </w:ins>
    </w:p>
    <w:p>
      <w:pPr>
        <w:pStyle w:val="Indenta"/>
        <w:rPr>
          <w:ins w:id="149" w:author="Master Repository Process" w:date="2023-12-29T12:12:00Z"/>
        </w:rPr>
      </w:pPr>
      <w:ins w:id="150" w:author="Master Repository Process" w:date="2023-12-29T12:12:00Z">
        <w:r>
          <w:tab/>
          <w:t>(a)</w:t>
        </w:r>
        <w:r>
          <w:tab/>
          <w:t>the relevant land is in the specified area or representative body area for the body (as is relevant); and</w:t>
        </w:r>
      </w:ins>
    </w:p>
    <w:p>
      <w:pPr>
        <w:pStyle w:val="Indenta"/>
        <w:rPr>
          <w:ins w:id="151" w:author="Master Repository Process" w:date="2023-12-29T12:12:00Z"/>
        </w:rPr>
      </w:pPr>
      <w:ins w:id="152" w:author="Master Repository Process" w:date="2023-12-29T12:12:00Z">
        <w:r>
          <w:tab/>
          <w:t>(b)</w:t>
        </w:r>
        <w:r>
          <w:tab/>
          <w:t>there is no other native title party in relation to the relevant land.</w:t>
        </w:r>
      </w:ins>
    </w:p>
    <w:p>
      <w:pPr>
        <w:pStyle w:val="THeadingNAm"/>
        <w:rPr>
          <w:ins w:id="153" w:author="Master Repository Process" w:date="2023-12-29T12:12:00Z"/>
        </w:rPr>
      </w:pPr>
      <w:ins w:id="154" w:author="Master Repository Process" w:date="2023-12-29T12:12: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155" w:author="Master Repository Process" w:date="2023-12-29T12:12:00Z"/>
        </w:trPr>
        <w:tc>
          <w:tcPr>
            <w:tcW w:w="6067" w:type="dxa"/>
            <w:gridSpan w:val="2"/>
            <w:noWrap/>
          </w:tcPr>
          <w:p>
            <w:pPr>
              <w:pStyle w:val="TableNAm"/>
              <w:jc w:val="center"/>
              <w:rPr>
                <w:ins w:id="156" w:author="Master Repository Process" w:date="2023-12-29T12:12:00Z"/>
                <w:b/>
              </w:rPr>
            </w:pPr>
            <w:ins w:id="157" w:author="Master Repository Process" w:date="2023-12-29T12:12:00Z">
              <w:r>
                <w:rPr>
                  <w:b/>
                </w:rPr>
                <w:t>Service providers</w:t>
              </w:r>
            </w:ins>
          </w:p>
        </w:tc>
      </w:tr>
      <w:tr>
        <w:trPr>
          <w:ins w:id="158" w:author="Master Repository Process" w:date="2023-12-29T12:12:00Z"/>
        </w:trPr>
        <w:tc>
          <w:tcPr>
            <w:tcW w:w="3033" w:type="dxa"/>
            <w:noWrap/>
          </w:tcPr>
          <w:p>
            <w:pPr>
              <w:pStyle w:val="TableNAm"/>
              <w:rPr>
                <w:ins w:id="159" w:author="Master Repository Process" w:date="2023-12-29T12:12:00Z"/>
              </w:rPr>
            </w:pPr>
            <w:ins w:id="160" w:author="Master Repository Process" w:date="2023-12-29T12:12:00Z">
              <w:r>
                <w:t>Central Desert Native Title Services Limited (ABN 53 124 921 811)</w:t>
              </w:r>
            </w:ins>
          </w:p>
        </w:tc>
        <w:tc>
          <w:tcPr>
            <w:tcW w:w="3034" w:type="dxa"/>
            <w:noWrap/>
          </w:tcPr>
          <w:p>
            <w:pPr>
              <w:pStyle w:val="TableNAm"/>
              <w:rPr>
                <w:ins w:id="161" w:author="Master Repository Process" w:date="2023-12-29T12:12:00Z"/>
              </w:rPr>
            </w:pPr>
            <w:ins w:id="162" w:author="Master Repository Process" w:date="2023-12-29T12:12:00Z">
              <w:r>
                <w:t>NTS Goldfields Ltd (ABN 54 635 417 042)</w:t>
              </w:r>
            </w:ins>
          </w:p>
        </w:tc>
      </w:tr>
      <w:tr>
        <w:trPr>
          <w:ins w:id="163" w:author="Master Repository Process" w:date="2023-12-29T12:12:00Z"/>
        </w:trPr>
        <w:tc>
          <w:tcPr>
            <w:tcW w:w="6067" w:type="dxa"/>
            <w:gridSpan w:val="2"/>
            <w:noWrap/>
          </w:tcPr>
          <w:p>
            <w:pPr>
              <w:pStyle w:val="TableNAm"/>
              <w:jc w:val="center"/>
              <w:rPr>
                <w:ins w:id="164" w:author="Master Repository Process" w:date="2023-12-29T12:12:00Z"/>
                <w:b/>
              </w:rPr>
            </w:pPr>
            <w:ins w:id="165" w:author="Master Repository Process" w:date="2023-12-29T12:12:00Z">
              <w:r>
                <w:rPr>
                  <w:b/>
                </w:rPr>
                <w:t>Representative bodies</w:t>
              </w:r>
            </w:ins>
          </w:p>
        </w:tc>
      </w:tr>
      <w:tr>
        <w:trPr>
          <w:ins w:id="166" w:author="Master Repository Process" w:date="2023-12-29T12:12:00Z"/>
        </w:trPr>
        <w:tc>
          <w:tcPr>
            <w:tcW w:w="3033" w:type="dxa"/>
            <w:noWrap/>
          </w:tcPr>
          <w:p>
            <w:pPr>
              <w:pStyle w:val="TableNAm"/>
              <w:rPr>
                <w:ins w:id="167" w:author="Master Repository Process" w:date="2023-12-29T12:12:00Z"/>
              </w:rPr>
            </w:pPr>
            <w:ins w:id="168" w:author="Master Repository Process" w:date="2023-12-29T12:12:00Z">
              <w:r>
                <w:t>Kimberley Land Council Aboriginal Corporation (ICN 21)</w:t>
              </w:r>
            </w:ins>
          </w:p>
        </w:tc>
        <w:tc>
          <w:tcPr>
            <w:tcW w:w="3034" w:type="dxa"/>
            <w:noWrap/>
          </w:tcPr>
          <w:p>
            <w:pPr>
              <w:pStyle w:val="TableNAm"/>
              <w:rPr>
                <w:ins w:id="169" w:author="Master Repository Process" w:date="2023-12-29T12:12:00Z"/>
              </w:rPr>
            </w:pPr>
            <w:ins w:id="170" w:author="Master Repository Process" w:date="2023-12-29T12:12:00Z">
              <w:r>
                <w:t>Yamatji Marlpa Aboriginal Corporation (ICN 2001)</w:t>
              </w:r>
            </w:ins>
          </w:p>
        </w:tc>
      </w:tr>
    </w:tbl>
    <w:p>
      <w:pPr>
        <w:pStyle w:val="Subsection"/>
        <w:rPr>
          <w:ins w:id="171" w:author="Master Repository Process" w:date="2023-12-29T12:12:00Z"/>
        </w:rPr>
      </w:pPr>
      <w:ins w:id="172" w:author="Master Repository Process" w:date="2023-12-29T12:12:00Z">
        <w:r>
          <w:tab/>
          <w:t>(6)</w:t>
        </w:r>
        <w:r>
          <w:tab/>
          <w:t>The CEO must ensure that the Badimia land dataset and the Murujuga land dataset are publicly available on the Department’s website.</w:t>
        </w:r>
      </w:ins>
    </w:p>
    <w:p>
      <w:pPr>
        <w:pStyle w:val="Footnotesection"/>
        <w:rPr>
          <w:ins w:id="173" w:author="Master Repository Process" w:date="2023-12-29T12:12:00Z"/>
        </w:rPr>
      </w:pPr>
      <w:ins w:id="174" w:author="Master Repository Process" w:date="2023-12-29T12:12:00Z">
        <w:r>
          <w:tab/>
          <w:t>[Regulation 13 inserted: SL 2023/173 r. 15.]</w:t>
        </w:r>
      </w:ins>
    </w:p>
    <w:p>
      <w:pPr>
        <w:pStyle w:val="Heading5"/>
        <w:rPr>
          <w:ins w:id="175" w:author="Master Repository Process" w:date="2023-12-29T12:12:00Z"/>
        </w:rPr>
      </w:pPr>
      <w:bookmarkStart w:id="176" w:name="_Toc149219609"/>
      <w:bookmarkStart w:id="177" w:name="_Toc149219795"/>
      <w:bookmarkStart w:id="178" w:name="_Toc154744362"/>
      <w:ins w:id="179" w:author="Master Repository Process" w:date="2023-12-29T12:12:00Z">
        <w:r>
          <w:rPr>
            <w:rStyle w:val="CharSectno"/>
          </w:rPr>
          <w:t>14</w:t>
        </w:r>
        <w:r>
          <w:t>.</w:t>
        </w:r>
        <w:r>
          <w:tab/>
          <w:t>Notices under s. 18(2) of Act</w:t>
        </w:r>
        <w:bookmarkEnd w:id="176"/>
        <w:bookmarkEnd w:id="177"/>
        <w:bookmarkEnd w:id="178"/>
      </w:ins>
    </w:p>
    <w:p>
      <w:pPr>
        <w:pStyle w:val="Subsection"/>
        <w:rPr>
          <w:ins w:id="180" w:author="Master Repository Process" w:date="2023-12-29T12:12:00Z"/>
        </w:rPr>
      </w:pPr>
      <w:ins w:id="181" w:author="Master Repository Process" w:date="2023-12-29T12:12:00Z">
        <w:r>
          <w:tab/>
          <w:t>(1)</w:t>
        </w:r>
        <w:r>
          <w:tab/>
          <w:t>If the owner of any land proposes to give the Committee notice under section 18(2) of the Act, they must do so by using the AH management system or in another manner approved by the Minister.</w:t>
        </w:r>
      </w:ins>
    </w:p>
    <w:p>
      <w:pPr>
        <w:pStyle w:val="Subsection"/>
        <w:rPr>
          <w:ins w:id="182" w:author="Master Repository Process" w:date="2023-12-29T12:12:00Z"/>
        </w:rPr>
      </w:pPr>
      <w:ins w:id="183" w:author="Master Repository Process" w:date="2023-12-29T12:12:00Z">
        <w:r>
          <w:tab/>
          <w:t>(2)</w:t>
        </w:r>
        <w:r>
          <w:tab/>
          <w:t>If the owner of any land gives notice to the Committee under section 18(2) of the Act, the Committee may, for the purposes of that subsection, request further information from the owner and the owner must comply with the request within 14 days after the day on which notice of the request is given to the owner.</w:t>
        </w:r>
      </w:ins>
    </w:p>
    <w:p>
      <w:pPr>
        <w:pStyle w:val="Subsection"/>
        <w:rPr>
          <w:ins w:id="184" w:author="Master Repository Process" w:date="2023-12-29T12:12:00Z"/>
        </w:rPr>
      </w:pPr>
      <w:ins w:id="185" w:author="Master Repository Process" w:date="2023-12-29T12:12:00Z">
        <w:r>
          <w:tab/>
          <w:t>(3)</w:t>
        </w:r>
        <w:r>
          <w:tab/>
          <w:t>The Committee may extend the time limit under subregulation (2), but only once in any particular case.</w:t>
        </w:r>
      </w:ins>
    </w:p>
    <w:p>
      <w:pPr>
        <w:pStyle w:val="Subsection"/>
        <w:rPr>
          <w:ins w:id="186" w:author="Master Repository Process" w:date="2023-12-29T12:12:00Z"/>
        </w:rPr>
      </w:pPr>
      <w:ins w:id="187" w:author="Master Repository Process" w:date="2023-12-29T12:12:00Z">
        <w:r>
          <w:tab/>
          <w:t>(4)</w:t>
        </w:r>
        <w:r>
          <w:tab/>
          <w:t>If the owner of any land gives notice to the Committee under section 18(2) of the Act, the Committee must submit the notice, with recommendations, to the Minister within 70 days after the day on which the notice is given to the Committee.</w:t>
        </w:r>
      </w:ins>
    </w:p>
    <w:p>
      <w:pPr>
        <w:pStyle w:val="Subsection"/>
        <w:rPr>
          <w:ins w:id="188" w:author="Master Repository Process" w:date="2023-12-29T12:12:00Z"/>
        </w:rPr>
      </w:pPr>
      <w:ins w:id="189" w:author="Master Repository Process" w:date="2023-12-29T12:12:00Z">
        <w:r>
          <w:tab/>
          <w:t>(5)</w:t>
        </w:r>
        <w:r>
          <w:tab/>
          <w:t>The Minister may extend the time limit under subregulation (4) by up to 30 days, but only once in any particular case.</w:t>
        </w:r>
      </w:ins>
    </w:p>
    <w:p>
      <w:pPr>
        <w:pStyle w:val="Subsection"/>
        <w:rPr>
          <w:ins w:id="190" w:author="Master Repository Process" w:date="2023-12-29T12:12:00Z"/>
        </w:rPr>
      </w:pPr>
      <w:ins w:id="191" w:author="Master Repository Process" w:date="2023-12-29T12:12:00Z">
        <w:r>
          <w:tab/>
          <w:t>(6)</w:t>
        </w:r>
        <w:r>
          <w:tab/>
          <w:t xml:space="preserve">If the Committee requests further information under subregulation (2), the number of days allowed for it to comply with subregulation (4) does not include, for each occasion on which it requests further information under subregulation (2) — </w:t>
        </w:r>
      </w:ins>
    </w:p>
    <w:p>
      <w:pPr>
        <w:pStyle w:val="Indenta"/>
        <w:rPr>
          <w:ins w:id="192" w:author="Master Repository Process" w:date="2023-12-29T12:12:00Z"/>
        </w:rPr>
      </w:pPr>
      <w:ins w:id="193" w:author="Master Repository Process" w:date="2023-12-29T12:12:00Z">
        <w:r>
          <w:tab/>
          <w:t>(a)</w:t>
        </w:r>
        <w:r>
          <w:tab/>
          <w:t>the day on which it requests the information; and</w:t>
        </w:r>
      </w:ins>
    </w:p>
    <w:p>
      <w:pPr>
        <w:pStyle w:val="Indenta"/>
        <w:rPr>
          <w:ins w:id="194" w:author="Master Repository Process" w:date="2023-12-29T12:12:00Z"/>
        </w:rPr>
      </w:pPr>
      <w:ins w:id="195" w:author="Master Repository Process" w:date="2023-12-29T12:12:00Z">
        <w:r>
          <w:tab/>
          <w:t>(b)</w:t>
        </w:r>
        <w:r>
          <w:tab/>
          <w:t>each subsequent day on which the request is not complied with, up to the maximum number of days allowed for compliance with the request.</w:t>
        </w:r>
      </w:ins>
    </w:p>
    <w:p>
      <w:pPr>
        <w:pStyle w:val="Subsection"/>
        <w:rPr>
          <w:ins w:id="196" w:author="Master Repository Process" w:date="2023-12-29T12:12:00Z"/>
        </w:rPr>
      </w:pPr>
      <w:ins w:id="197" w:author="Master Repository Process" w:date="2023-12-29T12:12:00Z">
        <w:r>
          <w:tab/>
          <w:t>(7)</w:t>
        </w:r>
        <w:r>
          <w:tab/>
          <w:t>If a notice is submitted to the Minister under section 18(2) of the Act, the Minister must make a decision under section 18(3) of the Act within 28 days after the day on which the notice is submitted, or as soon as practicable after that.</w:t>
        </w:r>
      </w:ins>
    </w:p>
    <w:p>
      <w:pPr>
        <w:pStyle w:val="Footnotesection"/>
        <w:rPr>
          <w:ins w:id="198" w:author="Master Repository Process" w:date="2023-12-29T12:12:00Z"/>
        </w:rPr>
      </w:pPr>
      <w:ins w:id="199" w:author="Master Repository Process" w:date="2023-12-29T12:12:00Z">
        <w:r>
          <w:tab/>
          <w:t>[Regulation 14 inserted: SL 2023/173 r. 15.]</w:t>
        </w:r>
      </w:ins>
    </w:p>
    <w:p>
      <w:pPr>
        <w:pStyle w:val="Heading5"/>
        <w:rPr>
          <w:ins w:id="200" w:author="Master Repository Process" w:date="2023-12-29T12:12:00Z"/>
        </w:rPr>
      </w:pPr>
      <w:bookmarkStart w:id="201" w:name="_Toc149219610"/>
      <w:bookmarkStart w:id="202" w:name="_Toc149219796"/>
      <w:bookmarkStart w:id="203" w:name="_Toc154744363"/>
      <w:ins w:id="204" w:author="Master Repository Process" w:date="2023-12-29T12:12:00Z">
        <w:r>
          <w:rPr>
            <w:rStyle w:val="CharSectno"/>
          </w:rPr>
          <w:t>15</w:t>
        </w:r>
        <w:r>
          <w:t>.</w:t>
        </w:r>
        <w:r>
          <w:tab/>
          <w:t>Review under s. 18(5) of Act</w:t>
        </w:r>
        <w:bookmarkEnd w:id="201"/>
        <w:bookmarkEnd w:id="202"/>
        <w:bookmarkEnd w:id="203"/>
      </w:ins>
    </w:p>
    <w:p>
      <w:pPr>
        <w:pStyle w:val="Subsection"/>
        <w:rPr>
          <w:ins w:id="205" w:author="Master Repository Process" w:date="2023-12-29T12:12:00Z"/>
        </w:rPr>
      </w:pPr>
      <w:ins w:id="206" w:author="Master Repository Process" w:date="2023-12-29T12:12:00Z">
        <w:r>
          <w:tab/>
          <w:t>(1)</w:t>
        </w:r>
        <w:r>
          <w:tab/>
          <w:t>If a person proposes to apply, under section 18(5) of the Act, for review of a decision, they must do so within 28 days after the day on which the Minister publishes notice of the decision under section 18(3A) of the Act.</w:t>
        </w:r>
      </w:ins>
    </w:p>
    <w:p>
      <w:pPr>
        <w:pStyle w:val="Subsection"/>
        <w:rPr>
          <w:ins w:id="207" w:author="Master Repository Process" w:date="2023-12-29T12:12:00Z"/>
        </w:rPr>
      </w:pPr>
      <w:ins w:id="208" w:author="Master Repository Process" w:date="2023-12-29T12:12:00Z">
        <w:r>
          <w:tab/>
          <w:t>(2)</w:t>
        </w:r>
        <w:r>
          <w:tab/>
          <w:t>A judicial member of the State Administrative Tribunal may, in a particular case, extend the time limit under subregulation (1) if satisfied that the circumstances of the application so require, whether or not the time limit has expired.</w:t>
        </w:r>
      </w:ins>
    </w:p>
    <w:p>
      <w:pPr>
        <w:pStyle w:val="Subsection"/>
        <w:rPr>
          <w:ins w:id="209" w:author="Master Repository Process" w:date="2023-12-29T12:12:00Z"/>
        </w:rPr>
      </w:pPr>
      <w:ins w:id="210" w:author="Master Repository Process" w:date="2023-12-29T12:12:00Z">
        <w:r>
          <w:tab/>
          <w:t>(3)</w:t>
        </w:r>
        <w:r>
          <w:tab/>
          <w:t xml:space="preserve">In subregulation (2) — </w:t>
        </w:r>
      </w:ins>
    </w:p>
    <w:p>
      <w:pPr>
        <w:pStyle w:val="Defstart"/>
        <w:rPr>
          <w:ins w:id="211" w:author="Master Repository Process" w:date="2023-12-29T12:12:00Z"/>
        </w:rPr>
      </w:pPr>
      <w:ins w:id="212" w:author="Master Repository Process" w:date="2023-12-29T12:12:00Z">
        <w:r>
          <w:tab/>
        </w:r>
        <w:r>
          <w:rPr>
            <w:rStyle w:val="CharDefText"/>
          </w:rPr>
          <w:t>judicial member</w:t>
        </w:r>
        <w:r>
          <w:t xml:space="preserve"> has the meaning given in the </w:t>
        </w:r>
        <w:r>
          <w:rPr>
            <w:i/>
          </w:rPr>
          <w:t>State Administrative Tribunal Act 2004</w:t>
        </w:r>
        <w:r>
          <w:t xml:space="preserve"> section 3(1).</w:t>
        </w:r>
      </w:ins>
    </w:p>
    <w:p>
      <w:pPr>
        <w:pStyle w:val="Footnotesection"/>
        <w:rPr>
          <w:ins w:id="213" w:author="Master Repository Process" w:date="2023-12-29T12:12:00Z"/>
        </w:rPr>
      </w:pPr>
      <w:ins w:id="214" w:author="Master Repository Process" w:date="2023-12-29T12:12:00Z">
        <w:r>
          <w:tab/>
          <w:t>[Regulation 15 inserted: SL 2023/173 r. 15.]</w:t>
        </w:r>
      </w:ins>
    </w:p>
    <w:p>
      <w:pPr>
        <w:pStyle w:val="Heading5"/>
        <w:rPr>
          <w:ins w:id="215" w:author="Master Repository Process" w:date="2023-12-29T12:12:00Z"/>
        </w:rPr>
      </w:pPr>
      <w:bookmarkStart w:id="216" w:name="_Toc149219611"/>
      <w:bookmarkStart w:id="217" w:name="_Toc149219797"/>
      <w:bookmarkStart w:id="218" w:name="_Toc154744364"/>
      <w:ins w:id="219" w:author="Master Repository Process" w:date="2023-12-29T12:12:00Z">
        <w:r>
          <w:rPr>
            <w:rStyle w:val="CharSectno"/>
          </w:rPr>
          <w:t>16</w:t>
        </w:r>
        <w:r>
          <w:t>.</w:t>
        </w:r>
        <w:r>
          <w:tab/>
          <w:t>New information under s. 18(6) of Act</w:t>
        </w:r>
        <w:bookmarkEnd w:id="216"/>
        <w:bookmarkEnd w:id="217"/>
        <w:bookmarkEnd w:id="218"/>
      </w:ins>
    </w:p>
    <w:p>
      <w:pPr>
        <w:pStyle w:val="Subsection"/>
        <w:rPr>
          <w:ins w:id="220" w:author="Master Repository Process" w:date="2023-12-29T12:12:00Z"/>
        </w:rPr>
      </w:pPr>
      <w:ins w:id="221" w:author="Master Repository Process" w:date="2023-12-29T12:12:00Z">
        <w:r>
          <w:tab/>
          <w:t>(1)</w:t>
        </w:r>
        <w:r>
          <w:tab/>
          <w:t xml:space="preserve">If, under a condition imposed by section 18(6) of the Act, an owner is required to notify the Minister of new information, the owner must — </w:t>
        </w:r>
      </w:ins>
    </w:p>
    <w:p>
      <w:pPr>
        <w:pStyle w:val="Indenta"/>
        <w:rPr>
          <w:ins w:id="222" w:author="Master Repository Process" w:date="2023-12-29T12:12:00Z"/>
        </w:rPr>
      </w:pPr>
      <w:ins w:id="223" w:author="Master Repository Process" w:date="2023-12-29T12:12:00Z">
        <w:r>
          <w:tab/>
          <w:t>(a)</w:t>
        </w:r>
        <w:r>
          <w:tab/>
          <w:t>notify the Minister of the new information within 21 days after the day on which the owner becomes aware of the new information; and</w:t>
        </w:r>
      </w:ins>
    </w:p>
    <w:p>
      <w:pPr>
        <w:pStyle w:val="Indenta"/>
        <w:rPr>
          <w:ins w:id="224" w:author="Master Repository Process" w:date="2023-12-29T12:12:00Z"/>
        </w:rPr>
      </w:pPr>
      <w:ins w:id="225" w:author="Master Repository Process" w:date="2023-12-29T12:12:00Z">
        <w:r>
          <w:tab/>
          <w:t>(b)</w:t>
        </w:r>
        <w:r>
          <w:tab/>
          <w:t>do so by using the AH management system or in another manner approved by the Minister.</w:t>
        </w:r>
      </w:ins>
    </w:p>
    <w:p>
      <w:pPr>
        <w:pStyle w:val="Subsection"/>
        <w:rPr>
          <w:ins w:id="226" w:author="Master Repository Process" w:date="2023-12-29T12:12:00Z"/>
        </w:rPr>
      </w:pPr>
      <w:ins w:id="227" w:author="Master Repository Process" w:date="2023-12-29T12:12:00Z">
        <w:r>
          <w:tab/>
          <w:t>(2)</w:t>
        </w:r>
        <w:r>
          <w:tab/>
          <w:t>If the Minister must make a decision under section 18(6A) of the Act because of section 18(6B) of the Act, the Minister must do so within 28 days after the day on which the Minister becomes aware of the new information, or as soon as practicable after that.</w:t>
        </w:r>
      </w:ins>
    </w:p>
    <w:p>
      <w:pPr>
        <w:pStyle w:val="Subsection"/>
        <w:rPr>
          <w:ins w:id="228" w:author="Master Repository Process" w:date="2023-12-29T12:12:00Z"/>
        </w:rPr>
      </w:pPr>
      <w:ins w:id="229" w:author="Master Repository Process" w:date="2023-12-29T12:12:00Z">
        <w:r>
          <w:tab/>
          <w:t>(3)</w:t>
        </w:r>
        <w:r>
          <w:tab/>
          <w:t>If the owner referred to in subregulation (1) became aware of the new information before commencement day, the owner is taken to comply with subregulation (1)(a) if they notify the Minister of the new information within 21 days after commencement day.</w:t>
        </w:r>
      </w:ins>
    </w:p>
    <w:p>
      <w:pPr>
        <w:pStyle w:val="Subsection"/>
        <w:rPr>
          <w:ins w:id="230" w:author="Master Repository Process" w:date="2023-12-29T12:12:00Z"/>
        </w:rPr>
      </w:pPr>
      <w:ins w:id="231" w:author="Master Repository Process" w:date="2023-12-29T12:12:00Z">
        <w:r>
          <w:tab/>
          <w:t>(4)</w:t>
        </w:r>
        <w:r>
          <w:tab/>
          <w:t xml:space="preserve">In subregulation (3) — </w:t>
        </w:r>
      </w:ins>
    </w:p>
    <w:p>
      <w:pPr>
        <w:pStyle w:val="Defstart"/>
        <w:rPr>
          <w:ins w:id="232" w:author="Master Repository Process" w:date="2023-12-29T12:12:00Z"/>
        </w:rPr>
      </w:pPr>
      <w:ins w:id="233" w:author="Master Repository Process" w:date="2023-12-29T12:12:00Z">
        <w:r>
          <w:tab/>
        </w:r>
        <w:r>
          <w:rPr>
            <w:rStyle w:val="CharDefText"/>
          </w:rPr>
          <w:t>commencement day</w:t>
        </w:r>
        <w:r>
          <w:t xml:space="preserve"> means the day on which the </w:t>
        </w:r>
        <w:r>
          <w:rPr>
            <w:i/>
          </w:rPr>
          <w:t>Aboriginal Heritage Amendment Regulations 2023</w:t>
        </w:r>
        <w:r>
          <w:t xml:space="preserve"> regulation 15 comes into operation.</w:t>
        </w:r>
      </w:ins>
    </w:p>
    <w:p>
      <w:pPr>
        <w:pStyle w:val="Footnotesection"/>
        <w:rPr>
          <w:ins w:id="234" w:author="Master Repository Process" w:date="2023-12-29T12:12:00Z"/>
        </w:rPr>
      </w:pPr>
      <w:ins w:id="235" w:author="Master Repository Process" w:date="2023-12-29T12:12:00Z">
        <w:r>
          <w:tab/>
          <w:t>[Regulation 16 inserted: SL 2023/173 r. 15.]</w:t>
        </w:r>
      </w:ins>
    </w:p>
    <w:p>
      <w:pPr>
        <w:pStyle w:val="Heading5"/>
        <w:rPr>
          <w:ins w:id="236" w:author="Master Repository Process" w:date="2023-12-29T12:12:00Z"/>
        </w:rPr>
      </w:pPr>
      <w:bookmarkStart w:id="237" w:name="_Toc149219612"/>
      <w:bookmarkStart w:id="238" w:name="_Toc149219798"/>
      <w:bookmarkStart w:id="239" w:name="_Toc154744365"/>
      <w:ins w:id="240" w:author="Master Repository Process" w:date="2023-12-29T12:12:00Z">
        <w:r>
          <w:rPr>
            <w:rStyle w:val="CharSectno"/>
          </w:rPr>
          <w:t>17</w:t>
        </w:r>
        <w:r>
          <w:t>.</w:t>
        </w:r>
        <w:r>
          <w:tab/>
          <w:t>Time limit for giving call</w:t>
        </w:r>
        <w:r>
          <w:noBreakHyphen/>
          <w:t>in directions</w:t>
        </w:r>
        <w:bookmarkEnd w:id="237"/>
        <w:bookmarkEnd w:id="238"/>
        <w:bookmarkEnd w:id="239"/>
      </w:ins>
    </w:p>
    <w:p>
      <w:pPr>
        <w:pStyle w:val="Subsection"/>
        <w:rPr>
          <w:ins w:id="241" w:author="Master Repository Process" w:date="2023-12-29T12:12:00Z"/>
        </w:rPr>
      </w:pPr>
      <w:ins w:id="242" w:author="Master Repository Process" w:date="2023-12-29T12:12:00Z">
        <w:r>
          <w:tab/>
        </w:r>
        <w:r>
          <w:tab/>
          <w:t>For the purposes of section 18A(4)(a) of the Act, the longer period is 28 days.</w:t>
        </w:r>
      </w:ins>
    </w:p>
    <w:p>
      <w:pPr>
        <w:pStyle w:val="Footnotesection"/>
        <w:rPr>
          <w:ins w:id="243" w:author="Master Repository Process" w:date="2023-12-29T12:12:00Z"/>
        </w:rPr>
      </w:pPr>
      <w:ins w:id="244" w:author="Master Repository Process" w:date="2023-12-29T12:12:00Z">
        <w:r>
          <w:tab/>
          <w:t>[Regulation 17 inserted: SL 2023/173 r. 15.]</w:t>
        </w:r>
      </w:ins>
    </w:p>
    <w:p>
      <w:pPr>
        <w:pStyle w:val="Heading5"/>
        <w:rPr>
          <w:ins w:id="245" w:author="Master Repository Process" w:date="2023-12-29T12:12:00Z"/>
        </w:rPr>
      </w:pPr>
      <w:bookmarkStart w:id="246" w:name="_Toc149219613"/>
      <w:bookmarkStart w:id="247" w:name="_Toc149219799"/>
      <w:bookmarkStart w:id="248" w:name="_Toc154744366"/>
      <w:ins w:id="249" w:author="Master Repository Process" w:date="2023-12-29T12:12:00Z">
        <w:r>
          <w:rPr>
            <w:rStyle w:val="CharSectno"/>
          </w:rPr>
          <w:t>18</w:t>
        </w:r>
        <w:r>
          <w:t>.</w:t>
        </w:r>
        <w:r>
          <w:tab/>
          <w:t>Time limit for making submissions under s. 18A(7) of Act</w:t>
        </w:r>
        <w:bookmarkEnd w:id="246"/>
        <w:bookmarkEnd w:id="247"/>
        <w:bookmarkEnd w:id="248"/>
      </w:ins>
    </w:p>
    <w:p>
      <w:pPr>
        <w:pStyle w:val="Subsection"/>
        <w:rPr>
          <w:ins w:id="250" w:author="Master Repository Process" w:date="2023-12-29T12:12:00Z"/>
        </w:rPr>
      </w:pPr>
      <w:ins w:id="251" w:author="Master Repository Process" w:date="2023-12-29T12:12:00Z">
        <w:r>
          <w:tab/>
          <w:t>(1)</w:t>
        </w:r>
        <w:r>
          <w:tab/>
          <w:t>If a person proposes to make a submission under section 18A(7) of the Act in relation to an application, they must do so within 28 days after the day on which section 18A(5)(a) of the Act is complied with.</w:t>
        </w:r>
      </w:ins>
    </w:p>
    <w:p>
      <w:pPr>
        <w:pStyle w:val="Subsection"/>
        <w:rPr>
          <w:ins w:id="252" w:author="Master Repository Process" w:date="2023-12-29T12:12:00Z"/>
        </w:rPr>
      </w:pPr>
      <w:ins w:id="253" w:author="Master Repository Process" w:date="2023-12-29T12:12:00Z">
        <w:r>
          <w:tab/>
          <w:t>(2)</w:t>
        </w:r>
        <w:r>
          <w:tab/>
          <w:t>The Premier may extend the time limit under subregulation (1), but only once in any particular case.</w:t>
        </w:r>
      </w:ins>
    </w:p>
    <w:p>
      <w:pPr>
        <w:pStyle w:val="Footnotesection"/>
        <w:rPr>
          <w:ins w:id="254" w:author="Master Repository Process" w:date="2023-12-29T12:12:00Z"/>
        </w:rPr>
      </w:pPr>
      <w:ins w:id="255" w:author="Master Repository Process" w:date="2023-12-29T12:12:00Z">
        <w:r>
          <w:tab/>
          <w:t>[Regulation 18 inserted: SL 2023/173 r. 15.]</w:t>
        </w:r>
      </w:ins>
    </w:p>
    <w:p>
      <w:pPr>
        <w:pStyle w:val="Heading5"/>
        <w:rPr>
          <w:ins w:id="256" w:author="Master Repository Process" w:date="2023-12-29T12:12:00Z"/>
        </w:rPr>
      </w:pPr>
      <w:bookmarkStart w:id="257" w:name="_Toc149219614"/>
      <w:bookmarkStart w:id="258" w:name="_Toc149219800"/>
      <w:bookmarkStart w:id="259" w:name="_Toc154744367"/>
      <w:ins w:id="260" w:author="Master Repository Process" w:date="2023-12-29T12:12:00Z">
        <w:r>
          <w:rPr>
            <w:rStyle w:val="CharSectno"/>
          </w:rPr>
          <w:t>19</w:t>
        </w:r>
        <w:r>
          <w:t>.</w:t>
        </w:r>
        <w:r>
          <w:tab/>
          <w:t>Time limit for making determination under s. 18A(9) of Act</w:t>
        </w:r>
        <w:bookmarkEnd w:id="257"/>
        <w:bookmarkEnd w:id="258"/>
        <w:bookmarkEnd w:id="259"/>
      </w:ins>
    </w:p>
    <w:p>
      <w:pPr>
        <w:pStyle w:val="Subsection"/>
        <w:rPr>
          <w:ins w:id="261" w:author="Master Repository Process" w:date="2023-12-29T12:12:00Z"/>
        </w:rPr>
      </w:pPr>
      <w:ins w:id="262" w:author="Master Repository Process" w:date="2023-12-29T12:12:00Z">
        <w:r>
          <w:tab/>
          <w:t>(1)</w:t>
        </w:r>
        <w:r>
          <w:tab/>
          <w:t>If the Premier gives a direction under section 18A(3)(a) of the Act, the Premier must determine the application within 28 days after the last day on which a submission may be made under section 18A(7) of the Act, or as soon as practicable after that.</w:t>
        </w:r>
      </w:ins>
    </w:p>
    <w:p>
      <w:pPr>
        <w:pStyle w:val="Subsection"/>
        <w:rPr>
          <w:ins w:id="263" w:author="Master Repository Process" w:date="2023-12-29T12:12:00Z"/>
        </w:rPr>
      </w:pPr>
      <w:ins w:id="264" w:author="Master Repository Process" w:date="2023-12-29T12:12:00Z">
        <w:r>
          <w:tab/>
          <w:t>(2)</w:t>
        </w:r>
        <w:r>
          <w:tab/>
          <w:t>If the Premier gives a direction under section 18A(3)(b) of the Act, the Premier must determine the application within 28 days after the day on which the application, with recommendations, is referred to the Premier, or as soon as practicable after that.</w:t>
        </w:r>
      </w:ins>
    </w:p>
    <w:p>
      <w:pPr>
        <w:pStyle w:val="Footnotesection"/>
        <w:rPr>
          <w:ins w:id="265" w:author="Master Repository Process" w:date="2023-12-29T12:12:00Z"/>
        </w:rPr>
      </w:pPr>
      <w:ins w:id="266" w:author="Master Repository Process" w:date="2023-12-29T12:12:00Z">
        <w:r>
          <w:tab/>
          <w:t>[Regulation 19 inserted: SL 2023/173 r. 15.]</w:t>
        </w:r>
      </w:ins>
    </w:p>
    <w:p>
      <w:pPr>
        <w:pStyle w:val="Heading5"/>
        <w:rPr>
          <w:ins w:id="267" w:author="Master Repository Process" w:date="2023-12-29T12:12:00Z"/>
        </w:rPr>
      </w:pPr>
      <w:bookmarkStart w:id="268" w:name="_Toc149219615"/>
      <w:bookmarkStart w:id="269" w:name="_Toc149219801"/>
      <w:bookmarkStart w:id="270" w:name="_Toc154744368"/>
      <w:ins w:id="271" w:author="Master Repository Process" w:date="2023-12-29T12:12:00Z">
        <w:r>
          <w:rPr>
            <w:rStyle w:val="CharSectno"/>
          </w:rPr>
          <w:t>20</w:t>
        </w:r>
        <w:r>
          <w:t>.</w:t>
        </w:r>
        <w:r>
          <w:tab/>
          <w:t>Notice of change in ownership of land</w:t>
        </w:r>
        <w:bookmarkEnd w:id="268"/>
        <w:bookmarkEnd w:id="269"/>
        <w:bookmarkEnd w:id="270"/>
      </w:ins>
    </w:p>
    <w:p>
      <w:pPr>
        <w:pStyle w:val="Subsection"/>
        <w:rPr>
          <w:ins w:id="272" w:author="Master Repository Process" w:date="2023-12-29T12:12:00Z"/>
        </w:rPr>
      </w:pPr>
      <w:ins w:id="273" w:author="Master Repository Process" w:date="2023-12-29T12:12:00Z">
        <w:r>
          <w:tab/>
          <w:t>(1)</w:t>
        </w:r>
        <w:r>
          <w:tab/>
          <w:t>For the purposes of section 18B(2) of the Act, the period is 14 days after the day on which the change in ownership occurred.</w:t>
        </w:r>
      </w:ins>
    </w:p>
    <w:p>
      <w:pPr>
        <w:pStyle w:val="Subsection"/>
        <w:rPr>
          <w:ins w:id="274" w:author="Master Repository Process" w:date="2023-12-29T12:12:00Z"/>
        </w:rPr>
      </w:pPr>
      <w:ins w:id="275" w:author="Master Repository Process" w:date="2023-12-29T12:12:00Z">
        <w:r>
          <w:tab/>
          <w:t>(2)</w:t>
        </w:r>
        <w:r>
          <w:tab/>
          <w:t xml:space="preserve">A notice under section 18B(2) of the Act must include — </w:t>
        </w:r>
      </w:ins>
    </w:p>
    <w:p>
      <w:pPr>
        <w:pStyle w:val="Indenta"/>
        <w:rPr>
          <w:ins w:id="276" w:author="Master Repository Process" w:date="2023-12-29T12:12:00Z"/>
        </w:rPr>
      </w:pPr>
      <w:ins w:id="277" w:author="Master Repository Process" w:date="2023-12-29T12:12:00Z">
        <w:r>
          <w:tab/>
          <w:t>(a)</w:t>
        </w:r>
        <w:r>
          <w:tab/>
          <w:t>a copy of the consent; and</w:t>
        </w:r>
      </w:ins>
    </w:p>
    <w:p>
      <w:pPr>
        <w:pStyle w:val="Indenta"/>
        <w:rPr>
          <w:ins w:id="278" w:author="Master Repository Process" w:date="2023-12-29T12:12:00Z"/>
        </w:rPr>
      </w:pPr>
      <w:ins w:id="279" w:author="Master Repository Process" w:date="2023-12-29T12:12:00Z">
        <w:r>
          <w:tab/>
          <w:t>(b)</w:t>
        </w:r>
        <w:r>
          <w:tab/>
          <w:t>the name and contact details of each owner of the land; and</w:t>
        </w:r>
      </w:ins>
    </w:p>
    <w:p>
      <w:pPr>
        <w:pStyle w:val="Indenta"/>
        <w:rPr>
          <w:ins w:id="280" w:author="Master Repository Process" w:date="2023-12-29T12:12:00Z"/>
        </w:rPr>
      </w:pPr>
      <w:ins w:id="281" w:author="Master Repository Process" w:date="2023-12-29T12:12:00Z">
        <w:r>
          <w:tab/>
          <w:t>(c)</w:t>
        </w:r>
        <w:r>
          <w:tab/>
          <w:t>the date on which the change in ownership occurred.</w:t>
        </w:r>
      </w:ins>
    </w:p>
    <w:p>
      <w:pPr>
        <w:pStyle w:val="Subsection"/>
        <w:rPr>
          <w:ins w:id="282" w:author="Master Repository Process" w:date="2023-12-29T12:12:00Z"/>
        </w:rPr>
      </w:pPr>
      <w:ins w:id="283" w:author="Master Repository Process" w:date="2023-12-29T12:12:00Z">
        <w:r>
          <w:tab/>
          <w:t>(3)</w:t>
        </w:r>
        <w:r>
          <w:tab/>
          <w:t xml:space="preserve">An owner of land who is required to give a notice under section 18B(2) of the Act must, within 28 days after the day on which the change in ownership occurred, give a copy of the notice to — </w:t>
        </w:r>
      </w:ins>
    </w:p>
    <w:p>
      <w:pPr>
        <w:pStyle w:val="Indenta"/>
        <w:rPr>
          <w:ins w:id="284" w:author="Master Repository Process" w:date="2023-12-29T12:12:00Z"/>
        </w:rPr>
      </w:pPr>
      <w:ins w:id="285" w:author="Master Repository Process" w:date="2023-12-29T12:12:00Z">
        <w:r>
          <w:tab/>
          <w:t>(a)</w:t>
        </w:r>
        <w:r>
          <w:tab/>
          <w:t>the Committee; and</w:t>
        </w:r>
      </w:ins>
    </w:p>
    <w:p>
      <w:pPr>
        <w:pStyle w:val="Indenta"/>
        <w:rPr>
          <w:ins w:id="286" w:author="Master Repository Process" w:date="2023-12-29T12:12:00Z"/>
        </w:rPr>
      </w:pPr>
      <w:ins w:id="287" w:author="Master Repository Process" w:date="2023-12-29T12:12:00Z">
        <w:r>
          <w:tab/>
          <w:t>(b)</w:t>
        </w:r>
        <w:r>
          <w:tab/>
          <w:t>any native title party in relation to the land.</w:t>
        </w:r>
      </w:ins>
    </w:p>
    <w:p>
      <w:pPr>
        <w:pStyle w:val="Penstart"/>
        <w:rPr>
          <w:ins w:id="288" w:author="Master Repository Process" w:date="2023-12-29T12:12:00Z"/>
        </w:rPr>
      </w:pPr>
      <w:ins w:id="289" w:author="Master Repository Process" w:date="2023-12-29T12:12:00Z">
        <w:r>
          <w:tab/>
          <w:t>Penalty for this subregulation: a fine of $1 000.</w:t>
        </w:r>
      </w:ins>
    </w:p>
    <w:p>
      <w:pPr>
        <w:pStyle w:val="Subsection"/>
        <w:rPr>
          <w:ins w:id="290" w:author="Master Repository Process" w:date="2023-12-29T12:12:00Z"/>
        </w:rPr>
      </w:pPr>
      <w:ins w:id="291" w:author="Master Repository Process" w:date="2023-12-29T12:12:00Z">
        <w:r>
          <w:tab/>
          <w:t>(4)</w:t>
        </w:r>
        <w:r>
          <w:tab/>
          <w:t xml:space="preserve">In subregulation (3) — </w:t>
        </w:r>
      </w:ins>
    </w:p>
    <w:p>
      <w:pPr>
        <w:pStyle w:val="Defstart"/>
        <w:rPr>
          <w:ins w:id="292" w:author="Master Repository Process" w:date="2023-12-29T12:12:00Z"/>
        </w:rPr>
      </w:pPr>
      <w:ins w:id="293" w:author="Master Repository Process" w:date="2023-12-29T12:12:00Z">
        <w:r>
          <w:tab/>
        </w:r>
        <w:r>
          <w:rPr>
            <w:rStyle w:val="CharDefText"/>
          </w:rPr>
          <w:t>native title party</w:t>
        </w:r>
        <w:r>
          <w:t>, in relation to land, has the meaning given in section 18(1AA) of the Act.</w:t>
        </w:r>
      </w:ins>
    </w:p>
    <w:p>
      <w:pPr>
        <w:pStyle w:val="Footnotesection"/>
        <w:rPr>
          <w:ins w:id="294" w:author="Master Repository Process" w:date="2023-12-29T12:12:00Z"/>
        </w:rPr>
      </w:pPr>
      <w:ins w:id="295" w:author="Master Repository Process" w:date="2023-12-29T12:12:00Z">
        <w:r>
          <w:tab/>
          <w:t>[Regulation 20 inserted: SL 2023/173 r. 15.]</w:t>
        </w:r>
      </w:ins>
    </w:p>
    <w:p>
      <w:pPr>
        <w:pStyle w:val="Heading2"/>
        <w:rPr>
          <w:ins w:id="296" w:author="Master Repository Process" w:date="2023-12-29T12:12:00Z"/>
        </w:rPr>
      </w:pPr>
      <w:bookmarkStart w:id="297" w:name="_Toc149219616"/>
      <w:bookmarkStart w:id="298" w:name="_Toc149219684"/>
      <w:bookmarkStart w:id="299" w:name="_Toc149219802"/>
      <w:bookmarkStart w:id="300" w:name="_Toc149291728"/>
      <w:bookmarkStart w:id="301" w:name="_Toc150253805"/>
      <w:bookmarkStart w:id="302" w:name="_Toc154744369"/>
      <w:ins w:id="303" w:author="Master Repository Process" w:date="2023-12-29T12:12:00Z">
        <w:r>
          <w:rPr>
            <w:rStyle w:val="CharPartNo"/>
          </w:rPr>
          <w:t>Part 4</w:t>
        </w:r>
        <w:r>
          <w:t> — </w:t>
        </w:r>
        <w:r>
          <w:rPr>
            <w:rStyle w:val="CharPartText"/>
          </w:rPr>
          <w:t>Committee procedures</w:t>
        </w:r>
        <w:bookmarkEnd w:id="297"/>
        <w:bookmarkEnd w:id="298"/>
        <w:bookmarkEnd w:id="299"/>
        <w:bookmarkEnd w:id="300"/>
        <w:bookmarkEnd w:id="301"/>
        <w:bookmarkEnd w:id="302"/>
      </w:ins>
    </w:p>
    <w:p>
      <w:pPr>
        <w:pStyle w:val="Footnoteheading"/>
        <w:rPr>
          <w:ins w:id="304" w:author="Master Repository Process" w:date="2023-12-29T12:12:00Z"/>
        </w:rPr>
      </w:pPr>
      <w:bookmarkStart w:id="305" w:name="_Toc149219617"/>
      <w:bookmarkStart w:id="306" w:name="_Toc149219685"/>
      <w:bookmarkStart w:id="307" w:name="_Toc149219803"/>
      <w:ins w:id="308" w:author="Master Repository Process" w:date="2023-12-29T12:12:00Z">
        <w:r>
          <w:tab/>
          <w:t>[Heading inserted: SL 2023/173 r. 15.]</w:t>
        </w:r>
      </w:ins>
    </w:p>
    <w:p>
      <w:pPr>
        <w:pStyle w:val="Heading3"/>
        <w:rPr>
          <w:ins w:id="309" w:author="Master Repository Process" w:date="2023-12-29T12:12:00Z"/>
        </w:rPr>
      </w:pPr>
      <w:bookmarkStart w:id="310" w:name="_Toc149291729"/>
      <w:bookmarkStart w:id="311" w:name="_Toc150253806"/>
      <w:bookmarkStart w:id="312" w:name="_Toc154744370"/>
      <w:ins w:id="313" w:author="Master Repository Process" w:date="2023-12-29T12:12:00Z">
        <w:r>
          <w:rPr>
            <w:rStyle w:val="CharDivNo"/>
          </w:rPr>
          <w:t>Division 1</w:t>
        </w:r>
        <w:r>
          <w:t> — </w:t>
        </w:r>
        <w:r>
          <w:rPr>
            <w:rStyle w:val="CharDivText"/>
          </w:rPr>
          <w:t>General</w:t>
        </w:r>
        <w:bookmarkEnd w:id="305"/>
        <w:bookmarkEnd w:id="306"/>
        <w:bookmarkEnd w:id="307"/>
        <w:bookmarkEnd w:id="310"/>
        <w:bookmarkEnd w:id="311"/>
        <w:bookmarkEnd w:id="312"/>
      </w:ins>
    </w:p>
    <w:p>
      <w:pPr>
        <w:pStyle w:val="Footnoteheading"/>
        <w:rPr>
          <w:ins w:id="314" w:author="Master Repository Process" w:date="2023-12-29T12:12:00Z"/>
        </w:rPr>
      </w:pPr>
      <w:bookmarkStart w:id="315" w:name="_Toc149219618"/>
      <w:bookmarkStart w:id="316" w:name="_Toc149219804"/>
      <w:ins w:id="317" w:author="Master Repository Process" w:date="2023-12-29T12:12:00Z">
        <w:r>
          <w:tab/>
          <w:t>[Heading inserted: SL 2023/173 r. 15.]</w:t>
        </w:r>
      </w:ins>
    </w:p>
    <w:p>
      <w:pPr>
        <w:pStyle w:val="Heading5"/>
        <w:rPr>
          <w:ins w:id="318" w:author="Master Repository Process" w:date="2023-12-29T12:12:00Z"/>
        </w:rPr>
      </w:pPr>
      <w:bookmarkStart w:id="319" w:name="_Toc154744371"/>
      <w:ins w:id="320" w:author="Master Repository Process" w:date="2023-12-29T12:12:00Z">
        <w:r>
          <w:rPr>
            <w:rStyle w:val="CharSectno"/>
          </w:rPr>
          <w:t>21</w:t>
        </w:r>
        <w:r>
          <w:t>.</w:t>
        </w:r>
        <w:r>
          <w:tab/>
          <w:t>Terms used</w:t>
        </w:r>
        <w:bookmarkEnd w:id="315"/>
        <w:bookmarkEnd w:id="316"/>
        <w:bookmarkEnd w:id="319"/>
      </w:ins>
    </w:p>
    <w:p>
      <w:pPr>
        <w:pStyle w:val="Subsection"/>
        <w:rPr>
          <w:ins w:id="321" w:author="Master Repository Process" w:date="2023-12-29T12:12:00Z"/>
        </w:rPr>
      </w:pPr>
      <w:ins w:id="322" w:author="Master Repository Process" w:date="2023-12-29T12:12:00Z">
        <w:r>
          <w:tab/>
        </w:r>
        <w:r>
          <w:tab/>
          <w:t>In this Part —</w:t>
        </w:r>
      </w:ins>
    </w:p>
    <w:p>
      <w:pPr>
        <w:pStyle w:val="Defstart"/>
        <w:rPr>
          <w:ins w:id="323" w:author="Master Repository Process" w:date="2023-12-29T12:12:00Z"/>
        </w:rPr>
      </w:pPr>
      <w:ins w:id="324" w:author="Master Repository Process" w:date="2023-12-29T12:12:00Z">
        <w:r>
          <w:tab/>
        </w:r>
        <w:r>
          <w:rPr>
            <w:rStyle w:val="CharDefText"/>
          </w:rPr>
          <w:t>chairperson</w:t>
        </w:r>
        <w:r>
          <w:t> —</w:t>
        </w:r>
      </w:ins>
    </w:p>
    <w:p>
      <w:pPr>
        <w:pStyle w:val="Defpara"/>
        <w:rPr>
          <w:ins w:id="325" w:author="Master Repository Process" w:date="2023-12-29T12:12:00Z"/>
        </w:rPr>
      </w:pPr>
      <w:ins w:id="326" w:author="Master Repository Process" w:date="2023-12-29T12:12:00Z">
        <w:r>
          <w:tab/>
          <w:t>(a)</w:t>
        </w:r>
        <w:r>
          <w:tab/>
          <w:t>means a person appointed to be a member of the Committee under section 29(1)(a) of the Act; and</w:t>
        </w:r>
      </w:ins>
    </w:p>
    <w:p>
      <w:pPr>
        <w:pStyle w:val="Defpara"/>
        <w:rPr>
          <w:ins w:id="327" w:author="Master Repository Process" w:date="2023-12-29T12:12:00Z"/>
        </w:rPr>
      </w:pPr>
      <w:ins w:id="328" w:author="Master Repository Process" w:date="2023-12-29T12:12:00Z">
        <w:r>
          <w:tab/>
          <w:t>(b)</w:t>
        </w:r>
        <w:r>
          <w:tab/>
          <w:t>has a meaning affected by regulation 27(3) and (4);</w:t>
        </w:r>
      </w:ins>
    </w:p>
    <w:p>
      <w:pPr>
        <w:pStyle w:val="Defstart"/>
        <w:rPr>
          <w:ins w:id="329" w:author="Master Repository Process" w:date="2023-12-29T12:12:00Z"/>
        </w:rPr>
      </w:pPr>
      <w:ins w:id="330" w:author="Master Repository Process" w:date="2023-12-29T12:12:00Z">
        <w:r>
          <w:tab/>
        </w:r>
        <w:r>
          <w:rPr>
            <w:rStyle w:val="CharDefText"/>
          </w:rPr>
          <w:t>subcommittee</w:t>
        </w:r>
        <w:r>
          <w:t xml:space="preserve"> has the meaning given in section 31(2) of the Act.</w:t>
        </w:r>
      </w:ins>
    </w:p>
    <w:p>
      <w:pPr>
        <w:pStyle w:val="Footnotesection"/>
        <w:rPr>
          <w:ins w:id="331" w:author="Master Repository Process" w:date="2023-12-29T12:12:00Z"/>
        </w:rPr>
      </w:pPr>
      <w:ins w:id="332" w:author="Master Repository Process" w:date="2023-12-29T12:12:00Z">
        <w:r>
          <w:tab/>
          <w:t>[Regulation 21 inserted: SL 2023/173 r. 15.]</w:t>
        </w:r>
      </w:ins>
    </w:p>
    <w:p>
      <w:pPr>
        <w:pStyle w:val="Heading3"/>
        <w:rPr>
          <w:ins w:id="333" w:author="Master Repository Process" w:date="2023-12-29T12:12:00Z"/>
        </w:rPr>
      </w:pPr>
      <w:bookmarkStart w:id="334" w:name="_Toc149219619"/>
      <w:bookmarkStart w:id="335" w:name="_Toc149219687"/>
      <w:bookmarkStart w:id="336" w:name="_Toc149219805"/>
      <w:bookmarkStart w:id="337" w:name="_Toc149291731"/>
      <w:bookmarkStart w:id="338" w:name="_Toc150253808"/>
      <w:bookmarkStart w:id="339" w:name="_Toc154744372"/>
      <w:ins w:id="340" w:author="Master Repository Process" w:date="2023-12-29T12:12:00Z">
        <w:r>
          <w:rPr>
            <w:rStyle w:val="CharDivNo"/>
          </w:rPr>
          <w:t>Division 2</w:t>
        </w:r>
        <w:r>
          <w:t> — </w:t>
        </w:r>
        <w:r>
          <w:rPr>
            <w:rStyle w:val="CharDivText"/>
          </w:rPr>
          <w:t>Constitution of Committee</w:t>
        </w:r>
        <w:bookmarkEnd w:id="334"/>
        <w:bookmarkEnd w:id="335"/>
        <w:bookmarkEnd w:id="336"/>
        <w:bookmarkEnd w:id="337"/>
        <w:bookmarkEnd w:id="338"/>
        <w:bookmarkEnd w:id="339"/>
      </w:ins>
    </w:p>
    <w:p>
      <w:pPr>
        <w:pStyle w:val="Footnoteheading"/>
        <w:rPr>
          <w:ins w:id="341" w:author="Master Repository Process" w:date="2023-12-29T12:12:00Z"/>
        </w:rPr>
      </w:pPr>
      <w:bookmarkStart w:id="342" w:name="_Toc149219620"/>
      <w:bookmarkStart w:id="343" w:name="_Toc149219806"/>
      <w:ins w:id="344" w:author="Master Repository Process" w:date="2023-12-29T12:12:00Z">
        <w:r>
          <w:tab/>
          <w:t>[Heading inserted: SL 2023/173 r. 15.]</w:t>
        </w:r>
      </w:ins>
    </w:p>
    <w:p>
      <w:pPr>
        <w:pStyle w:val="Heading5"/>
        <w:rPr>
          <w:ins w:id="345" w:author="Master Repository Process" w:date="2023-12-29T12:12:00Z"/>
        </w:rPr>
      </w:pPr>
      <w:bookmarkStart w:id="346" w:name="_Toc154744373"/>
      <w:ins w:id="347" w:author="Master Repository Process" w:date="2023-12-29T12:12:00Z">
        <w:r>
          <w:rPr>
            <w:rStyle w:val="CharSectno"/>
          </w:rPr>
          <w:t>22</w:t>
        </w:r>
        <w:r>
          <w:t>.</w:t>
        </w:r>
        <w:r>
          <w:tab/>
          <w:t>Nominations of persons for appointment as Committee members</w:t>
        </w:r>
        <w:bookmarkEnd w:id="342"/>
        <w:bookmarkEnd w:id="343"/>
        <w:bookmarkEnd w:id="346"/>
      </w:ins>
    </w:p>
    <w:p>
      <w:pPr>
        <w:pStyle w:val="Subsection"/>
        <w:rPr>
          <w:ins w:id="348" w:author="Master Repository Process" w:date="2023-12-29T12:12:00Z"/>
        </w:rPr>
      </w:pPr>
      <w:ins w:id="349" w:author="Master Repository Process" w:date="2023-12-29T12:12:00Z">
        <w:r>
          <w:tab/>
          <w:t>(1)</w:t>
        </w:r>
        <w:r>
          <w:tab/>
          <w:t>Before appointing a person as a Committee member under section 29(1) of the Act, the Minister must publish an advertisement seeking nominations of persons for appointment as members.</w:t>
        </w:r>
      </w:ins>
    </w:p>
    <w:p>
      <w:pPr>
        <w:pStyle w:val="Subsection"/>
        <w:rPr>
          <w:ins w:id="350" w:author="Master Repository Process" w:date="2023-12-29T12:12:00Z"/>
        </w:rPr>
      </w:pPr>
      <w:ins w:id="351" w:author="Master Repository Process" w:date="2023-12-29T12:12:00Z">
        <w:r>
          <w:tab/>
          <w:t>(2)</w:t>
        </w:r>
        <w:r>
          <w:tab/>
          <w:t>The advertisement —</w:t>
        </w:r>
      </w:ins>
    </w:p>
    <w:p>
      <w:pPr>
        <w:pStyle w:val="Indenta"/>
        <w:rPr>
          <w:ins w:id="352" w:author="Master Repository Process" w:date="2023-12-29T12:12:00Z"/>
        </w:rPr>
      </w:pPr>
      <w:ins w:id="353" w:author="Master Repository Process" w:date="2023-12-29T12:12:00Z">
        <w:r>
          <w:tab/>
          <w:t>(a)</w:t>
        </w:r>
        <w:r>
          <w:tab/>
          <w:t>must be published for at least 14 days on a website maintained by, or on behalf of, the Committee; and</w:t>
        </w:r>
      </w:ins>
    </w:p>
    <w:p>
      <w:pPr>
        <w:pStyle w:val="Indenta"/>
        <w:rPr>
          <w:ins w:id="354" w:author="Master Repository Process" w:date="2023-12-29T12:12:00Z"/>
        </w:rPr>
      </w:pPr>
      <w:ins w:id="355" w:author="Master Repository Process" w:date="2023-12-29T12:12:00Z">
        <w:r>
          <w:tab/>
          <w:t>(b)</w:t>
        </w:r>
        <w:r>
          <w:tab/>
          <w:t>may be published in any other manner that the Minister considers appropriate.</w:t>
        </w:r>
      </w:ins>
    </w:p>
    <w:p>
      <w:pPr>
        <w:pStyle w:val="Footnotesection"/>
        <w:rPr>
          <w:ins w:id="356" w:author="Master Repository Process" w:date="2023-12-29T12:12:00Z"/>
        </w:rPr>
      </w:pPr>
      <w:ins w:id="357" w:author="Master Repository Process" w:date="2023-12-29T12:12:00Z">
        <w:r>
          <w:tab/>
          <w:t>[Regulation 22 inserted: SL 2023/173 r. 15.]</w:t>
        </w:r>
      </w:ins>
    </w:p>
    <w:p>
      <w:pPr>
        <w:pStyle w:val="Heading5"/>
        <w:rPr>
          <w:ins w:id="358" w:author="Master Repository Process" w:date="2023-12-29T12:12:00Z"/>
        </w:rPr>
      </w:pPr>
      <w:bookmarkStart w:id="359" w:name="_Toc149219621"/>
      <w:bookmarkStart w:id="360" w:name="_Toc149219807"/>
      <w:bookmarkStart w:id="361" w:name="_Toc154744374"/>
      <w:ins w:id="362" w:author="Master Repository Process" w:date="2023-12-29T12:12:00Z">
        <w:r>
          <w:rPr>
            <w:rStyle w:val="CharSectno"/>
          </w:rPr>
          <w:t>23</w:t>
        </w:r>
        <w:r>
          <w:t>.</w:t>
        </w:r>
        <w:r>
          <w:tab/>
          <w:t>Term of office</w:t>
        </w:r>
        <w:bookmarkEnd w:id="359"/>
        <w:bookmarkEnd w:id="360"/>
        <w:bookmarkEnd w:id="361"/>
      </w:ins>
    </w:p>
    <w:p>
      <w:pPr>
        <w:pStyle w:val="Subsection"/>
        <w:rPr>
          <w:ins w:id="363" w:author="Master Repository Process" w:date="2023-12-29T12:12:00Z"/>
        </w:rPr>
      </w:pPr>
      <w:ins w:id="364" w:author="Master Repository Process" w:date="2023-12-29T12:12:00Z">
        <w:r>
          <w:tab/>
          <w:t>(1)</w:t>
        </w:r>
        <w:r>
          <w:tab/>
          <w:t>A Committee member holds office for the term specified in the member’s instrument of appointment.</w:t>
        </w:r>
      </w:ins>
    </w:p>
    <w:p>
      <w:pPr>
        <w:pStyle w:val="Subsection"/>
        <w:rPr>
          <w:ins w:id="365" w:author="Master Repository Process" w:date="2023-12-29T12:12:00Z"/>
        </w:rPr>
      </w:pPr>
      <w:ins w:id="366" w:author="Master Repository Process" w:date="2023-12-29T12:12:00Z">
        <w:r>
          <w:tab/>
          <w:t>(2)</w:t>
        </w:r>
        <w:r>
          <w:tab/>
          <w:t>The term of office specified in an instrument of appointment must not exceed 5 years.</w:t>
        </w:r>
      </w:ins>
    </w:p>
    <w:p>
      <w:pPr>
        <w:pStyle w:val="Subsection"/>
        <w:rPr>
          <w:ins w:id="367" w:author="Master Repository Process" w:date="2023-12-29T12:12:00Z"/>
        </w:rPr>
      </w:pPr>
      <w:ins w:id="368" w:author="Master Repository Process" w:date="2023-12-29T12:12:00Z">
        <w:r>
          <w:tab/>
          <w:t>(3)</w:t>
        </w:r>
        <w:r>
          <w:tab/>
          <w:t>A person’s eligibility for appointment as a Committee member or the term for which a person may be reappointed is not affected by an earlier appointment.</w:t>
        </w:r>
      </w:ins>
    </w:p>
    <w:p>
      <w:pPr>
        <w:pStyle w:val="Subsection"/>
        <w:rPr>
          <w:ins w:id="369" w:author="Master Repository Process" w:date="2023-12-29T12:12:00Z"/>
        </w:rPr>
      </w:pPr>
      <w:ins w:id="370" w:author="Master Repository Process" w:date="2023-12-29T12:12:00Z">
        <w:r>
          <w:tab/>
          <w:t>(4)</w:t>
        </w:r>
        <w:r>
          <w:tab/>
          <w:t>A Committee member whose term of office expires without a person having been appointed to fill the vacancy continues in office (unless the office of the member becomes vacant under regulation 24(2)) until whichever of the following happens first —</w:t>
        </w:r>
      </w:ins>
    </w:p>
    <w:p>
      <w:pPr>
        <w:pStyle w:val="Indenta"/>
        <w:rPr>
          <w:ins w:id="371" w:author="Master Repository Process" w:date="2023-12-29T12:12:00Z"/>
        </w:rPr>
      </w:pPr>
      <w:ins w:id="372" w:author="Master Repository Process" w:date="2023-12-29T12:12:00Z">
        <w:r>
          <w:tab/>
          <w:t>(a)</w:t>
        </w:r>
        <w:r>
          <w:tab/>
          <w:t>a person is appointed to fill the vacancy;</w:t>
        </w:r>
      </w:ins>
    </w:p>
    <w:p>
      <w:pPr>
        <w:pStyle w:val="Indenta"/>
        <w:rPr>
          <w:ins w:id="373" w:author="Master Repository Process" w:date="2023-12-29T12:12:00Z"/>
        </w:rPr>
      </w:pPr>
      <w:ins w:id="374" w:author="Master Repository Process" w:date="2023-12-29T12:12:00Z">
        <w:r>
          <w:tab/>
          <w:t>(b)</w:t>
        </w:r>
        <w:r>
          <w:tab/>
          <w:t>a period of 6 months elapses after the expiry of the term of office.</w:t>
        </w:r>
      </w:ins>
    </w:p>
    <w:p>
      <w:pPr>
        <w:pStyle w:val="Footnotesection"/>
        <w:rPr>
          <w:ins w:id="375" w:author="Master Repository Process" w:date="2023-12-29T12:12:00Z"/>
        </w:rPr>
      </w:pPr>
      <w:ins w:id="376" w:author="Master Repository Process" w:date="2023-12-29T12:12:00Z">
        <w:r>
          <w:tab/>
          <w:t>[Regulation 23 inserted: SL 2023/173 r. 15.]</w:t>
        </w:r>
      </w:ins>
    </w:p>
    <w:p>
      <w:pPr>
        <w:pStyle w:val="Heading5"/>
        <w:rPr>
          <w:ins w:id="377" w:author="Master Repository Process" w:date="2023-12-29T12:12:00Z"/>
        </w:rPr>
      </w:pPr>
      <w:bookmarkStart w:id="378" w:name="_Toc149219622"/>
      <w:bookmarkStart w:id="379" w:name="_Toc149219808"/>
      <w:bookmarkStart w:id="380" w:name="_Toc154744375"/>
      <w:ins w:id="381" w:author="Master Repository Process" w:date="2023-12-29T12:12:00Z">
        <w:r>
          <w:rPr>
            <w:rStyle w:val="CharSectno"/>
          </w:rPr>
          <w:t>24</w:t>
        </w:r>
        <w:r>
          <w:t>.</w:t>
        </w:r>
        <w:r>
          <w:tab/>
          <w:t>Casual vacancies</w:t>
        </w:r>
        <w:bookmarkEnd w:id="378"/>
        <w:bookmarkEnd w:id="379"/>
        <w:bookmarkEnd w:id="380"/>
      </w:ins>
    </w:p>
    <w:p>
      <w:pPr>
        <w:pStyle w:val="Subsection"/>
        <w:rPr>
          <w:ins w:id="382" w:author="Master Repository Process" w:date="2023-12-29T12:12:00Z"/>
        </w:rPr>
      </w:pPr>
      <w:ins w:id="383" w:author="Master Repository Process" w:date="2023-12-29T12:12:00Z">
        <w:r>
          <w:tab/>
          <w:t>(1)</w:t>
        </w:r>
        <w:r>
          <w:tab/>
          <w:t xml:space="preserve">In this regulation — </w:t>
        </w:r>
      </w:ins>
    </w:p>
    <w:p>
      <w:pPr>
        <w:pStyle w:val="Defstart"/>
        <w:rPr>
          <w:ins w:id="384" w:author="Master Repository Process" w:date="2023-12-29T12:12:00Z"/>
        </w:rPr>
      </w:pPr>
      <w:ins w:id="385" w:author="Master Repository Process" w:date="2023-12-29T12:12:00Z">
        <w:r>
          <w:tab/>
        </w:r>
        <w:r>
          <w:rPr>
            <w:rStyle w:val="CharDefText"/>
          </w:rPr>
          <w:t>misconduct</w:t>
        </w:r>
        <w:r>
          <w:t>, in relation to a Committee member, includes conduct that renders the member unfit to hold office as a member even though the conduct does not relate to a duty of the office.</w:t>
        </w:r>
      </w:ins>
    </w:p>
    <w:p>
      <w:pPr>
        <w:pStyle w:val="Subsection"/>
        <w:rPr>
          <w:ins w:id="386" w:author="Master Repository Process" w:date="2023-12-29T12:12:00Z"/>
        </w:rPr>
      </w:pPr>
      <w:ins w:id="387" w:author="Master Repository Process" w:date="2023-12-29T12:12:00Z">
        <w:r>
          <w:tab/>
          <w:t>(2)</w:t>
        </w:r>
        <w:r>
          <w:tab/>
          <w:t xml:space="preserve">The office of a Committee member becomes vacant if the member — </w:t>
        </w:r>
      </w:ins>
    </w:p>
    <w:p>
      <w:pPr>
        <w:pStyle w:val="Indenta"/>
        <w:rPr>
          <w:ins w:id="388" w:author="Master Repository Process" w:date="2023-12-29T12:12:00Z"/>
        </w:rPr>
      </w:pPr>
      <w:ins w:id="389" w:author="Master Repository Process" w:date="2023-12-29T12:12:00Z">
        <w:r>
          <w:tab/>
          <w:t>(a)</w:t>
        </w:r>
        <w:r>
          <w:tab/>
          <w:t>dies; or</w:t>
        </w:r>
      </w:ins>
    </w:p>
    <w:p>
      <w:pPr>
        <w:pStyle w:val="Indenta"/>
        <w:rPr>
          <w:ins w:id="390" w:author="Master Repository Process" w:date="2023-12-29T12:12:00Z"/>
        </w:rPr>
      </w:pPr>
      <w:ins w:id="391" w:author="Master Repository Process" w:date="2023-12-29T12:12:00Z">
        <w:r>
          <w:tab/>
          <w:t>(b)</w:t>
        </w:r>
        <w:r>
          <w:tab/>
          <w:t>resigns under subregulation (3); or</w:t>
        </w:r>
      </w:ins>
    </w:p>
    <w:p>
      <w:pPr>
        <w:pStyle w:val="Indenta"/>
        <w:rPr>
          <w:ins w:id="392" w:author="Master Repository Process" w:date="2023-12-29T12:12:00Z"/>
        </w:rPr>
      </w:pPr>
      <w:ins w:id="393" w:author="Master Repository Process" w:date="2023-12-29T12:12:00Z">
        <w:r>
          <w:tab/>
          <w:t>(c)</w:t>
        </w:r>
        <w:r>
          <w:tab/>
          <w:t xml:space="preserve">is, according to the </w:t>
        </w:r>
        <w:r>
          <w:rPr>
            <w:i/>
          </w:rPr>
          <w:t>Interpretation Act 1984</w:t>
        </w:r>
        <w:r>
          <w:t xml:space="preserve"> section 13D, a bankrupt or a person whose affairs are under insolvency laws; or</w:t>
        </w:r>
      </w:ins>
    </w:p>
    <w:p>
      <w:pPr>
        <w:pStyle w:val="Indenta"/>
        <w:rPr>
          <w:ins w:id="394" w:author="Master Repository Process" w:date="2023-12-29T12:12:00Z"/>
        </w:rPr>
      </w:pPr>
      <w:ins w:id="395" w:author="Master Repository Process" w:date="2023-12-29T12:12:00Z">
        <w:r>
          <w:tab/>
          <w:t>(d)</w:t>
        </w:r>
        <w:r>
          <w:tab/>
          <w:t>is convicted of an offence punishable by imprisonment for more than 12 months; or</w:t>
        </w:r>
      </w:ins>
    </w:p>
    <w:p>
      <w:pPr>
        <w:pStyle w:val="Indenta"/>
        <w:rPr>
          <w:ins w:id="396" w:author="Master Repository Process" w:date="2023-12-29T12:12:00Z"/>
        </w:rPr>
      </w:pPr>
      <w:ins w:id="397" w:author="Master Repository Process" w:date="2023-12-29T12:12:00Z">
        <w:r>
          <w:tab/>
          <w:t>(e)</w:t>
        </w:r>
        <w:r>
          <w:tab/>
          <w:t>is convicted of an offence under regulation 30(1) or (2); or</w:t>
        </w:r>
      </w:ins>
    </w:p>
    <w:p>
      <w:pPr>
        <w:pStyle w:val="Indenta"/>
        <w:rPr>
          <w:ins w:id="398" w:author="Master Repository Process" w:date="2023-12-29T12:12:00Z"/>
        </w:rPr>
      </w:pPr>
      <w:ins w:id="399" w:author="Master Repository Process" w:date="2023-12-29T12:12:00Z">
        <w:r>
          <w:tab/>
          <w:t>(f)</w:t>
        </w:r>
        <w:r>
          <w:tab/>
          <w:t>is removed from office by the Minister under subregulation (5).</w:t>
        </w:r>
      </w:ins>
    </w:p>
    <w:p>
      <w:pPr>
        <w:pStyle w:val="Subsection"/>
        <w:rPr>
          <w:ins w:id="400" w:author="Master Repository Process" w:date="2023-12-29T12:12:00Z"/>
        </w:rPr>
      </w:pPr>
      <w:ins w:id="401" w:author="Master Repository Process" w:date="2023-12-29T12:12:00Z">
        <w:r>
          <w:tab/>
          <w:t>(3)</w:t>
        </w:r>
        <w:r>
          <w:tab/>
          <w:t>A Committee member may resign from office by written notice given to the Minister.</w:t>
        </w:r>
      </w:ins>
    </w:p>
    <w:p>
      <w:pPr>
        <w:pStyle w:val="Subsection"/>
        <w:rPr>
          <w:ins w:id="402" w:author="Master Repository Process" w:date="2023-12-29T12:12:00Z"/>
        </w:rPr>
      </w:pPr>
      <w:ins w:id="403" w:author="Master Repository Process" w:date="2023-12-29T12:12:00Z">
        <w:r>
          <w:tab/>
          <w:t>(4)</w:t>
        </w:r>
        <w:r>
          <w:tab/>
          <w:t xml:space="preserve">The resignation takes effect on the later of the following — </w:t>
        </w:r>
      </w:ins>
    </w:p>
    <w:p>
      <w:pPr>
        <w:pStyle w:val="Indenta"/>
        <w:rPr>
          <w:ins w:id="404" w:author="Master Repository Process" w:date="2023-12-29T12:12:00Z"/>
        </w:rPr>
      </w:pPr>
      <w:ins w:id="405" w:author="Master Repository Process" w:date="2023-12-29T12:12:00Z">
        <w:r>
          <w:tab/>
          <w:t>(a)</w:t>
        </w:r>
        <w:r>
          <w:tab/>
          <w:t>receipt of the notice by the Minister;</w:t>
        </w:r>
      </w:ins>
    </w:p>
    <w:p>
      <w:pPr>
        <w:pStyle w:val="Indenta"/>
        <w:rPr>
          <w:ins w:id="406" w:author="Master Repository Process" w:date="2023-12-29T12:12:00Z"/>
        </w:rPr>
      </w:pPr>
      <w:ins w:id="407" w:author="Master Repository Process" w:date="2023-12-29T12:12:00Z">
        <w:r>
          <w:tab/>
          <w:t>(b)</w:t>
        </w:r>
        <w:r>
          <w:tab/>
          <w:t>the day specified in the notice.</w:t>
        </w:r>
      </w:ins>
    </w:p>
    <w:p>
      <w:pPr>
        <w:pStyle w:val="Subsection"/>
        <w:rPr>
          <w:ins w:id="408" w:author="Master Repository Process" w:date="2023-12-29T12:12:00Z"/>
        </w:rPr>
      </w:pPr>
      <w:ins w:id="409" w:author="Master Repository Process" w:date="2023-12-29T12:12:00Z">
        <w:r>
          <w:tab/>
          <w:t>(5)</w:t>
        </w:r>
        <w:r>
          <w:tab/>
          <w:t xml:space="preserve">The Minister may remove a Committee member from office on the grounds of — </w:t>
        </w:r>
      </w:ins>
    </w:p>
    <w:p>
      <w:pPr>
        <w:pStyle w:val="Indenta"/>
        <w:rPr>
          <w:ins w:id="410" w:author="Master Repository Process" w:date="2023-12-29T12:12:00Z"/>
        </w:rPr>
      </w:pPr>
      <w:ins w:id="411" w:author="Master Repository Process" w:date="2023-12-29T12:12:00Z">
        <w:r>
          <w:tab/>
          <w:t>(a)</w:t>
        </w:r>
        <w:r>
          <w:tab/>
          <w:t>neglect of duty; or</w:t>
        </w:r>
      </w:ins>
    </w:p>
    <w:p>
      <w:pPr>
        <w:pStyle w:val="Indenta"/>
        <w:rPr>
          <w:ins w:id="412" w:author="Master Repository Process" w:date="2023-12-29T12:12:00Z"/>
        </w:rPr>
      </w:pPr>
      <w:ins w:id="413" w:author="Master Repository Process" w:date="2023-12-29T12:12:00Z">
        <w:r>
          <w:tab/>
          <w:t>(b)</w:t>
        </w:r>
        <w:r>
          <w:tab/>
          <w:t>misconduct or incompetence; or</w:t>
        </w:r>
      </w:ins>
    </w:p>
    <w:p>
      <w:pPr>
        <w:pStyle w:val="Indenta"/>
        <w:rPr>
          <w:ins w:id="414" w:author="Master Repository Process" w:date="2023-12-29T12:12:00Z"/>
        </w:rPr>
      </w:pPr>
      <w:ins w:id="415" w:author="Master Repository Process" w:date="2023-12-29T12:12:00Z">
        <w:r>
          <w:tab/>
          <w:t>(c)</w:t>
        </w:r>
        <w:r>
          <w:tab/>
          <w:t>mental or physical incapacity, other than temporary illness, impairing the performance of the member’s duties; or</w:t>
        </w:r>
      </w:ins>
    </w:p>
    <w:p>
      <w:pPr>
        <w:pStyle w:val="Indenta"/>
        <w:rPr>
          <w:ins w:id="416" w:author="Master Repository Process" w:date="2023-12-29T12:12:00Z"/>
        </w:rPr>
      </w:pPr>
      <w:ins w:id="417" w:author="Master Repository Process" w:date="2023-12-29T12:12:00Z">
        <w:r>
          <w:tab/>
          <w:t>(d)</w:t>
        </w:r>
        <w:r>
          <w:tab/>
          <w:t>absence, without leave, from 3 consecutive meetings of the Committee of which the member has had notice.</w:t>
        </w:r>
      </w:ins>
    </w:p>
    <w:p>
      <w:pPr>
        <w:pStyle w:val="Footnotesection"/>
        <w:rPr>
          <w:ins w:id="418" w:author="Master Repository Process" w:date="2023-12-29T12:12:00Z"/>
        </w:rPr>
      </w:pPr>
      <w:bookmarkStart w:id="419" w:name="_Toc149219623"/>
      <w:bookmarkStart w:id="420" w:name="_Toc149219809"/>
      <w:ins w:id="421" w:author="Master Repository Process" w:date="2023-12-29T12:12:00Z">
        <w:r>
          <w:tab/>
          <w:t>[Regulation 24 inserted: SL 2023/173 r. 15.]</w:t>
        </w:r>
      </w:ins>
    </w:p>
    <w:p>
      <w:pPr>
        <w:pStyle w:val="Heading5"/>
        <w:rPr>
          <w:ins w:id="422" w:author="Master Repository Process" w:date="2023-12-29T12:12:00Z"/>
        </w:rPr>
      </w:pPr>
      <w:bookmarkStart w:id="423" w:name="_Toc154744376"/>
      <w:ins w:id="424" w:author="Master Repository Process" w:date="2023-12-29T12:12:00Z">
        <w:r>
          <w:rPr>
            <w:rStyle w:val="CharSectno"/>
          </w:rPr>
          <w:t>25</w:t>
        </w:r>
        <w:r>
          <w:t>.</w:t>
        </w:r>
        <w:r>
          <w:tab/>
          <w:t>Leave of absence</w:t>
        </w:r>
        <w:bookmarkEnd w:id="419"/>
        <w:bookmarkEnd w:id="420"/>
        <w:bookmarkEnd w:id="423"/>
      </w:ins>
    </w:p>
    <w:p>
      <w:pPr>
        <w:pStyle w:val="Subsection"/>
        <w:rPr>
          <w:ins w:id="425" w:author="Master Repository Process" w:date="2023-12-29T12:12:00Z"/>
        </w:rPr>
      </w:pPr>
      <w:ins w:id="426" w:author="Master Repository Process" w:date="2023-12-29T12:12:00Z">
        <w:r>
          <w:tab/>
          <w:t>(1)</w:t>
        </w:r>
        <w:r>
          <w:tab/>
          <w:t>The Committee may, on the terms and conditions determined by the Committee, grant a Committee member leave to be absent from office for a period not exceeding 2 months.</w:t>
        </w:r>
      </w:ins>
    </w:p>
    <w:p>
      <w:pPr>
        <w:pStyle w:val="Subsection"/>
        <w:rPr>
          <w:ins w:id="427" w:author="Master Repository Process" w:date="2023-12-29T12:12:00Z"/>
        </w:rPr>
      </w:pPr>
      <w:ins w:id="428" w:author="Master Repository Process" w:date="2023-12-29T12:12:00Z">
        <w:r>
          <w:tab/>
          <w:t>(2)</w:t>
        </w:r>
        <w:r>
          <w:tab/>
          <w:t>The Minister may, on the terms and conditions determined by the Minister, grant a Committee member leave to be absent from office for a period exceeding 2 months.</w:t>
        </w:r>
      </w:ins>
    </w:p>
    <w:p>
      <w:pPr>
        <w:pStyle w:val="Footnotesection"/>
        <w:rPr>
          <w:ins w:id="429" w:author="Master Repository Process" w:date="2023-12-29T12:12:00Z"/>
        </w:rPr>
      </w:pPr>
      <w:ins w:id="430" w:author="Master Repository Process" w:date="2023-12-29T12:12:00Z">
        <w:r>
          <w:tab/>
          <w:t>[Regulation 25 inserted: SL 2023/173 r. 15.]</w:t>
        </w:r>
      </w:ins>
    </w:p>
    <w:p>
      <w:pPr>
        <w:pStyle w:val="Heading5"/>
        <w:rPr>
          <w:ins w:id="431" w:author="Master Repository Process" w:date="2023-12-29T12:12:00Z"/>
        </w:rPr>
      </w:pPr>
      <w:bookmarkStart w:id="432" w:name="_Toc149219624"/>
      <w:bookmarkStart w:id="433" w:name="_Toc149219810"/>
      <w:bookmarkStart w:id="434" w:name="_Toc154744377"/>
      <w:ins w:id="435" w:author="Master Repository Process" w:date="2023-12-29T12:12:00Z">
        <w:r>
          <w:rPr>
            <w:rStyle w:val="CharSectno"/>
          </w:rPr>
          <w:t>26</w:t>
        </w:r>
        <w:r>
          <w:t>.</w:t>
        </w:r>
        <w:r>
          <w:tab/>
          <w:t>Alternate members</w:t>
        </w:r>
        <w:bookmarkEnd w:id="432"/>
        <w:bookmarkEnd w:id="433"/>
        <w:bookmarkEnd w:id="434"/>
      </w:ins>
    </w:p>
    <w:p>
      <w:pPr>
        <w:pStyle w:val="Subsection"/>
        <w:rPr>
          <w:ins w:id="436" w:author="Master Repository Process" w:date="2023-12-29T12:12:00Z"/>
        </w:rPr>
      </w:pPr>
      <w:ins w:id="437" w:author="Master Repository Process" w:date="2023-12-29T12:12:00Z">
        <w:r>
          <w:tab/>
          <w:t>(1)</w:t>
        </w:r>
        <w:r>
          <w:tab/>
          <w:t>If a Committee member other than a chairperson is unable or unavailable to act because of illness, absence or other cause, the Minister may appoint another person as an alternate member to act temporarily in the member’s place.</w:t>
        </w:r>
      </w:ins>
    </w:p>
    <w:p>
      <w:pPr>
        <w:pStyle w:val="Subsection"/>
        <w:rPr>
          <w:ins w:id="438" w:author="Master Repository Process" w:date="2023-12-29T12:12:00Z"/>
        </w:rPr>
      </w:pPr>
      <w:ins w:id="439" w:author="Master Repository Process" w:date="2023-12-29T12:12:00Z">
        <w:r>
          <w:tab/>
          <w:t>(2)</w:t>
        </w:r>
        <w:r>
          <w:tab/>
          <w:t>If a Committee member is acting as a chairperson under regulation 27(2), the Minister may appoint another person as an alternate member to act in the member’s place while the member is acting as a chairperson.</w:t>
        </w:r>
      </w:ins>
    </w:p>
    <w:p>
      <w:pPr>
        <w:pStyle w:val="Subsection"/>
        <w:rPr>
          <w:ins w:id="440" w:author="Master Repository Process" w:date="2023-12-29T12:12:00Z"/>
        </w:rPr>
      </w:pPr>
      <w:ins w:id="441" w:author="Master Repository Process" w:date="2023-12-29T12:12:00Z">
        <w:r>
          <w:tab/>
          <w:t>(3)</w:t>
        </w:r>
        <w:r>
          <w:tab/>
          <w:t>In regulations 33(1)(b), 35(3), 37(2), 38(3) and (4), 39(1) and (3) and 42(2)(a) a reference to a Committee member includes a reference to an alternate member acting in accordance with an appointment under this regulation.</w:t>
        </w:r>
      </w:ins>
    </w:p>
    <w:p>
      <w:pPr>
        <w:pStyle w:val="Subsection"/>
        <w:rPr>
          <w:ins w:id="442" w:author="Master Repository Process" w:date="2023-12-29T12:12:00Z"/>
        </w:rPr>
      </w:pPr>
      <w:ins w:id="443" w:author="Master Repository Process" w:date="2023-12-29T12:12:00Z">
        <w:r>
          <w:tab/>
          <w:t>(4)</w:t>
        </w:r>
        <w:r>
          <w:tab/>
          <w:t>While acting in accordance with an appointment under this regulation, the alternate member is taken to be, and to have any entitlement of, a Committee member.</w:t>
        </w:r>
      </w:ins>
    </w:p>
    <w:p>
      <w:pPr>
        <w:pStyle w:val="Subsection"/>
        <w:rPr>
          <w:ins w:id="444" w:author="Master Repository Process" w:date="2023-12-29T12:12:00Z"/>
        </w:rPr>
      </w:pPr>
      <w:ins w:id="445" w:author="Master Repository Process" w:date="2023-12-29T12:12:00Z">
        <w:r>
          <w:tab/>
          <w:t>(5)</w:t>
        </w:r>
        <w:r>
          <w:tab/>
          <w:t>An act or omission of an alternate member cannot be questioned on the ground that the occasion for the appointment or acting had not arisen or had ceased.</w:t>
        </w:r>
      </w:ins>
    </w:p>
    <w:p>
      <w:pPr>
        <w:pStyle w:val="Footnotesection"/>
        <w:rPr>
          <w:ins w:id="446" w:author="Master Repository Process" w:date="2023-12-29T12:12:00Z"/>
        </w:rPr>
      </w:pPr>
      <w:ins w:id="447" w:author="Master Repository Process" w:date="2023-12-29T12:12:00Z">
        <w:r>
          <w:tab/>
          <w:t>[Regulation 26 inserted: SL 2023/173 r. 15.]</w:t>
        </w:r>
      </w:ins>
    </w:p>
    <w:p>
      <w:pPr>
        <w:pStyle w:val="Heading5"/>
        <w:rPr>
          <w:ins w:id="448" w:author="Master Repository Process" w:date="2023-12-29T12:12:00Z"/>
        </w:rPr>
      </w:pPr>
      <w:bookmarkStart w:id="449" w:name="_Toc149219625"/>
      <w:bookmarkStart w:id="450" w:name="_Toc149219811"/>
      <w:bookmarkStart w:id="451" w:name="_Toc154744378"/>
      <w:ins w:id="452" w:author="Master Repository Process" w:date="2023-12-29T12:12:00Z">
        <w:r>
          <w:rPr>
            <w:rStyle w:val="CharSectno"/>
          </w:rPr>
          <w:t>27</w:t>
        </w:r>
        <w:r>
          <w:t>.</w:t>
        </w:r>
        <w:r>
          <w:tab/>
          <w:t>Acting chairperson or chairpersons</w:t>
        </w:r>
        <w:bookmarkEnd w:id="449"/>
        <w:bookmarkEnd w:id="450"/>
        <w:bookmarkEnd w:id="451"/>
      </w:ins>
    </w:p>
    <w:p>
      <w:pPr>
        <w:pStyle w:val="Subsection"/>
        <w:rPr>
          <w:ins w:id="453" w:author="Master Repository Process" w:date="2023-12-29T12:12:00Z"/>
        </w:rPr>
      </w:pPr>
      <w:ins w:id="454" w:author="Master Repository Process" w:date="2023-12-29T12:12:00Z">
        <w:r>
          <w:tab/>
          <w:t>(1)</w:t>
        </w:r>
        <w:r>
          <w:tab/>
          <w:t>If 1 or both chairpersons of the Committee are unable or unavailable to act because of illness, absence or other cause, or if there are no chairpersons or there is only 1 chairperson, the Committee may recommend to the Minister that a member or members of the Committee act as chairperson or chairpersons.</w:t>
        </w:r>
      </w:ins>
    </w:p>
    <w:p>
      <w:pPr>
        <w:pStyle w:val="Subsection"/>
        <w:rPr>
          <w:ins w:id="455" w:author="Master Repository Process" w:date="2023-12-29T12:12:00Z"/>
        </w:rPr>
      </w:pPr>
      <w:ins w:id="456" w:author="Master Repository Process" w:date="2023-12-29T12:12:00Z">
        <w:r>
          <w:tab/>
          <w:t>(2)</w:t>
        </w:r>
        <w:r>
          <w:tab/>
          <w:t xml:space="preserve">If a recommendation is made under subregulation (1), the Minister may — </w:t>
        </w:r>
      </w:ins>
    </w:p>
    <w:p>
      <w:pPr>
        <w:pStyle w:val="Indenta"/>
        <w:rPr>
          <w:ins w:id="457" w:author="Master Repository Process" w:date="2023-12-29T12:12:00Z"/>
        </w:rPr>
      </w:pPr>
      <w:ins w:id="458" w:author="Master Repository Process" w:date="2023-12-29T12:12:00Z">
        <w:r>
          <w:tab/>
          <w:t>(a)</w:t>
        </w:r>
        <w:r>
          <w:tab/>
          <w:t>appoint the recommended member or members of the Committee to act temporarily as chairperson or chairpersons; or</w:t>
        </w:r>
      </w:ins>
    </w:p>
    <w:p>
      <w:pPr>
        <w:pStyle w:val="Indenta"/>
        <w:rPr>
          <w:ins w:id="459" w:author="Master Repository Process" w:date="2023-12-29T12:12:00Z"/>
        </w:rPr>
      </w:pPr>
      <w:ins w:id="460" w:author="Master Repository Process" w:date="2023-12-29T12:12:00Z">
        <w:r>
          <w:tab/>
          <w:t>(b)</w:t>
        </w:r>
        <w:r>
          <w:tab/>
          <w:t>appoint another member or other members of the Committee to act temporarily as chairperson or chairpersons.</w:t>
        </w:r>
      </w:ins>
    </w:p>
    <w:p>
      <w:pPr>
        <w:pStyle w:val="Subsection"/>
        <w:rPr>
          <w:ins w:id="461" w:author="Master Repository Process" w:date="2023-12-29T12:12:00Z"/>
        </w:rPr>
      </w:pPr>
      <w:ins w:id="462" w:author="Master Repository Process" w:date="2023-12-29T12:12:00Z">
        <w:r>
          <w:tab/>
          <w:t>(3)</w:t>
        </w:r>
        <w:r>
          <w:tab/>
          <w:t>In regulations 35 and 38 a reference to a chairperson includes a reference to a person acting as a chairperson in accordance with an appointment under subregulation (2).</w:t>
        </w:r>
      </w:ins>
    </w:p>
    <w:p>
      <w:pPr>
        <w:pStyle w:val="Subsection"/>
        <w:rPr>
          <w:ins w:id="463" w:author="Master Repository Process" w:date="2023-12-29T12:12:00Z"/>
        </w:rPr>
      </w:pPr>
      <w:ins w:id="464" w:author="Master Repository Process" w:date="2023-12-29T12:12:00Z">
        <w:r>
          <w:tab/>
          <w:t>(4)</w:t>
        </w:r>
        <w:r>
          <w:tab/>
          <w:t>While acting in accordance with an appointment under subregulation (2), the member acting as a chairperson is taken to be, and to have any entitlement of, a chairperson.</w:t>
        </w:r>
      </w:ins>
    </w:p>
    <w:p>
      <w:pPr>
        <w:pStyle w:val="Subsection"/>
        <w:rPr>
          <w:ins w:id="465" w:author="Master Repository Process" w:date="2023-12-29T12:12:00Z"/>
        </w:rPr>
      </w:pPr>
      <w:ins w:id="466" w:author="Master Repository Process" w:date="2023-12-29T12:12:00Z">
        <w:r>
          <w:tab/>
          <w:t>(5)</w:t>
        </w:r>
        <w:r>
          <w:tab/>
          <w:t>An act or omission of a Committee member acting as a chairperson cannot be questioned on the ground that the occasion to act had not arisen or had ceased.</w:t>
        </w:r>
      </w:ins>
    </w:p>
    <w:p>
      <w:pPr>
        <w:pStyle w:val="Footnotesection"/>
        <w:rPr>
          <w:ins w:id="467" w:author="Master Repository Process" w:date="2023-12-29T12:12:00Z"/>
        </w:rPr>
      </w:pPr>
      <w:ins w:id="468" w:author="Master Repository Process" w:date="2023-12-29T12:12:00Z">
        <w:r>
          <w:tab/>
          <w:t>[Regulation 27 inserted: SL 2023/173 r. 15.]</w:t>
        </w:r>
      </w:ins>
    </w:p>
    <w:p>
      <w:pPr>
        <w:pStyle w:val="Heading5"/>
        <w:rPr>
          <w:ins w:id="469" w:author="Master Repository Process" w:date="2023-12-29T12:12:00Z"/>
        </w:rPr>
      </w:pPr>
      <w:bookmarkStart w:id="470" w:name="_Toc149219626"/>
      <w:bookmarkStart w:id="471" w:name="_Toc149219812"/>
      <w:bookmarkStart w:id="472" w:name="_Toc154744379"/>
      <w:ins w:id="473" w:author="Master Repository Process" w:date="2023-12-29T12:12:00Z">
        <w:r>
          <w:rPr>
            <w:rStyle w:val="CharSectno"/>
          </w:rPr>
          <w:t>28</w:t>
        </w:r>
        <w:r>
          <w:t>.</w:t>
        </w:r>
        <w:r>
          <w:tab/>
          <w:t>Subcommittees</w:t>
        </w:r>
        <w:bookmarkEnd w:id="470"/>
        <w:bookmarkEnd w:id="471"/>
        <w:bookmarkEnd w:id="472"/>
      </w:ins>
    </w:p>
    <w:p>
      <w:pPr>
        <w:pStyle w:val="Subsection"/>
        <w:rPr>
          <w:ins w:id="474" w:author="Master Repository Process" w:date="2023-12-29T12:12:00Z"/>
        </w:rPr>
      </w:pPr>
      <w:ins w:id="475" w:author="Master Repository Process" w:date="2023-12-29T12:12:00Z">
        <w:r>
          <w:tab/>
          <w:t>(1)</w:t>
        </w:r>
        <w:r>
          <w:tab/>
          <w:t>The Committee may establish subcommittees to assist it in performing its functions.</w:t>
        </w:r>
      </w:ins>
    </w:p>
    <w:p>
      <w:pPr>
        <w:pStyle w:val="Subsection"/>
        <w:rPr>
          <w:ins w:id="476" w:author="Master Repository Process" w:date="2023-12-29T12:12:00Z"/>
        </w:rPr>
      </w:pPr>
      <w:ins w:id="477" w:author="Master Repository Process" w:date="2023-12-29T12:12:00Z">
        <w:r>
          <w:tab/>
          <w:t>(2)</w:t>
        </w:r>
        <w:r>
          <w:tab/>
          <w:t>The Committee may discharge, alter or reconstitute a subcommittee.</w:t>
        </w:r>
      </w:ins>
    </w:p>
    <w:p>
      <w:pPr>
        <w:pStyle w:val="Subsection"/>
        <w:rPr>
          <w:ins w:id="478" w:author="Master Repository Process" w:date="2023-12-29T12:12:00Z"/>
        </w:rPr>
      </w:pPr>
      <w:ins w:id="479" w:author="Master Repository Process" w:date="2023-12-29T12:12:00Z">
        <w:r>
          <w:tab/>
          <w:t>(3)</w:t>
        </w:r>
        <w:r>
          <w:tab/>
          <w:t>The Committee may —</w:t>
        </w:r>
      </w:ins>
    </w:p>
    <w:p>
      <w:pPr>
        <w:pStyle w:val="Indenta"/>
        <w:rPr>
          <w:ins w:id="480" w:author="Master Repository Process" w:date="2023-12-29T12:12:00Z"/>
        </w:rPr>
      </w:pPr>
      <w:ins w:id="481" w:author="Master Repository Process" w:date="2023-12-29T12:12:00Z">
        <w:r>
          <w:tab/>
          <w:t>(a)</w:t>
        </w:r>
        <w:r>
          <w:tab/>
          <w:t>determine the functions, membership and constitution of a subcommittee; and</w:t>
        </w:r>
      </w:ins>
    </w:p>
    <w:p>
      <w:pPr>
        <w:pStyle w:val="Indenta"/>
        <w:rPr>
          <w:ins w:id="482" w:author="Master Repository Process" w:date="2023-12-29T12:12:00Z"/>
        </w:rPr>
      </w:pPr>
      <w:ins w:id="483" w:author="Master Repository Process" w:date="2023-12-29T12:12:00Z">
        <w:r>
          <w:tab/>
          <w:t>(b)</w:t>
        </w:r>
        <w:r>
          <w:tab/>
          <w:t>appoint members of the Committee or other persons as it thinks fit to be members of a subcommittee.</w:t>
        </w:r>
      </w:ins>
    </w:p>
    <w:p>
      <w:pPr>
        <w:pStyle w:val="Subsection"/>
        <w:rPr>
          <w:ins w:id="484" w:author="Master Repository Process" w:date="2023-12-29T12:12:00Z"/>
        </w:rPr>
      </w:pPr>
      <w:ins w:id="485" w:author="Master Repository Process" w:date="2023-12-29T12:12:00Z">
        <w:r>
          <w:tab/>
          <w:t>(4)</w:t>
        </w:r>
        <w:r>
          <w:tab/>
          <w:t>The Committee may give directions to a subcommittee on the following matters —</w:t>
        </w:r>
      </w:ins>
    </w:p>
    <w:p>
      <w:pPr>
        <w:pStyle w:val="Indenta"/>
        <w:rPr>
          <w:ins w:id="486" w:author="Master Repository Process" w:date="2023-12-29T12:12:00Z"/>
        </w:rPr>
      </w:pPr>
      <w:ins w:id="487" w:author="Master Repository Process" w:date="2023-12-29T12:12:00Z">
        <w:r>
          <w:tab/>
          <w:t>(a)</w:t>
        </w:r>
        <w:r>
          <w:tab/>
          <w:t>the functions to be performed by the subcommittee;</w:t>
        </w:r>
      </w:ins>
    </w:p>
    <w:p>
      <w:pPr>
        <w:pStyle w:val="Indenta"/>
        <w:rPr>
          <w:ins w:id="488" w:author="Master Repository Process" w:date="2023-12-29T12:12:00Z"/>
        </w:rPr>
      </w:pPr>
      <w:ins w:id="489" w:author="Master Repository Process" w:date="2023-12-29T12:12:00Z">
        <w:r>
          <w:tab/>
          <w:t>(b)</w:t>
        </w:r>
        <w:r>
          <w:tab/>
          <w:t>the subcommittee’s procedures;</w:t>
        </w:r>
      </w:ins>
    </w:p>
    <w:p>
      <w:pPr>
        <w:pStyle w:val="Indenta"/>
        <w:rPr>
          <w:ins w:id="490" w:author="Master Repository Process" w:date="2023-12-29T12:12:00Z"/>
        </w:rPr>
      </w:pPr>
      <w:ins w:id="491" w:author="Master Repository Process" w:date="2023-12-29T12:12:00Z">
        <w:r>
          <w:tab/>
          <w:t>(c)</w:t>
        </w:r>
        <w:r>
          <w:tab/>
          <w:t>reporting by the subcommittee on the performance of its functions.</w:t>
        </w:r>
      </w:ins>
    </w:p>
    <w:p>
      <w:pPr>
        <w:pStyle w:val="Subsection"/>
        <w:rPr>
          <w:ins w:id="492" w:author="Master Repository Process" w:date="2023-12-29T12:12:00Z"/>
        </w:rPr>
      </w:pPr>
      <w:ins w:id="493" w:author="Master Repository Process" w:date="2023-12-29T12:12:00Z">
        <w:r>
          <w:tab/>
          <w:t>(5)</w:t>
        </w:r>
        <w:r>
          <w:tab/>
          <w:t>A subcommittee must comply with a direction of the Committee.</w:t>
        </w:r>
      </w:ins>
    </w:p>
    <w:p>
      <w:pPr>
        <w:pStyle w:val="Subsection"/>
        <w:rPr>
          <w:ins w:id="494" w:author="Master Repository Process" w:date="2023-12-29T12:12:00Z"/>
        </w:rPr>
      </w:pPr>
      <w:ins w:id="495" w:author="Master Repository Process" w:date="2023-12-29T12:12:00Z">
        <w:r>
          <w:tab/>
          <w:t>(6)</w:t>
        </w:r>
        <w:r>
          <w:tab/>
          <w:t>A subcommittee may determine its own procedures but the procedures must be consistent with any direction of the Committee.</w:t>
        </w:r>
      </w:ins>
    </w:p>
    <w:p>
      <w:pPr>
        <w:pStyle w:val="Subsection"/>
        <w:rPr>
          <w:ins w:id="496" w:author="Master Repository Process" w:date="2023-12-29T12:12:00Z"/>
        </w:rPr>
      </w:pPr>
      <w:ins w:id="497" w:author="Master Repository Process" w:date="2023-12-29T12:12:00Z">
        <w:r>
          <w:tab/>
          <w:t>(7)</w:t>
        </w:r>
        <w:r>
          <w:tab/>
          <w:t>A subcommittee must —</w:t>
        </w:r>
      </w:ins>
    </w:p>
    <w:p>
      <w:pPr>
        <w:pStyle w:val="Indenta"/>
        <w:rPr>
          <w:ins w:id="498" w:author="Master Repository Process" w:date="2023-12-29T12:12:00Z"/>
        </w:rPr>
      </w:pPr>
      <w:ins w:id="499" w:author="Master Repository Process" w:date="2023-12-29T12:12:00Z">
        <w:r>
          <w:tab/>
          <w:t>(a)</w:t>
        </w:r>
        <w:r>
          <w:tab/>
          <w:t>keep minutes of its meetings to a standard approved by the Committee; and</w:t>
        </w:r>
      </w:ins>
    </w:p>
    <w:p>
      <w:pPr>
        <w:pStyle w:val="Indenta"/>
        <w:rPr>
          <w:ins w:id="500" w:author="Master Repository Process" w:date="2023-12-29T12:12:00Z"/>
        </w:rPr>
      </w:pPr>
      <w:ins w:id="501" w:author="Master Repository Process" w:date="2023-12-29T12:12:00Z">
        <w:r>
          <w:tab/>
          <w:t>(b)</w:t>
        </w:r>
        <w:r>
          <w:tab/>
          <w:t>provide the Committee with a copy of the minutes of each meeting.</w:t>
        </w:r>
      </w:ins>
    </w:p>
    <w:p>
      <w:pPr>
        <w:pStyle w:val="Footnotesection"/>
        <w:rPr>
          <w:ins w:id="502" w:author="Master Repository Process" w:date="2023-12-29T12:12:00Z"/>
        </w:rPr>
      </w:pPr>
      <w:ins w:id="503" w:author="Master Repository Process" w:date="2023-12-29T12:12:00Z">
        <w:r>
          <w:tab/>
          <w:t>[Regulation 28 inserted: SL 2023/173 r. 15.]</w:t>
        </w:r>
      </w:ins>
    </w:p>
    <w:p>
      <w:pPr>
        <w:pStyle w:val="Heading3"/>
        <w:rPr>
          <w:ins w:id="504" w:author="Master Repository Process" w:date="2023-12-29T12:12:00Z"/>
        </w:rPr>
      </w:pPr>
      <w:bookmarkStart w:id="505" w:name="_Toc149219627"/>
      <w:bookmarkStart w:id="506" w:name="_Toc149219695"/>
      <w:bookmarkStart w:id="507" w:name="_Toc149219813"/>
      <w:bookmarkStart w:id="508" w:name="_Toc149291739"/>
      <w:bookmarkStart w:id="509" w:name="_Toc150253816"/>
      <w:bookmarkStart w:id="510" w:name="_Toc154744380"/>
      <w:ins w:id="511" w:author="Master Repository Process" w:date="2023-12-29T12:12:00Z">
        <w:r>
          <w:rPr>
            <w:rStyle w:val="CharDivNo"/>
          </w:rPr>
          <w:t>Division 3</w:t>
        </w:r>
        <w:r>
          <w:t> — </w:t>
        </w:r>
        <w:r>
          <w:rPr>
            <w:rStyle w:val="CharDivText"/>
          </w:rPr>
          <w:t>Conflicts of interest</w:t>
        </w:r>
        <w:bookmarkEnd w:id="505"/>
        <w:bookmarkEnd w:id="506"/>
        <w:bookmarkEnd w:id="507"/>
        <w:bookmarkEnd w:id="508"/>
        <w:bookmarkEnd w:id="509"/>
        <w:bookmarkEnd w:id="510"/>
      </w:ins>
    </w:p>
    <w:p>
      <w:pPr>
        <w:pStyle w:val="Footnoteheading"/>
        <w:rPr>
          <w:ins w:id="512" w:author="Master Repository Process" w:date="2023-12-29T12:12:00Z"/>
        </w:rPr>
      </w:pPr>
      <w:bookmarkStart w:id="513" w:name="_Toc149219628"/>
      <w:bookmarkStart w:id="514" w:name="_Toc149219814"/>
      <w:ins w:id="515" w:author="Master Repository Process" w:date="2023-12-29T12:12:00Z">
        <w:r>
          <w:tab/>
          <w:t>[Heading inserted: SL 2023/173 r. 15.]</w:t>
        </w:r>
      </w:ins>
    </w:p>
    <w:p>
      <w:pPr>
        <w:pStyle w:val="Heading5"/>
        <w:rPr>
          <w:ins w:id="516" w:author="Master Repository Process" w:date="2023-12-29T12:12:00Z"/>
        </w:rPr>
      </w:pPr>
      <w:bookmarkStart w:id="517" w:name="_Toc154744381"/>
      <w:ins w:id="518" w:author="Master Repository Process" w:date="2023-12-29T12:12:00Z">
        <w:r>
          <w:rPr>
            <w:rStyle w:val="CharSectno"/>
          </w:rPr>
          <w:t>29</w:t>
        </w:r>
        <w:r>
          <w:t>.</w:t>
        </w:r>
        <w:r>
          <w:tab/>
          <w:t>Term used: relevant member</w:t>
        </w:r>
        <w:bookmarkEnd w:id="513"/>
        <w:bookmarkEnd w:id="514"/>
        <w:bookmarkEnd w:id="517"/>
      </w:ins>
    </w:p>
    <w:p>
      <w:pPr>
        <w:pStyle w:val="Subsection"/>
        <w:rPr>
          <w:ins w:id="519" w:author="Master Repository Process" w:date="2023-12-29T12:12:00Z"/>
        </w:rPr>
      </w:pPr>
      <w:ins w:id="520" w:author="Master Repository Process" w:date="2023-12-29T12:12:00Z">
        <w:r>
          <w:tab/>
        </w:r>
        <w:r>
          <w:tab/>
          <w:t>In this Division —</w:t>
        </w:r>
      </w:ins>
    </w:p>
    <w:p>
      <w:pPr>
        <w:pStyle w:val="Defstart"/>
        <w:rPr>
          <w:ins w:id="521" w:author="Master Repository Process" w:date="2023-12-29T12:12:00Z"/>
        </w:rPr>
      </w:pPr>
      <w:ins w:id="522" w:author="Master Repository Process" w:date="2023-12-29T12:12:00Z">
        <w:r>
          <w:tab/>
        </w:r>
        <w:r>
          <w:rPr>
            <w:rStyle w:val="CharDefText"/>
          </w:rPr>
          <w:t>relevant member</w:t>
        </w:r>
        <w:r>
          <w:t xml:space="preserve"> means —</w:t>
        </w:r>
      </w:ins>
    </w:p>
    <w:p>
      <w:pPr>
        <w:pStyle w:val="Defpara"/>
        <w:rPr>
          <w:ins w:id="523" w:author="Master Repository Process" w:date="2023-12-29T12:12:00Z"/>
        </w:rPr>
      </w:pPr>
      <w:ins w:id="524" w:author="Master Repository Process" w:date="2023-12-29T12:12:00Z">
        <w:r>
          <w:tab/>
          <w:t>(a)</w:t>
        </w:r>
        <w:r>
          <w:tab/>
          <w:t>a Committee member; and</w:t>
        </w:r>
      </w:ins>
    </w:p>
    <w:p>
      <w:pPr>
        <w:pStyle w:val="Defpara"/>
        <w:rPr>
          <w:ins w:id="525" w:author="Master Repository Process" w:date="2023-12-29T12:12:00Z"/>
        </w:rPr>
      </w:pPr>
      <w:ins w:id="526" w:author="Master Repository Process" w:date="2023-12-29T12:12:00Z">
        <w:r>
          <w:tab/>
          <w:t>(b)</w:t>
        </w:r>
        <w:r>
          <w:tab/>
          <w:t>an alternate member acting under regulation 26; and</w:t>
        </w:r>
      </w:ins>
    </w:p>
    <w:p>
      <w:pPr>
        <w:pStyle w:val="Defpara"/>
        <w:rPr>
          <w:ins w:id="527" w:author="Master Repository Process" w:date="2023-12-29T12:12:00Z"/>
        </w:rPr>
      </w:pPr>
      <w:ins w:id="528" w:author="Master Repository Process" w:date="2023-12-29T12:12:00Z">
        <w:r>
          <w:tab/>
          <w:t>(c)</w:t>
        </w:r>
        <w:r>
          <w:tab/>
          <w:t>the CEO, or a nominee of the CEO, attending a meeting of the Committee under regulation 36.</w:t>
        </w:r>
      </w:ins>
    </w:p>
    <w:p>
      <w:pPr>
        <w:pStyle w:val="Footnotesection"/>
        <w:rPr>
          <w:ins w:id="529" w:author="Master Repository Process" w:date="2023-12-29T12:12:00Z"/>
        </w:rPr>
      </w:pPr>
      <w:ins w:id="530" w:author="Master Repository Process" w:date="2023-12-29T12:12:00Z">
        <w:r>
          <w:tab/>
          <w:t>[Regulation 29 inserted: SL 2023/173 r. 15.]</w:t>
        </w:r>
      </w:ins>
    </w:p>
    <w:p>
      <w:pPr>
        <w:pStyle w:val="Heading5"/>
        <w:rPr>
          <w:ins w:id="531" w:author="Master Repository Process" w:date="2023-12-29T12:12:00Z"/>
        </w:rPr>
      </w:pPr>
      <w:bookmarkStart w:id="532" w:name="_Toc149219629"/>
      <w:bookmarkStart w:id="533" w:name="_Toc149219815"/>
      <w:bookmarkStart w:id="534" w:name="_Toc154744382"/>
      <w:ins w:id="535" w:author="Master Repository Process" w:date="2023-12-29T12:12:00Z">
        <w:r>
          <w:rPr>
            <w:rStyle w:val="CharSectno"/>
          </w:rPr>
          <w:t>30</w:t>
        </w:r>
        <w:r>
          <w:t>.</w:t>
        </w:r>
        <w:r>
          <w:tab/>
          <w:t>Disclosure of interest</w:t>
        </w:r>
        <w:bookmarkEnd w:id="532"/>
        <w:bookmarkEnd w:id="533"/>
        <w:bookmarkEnd w:id="534"/>
      </w:ins>
    </w:p>
    <w:p>
      <w:pPr>
        <w:pStyle w:val="Subsection"/>
        <w:rPr>
          <w:ins w:id="536" w:author="Master Repository Process" w:date="2023-12-29T12:12:00Z"/>
        </w:rPr>
      </w:pPr>
      <w:ins w:id="537" w:author="Master Repository Process" w:date="2023-12-29T12:12:00Z">
        <w:r>
          <w:tab/>
          <w:t>(1)</w:t>
        </w:r>
        <w:r>
          <w:tab/>
          <w:t>A relevant member who has a material personal interest in a matter being considered or about to be considered by the Committee must, as soon as possible after the relevant facts have come to the relevant member’s knowledge, disclose the nature and extent of the interest to the Committee.</w:t>
        </w:r>
      </w:ins>
    </w:p>
    <w:p>
      <w:pPr>
        <w:pStyle w:val="Penstart"/>
        <w:rPr>
          <w:ins w:id="538" w:author="Master Repository Process" w:date="2023-12-29T12:12:00Z"/>
        </w:rPr>
      </w:pPr>
      <w:ins w:id="539" w:author="Master Repository Process" w:date="2023-12-29T12:12:00Z">
        <w:r>
          <w:tab/>
          <w:t>Penalty for this subregulation: a fine of $1 000.</w:t>
        </w:r>
      </w:ins>
    </w:p>
    <w:p>
      <w:pPr>
        <w:pStyle w:val="Subsection"/>
        <w:rPr>
          <w:ins w:id="540" w:author="Master Repository Process" w:date="2023-12-29T12:12:00Z"/>
        </w:rPr>
      </w:pPr>
      <w:ins w:id="541" w:author="Master Repository Process" w:date="2023-12-29T12:12:00Z">
        <w:r>
          <w:tab/>
          <w:t>(2)</w:t>
        </w:r>
        <w:r>
          <w:tab/>
          <w:t>A member of a subcommittee who has a material personal interest in a matter being considered or about to be considered by the subcommittee must, as soon as possible after the relevant facts have come to the member’s knowledge, disclose the nature and extent of the interest to the subcommittee.</w:t>
        </w:r>
      </w:ins>
    </w:p>
    <w:p>
      <w:pPr>
        <w:pStyle w:val="Penstart"/>
        <w:rPr>
          <w:ins w:id="542" w:author="Master Repository Process" w:date="2023-12-29T12:12:00Z"/>
        </w:rPr>
      </w:pPr>
      <w:ins w:id="543" w:author="Master Repository Process" w:date="2023-12-29T12:12:00Z">
        <w:r>
          <w:tab/>
          <w:t>Penalty for this subregulation: a fine of $1 000.</w:t>
        </w:r>
      </w:ins>
    </w:p>
    <w:p>
      <w:pPr>
        <w:pStyle w:val="Subsection"/>
        <w:rPr>
          <w:ins w:id="544" w:author="Master Repository Process" w:date="2023-12-29T12:12:00Z"/>
        </w:rPr>
      </w:pPr>
      <w:ins w:id="545" w:author="Master Repository Process" w:date="2023-12-29T12:12:00Z">
        <w:r>
          <w:tab/>
          <w:t>(3)</w:t>
        </w:r>
        <w:r>
          <w:tab/>
          <w:t>Subregulation (2) applies to a person who is a member of a subcommittee and also a relevant member even if the person has already disclosed the nature of the interest to the Committee.</w:t>
        </w:r>
      </w:ins>
    </w:p>
    <w:p>
      <w:pPr>
        <w:pStyle w:val="Subsection"/>
        <w:rPr>
          <w:ins w:id="546" w:author="Master Repository Process" w:date="2023-12-29T12:12:00Z"/>
        </w:rPr>
      </w:pPr>
      <w:ins w:id="547" w:author="Master Repository Process" w:date="2023-12-29T12:12:00Z">
        <w:r>
          <w:tab/>
          <w:t>(4)</w:t>
        </w:r>
        <w:r>
          <w:tab/>
          <w:t>If a relevant member, or a member of a subcommittee, has a material personal interest in a matter being considered or about to be considered by the Committee or a subcommittee, as is relevant, a chairperson, or, if relevant, a person presiding at a meeting where the matter is being considered or about to be considered, may call on the member to disclose the nature and extent of the interest and, in default of any such disclosure, may determine that the member has the interest.</w:t>
        </w:r>
      </w:ins>
    </w:p>
    <w:p>
      <w:pPr>
        <w:pStyle w:val="Subsection"/>
        <w:rPr>
          <w:ins w:id="548" w:author="Master Repository Process" w:date="2023-12-29T12:12:00Z"/>
        </w:rPr>
      </w:pPr>
      <w:ins w:id="549" w:author="Master Repository Process" w:date="2023-12-29T12:12:00Z">
        <w:r>
          <w:tab/>
          <w:t>(5)</w:t>
        </w:r>
        <w:r>
          <w:tab/>
          <w:t xml:space="preserve">A disclosure under subregulation (1) or (2) or a determination under subregulation (4) must be made at, and recorded in the minutes of — </w:t>
        </w:r>
      </w:ins>
    </w:p>
    <w:p>
      <w:pPr>
        <w:pStyle w:val="Indenta"/>
        <w:rPr>
          <w:ins w:id="550" w:author="Master Repository Process" w:date="2023-12-29T12:12:00Z"/>
        </w:rPr>
      </w:pPr>
      <w:ins w:id="551" w:author="Master Repository Process" w:date="2023-12-29T12:12:00Z">
        <w:r>
          <w:tab/>
          <w:t>(a)</w:t>
        </w:r>
        <w:r>
          <w:tab/>
          <w:t>the meeting in which the matter is being considered or about to be considered; or</w:t>
        </w:r>
      </w:ins>
    </w:p>
    <w:p>
      <w:pPr>
        <w:pStyle w:val="Indenta"/>
        <w:rPr>
          <w:ins w:id="552" w:author="Master Repository Process" w:date="2023-12-29T12:12:00Z"/>
        </w:rPr>
      </w:pPr>
      <w:ins w:id="553" w:author="Master Repository Process" w:date="2023-12-29T12:12:00Z">
        <w:r>
          <w:tab/>
          <w:t>(b)</w:t>
        </w:r>
        <w:r>
          <w:tab/>
          <w:t>if there is no such meeting, the next meeting of the Committee or the subcommittee, as is relevant.</w:t>
        </w:r>
      </w:ins>
    </w:p>
    <w:p>
      <w:pPr>
        <w:pStyle w:val="Footnotesection"/>
        <w:rPr>
          <w:ins w:id="554" w:author="Master Repository Process" w:date="2023-12-29T12:12:00Z"/>
        </w:rPr>
      </w:pPr>
      <w:ins w:id="555" w:author="Master Repository Process" w:date="2023-12-29T12:12:00Z">
        <w:r>
          <w:tab/>
          <w:t>[Regulation 30 inserted: SL 2023/173 r. 15.]</w:t>
        </w:r>
      </w:ins>
    </w:p>
    <w:p>
      <w:pPr>
        <w:pStyle w:val="Heading5"/>
        <w:rPr>
          <w:ins w:id="556" w:author="Master Repository Process" w:date="2023-12-29T12:12:00Z"/>
        </w:rPr>
      </w:pPr>
      <w:bookmarkStart w:id="557" w:name="_Toc149219630"/>
      <w:bookmarkStart w:id="558" w:name="_Toc149219816"/>
      <w:bookmarkStart w:id="559" w:name="_Toc154744383"/>
      <w:ins w:id="560" w:author="Master Repository Process" w:date="2023-12-29T12:12:00Z">
        <w:r>
          <w:rPr>
            <w:rStyle w:val="CharSectno"/>
          </w:rPr>
          <w:t>31</w:t>
        </w:r>
        <w:r>
          <w:t>.</w:t>
        </w:r>
        <w:r>
          <w:tab/>
          <w:t>Voting by interested member</w:t>
        </w:r>
        <w:bookmarkEnd w:id="557"/>
        <w:bookmarkEnd w:id="558"/>
        <w:bookmarkEnd w:id="559"/>
      </w:ins>
    </w:p>
    <w:p>
      <w:pPr>
        <w:pStyle w:val="Subsection"/>
        <w:rPr>
          <w:ins w:id="561" w:author="Master Repository Process" w:date="2023-12-29T12:12:00Z"/>
        </w:rPr>
      </w:pPr>
      <w:ins w:id="562" w:author="Master Repository Process" w:date="2023-12-29T12:12:00Z">
        <w:r>
          <w:tab/>
          <w:t>(1)</w:t>
        </w:r>
        <w:r>
          <w:tab/>
          <w:t xml:space="preserve">A relevant member, or a member of a subcommittee, who has a material personal interest in a matter being considered or about to be considered by the Committee or a subcommittee, as is relevant — </w:t>
        </w:r>
      </w:ins>
    </w:p>
    <w:p>
      <w:pPr>
        <w:pStyle w:val="Indenta"/>
        <w:rPr>
          <w:ins w:id="563" w:author="Master Repository Process" w:date="2023-12-29T12:12:00Z"/>
        </w:rPr>
      </w:pPr>
      <w:ins w:id="564" w:author="Master Repository Process" w:date="2023-12-29T12:12:00Z">
        <w:r>
          <w:tab/>
          <w:t>(a)</w:t>
        </w:r>
        <w:r>
          <w:tab/>
          <w:t>must not vote (whether at a meeting or otherwise) on the matter; and</w:t>
        </w:r>
      </w:ins>
    </w:p>
    <w:p>
      <w:pPr>
        <w:pStyle w:val="Indenta"/>
        <w:rPr>
          <w:ins w:id="565" w:author="Master Repository Process" w:date="2023-12-29T12:12:00Z"/>
        </w:rPr>
      </w:pPr>
      <w:ins w:id="566" w:author="Master Repository Process" w:date="2023-12-29T12:12:00Z">
        <w:r>
          <w:tab/>
          <w:t>(b)</w:t>
        </w:r>
        <w:r>
          <w:tab/>
          <w:t>must not be in attendance (whether in person or remotely) while the matter is being considered at a meeting.</w:t>
        </w:r>
      </w:ins>
    </w:p>
    <w:p>
      <w:pPr>
        <w:pStyle w:val="Subsection"/>
        <w:rPr>
          <w:ins w:id="567" w:author="Master Repository Process" w:date="2023-12-29T12:12:00Z"/>
        </w:rPr>
      </w:pPr>
      <w:ins w:id="568" w:author="Master Repository Process" w:date="2023-12-29T12:12:00Z">
        <w:r>
          <w:tab/>
          <w:t>(2)</w:t>
        </w:r>
        <w:r>
          <w:tab/>
          <w:t>A reference in subregulation (1)(a) or (b) to a matter includes a reference to a proposed resolution under regulation 32 in respect of the matter, whether relating to that member or a different member.</w:t>
        </w:r>
      </w:ins>
    </w:p>
    <w:p>
      <w:pPr>
        <w:pStyle w:val="Footnotesection"/>
        <w:rPr>
          <w:ins w:id="569" w:author="Master Repository Process" w:date="2023-12-29T12:12:00Z"/>
        </w:rPr>
      </w:pPr>
      <w:ins w:id="570" w:author="Master Repository Process" w:date="2023-12-29T12:12:00Z">
        <w:r>
          <w:tab/>
          <w:t>[Regulation 31 inserted: SL 2023/173 r. 15.]</w:t>
        </w:r>
      </w:ins>
    </w:p>
    <w:p>
      <w:pPr>
        <w:pStyle w:val="Heading5"/>
        <w:rPr>
          <w:ins w:id="571" w:author="Master Repository Process" w:date="2023-12-29T12:12:00Z"/>
        </w:rPr>
      </w:pPr>
      <w:bookmarkStart w:id="572" w:name="_Toc149219631"/>
      <w:bookmarkStart w:id="573" w:name="_Toc149219817"/>
      <w:bookmarkStart w:id="574" w:name="_Toc154744384"/>
      <w:ins w:id="575" w:author="Master Repository Process" w:date="2023-12-29T12:12:00Z">
        <w:r>
          <w:rPr>
            <w:rStyle w:val="CharSectno"/>
          </w:rPr>
          <w:t>32</w:t>
        </w:r>
        <w:r>
          <w:t>.</w:t>
        </w:r>
        <w:r>
          <w:tab/>
          <w:t>Regulation 31 may be declared inapplicable</w:t>
        </w:r>
        <w:bookmarkEnd w:id="572"/>
        <w:bookmarkEnd w:id="573"/>
        <w:bookmarkEnd w:id="574"/>
      </w:ins>
    </w:p>
    <w:p>
      <w:pPr>
        <w:pStyle w:val="Subsection"/>
        <w:rPr>
          <w:ins w:id="576" w:author="Master Repository Process" w:date="2023-12-29T12:12:00Z"/>
        </w:rPr>
      </w:pPr>
      <w:ins w:id="577" w:author="Master Repository Process" w:date="2023-12-29T12:12:00Z">
        <w:r>
          <w:tab/>
        </w:r>
        <w:r>
          <w:tab/>
          <w:t>Regulation 31 does not apply if —</w:t>
        </w:r>
      </w:ins>
    </w:p>
    <w:p>
      <w:pPr>
        <w:pStyle w:val="Indenta"/>
        <w:rPr>
          <w:ins w:id="578" w:author="Master Repository Process" w:date="2023-12-29T12:12:00Z"/>
        </w:rPr>
      </w:pPr>
      <w:ins w:id="579" w:author="Master Repository Process" w:date="2023-12-29T12:12:00Z">
        <w:r>
          <w:tab/>
          <w:t>(a)</w:t>
        </w:r>
        <w:r>
          <w:tab/>
          <w:t>a relevant member, or a member of a subcommittee, has disclosed under regulation 30 an interest in a matter; and</w:t>
        </w:r>
      </w:ins>
    </w:p>
    <w:p>
      <w:pPr>
        <w:pStyle w:val="Indenta"/>
        <w:rPr>
          <w:ins w:id="580" w:author="Master Repository Process" w:date="2023-12-29T12:12:00Z"/>
        </w:rPr>
      </w:pPr>
      <w:ins w:id="581" w:author="Master Repository Process" w:date="2023-12-29T12:12:00Z">
        <w:r>
          <w:tab/>
          <w:t>(b)</w:t>
        </w:r>
        <w:r>
          <w:tab/>
          <w:t xml:space="preserve">the Committee or subcommittee, as is relevant, has at any time passed a resolution that — </w:t>
        </w:r>
      </w:ins>
    </w:p>
    <w:p>
      <w:pPr>
        <w:pStyle w:val="Indenti"/>
        <w:rPr>
          <w:ins w:id="582" w:author="Master Repository Process" w:date="2023-12-29T12:12:00Z"/>
        </w:rPr>
      </w:pPr>
      <w:ins w:id="583" w:author="Master Repository Process" w:date="2023-12-29T12:12:00Z">
        <w:r>
          <w:tab/>
          <w:t>(i)</w:t>
        </w:r>
        <w:r>
          <w:tab/>
          <w:t>specifies the member, the interest and the matter; and</w:t>
        </w:r>
      </w:ins>
    </w:p>
    <w:p>
      <w:pPr>
        <w:pStyle w:val="Indenti"/>
        <w:rPr>
          <w:ins w:id="584" w:author="Master Repository Process" w:date="2023-12-29T12:12:00Z"/>
        </w:rPr>
      </w:pPr>
      <w:ins w:id="585" w:author="Master Repository Process" w:date="2023-12-29T12:12:00Z">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ins>
    </w:p>
    <w:p>
      <w:pPr>
        <w:pStyle w:val="Footnotesection"/>
        <w:rPr>
          <w:ins w:id="586" w:author="Master Repository Process" w:date="2023-12-29T12:12:00Z"/>
        </w:rPr>
      </w:pPr>
      <w:ins w:id="587" w:author="Master Repository Process" w:date="2023-12-29T12:12:00Z">
        <w:r>
          <w:tab/>
          <w:t>[Regulation 32 inserted: SL 2023/173 r. 15.]</w:t>
        </w:r>
      </w:ins>
    </w:p>
    <w:p>
      <w:pPr>
        <w:pStyle w:val="Heading5"/>
        <w:rPr>
          <w:ins w:id="588" w:author="Master Repository Process" w:date="2023-12-29T12:12:00Z"/>
        </w:rPr>
      </w:pPr>
      <w:bookmarkStart w:id="589" w:name="_Toc149219632"/>
      <w:bookmarkStart w:id="590" w:name="_Toc149219818"/>
      <w:bookmarkStart w:id="591" w:name="_Toc154744385"/>
      <w:ins w:id="592" w:author="Master Repository Process" w:date="2023-12-29T12:12:00Z">
        <w:r>
          <w:rPr>
            <w:rStyle w:val="CharSectno"/>
          </w:rPr>
          <w:t>33</w:t>
        </w:r>
        <w:r>
          <w:t>.</w:t>
        </w:r>
        <w:r>
          <w:tab/>
          <w:t>Minister may deal with matter or reduce quorum if no quorum due to application of regulation 31</w:t>
        </w:r>
        <w:bookmarkEnd w:id="589"/>
        <w:bookmarkEnd w:id="590"/>
        <w:bookmarkEnd w:id="591"/>
      </w:ins>
    </w:p>
    <w:p>
      <w:pPr>
        <w:pStyle w:val="Subsection"/>
        <w:rPr>
          <w:ins w:id="593" w:author="Master Repository Process" w:date="2023-12-29T12:12:00Z"/>
        </w:rPr>
      </w:pPr>
      <w:ins w:id="594" w:author="Master Repository Process" w:date="2023-12-29T12:12:00Z">
        <w:r>
          <w:tab/>
          <w:t>(1)</w:t>
        </w:r>
        <w:r>
          <w:tab/>
          <w:t xml:space="preserve">If a quorum of the Committee, as provided under regulation 37(2), is not present during the consideration of a matter because a relevant member is disqualified under regulation 31 in relation to the matter, the Minister may — </w:t>
        </w:r>
      </w:ins>
    </w:p>
    <w:p>
      <w:pPr>
        <w:pStyle w:val="Indenta"/>
        <w:rPr>
          <w:ins w:id="595" w:author="Master Repository Process" w:date="2023-12-29T12:12:00Z"/>
        </w:rPr>
      </w:pPr>
      <w:ins w:id="596" w:author="Master Repository Process" w:date="2023-12-29T12:12:00Z">
        <w:r>
          <w:tab/>
          <w:t>(a)</w:t>
        </w:r>
        <w:r>
          <w:tab/>
          <w:t>deal with the matter insofar as the Committee cannot; or</w:t>
        </w:r>
      </w:ins>
    </w:p>
    <w:p>
      <w:pPr>
        <w:pStyle w:val="Indenta"/>
        <w:rPr>
          <w:ins w:id="597" w:author="Master Repository Process" w:date="2023-12-29T12:12:00Z"/>
        </w:rPr>
      </w:pPr>
      <w:ins w:id="598" w:author="Master Repository Process" w:date="2023-12-29T12:12:00Z">
        <w:r>
          <w:tab/>
          <w:t>(b)</w:t>
        </w:r>
        <w:r>
          <w:tab/>
          <w:t>reduce the number of Committee members required for a quorum in relation to the matter.</w:t>
        </w:r>
      </w:ins>
    </w:p>
    <w:p>
      <w:pPr>
        <w:pStyle w:val="Subsection"/>
        <w:rPr>
          <w:ins w:id="599" w:author="Master Repository Process" w:date="2023-12-29T12:12:00Z"/>
        </w:rPr>
      </w:pPr>
      <w:ins w:id="600" w:author="Master Repository Process" w:date="2023-12-29T12:12:00Z">
        <w:r>
          <w:tab/>
          <w:t>(2)</w:t>
        </w:r>
        <w:r>
          <w:tab/>
          <w:t>However, the Minister cannot deal, under subregulation (1)(a), with a matter that relates to the performance of a function of the Committee in relation to either of the following —</w:t>
        </w:r>
      </w:ins>
    </w:p>
    <w:p>
      <w:pPr>
        <w:pStyle w:val="Indenta"/>
        <w:rPr>
          <w:ins w:id="601" w:author="Master Repository Process" w:date="2023-12-29T12:12:00Z"/>
        </w:rPr>
      </w:pPr>
      <w:ins w:id="602" w:author="Master Repository Process" w:date="2023-12-29T12:12:00Z">
        <w:r>
          <w:tab/>
          <w:t>(a)</w:t>
        </w:r>
        <w:r>
          <w:tab/>
          <w:t>a particular person or matter;</w:t>
        </w:r>
      </w:ins>
    </w:p>
    <w:p>
      <w:pPr>
        <w:pStyle w:val="Indenta"/>
        <w:rPr>
          <w:ins w:id="603" w:author="Master Repository Process" w:date="2023-12-29T12:12:00Z"/>
        </w:rPr>
      </w:pPr>
      <w:ins w:id="604" w:author="Master Repository Process" w:date="2023-12-29T12:12:00Z">
        <w:r>
          <w:tab/>
          <w:t>(b)</w:t>
        </w:r>
        <w:r>
          <w:tab/>
          <w:t>the giving of advice, or making of a recommendation, to the Minister under the Act.</w:t>
        </w:r>
      </w:ins>
    </w:p>
    <w:p>
      <w:pPr>
        <w:pStyle w:val="Footnotesection"/>
        <w:rPr>
          <w:ins w:id="605" w:author="Master Repository Process" w:date="2023-12-29T12:12:00Z"/>
        </w:rPr>
      </w:pPr>
      <w:ins w:id="606" w:author="Master Repository Process" w:date="2023-12-29T12:12:00Z">
        <w:r>
          <w:tab/>
          <w:t>[Regulation 33 inserted: SL 2023/173 r. 15.]</w:t>
        </w:r>
      </w:ins>
    </w:p>
    <w:p>
      <w:pPr>
        <w:pStyle w:val="Heading5"/>
        <w:rPr>
          <w:ins w:id="607" w:author="Master Repository Process" w:date="2023-12-29T12:12:00Z"/>
        </w:rPr>
      </w:pPr>
      <w:bookmarkStart w:id="608" w:name="_Toc149219633"/>
      <w:bookmarkStart w:id="609" w:name="_Toc149219819"/>
      <w:bookmarkStart w:id="610" w:name="_Toc154744386"/>
      <w:ins w:id="611" w:author="Master Repository Process" w:date="2023-12-29T12:12:00Z">
        <w:r>
          <w:rPr>
            <w:rStyle w:val="CharSectno"/>
          </w:rPr>
          <w:t>34</w:t>
        </w:r>
        <w:r>
          <w:t>.</w:t>
        </w:r>
        <w:r>
          <w:tab/>
          <w:t>Minister may declare regulation 31 inapplicable</w:t>
        </w:r>
        <w:bookmarkEnd w:id="608"/>
        <w:bookmarkEnd w:id="609"/>
        <w:bookmarkEnd w:id="610"/>
      </w:ins>
    </w:p>
    <w:p>
      <w:pPr>
        <w:pStyle w:val="Subsection"/>
        <w:rPr>
          <w:ins w:id="612" w:author="Master Repository Process" w:date="2023-12-29T12:12:00Z"/>
        </w:rPr>
      </w:pPr>
      <w:ins w:id="613" w:author="Master Repository Process" w:date="2023-12-29T12:12:00Z">
        <w:r>
          <w:tab/>
          <w:t>(1)</w:t>
        </w:r>
        <w:r>
          <w:tab/>
          <w:t>The Minister may by an instrument in writing declare that regulation 31 does not apply in relation to a specified matter either generally or in voting on particular resolutions.</w:t>
        </w:r>
      </w:ins>
    </w:p>
    <w:p>
      <w:pPr>
        <w:pStyle w:val="Subsection"/>
        <w:rPr>
          <w:ins w:id="614" w:author="Master Repository Process" w:date="2023-12-29T12:12:00Z"/>
        </w:rPr>
      </w:pPr>
      <w:ins w:id="615" w:author="Master Repository Process" w:date="2023-12-29T12:12:00Z">
        <w:r>
          <w:tab/>
          <w:t>(2)</w:t>
        </w:r>
        <w:r>
          <w:tab/>
          <w:t>The Minister must cause a copy of the declaration to be laid before each House of Parliament within 14 sitting days after the declaration is made.</w:t>
        </w:r>
      </w:ins>
    </w:p>
    <w:p>
      <w:pPr>
        <w:pStyle w:val="Footnotesection"/>
        <w:rPr>
          <w:ins w:id="616" w:author="Master Repository Process" w:date="2023-12-29T12:12:00Z"/>
        </w:rPr>
      </w:pPr>
      <w:ins w:id="617" w:author="Master Repository Process" w:date="2023-12-29T12:12:00Z">
        <w:r>
          <w:tab/>
          <w:t>[Regulation 34 inserted: SL 2023/173 r. 15.]</w:t>
        </w:r>
      </w:ins>
    </w:p>
    <w:p>
      <w:pPr>
        <w:pStyle w:val="Heading3"/>
        <w:rPr>
          <w:ins w:id="618" w:author="Master Repository Process" w:date="2023-12-29T12:12:00Z"/>
        </w:rPr>
      </w:pPr>
      <w:bookmarkStart w:id="619" w:name="_Toc149219634"/>
      <w:bookmarkStart w:id="620" w:name="_Toc149219702"/>
      <w:bookmarkStart w:id="621" w:name="_Toc149219820"/>
      <w:bookmarkStart w:id="622" w:name="_Toc149291746"/>
      <w:bookmarkStart w:id="623" w:name="_Toc150253823"/>
      <w:bookmarkStart w:id="624" w:name="_Toc154744387"/>
      <w:ins w:id="625" w:author="Master Repository Process" w:date="2023-12-29T12:12:00Z">
        <w:r>
          <w:rPr>
            <w:rStyle w:val="CharDivNo"/>
          </w:rPr>
          <w:t>Division 4</w:t>
        </w:r>
        <w:r>
          <w:t> — </w:t>
        </w:r>
        <w:r>
          <w:rPr>
            <w:rStyle w:val="CharDivText"/>
          </w:rPr>
          <w:t>Committee meetings and procedures</w:t>
        </w:r>
        <w:bookmarkEnd w:id="619"/>
        <w:bookmarkEnd w:id="620"/>
        <w:bookmarkEnd w:id="621"/>
        <w:bookmarkEnd w:id="622"/>
        <w:bookmarkEnd w:id="623"/>
        <w:bookmarkEnd w:id="624"/>
      </w:ins>
    </w:p>
    <w:p>
      <w:pPr>
        <w:pStyle w:val="Footnoteheading"/>
        <w:rPr>
          <w:ins w:id="626" w:author="Master Repository Process" w:date="2023-12-29T12:12:00Z"/>
        </w:rPr>
      </w:pPr>
      <w:bookmarkStart w:id="627" w:name="_Toc149219635"/>
      <w:bookmarkStart w:id="628" w:name="_Toc149219821"/>
      <w:ins w:id="629" w:author="Master Repository Process" w:date="2023-12-29T12:12:00Z">
        <w:r>
          <w:tab/>
          <w:t>[Heading inserted: SL 2023/173 r. 15.]</w:t>
        </w:r>
      </w:ins>
    </w:p>
    <w:p>
      <w:pPr>
        <w:pStyle w:val="Heading5"/>
        <w:rPr>
          <w:ins w:id="630" w:author="Master Repository Process" w:date="2023-12-29T12:12:00Z"/>
        </w:rPr>
      </w:pPr>
      <w:bookmarkStart w:id="631" w:name="_Toc154744388"/>
      <w:ins w:id="632" w:author="Master Repository Process" w:date="2023-12-29T12:12:00Z">
        <w:r>
          <w:rPr>
            <w:rStyle w:val="CharSectno"/>
          </w:rPr>
          <w:t>35</w:t>
        </w:r>
        <w:r>
          <w:t>.</w:t>
        </w:r>
        <w:r>
          <w:tab/>
          <w:t>Holding meetings</w:t>
        </w:r>
        <w:bookmarkEnd w:id="627"/>
        <w:bookmarkEnd w:id="628"/>
        <w:bookmarkEnd w:id="631"/>
      </w:ins>
    </w:p>
    <w:p>
      <w:pPr>
        <w:pStyle w:val="Subsection"/>
        <w:rPr>
          <w:ins w:id="633" w:author="Master Repository Process" w:date="2023-12-29T12:12:00Z"/>
        </w:rPr>
      </w:pPr>
      <w:ins w:id="634" w:author="Master Repository Process" w:date="2023-12-29T12:12:00Z">
        <w:r>
          <w:tab/>
          <w:t>(1)</w:t>
        </w:r>
        <w:r>
          <w:tab/>
          <w:t>The first meeting of the Committee must be convened by both chairpersons, and subsequent meetings are to be held at times and places determined by the Committee, unless the meeting is convened under subregulation (2) or (3).</w:t>
        </w:r>
      </w:ins>
    </w:p>
    <w:p>
      <w:pPr>
        <w:pStyle w:val="Subsection"/>
        <w:rPr>
          <w:ins w:id="635" w:author="Master Repository Process" w:date="2023-12-29T12:12:00Z"/>
        </w:rPr>
      </w:pPr>
      <w:ins w:id="636" w:author="Master Repository Process" w:date="2023-12-29T12:12:00Z">
        <w:r>
          <w:tab/>
          <w:t>(2)</w:t>
        </w:r>
        <w:r>
          <w:tab/>
          <w:t>A special meeting of the Committee may at any time be convened by the Minister, a chairperson, or both chairpersons.</w:t>
        </w:r>
      </w:ins>
    </w:p>
    <w:p>
      <w:pPr>
        <w:pStyle w:val="Subsection"/>
        <w:rPr>
          <w:ins w:id="637" w:author="Master Repository Process" w:date="2023-12-29T12:12:00Z"/>
        </w:rPr>
      </w:pPr>
      <w:ins w:id="638" w:author="Master Repository Process" w:date="2023-12-29T12:12:00Z">
        <w:r>
          <w:tab/>
          <w:t>(3)</w:t>
        </w:r>
        <w:r>
          <w:tab/>
          <w:t>If at least half the number of Committee members in office give notice in writing to a chairperson requesting the chairperson to convene a meeting in relation to any matter, the chairperson must convene a meeting to be held within 14 days after the request is made.</w:t>
        </w:r>
      </w:ins>
    </w:p>
    <w:p>
      <w:pPr>
        <w:pStyle w:val="Footnotesection"/>
        <w:rPr>
          <w:ins w:id="639" w:author="Master Repository Process" w:date="2023-12-29T12:12:00Z"/>
        </w:rPr>
      </w:pPr>
      <w:ins w:id="640" w:author="Master Repository Process" w:date="2023-12-29T12:12:00Z">
        <w:r>
          <w:tab/>
          <w:t>[Regulation 35 inserted: SL 2023/173 r. 15.]</w:t>
        </w:r>
      </w:ins>
    </w:p>
    <w:p>
      <w:pPr>
        <w:pStyle w:val="Heading5"/>
        <w:rPr>
          <w:ins w:id="641" w:author="Master Repository Process" w:date="2023-12-29T12:12:00Z"/>
        </w:rPr>
      </w:pPr>
      <w:bookmarkStart w:id="642" w:name="_Toc149219636"/>
      <w:bookmarkStart w:id="643" w:name="_Toc149219822"/>
      <w:bookmarkStart w:id="644" w:name="_Toc154744389"/>
      <w:ins w:id="645" w:author="Master Repository Process" w:date="2023-12-29T12:12:00Z">
        <w:r>
          <w:rPr>
            <w:rStyle w:val="CharSectno"/>
          </w:rPr>
          <w:t>36</w:t>
        </w:r>
        <w:r>
          <w:t>.</w:t>
        </w:r>
        <w:r>
          <w:tab/>
          <w:t>CEO may attend meetings</w:t>
        </w:r>
        <w:bookmarkEnd w:id="642"/>
        <w:bookmarkEnd w:id="643"/>
        <w:bookmarkEnd w:id="644"/>
      </w:ins>
    </w:p>
    <w:p>
      <w:pPr>
        <w:pStyle w:val="Subsection"/>
        <w:rPr>
          <w:ins w:id="646" w:author="Master Repository Process" w:date="2023-12-29T12:12:00Z"/>
        </w:rPr>
      </w:pPr>
      <w:ins w:id="647" w:author="Master Repository Process" w:date="2023-12-29T12:12:00Z">
        <w:r>
          <w:tab/>
        </w:r>
        <w:r>
          <w:tab/>
          <w:t>The CEO, or a nominee of the CEO, is entitled to attend any meeting of the Committee and participate in its deliberations, but cannot vote at a meeting of the Committee.</w:t>
        </w:r>
      </w:ins>
    </w:p>
    <w:p>
      <w:pPr>
        <w:pStyle w:val="Footnotesection"/>
        <w:rPr>
          <w:ins w:id="648" w:author="Master Repository Process" w:date="2023-12-29T12:12:00Z"/>
        </w:rPr>
      </w:pPr>
      <w:ins w:id="649" w:author="Master Repository Process" w:date="2023-12-29T12:12:00Z">
        <w:r>
          <w:tab/>
          <w:t>[Regulation 36 inserted: SL 2023/173 r. 15.]</w:t>
        </w:r>
      </w:ins>
    </w:p>
    <w:p>
      <w:pPr>
        <w:pStyle w:val="Heading5"/>
        <w:rPr>
          <w:ins w:id="650" w:author="Master Repository Process" w:date="2023-12-29T12:12:00Z"/>
        </w:rPr>
      </w:pPr>
      <w:bookmarkStart w:id="651" w:name="_Toc149219637"/>
      <w:bookmarkStart w:id="652" w:name="_Toc149219823"/>
      <w:bookmarkStart w:id="653" w:name="_Toc154744390"/>
      <w:ins w:id="654" w:author="Master Repository Process" w:date="2023-12-29T12:12:00Z">
        <w:r>
          <w:rPr>
            <w:rStyle w:val="CharSectno"/>
          </w:rPr>
          <w:t>37</w:t>
        </w:r>
        <w:r>
          <w:t>.</w:t>
        </w:r>
        <w:r>
          <w:tab/>
          <w:t>Quorum</w:t>
        </w:r>
        <w:bookmarkEnd w:id="651"/>
        <w:bookmarkEnd w:id="652"/>
        <w:bookmarkEnd w:id="653"/>
      </w:ins>
    </w:p>
    <w:p>
      <w:pPr>
        <w:pStyle w:val="Subsection"/>
        <w:rPr>
          <w:ins w:id="655" w:author="Master Repository Process" w:date="2023-12-29T12:12:00Z"/>
        </w:rPr>
      </w:pPr>
      <w:ins w:id="656" w:author="Master Repository Process" w:date="2023-12-29T12:12:00Z">
        <w:r>
          <w:tab/>
          <w:t>(1)</w:t>
        </w:r>
        <w:r>
          <w:tab/>
          <w:t>A meeting of the Committee cannot proceed unless a quorum is present.</w:t>
        </w:r>
      </w:ins>
    </w:p>
    <w:p>
      <w:pPr>
        <w:pStyle w:val="Subsection"/>
        <w:rPr>
          <w:ins w:id="657" w:author="Master Repository Process" w:date="2023-12-29T12:12:00Z"/>
        </w:rPr>
      </w:pPr>
      <w:ins w:id="658" w:author="Master Repository Process" w:date="2023-12-29T12:12:00Z">
        <w:r>
          <w:tab/>
          <w:t>(2)</w:t>
        </w:r>
        <w:r>
          <w:tab/>
          <w:t>A quorum of the Committee is formed by 5 Committee members.</w:t>
        </w:r>
      </w:ins>
    </w:p>
    <w:p>
      <w:pPr>
        <w:pStyle w:val="Footnotesection"/>
        <w:rPr>
          <w:ins w:id="659" w:author="Master Repository Process" w:date="2023-12-29T12:12:00Z"/>
        </w:rPr>
      </w:pPr>
      <w:ins w:id="660" w:author="Master Repository Process" w:date="2023-12-29T12:12:00Z">
        <w:r>
          <w:tab/>
          <w:t>[Regulation 37 inserted: SL 2023/173 r. 15.]</w:t>
        </w:r>
      </w:ins>
    </w:p>
    <w:p>
      <w:pPr>
        <w:pStyle w:val="Heading5"/>
        <w:rPr>
          <w:ins w:id="661" w:author="Master Repository Process" w:date="2023-12-29T12:12:00Z"/>
        </w:rPr>
      </w:pPr>
      <w:bookmarkStart w:id="662" w:name="_Toc149219638"/>
      <w:bookmarkStart w:id="663" w:name="_Toc149219824"/>
      <w:bookmarkStart w:id="664" w:name="_Toc154744391"/>
      <w:ins w:id="665" w:author="Master Repository Process" w:date="2023-12-29T12:12:00Z">
        <w:r>
          <w:rPr>
            <w:rStyle w:val="CharSectno"/>
          </w:rPr>
          <w:t>38</w:t>
        </w:r>
        <w:r>
          <w:t>.</w:t>
        </w:r>
        <w:r>
          <w:tab/>
          <w:t>Presiding members</w:t>
        </w:r>
        <w:bookmarkEnd w:id="662"/>
        <w:bookmarkEnd w:id="663"/>
        <w:bookmarkEnd w:id="664"/>
      </w:ins>
    </w:p>
    <w:p>
      <w:pPr>
        <w:pStyle w:val="Subsection"/>
        <w:rPr>
          <w:ins w:id="666" w:author="Master Repository Process" w:date="2023-12-29T12:12:00Z"/>
        </w:rPr>
      </w:pPr>
      <w:ins w:id="667" w:author="Master Repository Process" w:date="2023-12-29T12:12:00Z">
        <w:r>
          <w:tab/>
          <w:t>(1)</w:t>
        </w:r>
        <w:r>
          <w:tab/>
          <w:t>Both chairpersons, if present at a meeting of the Committee, must preside jointly at the meeting.</w:t>
        </w:r>
      </w:ins>
    </w:p>
    <w:p>
      <w:pPr>
        <w:pStyle w:val="Subsection"/>
        <w:rPr>
          <w:ins w:id="668" w:author="Master Repository Process" w:date="2023-12-29T12:12:00Z"/>
        </w:rPr>
      </w:pPr>
      <w:ins w:id="669" w:author="Master Repository Process" w:date="2023-12-29T12:12:00Z">
        <w:r>
          <w:tab/>
          <w:t>(2)</w:t>
        </w:r>
        <w:r>
          <w:tab/>
          <w:t>If 1 chairperson only is present at a meeting of the Committee, that chairperson must preside at the meeting.</w:t>
        </w:r>
      </w:ins>
    </w:p>
    <w:p>
      <w:pPr>
        <w:pStyle w:val="Subsection"/>
        <w:rPr>
          <w:ins w:id="670" w:author="Master Repository Process" w:date="2023-12-29T12:12:00Z"/>
        </w:rPr>
      </w:pPr>
      <w:ins w:id="671" w:author="Master Repository Process" w:date="2023-12-29T12:12:00Z">
        <w:r>
          <w:tab/>
          <w:t>(3)</w:t>
        </w:r>
        <w:r>
          <w:tab/>
          <w:t>If there is no chairperson able or available to preside at a meeting, or at a part of a meeting, of the Committee, the Committee members present may elect 1 or 2 of their number to preside at the meeting, or the part of the meeting, as is relevant.</w:t>
        </w:r>
      </w:ins>
    </w:p>
    <w:p>
      <w:pPr>
        <w:pStyle w:val="Subsection"/>
        <w:rPr>
          <w:ins w:id="672" w:author="Master Repository Process" w:date="2023-12-29T12:12:00Z"/>
        </w:rPr>
      </w:pPr>
      <w:ins w:id="673" w:author="Master Repository Process" w:date="2023-12-29T12:12:00Z">
        <w:r>
          <w:tab/>
          <w:t>(4)</w:t>
        </w:r>
        <w:r>
          <w:tab/>
          <w:t>In any case of dispute, doubt or difficulty in relation to matters of procedure or order, the decision of the Committee member, or members, presiding is final.</w:t>
        </w:r>
      </w:ins>
    </w:p>
    <w:p>
      <w:pPr>
        <w:pStyle w:val="Footnotesection"/>
        <w:rPr>
          <w:ins w:id="674" w:author="Master Repository Process" w:date="2023-12-29T12:12:00Z"/>
        </w:rPr>
      </w:pPr>
      <w:ins w:id="675" w:author="Master Repository Process" w:date="2023-12-29T12:12:00Z">
        <w:r>
          <w:tab/>
          <w:t>[Regulation 38 inserted: SL 2023/173 r. 15.]</w:t>
        </w:r>
      </w:ins>
    </w:p>
    <w:p>
      <w:pPr>
        <w:pStyle w:val="Heading5"/>
        <w:rPr>
          <w:ins w:id="676" w:author="Master Repository Process" w:date="2023-12-29T12:12:00Z"/>
        </w:rPr>
      </w:pPr>
      <w:bookmarkStart w:id="677" w:name="_Toc149219639"/>
      <w:bookmarkStart w:id="678" w:name="_Toc149219825"/>
      <w:bookmarkStart w:id="679" w:name="_Toc154744392"/>
      <w:ins w:id="680" w:author="Master Repository Process" w:date="2023-12-29T12:12:00Z">
        <w:r>
          <w:rPr>
            <w:rStyle w:val="CharSectno"/>
          </w:rPr>
          <w:t>39</w:t>
        </w:r>
        <w:r>
          <w:t>.</w:t>
        </w:r>
        <w:r>
          <w:tab/>
          <w:t>Voting</w:t>
        </w:r>
        <w:bookmarkEnd w:id="677"/>
        <w:bookmarkEnd w:id="678"/>
        <w:bookmarkEnd w:id="679"/>
      </w:ins>
    </w:p>
    <w:p>
      <w:pPr>
        <w:pStyle w:val="Subsection"/>
        <w:rPr>
          <w:ins w:id="681" w:author="Master Repository Process" w:date="2023-12-29T12:12:00Z"/>
        </w:rPr>
      </w:pPr>
      <w:ins w:id="682" w:author="Master Repository Process" w:date="2023-12-29T12:12:00Z">
        <w:r>
          <w:tab/>
          <w:t>(1)</w:t>
        </w:r>
        <w:r>
          <w:tab/>
          <w:t>At a meeting of the Committee, each Committee member present has a deliberative vote unless regulation 31 prevents the member from voting.</w:t>
        </w:r>
      </w:ins>
    </w:p>
    <w:p>
      <w:pPr>
        <w:pStyle w:val="Subsection"/>
        <w:rPr>
          <w:ins w:id="683" w:author="Master Repository Process" w:date="2023-12-29T12:12:00Z"/>
        </w:rPr>
      </w:pPr>
      <w:ins w:id="684" w:author="Master Repository Process" w:date="2023-12-29T12:12:00Z">
        <w:r>
          <w:tab/>
          <w:t>(2)</w:t>
        </w:r>
        <w:r>
          <w:tab/>
          <w:t>Questions arising at a meeting must be determined, in open voting, according to how a majority of votes are cast.</w:t>
        </w:r>
      </w:ins>
    </w:p>
    <w:p>
      <w:pPr>
        <w:pStyle w:val="Subsection"/>
        <w:rPr>
          <w:ins w:id="685" w:author="Master Repository Process" w:date="2023-12-29T12:12:00Z"/>
        </w:rPr>
      </w:pPr>
      <w:ins w:id="686" w:author="Master Repository Process" w:date="2023-12-29T12:12:00Z">
        <w:r>
          <w:tab/>
          <w:t>(3)</w:t>
        </w:r>
        <w:r>
          <w:tab/>
          <w:t>In the case of an equality of votes being cast on any question, each Committee member presiding has a casting vote in addition to a deliberative vote.</w:t>
        </w:r>
      </w:ins>
    </w:p>
    <w:p>
      <w:pPr>
        <w:pStyle w:val="Subsection"/>
        <w:rPr>
          <w:ins w:id="687" w:author="Master Repository Process" w:date="2023-12-29T12:12:00Z"/>
        </w:rPr>
      </w:pPr>
      <w:ins w:id="688" w:author="Master Repository Process" w:date="2023-12-29T12:12:00Z">
        <w:r>
          <w:tab/>
          <w:t>(4)</w:t>
        </w:r>
        <w:r>
          <w:tab/>
          <w:t>If, after votes are cast on a question under subregulation (3), there is still an equality of votes, the question is determined in the negative.</w:t>
        </w:r>
      </w:ins>
    </w:p>
    <w:p>
      <w:pPr>
        <w:pStyle w:val="Footnotesection"/>
        <w:rPr>
          <w:ins w:id="689" w:author="Master Repository Process" w:date="2023-12-29T12:12:00Z"/>
        </w:rPr>
      </w:pPr>
      <w:ins w:id="690" w:author="Master Repository Process" w:date="2023-12-29T12:12:00Z">
        <w:r>
          <w:tab/>
          <w:t>[Regulation 39 inserted: SL 2023/173 r. 15.]</w:t>
        </w:r>
      </w:ins>
    </w:p>
    <w:p>
      <w:pPr>
        <w:pStyle w:val="Heading5"/>
        <w:rPr>
          <w:ins w:id="691" w:author="Master Repository Process" w:date="2023-12-29T12:12:00Z"/>
        </w:rPr>
      </w:pPr>
      <w:bookmarkStart w:id="692" w:name="_Toc149219640"/>
      <w:bookmarkStart w:id="693" w:name="_Toc149219826"/>
      <w:bookmarkStart w:id="694" w:name="_Toc154744393"/>
      <w:ins w:id="695" w:author="Master Repository Process" w:date="2023-12-29T12:12:00Z">
        <w:r>
          <w:rPr>
            <w:rStyle w:val="CharSectno"/>
          </w:rPr>
          <w:t>40</w:t>
        </w:r>
        <w:r>
          <w:t>.</w:t>
        </w:r>
        <w:r>
          <w:tab/>
          <w:t>Holding meetings remotely</w:t>
        </w:r>
        <w:bookmarkEnd w:id="692"/>
        <w:bookmarkEnd w:id="693"/>
        <w:bookmarkEnd w:id="694"/>
      </w:ins>
    </w:p>
    <w:p>
      <w:pPr>
        <w:pStyle w:val="Subsection"/>
        <w:rPr>
          <w:ins w:id="696" w:author="Master Repository Process" w:date="2023-12-29T12:12:00Z"/>
        </w:rPr>
      </w:pPr>
      <w:ins w:id="697" w:author="Master Repository Process" w:date="2023-12-29T12:12:00Z">
        <w:r>
          <w:tab/>
        </w:r>
        <w:r>
          <w:tab/>
          <w:t>The presence of a person at a meeting of the Committee need not be by attendance in person but may be by that person and each other person at the meeting being simultaneously in contact by telephone, audiovisual communication or other means of instantaneous communication.</w:t>
        </w:r>
      </w:ins>
    </w:p>
    <w:p>
      <w:pPr>
        <w:pStyle w:val="Footnotesection"/>
        <w:rPr>
          <w:ins w:id="698" w:author="Master Repository Process" w:date="2023-12-29T12:12:00Z"/>
        </w:rPr>
      </w:pPr>
      <w:ins w:id="699" w:author="Master Repository Process" w:date="2023-12-29T12:12:00Z">
        <w:r>
          <w:tab/>
          <w:t>[Regulation 40 inserted: SL 2023/173 r. 15.]</w:t>
        </w:r>
      </w:ins>
    </w:p>
    <w:p>
      <w:pPr>
        <w:pStyle w:val="Heading5"/>
        <w:rPr>
          <w:ins w:id="700" w:author="Master Repository Process" w:date="2023-12-29T12:12:00Z"/>
        </w:rPr>
      </w:pPr>
      <w:bookmarkStart w:id="701" w:name="_Toc149219641"/>
      <w:bookmarkStart w:id="702" w:name="_Toc149219827"/>
      <w:bookmarkStart w:id="703" w:name="_Toc154744394"/>
      <w:ins w:id="704" w:author="Master Repository Process" w:date="2023-12-29T12:12:00Z">
        <w:r>
          <w:rPr>
            <w:rStyle w:val="CharSectno"/>
          </w:rPr>
          <w:t>41</w:t>
        </w:r>
        <w:r>
          <w:t>.</w:t>
        </w:r>
        <w:r>
          <w:tab/>
          <w:t>Resolution without meeting</w:t>
        </w:r>
        <w:bookmarkEnd w:id="701"/>
        <w:bookmarkEnd w:id="702"/>
        <w:bookmarkEnd w:id="703"/>
      </w:ins>
    </w:p>
    <w:p>
      <w:pPr>
        <w:pStyle w:val="Subsection"/>
        <w:rPr>
          <w:ins w:id="705" w:author="Master Repository Process" w:date="2023-12-29T12:12:00Z"/>
        </w:rPr>
      </w:pPr>
      <w:ins w:id="706" w:author="Master Repository Process" w:date="2023-12-29T12:12:00Z">
        <w:r>
          <w:tab/>
        </w:r>
        <w:r>
          <w:tab/>
          <w:t>A resolution in writing signed or otherwise assented to in writing by a quorum of the Committee, as provided under regulation 37(2), has the same effect as if it had been passed at a meeting of the Committee, and must be recorded in the minutes of the Committee’s next meeting.</w:t>
        </w:r>
      </w:ins>
    </w:p>
    <w:p>
      <w:pPr>
        <w:pStyle w:val="Footnotesection"/>
        <w:rPr>
          <w:ins w:id="707" w:author="Master Repository Process" w:date="2023-12-29T12:12:00Z"/>
        </w:rPr>
      </w:pPr>
      <w:ins w:id="708" w:author="Master Repository Process" w:date="2023-12-29T12:12:00Z">
        <w:r>
          <w:tab/>
          <w:t>[Regulation 41 inserted: SL 2023/173 r. 15.]</w:t>
        </w:r>
      </w:ins>
    </w:p>
    <w:p>
      <w:pPr>
        <w:pStyle w:val="Heading5"/>
        <w:rPr>
          <w:ins w:id="709" w:author="Master Repository Process" w:date="2023-12-29T12:12:00Z"/>
        </w:rPr>
      </w:pPr>
      <w:bookmarkStart w:id="710" w:name="_Toc149219642"/>
      <w:bookmarkStart w:id="711" w:name="_Toc149219828"/>
      <w:bookmarkStart w:id="712" w:name="_Toc154744395"/>
      <w:ins w:id="713" w:author="Master Repository Process" w:date="2023-12-29T12:12:00Z">
        <w:r>
          <w:rPr>
            <w:rStyle w:val="CharSectno"/>
          </w:rPr>
          <w:t>42</w:t>
        </w:r>
        <w:r>
          <w:t>.</w:t>
        </w:r>
        <w:r>
          <w:tab/>
          <w:t>Minutes</w:t>
        </w:r>
        <w:bookmarkEnd w:id="710"/>
        <w:bookmarkEnd w:id="711"/>
        <w:bookmarkEnd w:id="712"/>
      </w:ins>
    </w:p>
    <w:p>
      <w:pPr>
        <w:pStyle w:val="Subsection"/>
        <w:rPr>
          <w:ins w:id="714" w:author="Master Repository Process" w:date="2023-12-29T12:12:00Z"/>
        </w:rPr>
      </w:pPr>
      <w:ins w:id="715" w:author="Master Repository Process" w:date="2023-12-29T12:12:00Z">
        <w:r>
          <w:tab/>
          <w:t>(1)</w:t>
        </w:r>
        <w:r>
          <w:tab/>
          <w:t>The Committee must cause accurate minutes to be kept of the proceedings at each of its meetings and each meeting of a subcommittee.</w:t>
        </w:r>
      </w:ins>
    </w:p>
    <w:p>
      <w:pPr>
        <w:pStyle w:val="Subsection"/>
        <w:rPr>
          <w:ins w:id="716" w:author="Master Repository Process" w:date="2023-12-29T12:12:00Z"/>
        </w:rPr>
      </w:pPr>
      <w:ins w:id="717" w:author="Master Repository Process" w:date="2023-12-29T12:12:00Z">
        <w:r>
          <w:tab/>
          <w:t>(2)</w:t>
        </w:r>
        <w:r>
          <w:tab/>
          <w:t xml:space="preserve">Without limiting subregulation (1), the minutes must — </w:t>
        </w:r>
      </w:ins>
    </w:p>
    <w:p>
      <w:pPr>
        <w:pStyle w:val="Indenta"/>
        <w:rPr>
          <w:ins w:id="718" w:author="Master Repository Process" w:date="2023-12-29T12:12:00Z"/>
        </w:rPr>
      </w:pPr>
      <w:ins w:id="719" w:author="Master Repository Process" w:date="2023-12-29T12:12:00Z">
        <w:r>
          <w:tab/>
          <w:t>(a)</w:t>
        </w:r>
        <w:r>
          <w:tab/>
          <w:t>record that a Committee member or a member of a subcommittee, as is relevant, abstained from voting on or voted for or against a resolution if the member so requests; and</w:t>
        </w:r>
      </w:ins>
    </w:p>
    <w:p>
      <w:pPr>
        <w:pStyle w:val="Indenta"/>
        <w:rPr>
          <w:ins w:id="720" w:author="Master Repository Process" w:date="2023-12-29T12:12:00Z"/>
        </w:rPr>
      </w:pPr>
      <w:ins w:id="721" w:author="Master Repository Process" w:date="2023-12-29T12:12:00Z">
        <w:r>
          <w:tab/>
          <w:t>(b)</w:t>
        </w:r>
        <w:r>
          <w:tab/>
          <w:t>include a record of attendance.</w:t>
        </w:r>
      </w:ins>
    </w:p>
    <w:p>
      <w:pPr>
        <w:pStyle w:val="Footnotesection"/>
        <w:rPr>
          <w:ins w:id="722" w:author="Master Repository Process" w:date="2023-12-29T12:12:00Z"/>
        </w:rPr>
      </w:pPr>
      <w:ins w:id="723" w:author="Master Repository Process" w:date="2023-12-29T12:12:00Z">
        <w:r>
          <w:tab/>
          <w:t>[Regulation 42 inserted: SL 2023/173 r. 15.]</w:t>
        </w:r>
      </w:ins>
    </w:p>
    <w:p>
      <w:pPr>
        <w:pStyle w:val="Heading5"/>
        <w:rPr>
          <w:ins w:id="724" w:author="Master Repository Process" w:date="2023-12-29T12:12:00Z"/>
        </w:rPr>
      </w:pPr>
      <w:bookmarkStart w:id="725" w:name="_Toc149219643"/>
      <w:bookmarkStart w:id="726" w:name="_Toc149219829"/>
      <w:bookmarkStart w:id="727" w:name="_Toc154744396"/>
      <w:ins w:id="728" w:author="Master Repository Process" w:date="2023-12-29T12:12:00Z">
        <w:r>
          <w:rPr>
            <w:rStyle w:val="CharSectno"/>
          </w:rPr>
          <w:t>43</w:t>
        </w:r>
        <w:r>
          <w:t>.</w:t>
        </w:r>
        <w:r>
          <w:tab/>
          <w:t>Execution of documents</w:t>
        </w:r>
        <w:bookmarkEnd w:id="725"/>
        <w:bookmarkEnd w:id="726"/>
        <w:bookmarkEnd w:id="727"/>
      </w:ins>
    </w:p>
    <w:p>
      <w:pPr>
        <w:pStyle w:val="Subsection"/>
        <w:rPr>
          <w:ins w:id="729" w:author="Master Repository Process" w:date="2023-12-29T12:12:00Z"/>
        </w:rPr>
      </w:pPr>
      <w:ins w:id="730" w:author="Master Repository Process" w:date="2023-12-29T12:12:00Z">
        <w:r>
          <w:tab/>
          <w:t>(1)</w:t>
        </w:r>
        <w:r>
          <w:tab/>
          <w:t xml:space="preserve">A document is duly executed by the Committee if it is signed on behalf of the Committee by — </w:t>
        </w:r>
      </w:ins>
    </w:p>
    <w:p>
      <w:pPr>
        <w:pStyle w:val="Indenta"/>
        <w:rPr>
          <w:ins w:id="731" w:author="Master Repository Process" w:date="2023-12-29T12:12:00Z"/>
        </w:rPr>
      </w:pPr>
      <w:ins w:id="732" w:author="Master Repository Process" w:date="2023-12-29T12:12:00Z">
        <w:r>
          <w:tab/>
          <w:t>(a)</w:t>
        </w:r>
        <w:r>
          <w:tab/>
          <w:t>2 Committee members authorised to do so under subregulation (2)(a); or</w:t>
        </w:r>
      </w:ins>
    </w:p>
    <w:p>
      <w:pPr>
        <w:pStyle w:val="Indenta"/>
        <w:rPr>
          <w:ins w:id="733" w:author="Master Repository Process" w:date="2023-12-29T12:12:00Z"/>
        </w:rPr>
      </w:pPr>
      <w:ins w:id="734" w:author="Master Repository Process" w:date="2023-12-29T12:12:00Z">
        <w:r>
          <w:tab/>
          <w:t>(b)</w:t>
        </w:r>
        <w:r>
          <w:tab/>
          <w:t>an officer or employee authorised to do so under subregulation (2)(b).</w:t>
        </w:r>
      </w:ins>
    </w:p>
    <w:p>
      <w:pPr>
        <w:pStyle w:val="Subsection"/>
        <w:rPr>
          <w:ins w:id="735" w:author="Master Repository Process" w:date="2023-12-29T12:12:00Z"/>
        </w:rPr>
      </w:pPr>
      <w:ins w:id="736" w:author="Master Repository Process" w:date="2023-12-29T12:12:00Z">
        <w:r>
          <w:tab/>
          <w:t>(2)</w:t>
        </w:r>
        <w:r>
          <w:tab/>
          <w:t xml:space="preserve">The Committee may authorise any of the following persons to sign documents on behalf of the Committee, either generally or subject to the conditions that are specified in the authorisation — </w:t>
        </w:r>
      </w:ins>
    </w:p>
    <w:p>
      <w:pPr>
        <w:pStyle w:val="Indenta"/>
        <w:rPr>
          <w:ins w:id="737" w:author="Master Repository Process" w:date="2023-12-29T12:12:00Z"/>
        </w:rPr>
      </w:pPr>
      <w:ins w:id="738" w:author="Master Repository Process" w:date="2023-12-29T12:12:00Z">
        <w:r>
          <w:tab/>
          <w:t>(a)</w:t>
        </w:r>
        <w:r>
          <w:tab/>
          <w:t>a Committee member;</w:t>
        </w:r>
      </w:ins>
    </w:p>
    <w:p>
      <w:pPr>
        <w:pStyle w:val="Indenta"/>
        <w:rPr>
          <w:ins w:id="739" w:author="Master Repository Process" w:date="2023-12-29T12:12:00Z"/>
        </w:rPr>
      </w:pPr>
      <w:ins w:id="740" w:author="Master Repository Process" w:date="2023-12-29T12:12:00Z">
        <w:r>
          <w:tab/>
          <w:t>(b)</w:t>
        </w:r>
        <w:r>
          <w:tab/>
          <w:t>an officer of, or employee employed in, the Department.</w:t>
        </w:r>
      </w:ins>
    </w:p>
    <w:p>
      <w:pPr>
        <w:pStyle w:val="Subsection"/>
        <w:rPr>
          <w:ins w:id="741" w:author="Master Repository Process" w:date="2023-12-29T12:12:00Z"/>
        </w:rPr>
      </w:pPr>
      <w:ins w:id="742" w:author="Master Repository Process" w:date="2023-12-29T12:12:00Z">
        <w:r>
          <w:tab/>
          <w:t>(3)</w:t>
        </w:r>
        <w:r>
          <w:tab/>
          <w:t>A document purporting to be executed in accordance with this regulation is presumed to be duly executed unless the contrary is shown.</w:t>
        </w:r>
      </w:ins>
    </w:p>
    <w:p>
      <w:pPr>
        <w:pStyle w:val="Footnotesection"/>
        <w:rPr>
          <w:ins w:id="743" w:author="Master Repository Process" w:date="2023-12-29T12:12:00Z"/>
        </w:rPr>
      </w:pPr>
      <w:ins w:id="744" w:author="Master Repository Process" w:date="2023-12-29T12:12:00Z">
        <w:r>
          <w:tab/>
          <w:t>[Regulation 43 inserted: SL 2023/173 r. 15.]</w:t>
        </w:r>
      </w:ins>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745" w:name="_Toc149225102"/>
      <w:bookmarkStart w:id="746" w:name="_Toc149291756"/>
      <w:bookmarkStart w:id="747" w:name="_Toc150253833"/>
      <w:bookmarkStart w:id="748" w:name="_Toc154744397"/>
      <w:bookmarkStart w:id="749" w:name="_Toc135036900"/>
      <w:bookmarkStart w:id="750" w:name="_Toc135130222"/>
      <w:r>
        <w:rPr>
          <w:rStyle w:val="CharSchNo"/>
        </w:rPr>
        <w:t>Schedule</w:t>
      </w:r>
      <w:bookmarkEnd w:id="745"/>
      <w:bookmarkEnd w:id="746"/>
      <w:bookmarkEnd w:id="747"/>
      <w:bookmarkEnd w:id="748"/>
      <w:bookmarkEnd w:id="749"/>
      <w:bookmarkEnd w:id="750"/>
      <w:r>
        <w:rPr>
          <w:rStyle w:val="CharSchText"/>
        </w:rPr>
        <w:t xml:space="preserve"> </w:t>
      </w:r>
    </w:p>
    <w:p>
      <w:pPr>
        <w:pStyle w:val="yMiscellaneousHeading"/>
        <w:jc w:val="left"/>
        <w:rPr>
          <w:b/>
          <w:snapToGrid w:val="0"/>
        </w:rPr>
      </w:pPr>
      <w:r>
        <w:rPr>
          <w:b/>
          <w:snapToGrid w:val="0"/>
        </w:rPr>
        <w:t>Form 1</w:t>
      </w:r>
    </w:p>
    <w:p>
      <w:pPr>
        <w:pStyle w:val="yMiscellaneousHeading"/>
        <w:rPr>
          <w:i/>
          <w:snapToGrid w:val="0"/>
        </w:rPr>
      </w:pPr>
      <w:r>
        <w:rPr>
          <w:i/>
          <w:snapToGrid w:val="0"/>
        </w:rPr>
        <w:t>ABORIGINAL HERITAGE ACT 1972</w:t>
      </w:r>
    </w:p>
    <w:p>
      <w:pPr>
        <w:pStyle w:val="yShoulderClause"/>
      </w:pPr>
      <w:ins w:id="751" w:author="Master Repository Process" w:date="2023-12-29T12:12:00Z">
        <w:r>
          <w:tab/>
        </w:r>
      </w:ins>
      <w:r>
        <w:t>[s.</w:t>
      </w:r>
      <w:del w:id="752" w:author="Master Repository Process" w:date="2023-12-29T12:12:00Z">
        <w:r>
          <w:rPr>
            <w:snapToGrid w:val="0"/>
          </w:rPr>
          <w:delText xml:space="preserve"> </w:delText>
        </w:r>
      </w:del>
      <w:ins w:id="753" w:author="Master Repository Process" w:date="2023-12-29T12:12:00Z">
        <w:r>
          <w:t> </w:t>
        </w:r>
      </w:ins>
      <w:r>
        <w:t xml:space="preserve">50 and </w:t>
      </w:r>
      <w:del w:id="754" w:author="Master Repository Process" w:date="2023-12-29T12:12:00Z">
        <w:r>
          <w:rPr>
            <w:snapToGrid w:val="0"/>
          </w:rPr>
          <w:delText>reg. 12]</w:delText>
        </w:r>
      </w:del>
      <w:ins w:id="755" w:author="Master Repository Process" w:date="2023-12-29T12:12:00Z">
        <w:r>
          <w:t>r. 11(2)]</w:t>
        </w:r>
      </w:ins>
    </w:p>
    <w:p>
      <w:pPr>
        <w:pStyle w:val="yMiscellaneousHeading"/>
        <w:rPr>
          <w:b/>
          <w:snapToGrid w:val="0"/>
          <w:sz w:val="26"/>
        </w:rPr>
      </w:pPr>
      <w:r>
        <w:rPr>
          <w:b/>
          <w:snapToGrid w:val="0"/>
          <w:sz w:val="26"/>
        </w:rPr>
        <w:t>HONORARY WARDEN</w:t>
      </w:r>
    </w:p>
    <w:p>
      <w:pPr>
        <w:pStyle w:val="yMiscellaneousBody"/>
        <w:rPr>
          <w:snapToGrid w:val="0"/>
        </w:rPr>
      </w:pPr>
      <w:r>
        <w:rPr>
          <w:snapToGrid w:val="0"/>
        </w:rPr>
        <w:t>Name ......................................................................................................................</w:t>
      </w:r>
    </w:p>
    <w:p>
      <w:pPr>
        <w:pStyle w:val="yMiscellaneousBody"/>
        <w:rPr>
          <w:snapToGrid w:val="0"/>
        </w:rPr>
      </w:pPr>
      <w:r>
        <w:rPr>
          <w:snapToGrid w:val="0"/>
        </w:rPr>
        <w:t>of (Address) ...........................................................................................................</w:t>
      </w:r>
    </w:p>
    <w:p>
      <w:pPr>
        <w:pStyle w:val="yMiscellaneousBody"/>
        <w:rPr>
          <w:snapToGrid w:val="0"/>
        </w:rPr>
      </w:pPr>
      <w:r>
        <w:rPr>
          <w:snapToGrid w:val="0"/>
        </w:rPr>
        <w:t>is hereby certified to have been appointed as an honorary warden by the Minister in relation to — </w:t>
      </w:r>
    </w:p>
    <w:tbl>
      <w:tblPr>
        <w:tblW w:w="0" w:type="auto"/>
        <w:tblInd w:w="108" w:type="dxa"/>
        <w:tblLayout w:type="fixed"/>
        <w:tblLook w:val="0000" w:firstRow="0" w:lastRow="0" w:firstColumn="0" w:lastColumn="0" w:noHBand="0" w:noVBand="0"/>
      </w:tblPr>
      <w:tblGrid>
        <w:gridCol w:w="1985"/>
        <w:gridCol w:w="283"/>
        <w:gridCol w:w="4820"/>
      </w:tblGrid>
      <w:tr>
        <w:trPr>
          <w:cantSplit/>
        </w:trPr>
        <w:tc>
          <w:tcPr>
            <w:tcW w:w="1985" w:type="dxa"/>
          </w:tcPr>
          <w:p>
            <w:pPr>
              <w:pStyle w:val="yMiscellaneousBody"/>
              <w:spacing w:line="260" w:lineRule="exact"/>
              <w:rPr>
                <w:snapToGrid w:val="0"/>
                <w:sz w:val="18"/>
              </w:rPr>
            </w:pPr>
            <w:r>
              <w:rPr>
                <w:snapToGrid w:val="0"/>
                <w:sz w:val="18"/>
              </w:rPr>
              <w:t xml:space="preserve">Area in which the </w:t>
            </w:r>
            <w:r>
              <w:rPr>
                <w:snapToGrid w:val="0"/>
                <w:sz w:val="18"/>
              </w:rPr>
              <w:br/>
              <w:t>warden is authorised</w:t>
            </w:r>
            <w:r>
              <w:rPr>
                <w:snapToGrid w:val="0"/>
                <w:sz w:val="18"/>
              </w:rPr>
              <w:br/>
              <w:t>to act.</w:t>
            </w:r>
          </w:p>
        </w:tc>
        <w:tc>
          <w:tcPr>
            <w:tcW w:w="283" w:type="dxa"/>
          </w:tcPr>
          <w:p>
            <w:pPr>
              <w:pStyle w:val="yMiscellaneousBody"/>
              <w:rPr>
                <w:snapToGrid w:val="0"/>
                <w:sz w:val="18"/>
              </w:rPr>
            </w:pPr>
            <w:r>
              <w:rPr>
                <w:noProof/>
                <w:sz w:val="18"/>
              </w:rPr>
              <w:drawing>
                <wp:inline distT="0" distB="0" distL="0" distR="0">
                  <wp:extent cx="1238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4820" w:type="dxa"/>
          </w:tcPr>
          <w:p>
            <w:pPr>
              <w:pStyle w:val="yMiscellaneousBody"/>
              <w:ind w:right="-108"/>
              <w:rPr>
                <w:snapToGrid w:val="0"/>
              </w:rPr>
            </w:pPr>
            <w:r>
              <w:rPr>
                <w:snapToGrid w:val="0"/>
              </w:rPr>
              <w:t>.....................................................................................</w:t>
            </w:r>
          </w:p>
          <w:p>
            <w:pPr>
              <w:pStyle w:val="yMiscellaneousBody"/>
              <w:spacing w:before="0"/>
              <w:ind w:right="-108"/>
              <w:rPr>
                <w:snapToGrid w:val="0"/>
              </w:rPr>
            </w:pPr>
            <w:r>
              <w:rPr>
                <w:snapToGrid w:val="0"/>
              </w:rPr>
              <w:t>.....................................................................................</w:t>
            </w:r>
          </w:p>
          <w:p>
            <w:pPr>
              <w:pStyle w:val="yMiscellaneousBody"/>
              <w:spacing w:before="0"/>
              <w:ind w:right="-108"/>
              <w:rPr>
                <w:snapToGrid w:val="0"/>
              </w:rPr>
            </w:pPr>
            <w:r>
              <w:rPr>
                <w:snapToGrid w:val="0"/>
              </w:rPr>
              <w:t>.....................................................................................</w:t>
            </w:r>
          </w:p>
        </w:tc>
      </w:tr>
    </w:tbl>
    <w:p>
      <w:pPr>
        <w:pStyle w:val="yMiscellaneousBody"/>
        <w:rPr>
          <w:snapToGrid w:val="0"/>
        </w:rPr>
      </w:pPr>
      <w:r>
        <w:rPr>
          <w:snapToGrid w:val="0"/>
        </w:rPr>
        <w:t>The validity of this certificate expires on ..............................................................</w:t>
      </w:r>
    </w:p>
    <w:p>
      <w:pPr>
        <w:pStyle w:val="yMiscellaneousBody"/>
        <w:spacing w:before="0" w:after="160"/>
        <w:ind w:left="4820"/>
        <w:rPr>
          <w:snapToGrid w:val="0"/>
        </w:rPr>
      </w:pPr>
      <w:r>
        <w:rPr>
          <w:snapToGrid w:val="0"/>
        </w:rPr>
        <w:t>(Date)</w:t>
      </w:r>
    </w:p>
    <w:tbl>
      <w:tblPr>
        <w:tblW w:w="0" w:type="auto"/>
        <w:tblInd w:w="250" w:type="dxa"/>
        <w:tblLayout w:type="fixed"/>
        <w:tblLook w:val="0000" w:firstRow="0" w:lastRow="0" w:firstColumn="0" w:lastColumn="0" w:noHBand="0" w:noVBand="0"/>
      </w:tblPr>
      <w:tblGrid>
        <w:gridCol w:w="1985"/>
        <w:gridCol w:w="4961"/>
      </w:tblGrid>
      <w:tr>
        <w:tc>
          <w:tcPr>
            <w:tcW w:w="1985" w:type="dxa"/>
            <w:tcBorders>
              <w:top w:val="single" w:sz="4" w:space="0" w:color="auto"/>
              <w:left w:val="single" w:sz="4" w:space="0" w:color="auto"/>
              <w:bottom w:val="single" w:sz="4" w:space="0" w:color="auto"/>
              <w:right w:val="single" w:sz="4" w:space="0" w:color="auto"/>
            </w:tcBorders>
          </w:tcPr>
          <w:p>
            <w:pPr>
              <w:pStyle w:val="yMiscellaneousBody"/>
              <w:rPr>
                <w:snapToGrid w:val="0"/>
              </w:rPr>
            </w:pPr>
          </w:p>
          <w:p>
            <w:pPr>
              <w:pStyle w:val="yMiscellaneousBody"/>
              <w:rPr>
                <w:snapToGrid w:val="0"/>
              </w:rPr>
            </w:pPr>
          </w:p>
          <w:p>
            <w:pPr>
              <w:pStyle w:val="yMiscellaneousBody"/>
              <w:spacing w:before="0"/>
              <w:jc w:val="center"/>
              <w:rPr>
                <w:i/>
                <w:snapToGrid w:val="0"/>
              </w:rPr>
            </w:pPr>
            <w:r>
              <w:rPr>
                <w:i/>
                <w:snapToGrid w:val="0"/>
              </w:rPr>
              <w:t>(Photo)</w:t>
            </w:r>
          </w:p>
        </w:tc>
        <w:tc>
          <w:tcPr>
            <w:tcW w:w="4961" w:type="dxa"/>
            <w:tcBorders>
              <w:left w:val="nil"/>
            </w:tcBorders>
          </w:tcPr>
          <w:p>
            <w:pPr>
              <w:pStyle w:val="yMiscellaneousBody"/>
              <w:rPr>
                <w:snapToGrid w:val="0"/>
              </w:rPr>
            </w:pPr>
          </w:p>
          <w:p>
            <w:pPr>
              <w:pStyle w:val="yMiscellaneousBody"/>
              <w:rPr>
                <w:snapToGrid w:val="0"/>
              </w:rPr>
            </w:pPr>
          </w:p>
          <w:p>
            <w:pPr>
              <w:pStyle w:val="yMiscellaneousBody"/>
              <w:rPr>
                <w:snapToGrid w:val="0"/>
              </w:rPr>
            </w:pPr>
          </w:p>
          <w:p>
            <w:pPr>
              <w:pStyle w:val="yMiscellaneousBody"/>
              <w:spacing w:before="0"/>
              <w:jc w:val="center"/>
              <w:rPr>
                <w:i/>
                <w:snapToGrid w:val="0"/>
              </w:rPr>
            </w:pPr>
            <w:r>
              <w:rPr>
                <w:i/>
                <w:snapToGrid w:val="0"/>
              </w:rPr>
              <w:t>[Seal of Minister]</w:t>
            </w:r>
          </w:p>
          <w:p>
            <w:pPr>
              <w:pStyle w:val="yMiscellaneousBody"/>
              <w:rPr>
                <w:snapToGrid w:val="0"/>
              </w:rPr>
            </w:pPr>
          </w:p>
        </w:tc>
      </w:tr>
    </w:tbl>
    <w:p>
      <w:pPr>
        <w:pStyle w:val="yMiscellaneousBody"/>
        <w:ind w:left="3686"/>
        <w:jc w:val="center"/>
        <w:rPr>
          <w:snapToGrid w:val="0"/>
        </w:rPr>
      </w:pPr>
      <w:r>
        <w:rPr>
          <w:snapToGrid w:val="0"/>
        </w:rPr>
        <w:t>.............................................................</w:t>
      </w:r>
    </w:p>
    <w:p>
      <w:pPr>
        <w:pStyle w:val="yMiscellaneousBody"/>
        <w:spacing w:before="0"/>
        <w:ind w:left="3686"/>
        <w:jc w:val="center"/>
        <w:rPr>
          <w:snapToGrid w:val="0"/>
        </w:rPr>
      </w:pPr>
      <w:r>
        <w:rPr>
          <w:snapToGrid w:val="0"/>
        </w:rPr>
        <w:t>Signature of warden</w:t>
      </w:r>
    </w:p>
    <w:p>
      <w:pPr>
        <w:pStyle w:val="yFootnotesection"/>
        <w:rPr>
          <w:ins w:id="756" w:author="Master Repository Process" w:date="2023-12-29T12:12:00Z"/>
        </w:rPr>
      </w:pPr>
      <w:ins w:id="757" w:author="Master Repository Process" w:date="2023-12-29T12:12:00Z">
        <w:r>
          <w:tab/>
          <w:t>[Form 1 inserted: Gazette 30 Jun 1995 p. 2786; amended: SL 2023/173 r. 16(1).]</w:t>
        </w:r>
      </w:ins>
    </w:p>
    <w:p>
      <w:pPr>
        <w:pStyle w:val="yMiscellaneousHeading"/>
        <w:pageBreakBefore/>
        <w:jc w:val="left"/>
        <w:rPr>
          <w:b/>
          <w:snapToGrid w:val="0"/>
        </w:rPr>
      </w:pPr>
      <w:r>
        <w:rPr>
          <w:b/>
          <w:snapToGrid w:val="0"/>
        </w:rPr>
        <w:t>Form 2</w:t>
      </w:r>
      <w:del w:id="758" w:author="Master Repository Process" w:date="2023-12-29T12:12:00Z">
        <w:r>
          <w:rPr>
            <w:b/>
            <w:snapToGrid w:val="0"/>
          </w:rPr>
          <w:delText> </w:delText>
        </w:r>
        <w:r>
          <w:rPr>
            <w:snapToGrid w:val="0"/>
            <w:vertAlign w:val="superscript"/>
          </w:rPr>
          <w:delText>1</w:delText>
        </w:r>
      </w:del>
    </w:p>
    <w:p>
      <w:pPr>
        <w:pStyle w:val="yMiscellaneousHeading"/>
        <w:rPr>
          <w:i/>
          <w:snapToGrid w:val="0"/>
        </w:rPr>
      </w:pPr>
      <w:r>
        <w:rPr>
          <w:i/>
          <w:snapToGrid w:val="0"/>
        </w:rPr>
        <w:t>ABORIGINAL HERITAGE ACT 1972</w:t>
      </w:r>
    </w:p>
    <w:p>
      <w:pPr>
        <w:pStyle w:val="yShoulderClause"/>
        <w:rPr>
          <w:snapToGrid w:val="0"/>
        </w:rPr>
      </w:pPr>
      <w:r>
        <w:rPr>
          <w:szCs w:val="22"/>
        </w:rPr>
        <w:t>[</w:t>
      </w:r>
      <w:del w:id="759" w:author="Master Repository Process" w:date="2023-12-29T12:12:00Z">
        <w:r>
          <w:rPr>
            <w:snapToGrid w:val="0"/>
          </w:rPr>
          <w:delText xml:space="preserve">reg. </w:delText>
        </w:r>
      </w:del>
      <w:ins w:id="760" w:author="Master Repository Process" w:date="2023-12-29T12:12:00Z">
        <w:r>
          <w:rPr>
            <w:szCs w:val="22"/>
          </w:rPr>
          <w:t>r. </w:t>
        </w:r>
      </w:ins>
      <w:r>
        <w:rPr>
          <w:szCs w:val="22"/>
        </w:rPr>
        <w:t>12</w:t>
      </w:r>
      <w:del w:id="761" w:author="Master Repository Process" w:date="2023-12-29T12:12:00Z">
        <w:r>
          <w:rPr>
            <w:snapToGrid w:val="0"/>
          </w:rPr>
          <w:delText>(b)]</w:delText>
        </w:r>
      </w:del>
      <w:ins w:id="762" w:author="Master Repository Process" w:date="2023-12-29T12:12:00Z">
        <w:r>
          <w:rPr>
            <w:szCs w:val="22"/>
          </w:rPr>
          <w:t>]</w:t>
        </w:r>
      </w:ins>
    </w:p>
    <w:p>
      <w:pPr>
        <w:pStyle w:val="yMiscellaneousHeading"/>
        <w:rPr>
          <w:b/>
          <w:snapToGrid w:val="0"/>
          <w:sz w:val="26"/>
        </w:rPr>
      </w:pPr>
      <w:r>
        <w:rPr>
          <w:b/>
          <w:snapToGrid w:val="0"/>
          <w:sz w:val="26"/>
        </w:rPr>
        <w:t>TO WHOM IT MAY CONCERN</w:t>
      </w:r>
    </w:p>
    <w:p>
      <w:pPr>
        <w:pStyle w:val="yMiscellaneousBody"/>
        <w:rPr>
          <w:snapToGrid w:val="0"/>
        </w:rPr>
      </w:pPr>
      <w:r>
        <w:rPr>
          <w:snapToGrid w:val="0"/>
        </w:rPr>
        <w:t>This is to certify that ..............................................................................................</w:t>
      </w:r>
    </w:p>
    <w:p>
      <w:pPr>
        <w:pStyle w:val="yMiscellaneousBody"/>
        <w:rPr>
          <w:snapToGrid w:val="0"/>
        </w:rPr>
      </w:pPr>
      <w:r>
        <w:rPr>
          <w:snapToGrid w:val="0"/>
        </w:rPr>
        <w:t>................................................................................................................................</w:t>
      </w:r>
    </w:p>
    <w:p>
      <w:pPr>
        <w:pStyle w:val="yMiscellaneousBody"/>
        <w:spacing w:after="160"/>
        <w:rPr>
          <w:snapToGrid w:val="0"/>
        </w:rPr>
      </w:pPr>
      <w:r>
        <w:rPr>
          <w:snapToGrid w:val="0"/>
        </w:rPr>
        <w:t xml:space="preserve">is an officer of the </w:t>
      </w:r>
      <w:del w:id="763" w:author="Master Repository Process" w:date="2023-12-29T12:12:00Z">
        <w:r>
          <w:rPr>
            <w:snapToGrid w:val="0"/>
          </w:rPr>
          <w:delText xml:space="preserve">Aboriginal Affairs </w:delText>
        </w:r>
      </w:del>
      <w:ins w:id="764" w:author="Master Repository Process" w:date="2023-12-29T12:12:00Z">
        <w:r>
          <w:rPr>
            <w:i/>
            <w:iCs/>
            <w:szCs w:val="18"/>
          </w:rPr>
          <w:t xml:space="preserve">[name of </w:t>
        </w:r>
      </w:ins>
      <w:r>
        <w:rPr>
          <w:i/>
          <w:iCs/>
          <w:szCs w:val="18"/>
        </w:rPr>
        <w:t>Department</w:t>
      </w:r>
      <w:del w:id="765" w:author="Master Repository Process" w:date="2023-12-29T12:12:00Z">
        <w:r>
          <w:rPr>
            <w:snapToGrid w:val="0"/>
          </w:rPr>
          <w:delText xml:space="preserve"> of Western Australia,</w:delText>
        </w:r>
      </w:del>
      <w:ins w:id="766" w:author="Master Repository Process" w:date="2023-12-29T12:12:00Z">
        <w:r>
          <w:rPr>
            <w:i/>
            <w:iCs/>
            <w:szCs w:val="18"/>
          </w:rPr>
          <w:t>]</w:t>
        </w:r>
      </w:ins>
      <w:r>
        <w:rPr>
          <w:snapToGrid w:val="0"/>
        </w:rPr>
        <w:t xml:space="preserve"> and that </w:t>
      </w:r>
      <w:del w:id="767" w:author="Master Repository Process" w:date="2023-12-29T12:12:00Z">
        <w:r>
          <w:rPr>
            <w:snapToGrid w:val="0"/>
          </w:rPr>
          <w:delText>he/she is</w:delText>
        </w:r>
      </w:del>
      <w:ins w:id="768" w:author="Master Repository Process" w:date="2023-12-29T12:12:00Z">
        <w:r>
          <w:rPr>
            <w:szCs w:val="22"/>
          </w:rPr>
          <w:t>they are</w:t>
        </w:r>
      </w:ins>
      <w:r>
        <w:rPr>
          <w:snapToGrid w:val="0"/>
        </w:rPr>
        <w:t xml:space="preserve"> empowered to administer the </w:t>
      </w:r>
      <w:r>
        <w:rPr>
          <w:i/>
          <w:snapToGrid w:val="0"/>
        </w:rPr>
        <w:t>Aboriginal Heritage Act 1972</w:t>
      </w:r>
      <w:r>
        <w:rPr>
          <w:snapToGrid w:val="0"/>
        </w:rPr>
        <w:t>, and the regulations made under that Act.</w:t>
      </w:r>
    </w:p>
    <w:tbl>
      <w:tblPr>
        <w:tblW w:w="0" w:type="auto"/>
        <w:tblInd w:w="8" w:type="dxa"/>
        <w:tblLayout w:type="fixed"/>
        <w:tblCellMar>
          <w:left w:w="0" w:type="dxa"/>
          <w:right w:w="0" w:type="dxa"/>
        </w:tblCellMar>
        <w:tblLook w:val="0000" w:firstRow="0" w:lastRow="0" w:firstColumn="0" w:lastColumn="0" w:noHBand="0" w:noVBand="0"/>
      </w:tblPr>
      <w:tblGrid>
        <w:gridCol w:w="4219"/>
        <w:gridCol w:w="2018"/>
      </w:tblGrid>
      <w:tr>
        <w:tc>
          <w:tcPr>
            <w:tcW w:w="4219" w:type="dxa"/>
          </w:tcPr>
          <w:p>
            <w:pPr>
              <w:pStyle w:val="yMiscellaneousBody"/>
              <w:rPr>
                <w:snapToGrid w:val="0"/>
              </w:rPr>
            </w:pPr>
            <w:r>
              <w:rPr>
                <w:snapToGrid w:val="0"/>
              </w:rPr>
              <w:t>.............................................</w:t>
            </w:r>
          </w:p>
          <w:p>
            <w:pPr>
              <w:pStyle w:val="yMiscellaneousBody"/>
              <w:spacing w:before="0"/>
              <w:rPr>
                <w:snapToGrid w:val="0"/>
              </w:rPr>
            </w:pPr>
            <w:r>
              <w:rPr>
                <w:snapToGrid w:val="0"/>
              </w:rPr>
              <w:t>Chief Executive Officer</w:t>
            </w:r>
          </w:p>
          <w:p>
            <w:pPr>
              <w:pStyle w:val="yMiscellaneousBody"/>
              <w:rPr>
                <w:snapToGrid w:val="0"/>
              </w:rPr>
            </w:pPr>
            <w:r>
              <w:rPr>
                <w:snapToGrid w:val="0"/>
              </w:rPr>
              <w:t>.................................................</w:t>
            </w:r>
          </w:p>
          <w:p>
            <w:pPr>
              <w:pStyle w:val="yMiscellaneousBody"/>
              <w:spacing w:before="0"/>
              <w:rPr>
                <w:snapToGrid w:val="0"/>
              </w:rPr>
            </w:pPr>
            <w:r>
              <w:rPr>
                <w:snapToGrid w:val="0"/>
              </w:rPr>
              <w:t>Registrar of Aboriginal Sites</w:t>
            </w:r>
          </w:p>
          <w:p>
            <w:pPr>
              <w:pStyle w:val="yMiscellaneousBody"/>
              <w:rPr>
                <w:snapToGrid w:val="0"/>
              </w:rPr>
            </w:pPr>
            <w:r>
              <w:rPr>
                <w:snapToGrid w:val="0"/>
              </w:rPr>
              <w:t>........................................</w:t>
            </w:r>
          </w:p>
          <w:p>
            <w:pPr>
              <w:pStyle w:val="yMiscellaneousBody"/>
              <w:spacing w:before="0"/>
              <w:ind w:left="567"/>
              <w:rPr>
                <w:snapToGrid w:val="0"/>
              </w:rPr>
            </w:pPr>
            <w:r>
              <w:rPr>
                <w:snapToGrid w:val="0"/>
              </w:rPr>
              <w:t>Date</w:t>
            </w:r>
          </w:p>
        </w:tc>
        <w:tc>
          <w:tcPr>
            <w:tcW w:w="2018" w:type="dxa"/>
            <w:tcBorders>
              <w:top w:val="single" w:sz="4" w:space="0" w:color="auto"/>
              <w:left w:val="single" w:sz="4" w:space="0" w:color="auto"/>
              <w:bottom w:val="single" w:sz="4" w:space="0" w:color="auto"/>
              <w:right w:val="single" w:sz="4" w:space="0" w:color="auto"/>
            </w:tcBorders>
          </w:tcPr>
          <w:p>
            <w:pPr>
              <w:pStyle w:val="yMiscellaneousBody"/>
              <w:rPr>
                <w:snapToGrid w:val="0"/>
              </w:rPr>
            </w:pPr>
          </w:p>
          <w:p>
            <w:pPr>
              <w:pStyle w:val="yMiscellaneousBody"/>
              <w:rPr>
                <w:snapToGrid w:val="0"/>
              </w:rPr>
            </w:pPr>
          </w:p>
          <w:p>
            <w:pPr>
              <w:pStyle w:val="yMiscellaneousBody"/>
              <w:spacing w:before="0"/>
              <w:jc w:val="center"/>
              <w:rPr>
                <w:i/>
                <w:snapToGrid w:val="0"/>
              </w:rPr>
            </w:pPr>
            <w:r>
              <w:rPr>
                <w:i/>
                <w:snapToGrid w:val="0"/>
              </w:rPr>
              <w:t>(Photo)</w:t>
            </w:r>
          </w:p>
        </w:tc>
      </w:tr>
    </w:tbl>
    <w:p>
      <w:pPr>
        <w:pStyle w:val="yMiscellaneousBody"/>
        <w:rPr>
          <w:snapToGrid w:val="0"/>
        </w:rPr>
      </w:pPr>
      <w:r>
        <w:rPr>
          <w:snapToGrid w:val="0"/>
        </w:rPr>
        <w:t>Officer’s signature ............................................</w:t>
      </w:r>
    </w:p>
    <w:p>
      <w:pPr>
        <w:pStyle w:val="yFootnotesection"/>
      </w:pPr>
      <w:del w:id="769" w:author="Master Repository Process" w:date="2023-12-29T12:12:00Z">
        <w:r>
          <w:delText>[Schedule</w:delText>
        </w:r>
      </w:del>
      <w:ins w:id="770" w:author="Master Repository Process" w:date="2023-12-29T12:12:00Z">
        <w:r>
          <w:tab/>
          <w:t>[Form 2</w:t>
        </w:r>
      </w:ins>
      <w:r>
        <w:t xml:space="preserve"> inserted: Gazette 30 Jun 1995 p. 2786</w:t>
      </w:r>
      <w:del w:id="771" w:author="Master Repository Process" w:date="2023-12-29T12:12:00Z">
        <w:r>
          <w:delText xml:space="preserve">.] </w:delText>
        </w:r>
      </w:del>
      <w:ins w:id="772" w:author="Master Repository Process" w:date="2023-12-29T12:12:00Z">
        <w:r>
          <w:t>; amended: SL 2023/173 r. 16(2).]</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type w:val="oddPage"/>
          <w:pgSz w:w="11907" w:h="16840" w:code="9"/>
          <w:pgMar w:top="2381" w:right="2410" w:bottom="3544" w:left="2410" w:header="720" w:footer="3544" w:gutter="0"/>
          <w:cols w:space="720"/>
          <w:noEndnote/>
          <w:docGrid w:linePitch="326"/>
        </w:sectPr>
      </w:pPr>
    </w:p>
    <w:p>
      <w:pPr>
        <w:pStyle w:val="nHeading2"/>
      </w:pPr>
      <w:bookmarkStart w:id="774" w:name="_Toc149225103"/>
      <w:bookmarkStart w:id="775" w:name="_Toc149291757"/>
      <w:bookmarkStart w:id="776" w:name="_Toc150253834"/>
      <w:bookmarkStart w:id="777" w:name="_Toc154744398"/>
      <w:bookmarkStart w:id="778" w:name="_Toc135036901"/>
      <w:bookmarkStart w:id="779" w:name="_Toc135130223"/>
      <w:r>
        <w:t>Notes</w:t>
      </w:r>
      <w:bookmarkEnd w:id="774"/>
      <w:bookmarkEnd w:id="775"/>
      <w:bookmarkEnd w:id="776"/>
      <w:bookmarkEnd w:id="777"/>
      <w:bookmarkEnd w:id="778"/>
      <w:bookmarkEnd w:id="779"/>
    </w:p>
    <w:p>
      <w:pPr>
        <w:pStyle w:val="nStatement"/>
      </w:pPr>
      <w:r>
        <w:t xml:space="preserve">This is a compilation of the </w:t>
      </w:r>
      <w:r>
        <w:rPr>
          <w:i/>
          <w:noProof/>
        </w:rPr>
        <w:t>Aboriginal Heritage Regulations 1974</w:t>
      </w:r>
      <w:r>
        <w:t xml:space="preserve"> and includes amendments made by other written laws. For provisions that have come into operation, and for information about any reprints, see the compilation table.</w:t>
      </w:r>
      <w:del w:id="780" w:author="Master Repository Process" w:date="2023-12-29T12:12:00Z">
        <w:r>
          <w:delText xml:space="preserve"> For provisions that have not yet come into operation see the uncommenced provisions table.</w:delText>
        </w:r>
      </w:del>
    </w:p>
    <w:p>
      <w:pPr>
        <w:pStyle w:val="nHeading3"/>
      </w:pPr>
      <w:bookmarkStart w:id="781" w:name="_Toc154744399"/>
      <w:bookmarkStart w:id="782" w:name="_Toc135130224"/>
      <w:r>
        <w:t>Compilation table</w:t>
      </w:r>
      <w:bookmarkEnd w:id="781"/>
      <w:bookmarkEnd w:id="78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2"/>
        <w:gridCol w:w="1276"/>
        <w:gridCol w:w="2639"/>
      </w:tblGrid>
      <w:tr>
        <w:trPr>
          <w:tblHeader/>
        </w:trPr>
        <w:tc>
          <w:tcPr>
            <w:tcW w:w="3122" w:type="dxa"/>
          </w:tcPr>
          <w:p>
            <w:pPr>
              <w:pStyle w:val="nTable"/>
              <w:spacing w:after="40"/>
              <w:rPr>
                <w:b/>
              </w:rPr>
            </w:pPr>
            <w:r>
              <w:rPr>
                <w:b/>
              </w:rPr>
              <w:t>Citation</w:t>
            </w:r>
          </w:p>
        </w:tc>
        <w:tc>
          <w:tcPr>
            <w:tcW w:w="1276" w:type="dxa"/>
          </w:tcPr>
          <w:p>
            <w:pPr>
              <w:pStyle w:val="nTable"/>
              <w:spacing w:after="40"/>
              <w:rPr>
                <w:b/>
              </w:rPr>
            </w:pPr>
            <w:r>
              <w:rPr>
                <w:b/>
              </w:rPr>
              <w:t>Published</w:t>
            </w:r>
          </w:p>
        </w:tc>
        <w:tc>
          <w:tcPr>
            <w:tcW w:w="263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22" w:type="dxa"/>
          </w:tcPr>
          <w:p>
            <w:pPr>
              <w:pStyle w:val="nTable"/>
              <w:spacing w:after="40"/>
              <w:rPr>
                <w:vertAlign w:val="superscript"/>
              </w:rPr>
            </w:pPr>
            <w:r>
              <w:rPr>
                <w:i/>
              </w:rPr>
              <w:t>Aboriginal Heritage Act Regulations 1974</w:t>
            </w:r>
            <w:r>
              <w:t> </w:t>
            </w:r>
            <w:ins w:id="783" w:author="Master Repository Process" w:date="2023-12-29T12:12:00Z">
              <w:r>
                <w:rPr>
                  <w:vertAlign w:val="superscript"/>
                </w:rPr>
                <w:t>1, </w:t>
              </w:r>
            </w:ins>
            <w:r>
              <w:rPr>
                <w:vertAlign w:val="superscript"/>
              </w:rPr>
              <w:t>2</w:t>
            </w:r>
          </w:p>
        </w:tc>
        <w:tc>
          <w:tcPr>
            <w:tcW w:w="1276" w:type="dxa"/>
          </w:tcPr>
          <w:p>
            <w:pPr>
              <w:pStyle w:val="nTable"/>
              <w:spacing w:after="40"/>
            </w:pPr>
            <w:r>
              <w:t>26 Apr 1974 p. 1407</w:t>
            </w:r>
            <w:r>
              <w:noBreakHyphen/>
              <w:t>8</w:t>
            </w:r>
          </w:p>
        </w:tc>
        <w:tc>
          <w:tcPr>
            <w:tcW w:w="2637" w:type="dxa"/>
          </w:tcPr>
          <w:p>
            <w:pPr>
              <w:pStyle w:val="nTable"/>
              <w:spacing w:after="40"/>
            </w:pPr>
            <w:r>
              <w:t>26 Apr 1974</w:t>
            </w:r>
          </w:p>
        </w:tc>
      </w:tr>
      <w:tr>
        <w:tblPrEx>
          <w:tblBorders>
            <w:top w:val="none" w:sz="0" w:space="0" w:color="auto"/>
            <w:bottom w:val="none" w:sz="0" w:space="0" w:color="auto"/>
            <w:insideH w:val="none" w:sz="0" w:space="0" w:color="auto"/>
          </w:tblBorders>
        </w:tblPrEx>
        <w:tc>
          <w:tcPr>
            <w:tcW w:w="3122" w:type="dxa"/>
          </w:tcPr>
          <w:p>
            <w:pPr>
              <w:pStyle w:val="nTable"/>
              <w:spacing w:after="40"/>
            </w:pPr>
            <w:r>
              <w:t>Untitled regulations</w:t>
            </w:r>
          </w:p>
        </w:tc>
        <w:tc>
          <w:tcPr>
            <w:tcW w:w="1276" w:type="dxa"/>
          </w:tcPr>
          <w:p>
            <w:pPr>
              <w:pStyle w:val="nTable"/>
              <w:spacing w:after="40"/>
            </w:pPr>
            <w:r>
              <w:t>29 Oct 1976 p. 4178</w:t>
            </w:r>
          </w:p>
        </w:tc>
        <w:tc>
          <w:tcPr>
            <w:tcW w:w="2637" w:type="dxa"/>
          </w:tcPr>
          <w:p>
            <w:pPr>
              <w:pStyle w:val="nTable"/>
              <w:spacing w:after="40"/>
            </w:pPr>
            <w:r>
              <w:t>29 Oct 1976</w:t>
            </w:r>
          </w:p>
        </w:tc>
      </w:tr>
      <w:tr>
        <w:tblPrEx>
          <w:tblBorders>
            <w:top w:val="none" w:sz="0" w:space="0" w:color="auto"/>
            <w:bottom w:val="none" w:sz="0" w:space="0" w:color="auto"/>
            <w:insideH w:val="none" w:sz="0" w:space="0" w:color="auto"/>
          </w:tblBorders>
        </w:tblPrEx>
        <w:tc>
          <w:tcPr>
            <w:tcW w:w="3122" w:type="dxa"/>
          </w:tcPr>
          <w:p>
            <w:pPr>
              <w:pStyle w:val="nTable"/>
              <w:spacing w:after="40"/>
            </w:pPr>
            <w:r>
              <w:rPr>
                <w:i/>
              </w:rPr>
              <w:t>Aboriginal Heritage Amendment Regulations 1995</w:t>
            </w:r>
          </w:p>
        </w:tc>
        <w:tc>
          <w:tcPr>
            <w:tcW w:w="1276" w:type="dxa"/>
          </w:tcPr>
          <w:p>
            <w:pPr>
              <w:pStyle w:val="nTable"/>
              <w:spacing w:after="40"/>
            </w:pPr>
            <w:r>
              <w:t>30 Jun 1995 p. 2783</w:t>
            </w:r>
            <w:r>
              <w:noBreakHyphen/>
              <w:t>6</w:t>
            </w:r>
          </w:p>
        </w:tc>
        <w:tc>
          <w:tcPr>
            <w:tcW w:w="2637" w:type="dxa"/>
          </w:tcPr>
          <w:p>
            <w:pPr>
              <w:pStyle w:val="nTable"/>
              <w:spacing w:after="40"/>
            </w:pPr>
            <w:r>
              <w:t xml:space="preserve">1 Jul 1995 (see r.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7035" w:type="dxa"/>
            <w:gridSpan w:val="3"/>
          </w:tcPr>
          <w:p>
            <w:pPr>
              <w:pStyle w:val="nTable"/>
              <w:spacing w:after="40"/>
            </w:pPr>
            <w:r>
              <w:rPr>
                <w:b/>
              </w:rPr>
              <w:t xml:space="preserve">Reprint of the </w:t>
            </w:r>
            <w:r>
              <w:rPr>
                <w:b/>
                <w:i/>
              </w:rPr>
              <w:t>Aboriginal Heritage Regulations 1974</w:t>
            </w:r>
            <w:r>
              <w:rPr>
                <w:b/>
              </w:rPr>
              <w:t xml:space="preserve"> as at 2 Oct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7035" w:type="dxa"/>
            <w:gridSpan w:val="3"/>
          </w:tcPr>
          <w:p>
            <w:pPr>
              <w:pStyle w:val="nTable"/>
              <w:spacing w:after="40"/>
              <w:rPr>
                <w:b/>
              </w:rPr>
            </w:pPr>
            <w:r>
              <w:rPr>
                <w:b/>
              </w:rPr>
              <w:t xml:space="preserve">Reprint 2: The </w:t>
            </w:r>
            <w:r>
              <w:rPr>
                <w:b/>
                <w:i/>
              </w:rPr>
              <w:t>Aboriginal Heritage Regulations 1974</w:t>
            </w:r>
            <w:r>
              <w:rPr>
                <w:b/>
              </w:rPr>
              <w:t xml:space="preserve"> as at 9 Jan 2004</w:t>
            </w:r>
            <w:r>
              <w:t xml:space="preserve"> (includes amendments listed above)</w:t>
            </w:r>
          </w:p>
        </w:tc>
      </w:tr>
    </w:tbl>
    <w:p>
      <w:pPr>
        <w:pStyle w:val="nHeading3"/>
        <w:rPr>
          <w:del w:id="784" w:author="Master Repository Process" w:date="2023-12-29T12:12:00Z"/>
        </w:rPr>
      </w:pPr>
      <w:bookmarkStart w:id="785" w:name="_Toc135130225"/>
      <w:del w:id="786" w:author="Master Repository Process" w:date="2023-12-29T12:12:00Z">
        <w:r>
          <w:delText>Uncommenced provisions table</w:delText>
        </w:r>
        <w:bookmarkEnd w:id="785"/>
      </w:del>
    </w:p>
    <w:p>
      <w:pPr>
        <w:pStyle w:val="nStatement"/>
        <w:keepNext/>
        <w:spacing w:after="240"/>
        <w:rPr>
          <w:del w:id="787" w:author="Master Repository Process" w:date="2023-12-29T12:12:00Z"/>
        </w:rPr>
      </w:pPr>
      <w:del w:id="788" w:author="Master Repository Process" w:date="2023-12-29T12:12:00Z">
        <w:r>
          <w:delText xml:space="preserve">To view the text of the uncommenced provisions see </w:delText>
        </w:r>
        <w:r>
          <w:rPr>
            <w:i/>
          </w:rPr>
          <w:delText xml:space="preserve">Acts as passed </w:delText>
        </w:r>
        <w:r>
          <w:delText>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199"/>
        <w:gridCol w:w="923"/>
        <w:gridCol w:w="1276"/>
        <w:gridCol w:w="2639"/>
      </w:tblGrid>
      <w:tr>
        <w:trPr>
          <w:tblHeader/>
          <w:del w:id="789" w:author="Master Repository Process" w:date="2023-12-29T12:12:00Z"/>
        </w:trPr>
        <w:tc>
          <w:tcPr>
            <w:tcW w:w="3118" w:type="dxa"/>
          </w:tcPr>
          <w:p>
            <w:pPr>
              <w:pStyle w:val="nTable"/>
              <w:spacing w:after="40"/>
              <w:rPr>
                <w:del w:id="790" w:author="Master Repository Process" w:date="2023-12-29T12:12:00Z"/>
                <w:b/>
              </w:rPr>
            </w:pPr>
            <w:del w:id="791" w:author="Master Repository Process" w:date="2023-12-29T12:12:00Z">
              <w:r>
                <w:rPr>
                  <w:b/>
                </w:rPr>
                <w:delText>Citation</w:delText>
              </w:r>
            </w:del>
          </w:p>
        </w:tc>
        <w:tc>
          <w:tcPr>
            <w:tcW w:w="1276" w:type="dxa"/>
            <w:gridSpan w:val="2"/>
          </w:tcPr>
          <w:p>
            <w:pPr>
              <w:pStyle w:val="nTable"/>
              <w:spacing w:after="40"/>
              <w:rPr>
                <w:del w:id="792" w:author="Master Repository Process" w:date="2023-12-29T12:12:00Z"/>
                <w:b/>
              </w:rPr>
            </w:pPr>
            <w:del w:id="793" w:author="Master Repository Process" w:date="2023-12-29T12:12:00Z">
              <w:r>
                <w:rPr>
                  <w:b/>
                </w:rPr>
                <w:delText>Published</w:delText>
              </w:r>
            </w:del>
          </w:p>
        </w:tc>
        <w:tc>
          <w:tcPr>
            <w:tcW w:w="2693" w:type="dxa"/>
          </w:tcPr>
          <w:p>
            <w:pPr>
              <w:pStyle w:val="nTable"/>
              <w:spacing w:after="40"/>
              <w:rPr>
                <w:del w:id="794" w:author="Master Repository Process" w:date="2023-12-29T12:12:00Z"/>
                <w:b/>
              </w:rPr>
            </w:pPr>
            <w:del w:id="795" w:author="Master Repository Process" w:date="2023-12-29T12:12:00Z">
              <w:r>
                <w:rPr>
                  <w:b/>
                </w:rPr>
                <w:delText>Commencement</w:delText>
              </w:r>
            </w:del>
          </w:p>
        </w:tc>
      </w:tr>
      <w:tr>
        <w:tblPrEx>
          <w:tblBorders>
            <w:top w:val="none" w:sz="0" w:space="0" w:color="auto"/>
            <w:bottom w:val="none" w:sz="0" w:space="0" w:color="auto"/>
            <w:insideH w:val="none" w:sz="0" w:space="0" w:color="auto"/>
          </w:tblBorders>
        </w:tblPrEx>
        <w:trPr>
          <w:cantSplit/>
        </w:trPr>
        <w:tc>
          <w:tcPr>
            <w:tcW w:w="3122" w:type="dxa"/>
            <w:gridSpan w:val="2"/>
            <w:tcBorders>
              <w:bottom w:val="single" w:sz="4" w:space="0" w:color="auto"/>
            </w:tcBorders>
          </w:tcPr>
          <w:p>
            <w:pPr>
              <w:pStyle w:val="nTable"/>
              <w:spacing w:after="40"/>
              <w:rPr>
                <w:i/>
              </w:rPr>
            </w:pPr>
            <w:r>
              <w:rPr>
                <w:i/>
              </w:rPr>
              <w:t xml:space="preserve">Aboriginal </w:t>
            </w:r>
            <w:del w:id="796" w:author="Master Repository Process" w:date="2023-12-29T12:12:00Z">
              <w:r>
                <w:rPr>
                  <w:i/>
                </w:rPr>
                <w:delText xml:space="preserve">Cultural </w:delText>
              </w:r>
            </w:del>
            <w:r>
              <w:rPr>
                <w:i/>
              </w:rPr>
              <w:t xml:space="preserve">Heritage </w:t>
            </w:r>
            <w:del w:id="797" w:author="Master Repository Process" w:date="2023-12-29T12:12:00Z">
              <w:r>
                <w:rPr>
                  <w:i/>
                </w:rPr>
                <w:delText>Act 2021</w:delText>
              </w:r>
              <w:r>
                <w:delText xml:space="preserve"> s. 311 assented to 22 Dec 2021</w:delText>
              </w:r>
            </w:del>
            <w:ins w:id="798" w:author="Master Repository Process" w:date="2023-12-29T12:12:00Z">
              <w:r>
                <w:rPr>
                  <w:i/>
                </w:rPr>
                <w:t>Amendment Regulations 2023</w:t>
              </w:r>
            </w:ins>
          </w:p>
        </w:tc>
        <w:tc>
          <w:tcPr>
            <w:tcW w:w="1274" w:type="dxa"/>
            <w:tcBorders>
              <w:bottom w:val="single" w:sz="4" w:space="0" w:color="auto"/>
            </w:tcBorders>
            <w:cellIns w:id="799" w:author="Master Repository Process" w:date="2023-12-29T12:12:00Z"/>
          </w:tcPr>
          <w:p>
            <w:pPr>
              <w:pStyle w:val="nTable"/>
              <w:spacing w:after="40"/>
            </w:pPr>
            <w:ins w:id="800" w:author="Master Repository Process" w:date="2023-12-29T12:12:00Z">
              <w:r>
                <w:t>SL 2023/173 1 Nov 2023</w:t>
              </w:r>
            </w:ins>
          </w:p>
        </w:tc>
        <w:tc>
          <w:tcPr>
            <w:tcW w:w="2639" w:type="dxa"/>
            <w:tcBorders>
              <w:bottom w:val="single" w:sz="4" w:space="0" w:color="auto"/>
            </w:tcBorders>
          </w:tcPr>
          <w:p>
            <w:pPr>
              <w:pStyle w:val="nTable"/>
              <w:spacing w:after="40"/>
            </w:pPr>
            <w:del w:id="801" w:author="Master Repository Process" w:date="2023-12-29T12:12:00Z">
              <w:r>
                <w:delText>1 Jan 2024</w:delText>
              </w:r>
            </w:del>
            <w:ins w:id="802" w:author="Master Repository Process" w:date="2023-12-29T12:12:00Z">
              <w:r>
                <w:t>15 Nov 2023</w:t>
              </w:r>
            </w:ins>
            <w:r>
              <w:t xml:space="preserve"> (see </w:t>
            </w:r>
            <w:del w:id="803" w:author="Master Repository Process" w:date="2023-12-29T12:12:00Z">
              <w:r>
                <w:delText>s</w:delText>
              </w:r>
            </w:del>
            <w:ins w:id="804" w:author="Master Repository Process" w:date="2023-12-29T12:12:00Z">
              <w:r>
                <w:t>r</w:t>
              </w:r>
            </w:ins>
            <w:r>
              <w:t>. 2</w:t>
            </w:r>
            <w:del w:id="805" w:author="Master Repository Process" w:date="2023-12-29T12:12:00Z">
              <w:r>
                <w:delText>(d))</w:delText>
              </w:r>
            </w:del>
            <w:ins w:id="806" w:author="Master Repository Process" w:date="2023-12-29T12:12:00Z">
              <w:r>
                <w:t xml:space="preserve"> and SL 2023/161 cl. 2)</w:t>
              </w:r>
            </w:ins>
          </w:p>
        </w:tc>
      </w:tr>
    </w:tbl>
    <w:p>
      <w:pPr>
        <w:pStyle w:val="nHeading3"/>
      </w:pPr>
      <w:bookmarkStart w:id="807" w:name="_Toc154744400"/>
      <w:bookmarkStart w:id="808" w:name="_Toc135130226"/>
      <w:r>
        <w:t>Other notes</w:t>
      </w:r>
      <w:bookmarkEnd w:id="807"/>
      <w:bookmarkEnd w:id="808"/>
    </w:p>
    <w:p>
      <w:pPr>
        <w:pStyle w:val="nNote"/>
        <w:rPr>
          <w:del w:id="809" w:author="Master Repository Process" w:date="2023-12-29T12:12:00Z"/>
        </w:rPr>
      </w:pPr>
      <w:del w:id="810" w:author="Master Repository Process" w:date="2023-12-29T12:12:00Z">
        <w:r>
          <w:rPr>
            <w:vertAlign w:val="superscript"/>
          </w:rPr>
          <w:delText>1</w:delText>
        </w:r>
        <w:r>
          <w:rPr>
            <w:vertAlign w:val="superscript"/>
          </w:rPr>
          <w:tab/>
        </w:r>
        <w:r>
          <w:delText xml:space="preserve">Under the </w:delText>
        </w:r>
        <w:r>
          <w:rPr>
            <w:i/>
          </w:rPr>
          <w:delText xml:space="preserve">Alteration of Statutory Designations Order (No. 3) 2001 </w:delText>
        </w:r>
        <w:r>
          <w:delText>a reference in any law to the Aboriginal Affairs Department is to be read and construed as a reference to the Department of Indigenous Affairs.</w:delText>
        </w:r>
      </w:del>
    </w:p>
    <w:p>
      <w:pPr>
        <w:pStyle w:val="nNote"/>
      </w:pPr>
      <w:del w:id="811" w:author="Master Repository Process" w:date="2023-12-29T12:12:00Z">
        <w:r>
          <w:rPr>
            <w:vertAlign w:val="superscript"/>
          </w:rPr>
          <w:delText>2</w:delText>
        </w:r>
      </w:del>
      <w:ins w:id="812" w:author="Master Repository Process" w:date="2023-12-29T12:12:00Z">
        <w:r>
          <w:rPr>
            <w:vertAlign w:val="superscript"/>
          </w:rPr>
          <w:t>1</w:t>
        </w:r>
      </w:ins>
      <w:r>
        <w:rPr>
          <w:vertAlign w:val="superscript"/>
        </w:rPr>
        <w:tab/>
      </w:r>
      <w:r>
        <w:t xml:space="preserve">Now known as the </w:t>
      </w:r>
      <w:r>
        <w:rPr>
          <w:i/>
        </w:rPr>
        <w:t>Aboriginal Heritage Regulations 1974</w:t>
      </w:r>
      <w:r>
        <w:t>; citation changed (see note under r. 1).</w:t>
      </w:r>
    </w:p>
    <w:p>
      <w:pPr>
        <w:rPr>
          <w:del w:id="813" w:author="Master Repository Process" w:date="2023-12-29T12:12:00Z"/>
        </w:rPr>
      </w:pPr>
    </w:p>
    <w:p>
      <w:pPr>
        <w:rPr>
          <w:del w:id="814" w:author="Master Repository Process" w:date="2023-12-29T12:12:00Z"/>
        </w:r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Note"/>
        <w:rPr>
          <w:ins w:id="815" w:author="Master Repository Process" w:date="2023-12-29T12:12:00Z"/>
        </w:rPr>
      </w:pPr>
      <w:ins w:id="816" w:author="Master Repository Process" w:date="2023-12-29T12:12:00Z">
        <w:r>
          <w:rPr>
            <w:vertAlign w:val="superscript"/>
          </w:rPr>
          <w:t>2</w:t>
        </w:r>
        <w:r>
          <w:rPr>
            <w:vertAlign w:val="superscript"/>
          </w:rPr>
          <w:tab/>
        </w:r>
        <w:r>
          <w:t xml:space="preserve">The </w:t>
        </w:r>
        <w:r>
          <w:rPr>
            <w:i/>
            <w:noProof/>
          </w:rPr>
          <w:t>Aboriginal Cultural Heritage Act 2021</w:t>
        </w:r>
        <w:r>
          <w:rPr>
            <w:iCs/>
            <w:noProof/>
          </w:rPr>
          <w:t xml:space="preserve"> s. 311 (repealing these Regulations) was repealed by the </w:t>
        </w:r>
        <w:r>
          <w:rPr>
            <w:i/>
            <w:noProof/>
          </w:rPr>
          <w:t>Aboriginal Heritage Legislation Amendment and Repeal Act 2023</w:t>
        </w:r>
        <w:r>
          <w:rPr>
            <w:iCs/>
            <w:noProof/>
          </w:rPr>
          <w:t xml:space="preserve"> s. 3(1) before it came into operation.</w:t>
        </w:r>
      </w:ins>
    </w:p>
    <w:p>
      <w:pPr>
        <w:rPr>
          <w:ins w:id="817" w:author="Master Repository Process" w:date="2023-12-29T12:12:00Z"/>
        </w:rPr>
        <w:sectPr>
          <w:headerReference w:type="even" r:id="rId27"/>
          <w:headerReference w:type="default" r:id="rId28"/>
          <w:pgSz w:w="11907" w:h="16840" w:code="9"/>
          <w:pgMar w:top="2376" w:right="2404" w:bottom="3544" w:left="2404" w:header="720" w:footer="3544" w:gutter="0"/>
          <w:cols w:space="720"/>
          <w:noEndnote/>
          <w:docGrid w:linePitch="326"/>
        </w:sectPr>
      </w:pPr>
    </w:p>
    <w:p>
      <w:ins w:id="819" w:author="Master Repository Process" w:date="2023-12-29T12:1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20" w:author="Master Repository Process" w:date="2023-12-29T12:12:00Z"/>
                                  <w:sz w:val="16"/>
                                </w:rPr>
                              </w:pPr>
                              <w:ins w:id="821" w:author="Master Repository Process" w:date="2023-12-29T12:1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22" w:author="Master Repository Process" w:date="2023-12-29T12:12:00Z"/>
                                  <w:sz w:val="16"/>
                                </w:rPr>
                              </w:pPr>
                              <w:ins w:id="823" w:author="Master Repository Process" w:date="2023-12-29T12:1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24" w:author="Master Repository Process" w:date="2023-12-29T12:12:00Z"/>
                                  <w:sz w:val="16"/>
                                </w:rPr>
                              </w:pPr>
                              <w:ins w:id="825" w:author="Master Repository Process" w:date="2023-12-29T12:1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26" w:author="Master Repository Process" w:date="2023-12-29T12:12:00Z"/>
                                  <w:rFonts w:ascii="Arial" w:hAnsi="Arial" w:cs="Arial"/>
                                  <w:sz w:val="12"/>
                                </w:rPr>
                              </w:pPr>
                              <w:ins w:id="827" w:author="Master Repository Process" w:date="2023-12-29T12:1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828" w:author="Master Repository Process" w:date="2023-12-29T12:12:00Z"/>
                            <w:sz w:val="16"/>
                          </w:rPr>
                        </w:pPr>
                        <w:ins w:id="829" w:author="Master Repository Process" w:date="2023-12-29T12:1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30" w:author="Master Repository Process" w:date="2023-12-29T12:12:00Z"/>
                            <w:sz w:val="16"/>
                          </w:rPr>
                        </w:pPr>
                        <w:ins w:id="831" w:author="Master Repository Process" w:date="2023-12-29T12:1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32" w:author="Master Repository Process" w:date="2023-12-29T12:12:00Z"/>
                            <w:sz w:val="16"/>
                          </w:rPr>
                        </w:pPr>
                        <w:ins w:id="833" w:author="Master Repository Process" w:date="2023-12-29T12:1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34" w:author="Master Repository Process" w:date="2023-12-29T12:12:00Z"/>
                            <w:rFonts w:ascii="Arial" w:hAnsi="Arial" w:cs="Arial"/>
                            <w:sz w:val="12"/>
                          </w:rPr>
                        </w:pPr>
                        <w:ins w:id="835" w:author="Master Repository Process" w:date="2023-12-29T12:12: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8" w:name="Compilation"/>
    <w:bookmarkEnd w:id="8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6" w:name="Coversheet"/>
    <w:bookmarkEnd w:id="8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773" w:name="Schedule"/>
    <w:bookmarkEnd w:id="7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026150305"/>
    <w:docVar w:name="WAFER_20140117121014" w:val="RemoveTocBookmarks,RemoveUnusedBookmarks,RemoveLanguageTags,UsedStyles,ResetPageSize,UpdateArrangement"/>
    <w:docVar w:name="WAFER_20140117121014_GUID" w:val="e7a82f30-6335-41a3-bb88-88ae474b3f81"/>
    <w:docVar w:name="WAFER_20140117121831" w:val="RemoveTocBookmarks,RunningHeaders"/>
    <w:docVar w:name="WAFER_20140117121831_GUID" w:val="50ba73f0-0dba-4278-b073-6f6b4e95c829"/>
    <w:docVar w:name="WAFER_20150914110431" w:val="ResetPageSize,UpdateArrangement,UpdateNTable"/>
    <w:docVar w:name="WAFER_20150914110431_GUID" w:val="05aee661-bff7-4999-a39c-cff7082f29cc"/>
    <w:docVar w:name="WAFER_20151102104144" w:val="UpdateStyles,UsedStyles"/>
    <w:docVar w:name="WAFER_20151102104144_GUID" w:val="874da217-0861-4d55-9219-f5e6eb9cd984"/>
    <w:docVar w:name="WAFER_20211222084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2084753_GUID" w:val="0f931593-51aa-4c5d-8bfc-13387d7b915c"/>
    <w:docVar w:name="WAFER_202305150952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095205_GUID" w:val="aa8d9223-a1ce-46cf-96ad-3a93350cf37b"/>
    <w:docVar w:name="WAFER_202310261503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6150305_GUID" w:val="c3edb8f8-6a87-4cb4-a2c3-2b53a07e82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D19BC9-45C4-4B74-8719-013BB8AA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48156">
      <w:bodyDiv w:val="1"/>
      <w:marLeft w:val="0"/>
      <w:marRight w:val="0"/>
      <w:marTop w:val="0"/>
      <w:marBottom w:val="0"/>
      <w:divBdr>
        <w:top w:val="none" w:sz="0" w:space="0" w:color="auto"/>
        <w:left w:val="none" w:sz="0" w:space="0" w:color="auto"/>
        <w:bottom w:val="none" w:sz="0" w:space="0" w:color="auto"/>
        <w:right w:val="none" w:sz="0" w:space="0" w:color="auto"/>
      </w:divBdr>
    </w:div>
    <w:div w:id="1455632758">
      <w:bodyDiv w:val="1"/>
      <w:marLeft w:val="0"/>
      <w:marRight w:val="0"/>
      <w:marTop w:val="0"/>
      <w:marBottom w:val="0"/>
      <w:divBdr>
        <w:top w:val="none" w:sz="0" w:space="0" w:color="auto"/>
        <w:left w:val="none" w:sz="0" w:space="0" w:color="auto"/>
        <w:bottom w:val="none" w:sz="0" w:space="0" w:color="auto"/>
        <w:right w:val="none" w:sz="0" w:space="0" w:color="auto"/>
      </w:divBdr>
    </w:div>
    <w:div w:id="20717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image" Target="media/image3.jpe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6140</Words>
  <Characters>30886</Characters>
  <Application>Microsoft Office Word</Application>
  <DocSecurity>0</DocSecurity>
  <Lines>857</Lines>
  <Paragraphs>493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36533</CharactersWithSpaces>
  <SharedDoc>false</SharedDoc>
  <HLinks>
    <vt:vector size="18" baseType="variant">
      <vt:variant>
        <vt:i4>65542</vt:i4>
      </vt:variant>
      <vt:variant>
        <vt:i4>2300</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Regulations 1974 02-b0-01 - 02-c0-02</dc:title>
  <dc:subject/>
  <dc:creator/>
  <cp:keywords/>
  <dc:description/>
  <cp:lastModifiedBy>Master Repository Process</cp:lastModifiedBy>
  <cp:revision>2</cp:revision>
  <cp:lastPrinted>2004-01-14T03:30:00Z</cp:lastPrinted>
  <dcterms:created xsi:type="dcterms:W3CDTF">2023-12-29T04:12:00Z</dcterms:created>
  <dcterms:modified xsi:type="dcterms:W3CDTF">2023-12-29T04:12:00Z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26-Apr-1974 pp.1407-8</vt:lpwstr>
  </property>
  <property fmtid="{D5CDD505-2E9C-101B-9397-08002B2CF9AE}" pid="3" name="DocumentType">
    <vt:lpwstr>Reg</vt:lpwstr>
  </property>
  <property fmtid="{D5CDD505-2E9C-101B-9397-08002B2CF9AE}" pid="4" name="OwlsUID">
    <vt:i4>4253</vt:i4>
  </property>
  <property fmtid="{D5CDD505-2E9C-101B-9397-08002B2CF9AE}" pid="5" name="ReprintedAsAt">
    <vt:filetime>2004-01-08T16:00:00Z</vt:filetime>
  </property>
  <property fmtid="{D5CDD505-2E9C-101B-9397-08002B2CF9AE}" pid="6" name="ReprintNo">
    <vt:lpwstr>2</vt:lpwstr>
  </property>
  <property fmtid="{D5CDD505-2E9C-101B-9397-08002B2CF9AE}" pid="7" name="Official">
    <vt:lpwstr/>
  </property>
  <property fmtid="{D5CDD505-2E9C-101B-9397-08002B2CF9AE}" pid="8" name="CommencementDate">
    <vt:lpwstr>20231115</vt:lpwstr>
  </property>
  <property fmtid="{D5CDD505-2E9C-101B-9397-08002B2CF9AE}" pid="9" name="CommencementAsAt">
    <vt:filetime>2023-11-14T16:00:00Z</vt:filetime>
  </property>
  <property fmtid="{D5CDD505-2E9C-101B-9397-08002B2CF9AE}" pid="10" name="CommencementYear">
    <vt:lpwstr>2023</vt:lpwstr>
  </property>
  <property fmtid="{D5CDD505-2E9C-101B-9397-08002B2CF9AE}" pid="11" name="FromSuffix">
    <vt:lpwstr>02-b0-01</vt:lpwstr>
  </property>
  <property fmtid="{D5CDD505-2E9C-101B-9397-08002B2CF9AE}" pid="12" name="FromAsAtDate">
    <vt:lpwstr>22 Dec 2021</vt:lpwstr>
  </property>
  <property fmtid="{D5CDD505-2E9C-101B-9397-08002B2CF9AE}" pid="13" name="ToSuffix">
    <vt:lpwstr>02-c0-02</vt:lpwstr>
  </property>
  <property fmtid="{D5CDD505-2E9C-101B-9397-08002B2CF9AE}" pid="14" name="ToAsAtDate">
    <vt:lpwstr>15 Nov 2023</vt:lpwstr>
  </property>
</Properties>
</file>