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(Tilley to Karara)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Railway (Tilley to Karara) Act 2010</w:t>
      </w:r>
    </w:p>
    <w:p>
      <w:pPr>
        <w:pStyle w:val="LongTitle"/>
        <w:suppressLineNumbers/>
      </w:pPr>
      <w:bookmarkStart w:id="1" w:name="BillCited"/>
      <w:bookmarkEnd w:id="1"/>
      <w:r>
        <w:rPr>
          <w:snapToGrid w:val="0"/>
        </w:rPr>
        <w:t>A</w:t>
      </w:r>
      <w:bookmarkStart w:id="2" w:name="_GoBack"/>
      <w:bookmarkEnd w:id="2"/>
      <w:r>
        <w:rPr>
          <w:snapToGrid w:val="0"/>
        </w:rPr>
        <w:t>n Act to authorise the construction of a railway from Tilley to Karara,</w:t>
      </w:r>
      <w:r>
        <w:t xml:space="preserve"> and for related purposes.</w:t>
      </w:r>
    </w:p>
    <w:p>
      <w:pPr>
        <w:pStyle w:val="Enactment"/>
        <w:rPr>
          <w:snapToGrid w:val="0"/>
        </w:rPr>
      </w:pPr>
      <w:r>
        <w:rPr>
          <w:snapToGrid w:val="0"/>
        </w:rPr>
        <w:t>The Parliament of Western Australia enacts as follows:</w:t>
      </w:r>
    </w:p>
    <w:p>
      <w:pPr>
        <w:pStyle w:val="Heading2"/>
      </w:pPr>
      <w:bookmarkStart w:id="3" w:name="_Toc155167962"/>
      <w:bookmarkStart w:id="4" w:name="_Toc15516791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55167963"/>
      <w:bookmarkStart w:id="6" w:name="_Toc155167920"/>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Railway (Tilley to Karara) Act 2010</w:t>
      </w:r>
      <w:r>
        <w:rPr>
          <w:snapToGrid w:val="0"/>
        </w:rPr>
        <w:t>.</w:t>
      </w:r>
    </w:p>
    <w:p>
      <w:pPr>
        <w:pStyle w:val="Heading5"/>
        <w:rPr>
          <w:snapToGrid w:val="0"/>
        </w:rPr>
      </w:pPr>
      <w:bookmarkStart w:id="7" w:name="_Toc155167964"/>
      <w:bookmarkStart w:id="8" w:name="_Toc155167921"/>
      <w:r>
        <w:rPr>
          <w:rStyle w:val="CharSectno"/>
        </w:rPr>
        <w:t>2</w:t>
      </w:r>
      <w:r>
        <w:rPr>
          <w:snapToGrid w:val="0"/>
        </w:rPr>
        <w:t>.</w:t>
      </w:r>
      <w:r>
        <w:rPr>
          <w:snapToGrid w:val="0"/>
        </w:rPr>
        <w:tab/>
      </w:r>
      <w:r>
        <w:t>Commencement</w:t>
      </w:r>
      <w:bookmarkEnd w:id="7"/>
      <w:bookmarkEnd w:id="8"/>
    </w:p>
    <w:p>
      <w:pPr>
        <w:pStyle w:val="Subsection"/>
        <w:rPr>
          <w:snapToGrid w:val="0"/>
        </w:rPr>
      </w:pPr>
      <w:r>
        <w:rPr>
          <w:snapToGrid w:val="0"/>
        </w:rPr>
        <w:tab/>
      </w:r>
      <w:r>
        <w:rPr>
          <w:snapToGrid w:val="0"/>
        </w:rPr>
        <w:tab/>
        <w:t>This Act comes into operation on the day on which it receives the Royal Assent.</w:t>
      </w:r>
    </w:p>
    <w:p>
      <w:pPr>
        <w:pStyle w:val="Heading2"/>
      </w:pPr>
      <w:bookmarkStart w:id="9" w:name="_Toc155167965"/>
      <w:bookmarkStart w:id="10" w:name="_Toc155167922"/>
      <w:r>
        <w:rPr>
          <w:rStyle w:val="CharPartNo"/>
        </w:rPr>
        <w:t>Part 2</w:t>
      </w:r>
      <w:r>
        <w:rPr>
          <w:rStyle w:val="CharDivNo"/>
        </w:rPr>
        <w:t> </w:t>
      </w:r>
      <w:r>
        <w:t>—</w:t>
      </w:r>
      <w:r>
        <w:rPr>
          <w:rStyle w:val="CharDivText"/>
        </w:rPr>
        <w:t> </w:t>
      </w:r>
      <w:r>
        <w:rPr>
          <w:rStyle w:val="CharPartText"/>
        </w:rPr>
        <w:t>Authority to construct railway</w:t>
      </w:r>
      <w:bookmarkEnd w:id="9"/>
      <w:bookmarkEnd w:id="10"/>
    </w:p>
    <w:p>
      <w:pPr>
        <w:pStyle w:val="Heading5"/>
        <w:rPr>
          <w:snapToGrid w:val="0"/>
        </w:rPr>
      </w:pPr>
      <w:bookmarkStart w:id="11" w:name="_Toc155167966"/>
      <w:bookmarkStart w:id="12" w:name="_Toc155167923"/>
      <w:r>
        <w:rPr>
          <w:rStyle w:val="CharSectno"/>
        </w:rPr>
        <w:t>3</w:t>
      </w:r>
      <w:r>
        <w:rPr>
          <w:snapToGrid w:val="0"/>
        </w:rPr>
        <w:t>.</w:t>
      </w:r>
      <w:r>
        <w:rPr>
          <w:snapToGrid w:val="0"/>
        </w:rPr>
        <w:tab/>
        <w:t>Authority to construct Tilley to Karara railway</w:t>
      </w:r>
      <w:bookmarkEnd w:id="11"/>
      <w:bookmarkEnd w:id="12"/>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13" w:name="_Toc155167967"/>
      <w:bookmarkStart w:id="14" w:name="_Toc155167924"/>
      <w:r>
        <w:rPr>
          <w:rStyle w:val="CharPartNo"/>
        </w:rPr>
        <w:t>Part 3</w:t>
      </w:r>
      <w:r>
        <w:rPr>
          <w:rStyle w:val="CharDivNo"/>
        </w:rPr>
        <w:t> </w:t>
      </w:r>
      <w:r>
        <w:t>—</w:t>
      </w:r>
      <w:r>
        <w:rPr>
          <w:rStyle w:val="CharDivText"/>
        </w:rPr>
        <w:t> </w:t>
      </w:r>
      <w:r>
        <w:rPr>
          <w:rStyle w:val="CharPartText"/>
        </w:rPr>
        <w:t>Application of various written laws if construction of railway undertaken by contractor</w:t>
      </w:r>
      <w:bookmarkEnd w:id="13"/>
      <w:bookmarkEnd w:id="14"/>
    </w:p>
    <w:p>
      <w:pPr>
        <w:pStyle w:val="Heading5"/>
      </w:pPr>
      <w:bookmarkStart w:id="15" w:name="_Toc155167968"/>
      <w:bookmarkStart w:id="16" w:name="_Toc155167925"/>
      <w:r>
        <w:rPr>
          <w:rStyle w:val="CharSectno"/>
        </w:rPr>
        <w:t>4</w:t>
      </w:r>
      <w:r>
        <w:t>.</w:t>
      </w:r>
      <w:r>
        <w:tab/>
        <w:t>Terms used</w:t>
      </w:r>
      <w:bookmarkEnd w:id="15"/>
      <w:bookmarkEnd w:id="16"/>
    </w:p>
    <w:p>
      <w:pPr>
        <w:pStyle w:val="Subsection"/>
      </w:pPr>
      <w:r>
        <w:tab/>
      </w:r>
      <w:r>
        <w:tab/>
        <w:t xml:space="preserve">In this Part — </w:t>
      </w:r>
    </w:p>
    <w:p>
      <w:pPr>
        <w:pStyle w:val="Defstart"/>
      </w:pPr>
      <w:r>
        <w:tab/>
      </w:r>
      <w:r>
        <w:rPr>
          <w:rStyle w:val="CharDefText"/>
        </w:rPr>
        <w:t>proposal</w:t>
      </w:r>
      <w:r>
        <w:t xml:space="preserve"> has the meaning given in the </w:t>
      </w:r>
      <w:r>
        <w:rPr>
          <w:i/>
          <w:iCs/>
        </w:rPr>
        <w:t>Environmental Protection Act 1986</w:t>
      </w:r>
      <w:r>
        <w:t xml:space="preserve"> section 3(1);</w:t>
      </w:r>
    </w:p>
    <w:p>
      <w:pPr>
        <w:pStyle w:val="Defstart"/>
      </w:pPr>
      <w:r>
        <w:tab/>
      </w:r>
      <w:r>
        <w:rPr>
          <w:rStyle w:val="CharDefText"/>
        </w:rPr>
        <w:t>Public Transport Authority</w:t>
      </w:r>
      <w:r>
        <w:t xml:space="preserve"> means the Public Transport Authority of Western Australia established under the </w:t>
      </w:r>
      <w:r>
        <w:rPr>
          <w:i/>
          <w:iCs/>
        </w:rPr>
        <w:t>Public Transport Authority Act 2003</w:t>
      </w:r>
      <w:r>
        <w:t xml:space="preserve"> section 5;</w:t>
      </w:r>
    </w:p>
    <w:p>
      <w:pPr>
        <w:pStyle w:val="Defstart"/>
      </w:pPr>
      <w:r>
        <w:tab/>
      </w:r>
      <w:r>
        <w:rPr>
          <w:rStyle w:val="CharDefText"/>
        </w:rPr>
        <w:t>specified</w:t>
      </w:r>
      <w:r>
        <w:t xml:space="preserve"> means specified or described in the regulations.</w:t>
      </w:r>
    </w:p>
    <w:p>
      <w:pPr>
        <w:pStyle w:val="Heading5"/>
      </w:pPr>
      <w:bookmarkStart w:id="17" w:name="_Toc155167969"/>
      <w:bookmarkStart w:id="18" w:name="_Toc155167926"/>
      <w:r>
        <w:rPr>
          <w:rStyle w:val="CharSectno"/>
        </w:rPr>
        <w:t>5</w:t>
      </w:r>
      <w:r>
        <w:t>.</w:t>
      </w:r>
      <w:r>
        <w:tab/>
        <w:t>Application of Part</w:t>
      </w:r>
      <w:bookmarkEnd w:id="17"/>
      <w:bookmarkEnd w:id="18"/>
    </w:p>
    <w:p>
      <w:pPr>
        <w:pStyle w:val="Subsection"/>
      </w:pPr>
      <w:r>
        <w:tab/>
      </w:r>
      <w:r>
        <w:tab/>
        <w:t>This Part applies if the Public Transport Authority enters into a contract or arrangement with another person (the</w:t>
      </w:r>
      <w:r>
        <w:rPr>
          <w:i/>
        </w:rPr>
        <w:t xml:space="preserve"> </w:t>
      </w:r>
      <w:r>
        <w:rPr>
          <w:rStyle w:val="CharDefText"/>
        </w:rPr>
        <w:t>contractor</w:t>
      </w:r>
      <w:r>
        <w:t xml:space="preserve">) for the construction of all, or part, of the railway (the </w:t>
      </w:r>
      <w:r>
        <w:rPr>
          <w:rStyle w:val="CharDefText"/>
          <w:bCs/>
          <w:iCs/>
        </w:rPr>
        <w:t>construction of the railway</w:t>
      </w:r>
      <w:r>
        <w:t>).</w:t>
      </w:r>
    </w:p>
    <w:p>
      <w:pPr>
        <w:pStyle w:val="Heading5"/>
        <w:rPr>
          <w:ins w:id="19" w:author="Master Repository Process" w:date="2024-01-03T09:52:00Z"/>
        </w:rPr>
      </w:pPr>
      <w:bookmarkStart w:id="20" w:name="_Toc155167970"/>
      <w:del w:id="21" w:author="Master Repository Process" w:date="2024-01-03T09:52:00Z">
        <w:r>
          <w:delText>[</w:delText>
        </w:r>
      </w:del>
      <w:r>
        <w:rPr>
          <w:rStyle w:val="CharSectno"/>
        </w:rPr>
        <w:t>6</w:t>
      </w:r>
      <w:r>
        <w:t>.</w:t>
      </w:r>
      <w:r>
        <w:tab/>
      </w:r>
      <w:del w:id="22" w:author="Master Repository Process" w:date="2024-01-03T09:52:00Z">
        <w:r>
          <w:delText>Deleted</w:delText>
        </w:r>
      </w:del>
      <w:ins w:id="23" w:author="Master Repository Process" w:date="2024-01-03T09:52:00Z">
        <w:r>
          <w:rPr>
            <w:i/>
          </w:rPr>
          <w:t>Aboriginal Heritage Act 1972</w:t>
        </w:r>
        <w:bookmarkEnd w:id="20"/>
      </w:ins>
    </w:p>
    <w:p>
      <w:pPr>
        <w:pStyle w:val="Subsection"/>
        <w:rPr>
          <w:ins w:id="24" w:author="Master Repository Process" w:date="2024-01-03T09:52:00Z"/>
        </w:rPr>
      </w:pPr>
      <w:ins w:id="25" w:author="Master Repository Process" w:date="2024-01-03T09:52:00Z">
        <w:r>
          <w:tab/>
        </w:r>
        <w:r>
          <w:tab/>
          <w:t xml:space="preserve">For the purposes of the construction of the railway, the </w:t>
        </w:r>
        <w:r>
          <w:rPr>
            <w:i/>
          </w:rPr>
          <w:t>Aboriginal Heritage Act 1972</w:t>
        </w:r>
        <w:r>
          <w:t xml:space="preserve"> applies in relation to any land required to be used for the construction of the railway as if the contractor were the owner of that land.</w:t>
        </w:r>
      </w:ins>
    </w:p>
    <w:p>
      <w:pPr>
        <w:pStyle w:val="Footnotesection"/>
      </w:pPr>
      <w:ins w:id="26" w:author="Master Repository Process" w:date="2024-01-03T09:52:00Z">
        <w:r>
          <w:tab/>
          <w:t>[Section 6 inserted</w:t>
        </w:r>
      </w:ins>
      <w:r>
        <w:t>: No. </w:t>
      </w:r>
      <w:del w:id="27" w:author="Master Repository Process" w:date="2024-01-03T09:52:00Z">
        <w:r>
          <w:delText>27</w:delText>
        </w:r>
      </w:del>
      <w:ins w:id="28" w:author="Master Repository Process" w:date="2024-01-03T09:52:00Z">
        <w:r>
          <w:t>23</w:t>
        </w:r>
      </w:ins>
      <w:r>
        <w:t xml:space="preserve"> of</w:t>
      </w:r>
      <w:del w:id="29" w:author="Master Repository Process" w:date="2024-01-03T09:52:00Z">
        <w:r>
          <w:delText xml:space="preserve"> 2021</w:delText>
        </w:r>
      </w:del>
      <w:ins w:id="30" w:author="Master Repository Process" w:date="2024-01-03T09:52:00Z">
        <w:r>
          <w:t> 2023</w:t>
        </w:r>
      </w:ins>
      <w:r>
        <w:t xml:space="preserve"> s. </w:t>
      </w:r>
      <w:del w:id="31" w:author="Master Repository Process" w:date="2024-01-03T09:52:00Z">
        <w:r>
          <w:delText>351(2).]</w:delText>
        </w:r>
      </w:del>
      <w:ins w:id="32" w:author="Master Repository Process" w:date="2024-01-03T09:52:00Z">
        <w:r>
          <w:t>32.]</w:t>
        </w:r>
      </w:ins>
    </w:p>
    <w:p>
      <w:pPr>
        <w:pStyle w:val="Heading5"/>
      </w:pPr>
      <w:bookmarkStart w:id="33" w:name="_Toc155167971"/>
      <w:bookmarkStart w:id="34" w:name="_Toc155167927"/>
      <w:r>
        <w:rPr>
          <w:rStyle w:val="CharSectno"/>
        </w:rPr>
        <w:t>7</w:t>
      </w:r>
      <w:r>
        <w:t>.</w:t>
      </w:r>
      <w:r>
        <w:tab/>
      </w:r>
      <w:r>
        <w:rPr>
          <w:i/>
          <w:iCs/>
        </w:rPr>
        <w:t>Environmental Protection Act 1986</w:t>
      </w:r>
      <w:bookmarkEnd w:id="33"/>
      <w:bookmarkEnd w:id="34"/>
    </w:p>
    <w:p>
      <w:pPr>
        <w:pStyle w:val="Subsection"/>
      </w:pPr>
      <w:r>
        <w:tab/>
      </w:r>
      <w:r>
        <w:tab/>
        <w:t xml:space="preserve">For the purposes of the construction of the railway, the </w:t>
      </w:r>
      <w:r>
        <w:rPr>
          <w:i/>
          <w:iCs/>
        </w:rPr>
        <w:t>Environmental Protection Act 1986</w:t>
      </w:r>
      <w:r>
        <w:t xml:space="preserve"> applies as if, despite anything else in that Act, the contractor had been nominated under section 38(6) of that Act as the person responsible for any proposal in respect of the construction of the railway.</w:t>
      </w:r>
    </w:p>
    <w:p>
      <w:pPr>
        <w:pStyle w:val="Sub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5" w:name="_Toc155167972"/>
      <w:bookmarkStart w:id="36" w:name="_Toc155167928"/>
      <w:r>
        <w:rPr>
          <w:rStyle w:val="CharSchNo"/>
        </w:rPr>
        <w:t>Schedule 1</w:t>
      </w:r>
      <w:r>
        <w:rPr>
          <w:rStyle w:val="CharSDivNo"/>
        </w:rPr>
        <w:t> </w:t>
      </w:r>
      <w:r>
        <w:t>—</w:t>
      </w:r>
      <w:r>
        <w:rPr>
          <w:rStyle w:val="CharSDivText"/>
        </w:rPr>
        <w:t> </w:t>
      </w:r>
      <w:r>
        <w:rPr>
          <w:rStyle w:val="CharSchText"/>
        </w:rPr>
        <w:t>Line of Tilley to Karara Railway</w:t>
      </w:r>
      <w:bookmarkEnd w:id="35"/>
      <w:bookmarkEnd w:id="36"/>
    </w:p>
    <w:p>
      <w:pPr>
        <w:pStyle w:val="yShoulderClause"/>
      </w:pPr>
      <w:r>
        <w:t>[s. 3]</w:t>
      </w:r>
    </w:p>
    <w:p>
      <w:pPr>
        <w:pStyle w:val="yNumberedItem"/>
      </w:pPr>
      <w:r>
        <w:t>1.</w:t>
      </w:r>
      <w:r>
        <w:tab/>
        <w:t>The Tilley to Karara railway commences about 336.5 kilometres along the Avon Yard to Mullewa Railway line at point 1 in the sequence specified in the Table then continues, generally in an easterly or south</w:t>
      </w:r>
      <w:r>
        <w:noBreakHyphen/>
        <w:t>easterly direction, along a straight line between each of the points in the sequence, and terminates at point 10, about 74 kilometres from point 1.</w:t>
      </w:r>
    </w:p>
    <w:p>
      <w:pPr>
        <w:pStyle w:val="y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 xml:space="preserve">East </w:t>
            </w:r>
          </w:p>
        </w:tc>
        <w:tc>
          <w:tcPr>
            <w:tcW w:w="2410" w:type="dxa"/>
            <w:vAlign w:val="center"/>
          </w:tcPr>
          <w:p>
            <w:pPr>
              <w:pStyle w:val="yTableNAm"/>
              <w:spacing w:before="0"/>
              <w:jc w:val="center"/>
              <w:rPr>
                <w:b/>
                <w:bCs/>
                <w:sz w:val="18"/>
              </w:rPr>
            </w:pPr>
            <w:r>
              <w:rPr>
                <w:b/>
                <w:bCs/>
                <w:sz w:val="18"/>
              </w:rPr>
              <w:t>North</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404000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418900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420000</w:t>
            </w:r>
          </w:p>
        </w:tc>
        <w:tc>
          <w:tcPr>
            <w:tcW w:w="2410" w:type="dxa"/>
            <w:vAlign w:val="center"/>
          </w:tcPr>
          <w:p>
            <w:pPr>
              <w:pStyle w:val="yTableNAm"/>
              <w:spacing w:before="0"/>
              <w:rPr>
                <w:sz w:val="18"/>
              </w:rPr>
            </w:pPr>
            <w:r>
              <w:rPr>
                <w:sz w:val="18"/>
              </w:rPr>
              <w:tab/>
              <w:t>6773700</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423803</w:t>
            </w:r>
          </w:p>
        </w:tc>
        <w:tc>
          <w:tcPr>
            <w:tcW w:w="2410" w:type="dxa"/>
            <w:vAlign w:val="center"/>
          </w:tcPr>
          <w:p>
            <w:pPr>
              <w:pStyle w:val="yTableNAm"/>
              <w:spacing w:before="0"/>
              <w:rPr>
                <w:sz w:val="18"/>
              </w:rPr>
            </w:pPr>
            <w:r>
              <w:rPr>
                <w:sz w:val="18"/>
              </w:rPr>
              <w:tab/>
              <w:t>6774160</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428775</w:t>
            </w:r>
          </w:p>
        </w:tc>
        <w:tc>
          <w:tcPr>
            <w:tcW w:w="2410" w:type="dxa"/>
            <w:vAlign w:val="center"/>
          </w:tcPr>
          <w:p>
            <w:pPr>
              <w:pStyle w:val="yTableNAm"/>
              <w:spacing w:before="0"/>
              <w:rPr>
                <w:sz w:val="18"/>
              </w:rPr>
            </w:pPr>
            <w:r>
              <w:rPr>
                <w:sz w:val="18"/>
              </w:rPr>
              <w:tab/>
              <w:t>6770355</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443240</w:t>
            </w:r>
          </w:p>
        </w:tc>
        <w:tc>
          <w:tcPr>
            <w:tcW w:w="2410" w:type="dxa"/>
            <w:vAlign w:val="center"/>
          </w:tcPr>
          <w:p>
            <w:pPr>
              <w:pStyle w:val="yTableNAm"/>
              <w:spacing w:before="0"/>
              <w:rPr>
                <w:sz w:val="18"/>
              </w:rPr>
            </w:pPr>
            <w:r>
              <w:rPr>
                <w:sz w:val="18"/>
              </w:rPr>
              <w:tab/>
              <w:t>6770410</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450215</w:t>
            </w:r>
          </w:p>
        </w:tc>
        <w:tc>
          <w:tcPr>
            <w:tcW w:w="2410" w:type="dxa"/>
            <w:vAlign w:val="center"/>
          </w:tcPr>
          <w:p>
            <w:pPr>
              <w:pStyle w:val="yTableNAm"/>
              <w:spacing w:before="0"/>
              <w:rPr>
                <w:sz w:val="18"/>
              </w:rPr>
            </w:pPr>
            <w:r>
              <w:rPr>
                <w:sz w:val="18"/>
              </w:rPr>
              <w:tab/>
              <w:t>6772010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467440</w:t>
            </w:r>
          </w:p>
        </w:tc>
        <w:tc>
          <w:tcPr>
            <w:tcW w:w="2410" w:type="dxa"/>
            <w:tcBorders>
              <w:bottom w:val="single" w:sz="4" w:space="0" w:color="auto"/>
            </w:tcBorders>
            <w:vAlign w:val="center"/>
          </w:tcPr>
          <w:p>
            <w:pPr>
              <w:pStyle w:val="yTableNAm"/>
              <w:spacing w:before="0"/>
              <w:rPr>
                <w:sz w:val="18"/>
              </w:rPr>
            </w:pPr>
            <w:r>
              <w:rPr>
                <w:sz w:val="18"/>
              </w:rPr>
              <w:tab/>
              <w:t>6771655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471475</w:t>
            </w:r>
          </w:p>
        </w:tc>
        <w:tc>
          <w:tcPr>
            <w:tcW w:w="2410" w:type="dxa"/>
            <w:tcBorders>
              <w:bottom w:val="single" w:sz="4" w:space="0" w:color="auto"/>
            </w:tcBorders>
            <w:vAlign w:val="center"/>
          </w:tcPr>
          <w:p>
            <w:pPr>
              <w:pStyle w:val="yTableNAm"/>
              <w:spacing w:before="0"/>
              <w:rPr>
                <w:sz w:val="18"/>
              </w:rPr>
            </w:pPr>
            <w:r>
              <w:rPr>
                <w:sz w:val="18"/>
              </w:rPr>
              <w:tab/>
              <w:t>6772630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474220</w:t>
            </w:r>
          </w:p>
        </w:tc>
        <w:tc>
          <w:tcPr>
            <w:tcW w:w="2410" w:type="dxa"/>
            <w:tcBorders>
              <w:bottom w:val="single" w:sz="4" w:space="0" w:color="auto"/>
            </w:tcBorders>
            <w:vAlign w:val="center"/>
          </w:tcPr>
          <w:p>
            <w:pPr>
              <w:pStyle w:val="yTableNAm"/>
              <w:spacing w:before="0"/>
              <w:rPr>
                <w:sz w:val="18"/>
              </w:rPr>
            </w:pPr>
            <w:r>
              <w:rPr>
                <w:sz w:val="18"/>
              </w:rPr>
              <w:tab/>
              <w:t>6771125</w:t>
            </w:r>
          </w:p>
        </w:tc>
      </w:tr>
    </w:tbl>
    <w:p>
      <w:pPr>
        <w:pStyle w:val="yNumberedItem"/>
      </w:pPr>
      <w:r>
        <w:t>2.</w:t>
      </w:r>
      <w:r>
        <w:tab/>
        <w:t>The course to be taken by the railway is shown as a red line on Public Transport Authority Plan 17</w:t>
      </w:r>
      <w:r>
        <w:noBreakHyphen/>
        <w:t>C</w:t>
      </w:r>
      <w:r>
        <w:noBreakHyphen/>
        <w:t>15</w:t>
      </w:r>
      <w:r>
        <w:noBreakHyphen/>
        <w:t>1001.</w:t>
      </w:r>
    </w:p>
    <w:p>
      <w:pPr>
        <w:pStyle w:val="PermNoteHeading"/>
      </w:pPr>
      <w:r>
        <w:tab/>
        <w:t>Note for this Schedule:</w:t>
      </w:r>
    </w:p>
    <w:p>
      <w:pPr>
        <w:pStyle w:val="PermNoteText"/>
      </w:pPr>
      <w:r>
        <w:tab/>
      </w:r>
      <w:r>
        <w:tab/>
        <w:t>Coordinate references are to Map Grid of Australia 1994 grid coordinates in Zone 50 of the Universal Transverse Mercator Grid System based on the Geocentric Datum of Australia.</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38" w:name="_Toc155167973"/>
      <w:bookmarkStart w:id="39" w:name="_Toc155167929"/>
      <w:r>
        <w:t>Notes</w:t>
      </w:r>
      <w:bookmarkEnd w:id="38"/>
      <w:bookmarkEnd w:id="39"/>
    </w:p>
    <w:p>
      <w:pPr>
        <w:pStyle w:val="nStatement"/>
      </w:pPr>
      <w:r>
        <w:t xml:space="preserve">This is a compilation of the </w:t>
      </w:r>
      <w:r>
        <w:rPr>
          <w:i/>
          <w:noProof/>
        </w:rPr>
        <w:t>Railway (Tilley to Karara) Act 2010</w:t>
      </w:r>
      <w:r>
        <w:rPr>
          <w:noProof/>
        </w:rPr>
        <w:t xml:space="preserve"> </w:t>
      </w:r>
      <w:r>
        <w:t>and includes amendments made by other written laws. For provisions that have come into operation see the compilation table.</w:t>
      </w:r>
      <w:del w:id="40" w:author="Master Repository Process" w:date="2024-01-03T09:52:00Z">
        <w:r>
          <w:delText xml:space="preserve"> For provisions that have not yet come into operation see the uncommenced provisions table.</w:delText>
        </w:r>
      </w:del>
    </w:p>
    <w:p>
      <w:pPr>
        <w:pStyle w:val="nHeading3"/>
      </w:pPr>
      <w:bookmarkStart w:id="41" w:name="_Toc155167974"/>
      <w:bookmarkStart w:id="42" w:name="_Toc155167930"/>
      <w:r>
        <w:t>Compilation table</w:t>
      </w:r>
      <w:bookmarkEnd w:id="41"/>
      <w:bookmarkEnd w:id="42"/>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snapToGrid w:val="0"/>
              </w:rPr>
              <w:t>Railway (Tilley to Karara) Act 2010</w:t>
            </w:r>
          </w:p>
        </w:tc>
        <w:tc>
          <w:tcPr>
            <w:tcW w:w="1134" w:type="dxa"/>
            <w:tcBorders>
              <w:top w:val="single" w:sz="8" w:space="0" w:color="auto"/>
            </w:tcBorders>
          </w:tcPr>
          <w:p>
            <w:pPr>
              <w:pStyle w:val="nTable"/>
              <w:spacing w:after="40"/>
            </w:pPr>
            <w:r>
              <w:t>25 of 2010</w:t>
            </w:r>
          </w:p>
        </w:tc>
        <w:tc>
          <w:tcPr>
            <w:tcW w:w="1134" w:type="dxa"/>
            <w:tcBorders>
              <w:top w:val="single" w:sz="8" w:space="0" w:color="auto"/>
            </w:tcBorders>
          </w:tcPr>
          <w:p>
            <w:pPr>
              <w:pStyle w:val="nTable"/>
              <w:spacing w:after="40"/>
            </w:pPr>
            <w:r>
              <w:t>7 Jul 2010</w:t>
            </w:r>
          </w:p>
        </w:tc>
        <w:tc>
          <w:tcPr>
            <w:tcW w:w="2552" w:type="dxa"/>
            <w:tcBorders>
              <w:top w:val="single" w:sz="8" w:space="0" w:color="auto"/>
            </w:tcBorders>
          </w:tcPr>
          <w:p>
            <w:pPr>
              <w:pStyle w:val="nTable"/>
              <w:spacing w:after="40"/>
            </w:pPr>
            <w:r>
              <w:t>7 Jul 2010 (see s. 2)</w:t>
            </w:r>
          </w:p>
        </w:tc>
      </w:tr>
      <w:tr>
        <w:trPr>
          <w:cantSplit/>
        </w:trPr>
        <w:tc>
          <w:tcPr>
            <w:tcW w:w="2269" w:type="dxa"/>
            <w:tcBorders>
              <w:top w:val="nil"/>
              <w:bottom w:val="nil"/>
            </w:tcBorders>
          </w:tcPr>
          <w:p>
            <w:pPr>
              <w:pStyle w:val="nTable"/>
              <w:spacing w:after="40"/>
              <w:rPr>
                <w:i/>
                <w:snapToGrid w:val="0"/>
              </w:rPr>
            </w:pPr>
            <w:r>
              <w:rPr>
                <w:i/>
              </w:rPr>
              <w:t>Aboriginal Cultural Heritage Act 2021</w:t>
            </w:r>
            <w:r>
              <w:t xml:space="preserve"> s. 351</w:t>
            </w:r>
          </w:p>
        </w:tc>
        <w:tc>
          <w:tcPr>
            <w:tcW w:w="1134" w:type="dxa"/>
            <w:tcBorders>
              <w:top w:val="nil"/>
              <w:bottom w:val="nil"/>
            </w:tcBorders>
          </w:tcPr>
          <w:p>
            <w:pPr>
              <w:pStyle w:val="nTable"/>
              <w:spacing w:after="40"/>
            </w:pPr>
            <w:r>
              <w:t>27 of 2021</w:t>
            </w:r>
          </w:p>
        </w:tc>
        <w:tc>
          <w:tcPr>
            <w:tcW w:w="113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pPr>
            <w:r>
              <w:t>1 Jul 2023 (see s. 2(e) and SL 2023/40 cl. 2(b))</w:t>
            </w:r>
          </w:p>
        </w:tc>
      </w:tr>
    </w:tbl>
    <w:p>
      <w:pPr>
        <w:pStyle w:val="nHeading3"/>
        <w:rPr>
          <w:del w:id="43" w:author="Master Repository Process" w:date="2024-01-03T09:52:00Z"/>
        </w:rPr>
      </w:pPr>
      <w:bookmarkStart w:id="44" w:name="_Toc155167931"/>
      <w:del w:id="45" w:author="Master Repository Process" w:date="2024-01-03T09:52:00Z">
        <w:r>
          <w:delText>Uncommenced provisions table</w:delText>
        </w:r>
        <w:bookmarkEnd w:id="44"/>
      </w:del>
    </w:p>
    <w:p>
      <w:pPr>
        <w:pStyle w:val="nStatement"/>
        <w:keepNext/>
        <w:spacing w:after="240"/>
        <w:rPr>
          <w:del w:id="46" w:author="Master Repository Process" w:date="2024-01-03T09:52:00Z"/>
        </w:rPr>
      </w:pPr>
      <w:del w:id="47" w:author="Master Repository Process" w:date="2024-01-03T09:5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
        <w:gridCol w:w="1133"/>
        <w:gridCol w:w="1"/>
        <w:gridCol w:w="1133"/>
        <w:gridCol w:w="1"/>
        <w:gridCol w:w="2551"/>
        <w:gridCol w:w="1"/>
      </w:tblGrid>
      <w:tr>
        <w:trPr>
          <w:gridAfter w:val="1"/>
          <w:tblHeader/>
          <w:del w:id="48" w:author="Master Repository Process" w:date="2024-01-03T09:52:00Z"/>
        </w:trPr>
        <w:tc>
          <w:tcPr>
            <w:tcW w:w="2268" w:type="dxa"/>
          </w:tcPr>
          <w:p>
            <w:pPr>
              <w:pStyle w:val="nTable"/>
              <w:spacing w:after="40"/>
              <w:rPr>
                <w:del w:id="49" w:author="Master Repository Process" w:date="2024-01-03T09:52:00Z"/>
                <w:b/>
              </w:rPr>
            </w:pPr>
            <w:del w:id="50" w:author="Master Repository Process" w:date="2024-01-03T09:52:00Z">
              <w:r>
                <w:rPr>
                  <w:b/>
                </w:rPr>
                <w:delText>Short title</w:delText>
              </w:r>
            </w:del>
          </w:p>
        </w:tc>
        <w:tc>
          <w:tcPr>
            <w:tcW w:w="1134" w:type="dxa"/>
            <w:gridSpan w:val="2"/>
          </w:tcPr>
          <w:p>
            <w:pPr>
              <w:pStyle w:val="nTable"/>
              <w:spacing w:after="40"/>
              <w:rPr>
                <w:del w:id="51" w:author="Master Repository Process" w:date="2024-01-03T09:52:00Z"/>
                <w:b/>
              </w:rPr>
            </w:pPr>
            <w:del w:id="52" w:author="Master Repository Process" w:date="2024-01-03T09:52:00Z">
              <w:r>
                <w:rPr>
                  <w:b/>
                </w:rPr>
                <w:delText>Number and year</w:delText>
              </w:r>
            </w:del>
          </w:p>
        </w:tc>
        <w:tc>
          <w:tcPr>
            <w:tcW w:w="1134" w:type="dxa"/>
            <w:gridSpan w:val="2"/>
          </w:tcPr>
          <w:p>
            <w:pPr>
              <w:pStyle w:val="nTable"/>
              <w:spacing w:after="40"/>
              <w:rPr>
                <w:del w:id="53" w:author="Master Repository Process" w:date="2024-01-03T09:52:00Z"/>
                <w:b/>
              </w:rPr>
            </w:pPr>
            <w:del w:id="54" w:author="Master Repository Process" w:date="2024-01-03T09:52:00Z">
              <w:r>
                <w:rPr>
                  <w:b/>
                </w:rPr>
                <w:delText>Assent</w:delText>
              </w:r>
            </w:del>
          </w:p>
        </w:tc>
        <w:tc>
          <w:tcPr>
            <w:tcW w:w="2552" w:type="dxa"/>
            <w:gridSpan w:val="2"/>
          </w:tcPr>
          <w:p>
            <w:pPr>
              <w:pStyle w:val="nTable"/>
              <w:spacing w:after="40"/>
              <w:rPr>
                <w:del w:id="55" w:author="Master Repository Process" w:date="2024-01-03T09:52:00Z"/>
                <w:b/>
              </w:rPr>
            </w:pPr>
            <w:del w:id="56" w:author="Master Repository Process" w:date="2024-01-03T09:52: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gridSpan w:val="2"/>
            <w:tcBorders>
              <w:bottom w:val="single" w:sz="8" w:space="0" w:color="auto"/>
            </w:tcBorders>
          </w:tcPr>
          <w:p>
            <w:pPr>
              <w:pStyle w:val="nTable"/>
              <w:spacing w:after="40"/>
              <w:rPr>
                <w:i/>
              </w:rPr>
            </w:pPr>
            <w:r>
              <w:rPr>
                <w:i/>
                <w:iCs/>
              </w:rPr>
              <w:t>Aboriginal Heritage Legislation Amendment and Repeal Act 2023</w:t>
            </w:r>
            <w:r>
              <w:t xml:space="preserve"> s. 32</w:t>
            </w:r>
          </w:p>
        </w:tc>
        <w:tc>
          <w:tcPr>
            <w:tcW w:w="1134" w:type="dxa"/>
            <w:gridSpan w:val="2"/>
            <w:tcBorders>
              <w:bottom w:val="single" w:sz="8" w:space="0" w:color="auto"/>
            </w:tcBorders>
          </w:tcPr>
          <w:p>
            <w:pPr>
              <w:pStyle w:val="nTable"/>
              <w:spacing w:after="40"/>
            </w:pPr>
            <w:r>
              <w:t>23 of 2023</w:t>
            </w:r>
          </w:p>
        </w:tc>
        <w:tc>
          <w:tcPr>
            <w:tcW w:w="1134" w:type="dxa"/>
            <w:gridSpan w:val="2"/>
            <w:tcBorders>
              <w:bottom w:val="single" w:sz="8" w:space="0" w:color="auto"/>
            </w:tcBorders>
          </w:tcPr>
          <w:p>
            <w:pPr>
              <w:pStyle w:val="nTable"/>
              <w:spacing w:after="40"/>
            </w:pPr>
            <w:r>
              <w:t>24 Oct 2023</w:t>
            </w:r>
          </w:p>
        </w:tc>
        <w:tc>
          <w:tcPr>
            <w:tcW w:w="2552" w:type="dxa"/>
            <w:gridSpan w:val="2"/>
            <w:tcBorders>
              <w:bottom w:val="single" w:sz="8" w:space="0" w:color="auto"/>
            </w:tcBorders>
          </w:tcPr>
          <w:p>
            <w:pPr>
              <w:pStyle w:val="nTable"/>
              <w:spacing w:after="40"/>
            </w:pPr>
            <w:r>
              <w:t>15 Nov 2023 (see s. 2(d) and SL 2023/161 cl. 2)</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0256"/>
    <w:docVar w:name="WAFER_20140114160920" w:val="RemoveTocBookmarks,RemoveUnusedBookmarks,RemoveLanguageTags,UsedStyles,ResetPageSize,UpdateArrangement"/>
    <w:docVar w:name="WAFER_20140114160920_GUID" w:val="d1cc1540-4fbb-46e6-a234-e2e4f62da297"/>
    <w:docVar w:name="WAFER_20140114162237" w:val="RemoveTocBookmarks,RunningHeaders"/>
    <w:docVar w:name="WAFER_20140114162237_GUID" w:val="f78fdcc8-16a7-4a1c-b240-80321d51c0ce"/>
    <w:docVar w:name="WAFER_20150710114112" w:val="ResetPageSize,UpdateArrangement,UpdateNTable"/>
    <w:docVar w:name="WAFER_20150710114112_GUID" w:val="1fa04b1b-df46-4582-9caf-949495d021e6"/>
    <w:docVar w:name="WAFER_20151123132937" w:val="UpdateStyles"/>
    <w:docVar w:name="WAFER_20151123132937_GUID" w:val="f61e0902-cd38-48ea-90f4-0cfc8cd6e91a"/>
    <w:docVar w:name="WAFER_20151123140203" w:val="UsedStyles"/>
    <w:docVar w:name="WAFER_20151123140203_GUID" w:val="01eab123-98fa-4394-a7a5-677046122af7"/>
    <w:docVar w:name="WAFER_20211221113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3051_GUID" w:val="744101b1-577b-440b-afe2-4314478a8ead"/>
    <w:docVar w:name="WAFER_2023051510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21_GUID" w:val="e16df678-c3d6-4821-868b-02d782d331f2"/>
    <w:docVar w:name="WAFER_20230627112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51_GUID" w:val="68311a3a-7377-4c8d-8619-5ae79d612c8c"/>
    <w:docVar w:name="WAFER_20230629153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3226_GUID" w:val="a4072ce5-4f3b-4847-b1ab-a25de3aeb634"/>
    <w:docVar w:name="WAFER_202310191059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913_GUID" w:val="13fde91e-c416-46fd-8b94-b412cf3afbff"/>
    <w:docVar w:name="WAFER_202310310951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57_GUID" w:val="257ac9a8-f521-4948-a240-ccbb19a2c507"/>
    <w:docVar w:name="WAFER_202311091413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1315_GUID" w:val="baace6f3-e2ec-4940-a7f5-1114bfcff969"/>
    <w:docVar w:name="WAFER_202312271402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0256_GUID" w:val="56d6c01d-95e8-4aef-bbf5-de140d051f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3C61A9-5A1D-480C-AEBB-27E89444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3409</Characters>
  <Application>Microsoft Office Word</Application>
  <DocSecurity>0</DocSecurity>
  <Lines>154</Lines>
  <Paragraphs>117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(Tilley to Karara) Act 2010 00-d0-02 - 00-e0-01</dc:title>
  <dc:subject/>
  <dc:creator/>
  <cp:keywords/>
  <dc:description/>
  <cp:lastModifiedBy>Master Repository Process</cp:lastModifiedBy>
  <cp:revision>2</cp:revision>
  <cp:lastPrinted>2010-07-07T06:59:00Z</cp:lastPrinted>
  <dcterms:created xsi:type="dcterms:W3CDTF">2024-01-03T01:52:00Z</dcterms:created>
  <dcterms:modified xsi:type="dcterms:W3CDTF">2024-01-03T01:52:00Z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2010</vt:lpwstr>
  </property>
  <property fmtid="{D5CDD505-2E9C-101B-9397-08002B2CF9AE}" pid="3" name="DocumentType">
    <vt:lpwstr>Act</vt:lpwstr>
  </property>
  <property fmtid="{D5CDD505-2E9C-101B-9397-08002B2CF9AE}" pid="4" name="OwlsUID">
    <vt:i4>146771</vt:i4>
  </property>
  <property fmtid="{D5CDD505-2E9C-101B-9397-08002B2CF9AE}" pid="5" name="Official">
    <vt:lpwstr/>
  </property>
  <property fmtid="{D5CDD505-2E9C-101B-9397-08002B2CF9AE}" pid="6" name="CommencementDate">
    <vt:lpwstr>20231115</vt:lpwstr>
  </property>
  <property fmtid="{D5CDD505-2E9C-101B-9397-08002B2CF9AE}" pid="7" name="CommencementAsAt">
    <vt:filetime>2023-11-14T16:00:00Z</vt:filetime>
  </property>
  <property fmtid="{D5CDD505-2E9C-101B-9397-08002B2CF9AE}" pid="8" name="CommencementYear">
    <vt:lpwstr>2023</vt:lpwstr>
  </property>
  <property fmtid="{D5CDD505-2E9C-101B-9397-08002B2CF9AE}" pid="9" name="FromSuffix">
    <vt:lpwstr>00-d0-02</vt:lpwstr>
  </property>
  <property fmtid="{D5CDD505-2E9C-101B-9397-08002B2CF9AE}" pid="10" name="FromAsAtDate">
    <vt:lpwstr>24 Oct 2023</vt:lpwstr>
  </property>
  <property fmtid="{D5CDD505-2E9C-101B-9397-08002B2CF9AE}" pid="11" name="ToSuffix">
    <vt:lpwstr>00-e0-01</vt:lpwstr>
  </property>
  <property fmtid="{D5CDD505-2E9C-101B-9397-08002B2CF9AE}" pid="12" name="ToAsAtDate">
    <vt:lpwstr>15 Nov 2023</vt:lpwstr>
  </property>
</Properties>
</file>