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2023</w:t>
      </w:r>
      <w:r>
        <w:fldChar w:fldCharType="end"/>
      </w:r>
      <w:r>
        <w:t xml:space="preserve">, </w:t>
      </w:r>
      <w:r>
        <w:fldChar w:fldCharType="begin"/>
      </w:r>
      <w:r>
        <w:instrText xml:space="preserve"> DocProperty FromSuffix </w:instrText>
      </w:r>
      <w:r>
        <w:fldChar w:fldCharType="separate"/>
      </w:r>
      <w:r>
        <w:t>03-s0-01</w:t>
      </w:r>
      <w:r>
        <w:fldChar w:fldCharType="end"/>
      </w:r>
      <w:r>
        <w:t>] and [</w:t>
      </w:r>
      <w:r>
        <w:fldChar w:fldCharType="begin"/>
      </w:r>
      <w:r>
        <w:instrText xml:space="preserve"> DocProperty ToAsAtDate</w:instrText>
      </w:r>
      <w:r>
        <w:fldChar w:fldCharType="separate"/>
      </w:r>
      <w:r>
        <w:t>16 Nov 2023</w:t>
      </w:r>
      <w:r>
        <w:fldChar w:fldCharType="end"/>
      </w:r>
      <w:r>
        <w:t xml:space="preserve">, </w:t>
      </w:r>
      <w:r>
        <w:fldChar w:fldCharType="begin"/>
      </w:r>
      <w:r>
        <w:instrText xml:space="preserve"> DocProperty ToSuffix</w:instrText>
      </w:r>
      <w:r>
        <w:fldChar w:fldCharType="separate"/>
      </w:r>
      <w:r>
        <w:t>03-t0-01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54745819"/>
      <w:bookmarkStart w:id="2" w:name="_Toc154745730"/>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154745820"/>
      <w:bookmarkStart w:id="5" w:name="_Toc154745731"/>
      <w:r>
        <w:rPr>
          <w:rStyle w:val="CharSectno"/>
        </w:rPr>
        <w:t>1</w:t>
      </w:r>
      <w:r>
        <w:t>.</w:t>
      </w:r>
      <w:r>
        <w:tab/>
        <w:t>Citation</w:t>
      </w:r>
      <w:bookmarkEnd w:id="4"/>
      <w:bookmarkEnd w:id="5"/>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6" w:name="_Toc154745821"/>
      <w:bookmarkStart w:id="7" w:name="_Toc154745732"/>
      <w:r>
        <w:rPr>
          <w:rStyle w:val="CharSectno"/>
        </w:rPr>
        <w:t>2</w:t>
      </w:r>
      <w:r>
        <w:rPr>
          <w:spacing w:val="-2"/>
        </w:rPr>
        <w:t>.</w:t>
      </w:r>
      <w:r>
        <w:rPr>
          <w:spacing w:val="-2"/>
        </w:rPr>
        <w:tab/>
        <w:t>Commencement</w:t>
      </w:r>
      <w:bookmarkEnd w:id="6"/>
      <w:bookmarkEnd w:id="7"/>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8" w:name="_Toc154745822"/>
      <w:bookmarkStart w:id="9" w:name="_Toc154745733"/>
      <w:r>
        <w:rPr>
          <w:rStyle w:val="CharSectno"/>
        </w:rPr>
        <w:t>3</w:t>
      </w:r>
      <w:r>
        <w:t>.</w:t>
      </w:r>
      <w:r>
        <w:tab/>
        <w:t>Terms used</w:t>
      </w:r>
      <w:bookmarkEnd w:id="8"/>
      <w:bookmarkEnd w:id="9"/>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0" w:name="_Toc154745823"/>
      <w:bookmarkStart w:id="11" w:name="_Toc154745734"/>
      <w:r>
        <w:rPr>
          <w:rStyle w:val="CharPartNo"/>
        </w:rPr>
        <w:t>Part 2</w:t>
      </w:r>
      <w:r>
        <w:rPr>
          <w:rStyle w:val="CharDivNo"/>
        </w:rPr>
        <w:t> </w:t>
      </w:r>
      <w:r>
        <w:t>—</w:t>
      </w:r>
      <w:r>
        <w:rPr>
          <w:rStyle w:val="CharDivText"/>
        </w:rPr>
        <w:t> </w:t>
      </w:r>
      <w:r>
        <w:rPr>
          <w:rStyle w:val="CharPartText"/>
        </w:rPr>
        <w:t>Children in the CEO’s care</w:t>
      </w:r>
      <w:bookmarkEnd w:id="10"/>
      <w:bookmarkEnd w:id="11"/>
    </w:p>
    <w:p>
      <w:pPr>
        <w:pStyle w:val="Heading5"/>
      </w:pPr>
      <w:bookmarkStart w:id="12" w:name="_Toc154745824"/>
      <w:bookmarkStart w:id="13" w:name="_Toc154745735"/>
      <w:r>
        <w:rPr>
          <w:rStyle w:val="CharSectno"/>
        </w:rPr>
        <w:t>4</w:t>
      </w:r>
      <w:r>
        <w:t>.</w:t>
      </w:r>
      <w:r>
        <w:tab/>
        <w:t>Approval of carers (Act s. 79(2)(a)(i))</w:t>
      </w:r>
      <w:bookmarkEnd w:id="12"/>
      <w:bookmarkEnd w:id="13"/>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14" w:name="_Toc154745825"/>
      <w:bookmarkStart w:id="15" w:name="_Toc154745736"/>
      <w:r>
        <w:rPr>
          <w:rStyle w:val="CharSectno"/>
        </w:rPr>
        <w:t>4A</w:t>
      </w:r>
      <w:r>
        <w:t>.</w:t>
      </w:r>
      <w:r>
        <w:tab/>
        <w:t>Interim placement arrangements (Act s. 79(2)(a)(iv))</w:t>
      </w:r>
      <w:bookmarkEnd w:id="14"/>
      <w:bookmarkEnd w:id="15"/>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keepNext/>
        <w:keepLines/>
      </w:pPr>
      <w:r>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rPr>
          <w:ins w:id="16" w:author="Master Repository Process" w:date="2023-12-29T12:37:00Z"/>
        </w:rPr>
      </w:pPr>
      <w:r>
        <w:tab/>
        <w:t>[Regulation 4A inserted: SL 2022/49 r. 5</w:t>
      </w:r>
      <w:ins w:id="17" w:author="Master Repository Process" w:date="2023-12-29T12:37:00Z">
        <w:r>
          <w:t>.]</w:t>
        </w:r>
      </w:ins>
    </w:p>
    <w:p>
      <w:pPr>
        <w:pStyle w:val="Heading5"/>
        <w:rPr>
          <w:ins w:id="18" w:author="Master Repository Process" w:date="2023-12-29T12:37:00Z"/>
        </w:rPr>
      </w:pPr>
      <w:bookmarkStart w:id="19" w:name="_Toc154745826"/>
      <w:ins w:id="20" w:author="Master Repository Process" w:date="2023-12-29T12:37:00Z">
        <w:r>
          <w:rPr>
            <w:rStyle w:val="CharSectno"/>
          </w:rPr>
          <w:t>4AA</w:t>
        </w:r>
        <w:r>
          <w:t>.</w:t>
        </w:r>
        <w:r>
          <w:tab/>
          <w:t xml:space="preserve">Prescribed offices and positions (Act s. 124A </w:t>
        </w:r>
        <w:r>
          <w:rPr>
            <w:i/>
          </w:rPr>
          <w:t>departmental officer</w:t>
        </w:r>
        <w:r>
          <w:t>)</w:t>
        </w:r>
        <w:bookmarkEnd w:id="19"/>
      </w:ins>
    </w:p>
    <w:p>
      <w:pPr>
        <w:pStyle w:val="Subsection"/>
        <w:rPr>
          <w:ins w:id="21" w:author="Master Repository Process" w:date="2023-12-29T12:37:00Z"/>
        </w:rPr>
      </w:pPr>
      <w:ins w:id="22" w:author="Master Repository Process" w:date="2023-12-29T12:37:00Z">
        <w:r>
          <w:tab/>
        </w:r>
        <w:r>
          <w:tab/>
          <w:t xml:space="preserve">For the purposes of paragraph (a)(ii) of the definition of </w:t>
        </w:r>
        <w:r>
          <w:rPr>
            <w:b/>
            <w:i/>
          </w:rPr>
          <w:t>departmental officer</w:t>
        </w:r>
        <w:r>
          <w:t xml:space="preserve"> in section 124A, each of the following offices or positions is prescribed —</w:t>
        </w:r>
      </w:ins>
    </w:p>
    <w:p>
      <w:pPr>
        <w:pStyle w:val="Indenta"/>
        <w:rPr>
          <w:ins w:id="23" w:author="Master Repository Process" w:date="2023-12-29T12:37:00Z"/>
        </w:rPr>
      </w:pPr>
      <w:ins w:id="24" w:author="Master Repository Process" w:date="2023-12-29T12:37:00Z">
        <w:r>
          <w:tab/>
          <w:t>(a)</w:t>
        </w:r>
        <w:r>
          <w:tab/>
          <w:t>family support officer;</w:t>
        </w:r>
      </w:ins>
    </w:p>
    <w:p>
      <w:pPr>
        <w:pStyle w:val="Indenta"/>
        <w:rPr>
          <w:ins w:id="25" w:author="Master Repository Process" w:date="2023-12-29T12:37:00Z"/>
        </w:rPr>
      </w:pPr>
      <w:ins w:id="26" w:author="Master Repository Process" w:date="2023-12-29T12:37:00Z">
        <w:r>
          <w:tab/>
          <w:t>(b)</w:t>
        </w:r>
        <w:r>
          <w:tab/>
          <w:t>cook in a secure care facility;</w:t>
        </w:r>
      </w:ins>
    </w:p>
    <w:p>
      <w:pPr>
        <w:pStyle w:val="Indenta"/>
        <w:rPr>
          <w:ins w:id="27" w:author="Master Repository Process" w:date="2023-12-29T12:37:00Z"/>
        </w:rPr>
      </w:pPr>
      <w:ins w:id="28" w:author="Master Repository Process" w:date="2023-12-29T12:37:00Z">
        <w:r>
          <w:tab/>
          <w:t>(c)</w:t>
        </w:r>
        <w:r>
          <w:tab/>
          <w:t xml:space="preserve">any office or position to which a person is appointed on a casual employment basis under the </w:t>
        </w:r>
        <w:r>
          <w:rPr>
            <w:i/>
          </w:rPr>
          <w:t xml:space="preserve">Public Sector Management Act 1994 </w:t>
        </w:r>
        <w:r>
          <w:t>section 100(2) by the employing authority of the Department.</w:t>
        </w:r>
      </w:ins>
    </w:p>
    <w:p>
      <w:pPr>
        <w:pStyle w:val="Footnotesection"/>
      </w:pPr>
      <w:ins w:id="29" w:author="Master Repository Process" w:date="2023-12-29T12:37:00Z">
        <w:r>
          <w:tab/>
          <w:t>[Regulation 4AA inserted: SL 2023/179 r. 4</w:t>
        </w:r>
      </w:ins>
      <w:r>
        <w:t>.]</w:t>
      </w:r>
    </w:p>
    <w:p>
      <w:pPr>
        <w:pStyle w:val="Heading5"/>
      </w:pPr>
      <w:bookmarkStart w:id="30" w:name="_Toc154745827"/>
      <w:bookmarkStart w:id="31" w:name="_Toc154745737"/>
      <w:r>
        <w:rPr>
          <w:rStyle w:val="CharSectno"/>
        </w:rPr>
        <w:t>4B</w:t>
      </w:r>
      <w:r>
        <w:t>.</w:t>
      </w:r>
      <w:r>
        <w:tab/>
        <w:t xml:space="preserve">Prescribed course (Act s. 124A </w:t>
      </w:r>
      <w:r>
        <w:rPr>
          <w:i/>
        </w:rPr>
        <w:t>teacher</w:t>
      </w:r>
      <w:r>
        <w:t>)</w:t>
      </w:r>
      <w:bookmarkEnd w:id="30"/>
      <w:bookmarkEnd w:id="31"/>
    </w:p>
    <w:p>
      <w:pPr>
        <w:pStyle w:val="Subsection"/>
      </w:pPr>
      <w:r>
        <w:tab/>
      </w:r>
      <w:r>
        <w:tab/>
        <w:t xml:space="preserve">A course is prescribed for the purposes of paragraph (c)(ii) of the definition of </w:t>
      </w:r>
      <w:r>
        <w:rPr>
          <w:b/>
          <w:i/>
        </w:rPr>
        <w:t>teacher</w:t>
      </w:r>
      <w:r>
        <w:t xml:space="preserve"> in section 124A if — </w:t>
      </w:r>
    </w:p>
    <w:p>
      <w:pPr>
        <w:pStyle w:val="Indenta"/>
      </w:pPr>
      <w:r>
        <w:tab/>
        <w:t>(a)</w:t>
      </w:r>
      <w:r>
        <w:tab/>
        <w:t xml:space="preserve">the course is an approved VET course as defined in the </w:t>
      </w:r>
      <w:r>
        <w:rPr>
          <w:i/>
        </w:rPr>
        <w:t>Vocational Education and Training Act 1996</w:t>
      </w:r>
      <w:r>
        <w:t xml:space="preserve"> section 5(1); and</w:t>
      </w:r>
    </w:p>
    <w:p>
      <w:pPr>
        <w:pStyle w:val="Indenta"/>
        <w:keepNext/>
      </w:pPr>
      <w:r>
        <w:tab/>
        <w:t>(b)</w:t>
      </w:r>
      <w:r>
        <w:tab/>
        <w:t xml:space="preserve">the course is provided by — </w:t>
      </w:r>
    </w:p>
    <w:p>
      <w:pPr>
        <w:pStyle w:val="Indenti"/>
      </w:pPr>
      <w:r>
        <w:tab/>
        <w:t>(i)</w:t>
      </w:r>
      <w:r>
        <w:tab/>
        <w:t xml:space="preserve">a college established under the </w:t>
      </w:r>
      <w:r>
        <w:rPr>
          <w:i/>
        </w:rPr>
        <w:t>Vocational Education and Training Act 1996</w:t>
      </w:r>
      <w:r>
        <w:t xml:space="preserve"> section 35; and</w:t>
      </w:r>
    </w:p>
    <w:p>
      <w:pPr>
        <w:pStyle w:val="Indenti"/>
      </w:pPr>
      <w:r>
        <w:tab/>
        <w:t>(ii)</w:t>
      </w:r>
      <w:r>
        <w:tab/>
        <w:t xml:space="preserve">a person employed under the </w:t>
      </w:r>
      <w:r>
        <w:rPr>
          <w:i/>
        </w:rPr>
        <w:t>Vocational Education and Training Act 1996</w:t>
      </w:r>
      <w:r>
        <w:t xml:space="preserve"> section 47;</w:t>
      </w:r>
    </w:p>
    <w:p>
      <w:pPr>
        <w:pStyle w:val="Indenta"/>
      </w:pPr>
      <w:r>
        <w:tab/>
      </w:r>
      <w:r>
        <w:tab/>
        <w:t>and</w:t>
      </w:r>
    </w:p>
    <w:p>
      <w:pPr>
        <w:pStyle w:val="Indenta"/>
      </w:pPr>
      <w:r>
        <w:tab/>
        <w:t>(c)</w:t>
      </w:r>
      <w:r>
        <w:tab/>
        <w:t>the course is provided for students who include children.</w:t>
      </w:r>
    </w:p>
    <w:p>
      <w:pPr>
        <w:pStyle w:val="Footnotesection"/>
      </w:pPr>
      <w:r>
        <w:tab/>
        <w:t>[Regulation 4B inserted: SL 2023/110 r. 4.]</w:t>
      </w:r>
    </w:p>
    <w:p>
      <w:pPr>
        <w:pStyle w:val="Heading5"/>
      </w:pPr>
      <w:bookmarkStart w:id="32" w:name="_Toc154745828"/>
      <w:bookmarkStart w:id="33" w:name="_Toc154745738"/>
      <w:r>
        <w:rPr>
          <w:rStyle w:val="CharSectno"/>
        </w:rPr>
        <w:t>5</w:t>
      </w:r>
      <w:r>
        <w:t>.</w:t>
      </w:r>
      <w:r>
        <w:tab/>
        <w:t>Records, prescribed information for (Act s. 128)</w:t>
      </w:r>
      <w:bookmarkEnd w:id="32"/>
      <w:bookmarkEnd w:id="33"/>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34" w:name="_Toc154745829"/>
      <w:bookmarkStart w:id="35" w:name="_Toc154745739"/>
      <w:r>
        <w:rPr>
          <w:rStyle w:val="CharPartNo"/>
        </w:rPr>
        <w:t>Part 3</w:t>
      </w:r>
      <w:r>
        <w:rPr>
          <w:rStyle w:val="CharDivNo"/>
        </w:rPr>
        <w:t> </w:t>
      </w:r>
      <w:r>
        <w:t>—</w:t>
      </w:r>
      <w:r>
        <w:rPr>
          <w:rStyle w:val="CharDivText"/>
        </w:rPr>
        <w:t> </w:t>
      </w:r>
      <w:r>
        <w:rPr>
          <w:rStyle w:val="CharPartText"/>
        </w:rPr>
        <w:t>Restraint, search and seizure</w:t>
      </w:r>
      <w:bookmarkEnd w:id="34"/>
      <w:bookmarkEnd w:id="35"/>
    </w:p>
    <w:p>
      <w:pPr>
        <w:pStyle w:val="Heading5"/>
      </w:pPr>
      <w:bookmarkStart w:id="36" w:name="_Toc154745830"/>
      <w:bookmarkStart w:id="37" w:name="_Toc154745740"/>
      <w:r>
        <w:rPr>
          <w:rStyle w:val="CharSectno"/>
        </w:rPr>
        <w:t>6</w:t>
      </w:r>
      <w:r>
        <w:t>.</w:t>
      </w:r>
      <w:r>
        <w:tab/>
        <w:t>Prescribed amount (Act s. 112 “disposable article”)</w:t>
      </w:r>
      <w:bookmarkEnd w:id="36"/>
      <w:bookmarkEnd w:id="37"/>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38" w:name="_Toc154745831"/>
      <w:bookmarkStart w:id="39" w:name="_Toc154745741"/>
      <w:r>
        <w:rPr>
          <w:rStyle w:val="CharSectno"/>
        </w:rPr>
        <w:t>7</w:t>
      </w:r>
      <w:r>
        <w:t>.</w:t>
      </w:r>
      <w:r>
        <w:tab/>
        <w:t>Restraint of child under Act s. 114, officer’s duties after</w:t>
      </w:r>
      <w:bookmarkEnd w:id="38"/>
      <w:bookmarkEnd w:id="39"/>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40" w:name="_Toc154745832"/>
      <w:bookmarkStart w:id="41" w:name="_Toc154745742"/>
      <w:r>
        <w:rPr>
          <w:rStyle w:val="CharSectno"/>
        </w:rPr>
        <w:t>8</w:t>
      </w:r>
      <w:r>
        <w:t>.</w:t>
      </w:r>
      <w:r>
        <w:tab/>
        <w:t>Articles seized under Act s. 116, dealing with</w:t>
      </w:r>
      <w:bookmarkEnd w:id="40"/>
      <w:bookmarkEnd w:id="41"/>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42" w:name="_Toc154745833"/>
      <w:bookmarkStart w:id="43" w:name="_Toc154745743"/>
      <w:r>
        <w:rPr>
          <w:rStyle w:val="CharPartNo"/>
        </w:rPr>
        <w:t>Part 4AA</w:t>
      </w:r>
      <w:r>
        <w:rPr>
          <w:b w:val="0"/>
        </w:rPr>
        <w:t> </w:t>
      </w:r>
      <w:r>
        <w:t>—</w:t>
      </w:r>
      <w:r>
        <w:rPr>
          <w:b w:val="0"/>
        </w:rPr>
        <w:t> </w:t>
      </w:r>
      <w:r>
        <w:rPr>
          <w:rStyle w:val="CharPartText"/>
        </w:rPr>
        <w:t>Warrants</w:t>
      </w:r>
      <w:bookmarkEnd w:id="42"/>
      <w:bookmarkEnd w:id="43"/>
    </w:p>
    <w:p>
      <w:pPr>
        <w:pStyle w:val="Footnoteheading"/>
      </w:pPr>
      <w:r>
        <w:tab/>
        <w:t>[Heading inserted: Gazette 19 Jun 2009 p. 2226.]</w:t>
      </w:r>
    </w:p>
    <w:p>
      <w:pPr>
        <w:pStyle w:val="Heading5"/>
      </w:pPr>
      <w:bookmarkStart w:id="44" w:name="_Toc154745834"/>
      <w:bookmarkStart w:id="45" w:name="_Toc154745744"/>
      <w:r>
        <w:rPr>
          <w:rStyle w:val="CharSectno"/>
        </w:rPr>
        <w:t>9AA</w:t>
      </w:r>
      <w:r>
        <w:t>.</w:t>
      </w:r>
      <w:r>
        <w:tab/>
        <w:t>Form of warrant (access) (Act s. 121(1))</w:t>
      </w:r>
      <w:bookmarkEnd w:id="44"/>
      <w:bookmarkEnd w:id="45"/>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46" w:name="_Toc154745835"/>
      <w:bookmarkStart w:id="47" w:name="_Toc154745745"/>
      <w:r>
        <w:rPr>
          <w:rStyle w:val="CharSectno"/>
        </w:rPr>
        <w:t>9AB</w:t>
      </w:r>
      <w:r>
        <w:t>.</w:t>
      </w:r>
      <w:r>
        <w:tab/>
        <w:t>Form of warrant (apprehension) (Act s. 122(1))</w:t>
      </w:r>
      <w:bookmarkEnd w:id="46"/>
      <w:bookmarkEnd w:id="47"/>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48" w:name="_Toc154745836"/>
      <w:bookmarkStart w:id="49" w:name="_Toc154745746"/>
      <w:r>
        <w:rPr>
          <w:rStyle w:val="CharSectno"/>
        </w:rPr>
        <w:t>9AC</w:t>
      </w:r>
      <w:r>
        <w:t>.</w:t>
      </w:r>
      <w:r>
        <w:tab/>
        <w:t>Form of warrant (provisional protection and care) (Act s. 123(1))</w:t>
      </w:r>
      <w:bookmarkEnd w:id="48"/>
      <w:bookmarkEnd w:id="49"/>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50" w:name="_Toc154745837"/>
      <w:bookmarkStart w:id="51" w:name="_Toc154745747"/>
      <w:r>
        <w:rPr>
          <w:rStyle w:val="CharSectno"/>
        </w:rPr>
        <w:t>9AD</w:t>
      </w:r>
      <w:r>
        <w:t>.</w:t>
      </w:r>
      <w:r>
        <w:tab/>
        <w:t>Information in application for entry warrant (Act s. 241L(2)(a))</w:t>
      </w:r>
      <w:bookmarkEnd w:id="50"/>
      <w:bookmarkEnd w:id="51"/>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52" w:name="_Toc154745838"/>
      <w:bookmarkStart w:id="53" w:name="_Toc154745748"/>
      <w:r>
        <w:rPr>
          <w:rStyle w:val="CharSectno"/>
        </w:rPr>
        <w:t>9AE</w:t>
      </w:r>
      <w:r>
        <w:t>.</w:t>
      </w:r>
      <w:r>
        <w:tab/>
        <w:t>Form of entry warrant (Act s. 241M(3))</w:t>
      </w:r>
      <w:bookmarkEnd w:id="52"/>
      <w:bookmarkEnd w:id="53"/>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54" w:name="_Toc154745839"/>
      <w:bookmarkStart w:id="55" w:name="_Toc154745749"/>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54"/>
      <w:bookmarkEnd w:id="55"/>
    </w:p>
    <w:p>
      <w:pPr>
        <w:pStyle w:val="Heading5"/>
      </w:pPr>
      <w:bookmarkStart w:id="56" w:name="_Toc154745840"/>
      <w:bookmarkStart w:id="57" w:name="_Toc154745750"/>
      <w:r>
        <w:rPr>
          <w:rStyle w:val="CharSectno"/>
        </w:rPr>
        <w:t>9</w:t>
      </w:r>
      <w:r>
        <w:t>.</w:t>
      </w:r>
      <w:r>
        <w:tab/>
        <w:t>Terms used</w:t>
      </w:r>
      <w:bookmarkEnd w:id="56"/>
      <w:bookmarkEnd w:id="57"/>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58" w:name="_Toc154745841"/>
      <w:bookmarkStart w:id="59" w:name="_Toc154745751"/>
      <w:r>
        <w:rPr>
          <w:rStyle w:val="CharSectno"/>
        </w:rPr>
        <w:t>10</w:t>
      </w:r>
      <w:r>
        <w:t>.</w:t>
      </w:r>
      <w:r>
        <w:tab/>
        <w:t>Convenors, appointment of (Act s. 136)</w:t>
      </w:r>
      <w:bookmarkEnd w:id="58"/>
      <w:bookmarkEnd w:id="59"/>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60" w:name="_Toc154745842"/>
      <w:bookmarkStart w:id="61" w:name="_Toc154745752"/>
      <w:r>
        <w:rPr>
          <w:rStyle w:val="CharSectno"/>
        </w:rPr>
        <w:t>11</w:t>
      </w:r>
      <w:r>
        <w:t>.</w:t>
      </w:r>
      <w:r>
        <w:tab/>
        <w:t>Terms and conditions of convenors’ appointments</w:t>
      </w:r>
      <w:bookmarkEnd w:id="60"/>
      <w:bookmarkEnd w:id="61"/>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62" w:name="_Toc154745843"/>
      <w:bookmarkStart w:id="63" w:name="_Toc154745753"/>
      <w:r>
        <w:rPr>
          <w:rStyle w:val="CharSectno"/>
        </w:rPr>
        <w:t>12</w:t>
      </w:r>
      <w:r>
        <w:t>.</w:t>
      </w:r>
      <w:r>
        <w:tab/>
        <w:t>Resignation by convenor</w:t>
      </w:r>
      <w:bookmarkEnd w:id="62"/>
      <w:bookmarkEnd w:id="63"/>
    </w:p>
    <w:p>
      <w:pPr>
        <w:pStyle w:val="Subsection"/>
      </w:pPr>
      <w:r>
        <w:tab/>
      </w:r>
      <w:r>
        <w:tab/>
        <w:t>A convenor appointed under regulation 10(b) may resign from office by giving the President a signed letter of resignation.</w:t>
      </w:r>
    </w:p>
    <w:p>
      <w:pPr>
        <w:pStyle w:val="Heading5"/>
      </w:pPr>
      <w:bookmarkStart w:id="64" w:name="_Toc154745844"/>
      <w:bookmarkStart w:id="65" w:name="_Toc154745754"/>
      <w:r>
        <w:rPr>
          <w:rStyle w:val="CharSectno"/>
        </w:rPr>
        <w:t>13</w:t>
      </w:r>
      <w:r>
        <w:t>.</w:t>
      </w:r>
      <w:r>
        <w:tab/>
        <w:t>Removing convenor from office</w:t>
      </w:r>
      <w:bookmarkEnd w:id="64"/>
      <w:bookmarkEnd w:id="65"/>
    </w:p>
    <w:p>
      <w:pPr>
        <w:pStyle w:val="Subsection"/>
      </w:pPr>
      <w:r>
        <w:tab/>
      </w:r>
      <w:r>
        <w:tab/>
        <w:t>The President may remove a convenor appointed under regulation 10(b) from office at any time.</w:t>
      </w:r>
    </w:p>
    <w:p>
      <w:pPr>
        <w:pStyle w:val="Heading5"/>
      </w:pPr>
      <w:bookmarkStart w:id="66" w:name="_Toc154745845"/>
      <w:bookmarkStart w:id="67" w:name="_Toc154745755"/>
      <w:r>
        <w:rPr>
          <w:rStyle w:val="CharSectno"/>
        </w:rPr>
        <w:t>14</w:t>
      </w:r>
      <w:r>
        <w:t>.</w:t>
      </w:r>
      <w:r>
        <w:tab/>
        <w:t>People who may attend pre</w:t>
      </w:r>
      <w:r>
        <w:noBreakHyphen/>
        <w:t>hearing conference</w:t>
      </w:r>
      <w:bookmarkEnd w:id="66"/>
      <w:bookmarkEnd w:id="67"/>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68" w:name="_Toc154745846"/>
      <w:bookmarkStart w:id="69" w:name="_Toc154745756"/>
      <w:r>
        <w:rPr>
          <w:rStyle w:val="CharSectno"/>
        </w:rPr>
        <w:t>15</w:t>
      </w:r>
      <w:r>
        <w:t>.</w:t>
      </w:r>
      <w:r>
        <w:tab/>
        <w:t>Participation using video link, audio link etc.</w:t>
      </w:r>
      <w:bookmarkEnd w:id="68"/>
      <w:bookmarkEnd w:id="69"/>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70" w:name="_Toc154745847"/>
      <w:bookmarkStart w:id="71" w:name="_Toc154745757"/>
      <w:r>
        <w:rPr>
          <w:rStyle w:val="CharPartNo"/>
        </w:rPr>
        <w:t>Part 5A</w:t>
      </w:r>
      <w:r>
        <w:rPr>
          <w:b w:val="0"/>
        </w:rPr>
        <w:t> </w:t>
      </w:r>
      <w:r>
        <w:t>—</w:t>
      </w:r>
      <w:r>
        <w:rPr>
          <w:b w:val="0"/>
        </w:rPr>
        <w:t> </w:t>
      </w:r>
      <w:r>
        <w:rPr>
          <w:rStyle w:val="CharPartText"/>
        </w:rPr>
        <w:t>Parentage testing procedures and reports</w:t>
      </w:r>
      <w:bookmarkEnd w:id="70"/>
      <w:bookmarkEnd w:id="71"/>
    </w:p>
    <w:p>
      <w:pPr>
        <w:pStyle w:val="Footnoteheading"/>
      </w:pPr>
      <w:r>
        <w:tab/>
        <w:t>[Heading inserted: Gazette 28 Jan 2011 p. 243.]</w:t>
      </w:r>
    </w:p>
    <w:p>
      <w:pPr>
        <w:pStyle w:val="Heading3"/>
      </w:pPr>
      <w:bookmarkStart w:id="72" w:name="_Toc154745848"/>
      <w:bookmarkStart w:id="73" w:name="_Toc154745758"/>
      <w:r>
        <w:rPr>
          <w:rStyle w:val="CharDivNo"/>
        </w:rPr>
        <w:t>Division 1</w:t>
      </w:r>
      <w:r>
        <w:t> — </w:t>
      </w:r>
      <w:r>
        <w:rPr>
          <w:rStyle w:val="CharDivText"/>
        </w:rPr>
        <w:t>General</w:t>
      </w:r>
      <w:bookmarkEnd w:id="72"/>
      <w:bookmarkEnd w:id="73"/>
    </w:p>
    <w:p>
      <w:pPr>
        <w:pStyle w:val="Footnoteheading"/>
      </w:pPr>
      <w:r>
        <w:tab/>
        <w:t>[Heading inserted: Gazette 28 Jan 2011 p. 243.]</w:t>
      </w:r>
    </w:p>
    <w:p>
      <w:pPr>
        <w:pStyle w:val="Heading5"/>
      </w:pPr>
      <w:bookmarkStart w:id="74" w:name="_Toc154745849"/>
      <w:bookmarkStart w:id="75" w:name="_Toc154745759"/>
      <w:r>
        <w:rPr>
          <w:rStyle w:val="CharSectno"/>
        </w:rPr>
        <w:t>16A</w:t>
      </w:r>
      <w:r>
        <w:t>.</w:t>
      </w:r>
      <w:r>
        <w:tab/>
        <w:t>Terms used</w:t>
      </w:r>
      <w:bookmarkEnd w:id="74"/>
      <w:bookmarkEnd w:id="75"/>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76" w:name="_Toc154745850"/>
      <w:bookmarkStart w:id="77" w:name="_Toc154745760"/>
      <w:r>
        <w:rPr>
          <w:rStyle w:val="CharSectno"/>
        </w:rPr>
        <w:t>16B</w:t>
      </w:r>
      <w:r>
        <w:t>.</w:t>
      </w:r>
      <w:r>
        <w:tab/>
        <w:t>Parentage testing procedures (Act s. 136A)</w:t>
      </w:r>
      <w:bookmarkEnd w:id="76"/>
      <w:bookmarkEnd w:id="77"/>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78" w:name="_Toc154745851"/>
      <w:bookmarkStart w:id="79" w:name="_Toc154745761"/>
      <w:r>
        <w:rPr>
          <w:rStyle w:val="CharSectno"/>
        </w:rPr>
        <w:t>16C</w:t>
      </w:r>
      <w:r>
        <w:t>.</w:t>
      </w:r>
      <w:r>
        <w:tab/>
        <w:t>Compliance with regulations</w:t>
      </w:r>
      <w:bookmarkEnd w:id="78"/>
      <w:bookmarkEnd w:id="79"/>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80" w:name="_Toc154745852"/>
      <w:bookmarkStart w:id="81" w:name="_Toc154745762"/>
      <w:r>
        <w:rPr>
          <w:rStyle w:val="CharDivNo"/>
        </w:rPr>
        <w:t>Division 2</w:t>
      </w:r>
      <w:r>
        <w:t> — </w:t>
      </w:r>
      <w:r>
        <w:rPr>
          <w:rStyle w:val="CharDivText"/>
        </w:rPr>
        <w:t>Collection, storage and testing of samples</w:t>
      </w:r>
      <w:bookmarkEnd w:id="80"/>
      <w:bookmarkEnd w:id="81"/>
    </w:p>
    <w:p>
      <w:pPr>
        <w:pStyle w:val="Footnoteheading"/>
      </w:pPr>
      <w:r>
        <w:tab/>
        <w:t>[Heading inserted: Gazette 28 Jan 2011 p. 245.]</w:t>
      </w:r>
    </w:p>
    <w:p>
      <w:pPr>
        <w:pStyle w:val="Heading5"/>
      </w:pPr>
      <w:bookmarkStart w:id="82" w:name="_Toc154745853"/>
      <w:bookmarkStart w:id="83" w:name="_Toc154745763"/>
      <w:r>
        <w:rPr>
          <w:rStyle w:val="CharSectno"/>
        </w:rPr>
        <w:t>16D</w:t>
      </w:r>
      <w:r>
        <w:t>.</w:t>
      </w:r>
      <w:r>
        <w:tab/>
        <w:t>Bodily samples, who may take</w:t>
      </w:r>
      <w:bookmarkEnd w:id="82"/>
      <w:bookmarkEnd w:id="83"/>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84" w:name="_Toc154745854"/>
      <w:bookmarkStart w:id="85" w:name="_Toc154745764"/>
      <w:r>
        <w:rPr>
          <w:rStyle w:val="CharSectno"/>
        </w:rPr>
        <w:t>16E</w:t>
      </w:r>
      <w:r>
        <w:t>.</w:t>
      </w:r>
      <w:r>
        <w:tab/>
        <w:t>Information about donor to be given before bodily sample taken</w:t>
      </w:r>
      <w:bookmarkEnd w:id="84"/>
      <w:bookmarkEnd w:id="85"/>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86" w:name="_Toc154745855"/>
      <w:bookmarkStart w:id="87" w:name="_Toc154745765"/>
      <w:r>
        <w:rPr>
          <w:rStyle w:val="CharSectno"/>
        </w:rPr>
        <w:t>16F</w:t>
      </w:r>
      <w:r>
        <w:t>.</w:t>
      </w:r>
      <w:r>
        <w:tab/>
        <w:t>Blood samples, taking of</w:t>
      </w:r>
      <w:bookmarkEnd w:id="86"/>
      <w:bookmarkEnd w:id="87"/>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88" w:name="_Toc154745856"/>
      <w:bookmarkStart w:id="89" w:name="_Toc154745766"/>
      <w:r>
        <w:rPr>
          <w:rStyle w:val="CharSectno"/>
        </w:rPr>
        <w:t>16G</w:t>
      </w:r>
      <w:r>
        <w:t>.</w:t>
      </w:r>
      <w:r>
        <w:tab/>
        <w:t>Bodily samples for DNA typing, taking of</w:t>
      </w:r>
      <w:bookmarkEnd w:id="88"/>
      <w:bookmarkEnd w:id="89"/>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90" w:name="_Toc154745857"/>
      <w:bookmarkStart w:id="91" w:name="_Toc154745767"/>
      <w:r>
        <w:rPr>
          <w:rStyle w:val="CharSectno"/>
        </w:rPr>
        <w:t>16H</w:t>
      </w:r>
      <w:r>
        <w:t>.</w:t>
      </w:r>
      <w:r>
        <w:tab/>
        <w:t>Bodily samples, procedure for dealing with immediately after taking</w:t>
      </w:r>
      <w:bookmarkEnd w:id="90"/>
      <w:bookmarkEnd w:id="91"/>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92" w:name="_Toc154745858"/>
      <w:bookmarkStart w:id="93" w:name="_Toc154745768"/>
      <w:r>
        <w:rPr>
          <w:rStyle w:val="CharSectno"/>
        </w:rPr>
        <w:t>16I</w:t>
      </w:r>
      <w:r>
        <w:t>.</w:t>
      </w:r>
      <w:r>
        <w:tab/>
        <w:t>Sampler’s duties after taking bodily sample</w:t>
      </w:r>
      <w:bookmarkEnd w:id="92"/>
      <w:bookmarkEnd w:id="93"/>
    </w:p>
    <w:p>
      <w:pPr>
        <w:pStyle w:val="Subsection"/>
        <w:keepNext/>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94" w:name="_Toc154745859"/>
      <w:bookmarkStart w:id="95" w:name="_Toc154745769"/>
      <w:r>
        <w:rPr>
          <w:rStyle w:val="CharSectno"/>
        </w:rPr>
        <w:t>16J</w:t>
      </w:r>
      <w:r>
        <w:t>.</w:t>
      </w:r>
      <w:r>
        <w:tab/>
        <w:t>Packing, storing and transporting bodily samples for testing</w:t>
      </w:r>
      <w:bookmarkEnd w:id="94"/>
      <w:bookmarkEnd w:id="95"/>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96" w:name="_Toc154745860"/>
      <w:bookmarkStart w:id="97" w:name="_Toc154745770"/>
      <w:r>
        <w:rPr>
          <w:rStyle w:val="CharSectno"/>
        </w:rPr>
        <w:t>16K</w:t>
      </w:r>
      <w:r>
        <w:t>.</w:t>
      </w:r>
      <w:r>
        <w:tab/>
        <w:t>Time for testing bodily samples</w:t>
      </w:r>
      <w:bookmarkEnd w:id="96"/>
      <w:bookmarkEnd w:id="97"/>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98" w:name="_Toc154745861"/>
      <w:bookmarkStart w:id="99" w:name="_Toc154745771"/>
      <w:r>
        <w:rPr>
          <w:rStyle w:val="CharDivNo"/>
        </w:rPr>
        <w:t>Division 3</w:t>
      </w:r>
      <w:r>
        <w:t> — </w:t>
      </w:r>
      <w:r>
        <w:rPr>
          <w:rStyle w:val="CharDivText"/>
        </w:rPr>
        <w:t>Reports</w:t>
      </w:r>
      <w:bookmarkEnd w:id="98"/>
      <w:bookmarkEnd w:id="99"/>
    </w:p>
    <w:p>
      <w:pPr>
        <w:pStyle w:val="Footnoteheading"/>
        <w:keepNext/>
      </w:pPr>
      <w:r>
        <w:tab/>
        <w:t>[Heading inserted: Gazette 28 Jan 2011 p. 248.]</w:t>
      </w:r>
    </w:p>
    <w:p>
      <w:pPr>
        <w:pStyle w:val="Heading5"/>
      </w:pPr>
      <w:bookmarkStart w:id="100" w:name="_Toc154745862"/>
      <w:bookmarkStart w:id="101" w:name="_Toc154745772"/>
      <w:r>
        <w:rPr>
          <w:rStyle w:val="CharSectno"/>
        </w:rPr>
        <w:t>16L</w:t>
      </w:r>
      <w:r>
        <w:t>.</w:t>
      </w:r>
      <w:r>
        <w:tab/>
        <w:t>Reports of testing (Act s. 136H(b))</w:t>
      </w:r>
      <w:bookmarkEnd w:id="100"/>
      <w:bookmarkEnd w:id="101"/>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102" w:name="_Toc154745863"/>
      <w:bookmarkStart w:id="103" w:name="_Toc154745773"/>
      <w:r>
        <w:rPr>
          <w:rStyle w:val="CharPartNo"/>
        </w:rPr>
        <w:t>Part 5</w:t>
      </w:r>
      <w:r>
        <w:rPr>
          <w:rStyle w:val="CharDivNo"/>
        </w:rPr>
        <w:t> </w:t>
      </w:r>
      <w:r>
        <w:t>—</w:t>
      </w:r>
      <w:r>
        <w:rPr>
          <w:rStyle w:val="CharDivText"/>
        </w:rPr>
        <w:t> </w:t>
      </w:r>
      <w:r>
        <w:rPr>
          <w:rStyle w:val="CharPartText"/>
        </w:rPr>
        <w:t>Reports about child</w:t>
      </w:r>
      <w:bookmarkEnd w:id="102"/>
      <w:bookmarkEnd w:id="103"/>
    </w:p>
    <w:p>
      <w:pPr>
        <w:pStyle w:val="Heading5"/>
      </w:pPr>
      <w:bookmarkStart w:id="104" w:name="_Toc154745864"/>
      <w:bookmarkStart w:id="105" w:name="_Toc154745774"/>
      <w:r>
        <w:rPr>
          <w:rStyle w:val="CharSectno"/>
        </w:rPr>
        <w:t>16</w:t>
      </w:r>
      <w:r>
        <w:t>.</w:t>
      </w:r>
      <w:r>
        <w:tab/>
        <w:t>Terms used</w:t>
      </w:r>
      <w:bookmarkEnd w:id="104"/>
      <w:bookmarkEnd w:id="105"/>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06" w:name="_Toc154745865"/>
      <w:bookmarkStart w:id="107" w:name="_Toc154745775"/>
      <w:r>
        <w:rPr>
          <w:rStyle w:val="CharSectno"/>
        </w:rPr>
        <w:t>17</w:t>
      </w:r>
      <w:r>
        <w:t>.</w:t>
      </w:r>
      <w:r>
        <w:tab/>
        <w:t>Appointing people to provide reports (Act s. 139)</w:t>
      </w:r>
      <w:bookmarkEnd w:id="106"/>
      <w:bookmarkEnd w:id="107"/>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08" w:name="_Toc154745866"/>
      <w:bookmarkStart w:id="109" w:name="_Toc154745776"/>
      <w:r>
        <w:rPr>
          <w:rStyle w:val="CharSectno"/>
        </w:rPr>
        <w:t>18</w:t>
      </w:r>
      <w:r>
        <w:t>.</w:t>
      </w:r>
      <w:r>
        <w:tab/>
        <w:t>President to establish panel</w:t>
      </w:r>
      <w:bookmarkEnd w:id="108"/>
      <w:bookmarkEnd w:id="109"/>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10" w:name="_Toc154745867"/>
      <w:bookmarkStart w:id="111" w:name="_Toc154745777"/>
      <w:r>
        <w:rPr>
          <w:rStyle w:val="CharSectno"/>
        </w:rPr>
        <w:t>19</w:t>
      </w:r>
      <w:r>
        <w:t>.</w:t>
      </w:r>
      <w:r>
        <w:tab/>
        <w:t>Terms and conditions of appointment under Act s. 139</w:t>
      </w:r>
      <w:bookmarkEnd w:id="110"/>
      <w:bookmarkEnd w:id="111"/>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112" w:name="_Toc154745868"/>
      <w:bookmarkStart w:id="113" w:name="_Toc154745778"/>
      <w:r>
        <w:rPr>
          <w:rStyle w:val="CharSectno"/>
        </w:rPr>
        <w:t>20</w:t>
      </w:r>
      <w:r>
        <w:t>.</w:t>
      </w:r>
      <w:r>
        <w:tab/>
        <w:t>Costs of report</w:t>
      </w:r>
      <w:bookmarkEnd w:id="112"/>
      <w:bookmarkEnd w:id="113"/>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14" w:name="_Toc154745869"/>
      <w:bookmarkStart w:id="115" w:name="_Toc154745779"/>
      <w:r>
        <w:rPr>
          <w:rStyle w:val="CharPartNo"/>
        </w:rPr>
        <w:t>Part 6</w:t>
      </w:r>
      <w:r>
        <w:rPr>
          <w:rStyle w:val="CharDivNo"/>
        </w:rPr>
        <w:t> </w:t>
      </w:r>
      <w:r>
        <w:t>—</w:t>
      </w:r>
      <w:r>
        <w:rPr>
          <w:rStyle w:val="CharDivText"/>
        </w:rPr>
        <w:t> </w:t>
      </w:r>
      <w:r>
        <w:rPr>
          <w:rStyle w:val="CharPartText"/>
        </w:rPr>
        <w:t>Miscellaneous</w:t>
      </w:r>
      <w:bookmarkEnd w:id="114"/>
      <w:bookmarkEnd w:id="115"/>
    </w:p>
    <w:p>
      <w:pPr>
        <w:pStyle w:val="Heading5"/>
      </w:pPr>
      <w:bookmarkStart w:id="116" w:name="_Toc154745870"/>
      <w:bookmarkStart w:id="117" w:name="_Toc154745780"/>
      <w:r>
        <w:rPr>
          <w:rStyle w:val="CharSectno"/>
        </w:rPr>
        <w:t>20A</w:t>
      </w:r>
      <w:r>
        <w:t>.</w:t>
      </w:r>
      <w:r>
        <w:tab/>
        <w:t>Prescribed authorities (Act s. 28A)</w:t>
      </w:r>
      <w:bookmarkEnd w:id="116"/>
      <w:bookmarkEnd w:id="117"/>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 SL 2022/49 r. 7; SL 2023/52 r. 4; SL 2023/172 r. 4.]</w:t>
      </w:r>
    </w:p>
    <w:p>
      <w:pPr>
        <w:pStyle w:val="Heading5"/>
      </w:pPr>
      <w:bookmarkStart w:id="118" w:name="_Toc154745871"/>
      <w:bookmarkStart w:id="119" w:name="_Toc154745781"/>
      <w:r>
        <w:rPr>
          <w:rStyle w:val="CharSectno"/>
        </w:rPr>
        <w:t>21</w:t>
      </w:r>
      <w:r>
        <w:t>.</w:t>
      </w:r>
      <w:r>
        <w:tab/>
        <w:t>Payments to special guardians (Act s. 65)</w:t>
      </w:r>
      <w:bookmarkEnd w:id="118"/>
      <w:bookmarkEnd w:id="119"/>
    </w:p>
    <w:p>
      <w:pPr>
        <w:pStyle w:val="Subsection"/>
      </w:pPr>
      <w:r>
        <w:tab/>
        <w:t>(1)</w:t>
      </w:r>
      <w:r>
        <w:tab/>
        <w:t>For the purposes of section 65 the scale of amounts set out in the Table is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pPr>
            <w:r>
              <w:rPr>
                <w:b/>
              </w:rPr>
              <w:t>Item</w:t>
            </w:r>
          </w:p>
        </w:tc>
        <w:tc>
          <w:tcPr>
            <w:tcW w:w="3969" w:type="dxa"/>
            <w:noWrap/>
          </w:tcPr>
          <w:p>
            <w:pPr>
              <w:pStyle w:val="TableNAm"/>
            </w:pPr>
            <w:r>
              <w:rPr>
                <w:b/>
              </w:rPr>
              <w:t>Class of children</w:t>
            </w:r>
          </w:p>
        </w:tc>
        <w:tc>
          <w:tcPr>
            <w:tcW w:w="1276" w:type="dxa"/>
            <w:noWrap/>
          </w:tcPr>
          <w:p>
            <w:pPr>
              <w:pStyle w:val="TableNAm"/>
            </w:pPr>
            <w:r>
              <w:rPr>
                <w:b/>
              </w:rPr>
              <w:t>Amount</w:t>
            </w:r>
          </w:p>
        </w:tc>
      </w:tr>
      <w:tr>
        <w:trPr>
          <w:cantSplit/>
        </w:trPr>
        <w:tc>
          <w:tcPr>
            <w:tcW w:w="822" w:type="dxa"/>
            <w:noWrap/>
          </w:tcPr>
          <w:p>
            <w:pPr>
              <w:pStyle w:val="TableNAm"/>
            </w:pPr>
            <w:r>
              <w:t>1.</w:t>
            </w:r>
          </w:p>
        </w:tc>
        <w:tc>
          <w:tcPr>
            <w:tcW w:w="3969" w:type="dxa"/>
            <w:noWrap/>
          </w:tcPr>
          <w:p>
            <w:pPr>
              <w:pStyle w:val="TableNAm"/>
            </w:pPr>
            <w:r>
              <w:t>Children who are under 7 years of age</w:t>
            </w:r>
          </w:p>
        </w:tc>
        <w:tc>
          <w:tcPr>
            <w:tcW w:w="1276" w:type="dxa"/>
            <w:noWrap/>
            <w:vAlign w:val="bottom"/>
          </w:tcPr>
          <w:p>
            <w:pPr>
              <w:pStyle w:val="TableNAm"/>
              <w:jc w:val="center"/>
            </w:pPr>
            <w:r>
              <w:t>$460</w:t>
            </w:r>
          </w:p>
        </w:tc>
      </w:tr>
      <w:tr>
        <w:trPr>
          <w:cantSplit/>
        </w:trPr>
        <w:tc>
          <w:tcPr>
            <w:tcW w:w="822" w:type="dxa"/>
            <w:noWrap/>
          </w:tcPr>
          <w:p>
            <w:pPr>
              <w:pStyle w:val="TableNAm"/>
            </w:pPr>
            <w:r>
              <w:t>2.</w:t>
            </w:r>
          </w:p>
        </w:tc>
        <w:tc>
          <w:tcPr>
            <w:tcW w:w="3969" w:type="dxa"/>
            <w:noWrap/>
          </w:tcPr>
          <w:p>
            <w:pPr>
              <w:pStyle w:val="TableNAm"/>
            </w:pPr>
            <w:r>
              <w:t>Children who have reached 7 years of age but are under 13 years of age</w:t>
            </w:r>
          </w:p>
        </w:tc>
        <w:tc>
          <w:tcPr>
            <w:tcW w:w="1276" w:type="dxa"/>
            <w:noWrap/>
            <w:vAlign w:val="bottom"/>
          </w:tcPr>
          <w:p>
            <w:pPr>
              <w:pStyle w:val="TableNAm"/>
              <w:jc w:val="center"/>
            </w:pPr>
            <w:r>
              <w:t>$543</w:t>
            </w:r>
          </w:p>
        </w:tc>
      </w:tr>
      <w:tr>
        <w:trPr>
          <w:cantSplit/>
        </w:trPr>
        <w:tc>
          <w:tcPr>
            <w:tcW w:w="822" w:type="dxa"/>
            <w:noWrap/>
          </w:tcPr>
          <w:p>
            <w:pPr>
              <w:pStyle w:val="TableNAm"/>
            </w:pPr>
            <w:r>
              <w:t>3.</w:t>
            </w:r>
          </w:p>
        </w:tc>
        <w:tc>
          <w:tcPr>
            <w:tcW w:w="3969" w:type="dxa"/>
            <w:noWrap/>
          </w:tcPr>
          <w:p>
            <w:pPr>
              <w:pStyle w:val="TableNAm"/>
            </w:pPr>
            <w:r>
              <w:t>Children who have reached 13 years of age</w:t>
            </w:r>
          </w:p>
        </w:tc>
        <w:tc>
          <w:tcPr>
            <w:tcW w:w="1276" w:type="dxa"/>
            <w:noWrap/>
            <w:vAlign w:val="bottom"/>
          </w:tcPr>
          <w:p>
            <w:pPr>
              <w:pStyle w:val="TableNAm"/>
              <w:jc w:val="center"/>
            </w:pPr>
            <w:r>
              <w:t>$658</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 SL 2023/93 r. 6.]</w:t>
      </w:r>
    </w:p>
    <w:p>
      <w:pPr>
        <w:pStyle w:val="Heading5"/>
      </w:pPr>
      <w:bookmarkStart w:id="120" w:name="_Toc154745872"/>
      <w:bookmarkStart w:id="121" w:name="_Toc154745782"/>
      <w:r>
        <w:rPr>
          <w:rStyle w:val="CharSectno"/>
        </w:rPr>
        <w:t>21A</w:t>
      </w:r>
      <w:r>
        <w:t>.</w:t>
      </w:r>
      <w:r>
        <w:tab/>
        <w:t>Work prescribed (Act s. 191(4))</w:t>
      </w:r>
      <w:bookmarkEnd w:id="120"/>
      <w:bookmarkEnd w:id="121"/>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122" w:name="_Toc154745873"/>
      <w:bookmarkStart w:id="123" w:name="_Toc154745783"/>
      <w:r>
        <w:rPr>
          <w:rStyle w:val="CharSectno"/>
        </w:rPr>
        <w:t>21B</w:t>
      </w:r>
      <w:r>
        <w:t>.</w:t>
      </w:r>
      <w:r>
        <w:tab/>
        <w:t>Prescribed personal material (Act s. 97(1))</w:t>
      </w:r>
      <w:bookmarkEnd w:id="122"/>
      <w:bookmarkEnd w:id="123"/>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124" w:name="_Toc154745874"/>
      <w:bookmarkStart w:id="125" w:name="_Toc154745784"/>
      <w:r>
        <w:rPr>
          <w:rStyle w:val="CharSectno"/>
        </w:rPr>
        <w:t>22</w:t>
      </w:r>
      <w:r>
        <w:t>.</w:t>
      </w:r>
      <w:r>
        <w:tab/>
        <w:t>Public authorities to which s. 22(4AA) applies</w:t>
      </w:r>
      <w:bookmarkEnd w:id="124"/>
      <w:bookmarkEnd w:id="125"/>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126" w:name="_Toc154745875"/>
      <w:bookmarkStart w:id="127" w:name="_Toc154745785"/>
      <w:r>
        <w:rPr>
          <w:rStyle w:val="CharSectno"/>
        </w:rPr>
        <w:t>23</w:t>
      </w:r>
      <w:r>
        <w:t>.</w:t>
      </w:r>
      <w:r>
        <w:tab/>
        <w:t>Prescribed criteria for person preparing report under s. 61(2B)</w:t>
      </w:r>
      <w:bookmarkEnd w:id="126"/>
      <w:bookmarkEnd w:id="127"/>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128" w:name="_Toc154745876"/>
      <w:bookmarkStart w:id="129" w:name="_Toc154745786"/>
      <w:r>
        <w:rPr>
          <w:rStyle w:val="CharPartNo"/>
        </w:rPr>
        <w:t>Part 7</w:t>
      </w:r>
      <w:r>
        <w:rPr>
          <w:rStyle w:val="CharDivNo"/>
        </w:rPr>
        <w:t> </w:t>
      </w:r>
      <w:r>
        <w:t>—</w:t>
      </w:r>
      <w:r>
        <w:rPr>
          <w:rStyle w:val="CharDivText"/>
        </w:rPr>
        <w:t> </w:t>
      </w:r>
      <w:r>
        <w:rPr>
          <w:rStyle w:val="CharPartText"/>
        </w:rPr>
        <w:t>Transitional arrangements</w:t>
      </w:r>
      <w:bookmarkEnd w:id="128"/>
      <w:bookmarkEnd w:id="129"/>
    </w:p>
    <w:p>
      <w:pPr>
        <w:pStyle w:val="Heading5"/>
      </w:pPr>
      <w:bookmarkStart w:id="130" w:name="_Toc154745877"/>
      <w:bookmarkStart w:id="131" w:name="_Toc154745787"/>
      <w:r>
        <w:rPr>
          <w:rStyle w:val="CharSectno"/>
        </w:rPr>
        <w:t>24</w:t>
      </w:r>
      <w:r>
        <w:t>.</w:t>
      </w:r>
      <w:r>
        <w:tab/>
        <w:t>Term used: commencement day</w:t>
      </w:r>
      <w:bookmarkEnd w:id="130"/>
      <w:bookmarkEnd w:id="131"/>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132" w:name="_Toc154745878"/>
      <w:bookmarkStart w:id="133" w:name="_Toc154745788"/>
      <w:r>
        <w:rPr>
          <w:rStyle w:val="CharSectno"/>
        </w:rPr>
        <w:t>29</w:t>
      </w:r>
      <w:r>
        <w:t>.</w:t>
      </w:r>
      <w:r>
        <w:tab/>
        <w:t>Certain children in care as at 1 Mar 2006</w:t>
      </w:r>
      <w:bookmarkEnd w:id="132"/>
      <w:bookmarkEnd w:id="133"/>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34" w:name="_Toc154745879"/>
      <w:bookmarkStart w:id="135" w:name="_Toc154745789"/>
      <w:r>
        <w:rPr>
          <w:rStyle w:val="CharSchNo"/>
        </w:rPr>
        <w:t>Schedule 1</w:t>
      </w:r>
      <w:r>
        <w:rPr>
          <w:rStyle w:val="CharSDivNo"/>
        </w:rPr>
        <w:t> </w:t>
      </w:r>
      <w:r>
        <w:t>—</w:t>
      </w:r>
      <w:r>
        <w:rPr>
          <w:rStyle w:val="CharSDivText"/>
        </w:rPr>
        <w:t> </w:t>
      </w:r>
      <w:r>
        <w:rPr>
          <w:rStyle w:val="CharSchText"/>
        </w:rPr>
        <w:t>Forms</w:t>
      </w:r>
      <w:bookmarkEnd w:id="134"/>
      <w:bookmarkEnd w:id="135"/>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136" w:name="_Toc154745880"/>
      <w:bookmarkStart w:id="137" w:name="_Toc154745790"/>
      <w:r>
        <w:rPr>
          <w:rStyle w:val="CharSClsNo"/>
        </w:rPr>
        <w:t>1</w:t>
      </w:r>
      <w:r>
        <w:t>.</w:t>
      </w:r>
      <w:r>
        <w:tab/>
        <w:t>Warrant (access)</w:t>
      </w:r>
      <w:bookmarkEnd w:id="136"/>
      <w:bookmarkEnd w:id="13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138" w:name="_Toc154745881"/>
      <w:bookmarkStart w:id="139" w:name="_Toc154745791"/>
      <w:r>
        <w:rPr>
          <w:rStyle w:val="CharSClsNo"/>
        </w:rPr>
        <w:t>2</w:t>
      </w:r>
      <w:r>
        <w:t>.</w:t>
      </w:r>
      <w:r>
        <w:tab/>
        <w:t>Warrant (apprehension)</w:t>
      </w:r>
      <w:bookmarkEnd w:id="138"/>
      <w:bookmarkEnd w:id="1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140" w:name="_Toc154745882"/>
      <w:bookmarkStart w:id="141" w:name="_Toc154745792"/>
      <w:r>
        <w:rPr>
          <w:rStyle w:val="CharSClsNo"/>
        </w:rPr>
        <w:t>3</w:t>
      </w:r>
      <w:r>
        <w:t>.</w:t>
      </w:r>
      <w:r>
        <w:tab/>
        <w:t>Warrant (provisional protection and care)</w:t>
      </w:r>
      <w:bookmarkEnd w:id="140"/>
      <w:bookmarkEnd w:id="14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142" w:name="_Toc154745883"/>
      <w:bookmarkStart w:id="143" w:name="_Toc154745793"/>
      <w:r>
        <w:rPr>
          <w:rStyle w:val="CharSClsNo"/>
        </w:rPr>
        <w:t>3A</w:t>
      </w:r>
      <w:r>
        <w:t>.</w:t>
      </w:r>
      <w:r>
        <w:tab/>
        <w:t>Entry warrant</w:t>
      </w:r>
      <w:bookmarkEnd w:id="142"/>
      <w:bookmarkEnd w:id="143"/>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144" w:name="_Toc154745884"/>
      <w:bookmarkStart w:id="145" w:name="_Toc154745794"/>
      <w:r>
        <w:rPr>
          <w:rStyle w:val="CharSClsNo"/>
        </w:rPr>
        <w:t>4</w:t>
      </w:r>
      <w:r>
        <w:t>.</w:t>
      </w:r>
      <w:r>
        <w:rPr>
          <w:b w:val="0"/>
        </w:rPr>
        <w:tab/>
      </w:r>
      <w:r>
        <w:t>Parentage testing procedure</w:t>
      </w:r>
      <w:bookmarkEnd w:id="144"/>
      <w:bookmarkEnd w:id="145"/>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46" w:name="_Toc154745885"/>
      <w:bookmarkStart w:id="147" w:name="_Toc154745795"/>
      <w:r>
        <w:rPr>
          <w:rStyle w:val="CharSClsNo"/>
        </w:rPr>
        <w:t>5</w:t>
      </w:r>
      <w:r>
        <w:t>.</w:t>
      </w:r>
      <w:r>
        <w:rPr>
          <w:b w:val="0"/>
        </w:rPr>
        <w:tab/>
      </w:r>
      <w:r>
        <w:t>Parentage testing procedure</w:t>
      </w:r>
      <w:bookmarkEnd w:id="146"/>
      <w:bookmarkEnd w:id="147"/>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48" w:name="_Toc154745886"/>
      <w:bookmarkStart w:id="149" w:name="_Toc154745796"/>
      <w:r>
        <w:rPr>
          <w:rStyle w:val="CharSClsNo"/>
        </w:rPr>
        <w:t>6</w:t>
      </w:r>
      <w:r>
        <w:t>.</w:t>
      </w:r>
      <w:r>
        <w:rPr>
          <w:b w:val="0"/>
        </w:rPr>
        <w:tab/>
      </w:r>
      <w:r>
        <w:t>Parentage testing procedure report</w:t>
      </w:r>
      <w:bookmarkEnd w:id="148"/>
      <w:bookmarkEnd w:id="149"/>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51" w:name="_Toc154745887"/>
      <w:bookmarkStart w:id="152" w:name="_Toc154745797"/>
      <w:r>
        <w:t>Notes</w:t>
      </w:r>
      <w:bookmarkEnd w:id="151"/>
      <w:bookmarkEnd w:id="152"/>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p>
    <w:p>
      <w:pPr>
        <w:pStyle w:val="nHeading3"/>
      </w:pPr>
      <w:bookmarkStart w:id="153" w:name="_Toc154745888"/>
      <w:bookmarkStart w:id="154" w:name="_Toc154745798"/>
      <w:r>
        <w:t>Compilation table</w:t>
      </w:r>
      <w:bookmarkEnd w:id="153"/>
      <w:bookmarkEnd w:id="15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Children and Community Services Amendment Regulations (No. 3) 2022</w:t>
            </w:r>
          </w:p>
        </w:tc>
        <w:tc>
          <w:tcPr>
            <w:tcW w:w="1276" w:type="dxa"/>
            <w:tcBorders>
              <w:top w:val="nil"/>
              <w:bottom w:val="nil"/>
            </w:tcBorders>
          </w:tcPr>
          <w:p>
            <w:pPr>
              <w:pStyle w:val="nTable"/>
              <w:spacing w:after="40"/>
            </w:pPr>
            <w:r>
              <w:t>SL 2022/168 21 Oct 2022</w:t>
            </w:r>
          </w:p>
        </w:tc>
        <w:tc>
          <w:tcPr>
            <w:tcW w:w="2693" w:type="dxa"/>
            <w:tcBorders>
              <w:top w:val="nil"/>
              <w:bottom w:val="nil"/>
            </w:tcBorders>
          </w:tcPr>
          <w:p>
            <w:pPr>
              <w:pStyle w:val="nTable"/>
              <w:spacing w:after="40"/>
            </w:pPr>
            <w:r>
              <w:t>r. 1 and 2: 21 Oct 2022 (see r. 2(a));</w:t>
            </w:r>
            <w:r>
              <w:br/>
              <w:t>Regulations other than r. 1 and 2: 1 Nov 2022 (see r. 2(b))</w:t>
            </w:r>
          </w:p>
        </w:tc>
      </w:tr>
      <w:tr>
        <w:tc>
          <w:tcPr>
            <w:tcW w:w="3118" w:type="dxa"/>
            <w:tcBorders>
              <w:top w:val="nil"/>
              <w:bottom w:val="nil"/>
            </w:tcBorders>
          </w:tcPr>
          <w:p>
            <w:pPr>
              <w:pStyle w:val="nTable"/>
              <w:spacing w:after="40"/>
              <w:rPr>
                <w:i/>
              </w:rPr>
            </w:pPr>
            <w:r>
              <w:rPr>
                <w:i/>
              </w:rPr>
              <w:t>Children and Community Services Amendment Regulations 2023</w:t>
            </w:r>
            <w:r>
              <w:t xml:space="preserve"> </w:t>
            </w:r>
          </w:p>
        </w:tc>
        <w:tc>
          <w:tcPr>
            <w:tcW w:w="1276" w:type="dxa"/>
            <w:tcBorders>
              <w:top w:val="nil"/>
              <w:bottom w:val="nil"/>
            </w:tcBorders>
          </w:tcPr>
          <w:p>
            <w:pPr>
              <w:pStyle w:val="nTable"/>
              <w:spacing w:after="40"/>
            </w:pPr>
            <w:r>
              <w:t>SL 2023/52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nil"/>
            </w:tcBorders>
          </w:tcPr>
          <w:p>
            <w:pPr>
              <w:pStyle w:val="nTable"/>
              <w:spacing w:after="40"/>
              <w:rPr>
                <w:i/>
              </w:rPr>
            </w:pPr>
            <w:r>
              <w:rPr>
                <w:i/>
              </w:rPr>
              <w:t>Child Protection Regulations Amendment (Fees and Payments) Regulations 2023</w:t>
            </w:r>
            <w:r>
              <w:t xml:space="preserve"> Pt. 3</w:t>
            </w:r>
          </w:p>
        </w:tc>
        <w:tc>
          <w:tcPr>
            <w:tcW w:w="1276" w:type="dxa"/>
            <w:tcBorders>
              <w:top w:val="nil"/>
              <w:bottom w:val="nil"/>
            </w:tcBorders>
          </w:tcPr>
          <w:p>
            <w:pPr>
              <w:pStyle w:val="nTable"/>
              <w:spacing w:after="40"/>
            </w:pPr>
            <w:r>
              <w:t>SL 2023/93 30 Jun 2023</w:t>
            </w:r>
          </w:p>
        </w:tc>
        <w:tc>
          <w:tcPr>
            <w:tcW w:w="2693" w:type="dxa"/>
            <w:tcBorders>
              <w:top w:val="nil"/>
              <w:bottom w:val="nil"/>
            </w:tcBorders>
          </w:tcPr>
          <w:p>
            <w:pPr>
              <w:pStyle w:val="nTable"/>
              <w:spacing w:after="40"/>
            </w:pPr>
            <w:r>
              <w:t>1 Jul 2023 (see r. 2(b))</w:t>
            </w:r>
          </w:p>
        </w:tc>
      </w:tr>
      <w:tr>
        <w:tc>
          <w:tcPr>
            <w:tcW w:w="3118" w:type="dxa"/>
            <w:tcBorders>
              <w:top w:val="nil"/>
              <w:bottom w:val="nil"/>
            </w:tcBorders>
          </w:tcPr>
          <w:p>
            <w:pPr>
              <w:pStyle w:val="nTable"/>
              <w:spacing w:after="40"/>
              <w:rPr>
                <w:i/>
              </w:rPr>
            </w:pPr>
            <w:r>
              <w:rPr>
                <w:i/>
              </w:rPr>
              <w:t>Children and Community Services Amendment Regulations (No. 2) 2023</w:t>
            </w:r>
          </w:p>
        </w:tc>
        <w:tc>
          <w:tcPr>
            <w:tcW w:w="1276" w:type="dxa"/>
            <w:tcBorders>
              <w:top w:val="nil"/>
              <w:bottom w:val="nil"/>
            </w:tcBorders>
          </w:tcPr>
          <w:p>
            <w:pPr>
              <w:pStyle w:val="nTable"/>
              <w:spacing w:after="40"/>
            </w:pPr>
            <w:r>
              <w:t>SL 2023/110 14 Jul 2023</w:t>
            </w:r>
          </w:p>
        </w:tc>
        <w:tc>
          <w:tcPr>
            <w:tcW w:w="2693" w:type="dxa"/>
            <w:tcBorders>
              <w:top w:val="nil"/>
              <w:bottom w:val="nil"/>
            </w:tcBorders>
          </w:tcPr>
          <w:p>
            <w:pPr>
              <w:pStyle w:val="nTable"/>
              <w:spacing w:after="40"/>
            </w:pPr>
            <w:r>
              <w:t>r. 1 and 2: 14 Jul 2023 (see r. 2(a));</w:t>
            </w:r>
            <w:r>
              <w:br/>
              <w:t>Regulations other than r. 1 and 2: 15 Jul 2023 (see r. 2(b))</w:t>
            </w:r>
          </w:p>
        </w:tc>
      </w:tr>
      <w:tr>
        <w:tc>
          <w:tcPr>
            <w:tcW w:w="3118" w:type="dxa"/>
            <w:tcBorders>
              <w:top w:val="nil"/>
              <w:bottom w:val="nil"/>
            </w:tcBorders>
          </w:tcPr>
          <w:p>
            <w:pPr>
              <w:pStyle w:val="nTable"/>
              <w:spacing w:after="40"/>
              <w:rPr>
                <w:i/>
              </w:rPr>
            </w:pPr>
            <w:r>
              <w:rPr>
                <w:i/>
              </w:rPr>
              <w:t>Children and Community Services Amendment Regulations (No. 3) 2023</w:t>
            </w:r>
          </w:p>
        </w:tc>
        <w:tc>
          <w:tcPr>
            <w:tcW w:w="1276" w:type="dxa"/>
            <w:tcBorders>
              <w:top w:val="nil"/>
              <w:bottom w:val="nil"/>
            </w:tcBorders>
          </w:tcPr>
          <w:p>
            <w:pPr>
              <w:pStyle w:val="nTable"/>
              <w:spacing w:after="40"/>
            </w:pPr>
            <w:r>
              <w:t>SL 2023/172 1 Nov 2023</w:t>
            </w:r>
          </w:p>
        </w:tc>
        <w:tc>
          <w:tcPr>
            <w:tcW w:w="2693" w:type="dxa"/>
            <w:tcBorders>
              <w:top w:val="nil"/>
              <w:bottom w:val="nil"/>
            </w:tcBorders>
          </w:tcPr>
          <w:p>
            <w:pPr>
              <w:pStyle w:val="nTable"/>
              <w:spacing w:after="40"/>
            </w:pPr>
            <w:r>
              <w:t>r. 1 and 2: 1 Nov 2023 (see r. 2(a));</w:t>
            </w:r>
            <w:r>
              <w:br/>
              <w:t>Regulations other than r. 1 and 2: 15 Nov 2023 (see r. 2(b) and SL 2023/161 cl. 2)</w:t>
            </w:r>
          </w:p>
        </w:tc>
      </w:tr>
      <w:tr>
        <w:trPr>
          <w:ins w:id="155" w:author="Master Repository Process" w:date="2023-12-29T12:37:00Z"/>
        </w:trPr>
        <w:tc>
          <w:tcPr>
            <w:tcW w:w="3118" w:type="dxa"/>
            <w:tcBorders>
              <w:top w:val="nil"/>
              <w:bottom w:val="single" w:sz="4" w:space="0" w:color="auto"/>
            </w:tcBorders>
          </w:tcPr>
          <w:p>
            <w:pPr>
              <w:pStyle w:val="nTable"/>
              <w:spacing w:after="40"/>
              <w:rPr>
                <w:ins w:id="156" w:author="Master Repository Process" w:date="2023-12-29T12:37:00Z"/>
                <w:i/>
              </w:rPr>
            </w:pPr>
            <w:ins w:id="157" w:author="Master Repository Process" w:date="2023-12-29T12:37:00Z">
              <w:r>
                <w:rPr>
                  <w:i/>
                </w:rPr>
                <w:t>Children and Community Services Amendment Regulations (No. 4) 2023</w:t>
              </w:r>
            </w:ins>
          </w:p>
        </w:tc>
        <w:tc>
          <w:tcPr>
            <w:tcW w:w="1276" w:type="dxa"/>
            <w:tcBorders>
              <w:top w:val="nil"/>
              <w:bottom w:val="single" w:sz="4" w:space="0" w:color="auto"/>
            </w:tcBorders>
          </w:tcPr>
          <w:p>
            <w:pPr>
              <w:pStyle w:val="nTable"/>
              <w:spacing w:after="40"/>
              <w:rPr>
                <w:ins w:id="158" w:author="Master Repository Process" w:date="2023-12-29T12:37:00Z"/>
              </w:rPr>
            </w:pPr>
            <w:ins w:id="159" w:author="Master Repository Process" w:date="2023-12-29T12:37:00Z">
              <w:r>
                <w:t>SL 2023/179 15 Nov 2023</w:t>
              </w:r>
            </w:ins>
          </w:p>
        </w:tc>
        <w:tc>
          <w:tcPr>
            <w:tcW w:w="2693" w:type="dxa"/>
            <w:tcBorders>
              <w:top w:val="nil"/>
              <w:bottom w:val="single" w:sz="4" w:space="0" w:color="auto"/>
            </w:tcBorders>
          </w:tcPr>
          <w:p>
            <w:pPr>
              <w:pStyle w:val="nTable"/>
              <w:spacing w:after="40"/>
              <w:rPr>
                <w:ins w:id="160" w:author="Master Repository Process" w:date="2023-12-29T12:37:00Z"/>
              </w:rPr>
            </w:pPr>
            <w:ins w:id="161" w:author="Master Repository Process" w:date="2023-12-29T12:37:00Z">
              <w:r>
                <w:t>r. 1 and 2: 15 Nov 2023 (see r. 2(a));</w:t>
              </w:r>
              <w:r>
                <w:br/>
                <w:t>Regulations other than r. 1 and 2: 16 Nov 2023 (see r. 2(b))</w:t>
              </w:r>
            </w:ins>
          </w:p>
        </w:tc>
      </w:tr>
    </w:tbl>
    <w:p>
      <w:pPr>
        <w:pStyle w:val="nHeading3"/>
      </w:pPr>
      <w:bookmarkStart w:id="162" w:name="_Toc154745889"/>
      <w:bookmarkStart w:id="163" w:name="_Toc154745799"/>
      <w:r>
        <w:t>Other notes</w:t>
      </w:r>
      <w:bookmarkEnd w:id="162"/>
      <w:bookmarkEnd w:id="163"/>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03-s0-01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03-t0-01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50" w:name="Schedule"/>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510"/>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 w:name="WAFER_20230626142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45_GUID" w:val="0b8cfc5d-843f-4d65-af93-507a0bc4c8af"/>
    <w:docVar w:name="WAFER_20230626150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01_GUID" w:val="fe332450-80aa-4cf9-8093-a1e05d9c4665"/>
    <w:docVar w:name="WAFER_20230710173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73714_GUID" w:val="16e12a38-8540-4bd8-ae93-5a3404fad463"/>
    <w:docVar w:name="WAFER_202310271626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027162611_GUID" w:val="f0ac8eb1-04f9-483d-9d39-66d3596fda69"/>
    <w:docVar w:name="WAFER_20231027162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7162825_GUID" w:val="3373b49d-cad5-4da7-89c7-fefe7caf3c03"/>
    <w:docVar w:name="WAFER_2023110915030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50302_GUID" w:val="6b13ed7d-230b-401c-a53d-c7c8f6c45c4c"/>
    <w:docVar w:name="WAFER_202312271605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510_GUID" w:val="3b971305-d14e-4847-87b3-face586e60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C5E1C-CA2E-4924-B005-184A652B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9590</Words>
  <Characters>47471</Characters>
  <Application>Microsoft Office Word</Application>
  <DocSecurity>0</DocSecurity>
  <Lines>1695</Lines>
  <Paragraphs>983</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03-s0-01 - 03-t0-01</dc:title>
  <dc:subject/>
  <dc:creator/>
  <cp:keywords/>
  <dc:description/>
  <cp:lastModifiedBy>Master Repository Process</cp:lastModifiedBy>
  <cp:revision>2</cp:revision>
  <cp:lastPrinted>2016-08-22T01:27:00Z</cp:lastPrinted>
  <dcterms:created xsi:type="dcterms:W3CDTF">2023-12-29T04:37:00Z</dcterms:created>
  <dcterms:modified xsi:type="dcterms:W3CDTF">2023-12-29T04:37:00Z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Official">
    <vt:lpwstr/>
  </property>
  <property fmtid="{D5CDD505-2E9C-101B-9397-08002B2CF9AE}" pid="8" name="CommencementDate">
    <vt:lpwstr>20231116</vt:lpwstr>
  </property>
  <property fmtid="{D5CDD505-2E9C-101B-9397-08002B2CF9AE}" pid="9" name="CommencementAsAt">
    <vt:filetime>2023-11-15T16:00:00Z</vt:filetime>
  </property>
  <property fmtid="{D5CDD505-2E9C-101B-9397-08002B2CF9AE}" pid="10" name="CommencementYear">
    <vt:lpwstr>2023</vt:lpwstr>
  </property>
  <property fmtid="{D5CDD505-2E9C-101B-9397-08002B2CF9AE}" pid="11" name="FromSuffix">
    <vt:lpwstr>03-s0-01</vt:lpwstr>
  </property>
  <property fmtid="{D5CDD505-2E9C-101B-9397-08002B2CF9AE}" pid="12" name="FromAsAtDate">
    <vt:lpwstr>15 Nov 2023</vt:lpwstr>
  </property>
  <property fmtid="{D5CDD505-2E9C-101B-9397-08002B2CF9AE}" pid="13" name="ToSuffix">
    <vt:lpwstr>03-t0-01</vt:lpwstr>
  </property>
  <property fmtid="{D5CDD505-2E9C-101B-9397-08002B2CF9AE}" pid="14" name="ToAsAtDate">
    <vt:lpwstr>16 Nov 2023</vt:lpwstr>
  </property>
</Properties>
</file>