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2023</w:t>
      </w:r>
      <w:r>
        <w:fldChar w:fldCharType="end"/>
      </w:r>
      <w:r>
        <w:t xml:space="preserve">, </w:t>
      </w:r>
      <w:r>
        <w:fldChar w:fldCharType="begin"/>
      </w:r>
      <w:r>
        <w:instrText xml:space="preserve"> DocProperty FromSuffix </w:instrText>
      </w:r>
      <w:r>
        <w:fldChar w:fldCharType="separate"/>
      </w:r>
      <w:r>
        <w:t>00-y0-01</w:t>
      </w:r>
      <w:r>
        <w:fldChar w:fldCharType="end"/>
      </w:r>
      <w:r>
        <w:t>] and [</w:t>
      </w:r>
      <w:r>
        <w:fldChar w:fldCharType="begin"/>
      </w:r>
      <w:r>
        <w:instrText xml:space="preserve"> DocProperty ToAsAtDate</w:instrText>
      </w:r>
      <w:r>
        <w:fldChar w:fldCharType="separate"/>
      </w:r>
      <w:r>
        <w:t>23 Nov 2023</w:t>
      </w:r>
      <w:r>
        <w:fldChar w:fldCharType="end"/>
      </w:r>
      <w:r>
        <w:t xml:space="preserve">, </w:t>
      </w:r>
      <w:r>
        <w:fldChar w:fldCharType="begin"/>
      </w:r>
      <w:r>
        <w:instrText xml:space="preserve"> DocProperty ToSuffix</w:instrText>
      </w:r>
      <w:r>
        <w:fldChar w:fldCharType="separate"/>
      </w:r>
      <w:r>
        <w:t>00-z0-01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155093172"/>
      <w:bookmarkStart w:id="3" w:name="_Toc155093063"/>
      <w:r>
        <w:rPr>
          <w:rStyle w:val="CharPartNo"/>
        </w:rPr>
        <w:t>P</w:t>
      </w:r>
      <w:bookmarkStart w:id="4" w:name="_GoBack"/>
      <w:bookmarkEnd w:id="4"/>
      <w:r>
        <w:rPr>
          <w:rStyle w:val="CharPartNo"/>
        </w:rPr>
        <w:t>art 1</w:t>
      </w:r>
      <w:r>
        <w:rPr>
          <w:rStyle w:val="CharDivNo"/>
        </w:rPr>
        <w:t> </w:t>
      </w:r>
      <w:r>
        <w:t>—</w:t>
      </w:r>
      <w:r>
        <w:rPr>
          <w:rStyle w:val="CharDivText"/>
        </w:rPr>
        <w:t> Preliminary</w:t>
      </w:r>
      <w:bookmarkEnd w:id="2"/>
      <w:bookmarkEnd w:id="3"/>
    </w:p>
    <w:p>
      <w:pPr>
        <w:pStyle w:val="Heading5"/>
      </w:pPr>
      <w:bookmarkStart w:id="5" w:name="_Toc155093173"/>
      <w:bookmarkStart w:id="6" w:name="_Toc155093064"/>
      <w:r>
        <w:rPr>
          <w:rStyle w:val="CharSectno"/>
        </w:rPr>
        <w:t>1</w:t>
      </w:r>
      <w:r>
        <w:t>.</w:t>
      </w:r>
      <w:r>
        <w:tab/>
        <w:t>Citation</w:t>
      </w:r>
      <w:bookmarkEnd w:id="5"/>
      <w:bookmarkEnd w:id="6"/>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7" w:name="_Toc155093174"/>
      <w:bookmarkStart w:id="8" w:name="_Toc155093065"/>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9" w:name="_Toc155093175"/>
      <w:bookmarkStart w:id="10" w:name="_Toc155093066"/>
      <w:r>
        <w:rPr>
          <w:rStyle w:val="CharPartNo"/>
        </w:rPr>
        <w:t>Part 2</w:t>
      </w:r>
      <w:r>
        <w:t> — </w:t>
      </w:r>
      <w:r>
        <w:rPr>
          <w:rStyle w:val="CharPartText"/>
        </w:rPr>
        <w:t>General provisions</w:t>
      </w:r>
      <w:bookmarkEnd w:id="9"/>
      <w:bookmarkEnd w:id="10"/>
    </w:p>
    <w:p>
      <w:pPr>
        <w:pStyle w:val="Heading3"/>
      </w:pPr>
      <w:bookmarkStart w:id="11" w:name="_Toc155093176"/>
      <w:bookmarkStart w:id="12" w:name="_Toc155093067"/>
      <w:r>
        <w:rPr>
          <w:rStyle w:val="CharDivNo"/>
        </w:rPr>
        <w:t>Division 1</w:t>
      </w:r>
      <w:r>
        <w:t> — </w:t>
      </w:r>
      <w:r>
        <w:rPr>
          <w:rStyle w:val="CharDivText"/>
        </w:rPr>
        <w:t>General requirements of entry</w:t>
      </w:r>
      <w:bookmarkEnd w:id="11"/>
      <w:bookmarkEnd w:id="12"/>
    </w:p>
    <w:p>
      <w:pPr>
        <w:pStyle w:val="Heading5"/>
      </w:pPr>
      <w:bookmarkStart w:id="13" w:name="_Toc155093177"/>
      <w:bookmarkStart w:id="14" w:name="_Toc155093068"/>
      <w:r>
        <w:rPr>
          <w:rStyle w:val="CharSectno"/>
        </w:rPr>
        <w:t>3</w:t>
      </w:r>
      <w:r>
        <w:t>.</w:t>
      </w:r>
      <w:r>
        <w:tab/>
        <w:t>Terms used</w:t>
      </w:r>
      <w:bookmarkEnd w:id="13"/>
      <w:bookmarkEnd w:id="14"/>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w:t>
      </w:r>
    </w:p>
    <w:p>
      <w:pPr>
        <w:pStyle w:val="Heading5"/>
        <w:keepLines w:val="0"/>
        <w:rPr>
          <w:snapToGrid w:val="0"/>
        </w:rPr>
      </w:pPr>
      <w:bookmarkStart w:id="15" w:name="_Toc155093178"/>
      <w:bookmarkStart w:id="16" w:name="_Toc155093069"/>
      <w:r>
        <w:rPr>
          <w:rStyle w:val="CharSectno"/>
        </w:rPr>
        <w:t>4</w:t>
      </w:r>
      <w:r>
        <w:rPr>
          <w:snapToGrid w:val="0"/>
        </w:rPr>
        <w:t>.</w:t>
      </w:r>
      <w:r>
        <w:rPr>
          <w:snapToGrid w:val="0"/>
        </w:rPr>
        <w:tab/>
        <w:t>Methods of entry</w:t>
      </w:r>
      <w:bookmarkEnd w:id="15"/>
      <w:bookmarkEnd w:id="16"/>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17" w:name="_Toc155093179"/>
      <w:bookmarkStart w:id="18" w:name="_Toc155093070"/>
      <w:r>
        <w:rPr>
          <w:rStyle w:val="CharSectno"/>
        </w:rPr>
        <w:t>5</w:t>
      </w:r>
      <w:r>
        <w:t>.</w:t>
      </w:r>
      <w:r>
        <w:tab/>
        <w:t>Receipted tickets or digital entries to be issued</w:t>
      </w:r>
      <w:bookmarkEnd w:id="17"/>
      <w:bookmarkEnd w:id="18"/>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19" w:name="_Toc155093180"/>
      <w:bookmarkStart w:id="20" w:name="_Toc155093071"/>
      <w:r>
        <w:rPr>
          <w:rStyle w:val="CharSectno"/>
        </w:rPr>
        <w:t>6</w:t>
      </w:r>
      <w:r>
        <w:t>.</w:t>
      </w:r>
      <w:r>
        <w:tab/>
        <w:t>Ticket repeat method of entry</w:t>
      </w:r>
      <w:bookmarkEnd w:id="19"/>
      <w:bookmarkEnd w:id="20"/>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21" w:name="_Toc155093181"/>
      <w:bookmarkStart w:id="22" w:name="_Toc155093072"/>
      <w:r>
        <w:rPr>
          <w:rStyle w:val="CharSectno"/>
        </w:rPr>
        <w:t>7</w:t>
      </w:r>
      <w:r>
        <w:t>.</w:t>
      </w:r>
      <w:r>
        <w:tab/>
        <w:t>Favourite numbers</w:t>
      </w:r>
      <w:bookmarkEnd w:id="21"/>
      <w:bookmarkEnd w:id="22"/>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3" w:name="_Toc155093182"/>
      <w:bookmarkStart w:id="24" w:name="_Toc155093073"/>
      <w:r>
        <w:rPr>
          <w:rStyle w:val="CharSectno"/>
        </w:rPr>
        <w:t>8</w:t>
      </w:r>
      <w:r>
        <w:t>.</w:t>
      </w:r>
      <w:r>
        <w:tab/>
        <w:t>Multiple weeks</w:t>
      </w:r>
      <w:bookmarkEnd w:id="23"/>
      <w:bookmarkEnd w:id="24"/>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25" w:name="_Toc155093183"/>
      <w:bookmarkStart w:id="26" w:name="_Toc155093074"/>
      <w:r>
        <w:rPr>
          <w:rStyle w:val="CharSectno"/>
        </w:rPr>
        <w:t>9</w:t>
      </w:r>
      <w:r>
        <w:t>.</w:t>
      </w:r>
      <w:r>
        <w:tab/>
        <w:t>Limitations on entries by a person</w:t>
      </w:r>
      <w:bookmarkEnd w:id="25"/>
      <w:bookmarkEnd w:id="26"/>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27" w:name="_Toc155093184"/>
      <w:bookmarkStart w:id="28" w:name="_Toc155093075"/>
      <w:r>
        <w:rPr>
          <w:rStyle w:val="CharSectno"/>
        </w:rPr>
        <w:t>10</w:t>
      </w:r>
      <w:r>
        <w:t>.</w:t>
      </w:r>
      <w:r>
        <w:rPr>
          <w:snapToGrid w:val="0"/>
        </w:rPr>
        <w:tab/>
        <w:t>Surrender of receipted tickets</w:t>
      </w:r>
      <w:bookmarkEnd w:id="27"/>
      <w:bookmarkEnd w:id="28"/>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9" w:name="_Toc155093185"/>
      <w:bookmarkStart w:id="30" w:name="_Toc155093076"/>
      <w:r>
        <w:rPr>
          <w:rStyle w:val="CharSectno"/>
        </w:rPr>
        <w:t>11</w:t>
      </w:r>
      <w:r>
        <w:t>.</w:t>
      </w:r>
      <w:r>
        <w:rPr>
          <w:snapToGrid w:val="0"/>
        </w:rPr>
        <w:tab/>
        <w:t>Effect of receipted tickets and digital entries</w:t>
      </w:r>
      <w:bookmarkEnd w:id="29"/>
      <w:bookmarkEnd w:id="30"/>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31" w:name="_Toc155093186"/>
      <w:bookmarkStart w:id="32" w:name="_Toc155093077"/>
      <w:r>
        <w:rPr>
          <w:rStyle w:val="CharSectno"/>
        </w:rPr>
        <w:t>12</w:t>
      </w:r>
      <w:r>
        <w:t>.</w:t>
      </w:r>
      <w:r>
        <w:tab/>
        <w:t>Which divisions can be won by a receipted ticket or entry</w:t>
      </w:r>
      <w:bookmarkEnd w:id="31"/>
      <w:bookmarkEnd w:id="32"/>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33" w:name="_Toc155093187"/>
      <w:bookmarkStart w:id="34" w:name="_Toc155093078"/>
      <w:r>
        <w:rPr>
          <w:rStyle w:val="CharSectno"/>
        </w:rPr>
        <w:t>13</w:t>
      </w:r>
      <w:r>
        <w:rPr>
          <w:snapToGrid w:val="0"/>
        </w:rPr>
        <w:t>.</w:t>
      </w:r>
      <w:r>
        <w:rPr>
          <w:snapToGrid w:val="0"/>
        </w:rPr>
        <w:tab/>
      </w:r>
      <w:r>
        <w:t>Agents not required to check accuracy of receipted tickets</w:t>
      </w:r>
      <w:bookmarkEnd w:id="33"/>
      <w:bookmarkEnd w:id="34"/>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35" w:name="_Toc155093188"/>
      <w:bookmarkStart w:id="36" w:name="_Toc155093079"/>
      <w:r>
        <w:rPr>
          <w:rStyle w:val="CharSectno"/>
        </w:rPr>
        <w:t>14</w:t>
      </w:r>
      <w:r>
        <w:t>.</w:t>
      </w:r>
      <w:r>
        <w:tab/>
      </w:r>
      <w:r>
        <w:rPr>
          <w:snapToGrid w:val="0"/>
        </w:rPr>
        <w:t>Commission may require a statutory declaration as to compliance</w:t>
      </w:r>
      <w:bookmarkEnd w:id="35"/>
      <w:bookmarkEnd w:id="36"/>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37" w:name="_Toc155093189"/>
      <w:bookmarkStart w:id="38" w:name="_Toc155093080"/>
      <w:r>
        <w:rPr>
          <w:rStyle w:val="CharSectno"/>
        </w:rPr>
        <w:t>15</w:t>
      </w:r>
      <w:r>
        <w:t>.</w:t>
      </w:r>
      <w:r>
        <w:tab/>
        <w:t>Lotterywest membership</w:t>
      </w:r>
      <w:bookmarkEnd w:id="37"/>
      <w:bookmarkEnd w:id="38"/>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A Lotterywest membership, Lotterywest membership number and a membership account will be issued to a subscriber who applies to become a Lotterywest member under this rule, is accepted by the Commission or an authorised provider as a 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tab/>
        <w:t>(10)</w:t>
      </w:r>
      <w:r>
        <w:tab/>
        <w:t>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39" w:name="_Toc155093190"/>
      <w:bookmarkStart w:id="40" w:name="_Toc155093081"/>
      <w:r>
        <w:rPr>
          <w:rStyle w:val="CharSectno"/>
        </w:rPr>
        <w:t>16</w:t>
      </w:r>
      <w:r>
        <w:t>.</w:t>
      </w:r>
      <w:r>
        <w:tab/>
        <w:t>Information on p</w:t>
      </w:r>
      <w:r>
        <w:rPr>
          <w:snapToGrid w:val="0"/>
        </w:rPr>
        <w:t>layslips</w:t>
      </w:r>
      <w:bookmarkEnd w:id="39"/>
      <w:bookmarkEnd w:id="40"/>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41" w:name="_Toc155093191"/>
      <w:bookmarkStart w:id="42" w:name="_Toc155093082"/>
      <w:r>
        <w:rPr>
          <w:rStyle w:val="CharSectno"/>
        </w:rPr>
        <w:t>17</w:t>
      </w:r>
      <w:r>
        <w:rPr>
          <w:snapToGrid w:val="0"/>
        </w:rPr>
        <w:t>.</w:t>
      </w:r>
      <w:r>
        <w:rPr>
          <w:snapToGrid w:val="0"/>
        </w:rPr>
        <w:tab/>
        <w:t>Status of instructions on playslips</w:t>
      </w:r>
      <w:bookmarkEnd w:id="41"/>
      <w:bookmarkEnd w:id="42"/>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43" w:name="_Toc155093192"/>
      <w:bookmarkStart w:id="44" w:name="_Toc155093083"/>
      <w:r>
        <w:rPr>
          <w:rStyle w:val="CharSectno"/>
        </w:rPr>
        <w:t>18</w:t>
      </w:r>
      <w:r>
        <w:t>.</w:t>
      </w:r>
      <w:r>
        <w:rPr>
          <w:snapToGrid w:val="0"/>
        </w:rPr>
        <w:tab/>
        <w:t>Commission’s decisions are final</w:t>
      </w:r>
      <w:bookmarkEnd w:id="43"/>
      <w:bookmarkEnd w:id="44"/>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45" w:name="_Toc155093193"/>
      <w:bookmarkStart w:id="46" w:name="_Toc155093084"/>
      <w:r>
        <w:rPr>
          <w:rStyle w:val="CharDivNo"/>
        </w:rPr>
        <w:t>Division 2</w:t>
      </w:r>
      <w:r>
        <w:t> — </w:t>
      </w:r>
      <w:r>
        <w:rPr>
          <w:rStyle w:val="CharDivText"/>
        </w:rPr>
        <w:t>Conducting a lotto draw</w:t>
      </w:r>
      <w:bookmarkEnd w:id="45"/>
      <w:bookmarkEnd w:id="46"/>
    </w:p>
    <w:p>
      <w:pPr>
        <w:pStyle w:val="Heading5"/>
        <w:keepLines w:val="0"/>
      </w:pPr>
      <w:bookmarkStart w:id="47" w:name="_Toc155093194"/>
      <w:bookmarkStart w:id="48" w:name="_Toc155093085"/>
      <w:r>
        <w:rPr>
          <w:rStyle w:val="CharSectno"/>
        </w:rPr>
        <w:t>19</w:t>
      </w:r>
      <w:r>
        <w:t>.</w:t>
      </w:r>
      <w:r>
        <w:tab/>
        <w:t>Lotto draws to be numbered</w:t>
      </w:r>
      <w:bookmarkEnd w:id="47"/>
      <w:bookmarkEnd w:id="48"/>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49" w:name="_Toc155093195"/>
      <w:bookmarkStart w:id="50" w:name="_Toc155093086"/>
      <w:r>
        <w:rPr>
          <w:rStyle w:val="CharSectno"/>
        </w:rPr>
        <w:t>20.</w:t>
      </w:r>
      <w:r>
        <w:rPr>
          <w:rStyle w:val="CharSectno"/>
        </w:rPr>
        <w:tab/>
        <w:t>Lotto draws to be supervised</w:t>
      </w:r>
      <w:bookmarkEnd w:id="49"/>
      <w:bookmarkEnd w:id="50"/>
    </w:p>
    <w:p>
      <w:pPr>
        <w:pStyle w:val="Subsection"/>
      </w:pPr>
      <w:r>
        <w:tab/>
      </w:r>
      <w:r>
        <w:tab/>
        <w:t>Each lotto draw is to be supervised in the manner determined by the Commission.</w:t>
      </w:r>
    </w:p>
    <w:p>
      <w:pPr>
        <w:pStyle w:val="Heading5"/>
      </w:pPr>
      <w:bookmarkStart w:id="51" w:name="_Toc155093196"/>
      <w:bookmarkStart w:id="52" w:name="_Toc155093087"/>
      <w:r>
        <w:rPr>
          <w:rStyle w:val="CharSectno"/>
        </w:rPr>
        <w:t>21</w:t>
      </w:r>
      <w:r>
        <w:t>.</w:t>
      </w:r>
      <w:r>
        <w:tab/>
        <w:t>Availability of results</w:t>
      </w:r>
      <w:bookmarkEnd w:id="51"/>
      <w:bookmarkEnd w:id="52"/>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53" w:name="_Toc155093197"/>
      <w:bookmarkStart w:id="54" w:name="_Toc155093088"/>
      <w:r>
        <w:rPr>
          <w:rStyle w:val="CharSectno"/>
        </w:rPr>
        <w:t>22</w:t>
      </w:r>
      <w:r>
        <w:rPr>
          <w:snapToGrid w:val="0"/>
        </w:rPr>
        <w:t>.</w:t>
      </w:r>
      <w:r>
        <w:rPr>
          <w:snapToGrid w:val="0"/>
        </w:rPr>
        <w:tab/>
        <w:t>Publication of results</w:t>
      </w:r>
      <w:bookmarkEnd w:id="53"/>
      <w:bookmarkEnd w:id="54"/>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55" w:name="_Toc155093198"/>
      <w:bookmarkStart w:id="56" w:name="_Toc155093089"/>
      <w:r>
        <w:rPr>
          <w:rStyle w:val="CharSectno"/>
        </w:rPr>
        <w:t>23</w:t>
      </w:r>
      <w:r>
        <w:rPr>
          <w:snapToGrid w:val="0"/>
        </w:rPr>
        <w:t>.</w:t>
      </w:r>
      <w:r>
        <w:rPr>
          <w:snapToGrid w:val="0"/>
        </w:rPr>
        <w:tab/>
        <w:t>Publishing the names and addresses of prize winners</w:t>
      </w:r>
      <w:bookmarkEnd w:id="55"/>
      <w:bookmarkEnd w:id="56"/>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57" w:name="_Toc155093199"/>
      <w:bookmarkStart w:id="58" w:name="_Toc155093090"/>
      <w:r>
        <w:rPr>
          <w:rStyle w:val="CharSectno"/>
        </w:rPr>
        <w:t>24</w:t>
      </w:r>
      <w:r>
        <w:t>.</w:t>
      </w:r>
      <w:r>
        <w:rPr>
          <w:snapToGrid w:val="0"/>
        </w:rPr>
        <w:tab/>
        <w:t>These rules to be made available</w:t>
      </w:r>
      <w:bookmarkEnd w:id="57"/>
      <w:bookmarkEnd w:id="58"/>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59" w:name="_Toc155093200"/>
      <w:bookmarkStart w:id="60" w:name="_Toc155093091"/>
      <w:r>
        <w:rPr>
          <w:rStyle w:val="CharDivNo"/>
        </w:rPr>
        <w:t>Division 3</w:t>
      </w:r>
      <w:r>
        <w:t> — </w:t>
      </w:r>
      <w:r>
        <w:rPr>
          <w:rStyle w:val="CharDivText"/>
        </w:rPr>
        <w:t>Syndicate entries</w:t>
      </w:r>
      <w:bookmarkEnd w:id="59"/>
      <w:bookmarkEnd w:id="60"/>
    </w:p>
    <w:p>
      <w:pPr>
        <w:pStyle w:val="Heading5"/>
        <w:keepLines w:val="0"/>
      </w:pPr>
      <w:bookmarkStart w:id="61" w:name="_Toc155093201"/>
      <w:bookmarkStart w:id="62" w:name="_Toc155093092"/>
      <w:r>
        <w:rPr>
          <w:rStyle w:val="CharSectno"/>
        </w:rPr>
        <w:t>25</w:t>
      </w:r>
      <w:r>
        <w:t>.</w:t>
      </w:r>
      <w:r>
        <w:tab/>
        <w:t>Application of this Part to informal syndicate entries</w:t>
      </w:r>
      <w:bookmarkEnd w:id="61"/>
      <w:bookmarkEnd w:id="62"/>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63" w:name="_Toc155093202"/>
      <w:bookmarkStart w:id="64" w:name="_Toc155093093"/>
      <w:r>
        <w:rPr>
          <w:rStyle w:val="CharSectno"/>
        </w:rPr>
        <w:t>26</w:t>
      </w:r>
      <w:r>
        <w:t>.</w:t>
      </w:r>
      <w:r>
        <w:tab/>
        <w:t>Creating a syndicate</w:t>
      </w:r>
      <w:bookmarkEnd w:id="63"/>
      <w:bookmarkEnd w:id="6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65" w:name="_Toc155093203"/>
      <w:bookmarkStart w:id="66" w:name="_Toc155093094"/>
      <w:r>
        <w:rPr>
          <w:rStyle w:val="CharSectno"/>
        </w:rPr>
        <w:t>27</w:t>
      </w:r>
      <w:r>
        <w:t>.</w:t>
      </w:r>
      <w:r>
        <w:tab/>
        <w:t>Syndicate share numbers and cost parameters</w:t>
      </w:r>
      <w:bookmarkEnd w:id="65"/>
      <w:bookmarkEnd w:id="6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67" w:name="_Toc155093204"/>
      <w:bookmarkStart w:id="68" w:name="_Toc155093095"/>
      <w:r>
        <w:rPr>
          <w:rStyle w:val="CharSectno"/>
        </w:rPr>
        <w:t>28</w:t>
      </w:r>
      <w:r>
        <w:t>.</w:t>
      </w:r>
      <w:r>
        <w:tab/>
        <w:t>Agent’s component of syndicate share</w:t>
      </w:r>
      <w:bookmarkEnd w:id="67"/>
      <w:bookmarkEnd w:id="68"/>
    </w:p>
    <w:p>
      <w:pPr>
        <w:pStyle w:val="Subsection"/>
      </w:pPr>
      <w:r>
        <w:tab/>
      </w:r>
      <w:r>
        <w:tab/>
        <w:t>The agent’s component per share is the difference between the final price per share and the subscription per share.</w:t>
      </w:r>
    </w:p>
    <w:p>
      <w:pPr>
        <w:pStyle w:val="Heading5"/>
      </w:pPr>
      <w:bookmarkStart w:id="69" w:name="_Toc155093205"/>
      <w:bookmarkStart w:id="70" w:name="_Toc155093096"/>
      <w:r>
        <w:rPr>
          <w:rStyle w:val="CharSectno"/>
        </w:rPr>
        <w:t>29</w:t>
      </w:r>
      <w:r>
        <w:t>.</w:t>
      </w:r>
      <w:r>
        <w:tab/>
        <w:t>Syndicate participation parameters</w:t>
      </w:r>
      <w:bookmarkEnd w:id="69"/>
      <w:bookmarkEnd w:id="7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71" w:name="_Toc155093206"/>
      <w:bookmarkStart w:id="72" w:name="_Toc155093097"/>
      <w:r>
        <w:rPr>
          <w:rStyle w:val="CharSectno"/>
        </w:rPr>
        <w:t>30</w:t>
      </w:r>
      <w:r>
        <w:t>.</w:t>
      </w:r>
      <w:r>
        <w:tab/>
        <w:t>Types of syndicate entries</w:t>
      </w:r>
      <w:bookmarkEnd w:id="71"/>
      <w:bookmarkEnd w:id="7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73" w:name="_Toc155093207"/>
      <w:bookmarkStart w:id="74" w:name="_Toc155093098"/>
      <w:r>
        <w:rPr>
          <w:rStyle w:val="CharSectno"/>
        </w:rPr>
        <w:t>31</w:t>
      </w:r>
      <w:r>
        <w:t>.</w:t>
      </w:r>
      <w:r>
        <w:tab/>
        <w:t>Syndicate share receipted ticket</w:t>
      </w:r>
      <w:bookmarkEnd w:id="73"/>
      <w:bookmarkEnd w:id="74"/>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75" w:name="_Toc155093208"/>
      <w:bookmarkStart w:id="76" w:name="_Toc155093099"/>
      <w:r>
        <w:rPr>
          <w:rStyle w:val="CharSectno"/>
        </w:rPr>
        <w:t>32</w:t>
      </w:r>
      <w:r>
        <w:t>.</w:t>
      </w:r>
      <w:r>
        <w:tab/>
        <w:t>Unsold shares in some syndicates: syndicate master ticket</w:t>
      </w:r>
      <w:bookmarkEnd w:id="75"/>
      <w:bookmarkEnd w:id="7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77" w:name="_Toc155093209"/>
      <w:bookmarkStart w:id="78" w:name="_Toc155093100"/>
      <w:r>
        <w:rPr>
          <w:rStyle w:val="CharDivNo"/>
        </w:rPr>
        <w:t>Division 4</w:t>
      </w:r>
      <w:r>
        <w:t> — </w:t>
      </w:r>
      <w:r>
        <w:rPr>
          <w:rStyle w:val="CharDivText"/>
        </w:rPr>
        <w:t>Paying prizes for lotto draws</w:t>
      </w:r>
      <w:bookmarkEnd w:id="77"/>
      <w:bookmarkEnd w:id="78"/>
    </w:p>
    <w:p>
      <w:pPr>
        <w:pStyle w:val="Heading5"/>
        <w:rPr>
          <w:snapToGrid w:val="0"/>
        </w:rPr>
      </w:pPr>
      <w:bookmarkStart w:id="79" w:name="_Toc155093210"/>
      <w:bookmarkStart w:id="80" w:name="_Toc155093101"/>
      <w:r>
        <w:rPr>
          <w:rStyle w:val="CharSectno"/>
        </w:rPr>
        <w:t>33</w:t>
      </w:r>
      <w:r>
        <w:rPr>
          <w:snapToGrid w:val="0"/>
        </w:rPr>
        <w:t>.</w:t>
      </w:r>
      <w:r>
        <w:rPr>
          <w:snapToGrid w:val="0"/>
        </w:rPr>
        <w:tab/>
        <w:t>Distribution of prize pool</w:t>
      </w:r>
      <w:bookmarkEnd w:id="79"/>
      <w:bookmarkEnd w:id="80"/>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81" w:name="_Toc155093211"/>
      <w:bookmarkStart w:id="82" w:name="_Toc155093102"/>
      <w:r>
        <w:rPr>
          <w:rStyle w:val="CharSectno"/>
        </w:rPr>
        <w:t>34</w:t>
      </w:r>
      <w:r>
        <w:t>.</w:t>
      </w:r>
      <w:r>
        <w:tab/>
        <w:t>Payment of prizes</w:t>
      </w:r>
      <w:bookmarkEnd w:id="81"/>
      <w:bookmarkEnd w:id="82"/>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83" w:name="_Toc155093212"/>
      <w:bookmarkStart w:id="84" w:name="_Toc155093103"/>
      <w:r>
        <w:rPr>
          <w:rStyle w:val="CharSectno"/>
        </w:rPr>
        <w:t>34A</w:t>
      </w:r>
      <w:r>
        <w:t>.</w:t>
      </w:r>
      <w:r>
        <w:tab/>
        <w:t>Claims for prizes</w:t>
      </w:r>
      <w:bookmarkEnd w:id="83"/>
      <w:bookmarkEnd w:id="84"/>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85" w:name="_Toc155093213"/>
      <w:bookmarkStart w:id="86" w:name="_Toc155093104"/>
      <w:r>
        <w:rPr>
          <w:rStyle w:val="CharSectno"/>
        </w:rPr>
        <w:t>34B</w:t>
      </w:r>
      <w:r>
        <w:t>.</w:t>
      </w:r>
      <w:r>
        <w:tab/>
        <w:t>Claims for prizes: provisions relating to the COVID</w:t>
      </w:r>
      <w:r>
        <w:noBreakHyphen/>
        <w:t>19 pandemic</w:t>
      </w:r>
      <w:bookmarkEnd w:id="85"/>
      <w:bookmarkEnd w:id="86"/>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87" w:name="_Toc155093214"/>
      <w:bookmarkStart w:id="88" w:name="_Toc155093105"/>
      <w:r>
        <w:rPr>
          <w:rStyle w:val="CharSectno"/>
        </w:rPr>
        <w:t>35</w:t>
      </w:r>
      <w:r>
        <w:t>.</w:t>
      </w:r>
      <w:r>
        <w:tab/>
        <w:t>Payment of prizes under this Division</w:t>
      </w:r>
      <w:bookmarkEnd w:id="87"/>
      <w:bookmarkEnd w:id="88"/>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89" w:name="_Toc155093215"/>
      <w:bookmarkStart w:id="90" w:name="_Toc155093106"/>
      <w:r>
        <w:rPr>
          <w:rStyle w:val="CharSectno"/>
        </w:rPr>
        <w:t>36</w:t>
      </w:r>
      <w:r>
        <w:t>.</w:t>
      </w:r>
      <w:r>
        <w:tab/>
        <w:t>Claims for and payment of syndicate share prizes</w:t>
      </w:r>
      <w:bookmarkEnd w:id="89"/>
      <w:bookmarkEnd w:id="90"/>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91" w:name="_Toc155093216"/>
      <w:bookmarkStart w:id="92" w:name="_Toc155093107"/>
      <w:r>
        <w:rPr>
          <w:rStyle w:val="CharDivNo"/>
        </w:rPr>
        <w:t>Division 5</w:t>
      </w:r>
      <w:r>
        <w:t> — </w:t>
      </w:r>
      <w:r>
        <w:rPr>
          <w:rStyle w:val="CharDivText"/>
        </w:rPr>
        <w:t>Lotterywest membership and digital entries</w:t>
      </w:r>
      <w:bookmarkEnd w:id="91"/>
      <w:bookmarkEnd w:id="92"/>
    </w:p>
    <w:p>
      <w:pPr>
        <w:pStyle w:val="Footnoteheading"/>
        <w:keepNext/>
      </w:pPr>
      <w:r>
        <w:tab/>
        <w:t>[Heading amended: Gazette 4 Oct 2017 p. 5115; 6 Nov 2020 p. 4159.]</w:t>
      </w:r>
    </w:p>
    <w:p>
      <w:pPr>
        <w:pStyle w:val="Heading5"/>
        <w:keepNext w:val="0"/>
      </w:pPr>
      <w:bookmarkStart w:id="93" w:name="_Toc155093217"/>
      <w:bookmarkStart w:id="94" w:name="_Toc155093108"/>
      <w:r>
        <w:rPr>
          <w:rStyle w:val="CharSectno"/>
        </w:rPr>
        <w:t>37</w:t>
      </w:r>
      <w:r>
        <w:t>.</w:t>
      </w:r>
      <w:r>
        <w:tab/>
        <w:t>Terms used</w:t>
      </w:r>
      <w:bookmarkEnd w:id="93"/>
      <w:bookmarkEnd w:id="94"/>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95" w:name="_Toc155093218"/>
      <w:bookmarkStart w:id="96" w:name="_Toc155093109"/>
      <w:r>
        <w:rPr>
          <w:rStyle w:val="CharSectno"/>
        </w:rPr>
        <w:t>38</w:t>
      </w:r>
      <w:r>
        <w:t>.</w:t>
      </w:r>
      <w:r>
        <w:tab/>
        <w:t>Relevant rules of lotto unaffected</w:t>
      </w:r>
      <w:bookmarkEnd w:id="95"/>
      <w:bookmarkEnd w:id="96"/>
    </w:p>
    <w:p>
      <w:pPr>
        <w:pStyle w:val="Subsection"/>
      </w:pPr>
      <w:r>
        <w:tab/>
      </w:r>
      <w:r>
        <w:tab/>
        <w:t>Nothing in this Part affects the operation of the relevant rules of lotto in relation to receipted tickets.</w:t>
      </w:r>
    </w:p>
    <w:p>
      <w:pPr>
        <w:pStyle w:val="Heading5"/>
      </w:pPr>
      <w:bookmarkStart w:id="97" w:name="_Toc155093219"/>
      <w:bookmarkStart w:id="98" w:name="_Toc155093110"/>
      <w:r>
        <w:rPr>
          <w:rStyle w:val="CharSectno"/>
        </w:rPr>
        <w:t>39</w:t>
      </w:r>
      <w:r>
        <w:t>.</w:t>
      </w:r>
      <w:r>
        <w:tab/>
        <w:t>Play Online and Lotterywest App</w:t>
      </w:r>
      <w:bookmarkEnd w:id="97"/>
      <w:bookmarkEnd w:id="98"/>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99" w:name="_Toc155093220"/>
      <w:bookmarkStart w:id="100" w:name="_Toc155093111"/>
      <w:r>
        <w:rPr>
          <w:rStyle w:val="CharSectno"/>
        </w:rPr>
        <w:t>40</w:t>
      </w:r>
      <w:r>
        <w:t>.</w:t>
      </w:r>
      <w:r>
        <w:tab/>
        <w:t>Purchase of digital entry</w:t>
      </w:r>
      <w:bookmarkEnd w:id="99"/>
      <w:bookmarkEnd w:id="100"/>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101" w:name="_Toc155093221"/>
      <w:bookmarkStart w:id="102" w:name="_Toc155093112"/>
      <w:r>
        <w:rPr>
          <w:rStyle w:val="CharSectno"/>
        </w:rPr>
        <w:t>41</w:t>
      </w:r>
      <w:r>
        <w:t>.</w:t>
      </w:r>
      <w:r>
        <w:tab/>
        <w:t>Membership account</w:t>
      </w:r>
      <w:bookmarkEnd w:id="101"/>
      <w:bookmarkEnd w:id="102"/>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103" w:name="_Toc155093222"/>
      <w:bookmarkStart w:id="104" w:name="_Toc155093113"/>
      <w:r>
        <w:rPr>
          <w:rStyle w:val="CharSectno"/>
        </w:rPr>
        <w:t>42</w:t>
      </w:r>
      <w:r>
        <w:t>.</w:t>
      </w:r>
      <w:r>
        <w:tab/>
        <w:t>Suspension or cancellation of Lotterywest membership</w:t>
      </w:r>
      <w:bookmarkEnd w:id="103"/>
      <w:bookmarkEnd w:id="104"/>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105" w:name="_Toc155093223"/>
      <w:bookmarkStart w:id="106" w:name="_Toc155093114"/>
      <w:r>
        <w:rPr>
          <w:rStyle w:val="CharSectno"/>
        </w:rPr>
        <w:t>43</w:t>
      </w:r>
      <w:r>
        <w:t>.</w:t>
      </w:r>
      <w:r>
        <w:tab/>
        <w:t>Seven day spending limit</w:t>
      </w:r>
      <w:bookmarkEnd w:id="105"/>
      <w:bookmarkEnd w:id="106"/>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107" w:name="_Toc155093224"/>
      <w:bookmarkStart w:id="108" w:name="_Toc155093115"/>
      <w:r>
        <w:rPr>
          <w:rStyle w:val="CharSectno"/>
        </w:rPr>
        <w:t>44</w:t>
      </w:r>
      <w:r>
        <w:t>.</w:t>
      </w:r>
      <w:r>
        <w:tab/>
        <w:t>Player may restrict own ability to purchase entries</w:t>
      </w:r>
      <w:bookmarkEnd w:id="107"/>
      <w:bookmarkEnd w:id="108"/>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109" w:name="_Toc155093225"/>
      <w:bookmarkStart w:id="110" w:name="_Toc155093116"/>
      <w:r>
        <w:rPr>
          <w:rStyle w:val="CharSectno"/>
        </w:rPr>
        <w:t>45.</w:t>
      </w:r>
      <w:r>
        <w:tab/>
        <w:t>Entries</w:t>
      </w:r>
      <w:bookmarkEnd w:id="109"/>
      <w:bookmarkEnd w:id="110"/>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111" w:name="_Toc155093226"/>
      <w:bookmarkStart w:id="112" w:name="_Toc155093117"/>
      <w:r>
        <w:rPr>
          <w:rStyle w:val="CharSectno"/>
        </w:rPr>
        <w:t>46</w:t>
      </w:r>
      <w:r>
        <w:t>.</w:t>
      </w:r>
      <w:r>
        <w:tab/>
        <w:t>Cancellation of entry</w:t>
      </w:r>
      <w:bookmarkEnd w:id="111"/>
      <w:bookmarkEnd w:id="112"/>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113" w:name="_Toc155093227"/>
      <w:bookmarkStart w:id="114" w:name="_Toc155093118"/>
      <w:r>
        <w:rPr>
          <w:rStyle w:val="CharSectno"/>
        </w:rPr>
        <w:t>47</w:t>
      </w:r>
      <w:r>
        <w:t>.</w:t>
      </w:r>
      <w:r>
        <w:tab/>
        <w:t>Commission not liable for delays and loss of chance</w:t>
      </w:r>
      <w:bookmarkEnd w:id="113"/>
      <w:bookmarkEnd w:id="114"/>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115" w:name="_Toc155093228"/>
      <w:bookmarkStart w:id="116" w:name="_Toc155093119"/>
      <w:r>
        <w:rPr>
          <w:rStyle w:val="CharSectno"/>
        </w:rPr>
        <w:t>48</w:t>
      </w:r>
      <w:r>
        <w:t>.</w:t>
      </w:r>
      <w:r>
        <w:tab/>
        <w:t>Prizes where there is no validation period</w:t>
      </w:r>
      <w:bookmarkEnd w:id="115"/>
      <w:bookmarkEnd w:id="116"/>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117" w:name="_Toc155093229"/>
      <w:bookmarkStart w:id="118" w:name="_Toc155093120"/>
      <w:r>
        <w:rPr>
          <w:rStyle w:val="CharSectno"/>
        </w:rPr>
        <w:t>49</w:t>
      </w:r>
      <w:r>
        <w:t>.</w:t>
      </w:r>
      <w:r>
        <w:tab/>
        <w:t>Prizes where there is validation period</w:t>
      </w:r>
      <w:bookmarkEnd w:id="117"/>
      <w:bookmarkEnd w:id="118"/>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119" w:name="_Toc155093230"/>
      <w:bookmarkStart w:id="120" w:name="_Toc155093121"/>
      <w:r>
        <w:rPr>
          <w:rStyle w:val="CharSectno"/>
        </w:rPr>
        <w:t>50</w:t>
      </w:r>
      <w:r>
        <w:t>.</w:t>
      </w:r>
      <w:r>
        <w:tab/>
        <w:t>Play Online and the Lotterywest App information and format</w:t>
      </w:r>
      <w:bookmarkEnd w:id="119"/>
      <w:bookmarkEnd w:id="120"/>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121" w:name="_Toc155093231"/>
      <w:bookmarkStart w:id="122" w:name="_Toc155093122"/>
      <w:r>
        <w:rPr>
          <w:rStyle w:val="CharSectno"/>
        </w:rPr>
        <w:t>51</w:t>
      </w:r>
      <w:r>
        <w:t>.</w:t>
      </w:r>
      <w:r>
        <w:tab/>
        <w:t>Publication of names and addresses of prize winners</w:t>
      </w:r>
      <w:bookmarkEnd w:id="121"/>
      <w:bookmarkEnd w:id="122"/>
    </w:p>
    <w:p>
      <w:pPr>
        <w:pStyle w:val="Subsection"/>
        <w:keepNext/>
      </w:pPr>
      <w:r>
        <w:tab/>
      </w:r>
      <w:r>
        <w:tab/>
        <w:t>The Commission or authorised provider must not publish the name and address of any player who wins a prize using a Play Online or a Lotterywest App entry unless the player informs the 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123" w:name="_Toc155093232"/>
      <w:bookmarkStart w:id="124" w:name="_Toc155093123"/>
      <w:r>
        <w:rPr>
          <w:rStyle w:val="CharPartNo"/>
        </w:rPr>
        <w:t>Part 3</w:t>
      </w:r>
      <w:r>
        <w:t> — </w:t>
      </w:r>
      <w:r>
        <w:rPr>
          <w:rStyle w:val="CharPartText"/>
        </w:rPr>
        <w:t>Cash 3 rules</w:t>
      </w:r>
      <w:bookmarkEnd w:id="123"/>
      <w:bookmarkEnd w:id="124"/>
    </w:p>
    <w:p>
      <w:pPr>
        <w:pStyle w:val="Heading3"/>
      </w:pPr>
      <w:bookmarkStart w:id="125" w:name="_Toc155093233"/>
      <w:bookmarkStart w:id="126" w:name="_Toc155093124"/>
      <w:r>
        <w:rPr>
          <w:rStyle w:val="CharDivNo"/>
        </w:rPr>
        <w:t>Division 1</w:t>
      </w:r>
      <w:r>
        <w:t> — </w:t>
      </w:r>
      <w:r>
        <w:rPr>
          <w:rStyle w:val="CharDivText"/>
        </w:rPr>
        <w:t>Requirements of entry</w:t>
      </w:r>
      <w:bookmarkEnd w:id="125"/>
      <w:bookmarkEnd w:id="126"/>
    </w:p>
    <w:p>
      <w:pPr>
        <w:pStyle w:val="Heading5"/>
      </w:pPr>
      <w:bookmarkStart w:id="127" w:name="_Toc155093234"/>
      <w:bookmarkStart w:id="128" w:name="_Toc155093125"/>
      <w:r>
        <w:rPr>
          <w:rStyle w:val="CharSectno"/>
        </w:rPr>
        <w:t>52</w:t>
      </w:r>
      <w:r>
        <w:t>.</w:t>
      </w:r>
      <w:r>
        <w:tab/>
        <w:t>Terms used</w:t>
      </w:r>
      <w:bookmarkEnd w:id="127"/>
      <w:bookmarkEnd w:id="128"/>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29" w:name="_Toc155093235"/>
      <w:bookmarkStart w:id="130" w:name="_Toc155093126"/>
      <w:r>
        <w:rPr>
          <w:rStyle w:val="CharSectno"/>
        </w:rPr>
        <w:t>54</w:t>
      </w:r>
      <w:r>
        <w:t>.</w:t>
      </w:r>
      <w:r>
        <w:tab/>
      </w:r>
      <w:r>
        <w:rPr>
          <w:snapToGrid w:val="0"/>
        </w:rPr>
        <w:t>How to fill out a playslip</w:t>
      </w:r>
      <w:bookmarkEnd w:id="129"/>
      <w:bookmarkEnd w:id="130"/>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31" w:name="_Toc155093236"/>
      <w:bookmarkStart w:id="132" w:name="_Toc155093127"/>
      <w:r>
        <w:rPr>
          <w:rStyle w:val="CharSectno"/>
        </w:rPr>
        <w:t>55</w:t>
      </w:r>
      <w:r>
        <w:t>.</w:t>
      </w:r>
      <w:r>
        <w:tab/>
        <w:t>Oral request for entry</w:t>
      </w:r>
      <w:bookmarkEnd w:id="131"/>
      <w:bookmarkEnd w:id="132"/>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33" w:name="_Toc155093237"/>
      <w:bookmarkStart w:id="134" w:name="_Toc155093128"/>
      <w:r>
        <w:rPr>
          <w:rStyle w:val="CharDivNo"/>
        </w:rPr>
        <w:t>Division 2</w:t>
      </w:r>
      <w:r>
        <w:t> — </w:t>
      </w:r>
      <w:r>
        <w:rPr>
          <w:rStyle w:val="CharDivText"/>
        </w:rPr>
        <w:t>Prize pool and prize reserve fund</w:t>
      </w:r>
      <w:bookmarkEnd w:id="133"/>
      <w:bookmarkEnd w:id="134"/>
    </w:p>
    <w:p>
      <w:pPr>
        <w:pStyle w:val="Heading5"/>
      </w:pPr>
      <w:bookmarkStart w:id="135" w:name="_Toc155093238"/>
      <w:bookmarkStart w:id="136" w:name="_Toc155093129"/>
      <w:r>
        <w:rPr>
          <w:rStyle w:val="CharSectno"/>
        </w:rPr>
        <w:t>56</w:t>
      </w:r>
      <w:r>
        <w:t>.</w:t>
      </w:r>
      <w:r>
        <w:tab/>
        <w:t>Cash 3 prize pool and prize reserve fund</w:t>
      </w:r>
      <w:bookmarkEnd w:id="135"/>
      <w:bookmarkEnd w:id="136"/>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37" w:name="_Toc155093239"/>
      <w:bookmarkStart w:id="138" w:name="_Toc155093130"/>
      <w:r>
        <w:rPr>
          <w:rStyle w:val="CharDivNo"/>
        </w:rPr>
        <w:t>Division 3</w:t>
      </w:r>
      <w:r>
        <w:t> — </w:t>
      </w:r>
      <w:r>
        <w:rPr>
          <w:rStyle w:val="CharDivText"/>
        </w:rPr>
        <w:t>Cash 3 draw</w:t>
      </w:r>
      <w:bookmarkEnd w:id="137"/>
      <w:bookmarkEnd w:id="138"/>
    </w:p>
    <w:p>
      <w:pPr>
        <w:pStyle w:val="Heading5"/>
      </w:pPr>
      <w:bookmarkStart w:id="139" w:name="_Toc155093240"/>
      <w:bookmarkStart w:id="140" w:name="_Toc155093131"/>
      <w:r>
        <w:rPr>
          <w:rStyle w:val="CharSectno"/>
        </w:rPr>
        <w:t>57</w:t>
      </w:r>
      <w:r>
        <w:t>.</w:t>
      </w:r>
      <w:r>
        <w:tab/>
        <w:t>Nature of a Cash 3 draw</w:t>
      </w:r>
      <w:bookmarkEnd w:id="139"/>
      <w:bookmarkEnd w:id="140"/>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41" w:name="_Toc155093241"/>
      <w:bookmarkStart w:id="142" w:name="_Toc155093132"/>
      <w:r>
        <w:rPr>
          <w:rStyle w:val="CharSectno"/>
        </w:rPr>
        <w:t>58</w:t>
      </w:r>
      <w:r>
        <w:t>.</w:t>
      </w:r>
      <w:r>
        <w:tab/>
        <w:t>Frequency of Cash 3 draws</w:t>
      </w:r>
      <w:bookmarkEnd w:id="141"/>
      <w:bookmarkEnd w:id="142"/>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43" w:name="_Toc155093242"/>
      <w:bookmarkStart w:id="144" w:name="_Toc155093133"/>
      <w:r>
        <w:rPr>
          <w:rStyle w:val="CharSectno"/>
        </w:rPr>
        <w:t>59</w:t>
      </w:r>
      <w:r>
        <w:t>.</w:t>
      </w:r>
      <w:r>
        <w:tab/>
        <w:t>Types of play</w:t>
      </w:r>
      <w:bookmarkEnd w:id="143"/>
      <w:bookmarkEnd w:id="144"/>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45" w:name="_Toc155093243"/>
      <w:bookmarkStart w:id="146" w:name="_Toc155093134"/>
      <w:r>
        <w:rPr>
          <w:rStyle w:val="CharSectno"/>
        </w:rPr>
        <w:t>60</w:t>
      </w:r>
      <w:r>
        <w:t>.</w:t>
      </w:r>
      <w:r>
        <w:tab/>
        <w:t>Criteria for winning — 3 different digits</w:t>
      </w:r>
      <w:bookmarkEnd w:id="145"/>
      <w:bookmarkEnd w:id="146"/>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47" w:name="_Toc155093244"/>
      <w:bookmarkStart w:id="148" w:name="_Toc155093135"/>
      <w:r>
        <w:rPr>
          <w:rStyle w:val="CharSectno"/>
        </w:rPr>
        <w:t>61</w:t>
      </w:r>
      <w:r>
        <w:t>.</w:t>
      </w:r>
      <w:r>
        <w:tab/>
        <w:t>Criteria for winning — 2 like digits</w:t>
      </w:r>
      <w:bookmarkEnd w:id="147"/>
      <w:bookmarkEnd w:id="148"/>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49" w:name="_Toc155093245"/>
      <w:bookmarkStart w:id="150" w:name="_Toc155093136"/>
      <w:r>
        <w:rPr>
          <w:rStyle w:val="CharSectno"/>
        </w:rPr>
        <w:t>62</w:t>
      </w:r>
      <w:r>
        <w:t>.</w:t>
      </w:r>
      <w:r>
        <w:tab/>
        <w:t>Criteria for winning — 3 like digits</w:t>
      </w:r>
      <w:bookmarkEnd w:id="149"/>
      <w:bookmarkEnd w:id="150"/>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151" w:name="_Toc155093246"/>
      <w:bookmarkStart w:id="152" w:name="_Toc155093137"/>
      <w:r>
        <w:rPr>
          <w:rStyle w:val="CharPartNo"/>
        </w:rPr>
        <w:t>Part 4</w:t>
      </w:r>
      <w:r>
        <w:t> — </w:t>
      </w:r>
      <w:r>
        <w:rPr>
          <w:rStyle w:val="CharPartText"/>
        </w:rPr>
        <w:t>Monday and Wednesday Lotto rules</w:t>
      </w:r>
      <w:bookmarkEnd w:id="151"/>
      <w:bookmarkEnd w:id="152"/>
    </w:p>
    <w:p>
      <w:pPr>
        <w:pStyle w:val="Heading3"/>
      </w:pPr>
      <w:bookmarkStart w:id="153" w:name="_Toc155093247"/>
      <w:bookmarkStart w:id="154" w:name="_Toc155093138"/>
      <w:r>
        <w:rPr>
          <w:rStyle w:val="CharDivNo"/>
        </w:rPr>
        <w:t>Division 1</w:t>
      </w:r>
      <w:r>
        <w:t> — </w:t>
      </w:r>
      <w:r>
        <w:rPr>
          <w:rStyle w:val="CharDivText"/>
        </w:rPr>
        <w:t>Requirements of entry</w:t>
      </w:r>
      <w:bookmarkEnd w:id="153"/>
      <w:bookmarkEnd w:id="154"/>
    </w:p>
    <w:p>
      <w:pPr>
        <w:pStyle w:val="Heading5"/>
        <w:spacing w:before="120"/>
      </w:pPr>
      <w:bookmarkStart w:id="155" w:name="_Toc155093248"/>
      <w:bookmarkStart w:id="156" w:name="_Toc155093139"/>
      <w:r>
        <w:rPr>
          <w:rStyle w:val="CharSectno"/>
        </w:rPr>
        <w:t>63</w:t>
      </w:r>
      <w:r>
        <w:t>.</w:t>
      </w:r>
      <w:r>
        <w:tab/>
        <w:t>Terms used</w:t>
      </w:r>
      <w:bookmarkEnd w:id="155"/>
      <w:bookmarkEnd w:id="156"/>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57" w:name="_Toc155093249"/>
      <w:bookmarkStart w:id="158" w:name="_Toc155093140"/>
      <w:r>
        <w:rPr>
          <w:rStyle w:val="CharSectno"/>
        </w:rPr>
        <w:t>65</w:t>
      </w:r>
      <w:r>
        <w:rPr>
          <w:snapToGrid w:val="0"/>
        </w:rPr>
        <w:t>.</w:t>
      </w:r>
      <w:r>
        <w:rPr>
          <w:snapToGrid w:val="0"/>
        </w:rPr>
        <w:tab/>
        <w:t>How to fill out a playslip</w:t>
      </w:r>
      <w:bookmarkEnd w:id="157"/>
      <w:bookmarkEnd w:id="158"/>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59" w:name="_Toc155093250"/>
      <w:bookmarkStart w:id="160" w:name="_Toc155093141"/>
      <w:r>
        <w:rPr>
          <w:rStyle w:val="CharSectno"/>
        </w:rPr>
        <w:t>66</w:t>
      </w:r>
      <w:r>
        <w:rPr>
          <w:snapToGrid w:val="0"/>
        </w:rPr>
        <w:t>.</w:t>
      </w:r>
      <w:r>
        <w:rPr>
          <w:snapToGrid w:val="0"/>
        </w:rPr>
        <w:tab/>
        <w:t>Oral request for entry</w:t>
      </w:r>
      <w:bookmarkEnd w:id="159"/>
      <w:bookmarkEnd w:id="160"/>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61" w:name="RuleErr_2"/>
      <w:r>
        <w:rPr>
          <w:i/>
          <w:iCs/>
          <w:snapToGrid w:val="0"/>
        </w:rPr>
        <w:t>i.e. a system entry</w:t>
      </w:r>
      <w:bookmarkEnd w:id="161"/>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62" w:name="_Toc155093251"/>
      <w:bookmarkStart w:id="163" w:name="_Toc155093142"/>
      <w:r>
        <w:rPr>
          <w:rStyle w:val="CharDivNo"/>
        </w:rPr>
        <w:t>Division 2</w:t>
      </w:r>
      <w:r>
        <w:t> — </w:t>
      </w:r>
      <w:r>
        <w:rPr>
          <w:rStyle w:val="CharDivText"/>
        </w:rPr>
        <w:t>Prize pool and prize reserve fund</w:t>
      </w:r>
      <w:bookmarkEnd w:id="162"/>
      <w:bookmarkEnd w:id="163"/>
    </w:p>
    <w:p>
      <w:pPr>
        <w:pStyle w:val="Heading5"/>
        <w:rPr>
          <w:snapToGrid w:val="0"/>
        </w:rPr>
      </w:pPr>
      <w:bookmarkStart w:id="164" w:name="_Toc155093252"/>
      <w:bookmarkStart w:id="165" w:name="_Toc155093143"/>
      <w:r>
        <w:rPr>
          <w:rStyle w:val="CharSectno"/>
        </w:rPr>
        <w:t>67</w:t>
      </w:r>
      <w:r>
        <w:rPr>
          <w:snapToGrid w:val="0"/>
        </w:rPr>
        <w:t>.</w:t>
      </w:r>
      <w:r>
        <w:rPr>
          <w:snapToGrid w:val="0"/>
        </w:rPr>
        <w:tab/>
      </w:r>
      <w:r>
        <w:t>Lotto Bloc’s prize pool and prize reserve fund</w:t>
      </w:r>
      <w:bookmarkEnd w:id="164"/>
      <w:bookmarkEnd w:id="165"/>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66" w:name="_Toc155093253"/>
      <w:bookmarkStart w:id="167" w:name="_Toc155093144"/>
      <w:r>
        <w:rPr>
          <w:rStyle w:val="CharDivNo"/>
        </w:rPr>
        <w:t>Division 3</w:t>
      </w:r>
      <w:r>
        <w:t> — </w:t>
      </w:r>
      <w:r>
        <w:rPr>
          <w:rStyle w:val="CharDivText"/>
        </w:rPr>
        <w:t>Conducting a Monday and Wednesday Lotto draw</w:t>
      </w:r>
      <w:bookmarkEnd w:id="166"/>
      <w:bookmarkEnd w:id="167"/>
    </w:p>
    <w:p>
      <w:pPr>
        <w:pStyle w:val="Heading5"/>
        <w:rPr>
          <w:snapToGrid w:val="0"/>
        </w:rPr>
      </w:pPr>
      <w:bookmarkStart w:id="168" w:name="_Toc155093254"/>
      <w:bookmarkStart w:id="169" w:name="_Toc155093145"/>
      <w:r>
        <w:rPr>
          <w:rStyle w:val="CharSectno"/>
        </w:rPr>
        <w:t>68</w:t>
      </w:r>
      <w:r>
        <w:rPr>
          <w:snapToGrid w:val="0"/>
        </w:rPr>
        <w:t>.</w:t>
      </w:r>
      <w:r>
        <w:rPr>
          <w:snapToGrid w:val="0"/>
        </w:rPr>
        <w:tab/>
        <w:t>Nature of a lotto draw</w:t>
      </w:r>
      <w:bookmarkEnd w:id="168"/>
      <w:bookmarkEnd w:id="169"/>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70" w:name="_Toc155093255"/>
      <w:bookmarkStart w:id="171" w:name="_Toc155093146"/>
      <w:r>
        <w:rPr>
          <w:rStyle w:val="CharSectno"/>
        </w:rPr>
        <w:t>69</w:t>
      </w:r>
      <w:r>
        <w:rPr>
          <w:snapToGrid w:val="0"/>
        </w:rPr>
        <w:t>.</w:t>
      </w:r>
      <w:r>
        <w:rPr>
          <w:snapToGrid w:val="0"/>
        </w:rPr>
        <w:tab/>
        <w:t>Criteria for winning</w:t>
      </w:r>
      <w:bookmarkEnd w:id="170"/>
      <w:bookmarkEnd w:id="171"/>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72" w:name="_Toc155093256"/>
      <w:bookmarkStart w:id="173" w:name="_Toc155093147"/>
      <w:r>
        <w:rPr>
          <w:rStyle w:val="CharSectno"/>
        </w:rPr>
        <w:t>70</w:t>
      </w:r>
      <w:r>
        <w:rPr>
          <w:snapToGrid w:val="0"/>
        </w:rPr>
        <w:t>.</w:t>
      </w:r>
      <w:r>
        <w:rPr>
          <w:snapToGrid w:val="0"/>
        </w:rPr>
        <w:tab/>
        <w:t>Only one prize per game except for system entries</w:t>
      </w:r>
      <w:bookmarkEnd w:id="172"/>
      <w:bookmarkEnd w:id="173"/>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74" w:name="_Toc155093257"/>
      <w:bookmarkStart w:id="175" w:name="_Toc155093148"/>
      <w:r>
        <w:rPr>
          <w:rStyle w:val="CharSectno"/>
        </w:rPr>
        <w:t>71</w:t>
      </w:r>
      <w:r>
        <w:t>.</w:t>
      </w:r>
      <w:r>
        <w:tab/>
        <w:t>Distribution of prize pool</w:t>
      </w:r>
      <w:bookmarkEnd w:id="174"/>
      <w:bookmarkEnd w:id="175"/>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176" w:name="_Toc155093258"/>
      <w:bookmarkStart w:id="177" w:name="_Toc155093149"/>
      <w:r>
        <w:rPr>
          <w:rStyle w:val="CharSectno"/>
        </w:rPr>
        <w:t>72</w:t>
      </w:r>
      <w:r>
        <w:t>.</w:t>
      </w:r>
      <w:r>
        <w:tab/>
        <w:t>Application of prize pool if divisions 2 to 6 prize not won</w:t>
      </w:r>
      <w:bookmarkEnd w:id="176"/>
      <w:bookmarkEnd w:id="177"/>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178" w:name="_Toc155093259"/>
      <w:bookmarkStart w:id="179" w:name="_Toc155093150"/>
      <w:r>
        <w:rPr>
          <w:rStyle w:val="CharPartNo"/>
        </w:rPr>
        <w:t>Part 5</w:t>
      </w:r>
      <w:r>
        <w:t> — </w:t>
      </w:r>
      <w:r>
        <w:rPr>
          <w:rStyle w:val="CharPartText"/>
        </w:rPr>
        <w:t>OZ Lotto rules</w:t>
      </w:r>
      <w:bookmarkEnd w:id="178"/>
      <w:bookmarkEnd w:id="179"/>
    </w:p>
    <w:p>
      <w:pPr>
        <w:pStyle w:val="Heading3"/>
      </w:pPr>
      <w:bookmarkStart w:id="180" w:name="_Toc155093260"/>
      <w:bookmarkStart w:id="181" w:name="_Toc155093151"/>
      <w:r>
        <w:rPr>
          <w:rStyle w:val="CharDivNo"/>
        </w:rPr>
        <w:t>Division 1</w:t>
      </w:r>
      <w:r>
        <w:t> — </w:t>
      </w:r>
      <w:r>
        <w:rPr>
          <w:rStyle w:val="CharDivText"/>
        </w:rPr>
        <w:t>Requirements of entry</w:t>
      </w:r>
      <w:bookmarkEnd w:id="180"/>
      <w:bookmarkEnd w:id="181"/>
    </w:p>
    <w:p>
      <w:pPr>
        <w:pStyle w:val="Heading5"/>
      </w:pPr>
      <w:bookmarkStart w:id="182" w:name="_Toc155093261"/>
      <w:bookmarkStart w:id="183" w:name="_Toc155093152"/>
      <w:r>
        <w:rPr>
          <w:rStyle w:val="CharSectno"/>
        </w:rPr>
        <w:t>73</w:t>
      </w:r>
      <w:r>
        <w:t>.</w:t>
      </w:r>
      <w:r>
        <w:tab/>
        <w:t>Terms used</w:t>
      </w:r>
      <w:bookmarkEnd w:id="182"/>
      <w:bookmarkEnd w:id="183"/>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84" w:name="endcomma"/>
      <w:bookmarkEnd w:id="184"/>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185" w:name="_Toc155093262"/>
      <w:bookmarkStart w:id="186" w:name="_Toc155093153"/>
      <w:r>
        <w:rPr>
          <w:rStyle w:val="CharSectno"/>
        </w:rPr>
        <w:t>75</w:t>
      </w:r>
      <w:r>
        <w:rPr>
          <w:snapToGrid w:val="0"/>
        </w:rPr>
        <w:t>.</w:t>
      </w:r>
      <w:r>
        <w:rPr>
          <w:snapToGrid w:val="0"/>
        </w:rPr>
        <w:tab/>
        <w:t>How to fill out a playslip</w:t>
      </w:r>
      <w:bookmarkEnd w:id="185"/>
      <w:bookmarkEnd w:id="186"/>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187" w:name="_Toc155093263"/>
      <w:bookmarkStart w:id="188" w:name="_Toc155093154"/>
      <w:r>
        <w:rPr>
          <w:rStyle w:val="CharSectno"/>
        </w:rPr>
        <w:t>76</w:t>
      </w:r>
      <w:r>
        <w:rPr>
          <w:snapToGrid w:val="0"/>
        </w:rPr>
        <w:t>.</w:t>
      </w:r>
      <w:r>
        <w:rPr>
          <w:snapToGrid w:val="0"/>
        </w:rPr>
        <w:tab/>
        <w:t>Oral request for entry</w:t>
      </w:r>
      <w:bookmarkEnd w:id="187"/>
      <w:bookmarkEnd w:id="188"/>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89" w:name="RuleErr_3"/>
      <w:r>
        <w:rPr>
          <w:i/>
          <w:iCs/>
          <w:snapToGrid w:val="0"/>
        </w:rPr>
        <w:t>i.e. a system entry</w:t>
      </w:r>
      <w:bookmarkEnd w:id="189"/>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90" w:name="_Toc155093264"/>
      <w:bookmarkStart w:id="191" w:name="_Toc155093155"/>
      <w:r>
        <w:rPr>
          <w:rStyle w:val="CharDivNo"/>
        </w:rPr>
        <w:t>Division 2</w:t>
      </w:r>
      <w:r>
        <w:t> — </w:t>
      </w:r>
      <w:r>
        <w:rPr>
          <w:rStyle w:val="CharDivText"/>
        </w:rPr>
        <w:t>Prize pool and prize reserve fund</w:t>
      </w:r>
      <w:bookmarkEnd w:id="190"/>
      <w:bookmarkEnd w:id="191"/>
    </w:p>
    <w:p>
      <w:pPr>
        <w:pStyle w:val="Heading5"/>
        <w:keepLines w:val="0"/>
        <w:rPr>
          <w:snapToGrid w:val="0"/>
        </w:rPr>
      </w:pPr>
      <w:bookmarkStart w:id="192" w:name="_Toc155093265"/>
      <w:bookmarkStart w:id="193" w:name="_Toc155093156"/>
      <w:r>
        <w:rPr>
          <w:rStyle w:val="CharSectno"/>
        </w:rPr>
        <w:t>77</w:t>
      </w:r>
      <w:r>
        <w:rPr>
          <w:snapToGrid w:val="0"/>
        </w:rPr>
        <w:t>.</w:t>
      </w:r>
      <w:r>
        <w:rPr>
          <w:snapToGrid w:val="0"/>
        </w:rPr>
        <w:tab/>
      </w:r>
      <w:r>
        <w:t>Lotto Bloc’s prize pool and prize reserve fund</w:t>
      </w:r>
      <w:bookmarkEnd w:id="192"/>
      <w:bookmarkEnd w:id="193"/>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194" w:name="_Toc155093266"/>
      <w:bookmarkStart w:id="195" w:name="_Toc155093157"/>
      <w:r>
        <w:rPr>
          <w:rStyle w:val="CharDivNo"/>
        </w:rPr>
        <w:t>Division 3</w:t>
      </w:r>
      <w:r>
        <w:t> — </w:t>
      </w:r>
      <w:r>
        <w:rPr>
          <w:rStyle w:val="CharDivText"/>
        </w:rPr>
        <w:t>OZ Lotto draw</w:t>
      </w:r>
      <w:bookmarkEnd w:id="194"/>
      <w:bookmarkEnd w:id="195"/>
    </w:p>
    <w:p>
      <w:pPr>
        <w:pStyle w:val="Heading5"/>
        <w:rPr>
          <w:snapToGrid w:val="0"/>
        </w:rPr>
      </w:pPr>
      <w:bookmarkStart w:id="196" w:name="_Toc155093267"/>
      <w:bookmarkStart w:id="197" w:name="_Toc155093158"/>
      <w:r>
        <w:rPr>
          <w:rStyle w:val="CharSectno"/>
        </w:rPr>
        <w:t>78</w:t>
      </w:r>
      <w:r>
        <w:t>.</w:t>
      </w:r>
      <w:r>
        <w:tab/>
        <w:t>N</w:t>
      </w:r>
      <w:r>
        <w:rPr>
          <w:snapToGrid w:val="0"/>
        </w:rPr>
        <w:t>ature of an OZ Lotto draw</w:t>
      </w:r>
      <w:bookmarkEnd w:id="196"/>
      <w:bookmarkEnd w:id="197"/>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198" w:name="_Toc155093268"/>
      <w:bookmarkStart w:id="199" w:name="_Toc155093159"/>
      <w:r>
        <w:rPr>
          <w:rStyle w:val="CharSectno"/>
        </w:rPr>
        <w:t>79</w:t>
      </w:r>
      <w:r>
        <w:t>.</w:t>
      </w:r>
      <w:r>
        <w:tab/>
        <w:t>Criteria for winning</w:t>
      </w:r>
      <w:bookmarkEnd w:id="198"/>
      <w:bookmarkEnd w:id="199"/>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200" w:name="_Toc155093269"/>
      <w:bookmarkStart w:id="201" w:name="_Toc155093160"/>
      <w:r>
        <w:rPr>
          <w:rStyle w:val="CharSectno"/>
        </w:rPr>
        <w:t>80</w:t>
      </w:r>
      <w:r>
        <w:rPr>
          <w:snapToGrid w:val="0"/>
        </w:rPr>
        <w:t>.</w:t>
      </w:r>
      <w:r>
        <w:rPr>
          <w:snapToGrid w:val="0"/>
        </w:rPr>
        <w:tab/>
        <w:t>Only one prize per game except for system entries</w:t>
      </w:r>
      <w:bookmarkEnd w:id="200"/>
      <w:bookmarkEnd w:id="201"/>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202" w:name="_Toc155093270"/>
      <w:bookmarkStart w:id="203" w:name="_Toc155093161"/>
      <w:r>
        <w:rPr>
          <w:rStyle w:val="CharSectno"/>
        </w:rPr>
        <w:t>81</w:t>
      </w:r>
      <w:r>
        <w:rPr>
          <w:snapToGrid w:val="0"/>
        </w:rPr>
        <w:t>.</w:t>
      </w:r>
      <w:r>
        <w:rPr>
          <w:snapToGrid w:val="0"/>
        </w:rPr>
        <w:tab/>
        <w:t>Distribution of prize pool</w:t>
      </w:r>
      <w:bookmarkEnd w:id="202"/>
      <w:bookmarkEnd w:id="203"/>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204" w:name="_Toc155093271"/>
      <w:bookmarkStart w:id="205" w:name="_Toc155093162"/>
      <w:r>
        <w:rPr>
          <w:rStyle w:val="CharSectno"/>
        </w:rPr>
        <w:t>82</w:t>
      </w:r>
      <w:r>
        <w:t>.</w:t>
      </w:r>
      <w:r>
        <w:tab/>
        <w:t>Application of prize pool if divisions 2 to 7 prize not won</w:t>
      </w:r>
      <w:bookmarkEnd w:id="204"/>
      <w:bookmarkEnd w:id="205"/>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206" w:name="_Toc155093272"/>
      <w:bookmarkStart w:id="207" w:name="_Toc155093163"/>
      <w:r>
        <w:rPr>
          <w:rStyle w:val="CharSectno"/>
        </w:rPr>
        <w:t>83</w:t>
      </w:r>
      <w:r>
        <w:rPr>
          <w:snapToGrid w:val="0"/>
        </w:rPr>
        <w:t>.</w:t>
      </w:r>
      <w:r>
        <w:rPr>
          <w:snapToGrid w:val="0"/>
        </w:rPr>
        <w:tab/>
        <w:t>Bonus draws and guaranteed prize pools for division 1</w:t>
      </w:r>
      <w:bookmarkEnd w:id="206"/>
      <w:bookmarkEnd w:id="207"/>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208" w:name="_Toc155093273"/>
      <w:bookmarkStart w:id="209" w:name="_Toc155093164"/>
      <w:r>
        <w:rPr>
          <w:rStyle w:val="CharSectno"/>
        </w:rPr>
        <w:t>84</w:t>
      </w:r>
      <w:r>
        <w:rPr>
          <w:snapToGrid w:val="0"/>
        </w:rPr>
        <w:t>.</w:t>
      </w:r>
      <w:r>
        <w:rPr>
          <w:snapToGrid w:val="0"/>
        </w:rPr>
        <w:tab/>
        <w:t>Combination of jackpot and prize reserve amount to form single division 1 prize pool</w:t>
      </w:r>
      <w:bookmarkEnd w:id="208"/>
      <w:bookmarkEnd w:id="209"/>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10" w:name="_Toc155093274"/>
      <w:bookmarkStart w:id="211" w:name="_Toc155093165"/>
      <w:r>
        <w:rPr>
          <w:rStyle w:val="CharSectno"/>
        </w:rPr>
        <w:t>85</w:t>
      </w:r>
      <w:r>
        <w:rPr>
          <w:snapToGrid w:val="0"/>
        </w:rPr>
        <w:t>.</w:t>
      </w:r>
      <w:r>
        <w:rPr>
          <w:snapToGrid w:val="0"/>
        </w:rPr>
        <w:tab/>
        <w:t>Minimum division 1 prize pool may be guaranteed</w:t>
      </w:r>
      <w:bookmarkEnd w:id="210"/>
      <w:bookmarkEnd w:id="211"/>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12" w:name="_Toc155093275"/>
      <w:bookmarkStart w:id="213" w:name="_Toc155093166"/>
      <w:r>
        <w:rPr>
          <w:rStyle w:val="CharPartNo"/>
        </w:rPr>
        <w:t>Part 6</w:t>
      </w:r>
      <w:r>
        <w:t> — </w:t>
      </w:r>
      <w:r>
        <w:rPr>
          <w:rStyle w:val="CharPartText"/>
        </w:rPr>
        <w:t>Powerball rules</w:t>
      </w:r>
      <w:bookmarkEnd w:id="212"/>
      <w:bookmarkEnd w:id="213"/>
    </w:p>
    <w:p>
      <w:pPr>
        <w:pStyle w:val="Heading3"/>
      </w:pPr>
      <w:bookmarkStart w:id="214" w:name="_Toc155093276"/>
      <w:bookmarkStart w:id="215" w:name="_Toc155093167"/>
      <w:r>
        <w:rPr>
          <w:rStyle w:val="CharDivNo"/>
        </w:rPr>
        <w:t>Division 1</w:t>
      </w:r>
      <w:r>
        <w:t> — </w:t>
      </w:r>
      <w:r>
        <w:rPr>
          <w:rStyle w:val="CharDivText"/>
        </w:rPr>
        <w:t>Requirements for entry</w:t>
      </w:r>
      <w:bookmarkEnd w:id="214"/>
      <w:bookmarkEnd w:id="215"/>
    </w:p>
    <w:p>
      <w:pPr>
        <w:pStyle w:val="Heading5"/>
      </w:pPr>
      <w:bookmarkStart w:id="216" w:name="_Toc155093277"/>
      <w:bookmarkStart w:id="217" w:name="_Toc155093168"/>
      <w:r>
        <w:rPr>
          <w:rStyle w:val="CharSectno"/>
        </w:rPr>
        <w:t>86</w:t>
      </w:r>
      <w:r>
        <w:t>.</w:t>
      </w:r>
      <w:r>
        <w:tab/>
        <w:t>Terms used</w:t>
      </w:r>
      <w:bookmarkEnd w:id="216"/>
      <w:bookmarkEnd w:id="217"/>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218" w:name="_Toc155093278"/>
      <w:bookmarkStart w:id="219" w:name="_Toc155093169"/>
      <w:r>
        <w:rPr>
          <w:rStyle w:val="CharSectno"/>
        </w:rPr>
        <w:t>88</w:t>
      </w:r>
      <w:r>
        <w:t>.</w:t>
      </w:r>
      <w:r>
        <w:rPr>
          <w:snapToGrid w:val="0"/>
        </w:rPr>
        <w:tab/>
        <w:t>How to fill out a playslip</w:t>
      </w:r>
      <w:bookmarkEnd w:id="218"/>
      <w:bookmarkEnd w:id="219"/>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220" w:name="_Toc155093279"/>
      <w:bookmarkStart w:id="221" w:name="_Toc155093170"/>
      <w:r>
        <w:rPr>
          <w:rStyle w:val="CharSectno"/>
        </w:rPr>
        <w:t>89</w:t>
      </w:r>
      <w:r>
        <w:t>.</w:t>
      </w:r>
      <w:r>
        <w:rPr>
          <w:snapToGrid w:val="0"/>
        </w:rPr>
        <w:tab/>
        <w:t>Oral request for entry</w:t>
      </w:r>
      <w:bookmarkEnd w:id="220"/>
      <w:bookmarkEnd w:id="221"/>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222" w:name="RuleErr_4"/>
      <w:r>
        <w:rPr>
          <w:i/>
          <w:snapToGrid w:val="0"/>
        </w:rPr>
        <w:t>i.e. a system entry</w:t>
      </w:r>
      <w:bookmarkEnd w:id="222"/>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223" w:name="_Toc155093280"/>
      <w:bookmarkStart w:id="224" w:name="_Toc155093171"/>
      <w:r>
        <w:rPr>
          <w:rStyle w:val="CharDivNo"/>
        </w:rPr>
        <w:t>Division 2</w:t>
      </w:r>
      <w:r>
        <w:t> — </w:t>
      </w:r>
      <w:r>
        <w:rPr>
          <w:rStyle w:val="CharDivText"/>
        </w:rPr>
        <w:t>Prize pool and prize reserve fund</w:t>
      </w:r>
      <w:bookmarkEnd w:id="223"/>
      <w:bookmarkEnd w:id="224"/>
    </w:p>
    <w:p>
      <w:pPr>
        <w:pStyle w:val="Heading5"/>
        <w:rPr>
          <w:snapToGrid w:val="0"/>
        </w:rPr>
      </w:pPr>
      <w:bookmarkStart w:id="225" w:name="_Toc155093281"/>
      <w:r>
        <w:rPr>
          <w:rStyle w:val="CharSectno"/>
        </w:rPr>
        <w:t>90</w:t>
      </w:r>
      <w:r>
        <w:t>.</w:t>
      </w:r>
      <w:r>
        <w:rPr>
          <w:snapToGrid w:val="0"/>
        </w:rPr>
        <w:tab/>
        <w:t>Lotto Bloc’s prize pool and prize reserve fund</w:t>
      </w:r>
      <w:bookmarkEnd w:id="225"/>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226" w:name="_Toc155093282"/>
      <w:r>
        <w:rPr>
          <w:rStyle w:val="CharDivNo"/>
        </w:rPr>
        <w:t>Division 3</w:t>
      </w:r>
      <w:r>
        <w:t> — </w:t>
      </w:r>
      <w:r>
        <w:rPr>
          <w:rStyle w:val="CharDivText"/>
        </w:rPr>
        <w:t>Powerball draw</w:t>
      </w:r>
      <w:bookmarkEnd w:id="226"/>
    </w:p>
    <w:p>
      <w:pPr>
        <w:pStyle w:val="Heading5"/>
        <w:rPr>
          <w:snapToGrid w:val="0"/>
        </w:rPr>
      </w:pPr>
      <w:bookmarkStart w:id="227" w:name="_Toc155093283"/>
      <w:r>
        <w:rPr>
          <w:rStyle w:val="CharSectno"/>
        </w:rPr>
        <w:t>91</w:t>
      </w:r>
      <w:r>
        <w:t>.</w:t>
      </w:r>
      <w:r>
        <w:tab/>
      </w:r>
      <w:r>
        <w:rPr>
          <w:snapToGrid w:val="0"/>
        </w:rPr>
        <w:t>Nature of a Powerball draw</w:t>
      </w:r>
      <w:bookmarkEnd w:id="227"/>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228" w:name="_Toc155093284"/>
      <w:r>
        <w:rPr>
          <w:rStyle w:val="CharSectno"/>
        </w:rPr>
        <w:t>92</w:t>
      </w:r>
      <w:r>
        <w:t>.</w:t>
      </w:r>
      <w:r>
        <w:rPr>
          <w:snapToGrid w:val="0"/>
        </w:rPr>
        <w:tab/>
        <w:t>Criteria for winning</w:t>
      </w:r>
      <w:bookmarkEnd w:id="228"/>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229" w:name="_Toc155093285"/>
      <w:r>
        <w:rPr>
          <w:rStyle w:val="CharSectno"/>
        </w:rPr>
        <w:t>93</w:t>
      </w:r>
      <w:r>
        <w:t>.</w:t>
      </w:r>
      <w:r>
        <w:rPr>
          <w:snapToGrid w:val="0"/>
        </w:rPr>
        <w:tab/>
        <w:t>Only one prize per game except for system entries</w:t>
      </w:r>
      <w:bookmarkEnd w:id="229"/>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30" w:name="_Toc155093286"/>
      <w:r>
        <w:rPr>
          <w:rStyle w:val="CharSectno"/>
        </w:rPr>
        <w:t>94</w:t>
      </w:r>
      <w:r>
        <w:t>.</w:t>
      </w:r>
      <w:r>
        <w:rPr>
          <w:snapToGrid w:val="0"/>
        </w:rPr>
        <w:tab/>
        <w:t>Distribution of prize pool</w:t>
      </w:r>
      <w:bookmarkEnd w:id="230"/>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231" w:name="_Toc155093287"/>
      <w:r>
        <w:rPr>
          <w:rStyle w:val="CharSectno"/>
        </w:rPr>
        <w:t>95</w:t>
      </w:r>
      <w:r>
        <w:t>.</w:t>
      </w:r>
      <w:r>
        <w:tab/>
        <w:t>Application of prize pool if divisions 2 to 9 prize not won</w:t>
      </w:r>
      <w:bookmarkEnd w:id="231"/>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232" w:name="_Toc155093288"/>
      <w:r>
        <w:rPr>
          <w:rStyle w:val="CharSectno"/>
        </w:rPr>
        <w:t>96</w:t>
      </w:r>
      <w:r>
        <w:t>.</w:t>
      </w:r>
      <w:r>
        <w:rPr>
          <w:snapToGrid w:val="0"/>
        </w:rPr>
        <w:tab/>
        <w:t>Bonus draws and guaranteed prize pools for division 1</w:t>
      </w:r>
      <w:bookmarkEnd w:id="232"/>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233" w:name="_Toc155093289"/>
      <w:r>
        <w:rPr>
          <w:rStyle w:val="CharSectno"/>
        </w:rPr>
        <w:t>97</w:t>
      </w:r>
      <w:r>
        <w:rPr>
          <w:snapToGrid w:val="0"/>
        </w:rPr>
        <w:t>.</w:t>
      </w:r>
      <w:r>
        <w:rPr>
          <w:snapToGrid w:val="0"/>
        </w:rPr>
        <w:tab/>
        <w:t>Combination of jackpot and prize reserve amount to form single division 1 prize pool</w:t>
      </w:r>
      <w:bookmarkEnd w:id="233"/>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234" w:name="_Toc155093290"/>
      <w:r>
        <w:rPr>
          <w:rStyle w:val="CharSectno"/>
        </w:rPr>
        <w:t>98</w:t>
      </w:r>
      <w:r>
        <w:rPr>
          <w:snapToGrid w:val="0"/>
        </w:rPr>
        <w:t>.</w:t>
      </w:r>
      <w:r>
        <w:rPr>
          <w:snapToGrid w:val="0"/>
        </w:rPr>
        <w:tab/>
        <w:t>Minimum division 1 prize pool may be guaranteed</w:t>
      </w:r>
      <w:bookmarkEnd w:id="234"/>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35" w:name="_Toc155093291"/>
      <w:r>
        <w:rPr>
          <w:rStyle w:val="CharPartNo"/>
        </w:rPr>
        <w:t>Part 7</w:t>
      </w:r>
      <w:r>
        <w:t> — </w:t>
      </w:r>
      <w:r>
        <w:rPr>
          <w:rStyle w:val="CharPartText"/>
        </w:rPr>
        <w:t>Saturday Lotto rules</w:t>
      </w:r>
      <w:bookmarkEnd w:id="235"/>
    </w:p>
    <w:p>
      <w:pPr>
        <w:pStyle w:val="Heading3"/>
      </w:pPr>
      <w:bookmarkStart w:id="236" w:name="_Toc155093292"/>
      <w:r>
        <w:rPr>
          <w:rStyle w:val="CharDivNo"/>
        </w:rPr>
        <w:t>Division 1</w:t>
      </w:r>
      <w:r>
        <w:t> — </w:t>
      </w:r>
      <w:r>
        <w:rPr>
          <w:rStyle w:val="CharDivText"/>
        </w:rPr>
        <w:t>Requirements for entry</w:t>
      </w:r>
      <w:bookmarkEnd w:id="236"/>
    </w:p>
    <w:p>
      <w:pPr>
        <w:pStyle w:val="Heading5"/>
      </w:pPr>
      <w:bookmarkStart w:id="237" w:name="_Toc155093293"/>
      <w:r>
        <w:rPr>
          <w:rStyle w:val="CharSectno"/>
        </w:rPr>
        <w:t>99</w:t>
      </w:r>
      <w:r>
        <w:t>.</w:t>
      </w:r>
      <w:r>
        <w:tab/>
        <w:t>Terms used</w:t>
      </w:r>
      <w:bookmarkEnd w:id="237"/>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238" w:name="_Toc155093294"/>
      <w:r>
        <w:rPr>
          <w:rStyle w:val="CharSectno"/>
        </w:rPr>
        <w:t>101</w:t>
      </w:r>
      <w:r>
        <w:t>.</w:t>
      </w:r>
      <w:r>
        <w:rPr>
          <w:snapToGrid w:val="0"/>
        </w:rPr>
        <w:tab/>
        <w:t>How to fill out a playslip</w:t>
      </w:r>
      <w:bookmarkEnd w:id="238"/>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239" w:name="_Toc155093295"/>
      <w:r>
        <w:rPr>
          <w:rStyle w:val="CharSectno"/>
        </w:rPr>
        <w:t>102</w:t>
      </w:r>
      <w:r>
        <w:t>.</w:t>
      </w:r>
      <w:r>
        <w:rPr>
          <w:snapToGrid w:val="0"/>
        </w:rPr>
        <w:tab/>
        <w:t>Oral request for entry</w:t>
      </w:r>
      <w:bookmarkEnd w:id="239"/>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240" w:name="RuleErr_5"/>
      <w:r>
        <w:rPr>
          <w:i/>
          <w:snapToGrid w:val="0"/>
        </w:rPr>
        <w:t>i.e. a system entry</w:t>
      </w:r>
      <w:bookmarkEnd w:id="240"/>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241" w:name="_Toc155093296"/>
      <w:r>
        <w:rPr>
          <w:rStyle w:val="CharDivNo"/>
        </w:rPr>
        <w:t>Division 2</w:t>
      </w:r>
      <w:r>
        <w:t> — </w:t>
      </w:r>
      <w:r>
        <w:rPr>
          <w:rStyle w:val="CharDivText"/>
        </w:rPr>
        <w:t>Prize pool and prize reserve fund</w:t>
      </w:r>
      <w:bookmarkEnd w:id="241"/>
    </w:p>
    <w:p>
      <w:pPr>
        <w:pStyle w:val="Heading5"/>
        <w:rPr>
          <w:snapToGrid w:val="0"/>
        </w:rPr>
      </w:pPr>
      <w:bookmarkStart w:id="242" w:name="_Toc155093297"/>
      <w:r>
        <w:rPr>
          <w:rStyle w:val="CharSectno"/>
        </w:rPr>
        <w:t>103</w:t>
      </w:r>
      <w:r>
        <w:rPr>
          <w:snapToGrid w:val="0"/>
        </w:rPr>
        <w:t>.</w:t>
      </w:r>
      <w:r>
        <w:rPr>
          <w:snapToGrid w:val="0"/>
        </w:rPr>
        <w:tab/>
      </w:r>
      <w:r>
        <w:t>Lotto Bloc’s prize pool and prize reserve fund</w:t>
      </w:r>
      <w:bookmarkEnd w:id="242"/>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243" w:name="_Toc155093298"/>
      <w:r>
        <w:rPr>
          <w:rStyle w:val="CharDivNo"/>
        </w:rPr>
        <w:t>Division 3</w:t>
      </w:r>
      <w:r>
        <w:t> — </w:t>
      </w:r>
      <w:r>
        <w:rPr>
          <w:rStyle w:val="CharDivText"/>
        </w:rPr>
        <w:t>Saturday Lotto draw</w:t>
      </w:r>
      <w:bookmarkEnd w:id="243"/>
    </w:p>
    <w:p>
      <w:pPr>
        <w:pStyle w:val="Heading5"/>
        <w:spacing w:before="180"/>
        <w:rPr>
          <w:snapToGrid w:val="0"/>
        </w:rPr>
      </w:pPr>
      <w:bookmarkStart w:id="244" w:name="_Toc155093299"/>
      <w:r>
        <w:rPr>
          <w:rStyle w:val="CharSectno"/>
        </w:rPr>
        <w:t>104</w:t>
      </w:r>
      <w:r>
        <w:t>.</w:t>
      </w:r>
      <w:r>
        <w:tab/>
        <w:t>Nature of a Saturday Lotto d</w:t>
      </w:r>
      <w:r>
        <w:rPr>
          <w:snapToGrid w:val="0"/>
        </w:rPr>
        <w:t>raw</w:t>
      </w:r>
      <w:bookmarkEnd w:id="244"/>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245" w:name="_Toc155093300"/>
      <w:r>
        <w:rPr>
          <w:rStyle w:val="CharSectno"/>
        </w:rPr>
        <w:t>105</w:t>
      </w:r>
      <w:r>
        <w:rPr>
          <w:snapToGrid w:val="0"/>
        </w:rPr>
        <w:t>.</w:t>
      </w:r>
      <w:r>
        <w:rPr>
          <w:snapToGrid w:val="0"/>
        </w:rPr>
        <w:tab/>
        <w:t>Criteria for winning</w:t>
      </w:r>
      <w:bookmarkEnd w:id="245"/>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246" w:name="_Toc155093301"/>
      <w:r>
        <w:rPr>
          <w:rStyle w:val="CharSectno"/>
        </w:rPr>
        <w:t>106</w:t>
      </w:r>
      <w:r>
        <w:rPr>
          <w:snapToGrid w:val="0"/>
        </w:rPr>
        <w:t>.</w:t>
      </w:r>
      <w:r>
        <w:rPr>
          <w:snapToGrid w:val="0"/>
        </w:rPr>
        <w:tab/>
        <w:t>Only one prize per game except for system entries</w:t>
      </w:r>
      <w:bookmarkEnd w:id="246"/>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47" w:name="_Toc155093302"/>
      <w:r>
        <w:rPr>
          <w:rStyle w:val="CharSectno"/>
        </w:rPr>
        <w:t>107</w:t>
      </w:r>
      <w:r>
        <w:rPr>
          <w:snapToGrid w:val="0"/>
        </w:rPr>
        <w:t>.</w:t>
      </w:r>
      <w:r>
        <w:rPr>
          <w:snapToGrid w:val="0"/>
        </w:rPr>
        <w:tab/>
        <w:t>Distribution of prize pool</w:t>
      </w:r>
      <w:bookmarkEnd w:id="247"/>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248" w:name="_Toc155093303"/>
      <w:r>
        <w:rPr>
          <w:rStyle w:val="CharSectno"/>
        </w:rPr>
        <w:t>108</w:t>
      </w:r>
      <w:r>
        <w:t>.</w:t>
      </w:r>
      <w:r>
        <w:tab/>
        <w:t>Application of prize pool if divisions 2 to 6 prize not won</w:t>
      </w:r>
      <w:bookmarkEnd w:id="248"/>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249" w:name="_Toc155093304"/>
      <w:r>
        <w:rPr>
          <w:rStyle w:val="CharSectno"/>
        </w:rPr>
        <w:t>109</w:t>
      </w:r>
      <w:r>
        <w:rPr>
          <w:snapToGrid w:val="0"/>
        </w:rPr>
        <w:t>.</w:t>
      </w:r>
      <w:r>
        <w:rPr>
          <w:snapToGrid w:val="0"/>
        </w:rPr>
        <w:tab/>
        <w:t>Bonus draws and guaranteed prize pools for division 1</w:t>
      </w:r>
      <w:bookmarkEnd w:id="249"/>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250" w:name="_Toc155093305"/>
      <w:r>
        <w:rPr>
          <w:rStyle w:val="CharPartNo"/>
        </w:rPr>
        <w:t>Part 8</w:t>
      </w:r>
      <w:r>
        <w:t> — </w:t>
      </w:r>
      <w:r>
        <w:rPr>
          <w:rStyle w:val="CharPartText"/>
        </w:rPr>
        <w:t>Set for Life rules</w:t>
      </w:r>
      <w:bookmarkEnd w:id="250"/>
    </w:p>
    <w:p>
      <w:pPr>
        <w:pStyle w:val="Heading3"/>
      </w:pPr>
      <w:bookmarkStart w:id="251" w:name="_Toc155093306"/>
      <w:r>
        <w:rPr>
          <w:rStyle w:val="CharDivNo"/>
        </w:rPr>
        <w:t>Division 1</w:t>
      </w:r>
      <w:r>
        <w:t> — </w:t>
      </w:r>
      <w:r>
        <w:rPr>
          <w:rStyle w:val="CharDivText"/>
        </w:rPr>
        <w:t>Requirements for entry</w:t>
      </w:r>
      <w:bookmarkEnd w:id="251"/>
    </w:p>
    <w:p>
      <w:pPr>
        <w:pStyle w:val="Heading5"/>
      </w:pPr>
      <w:bookmarkStart w:id="252" w:name="_Toc155093307"/>
      <w:r>
        <w:rPr>
          <w:rStyle w:val="CharSectno"/>
        </w:rPr>
        <w:t>110</w:t>
      </w:r>
      <w:r>
        <w:t>.</w:t>
      </w:r>
      <w:r>
        <w:tab/>
        <w:t>Terms used</w:t>
      </w:r>
      <w:bookmarkEnd w:id="252"/>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253" w:name="_Toc155093308"/>
      <w:r>
        <w:rPr>
          <w:rStyle w:val="CharSectno"/>
        </w:rPr>
        <w:t>111</w:t>
      </w:r>
      <w:r>
        <w:t>.</w:t>
      </w:r>
      <w:r>
        <w:tab/>
      </w:r>
      <w:r>
        <w:rPr>
          <w:snapToGrid w:val="0"/>
        </w:rPr>
        <w:t>How to fill out a playslip</w:t>
      </w:r>
      <w:bookmarkEnd w:id="253"/>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254" w:name="_Toc155093309"/>
      <w:r>
        <w:rPr>
          <w:rStyle w:val="CharSectno"/>
        </w:rPr>
        <w:t>112</w:t>
      </w:r>
      <w:r>
        <w:t>.</w:t>
      </w:r>
      <w:r>
        <w:tab/>
        <w:t>Oral request for entry</w:t>
      </w:r>
      <w:bookmarkEnd w:id="254"/>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255" w:name="_Toc155093310"/>
      <w:r>
        <w:rPr>
          <w:rStyle w:val="CharDivNo"/>
        </w:rPr>
        <w:t>Division 2</w:t>
      </w:r>
      <w:r>
        <w:t> — </w:t>
      </w:r>
      <w:r>
        <w:rPr>
          <w:rStyle w:val="CharDivText"/>
        </w:rPr>
        <w:t>Prize pool and prize reserve fund</w:t>
      </w:r>
      <w:bookmarkEnd w:id="255"/>
    </w:p>
    <w:p>
      <w:pPr>
        <w:pStyle w:val="Heading5"/>
        <w:keepLines w:val="0"/>
        <w:widowControl w:val="0"/>
      </w:pPr>
      <w:bookmarkStart w:id="256" w:name="_Toc155093311"/>
      <w:r>
        <w:rPr>
          <w:rStyle w:val="CharSectno"/>
        </w:rPr>
        <w:t>113</w:t>
      </w:r>
      <w:r>
        <w:t>.</w:t>
      </w:r>
      <w:r>
        <w:tab/>
        <w:t>Lotto Bloc’s prize pool and prize reserve fund</w:t>
      </w:r>
      <w:bookmarkEnd w:id="256"/>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257" w:name="_Toc155093312"/>
      <w:r>
        <w:rPr>
          <w:rStyle w:val="CharDivNo"/>
        </w:rPr>
        <w:t>Division 3</w:t>
      </w:r>
      <w:r>
        <w:t> — </w:t>
      </w:r>
      <w:r>
        <w:rPr>
          <w:rStyle w:val="CharDivText"/>
        </w:rPr>
        <w:t>Set for Life draw</w:t>
      </w:r>
      <w:bookmarkEnd w:id="257"/>
    </w:p>
    <w:p>
      <w:pPr>
        <w:pStyle w:val="Heading5"/>
      </w:pPr>
      <w:bookmarkStart w:id="258" w:name="_Toc155093313"/>
      <w:r>
        <w:rPr>
          <w:rStyle w:val="CharSectno"/>
        </w:rPr>
        <w:t>114</w:t>
      </w:r>
      <w:r>
        <w:t>.</w:t>
      </w:r>
      <w:r>
        <w:tab/>
        <w:t>Nature of a Set for Life draw</w:t>
      </w:r>
      <w:bookmarkEnd w:id="258"/>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259" w:name="_Toc155093314"/>
      <w:r>
        <w:rPr>
          <w:rStyle w:val="CharSectno"/>
        </w:rPr>
        <w:t>115</w:t>
      </w:r>
      <w:r>
        <w:t>.</w:t>
      </w:r>
      <w:r>
        <w:tab/>
        <w:t>Criteria for winning</w:t>
      </w:r>
      <w:bookmarkEnd w:id="259"/>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260" w:name="_Toc155093315"/>
      <w:r>
        <w:rPr>
          <w:rStyle w:val="CharSectno"/>
        </w:rPr>
        <w:t>116</w:t>
      </w:r>
      <w:r>
        <w:t>.</w:t>
      </w:r>
      <w:r>
        <w:tab/>
        <w:t>Only one prize per game</w:t>
      </w:r>
      <w:bookmarkEnd w:id="260"/>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261" w:name="_Toc155093316"/>
      <w:r>
        <w:rPr>
          <w:rStyle w:val="CharSectno"/>
        </w:rPr>
        <w:t>117</w:t>
      </w:r>
      <w:r>
        <w:t>.</w:t>
      </w:r>
      <w:r>
        <w:tab/>
        <w:t>Distribution of prize pool</w:t>
      </w:r>
      <w:bookmarkEnd w:id="261"/>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262" w:name="_Toc155093317"/>
      <w:r>
        <w:rPr>
          <w:rStyle w:val="CharSectno"/>
        </w:rPr>
        <w:t>118</w:t>
      </w:r>
      <w:r>
        <w:t>.</w:t>
      </w:r>
      <w:r>
        <w:tab/>
        <w:t>Application of prize pool if divisions 3 to 8 not won</w:t>
      </w:r>
      <w:bookmarkEnd w:id="262"/>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263" w:name="_Toc155093318"/>
      <w:r>
        <w:rPr>
          <w:rStyle w:val="CharSectno"/>
        </w:rPr>
        <w:t>119</w:t>
      </w:r>
      <w:r>
        <w:t>.</w:t>
      </w:r>
      <w:r>
        <w:tab/>
        <w:t>Application of prize reserve fund to division 1</w:t>
      </w:r>
      <w:bookmarkEnd w:id="263"/>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keepNext/>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264" w:name="_Toc155093319"/>
      <w:r>
        <w:rPr>
          <w:rStyle w:val="CharSectno"/>
        </w:rPr>
        <w:t>119A</w:t>
      </w:r>
      <w:r>
        <w:t>.</w:t>
      </w:r>
      <w:r>
        <w:tab/>
        <w:t>Application of prize reserve fund to division 2</w:t>
      </w:r>
      <w:bookmarkEnd w:id="264"/>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265" w:name="_Toc155093320"/>
      <w:r>
        <w:rPr>
          <w:rStyle w:val="CharSectno"/>
        </w:rPr>
        <w:t>120</w:t>
      </w:r>
      <w:r>
        <w:t>.</w:t>
      </w:r>
      <w:r>
        <w:tab/>
        <w:t>Claims for and payment of division 1 and division 2 prizes</w:t>
      </w:r>
      <w:bookmarkEnd w:id="265"/>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266" w:name="_Toc155093321"/>
      <w:r>
        <w:rPr>
          <w:rStyle w:val="CharPartNo"/>
        </w:rPr>
        <w:t>Part 10</w:t>
      </w:r>
      <w:r>
        <w:t> — </w:t>
      </w:r>
      <w:r>
        <w:rPr>
          <w:rStyle w:val="CharPartText"/>
        </w:rPr>
        <w:t>Super66 rules</w:t>
      </w:r>
      <w:bookmarkEnd w:id="266"/>
    </w:p>
    <w:p>
      <w:pPr>
        <w:pStyle w:val="Heading3"/>
      </w:pPr>
      <w:bookmarkStart w:id="267" w:name="_Toc155093322"/>
      <w:r>
        <w:rPr>
          <w:rStyle w:val="CharDivNo"/>
        </w:rPr>
        <w:t>Division 1</w:t>
      </w:r>
      <w:r>
        <w:t> — </w:t>
      </w:r>
      <w:r>
        <w:rPr>
          <w:rStyle w:val="CharDivText"/>
        </w:rPr>
        <w:t>Requirements for entry</w:t>
      </w:r>
      <w:bookmarkEnd w:id="267"/>
    </w:p>
    <w:p>
      <w:pPr>
        <w:pStyle w:val="Heading5"/>
      </w:pPr>
      <w:bookmarkStart w:id="268" w:name="_Toc155093323"/>
      <w:r>
        <w:rPr>
          <w:rStyle w:val="CharSectno"/>
        </w:rPr>
        <w:t>137</w:t>
      </w:r>
      <w:r>
        <w:t>.</w:t>
      </w:r>
      <w:r>
        <w:tab/>
        <w:t>Terms used</w:t>
      </w:r>
      <w:bookmarkEnd w:id="268"/>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69" w:name="_Toc155093324"/>
      <w:r>
        <w:rPr>
          <w:rStyle w:val="CharSectno"/>
        </w:rPr>
        <w:t>138</w:t>
      </w:r>
      <w:r>
        <w:t>.</w:t>
      </w:r>
      <w:r>
        <w:tab/>
        <w:t>How to fill out a playslip when entering another lotto</w:t>
      </w:r>
      <w:bookmarkEnd w:id="269"/>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70" w:name="_Toc155093325"/>
      <w:r>
        <w:rPr>
          <w:rStyle w:val="CharSectno"/>
        </w:rPr>
        <w:t>139</w:t>
      </w:r>
      <w:r>
        <w:t>.</w:t>
      </w:r>
      <w:r>
        <w:tab/>
        <w:t>Request for entry (with or without a lotto entry)</w:t>
      </w:r>
      <w:bookmarkEnd w:id="270"/>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271" w:name="_Toc155093326"/>
      <w:r>
        <w:rPr>
          <w:rStyle w:val="CharDivNo"/>
        </w:rPr>
        <w:t>Division 2</w:t>
      </w:r>
      <w:r>
        <w:t> — </w:t>
      </w:r>
      <w:r>
        <w:rPr>
          <w:rStyle w:val="CharDivText"/>
        </w:rPr>
        <w:t>Prize pool and prize reserve fund</w:t>
      </w:r>
      <w:bookmarkEnd w:id="271"/>
    </w:p>
    <w:p>
      <w:pPr>
        <w:pStyle w:val="Heading5"/>
        <w:rPr>
          <w:snapToGrid w:val="0"/>
        </w:rPr>
      </w:pPr>
      <w:bookmarkStart w:id="272" w:name="_Toc155093327"/>
      <w:r>
        <w:rPr>
          <w:rStyle w:val="CharSectno"/>
        </w:rPr>
        <w:t>140</w:t>
      </w:r>
      <w:r>
        <w:rPr>
          <w:snapToGrid w:val="0"/>
        </w:rPr>
        <w:t>.</w:t>
      </w:r>
      <w:r>
        <w:rPr>
          <w:snapToGrid w:val="0"/>
        </w:rPr>
        <w:tab/>
        <w:t>Lotto Bloc’s prize pool and prize reserve fund</w:t>
      </w:r>
      <w:bookmarkEnd w:id="272"/>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73" w:name="_Toc155093328"/>
      <w:r>
        <w:rPr>
          <w:rStyle w:val="CharDivNo"/>
        </w:rPr>
        <w:t>Division 3</w:t>
      </w:r>
      <w:r>
        <w:t> — </w:t>
      </w:r>
      <w:r>
        <w:rPr>
          <w:rStyle w:val="CharDivText"/>
        </w:rPr>
        <w:t>Super66 draw</w:t>
      </w:r>
      <w:bookmarkEnd w:id="273"/>
    </w:p>
    <w:p>
      <w:pPr>
        <w:pStyle w:val="Heading5"/>
        <w:rPr>
          <w:snapToGrid w:val="0"/>
        </w:rPr>
      </w:pPr>
      <w:bookmarkStart w:id="274" w:name="_Toc155093329"/>
      <w:r>
        <w:rPr>
          <w:rStyle w:val="CharSectno"/>
        </w:rPr>
        <w:t>141</w:t>
      </w:r>
      <w:r>
        <w:t>.</w:t>
      </w:r>
      <w:r>
        <w:tab/>
        <w:t>Nature of a Super66 draw</w:t>
      </w:r>
      <w:bookmarkEnd w:id="274"/>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75" w:name="_Toc155093330"/>
      <w:r>
        <w:rPr>
          <w:rStyle w:val="CharSectno"/>
        </w:rPr>
        <w:t>142</w:t>
      </w:r>
      <w:r>
        <w:t>.</w:t>
      </w:r>
      <w:r>
        <w:rPr>
          <w:snapToGrid w:val="0"/>
        </w:rPr>
        <w:tab/>
        <w:t>Criteria for winning</w:t>
      </w:r>
      <w:bookmarkEnd w:id="275"/>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76" w:name="_Toc155093331"/>
      <w:r>
        <w:rPr>
          <w:rStyle w:val="CharSectno"/>
        </w:rPr>
        <w:t>143</w:t>
      </w:r>
      <w:r>
        <w:t>.</w:t>
      </w:r>
      <w:r>
        <w:rPr>
          <w:snapToGrid w:val="0"/>
        </w:rPr>
        <w:tab/>
        <w:t>Distribution of prize pool</w:t>
      </w:r>
      <w:bookmarkEnd w:id="276"/>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277" w:name="_Toc155093332"/>
      <w:r>
        <w:rPr>
          <w:rStyle w:val="CharSectno"/>
        </w:rPr>
        <w:t>144</w:t>
      </w:r>
      <w:r>
        <w:t>.</w:t>
      </w:r>
      <w:r>
        <w:rPr>
          <w:snapToGrid w:val="0"/>
        </w:rPr>
        <w:tab/>
        <w:t>Application of prize pool if division 1 not won</w:t>
      </w:r>
      <w:bookmarkEnd w:id="277"/>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78" w:name="_Toc155093333"/>
      <w:r>
        <w:rPr>
          <w:rStyle w:val="CharSectno"/>
        </w:rPr>
        <w:t>145</w:t>
      </w:r>
      <w:r>
        <w:t>.</w:t>
      </w:r>
      <w:r>
        <w:rPr>
          <w:snapToGrid w:val="0"/>
        </w:rPr>
        <w:tab/>
        <w:t>Bonus draws and guaranteed prize pools for division 1</w:t>
      </w:r>
      <w:bookmarkEnd w:id="278"/>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79" w:name="_Toc155093334"/>
      <w:r>
        <w:rPr>
          <w:rStyle w:val="CharPartNo"/>
        </w:rPr>
        <w:t>Part 11</w:t>
      </w:r>
      <w:r>
        <w:rPr>
          <w:rStyle w:val="CharDivNo"/>
        </w:rPr>
        <w:t> </w:t>
      </w:r>
      <w:r>
        <w:t>—</w:t>
      </w:r>
      <w:r>
        <w:rPr>
          <w:rStyle w:val="CharDivText"/>
        </w:rPr>
        <w:t> </w:t>
      </w:r>
      <w:r>
        <w:rPr>
          <w:rStyle w:val="CharPartText"/>
        </w:rPr>
        <w:t>Repeals</w:t>
      </w:r>
      <w:bookmarkEnd w:id="279"/>
    </w:p>
    <w:p>
      <w:pPr>
        <w:pStyle w:val="Heading5"/>
      </w:pPr>
      <w:bookmarkStart w:id="280" w:name="_Toc155093335"/>
      <w:r>
        <w:rPr>
          <w:rStyle w:val="CharSectno"/>
        </w:rPr>
        <w:t>146</w:t>
      </w:r>
      <w:r>
        <w:t>.</w:t>
      </w:r>
      <w:r>
        <w:tab/>
        <w:t>Rules repealed</w:t>
      </w:r>
      <w:bookmarkEnd w:id="280"/>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81" w:name="_Toc155093336"/>
      <w:r>
        <w:rPr>
          <w:rStyle w:val="CharSchNo"/>
        </w:rPr>
        <w:t>Schedule 1</w:t>
      </w:r>
      <w:r>
        <w:rPr>
          <w:rStyle w:val="CharSDivNo"/>
        </w:rPr>
        <w:t> </w:t>
      </w:r>
      <w:r>
        <w:t>—</w:t>
      </w:r>
      <w:r>
        <w:rPr>
          <w:rStyle w:val="CharSDivText"/>
        </w:rPr>
        <w:t> </w:t>
      </w:r>
      <w:r>
        <w:rPr>
          <w:rStyle w:val="CharSchText"/>
        </w:rPr>
        <w:t>Cash 3 Types of Play, Odds, etc.</w:t>
      </w:r>
      <w:bookmarkEnd w:id="281"/>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82" w:name="RuleErr_7"/>
            <w:r>
              <w:rPr>
                <w:b/>
                <w:i/>
                <w:sz w:val="18"/>
                <w:szCs w:val="18"/>
              </w:rPr>
              <w:t>(e.g.)</w:t>
            </w:r>
            <w:bookmarkEnd w:id="282"/>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83" w:name="RuleErr_8"/>
            <w:r>
              <w:rPr>
                <w:b/>
                <w:i/>
                <w:sz w:val="18"/>
                <w:szCs w:val="18"/>
              </w:rPr>
              <w:t>(e.g.)</w:t>
            </w:r>
            <w:bookmarkEnd w:id="283"/>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84" w:name="RuleErr_9"/>
            <w:r>
              <w:rPr>
                <w:i/>
                <w:sz w:val="20"/>
              </w:rPr>
              <w:t>Odds 1 in 1000</w:t>
            </w:r>
            <w:bookmarkEnd w:id="284"/>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85" w:name="RuleErr_10"/>
            <w:r>
              <w:rPr>
                <w:i/>
                <w:sz w:val="20"/>
              </w:rPr>
              <w:t>Odds 1 in 333.33</w:t>
            </w:r>
            <w:bookmarkEnd w:id="285"/>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86" w:name="RuleErr_11"/>
            <w:r>
              <w:rPr>
                <w:i/>
                <w:sz w:val="20"/>
              </w:rPr>
              <w:t>Odds 1 in 166.67</w:t>
            </w:r>
            <w:bookmarkEnd w:id="286"/>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87" w:name="RuleErr_12"/>
            <w:r>
              <w:rPr>
                <w:b/>
                <w:i/>
                <w:sz w:val="18"/>
                <w:szCs w:val="18"/>
              </w:rPr>
              <w:t>(e.g.)</w:t>
            </w:r>
            <w:bookmarkEnd w:id="287"/>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88" w:name="RuleErr_13"/>
            <w:r>
              <w:rPr>
                <w:b/>
                <w:i/>
                <w:sz w:val="18"/>
                <w:szCs w:val="18"/>
              </w:rPr>
              <w:t>(e.g.)</w:t>
            </w:r>
            <w:bookmarkEnd w:id="288"/>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89" w:name="RuleErr_14"/>
            <w:r>
              <w:rPr>
                <w:i/>
                <w:sz w:val="20"/>
              </w:rPr>
              <w:t>Odds 1 in 333.33</w:t>
            </w:r>
            <w:bookmarkEnd w:id="289"/>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90" w:name="RuleErr_15"/>
            <w:r>
              <w:rPr>
                <w:i/>
                <w:sz w:val="20"/>
              </w:rPr>
              <w:t>Odds 1 in 166.67</w:t>
            </w:r>
            <w:bookmarkEnd w:id="290"/>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91" w:name="RuleErr_16"/>
      <w:r>
        <w:rPr>
          <w:i/>
        </w:rPr>
        <w:t>a combination of the play types must therefore be accompanied by either a $1.00 or a $2.00 total wager per day entered</w:t>
      </w:r>
      <w:bookmarkEnd w:id="291"/>
      <w:r>
        <w:t>).</w:t>
      </w:r>
    </w:p>
    <w:p>
      <w:pPr>
        <w:pStyle w:val="yScheduleHeading"/>
      </w:pPr>
      <w:bookmarkStart w:id="292" w:name="_Toc155093337"/>
      <w:r>
        <w:rPr>
          <w:rStyle w:val="CharSchNo"/>
        </w:rPr>
        <w:t>Schedule 2</w:t>
      </w:r>
      <w:r>
        <w:t> — </w:t>
      </w:r>
      <w:r>
        <w:rPr>
          <w:rStyle w:val="CharSchText"/>
        </w:rPr>
        <w:t>Syndicate cost parameters</w:t>
      </w:r>
      <w:bookmarkEnd w:id="292"/>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93" w:name="_Toc155093338"/>
      <w:r>
        <w:rPr>
          <w:rStyle w:val="CharSchNo"/>
        </w:rPr>
        <w:t>Schedule 3</w:t>
      </w:r>
      <w:r>
        <w:t> — </w:t>
      </w:r>
      <w:r>
        <w:rPr>
          <w:rStyle w:val="CharSchText"/>
        </w:rPr>
        <w:t>Monday and Wednesday Lotto</w:t>
      </w:r>
      <w:bookmarkEnd w:id="293"/>
    </w:p>
    <w:p>
      <w:pPr>
        <w:pStyle w:val="yShoulderClause"/>
      </w:pPr>
      <w:r>
        <w:t>[r. 4]</w:t>
      </w:r>
    </w:p>
    <w:p>
      <w:pPr>
        <w:pStyle w:val="yHeading3"/>
      </w:pPr>
      <w:bookmarkStart w:id="294" w:name="_Toc155093339"/>
      <w:r>
        <w:rPr>
          <w:rStyle w:val="CharSDivNo"/>
        </w:rPr>
        <w:t>Division 1</w:t>
      </w:r>
      <w:r>
        <w:t> — </w:t>
      </w:r>
      <w:r>
        <w:rPr>
          <w:rStyle w:val="CharSDivText"/>
        </w:rPr>
        <w:t>Calculating the total cost of entry</w:t>
      </w:r>
      <w:bookmarkEnd w:id="294"/>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295" w:name="_Toc155093340"/>
      <w:r>
        <w:rPr>
          <w:rStyle w:val="CharSDivNo"/>
        </w:rPr>
        <w:t>Division 2</w:t>
      </w:r>
      <w:r>
        <w:t> — </w:t>
      </w:r>
      <w:r>
        <w:rPr>
          <w:rStyle w:val="CharSDivText"/>
        </w:rPr>
        <w:t>System entries and game equivalents</w:t>
      </w:r>
      <w:bookmarkEnd w:id="29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96" w:name="_Toc155093341"/>
      <w:r>
        <w:rPr>
          <w:rStyle w:val="CharSDivNo"/>
        </w:rPr>
        <w:t>Division 3</w:t>
      </w:r>
      <w:r>
        <w:t> — </w:t>
      </w:r>
      <w:r>
        <w:rPr>
          <w:rStyle w:val="CharSDivText"/>
        </w:rPr>
        <w:t>Summary of parameters within which Monday and Wednesday Lotto is conducted</w:t>
      </w:r>
      <w:bookmarkEnd w:id="296"/>
    </w:p>
    <w:tbl>
      <w:tblPr>
        <w:tblW w:w="6805" w:type="dxa"/>
        <w:tblInd w:w="283" w:type="dxa"/>
        <w:tblLayout w:type="fixed"/>
        <w:tblCellMar>
          <w:left w:w="141" w:type="dxa"/>
          <w:right w:w="141" w:type="dxa"/>
        </w:tblCellMar>
        <w:tblLook w:val="04A0" w:firstRow="1" w:lastRow="0" w:firstColumn="1" w:lastColumn="0" w:noHBand="0" w:noVBand="1"/>
      </w:tblPr>
      <w:tblGrid>
        <w:gridCol w:w="4734"/>
        <w:gridCol w:w="2065"/>
        <w:gridCol w:w="6"/>
      </w:tblGrid>
      <w:tr>
        <w:trPr>
          <w:trHeight w:val="425"/>
        </w:trPr>
        <w:tc>
          <w:tcPr>
            <w:tcW w:w="4734" w:type="dxa"/>
            <w:hideMark/>
          </w:tcPr>
          <w:p>
            <w:pPr>
              <w:pStyle w:val="yTableNAm"/>
              <w:ind w:left="1"/>
            </w:pPr>
            <w:r>
              <w:t xml:space="preserve">Unit cost for a Monday Lotto draw </w:t>
            </w:r>
          </w:p>
        </w:tc>
        <w:tc>
          <w:tcPr>
            <w:tcW w:w="2071"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071" w:type="dxa"/>
            <w:gridSpan w:val="2"/>
            <w:hideMark/>
          </w:tcPr>
          <w:p>
            <w:pPr>
              <w:pStyle w:val="yTableNAm"/>
            </w:pPr>
            <w:r>
              <w:t>$0.55 (+ a 10% agent’s component)</w:t>
            </w:r>
          </w:p>
        </w:tc>
      </w:tr>
      <w:tr>
        <w:tblPrEx>
          <w:tblLook w:val="0000" w:firstRow="0" w:lastRow="0" w:firstColumn="0" w:lastColumn="0" w:noHBand="0" w:noVBand="0"/>
        </w:tblPrEx>
        <w:trPr>
          <w:gridAfter w:val="1"/>
          <w:wAfter w:w="6"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6"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6" w:type="dxa"/>
        </w:trPr>
        <w:tc>
          <w:tcPr>
            <w:tcW w:w="4734" w:type="dxa"/>
          </w:tcPr>
          <w:p>
            <w:pPr>
              <w:pStyle w:val="yTableNAm"/>
              <w:keepNext/>
              <w:ind w:left="59"/>
            </w:pPr>
            <w:r>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6"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6"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6"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6"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6" w:type="dxa"/>
        </w:trPr>
        <w:tc>
          <w:tcPr>
            <w:tcW w:w="4734" w:type="dxa"/>
          </w:tcPr>
          <w:p>
            <w:pPr>
              <w:pStyle w:val="yTableNAm"/>
              <w:ind w:left="59"/>
            </w:pPr>
            <w:r>
              <w:t>Multiweek options (</w:t>
            </w:r>
            <w:bookmarkStart w:id="297" w:name="RuleErr_17"/>
            <w:r>
              <w:rPr>
                <w:i/>
                <w:iCs/>
              </w:rPr>
              <w:t>if available</w:t>
            </w:r>
            <w:bookmarkEnd w:id="297"/>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6" w:type="dxa"/>
        </w:trPr>
        <w:tc>
          <w:tcPr>
            <w:tcW w:w="4734" w:type="dxa"/>
          </w:tcPr>
          <w:p>
            <w:pPr>
              <w:pStyle w:val="yTableNAm"/>
              <w:ind w:left="59"/>
            </w:pPr>
            <w:r>
              <w:t>Advance sales (maximum) (</w:t>
            </w:r>
            <w:bookmarkStart w:id="298" w:name="RuleErr_18"/>
            <w:r>
              <w:rPr>
                <w:i/>
                <w:iCs/>
              </w:rPr>
              <w:t>if available</w:t>
            </w:r>
            <w:bookmarkEnd w:id="298"/>
            <w:r>
              <w:t>)</w:t>
            </w:r>
          </w:p>
        </w:tc>
        <w:tc>
          <w:tcPr>
            <w:tcW w:w="2065" w:type="dxa"/>
          </w:tcPr>
          <w:p>
            <w:pPr>
              <w:pStyle w:val="yTableNAm"/>
            </w:pPr>
            <w:r>
              <w:t>10 weeks</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6"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6" w:type="dxa"/>
        </w:trPr>
        <w:tc>
          <w:tcPr>
            <w:tcW w:w="4734" w:type="dxa"/>
          </w:tcPr>
          <w:p>
            <w:pPr>
              <w:pStyle w:val="yTableNAm"/>
              <w:ind w:left="59"/>
            </w:pPr>
            <w:r>
              <w:t>Games per oral request (</w:t>
            </w:r>
            <w:bookmarkStart w:id="299" w:name="RuleErr_19"/>
            <w:r>
              <w:rPr>
                <w:i/>
                <w:iCs/>
              </w:rPr>
              <w:t>if available</w:t>
            </w:r>
            <w:bookmarkEnd w:id="299"/>
            <w:r>
              <w:t>)</w:t>
            </w:r>
          </w:p>
        </w:tc>
        <w:tc>
          <w:tcPr>
            <w:tcW w:w="2065" w:type="dxa"/>
          </w:tcPr>
          <w:p>
            <w:pPr>
              <w:pStyle w:val="yTableNAm"/>
            </w:pPr>
            <w:r>
              <w:t>4 to 50</w:t>
            </w:r>
          </w:p>
        </w:tc>
      </w:tr>
      <w:tr>
        <w:tblPrEx>
          <w:tblLook w:val="0000" w:firstRow="0" w:lastRow="0" w:firstColumn="0" w:lastColumn="0" w:noHBand="0" w:noVBand="0"/>
        </w:tblPrEx>
        <w:trPr>
          <w:gridAfter w:val="1"/>
          <w:wAfter w:w="6" w:type="dxa"/>
        </w:trPr>
        <w:tc>
          <w:tcPr>
            <w:tcW w:w="4734" w:type="dxa"/>
          </w:tcPr>
          <w:p>
            <w:pPr>
              <w:pStyle w:val="yTableNAm"/>
              <w:keepLines/>
              <w:ind w:left="59"/>
            </w:pPr>
            <w:r>
              <w:t>Syndicate entries may be purchased (</w:t>
            </w:r>
            <w:bookmarkStart w:id="300" w:name="RuleErr_20"/>
            <w:r>
              <w:rPr>
                <w:i/>
                <w:iCs/>
              </w:rPr>
              <w:t>if available</w:t>
            </w:r>
            <w:bookmarkEnd w:id="300"/>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6"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6"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6"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301" w:name="_Toc155093342"/>
      <w:r>
        <w:rPr>
          <w:rStyle w:val="CharSchNo"/>
        </w:rPr>
        <w:t>Schedule 4</w:t>
      </w:r>
      <w:r>
        <w:t> — </w:t>
      </w:r>
      <w:r>
        <w:rPr>
          <w:rStyle w:val="CharSchText"/>
        </w:rPr>
        <w:t>OZ Lotto</w:t>
      </w:r>
      <w:bookmarkEnd w:id="301"/>
    </w:p>
    <w:p>
      <w:pPr>
        <w:pStyle w:val="yShoulderClause"/>
      </w:pPr>
      <w:r>
        <w:t>[r. 4, 73, 75 and 76]</w:t>
      </w:r>
    </w:p>
    <w:p>
      <w:pPr>
        <w:pStyle w:val="yHeading3"/>
      </w:pPr>
      <w:bookmarkStart w:id="302" w:name="_Toc155093343"/>
      <w:r>
        <w:rPr>
          <w:rStyle w:val="CharSDivNo"/>
        </w:rPr>
        <w:t>Division 1</w:t>
      </w:r>
      <w:r>
        <w:t> — </w:t>
      </w:r>
      <w:r>
        <w:rPr>
          <w:rStyle w:val="CharSDivText"/>
        </w:rPr>
        <w:t>Calculating the total cost of entry</w:t>
      </w:r>
      <w:bookmarkEnd w:id="302"/>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w:t>
      </w:r>
    </w:p>
    <w:p>
      <w:pPr>
        <w:pStyle w:val="yHeading3"/>
        <w:pageBreakBefore/>
        <w:spacing w:after="240"/>
      </w:pPr>
      <w:bookmarkStart w:id="303" w:name="_Toc155093344"/>
      <w:r>
        <w:rPr>
          <w:rStyle w:val="CharSDivNo"/>
        </w:rPr>
        <w:t>Division 2</w:t>
      </w:r>
      <w:r>
        <w:t> — </w:t>
      </w:r>
      <w:r>
        <w:rPr>
          <w:rStyle w:val="CharSDivText"/>
        </w:rPr>
        <w:t>System entries and game equivalents</w:t>
      </w:r>
      <w:bookmarkEnd w:id="30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304" w:name="_Toc155093345"/>
      <w:r>
        <w:rPr>
          <w:rStyle w:val="CharSDivNo"/>
        </w:rPr>
        <w:t>Division 3</w:t>
      </w:r>
      <w:r>
        <w:t> — </w:t>
      </w:r>
      <w:r>
        <w:rPr>
          <w:rStyle w:val="CharSDivText"/>
        </w:rPr>
        <w:t>Summary of parameters within which OZ Lotto is conducted</w:t>
      </w:r>
      <w:bookmarkEnd w:id="304"/>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305" w:name="RuleErr_21"/>
            <w:r>
              <w:rPr>
                <w:i/>
                <w:spacing w:val="-2"/>
                <w:szCs w:val="22"/>
              </w:rPr>
              <w:t>if available</w:t>
            </w:r>
            <w:bookmarkEnd w:id="305"/>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306" w:name="RuleErr_22"/>
            <w:r>
              <w:rPr>
                <w:i/>
                <w:spacing w:val="-2"/>
                <w:szCs w:val="22"/>
              </w:rPr>
              <w:t>if available</w:t>
            </w:r>
            <w:bookmarkEnd w:id="306"/>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307" w:name="RuleErr_23"/>
            <w:r>
              <w:rPr>
                <w:i/>
                <w:szCs w:val="22"/>
              </w:rPr>
              <w:t>subject to maximum aggregate entry cost</w:t>
            </w:r>
            <w:bookmarkEnd w:id="307"/>
            <w:r>
              <w:rPr>
                <w:szCs w:val="22"/>
              </w:rPr>
              <w:t>)</w:t>
            </w:r>
          </w:p>
        </w:tc>
      </w:tr>
      <w:tr>
        <w:tc>
          <w:tcPr>
            <w:tcW w:w="4058" w:type="dxa"/>
          </w:tcPr>
          <w:p>
            <w:pPr>
              <w:pStyle w:val="yTableNAm"/>
              <w:rPr>
                <w:szCs w:val="22"/>
              </w:rPr>
            </w:pPr>
            <w:r>
              <w:rPr>
                <w:szCs w:val="22"/>
              </w:rPr>
              <w:t>Games per oral request (</w:t>
            </w:r>
            <w:bookmarkStart w:id="308" w:name="RuleErr_24"/>
            <w:r>
              <w:rPr>
                <w:i/>
                <w:iCs/>
                <w:szCs w:val="22"/>
              </w:rPr>
              <w:t>if available</w:t>
            </w:r>
            <w:bookmarkEnd w:id="308"/>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309" w:name="RuleErr_25"/>
            <w:r>
              <w:rPr>
                <w:i/>
                <w:iCs/>
                <w:szCs w:val="22"/>
              </w:rPr>
              <w:t>if available</w:t>
            </w:r>
            <w:bookmarkEnd w:id="309"/>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w:t>
      </w:r>
    </w:p>
    <w:p>
      <w:pPr>
        <w:pStyle w:val="yScheduleHeading"/>
      </w:pPr>
      <w:bookmarkStart w:id="310" w:name="_Toc155093346"/>
      <w:r>
        <w:rPr>
          <w:rStyle w:val="CharSchNo"/>
        </w:rPr>
        <w:t>Schedule 5</w:t>
      </w:r>
      <w:r>
        <w:t> — </w:t>
      </w:r>
      <w:r>
        <w:rPr>
          <w:rStyle w:val="CharSchText"/>
        </w:rPr>
        <w:t>Powerball</w:t>
      </w:r>
      <w:bookmarkEnd w:id="310"/>
    </w:p>
    <w:p>
      <w:pPr>
        <w:pStyle w:val="yShoulderClause"/>
      </w:pPr>
      <w:r>
        <w:t>[r. 4, 86, 88 and 89]</w:t>
      </w:r>
    </w:p>
    <w:p>
      <w:pPr>
        <w:pStyle w:val="yFootnoteheading"/>
        <w:spacing w:after="60"/>
      </w:pPr>
      <w:r>
        <w:tab/>
        <w:t>[Heading amended: Gazette 4 Oct 2017 p. 5147.]</w:t>
      </w:r>
    </w:p>
    <w:p>
      <w:pPr>
        <w:pStyle w:val="yHeading3"/>
      </w:pPr>
      <w:bookmarkStart w:id="311" w:name="_Toc155093347"/>
      <w:r>
        <w:rPr>
          <w:rStyle w:val="CharSDivNo"/>
        </w:rPr>
        <w:t>Division 1</w:t>
      </w:r>
      <w:r>
        <w:t> — </w:t>
      </w:r>
      <w:r>
        <w:rPr>
          <w:rStyle w:val="CharSDivText"/>
        </w:rPr>
        <w:t>Calculating the total cost of entry</w:t>
      </w:r>
      <w:bookmarkEnd w:id="311"/>
    </w:p>
    <w:p>
      <w:pPr>
        <w:pStyle w:val="yMiscellaneousBody"/>
      </w:pPr>
      <w:r>
        <w:t>The unit cost of entering a Powerball draw is made up of a subscription of $1.20 per game and an agent’s component.</w:t>
      </w:r>
    </w:p>
    <w:p>
      <w:pPr>
        <w:pStyle w:val="yMiscellaneousBody"/>
      </w:pPr>
      <w:r>
        <w:t xml:space="preserve">The agent’s component is calculated as </w:t>
      </w:r>
      <w:del w:id="312" w:author="Master Repository Process" w:date="2024-01-02T13:06:00Z">
        <w:r>
          <w:rPr>
            <w:rFonts w:eastAsia="Calibri"/>
          </w:rPr>
          <w:delText>10</w:delText>
        </w:r>
      </w:del>
      <w:ins w:id="313" w:author="Master Repository Process" w:date="2024-01-02T13:06:00Z">
        <w:r>
          <w:rPr>
            <w:rFonts w:eastAsia="Calibri"/>
          </w:rPr>
          <w:t>12</w:t>
        </w:r>
      </w:ins>
      <w:r>
        <w:rPr>
          <w:rFonts w:eastAsia="Calibri"/>
        </w:rPr>
        <w:t xml:space="preserve">% </w:t>
      </w:r>
      <w:r>
        <w:t>of the total subscription amount for a particular week’s entry, rounded* (where necessary) to the nearest 5 cent multiple.</w:t>
      </w:r>
    </w:p>
    <w:p>
      <w:pPr>
        <w:pStyle w:val="yMiscellaneousBody"/>
        <w:rPr>
          <w:b/>
        </w:rPr>
      </w:pPr>
      <m:oMathPara>
        <m:oMathParaPr>
          <m:jc m:val="left"/>
        </m:oMathParaPr>
        <m:oMath>
          <m:d>
            <m:dPr>
              <m:ctrlPr>
                <w:del w:id="314" w:author="Master Repository Process" w:date="2024-01-02T13:06:00Z">
                  <w:rPr>
                    <w:rFonts w:ascii="Cambria Math" w:eastAsiaTheme="minorHAnsi" w:hAnsi="Cambria Math" w:cstheme="minorBidi"/>
                    <w:b/>
                    <w:szCs w:val="22"/>
                  </w:rPr>
                </w:del>
              </m:ctrlPr>
            </m:dPr>
            <m:e>
              <m:d>
                <m:dPr>
                  <m:ctrlPr>
                    <w:del w:id="315" w:author="Master Repository Process" w:date="2024-01-02T13:06:00Z">
                      <w:rPr>
                        <w:rFonts w:ascii="Cambria Math" w:eastAsiaTheme="minorHAnsi" w:hAnsi="Cambria Math" w:cstheme="minorBidi"/>
                        <w:b/>
                        <w:szCs w:val="22"/>
                      </w:rPr>
                    </w:del>
                  </m:ctrlPr>
                </m:dPr>
                <m:e>
                  <m:r>
                    <w:del w:id="316" w:author="Master Repository Process" w:date="2024-01-02T13:06:00Z">
                      <m:rPr>
                        <m:sty m:val="b"/>
                      </m:rPr>
                      <w:rPr>
                        <w:rFonts w:ascii="Cambria Math" w:hAnsi="Cambria Math"/>
                      </w:rPr>
                      <m:t>G</m:t>
                    </w:del>
                  </m:r>
                  <m:r>
                    <w:del w:id="317" w:author="Master Repository Process" w:date="2024-01-02T13:06:00Z">
                      <m:rPr>
                        <m:sty m:val="b"/>
                      </m:rPr>
                      <w:rPr>
                        <w:rFonts w:ascii="Cambria Math" w:hAnsi="Cambria Math" w:hint="eastAsia"/>
                      </w:rPr>
                      <m:t>×</m:t>
                    </w:del>
                  </m:r>
                  <m:r>
                    <w:del w:id="318" w:author="Master Repository Process" w:date="2024-01-02T13:06:00Z">
                      <m:rPr>
                        <m:sty m:val="b"/>
                      </m:rPr>
                      <w:rPr>
                        <w:rFonts w:ascii="Cambria Math" w:hAnsi="Cambria Math"/>
                      </w:rPr>
                      <m:t>$1.20</m:t>
                    </w:del>
                  </m:r>
                </m:e>
              </m:d>
              <m:r>
                <w:del w:id="319" w:author="Master Repository Process" w:date="2024-01-02T13:06:00Z">
                  <m:rPr>
                    <m:sty m:val="b"/>
                  </m:rPr>
                  <w:rPr>
                    <w:rFonts w:ascii="Cambria Math" w:hAnsi="Cambria Math" w:hint="eastAsia"/>
                  </w:rPr>
                  <m:t>×</m:t>
                </w:del>
              </m:r>
              <m:r>
                <w:del w:id="320" w:author="Master Repository Process" w:date="2024-01-02T13:06:00Z">
                  <m:rPr>
                    <m:sty m:val="b"/>
                  </m:rPr>
                  <w:rPr>
                    <w:rFonts w:ascii="Cambria Math" w:hAnsi="Cambria Math"/>
                  </w:rPr>
                  <m:t xml:space="preserve"> </m:t>
                </w:del>
              </m:r>
              <m:r>
                <w:del w:id="321" w:author="Master Repository Process" w:date="2024-01-02T13:06:00Z">
                  <m:rPr>
                    <m:sty m:val="b"/>
                  </m:rPr>
                  <w:rPr>
                    <w:rFonts w:ascii="Cambria Math" w:eastAsia="Calibri" w:hAnsi="Cambria Math"/>
                  </w:rPr>
                  <m:t>0.1</m:t>
                </w:del>
              </m:r>
              <m:r>
                <w:del w:id="322" w:author="Master Repository Process" w:date="2024-01-02T13:06:00Z">
                  <m:rPr>
                    <m:sty m:val="b"/>
                  </m:rPr>
                  <w:rPr>
                    <w:rFonts w:ascii="Cambria Math" w:hAnsi="Cambria Math"/>
                  </w:rPr>
                  <m:t>→rounded</m:t>
                </w:del>
              </m:r>
            </m:e>
          </m:d>
          <m:r>
            <w:del w:id="323" w:author="Master Repository Process" w:date="2024-01-02T13:06:00Z">
              <m:rPr>
                <m:sty m:val="b"/>
              </m:rPr>
              <w:rPr>
                <w:rFonts w:ascii="Cambria Math" w:hAnsi="Cambria Math"/>
              </w:rPr>
              <m:t>×</m:t>
            </w:del>
          </m:r>
          <m:d>
            <m:dPr>
              <m:ctrlPr>
                <w:ins w:id="324" w:author="Master Repository Process" w:date="2024-01-02T13:06:00Z">
                  <w:rPr>
                    <w:rFonts w:ascii="Cambria Math" w:eastAsiaTheme="minorHAnsi" w:hAnsi="Cambria Math" w:cstheme="minorBidi"/>
                    <w:b/>
                    <w:szCs w:val="22"/>
                  </w:rPr>
                </w:ins>
              </m:ctrlPr>
            </m:dPr>
            <m:e>
              <m:d>
                <m:dPr>
                  <m:ctrlPr>
                    <w:ins w:id="325" w:author="Master Repository Process" w:date="2024-01-02T13:06:00Z">
                      <w:rPr>
                        <w:rFonts w:ascii="Cambria Math" w:eastAsiaTheme="minorHAnsi" w:hAnsi="Cambria Math" w:cstheme="minorBidi"/>
                        <w:b/>
                        <w:szCs w:val="22"/>
                      </w:rPr>
                    </w:ins>
                  </m:ctrlPr>
                </m:dPr>
                <m:e>
                  <m:r>
                    <w:ins w:id="326" w:author="Master Repository Process" w:date="2024-01-02T13:06:00Z">
                      <m:rPr>
                        <m:sty m:val="b"/>
                      </m:rPr>
                      <w:rPr>
                        <w:rFonts w:ascii="Cambria Math" w:hAnsi="Cambria Math"/>
                      </w:rPr>
                      <m:t>G</m:t>
                    </w:ins>
                  </m:r>
                  <m:r>
                    <w:ins w:id="327" w:author="Master Repository Process" w:date="2024-01-02T13:06:00Z">
                      <m:rPr>
                        <m:sty m:val="b"/>
                      </m:rPr>
                      <w:rPr>
                        <w:rFonts w:ascii="Cambria Math" w:hAnsi="Cambria Math" w:hint="eastAsia"/>
                      </w:rPr>
                      <m:t>×</m:t>
                    </w:ins>
                  </m:r>
                  <m:r>
                    <w:ins w:id="328" w:author="Master Repository Process" w:date="2024-01-02T13:06:00Z">
                      <m:rPr>
                        <m:sty m:val="b"/>
                      </m:rPr>
                      <w:rPr>
                        <w:rFonts w:ascii="Cambria Math" w:hAnsi="Cambria Math"/>
                      </w:rPr>
                      <m:t>$1.20</m:t>
                    </w:ins>
                  </m:r>
                </m:e>
              </m:d>
              <m:r>
                <w:ins w:id="329" w:author="Master Repository Process" w:date="2024-01-02T13:06:00Z">
                  <m:rPr>
                    <m:sty m:val="b"/>
                  </m:rPr>
                  <w:rPr>
                    <w:rFonts w:ascii="Cambria Math" w:hAnsi="Cambria Math" w:hint="eastAsia"/>
                  </w:rPr>
                  <m:t>×</m:t>
                </w:ins>
              </m:r>
              <m:r>
                <w:ins w:id="330" w:author="Master Repository Process" w:date="2024-01-02T13:06:00Z">
                  <m:rPr>
                    <m:sty m:val="b"/>
                  </m:rPr>
                  <w:rPr>
                    <w:rFonts w:ascii="Cambria Math" w:hAnsi="Cambria Math"/>
                  </w:rPr>
                  <m:t xml:space="preserve"> 0.12→rounded</m:t>
                </w:ins>
              </m:r>
            </m:e>
          </m:d>
          <m:r>
            <w:ins w:id="331" w:author="Master Repository Process" w:date="2024-01-02T13:06:00Z">
              <m:rPr>
                <m:sty m:val="b"/>
              </m:rPr>
              <w:rPr>
                <w:rFonts w:ascii="Cambria Math" w:hAnsi="Cambria Math"/>
              </w:rPr>
              <m:t>×</m:t>
            </w:ins>
          </m:r>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 28 Apr 2023 p. 867</w:t>
      </w:r>
      <w:ins w:id="332" w:author="Master Repository Process" w:date="2024-01-02T13:06:00Z">
        <w:r>
          <w:t>; 3 Nov 2023 p. 3608</w:t>
        </w:r>
      </w:ins>
      <w:r>
        <w:t>.]</w:t>
      </w:r>
    </w:p>
    <w:p>
      <w:pPr>
        <w:pStyle w:val="yHeading3"/>
        <w:keepNext w:val="0"/>
        <w:widowControl w:val="0"/>
        <w:spacing w:after="240"/>
      </w:pPr>
      <w:bookmarkStart w:id="333" w:name="_Toc155093348"/>
      <w:r>
        <w:rPr>
          <w:rStyle w:val="CharSDivNo"/>
        </w:rPr>
        <w:t>Division 2</w:t>
      </w:r>
      <w:r>
        <w:t> — </w:t>
      </w:r>
      <w:r>
        <w:rPr>
          <w:rStyle w:val="CharSDivText"/>
        </w:rPr>
        <w:t>System entries, Powerpik selections and game equivalents</w:t>
      </w:r>
      <w:bookmarkEnd w:id="33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334" w:name="_Toc155093349"/>
      <w:r>
        <w:rPr>
          <w:rStyle w:val="CharSDivNo"/>
        </w:rPr>
        <w:t>Division 3</w:t>
      </w:r>
      <w:r>
        <w:t> — </w:t>
      </w:r>
      <w:r>
        <w:rPr>
          <w:rStyle w:val="CharSDivText"/>
        </w:rPr>
        <w:t>Summary of parameters within which Powerball is conducted</w:t>
      </w:r>
      <w:bookmarkEnd w:id="334"/>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 xml:space="preserve">Unit cost for </w:t>
            </w:r>
            <w:del w:id="335" w:author="Master Repository Process" w:date="2024-01-02T13:06:00Z">
              <w:r>
                <w:delText>a</w:delText>
              </w:r>
            </w:del>
            <w:ins w:id="336" w:author="Master Repository Process" w:date="2024-01-02T13:06:00Z">
              <w:r>
                <w:t>the</w:t>
              </w:r>
            </w:ins>
            <w:r>
              <w:t xml:space="preserve"> Powerball draw</w:t>
            </w:r>
          </w:p>
        </w:tc>
        <w:tc>
          <w:tcPr>
            <w:tcW w:w="2235" w:type="dxa"/>
          </w:tcPr>
          <w:p>
            <w:pPr>
              <w:pStyle w:val="yTableNAm"/>
              <w:ind w:left="134"/>
            </w:pPr>
            <w:r>
              <w:t>$1.20 (+</w:t>
            </w:r>
            <w:del w:id="337" w:author="Master Repository Process" w:date="2024-01-02T13:06:00Z">
              <w:r>
                <w:rPr>
                  <w:rFonts w:eastAsia="Calibri"/>
                </w:rPr>
                <w:delText>10%</w:delText>
              </w:r>
              <w:r>
                <w:delText xml:space="preserve"> agent’s</w:delText>
              </w:r>
            </w:del>
            <w:ins w:id="338" w:author="Master Repository Process" w:date="2024-01-02T13:06:00Z">
              <w:r>
                <w:t xml:space="preserve"> a 12% agent's</w:t>
              </w:r>
            </w:ins>
            <w:r>
              <w:t xml:space="preserve">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39" w:name="RuleErr_26"/>
            <w:r>
              <w:rPr>
                <w:i/>
              </w:rPr>
              <w:t>subject to maximum aggregate entry cost</w:t>
            </w:r>
            <w:bookmarkEnd w:id="339"/>
            <w:r>
              <w:t>)</w:t>
            </w:r>
          </w:p>
        </w:tc>
      </w:tr>
      <w:tr>
        <w:tc>
          <w:tcPr>
            <w:tcW w:w="4750" w:type="dxa"/>
          </w:tcPr>
          <w:p>
            <w:pPr>
              <w:pStyle w:val="yTableNAm"/>
              <w:ind w:left="134"/>
            </w:pPr>
            <w:r>
              <w:t>Games per oral request (</w:t>
            </w:r>
            <w:bookmarkStart w:id="340" w:name="RuleErr_27"/>
            <w:r>
              <w:rPr>
                <w:i/>
                <w:iCs/>
              </w:rPr>
              <w:t>if available</w:t>
            </w:r>
            <w:bookmarkEnd w:id="340"/>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41" w:name="RuleErr_28"/>
            <w:r>
              <w:rPr>
                <w:i/>
                <w:iCs/>
              </w:rPr>
              <w:t>if available</w:t>
            </w:r>
            <w:bookmarkEnd w:id="341"/>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 28 Apr 2023 p. 867</w:t>
      </w:r>
      <w:ins w:id="342" w:author="Master Repository Process" w:date="2024-01-02T13:06:00Z">
        <w:r>
          <w:t>; 3 Nov 2023 p. 3608</w:t>
        </w:r>
      </w:ins>
      <w:r>
        <w:t>.]</w:t>
      </w:r>
    </w:p>
    <w:p>
      <w:pPr>
        <w:pStyle w:val="yScheduleHeading"/>
      </w:pPr>
      <w:bookmarkStart w:id="343" w:name="_Toc155093350"/>
      <w:r>
        <w:rPr>
          <w:rStyle w:val="CharSchNo"/>
        </w:rPr>
        <w:t>Schedule 6</w:t>
      </w:r>
      <w:r>
        <w:t> — </w:t>
      </w:r>
      <w:r>
        <w:rPr>
          <w:rStyle w:val="CharSchText"/>
        </w:rPr>
        <w:t>Saturday Lotto</w:t>
      </w:r>
      <w:bookmarkEnd w:id="343"/>
    </w:p>
    <w:p>
      <w:pPr>
        <w:pStyle w:val="yShoulderClause"/>
      </w:pPr>
      <w:r>
        <w:t>[r. 4 and 101]</w:t>
      </w:r>
    </w:p>
    <w:p>
      <w:pPr>
        <w:pStyle w:val="yFootnoteheading"/>
        <w:spacing w:after="60"/>
      </w:pPr>
      <w:r>
        <w:tab/>
        <w:t>[Heading amended: Gazette 4 Oct 2017 p. 5148.]</w:t>
      </w:r>
    </w:p>
    <w:p>
      <w:pPr>
        <w:pStyle w:val="yHeading3"/>
      </w:pPr>
      <w:bookmarkStart w:id="344" w:name="_Toc155093351"/>
      <w:r>
        <w:rPr>
          <w:rStyle w:val="CharSDivNo"/>
        </w:rPr>
        <w:t>Division 1</w:t>
      </w:r>
      <w:r>
        <w:t> — </w:t>
      </w:r>
      <w:r>
        <w:rPr>
          <w:rStyle w:val="CharSDivText"/>
        </w:rPr>
        <w:t>Calculating the total cost of entry</w:t>
      </w:r>
      <w:bookmarkEnd w:id="344"/>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345" w:name="_Toc155093352"/>
      <w:r>
        <w:rPr>
          <w:rStyle w:val="CharSDivNo"/>
        </w:rPr>
        <w:t>Division 2</w:t>
      </w:r>
      <w:r>
        <w:t> — </w:t>
      </w:r>
      <w:r>
        <w:rPr>
          <w:rStyle w:val="CharSDivText"/>
        </w:rPr>
        <w:t>System entries and game equivalents</w:t>
      </w:r>
      <w:bookmarkEnd w:id="34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46" w:name="_Toc155093353"/>
      <w:r>
        <w:rPr>
          <w:rStyle w:val="CharSDivNo"/>
        </w:rPr>
        <w:t>Division 3</w:t>
      </w:r>
      <w:r>
        <w:t> — </w:t>
      </w:r>
      <w:r>
        <w:rPr>
          <w:rStyle w:val="CharSDivText"/>
        </w:rPr>
        <w:t>Summary of parameters within which Saturday Lotto is conducted</w:t>
      </w:r>
      <w:bookmarkEnd w:id="346"/>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47" w:name="RuleErr_29"/>
            <w:r>
              <w:rPr>
                <w:i/>
                <w:iCs/>
                <w:szCs w:val="22"/>
              </w:rPr>
              <w:t>if available</w:t>
            </w:r>
            <w:bookmarkEnd w:id="347"/>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348" w:name="RuleErr_30"/>
            <w:r>
              <w:rPr>
                <w:i/>
                <w:iCs/>
                <w:szCs w:val="22"/>
              </w:rPr>
              <w:t>if available</w:t>
            </w:r>
            <w:bookmarkEnd w:id="348"/>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349" w:name="RuleErr_31"/>
            <w:r>
              <w:rPr>
                <w:i/>
                <w:iCs/>
                <w:szCs w:val="22"/>
              </w:rPr>
              <w:t>if available</w:t>
            </w:r>
            <w:bookmarkEnd w:id="349"/>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50" w:name="RuleErr_32"/>
            <w:r>
              <w:rPr>
                <w:i/>
                <w:iCs/>
                <w:szCs w:val="22"/>
              </w:rPr>
              <w:t>if available</w:t>
            </w:r>
            <w:bookmarkEnd w:id="350"/>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351" w:name="_Toc155093354"/>
      <w:r>
        <w:rPr>
          <w:rStyle w:val="CharSchNo"/>
        </w:rPr>
        <w:t>Schedule 7</w:t>
      </w:r>
      <w:r>
        <w:t> — </w:t>
      </w:r>
      <w:r>
        <w:rPr>
          <w:rStyle w:val="CharSchText"/>
        </w:rPr>
        <w:t>Set for Life</w:t>
      </w:r>
      <w:bookmarkEnd w:id="351"/>
    </w:p>
    <w:p>
      <w:pPr>
        <w:pStyle w:val="yShoulderClause"/>
      </w:pPr>
      <w:r>
        <w:t>[r. 4, 111 and 112]</w:t>
      </w:r>
    </w:p>
    <w:p>
      <w:pPr>
        <w:pStyle w:val="yFootnoteheading"/>
        <w:spacing w:after="60"/>
      </w:pPr>
      <w:r>
        <w:tab/>
        <w:t>[Heading amended: Gazette 4 Oct 2017 p. 5149.]</w:t>
      </w:r>
    </w:p>
    <w:p>
      <w:pPr>
        <w:pStyle w:val="yHeading3"/>
      </w:pPr>
      <w:bookmarkStart w:id="352" w:name="_Toc155093355"/>
      <w:r>
        <w:rPr>
          <w:rStyle w:val="CharSDivNo"/>
        </w:rPr>
        <w:t>Division 1</w:t>
      </w:r>
      <w:r>
        <w:t> — </w:t>
      </w:r>
      <w:r>
        <w:rPr>
          <w:rStyle w:val="CharSDivText"/>
        </w:rPr>
        <w:t>Calculating the total cost of entry</w:t>
      </w:r>
      <w:bookmarkEnd w:id="352"/>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353" w:name="_Toc155093356"/>
      <w:r>
        <w:rPr>
          <w:rStyle w:val="CharSDivNo"/>
        </w:rPr>
        <w:t>Division 3</w:t>
      </w:r>
      <w:r>
        <w:t> — </w:t>
      </w:r>
      <w:r>
        <w:rPr>
          <w:rStyle w:val="CharSDivText"/>
        </w:rPr>
        <w:t>Summary of parameters within which Set for Life is conducted</w:t>
      </w:r>
      <w:bookmarkEnd w:id="353"/>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354" w:name="RuleErr_33"/>
            <w:r>
              <w:rPr>
                <w:i/>
                <w:iCs/>
              </w:rPr>
              <w:t>if available</w:t>
            </w:r>
            <w:bookmarkEnd w:id="354"/>
            <w:r>
              <w:t>)</w:t>
            </w:r>
          </w:p>
        </w:tc>
        <w:tc>
          <w:tcPr>
            <w:tcW w:w="2268" w:type="dxa"/>
          </w:tcPr>
          <w:p>
            <w:pPr>
              <w:pStyle w:val="yTableNAm"/>
            </w:pPr>
            <w:r>
              <w:t>Up to 10 weeks</w:t>
            </w:r>
          </w:p>
        </w:tc>
      </w:tr>
      <w:tr>
        <w:trPr>
          <w:cantSplit/>
        </w:trPr>
        <w:tc>
          <w:tcPr>
            <w:tcW w:w="4536" w:type="dxa"/>
          </w:tcPr>
          <w:p>
            <w:pPr>
              <w:pStyle w:val="yTableNAm"/>
            </w:pPr>
            <w:r>
              <w:t>Advance play (maximum) (</w:t>
            </w:r>
            <w:bookmarkStart w:id="355" w:name="RuleErr_34"/>
            <w:r>
              <w:rPr>
                <w:i/>
                <w:iCs/>
              </w:rPr>
              <w:t>if available</w:t>
            </w:r>
            <w:bookmarkEnd w:id="355"/>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356" w:name="_Toc155093357"/>
      <w:r>
        <w:rPr>
          <w:rStyle w:val="CharSchNo"/>
        </w:rPr>
        <w:t>Schedule 9</w:t>
      </w:r>
      <w:r>
        <w:rPr>
          <w:rStyle w:val="CharSDivNo"/>
        </w:rPr>
        <w:t> </w:t>
      </w:r>
      <w:r>
        <w:t>—</w:t>
      </w:r>
      <w:r>
        <w:rPr>
          <w:rStyle w:val="CharSDivText"/>
        </w:rPr>
        <w:t> </w:t>
      </w:r>
      <w:r>
        <w:rPr>
          <w:rStyle w:val="CharSchText"/>
        </w:rPr>
        <w:t>Summary of parameters within which Super66 is conducted</w:t>
      </w:r>
      <w:bookmarkEnd w:id="356"/>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58" w:name="_Toc155093358"/>
      <w:r>
        <w:t>Notes</w:t>
      </w:r>
      <w:bookmarkEnd w:id="358"/>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59" w:name="_Toc155093359"/>
      <w:r>
        <w:t>Compilation table</w:t>
      </w:r>
      <w:bookmarkEnd w:id="35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r>
              <w:t>immediately after the OZ Lotto draw on 10 May 2022 (see r. 2(b))</w:t>
            </w:r>
          </w:p>
        </w:tc>
      </w:tr>
      <w:tr>
        <w:tc>
          <w:tcPr>
            <w:tcW w:w="3118" w:type="dxa"/>
            <w:tcBorders>
              <w:top w:val="nil"/>
              <w:bottom w:val="nil"/>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nil"/>
            </w:tcBorders>
          </w:tcPr>
          <w:p>
            <w:pPr>
              <w:pStyle w:val="nTable"/>
              <w:spacing w:after="40"/>
            </w:pPr>
            <w:r>
              <w:t>12 Apr 2022 p. 2728</w:t>
            </w:r>
            <w:r>
              <w:noBreakHyphen/>
              <w:t>9</w:t>
            </w:r>
          </w:p>
        </w:tc>
        <w:tc>
          <w:tcPr>
            <w:tcW w:w="2693" w:type="dxa"/>
            <w:tcBorders>
              <w:top w:val="nil"/>
              <w:bottom w:val="nil"/>
            </w:tcBorders>
          </w:tcPr>
          <w:p>
            <w:pPr>
              <w:pStyle w:val="nTable"/>
              <w:keepNext/>
              <w:rPr>
                <w:noProof/>
              </w:rPr>
            </w:pPr>
            <w:r>
              <w:t>r. 1 and 2: 12 Apr 2022 (see r. 2(a));</w:t>
            </w:r>
            <w:r>
              <w:br/>
              <w:t>Rules other than r. 1 and 2: immediately after the Super66 draw on 14 May 2022 (see r. 2(b))</w:t>
            </w:r>
          </w:p>
        </w:tc>
      </w:tr>
      <w:tr>
        <w:tc>
          <w:tcPr>
            <w:tcW w:w="3118" w:type="dxa"/>
            <w:tcBorders>
              <w:top w:val="nil"/>
              <w:bottom w:val="nil"/>
            </w:tcBorders>
          </w:tcPr>
          <w:p>
            <w:pPr>
              <w:pStyle w:val="nTable"/>
              <w:spacing w:after="40"/>
              <w:rPr>
                <w:i/>
              </w:rPr>
            </w:pPr>
            <w:r>
              <w:rPr>
                <w:i/>
              </w:rPr>
              <w:t>Lotteries Commission (Authorised Lotteries) (Powerball) Amendment Rules 2023</w:t>
            </w:r>
          </w:p>
        </w:tc>
        <w:tc>
          <w:tcPr>
            <w:tcW w:w="1276" w:type="dxa"/>
            <w:tcBorders>
              <w:top w:val="nil"/>
              <w:bottom w:val="nil"/>
            </w:tcBorders>
          </w:tcPr>
          <w:p>
            <w:pPr>
              <w:pStyle w:val="nTable"/>
              <w:spacing w:after="40"/>
            </w:pPr>
            <w:r>
              <w:t>28 Apr 2023 p. 867</w:t>
            </w:r>
          </w:p>
        </w:tc>
        <w:tc>
          <w:tcPr>
            <w:tcW w:w="2693" w:type="dxa"/>
            <w:tcBorders>
              <w:top w:val="nil"/>
              <w:bottom w:val="nil"/>
            </w:tcBorders>
          </w:tcPr>
          <w:p>
            <w:pPr>
              <w:pStyle w:val="nTable"/>
              <w:keepNext/>
            </w:pPr>
            <w:r>
              <w:t>r. 1 and 2: 28 Apr 2023 (see r. 2(a));</w:t>
            </w:r>
          </w:p>
          <w:p>
            <w:pPr>
              <w:pStyle w:val="nTable"/>
              <w:keepNext/>
            </w:pPr>
            <w:r>
              <w:t>Rules other than r. 1 and 2: immediately after the Powerball draw on 18 May 2023 (see r. 2(b))</w:t>
            </w:r>
          </w:p>
        </w:tc>
      </w:tr>
      <w:tr>
        <w:trPr>
          <w:ins w:id="360" w:author="Master Repository Process" w:date="2024-01-02T13:06:00Z"/>
        </w:trPr>
        <w:tc>
          <w:tcPr>
            <w:tcW w:w="3118" w:type="dxa"/>
            <w:tcBorders>
              <w:top w:val="nil"/>
              <w:bottom w:val="single" w:sz="4" w:space="0" w:color="auto"/>
            </w:tcBorders>
          </w:tcPr>
          <w:p>
            <w:pPr>
              <w:pStyle w:val="nTable"/>
              <w:spacing w:after="40"/>
              <w:rPr>
                <w:ins w:id="361" w:author="Master Repository Process" w:date="2024-01-02T13:06:00Z"/>
                <w:i/>
              </w:rPr>
            </w:pPr>
            <w:ins w:id="362" w:author="Master Repository Process" w:date="2024-01-02T13:06:00Z">
              <w:r>
                <w:rPr>
                  <w:i/>
                  <w:noProof/>
                </w:rPr>
                <w:t>Lotteries Commission (Authorised Lotteries) (Commission) Amendment Rules 2023</w:t>
              </w:r>
              <w:r>
                <w:rPr>
                  <w:noProof/>
                </w:rPr>
                <w:t xml:space="preserve"> (other than r. 4, 5, 7 and 8)</w:t>
              </w:r>
            </w:ins>
          </w:p>
        </w:tc>
        <w:tc>
          <w:tcPr>
            <w:tcW w:w="1276" w:type="dxa"/>
            <w:tcBorders>
              <w:top w:val="nil"/>
              <w:bottom w:val="single" w:sz="4" w:space="0" w:color="auto"/>
            </w:tcBorders>
          </w:tcPr>
          <w:p>
            <w:pPr>
              <w:pStyle w:val="nTable"/>
              <w:spacing w:after="40"/>
              <w:rPr>
                <w:ins w:id="363" w:author="Master Repository Process" w:date="2024-01-02T13:06:00Z"/>
              </w:rPr>
            </w:pPr>
            <w:ins w:id="364" w:author="Master Repository Process" w:date="2024-01-02T13:06:00Z">
              <w:r>
                <w:t>3 Nov 2023 p. 3607</w:t>
              </w:r>
              <w:r>
                <w:noBreakHyphen/>
                <w:t>8</w:t>
              </w:r>
            </w:ins>
          </w:p>
        </w:tc>
        <w:tc>
          <w:tcPr>
            <w:tcW w:w="2693" w:type="dxa"/>
            <w:tcBorders>
              <w:top w:val="nil"/>
              <w:bottom w:val="single" w:sz="4" w:space="0" w:color="auto"/>
            </w:tcBorders>
          </w:tcPr>
          <w:p>
            <w:pPr>
              <w:pStyle w:val="nTable"/>
              <w:keepNext/>
              <w:rPr>
                <w:ins w:id="365" w:author="Master Repository Process" w:date="2024-01-02T13:06:00Z"/>
              </w:rPr>
            </w:pPr>
            <w:ins w:id="366" w:author="Master Repository Process" w:date="2024-01-02T13:06:00Z">
              <w:r>
                <w:t>r. 1, 2 and 3: 3 Nov 2023 (see r. 2(a));</w:t>
              </w:r>
              <w:r>
                <w:br/>
                <w:t>r. 6: 6:01pm on 23 Nov 2023 (see r. 2(e))</w:t>
              </w:r>
            </w:ins>
          </w:p>
        </w:tc>
      </w:tr>
    </w:tbl>
    <w:p>
      <w:pPr>
        <w:pStyle w:val="nHeading3"/>
      </w:pPr>
      <w:bookmarkStart w:id="367" w:name="_Toc155093360"/>
      <w:r>
        <w:t>Uncommenced provisions table</w:t>
      </w:r>
      <w:bookmarkEnd w:id="36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Lotteries Commission (Authorised Lotteries) (Commission) Amendment Rules 2023</w:t>
            </w:r>
            <w:r>
              <w:rPr>
                <w:noProof/>
              </w:rPr>
              <w:t xml:space="preserve"> r. 4</w:t>
            </w:r>
            <w:del w:id="368" w:author="Master Repository Process" w:date="2024-01-02T13:06:00Z">
              <w:r>
                <w:rPr>
                  <w:noProof/>
                </w:rPr>
                <w:noBreakHyphen/>
              </w:r>
            </w:del>
            <w:ins w:id="369" w:author="Master Repository Process" w:date="2024-01-02T13:06:00Z">
              <w:r>
                <w:rPr>
                  <w:noProof/>
                </w:rPr>
                <w:t xml:space="preserve">, 5, 7 and </w:t>
              </w:r>
            </w:ins>
            <w:r>
              <w:rPr>
                <w:noProof/>
              </w:rPr>
              <w:t>8</w:t>
            </w:r>
          </w:p>
        </w:tc>
        <w:tc>
          <w:tcPr>
            <w:tcW w:w="1276" w:type="dxa"/>
          </w:tcPr>
          <w:p>
            <w:pPr>
              <w:pStyle w:val="nTable"/>
              <w:spacing w:after="40"/>
            </w:pPr>
            <w:r>
              <w:t>3 Nov 2023 p. 3607</w:t>
            </w:r>
            <w:r>
              <w:noBreakHyphen/>
              <w:t>8</w:t>
            </w:r>
          </w:p>
        </w:tc>
        <w:tc>
          <w:tcPr>
            <w:tcW w:w="2693" w:type="dxa"/>
          </w:tcPr>
          <w:p>
            <w:pPr>
              <w:pStyle w:val="nTable"/>
              <w:spacing w:after="40"/>
            </w:pPr>
            <w:del w:id="370" w:author="Master Repository Process" w:date="2024-01-02T13:06:00Z">
              <w:r>
                <w:delText>r. 6: 6:01pm on 23 Nov 2023 (see r. 2(e));</w:delText>
              </w:r>
              <w:r>
                <w:br/>
                <w:delText>r.</w:delText>
              </w:r>
            </w:del>
            <w:ins w:id="371" w:author="Master Repository Process" w:date="2024-01-02T13:06:00Z">
              <w:r>
                <w:t>r.</w:t>
              </w:r>
            </w:ins>
            <w:r>
              <w:t xml:space="preserve"> 7: 6:01pm on 25 Nov 2023 (see r. 2(f)); </w:t>
            </w:r>
            <w:r>
              <w:br/>
              <w:t>r. 4(1) and (2): 6:01pm on 27 Nov 2023 (see r. 2(b));</w:t>
            </w:r>
            <w:r>
              <w:br/>
              <w:t>r. 5: 6:01pm on 28 Nov 2023 (see r. 2(d));</w:t>
            </w:r>
            <w:r>
              <w:br/>
              <w:t>r. 4(3) and (4): 6:01pm on 29 Nov 2023 (see r. 2(c));</w:t>
            </w:r>
            <w:r>
              <w:br/>
              <w:t>r</w:t>
            </w:r>
            <w:del w:id="372" w:author="Master Repository Process" w:date="2024-01-02T13:06:00Z">
              <w:r>
                <w:delText>:</w:delText>
              </w:r>
            </w:del>
            <w:ins w:id="373" w:author="Master Repository Process" w:date="2024-01-02T13:06:00Z">
              <w:r>
                <w:t>.</w:t>
              </w:r>
            </w:ins>
            <w:r>
              <w:t> 8: 6:01pm on 30 Nov 2023 (see r. 2(g))</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4" w:name="Compilation"/>
    <w:bookmarkEnd w:id="37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5" w:name="Coversheet"/>
    <w:bookmarkEnd w:id="3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57" w:name="Schedule"/>
    <w:bookmarkEnd w:id="3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5936"/>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 w:name="WAFER_2023042712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23459_GUID" w:val="db1c3985-7a3b-4087-96d0-89f430c116c4"/>
    <w:docVar w:name="WAFER_202305150900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0020_GUID" w:val="2943fc09-237b-486d-8c32-726b98f41094"/>
    <w:docVar w:name="WAFER_20231115093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15093039_GUID" w:val="2efc5ea8-3739-44d4-b0db-f832ef0c64bb"/>
    <w:docVar w:name="WAFER_202312290859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936_GUID" w:val="90d04774-c929-4cf6-888b-38d65242b1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D70B1-1327-4101-A8FD-F4ADA31B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24445</Words>
  <Characters>109763</Characters>
  <Application>Microsoft Office Word</Application>
  <DocSecurity>0</DocSecurity>
  <Lines>3430</Lines>
  <Paragraphs>2164</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00-y0-01 - 00-z0-01</dc:title>
  <dc:subject/>
  <dc:creator/>
  <cp:keywords/>
  <dc:description/>
  <cp:lastModifiedBy>Master Repository Process</cp:lastModifiedBy>
  <cp:revision>2</cp:revision>
  <cp:lastPrinted>2020-11-06T03:20:00Z</cp:lastPrinted>
  <dcterms:created xsi:type="dcterms:W3CDTF">2024-01-02T05:06:00Z</dcterms:created>
  <dcterms:modified xsi:type="dcterms:W3CDTF">2024-01-02T05:06:00Z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Official">
    <vt:lpwstr/>
  </property>
  <property fmtid="{D5CDD505-2E9C-101B-9397-08002B2CF9AE}" pid="5" name="CommencementDate">
    <vt:lpwstr>20231123</vt:lpwstr>
  </property>
  <property fmtid="{D5CDD505-2E9C-101B-9397-08002B2CF9AE}" pid="6" name="CommencementAsAt">
    <vt:filetime>2023-11-22T16:00:00Z</vt:filetime>
  </property>
  <property fmtid="{D5CDD505-2E9C-101B-9397-08002B2CF9AE}" pid="7" name="CommencementYear">
    <vt:lpwstr>2023</vt:lpwstr>
  </property>
  <property fmtid="{D5CDD505-2E9C-101B-9397-08002B2CF9AE}" pid="8" name="FromSuffix">
    <vt:lpwstr>00-y0-01</vt:lpwstr>
  </property>
  <property fmtid="{D5CDD505-2E9C-101B-9397-08002B2CF9AE}" pid="9" name="FromAsAtDate">
    <vt:lpwstr>03 Nov 2023</vt:lpwstr>
  </property>
  <property fmtid="{D5CDD505-2E9C-101B-9397-08002B2CF9AE}" pid="10" name="ToSuffix">
    <vt:lpwstr>00-z0-01</vt:lpwstr>
  </property>
  <property fmtid="{D5CDD505-2E9C-101B-9397-08002B2CF9AE}" pid="11" name="ToAsAtDate">
    <vt:lpwstr>23 Nov 2023</vt:lpwstr>
  </property>
</Properties>
</file>