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Main Roads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2023</w:t>
      </w:r>
      <w:r>
        <w:fldChar w:fldCharType="end"/>
      </w:r>
      <w:r>
        <w:t xml:space="preserve">, </w:t>
      </w:r>
      <w:r>
        <w:fldChar w:fldCharType="begin"/>
      </w:r>
      <w:r>
        <w:instrText xml:space="preserve"> DocProperty FromSuffix </w:instrText>
      </w:r>
      <w:r>
        <w:fldChar w:fldCharType="separate"/>
      </w:r>
      <w:r>
        <w:t>07-d0-01</w:t>
      </w:r>
      <w:r>
        <w:fldChar w:fldCharType="end"/>
      </w:r>
      <w:r>
        <w:t>] and [</w:t>
      </w:r>
      <w:r>
        <w:fldChar w:fldCharType="begin"/>
      </w:r>
      <w:r>
        <w:instrText xml:space="preserve"> DocProperty ToAsAtDate</w:instrText>
      </w:r>
      <w:r>
        <w:fldChar w:fldCharType="separate"/>
      </w:r>
      <w:r>
        <w:t>30 Nov 2023</w:t>
      </w:r>
      <w:r>
        <w:fldChar w:fldCharType="end"/>
      </w:r>
      <w:r>
        <w:t xml:space="preserve">, </w:t>
      </w:r>
      <w:r>
        <w:fldChar w:fldCharType="begin"/>
      </w:r>
      <w:r>
        <w:instrText xml:space="preserve"> DocProperty ToSuffix</w:instrText>
      </w:r>
      <w:r>
        <w:fldChar w:fldCharType="separate"/>
      </w:r>
      <w:r>
        <w:t>07-e0-01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600" w:after="1200"/>
      </w:pPr>
      <w:r>
        <w:t>Main Roads Act 1930</w:t>
      </w:r>
    </w:p>
    <w:p>
      <w:pPr>
        <w:pStyle w:val="LongTitle"/>
        <w:rPr>
          <w:snapToGrid w:val="0"/>
        </w:rPr>
      </w:pPr>
      <w:r>
        <w:rPr>
          <w:snapToGrid w:val="0"/>
        </w:rPr>
        <w:t>A</w:t>
      </w:r>
      <w:bookmarkStart w:id="1" w:name="_GoBack"/>
      <w:bookmarkEnd w:id="1"/>
      <w:r>
        <w:rPr>
          <w:snapToGrid w:val="0"/>
        </w:rPr>
        <w:t xml:space="preserve">n Act to consolidate and amend the law relating to and making provision for the construction, maintenance, and supervision of highways, main and secondary roads, and other roads, </w:t>
      </w:r>
      <w:ins w:id="2" w:author="Master Repository Process" w:date="2024-01-02T13:27:00Z">
        <w:r>
          <w:t xml:space="preserve">to provide for </w:t>
        </w:r>
      </w:ins>
      <w:r>
        <w:t>the control of access to roads</w:t>
      </w:r>
      <w:ins w:id="3" w:author="Master Repository Process" w:date="2024-01-02T13:27:00Z">
        <w:r>
          <w:t>, to confer functions on the Commissioner of Main Roads, including in relation to works unrelated to roads,</w:t>
        </w:r>
      </w:ins>
      <w:r>
        <w:t xml:space="preserve"> </w:t>
      </w:r>
      <w:r>
        <w:rPr>
          <w:snapToGrid w:val="0"/>
        </w:rPr>
        <w:t>and for other relative purposes.</w:t>
      </w:r>
    </w:p>
    <w:p>
      <w:pPr>
        <w:pStyle w:val="Footnotelongtitle"/>
      </w:pPr>
      <w:r>
        <w:tab/>
        <w:t>[Long title amended: No. 34 of 1952 s. 2; No. 96 of 1975 s. </w:t>
      </w:r>
      <w:del w:id="4" w:author="Master Repository Process" w:date="2024-01-02T13:27:00Z">
        <w:r>
          <w:delText>3</w:delText>
        </w:r>
      </w:del>
      <w:ins w:id="5" w:author="Master Repository Process" w:date="2024-01-02T13:27:00Z">
        <w:r>
          <w:t>3; No. 26 of 2023 s. 4</w:t>
        </w:r>
      </w:ins>
      <w:r>
        <w:t>.]</w:t>
      </w:r>
    </w:p>
    <w:p>
      <w:pPr>
        <w:pStyle w:val="Heading2"/>
      </w:pPr>
      <w:bookmarkStart w:id="6" w:name="_Toc155094429"/>
      <w:bookmarkStart w:id="7" w:name="_Toc155094251"/>
      <w:r>
        <w:rPr>
          <w:rStyle w:val="CharPartNo"/>
        </w:rPr>
        <w:t>Part 1</w:t>
      </w:r>
      <w:r>
        <w:t> — </w:t>
      </w:r>
      <w:r>
        <w:rPr>
          <w:rStyle w:val="CharPartText"/>
        </w:rPr>
        <w:t>Preliminary</w:t>
      </w:r>
      <w:bookmarkEnd w:id="6"/>
      <w:bookmarkEnd w:id="7"/>
    </w:p>
    <w:p>
      <w:pPr>
        <w:pStyle w:val="Footnoteheading"/>
      </w:pPr>
      <w:r>
        <w:tab/>
        <w:t>[Heading inserted: No. 19 of 2010 s. 44(2).]</w:t>
      </w:r>
    </w:p>
    <w:p>
      <w:pPr>
        <w:pStyle w:val="Heading5"/>
        <w:rPr>
          <w:snapToGrid w:val="0"/>
        </w:rPr>
      </w:pPr>
      <w:bookmarkStart w:id="8" w:name="_Toc155094430"/>
      <w:bookmarkStart w:id="9" w:name="_Toc155094252"/>
      <w:r>
        <w:rPr>
          <w:rStyle w:val="CharSectno"/>
        </w:rPr>
        <w:t>1</w:t>
      </w:r>
      <w:r>
        <w:rPr>
          <w:snapToGrid w:val="0"/>
        </w:rPr>
        <w:t>.</w:t>
      </w:r>
      <w:r>
        <w:rPr>
          <w:snapToGrid w:val="0"/>
        </w:rPr>
        <w:tab/>
        <w:t>Short title, commencement and extent of operation</w:t>
      </w:r>
      <w:bookmarkEnd w:id="8"/>
      <w:bookmarkEnd w:id="9"/>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p>
    <w:p>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1</w:t>
      </w:r>
      <w:r>
        <w:rPr>
          <w:snapToGrid w:val="0"/>
        </w:rPr>
        <w:t>.</w:t>
      </w:r>
    </w:p>
    <w:p>
      <w:pPr>
        <w:pStyle w:val="Ednotesection"/>
      </w:pPr>
      <w:r>
        <w:t>[</w:t>
      </w:r>
      <w:r>
        <w:rPr>
          <w:b/>
        </w:rPr>
        <w:t>2.</w:t>
      </w:r>
      <w:r>
        <w:tab/>
        <w:t>Deleted: No. 53 of 1976 s. 2.]</w:t>
      </w:r>
    </w:p>
    <w:p>
      <w:pPr>
        <w:pStyle w:val="Ednotesection"/>
      </w:pPr>
      <w:r>
        <w:t>[</w:t>
      </w:r>
      <w:r>
        <w:rPr>
          <w:b/>
        </w:rPr>
        <w:t>3.</w:t>
      </w:r>
      <w:r>
        <w:tab/>
        <w:t>Deleted: No. 10 of 1996 s. 4.]</w:t>
      </w:r>
    </w:p>
    <w:p>
      <w:pPr>
        <w:pStyle w:val="Heading5"/>
        <w:rPr>
          <w:snapToGrid w:val="0"/>
        </w:rPr>
      </w:pPr>
      <w:bookmarkStart w:id="10" w:name="_Toc155094431"/>
      <w:bookmarkStart w:id="11" w:name="_Toc155094253"/>
      <w:r>
        <w:rPr>
          <w:rStyle w:val="CharSectno"/>
        </w:rPr>
        <w:t>4</w:t>
      </w:r>
      <w:r>
        <w:rPr>
          <w:snapToGrid w:val="0"/>
        </w:rPr>
        <w:t>.</w:t>
      </w:r>
      <w:r>
        <w:rPr>
          <w:snapToGrid w:val="0"/>
        </w:rPr>
        <w:tab/>
        <w:t>Transitional provision</w:t>
      </w:r>
      <w:bookmarkEnd w:id="10"/>
      <w:bookmarkEnd w:id="11"/>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w:t>
      </w:r>
      <w:r>
        <w:rPr>
          <w:snapToGrid w:val="0"/>
        </w:rPr>
        <w:noBreakHyphen/>
        <w:t>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[Section 4 amended: No. 96 of 1975 s. 4.]</w:t>
      </w:r>
    </w:p>
    <w:p>
      <w:pPr>
        <w:pStyle w:val="Ednotesection"/>
      </w:pPr>
      <w:r>
        <w:t>[</w:t>
      </w:r>
      <w:r>
        <w:rPr>
          <w:b/>
          <w:bCs/>
        </w:rPr>
        <w:t>5.</w:t>
      </w:r>
      <w:r>
        <w:tab/>
        <w:t>Deleted: No. 10 of 1996 s. 5.]</w:t>
      </w:r>
    </w:p>
    <w:p>
      <w:pPr>
        <w:pStyle w:val="Heading5"/>
        <w:rPr>
          <w:snapToGrid w:val="0"/>
        </w:rPr>
      </w:pPr>
      <w:bookmarkStart w:id="12" w:name="_Toc155094432"/>
      <w:bookmarkStart w:id="13" w:name="_Toc155094254"/>
      <w:r>
        <w:rPr>
          <w:rStyle w:val="CharSectno"/>
        </w:rPr>
        <w:t>6</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subject to the context —</w:t>
      </w:r>
    </w:p>
    <w:p>
      <w:pPr>
        <w:pStyle w:val="Defstart"/>
        <w:rPr>
          <w:ins w:id="14" w:author="Master Repository Process" w:date="2024-01-02T13:27:00Z"/>
        </w:rPr>
      </w:pPr>
      <w:ins w:id="15" w:author="Master Repository Process" w:date="2024-01-02T13:27:00Z">
        <w:r>
          <w:tab/>
        </w:r>
        <w:r>
          <w:rPr>
            <w:rStyle w:val="CharDefText"/>
          </w:rPr>
          <w:t>adjoining works</w:t>
        </w:r>
        <w:r>
          <w:t xml:space="preserve">, in relation to a road, means works necessitated by works on, or the use of, the road — </w:t>
        </w:r>
      </w:ins>
    </w:p>
    <w:p>
      <w:pPr>
        <w:pStyle w:val="Defpara"/>
        <w:rPr>
          <w:ins w:id="16" w:author="Master Repository Process" w:date="2024-01-02T13:27:00Z"/>
        </w:rPr>
      </w:pPr>
      <w:ins w:id="17" w:author="Master Repository Process" w:date="2024-01-02T13:27:00Z">
        <w:r>
          <w:tab/>
          <w:t>(a)</w:t>
        </w:r>
        <w:r>
          <w:tab/>
          <w:t>on land adjoining the road; or</w:t>
        </w:r>
      </w:ins>
    </w:p>
    <w:p>
      <w:pPr>
        <w:pStyle w:val="Defpara"/>
        <w:rPr>
          <w:ins w:id="18" w:author="Master Repository Process" w:date="2024-01-02T13:27:00Z"/>
        </w:rPr>
      </w:pPr>
      <w:ins w:id="19" w:author="Master Repository Process" w:date="2024-01-02T13:27:00Z">
        <w:r>
          <w:tab/>
          <w:t>(b)</w:t>
        </w:r>
        <w:r>
          <w:tab/>
          <w:t>relating to a watercourse that adjoins or intersects the road;</w:t>
        </w:r>
      </w:ins>
    </w:p>
    <w:p>
      <w:pPr>
        <w:pStyle w:val="Defstart"/>
        <w:rPr>
          <w:ins w:id="20" w:author="Master Repository Process" w:date="2024-01-02T13:27:00Z"/>
        </w:rPr>
      </w:pPr>
      <w:ins w:id="21" w:author="Master Repository Process" w:date="2024-01-02T13:27:00Z">
        <w:r>
          <w:tab/>
        </w:r>
        <w:r>
          <w:rPr>
            <w:rStyle w:val="CharDefText"/>
          </w:rPr>
          <w:t>agreement</w:t>
        </w:r>
        <w:r>
          <w:t xml:space="preserve"> includes a contract or business arrangement;</w:t>
        </w:r>
      </w:ins>
    </w:p>
    <w:p>
      <w:pPr>
        <w:pStyle w:val="Defstart"/>
        <w:rPr>
          <w:ins w:id="22" w:author="Master Repository Process" w:date="2024-01-02T13:27:00Z"/>
        </w:rPr>
      </w:pPr>
      <w:ins w:id="23" w:author="Master Repository Process" w:date="2024-01-02T13:27:00Z">
        <w:r>
          <w:tab/>
        </w:r>
        <w:r>
          <w:rPr>
            <w:rStyle w:val="CharDefText"/>
          </w:rPr>
          <w:t>business arrangement</w:t>
        </w:r>
        <w:r>
          <w:t xml:space="preserve"> means a company, a partnership, a trust, a joint venture, an arrangement for sharing profits or an arrangement for sponsorship;</w:t>
        </w:r>
      </w:ins>
    </w:p>
    <w:p>
      <w:pPr>
        <w:pStyle w:val="Defstart"/>
        <w:rPr>
          <w:ins w:id="24" w:author="Master Repository Process" w:date="2024-01-02T13:27:00Z"/>
          <w:bCs/>
          <w:iCs/>
        </w:rPr>
      </w:pPr>
      <w:ins w:id="25" w:author="Master Repository Process" w:date="2024-01-02T13:27:00Z">
        <w:r>
          <w:tab/>
        </w:r>
        <w:r>
          <w:rPr>
            <w:rStyle w:val="CharDefText"/>
          </w:rPr>
          <w:t>carry out</w:t>
        </w:r>
        <w:r>
          <w:t xml:space="preserve"> includes supervise;</w:t>
        </w:r>
      </w:ins>
    </w:p>
    <w:p>
      <w:pPr>
        <w:pStyle w:val="Defstart"/>
        <w:rPr>
          <w:ins w:id="26" w:author="Master Repository Process" w:date="2024-01-02T13:27:00Z"/>
        </w:rPr>
      </w:pPr>
      <w:ins w:id="27" w:author="Master Repository Process" w:date="2024-01-02T13:27:00Z">
        <w:r>
          <w:tab/>
        </w:r>
        <w:r>
          <w:rPr>
            <w:rStyle w:val="CharDefText"/>
          </w:rPr>
          <w:t>COA road section</w:t>
        </w:r>
        <w:r>
          <w:t xml:space="preserve"> has the meaning given in section 28AA;</w:t>
        </w:r>
      </w:ins>
    </w:p>
    <w:p>
      <w:pPr>
        <w:pStyle w:val="Defstart"/>
      </w:pPr>
      <w:r>
        <w:rPr>
          <w:b/>
        </w:rPr>
        <w:tab/>
      </w:r>
      <w:r>
        <w:rPr>
          <w:rStyle w:val="CharDefText"/>
        </w:rPr>
        <w:t>Commissioner</w:t>
      </w:r>
      <w:r>
        <w:t xml:space="preserve"> means the Commissioner of Main Roads appointed under this Act;</w:t>
      </w:r>
    </w:p>
    <w:p>
      <w:pPr>
        <w:pStyle w:val="Defstart"/>
      </w:pPr>
      <w:r>
        <w:rPr>
          <w:b/>
        </w:rPr>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r>
      <w:r>
        <w:rPr>
          <w:rStyle w:val="CharDefText"/>
        </w:rPr>
        <w:t>declared road</w:t>
      </w:r>
      <w:r>
        <w:t xml:space="preserve"> means a road declared to be a highway, main road or secondary road under this Act, and includes any part of any such road;</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rPr>
          <w:ins w:id="28" w:author="Master Repository Process" w:date="2024-01-02T13:27:00Z"/>
        </w:rPr>
      </w:pPr>
      <w:ins w:id="29" w:author="Master Repository Process" w:date="2024-01-02T13:27:00Z">
        <w:r>
          <w:tab/>
        </w:r>
        <w:r>
          <w:rPr>
            <w:rStyle w:val="CharDefText"/>
          </w:rPr>
          <w:t>enter</w:t>
        </w:r>
        <w:r>
          <w:t>, into an agreement that is a business arrangement, includes form, promote, establish, manage, dissolve, wind up, and do anything incidental to participating in a business arrangement;</w:t>
        </w:r>
      </w:ins>
    </w:p>
    <w:p>
      <w:pPr>
        <w:pStyle w:val="Defstart"/>
        <w:rPr>
          <w:ins w:id="30" w:author="Master Repository Process" w:date="2024-01-02T13:27:00Z"/>
        </w:rPr>
      </w:pPr>
      <w:ins w:id="31" w:author="Master Repository Process" w:date="2024-01-02T13:27:00Z">
        <w:r>
          <w:tab/>
        </w:r>
        <w:r>
          <w:rPr>
            <w:rStyle w:val="CharDefText"/>
          </w:rPr>
          <w:t>environmental offset works</w:t>
        </w:r>
        <w:r>
          <w:t xml:space="preserve"> — </w:t>
        </w:r>
      </w:ins>
    </w:p>
    <w:p>
      <w:pPr>
        <w:pStyle w:val="Defpara"/>
        <w:rPr>
          <w:ins w:id="32" w:author="Master Repository Process" w:date="2024-01-02T13:27:00Z"/>
        </w:rPr>
      </w:pPr>
      <w:ins w:id="33" w:author="Master Repository Process" w:date="2024-01-02T13:27:00Z">
        <w:r>
          <w:tab/>
          <w:t>(a)</w:t>
        </w:r>
        <w:r>
          <w:tab/>
          <w:t>means works or other actions designed to offset the environmental effects of main roads works; and</w:t>
        </w:r>
      </w:ins>
    </w:p>
    <w:p>
      <w:pPr>
        <w:pStyle w:val="Defpara"/>
        <w:rPr>
          <w:ins w:id="34" w:author="Master Repository Process" w:date="2024-01-02T13:27:00Z"/>
        </w:rPr>
      </w:pPr>
      <w:ins w:id="35" w:author="Master Repository Process" w:date="2024-01-02T13:27:00Z">
        <w:r>
          <w:tab/>
          <w:t>(b)</w:t>
        </w:r>
        <w:r>
          <w:tab/>
          <w:t xml:space="preserve">includes — </w:t>
        </w:r>
      </w:ins>
    </w:p>
    <w:p>
      <w:pPr>
        <w:pStyle w:val="Defsubpara"/>
        <w:rPr>
          <w:ins w:id="36" w:author="Master Repository Process" w:date="2024-01-02T13:27:00Z"/>
        </w:rPr>
      </w:pPr>
      <w:ins w:id="37" w:author="Master Repository Process" w:date="2024-01-02T13:27:00Z">
        <w:r>
          <w:tab/>
          <w:t>(i)</w:t>
        </w:r>
        <w:r>
          <w:tab/>
          <w:t xml:space="preserve">establishing and maintaining native vegetation, as defined in the </w:t>
        </w:r>
        <w:r>
          <w:rPr>
            <w:i/>
            <w:iCs/>
          </w:rPr>
          <w:t>Environmental Protection Act 1986</w:t>
        </w:r>
        <w:r>
          <w:rPr>
            <w:iCs/>
          </w:rPr>
          <w:t xml:space="preserve"> </w:t>
        </w:r>
        <w:r>
          <w:t>section 51A, on land; and</w:t>
        </w:r>
      </w:ins>
    </w:p>
    <w:p>
      <w:pPr>
        <w:pStyle w:val="Defsubpara"/>
        <w:rPr>
          <w:ins w:id="38" w:author="Master Repository Process" w:date="2024-01-02T13:27:00Z"/>
        </w:rPr>
      </w:pPr>
      <w:ins w:id="39" w:author="Master Repository Process" w:date="2024-01-02T13:27:00Z">
        <w:r>
          <w:tab/>
          <w:t>(ii)</w:t>
        </w:r>
        <w:r>
          <w:tab/>
          <w:t>making monetary contributions to a fund maintained for the purpose of establishing or maintaining such vegetation;</w:t>
        </w:r>
      </w:ins>
    </w:p>
    <w:p>
      <w:pPr>
        <w:pStyle w:val="Defstart"/>
      </w:pPr>
      <w:r>
        <w:rPr>
          <w:b/>
        </w:rPr>
        <w:tab/>
      </w:r>
      <w:r>
        <w:rPr>
          <w:rStyle w:val="CharDefText"/>
        </w:rPr>
        <w:t>financial year</w:t>
      </w:r>
      <w:r>
        <w:t xml:space="preserve"> or </w:t>
      </w:r>
      <w:r>
        <w:rPr>
          <w:rStyle w:val="CharDefText"/>
        </w:rPr>
        <w:t>year</w:t>
      </w:r>
      <w:r>
        <w:t xml:space="preserve"> means the period of 12 months ending on 30 June in any year;</w:t>
      </w:r>
    </w:p>
    <w:p>
      <w:pPr>
        <w:pStyle w:val="Defstart"/>
        <w:rPr>
          <w:ins w:id="40" w:author="Master Repository Process" w:date="2024-01-02T13:27:00Z"/>
        </w:rPr>
      </w:pPr>
      <w:ins w:id="41" w:author="Master Repository Process" w:date="2024-01-02T13:27:00Z">
        <w:r>
          <w:tab/>
        </w:r>
        <w:r>
          <w:rPr>
            <w:rStyle w:val="CharDefText"/>
          </w:rPr>
          <w:t>heavy vehicle</w:t>
        </w:r>
        <w:r>
          <w:t xml:space="preserve"> has the meaning given in the </w:t>
        </w:r>
        <w:r>
          <w:rPr>
            <w:i/>
          </w:rPr>
          <w:t>Road Traffic (Vehicles) Act 2012</w:t>
        </w:r>
        <w:r>
          <w:t xml:space="preserve"> section 3(1);</w:t>
        </w:r>
      </w:ins>
    </w:p>
    <w:p>
      <w:pPr>
        <w:pStyle w:val="Defstart"/>
      </w:pPr>
      <w:r>
        <w:rPr>
          <w:b/>
        </w:rPr>
        <w:tab/>
      </w:r>
      <w:r>
        <w:rPr>
          <w:rStyle w:val="CharDefText"/>
        </w:rPr>
        <w:t>highway</w:t>
      </w:r>
      <w:r>
        <w:t xml:space="preserve"> means a road declared by proclamation to be a highway for the purposes of this Act, and includes any part </w:t>
      </w:r>
      <w:del w:id="42" w:author="Master Repository Process" w:date="2024-01-02T13:27:00Z">
        <w:r>
          <w:delText>thereof</w:delText>
        </w:r>
      </w:del>
      <w:ins w:id="43" w:author="Master Repository Process" w:date="2024-01-02T13:27:00Z">
        <w:r>
          <w:t>of the highway</w:t>
        </w:r>
      </w:ins>
      <w:r>
        <w:t>;</w:t>
      </w:r>
    </w:p>
    <w:p>
      <w:pPr>
        <w:pStyle w:val="Defstart"/>
      </w:pPr>
      <w:r>
        <w:rPr>
          <w:b/>
        </w:rPr>
        <w:tab/>
      </w:r>
      <w:r>
        <w:rPr>
          <w:rStyle w:val="CharDefText"/>
        </w:rPr>
        <w:t>interest</w:t>
      </w:r>
      <w:r>
        <w:t xml:space="preserve"> in relation to land means —</w:t>
      </w:r>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r>
      <w:r>
        <w:rPr>
          <w:rStyle w:val="CharDefText"/>
        </w:rPr>
        <w:t>land</w:t>
      </w:r>
      <w:r>
        <w:t xml:space="preserve"> includes an interest in land;</w:t>
      </w:r>
    </w:p>
    <w:p>
      <w:pPr>
        <w:pStyle w:val="Defstart"/>
        <w:rPr>
          <w:ins w:id="44" w:author="Master Repository Process" w:date="2024-01-02T13:27:00Z"/>
        </w:rPr>
      </w:pPr>
      <w:ins w:id="45" w:author="Master Repository Process" w:date="2024-01-02T13:27:00Z">
        <w:r>
          <w:tab/>
        </w:r>
        <w:r>
          <w:rPr>
            <w:rStyle w:val="CharDefText"/>
          </w:rPr>
          <w:t>local government</w:t>
        </w:r>
        <w:r>
          <w:t xml:space="preserve"> includes a regional local government;</w:t>
        </w:r>
      </w:ins>
    </w:p>
    <w:p>
      <w:pPr>
        <w:pStyle w:val="Defstart"/>
      </w:pPr>
      <w:r>
        <w:rPr>
          <w:b/>
        </w:rPr>
        <w:tab/>
      </w:r>
      <w:r>
        <w:rPr>
          <w:rStyle w:val="CharDefText"/>
        </w:rPr>
        <w:t>main road</w:t>
      </w:r>
      <w:r>
        <w:t xml:space="preserve"> means a road declared by proclamation to be a main road for the purposes of this Act, and includes any part </w:t>
      </w:r>
      <w:del w:id="46" w:author="Master Repository Process" w:date="2024-01-02T13:27:00Z">
        <w:r>
          <w:delText>thereof</w:delText>
        </w:r>
      </w:del>
      <w:ins w:id="47" w:author="Master Repository Process" w:date="2024-01-02T13:27:00Z">
        <w:r>
          <w:t>of the road</w:t>
        </w:r>
      </w:ins>
      <w:r>
        <w:t>;</w:t>
      </w:r>
    </w:p>
    <w:p>
      <w:pPr>
        <w:pStyle w:val="Defstart"/>
        <w:rPr>
          <w:ins w:id="48" w:author="Master Repository Process" w:date="2024-01-02T13:27:00Z"/>
        </w:rPr>
      </w:pPr>
      <w:ins w:id="49" w:author="Master Repository Process" w:date="2024-01-02T13:27:00Z">
        <w:r>
          <w:tab/>
        </w:r>
        <w:r>
          <w:rPr>
            <w:rStyle w:val="CharDefText"/>
          </w:rPr>
          <w:t>main roads works</w:t>
        </w:r>
        <w:r>
          <w:t xml:space="preserve"> means any of the following —</w:t>
        </w:r>
      </w:ins>
    </w:p>
    <w:p>
      <w:pPr>
        <w:pStyle w:val="Defpara"/>
        <w:rPr>
          <w:ins w:id="50" w:author="Master Repository Process" w:date="2024-01-02T13:27:00Z"/>
        </w:rPr>
      </w:pPr>
      <w:ins w:id="51" w:author="Master Repository Process" w:date="2024-01-02T13:27:00Z">
        <w:r>
          <w:tab/>
          <w:t>(a)</w:t>
        </w:r>
        <w:r>
          <w:tab/>
          <w:t>road works;</w:t>
        </w:r>
      </w:ins>
    </w:p>
    <w:p>
      <w:pPr>
        <w:pStyle w:val="Defpara"/>
        <w:rPr>
          <w:ins w:id="52" w:author="Master Repository Process" w:date="2024-01-02T13:27:00Z"/>
        </w:rPr>
      </w:pPr>
      <w:ins w:id="53" w:author="Master Repository Process" w:date="2024-01-02T13:27:00Z">
        <w:r>
          <w:tab/>
          <w:t>(b)</w:t>
        </w:r>
        <w:r>
          <w:tab/>
          <w:t>adjoining works;</w:t>
        </w:r>
      </w:ins>
    </w:p>
    <w:p>
      <w:pPr>
        <w:pStyle w:val="Defpara"/>
        <w:rPr>
          <w:ins w:id="54" w:author="Master Repository Process" w:date="2024-01-02T13:27:00Z"/>
        </w:rPr>
      </w:pPr>
      <w:ins w:id="55" w:author="Master Repository Process" w:date="2024-01-02T13:27:00Z">
        <w:r>
          <w:tab/>
          <w:t>(c)</w:t>
        </w:r>
        <w:r>
          <w:tab/>
          <w:t>road service centre works;</w:t>
        </w:r>
      </w:ins>
    </w:p>
    <w:p>
      <w:pPr>
        <w:pStyle w:val="Defpara"/>
        <w:rPr>
          <w:ins w:id="56" w:author="Master Repository Process" w:date="2024-01-02T13:27:00Z"/>
        </w:rPr>
      </w:pPr>
      <w:ins w:id="57" w:author="Master Repository Process" w:date="2024-01-02T13:27:00Z">
        <w:r>
          <w:tab/>
          <w:t>(d)</w:t>
        </w:r>
        <w:r>
          <w:tab/>
          <w:t>environmental offset works;</w:t>
        </w:r>
      </w:ins>
    </w:p>
    <w:p>
      <w:pPr>
        <w:pStyle w:val="Defpara"/>
        <w:rPr>
          <w:ins w:id="58" w:author="Master Repository Process" w:date="2024-01-02T13:27:00Z"/>
        </w:rPr>
      </w:pPr>
      <w:ins w:id="59" w:author="Master Repository Process" w:date="2024-01-02T13:27:00Z">
        <w:r>
          <w:tab/>
          <w:t>(e)</w:t>
        </w:r>
        <w:r>
          <w:tab/>
          <w:t>any other works the Commissioner is empowered to carry out under this Act or any other written law;</w:t>
        </w:r>
      </w:ins>
    </w:p>
    <w:p>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pPr>
        <w:pStyle w:val="Defstart"/>
        <w:rPr>
          <w:ins w:id="60" w:author="Master Repository Process" w:date="2024-01-02T13:27:00Z"/>
        </w:rPr>
      </w:pPr>
      <w:ins w:id="61" w:author="Master Repository Process" w:date="2024-01-02T13:27:00Z">
        <w:r>
          <w:tab/>
        </w:r>
        <w:r>
          <w:rPr>
            <w:rStyle w:val="CharDefText"/>
          </w:rPr>
          <w:t>oversize</w:t>
        </w:r>
        <w:r>
          <w:t xml:space="preserve">, in relation to a vehicle, means having a dimension that exceeds an applicable dimension requirement (whether or not the vehicle also has a mass that exceeds an applicable mass requirement) prescribed for the vehicle by regulation under the </w:t>
        </w:r>
        <w:r>
          <w:rPr>
            <w:i/>
          </w:rPr>
          <w:t>Road Traffic (Vehicles) Act 2012</w:t>
        </w:r>
        <w:r>
          <w:t>;</w:t>
        </w:r>
      </w:ins>
    </w:p>
    <w:p>
      <w:pPr>
        <w:pStyle w:val="Defstart"/>
      </w:pPr>
      <w:r>
        <w:rPr>
          <w:b/>
        </w:rPr>
        <w:tab/>
      </w:r>
      <w:r>
        <w:rPr>
          <w:rStyle w:val="CharDefText"/>
        </w:rPr>
        <w:t>proclaimed area</w:t>
      </w:r>
      <w:r>
        <w:t xml:space="preserve"> means a portion of the State to which this Act applies;</w:t>
      </w:r>
    </w:p>
    <w:p>
      <w:pPr>
        <w:pStyle w:val="Defstart"/>
      </w:pPr>
      <w:r>
        <w:rPr>
          <w:b/>
        </w:rPr>
        <w:tab/>
      </w:r>
      <w:r>
        <w:rPr>
          <w:rStyle w:val="CharDefText"/>
        </w:rPr>
        <w:t>road</w:t>
      </w:r>
      <w:r>
        <w:t xml:space="preserve"> means any thoroughfare, highway or road that the public is entitled to use and any part </w:t>
      </w:r>
      <w:del w:id="62" w:author="Master Repository Process" w:date="2024-01-02T13:27:00Z">
        <w:r>
          <w:delText>thereof</w:delText>
        </w:r>
      </w:del>
      <w:ins w:id="63" w:author="Master Repository Process" w:date="2024-01-02T13:27:00Z">
        <w:r>
          <w:t>of the thoroughfare, highway or road</w:t>
        </w:r>
      </w:ins>
      <w:r>
        <w:t>, and all bridges (including any bridge over or under which a road passes), viaducts, tunnels, culverts, grids, approaches</w:t>
      </w:r>
      <w:ins w:id="64" w:author="Master Repository Process" w:date="2024-01-02T13:27:00Z">
        <w:r>
          <w:t>, paths for cyclists, pedestrians or both,</w:t>
        </w:r>
      </w:ins>
      <w:r>
        <w:t xml:space="preserve"> and other things </w:t>
      </w:r>
      <w:del w:id="65" w:author="Master Repository Process" w:date="2024-01-02T13:27:00Z">
        <w:r>
          <w:delText>appurtenant thereto</w:delText>
        </w:r>
      </w:del>
      <w:ins w:id="66" w:author="Master Repository Process" w:date="2024-01-02T13:27:00Z">
        <w:r>
          <w:t>related to,</w:t>
        </w:r>
      </w:ins>
      <w:r>
        <w:t xml:space="preserve"> or used in connection with</w:t>
      </w:r>
      <w:ins w:id="67" w:author="Master Repository Process" w:date="2024-01-02T13:27:00Z">
        <w:r>
          <w:t>,</w:t>
        </w:r>
      </w:ins>
      <w:r>
        <w:t xml:space="preserve"> the road;</w:t>
      </w:r>
    </w:p>
    <w:p>
      <w:pPr>
        <w:pStyle w:val="Defstart"/>
        <w:rPr>
          <w:del w:id="68" w:author="Master Repository Process" w:date="2024-01-02T13:27:00Z"/>
        </w:rPr>
      </w:pPr>
      <w:r>
        <w:tab/>
      </w:r>
      <w:r>
        <w:rPr>
          <w:rStyle w:val="CharDefText"/>
        </w:rPr>
        <w:t xml:space="preserve">road </w:t>
      </w:r>
      <w:del w:id="69" w:author="Master Repository Process" w:date="2024-01-02T13:27:00Z">
        <w:r>
          <w:rPr>
            <w:rStyle w:val="CharDefText"/>
          </w:rPr>
          <w:delText>construction</w:delText>
        </w:r>
        <w:r>
          <w:delText xml:space="preserve"> includes —</w:delText>
        </w:r>
      </w:del>
    </w:p>
    <w:p>
      <w:pPr>
        <w:pStyle w:val="Defpara"/>
        <w:rPr>
          <w:del w:id="70" w:author="Master Repository Process" w:date="2024-01-02T13:27:00Z"/>
        </w:rPr>
      </w:pPr>
      <w:del w:id="71" w:author="Master Repository Process" w:date="2024-01-02T13:27:00Z">
        <w:r>
          <w:tab/>
          <w:delText>(a)</w:delText>
        </w:r>
        <w:r>
          <w:tab/>
          <w:delText>the improvement</w:delText>
        </w:r>
      </w:del>
      <w:ins w:id="72" w:author="Master Repository Process" w:date="2024-01-02T13:27:00Z">
        <w:r>
          <w:rPr>
            <w:rStyle w:val="CharDefText"/>
          </w:rPr>
          <w:t>service centre</w:t>
        </w:r>
        <w:r>
          <w:t xml:space="preserve"> means an area that adjoins</w:t>
        </w:r>
      </w:ins>
      <w:r>
        <w:t xml:space="preserve"> and </w:t>
      </w:r>
      <w:del w:id="73" w:author="Master Repository Process" w:date="2024-01-02T13:27:00Z">
        <w:r>
          <w:delText>reconstruction of roads and, for that purpose, the acquisition of land, the demolition of buildings and the taking</w:delText>
        </w:r>
      </w:del>
      <w:ins w:id="74" w:author="Master Repository Process" w:date="2024-01-02T13:27:00Z">
        <w:r>
          <w:t>is accessible from a highway</w:t>
        </w:r>
      </w:ins>
      <w:r>
        <w:t xml:space="preserve"> or </w:t>
      </w:r>
      <w:del w:id="75" w:author="Master Repository Process" w:date="2024-01-02T13:27:00Z">
        <w:r>
          <w:delText>defending of legal proceedings; and</w:delText>
        </w:r>
      </w:del>
    </w:p>
    <w:p>
      <w:pPr>
        <w:pStyle w:val="Defstart"/>
      </w:pPr>
      <w:del w:id="76" w:author="Master Repository Process" w:date="2024-01-02T13:27:00Z">
        <w:r>
          <w:tab/>
          <w:delText>(b)</w:delText>
        </w:r>
        <w:r>
          <w:tab/>
          <w:delText>the purchase and maintenance of plant, and the supply of labour and materials, for</w:delText>
        </w:r>
      </w:del>
      <w:ins w:id="77" w:author="Master Repository Process" w:date="2024-01-02T13:27:00Z">
        <w:r>
          <w:t>main</w:t>
        </w:r>
      </w:ins>
      <w:r>
        <w:t xml:space="preserve"> road </w:t>
      </w:r>
      <w:del w:id="78" w:author="Master Repository Process" w:date="2024-01-02T13:27:00Z">
        <w:r>
          <w:delText xml:space="preserve">construction; </w:delText>
        </w:r>
      </w:del>
      <w:r>
        <w:t>and</w:t>
      </w:r>
      <w:ins w:id="79" w:author="Master Repository Process" w:date="2024-01-02T13:27:00Z">
        <w:r>
          <w:t xml:space="preserve"> that comprises — </w:t>
        </w:r>
      </w:ins>
    </w:p>
    <w:p>
      <w:pPr>
        <w:pStyle w:val="Defpara"/>
        <w:rPr>
          <w:del w:id="80" w:author="Master Repository Process" w:date="2024-01-02T13:27:00Z"/>
        </w:rPr>
      </w:pPr>
      <w:del w:id="81" w:author="Master Repository Process" w:date="2024-01-02T13:27:00Z">
        <w:r>
          <w:tab/>
          <w:delText>(c)</w:delText>
        </w:r>
        <w:r>
          <w:tab/>
          <w:delText>the administration of road construction, including planning, research, investigation, survey and design; and</w:delText>
        </w:r>
      </w:del>
    </w:p>
    <w:p>
      <w:pPr>
        <w:pStyle w:val="Defpara"/>
        <w:rPr>
          <w:del w:id="82" w:author="Master Repository Process" w:date="2024-01-02T13:27:00Z"/>
        </w:rPr>
      </w:pPr>
      <w:del w:id="83" w:author="Master Repository Process" w:date="2024-01-02T13:27:00Z">
        <w:r>
          <w:tab/>
          <w:delText>(d)</w:delText>
        </w:r>
        <w:r>
          <w:tab/>
          <w:delText>the maintenance of roads and the provision and maintenance of street lights and traffic lights and any equipment necessary for or incidental to the proper management of a road,</w:delText>
        </w:r>
      </w:del>
    </w:p>
    <w:p>
      <w:pPr>
        <w:pStyle w:val="Defpara"/>
        <w:rPr>
          <w:ins w:id="84" w:author="Master Repository Process" w:date="2024-01-02T13:27:00Z"/>
        </w:rPr>
      </w:pPr>
      <w:del w:id="85" w:author="Master Repository Process" w:date="2024-01-02T13:27:00Z">
        <w:r>
          <w:tab/>
          <w:delText xml:space="preserve">and </w:delText>
        </w:r>
        <w:r>
          <w:rPr>
            <w:rStyle w:val="CharDefText"/>
          </w:rPr>
          <w:delText>construct</w:delText>
        </w:r>
        <w:r>
          <w:delText>, in relation</w:delText>
        </w:r>
      </w:del>
      <w:ins w:id="86" w:author="Master Repository Process" w:date="2024-01-02T13:27:00Z">
        <w:r>
          <w:tab/>
          <w:t>(a)</w:t>
        </w:r>
        <w:r>
          <w:tab/>
          <w:t>commercial premises, including those that are mobile, that provide goods or services for vehicles or road users; or</w:t>
        </w:r>
      </w:ins>
    </w:p>
    <w:p>
      <w:pPr>
        <w:pStyle w:val="Defpara"/>
        <w:rPr>
          <w:ins w:id="87" w:author="Master Repository Process" w:date="2024-01-02T13:27:00Z"/>
        </w:rPr>
      </w:pPr>
      <w:ins w:id="88" w:author="Master Repository Process" w:date="2024-01-02T13:27:00Z">
        <w:r>
          <w:tab/>
          <w:t>(b)</w:t>
        </w:r>
        <w:r>
          <w:tab/>
          <w:t>any other place where road users are permitted to rest or engage in recreational activities; or</w:t>
        </w:r>
      </w:ins>
    </w:p>
    <w:p>
      <w:pPr>
        <w:pStyle w:val="Defpara"/>
        <w:rPr>
          <w:ins w:id="89" w:author="Master Repository Process" w:date="2024-01-02T13:27:00Z"/>
        </w:rPr>
      </w:pPr>
      <w:ins w:id="90" w:author="Master Repository Process" w:date="2024-01-02T13:27:00Z">
        <w:r>
          <w:tab/>
          <w:t>(c)</w:t>
        </w:r>
        <w:r>
          <w:tab/>
          <w:t xml:space="preserve">any other place or facility where other activities may be carried out in connection with road travel or transport; </w:t>
        </w:r>
      </w:ins>
    </w:p>
    <w:p>
      <w:pPr>
        <w:pStyle w:val="Defstart"/>
      </w:pPr>
      <w:ins w:id="91" w:author="Master Repository Process" w:date="2024-01-02T13:27:00Z">
        <w:r>
          <w:tab/>
        </w:r>
        <w:r>
          <w:rPr>
            <w:rStyle w:val="CharDefText"/>
          </w:rPr>
          <w:t>road works</w:t>
        </w:r>
        <w:r>
          <w:t xml:space="preserve"> means works relating</w:t>
        </w:r>
      </w:ins>
      <w:r>
        <w:t xml:space="preserve"> to a road</w:t>
      </w:r>
      <w:del w:id="92" w:author="Master Repository Process" w:date="2024-01-02T13:27:00Z">
        <w:r>
          <w:delText>, has a corresponding meaning</w:delText>
        </w:r>
      </w:del>
      <w:r>
        <w:t>;</w:t>
      </w:r>
    </w:p>
    <w:p>
      <w:pPr>
        <w:pStyle w:val="Defstart"/>
      </w:pPr>
      <w:r>
        <w:rPr>
          <w:b/>
        </w:rPr>
        <w:tab/>
      </w:r>
      <w:r>
        <w:rPr>
          <w:rStyle w:val="CharDefText"/>
        </w:rPr>
        <w:t>secondary road</w:t>
      </w:r>
      <w:r>
        <w:t xml:space="preserve"> means a road declared to be a secondary road for the purposes of this Act, and includes any part </w:t>
      </w:r>
      <w:del w:id="93" w:author="Master Repository Process" w:date="2024-01-02T13:27:00Z">
        <w:r>
          <w:delText>thereof.</w:delText>
        </w:r>
      </w:del>
      <w:ins w:id="94" w:author="Master Repository Process" w:date="2024-01-02T13:27:00Z">
        <w:r>
          <w:t>of the road;</w:t>
        </w:r>
      </w:ins>
    </w:p>
    <w:p>
      <w:pPr>
        <w:pStyle w:val="Defstart"/>
        <w:rPr>
          <w:ins w:id="95" w:author="Master Repository Process" w:date="2024-01-02T13:27:00Z"/>
        </w:rPr>
      </w:pPr>
      <w:ins w:id="96" w:author="Master Repository Process" w:date="2024-01-02T13:27:00Z">
        <w:r>
          <w:tab/>
        </w:r>
        <w:r>
          <w:rPr>
            <w:rStyle w:val="CharDefText"/>
          </w:rPr>
          <w:t>works</w:t>
        </w:r>
        <w:r>
          <w:t xml:space="preserve"> includes the following — </w:t>
        </w:r>
      </w:ins>
    </w:p>
    <w:p>
      <w:pPr>
        <w:pStyle w:val="Defpara"/>
        <w:rPr>
          <w:ins w:id="97" w:author="Master Repository Process" w:date="2024-01-02T13:27:00Z"/>
        </w:rPr>
      </w:pPr>
      <w:ins w:id="98" w:author="Master Repository Process" w:date="2024-01-02T13:27:00Z">
        <w:r>
          <w:tab/>
          <w:t>(a)</w:t>
        </w:r>
        <w:r>
          <w:tab/>
          <w:t>the construction of something;</w:t>
        </w:r>
      </w:ins>
    </w:p>
    <w:p>
      <w:pPr>
        <w:pStyle w:val="Defpara"/>
        <w:rPr>
          <w:ins w:id="99" w:author="Master Repository Process" w:date="2024-01-02T13:27:00Z"/>
        </w:rPr>
      </w:pPr>
      <w:ins w:id="100" w:author="Master Repository Process" w:date="2024-01-02T13:27:00Z">
        <w:r>
          <w:tab/>
          <w:t>(b)</w:t>
        </w:r>
        <w:r>
          <w:tab/>
          <w:t>the improvement or reconstruction of something;</w:t>
        </w:r>
      </w:ins>
    </w:p>
    <w:p>
      <w:pPr>
        <w:pStyle w:val="Defpara"/>
        <w:rPr>
          <w:ins w:id="101" w:author="Master Repository Process" w:date="2024-01-02T13:27:00Z"/>
        </w:rPr>
      </w:pPr>
      <w:ins w:id="102" w:author="Master Repository Process" w:date="2024-01-02T13:27:00Z">
        <w:r>
          <w:tab/>
          <w:t>(c)</w:t>
        </w:r>
        <w:r>
          <w:tab/>
          <w:t>the maintenance of the things constructed, improved or reconstructed under paragraph (a) or (b);</w:t>
        </w:r>
      </w:ins>
    </w:p>
    <w:p>
      <w:pPr>
        <w:pStyle w:val="Defpara"/>
        <w:rPr>
          <w:ins w:id="103" w:author="Master Repository Process" w:date="2024-01-02T13:27:00Z"/>
        </w:rPr>
      </w:pPr>
      <w:ins w:id="104" w:author="Master Repository Process" w:date="2024-01-02T13:27:00Z">
        <w:r>
          <w:tab/>
          <w:t>(d)</w:t>
        </w:r>
        <w:r>
          <w:tab/>
          <w:t>the repair, reconstruction or maintenance of anything affected by the things constructed, improved or reconstructed under paragraph (a) or (b);</w:t>
        </w:r>
      </w:ins>
    </w:p>
    <w:p>
      <w:pPr>
        <w:pStyle w:val="Defpara"/>
        <w:rPr>
          <w:ins w:id="105" w:author="Master Repository Process" w:date="2024-01-02T13:27:00Z"/>
        </w:rPr>
      </w:pPr>
      <w:ins w:id="106" w:author="Master Repository Process" w:date="2024-01-02T13:27:00Z">
        <w:r>
          <w:tab/>
          <w:t>(e)</w:t>
        </w:r>
        <w:r>
          <w:tab/>
          <w:t>the provision and maintenance of any equipment or service necessary for, or incidental to, the proper management of the things constructed, improved or reconstructed under paragraph (a) or (b);</w:t>
        </w:r>
      </w:ins>
    </w:p>
    <w:p>
      <w:pPr>
        <w:pStyle w:val="Defpara"/>
        <w:rPr>
          <w:ins w:id="107" w:author="Master Repository Process" w:date="2024-01-02T13:27:00Z"/>
        </w:rPr>
      </w:pPr>
      <w:ins w:id="108" w:author="Master Repository Process" w:date="2024-01-02T13:27:00Z">
        <w:r>
          <w:tab/>
          <w:t>(f)</w:t>
        </w:r>
        <w:r>
          <w:tab/>
          <w:t>revegetation;</w:t>
        </w:r>
      </w:ins>
    </w:p>
    <w:p>
      <w:pPr>
        <w:pStyle w:val="Defpara"/>
        <w:rPr>
          <w:ins w:id="109" w:author="Master Repository Process" w:date="2024-01-02T13:27:00Z"/>
        </w:rPr>
      </w:pPr>
      <w:ins w:id="110" w:author="Master Repository Process" w:date="2024-01-02T13:27:00Z">
        <w:r>
          <w:tab/>
          <w:t>(g)</w:t>
        </w:r>
        <w:r>
          <w:tab/>
          <w:t>any other demolition or removal of something;</w:t>
        </w:r>
      </w:ins>
    </w:p>
    <w:p>
      <w:pPr>
        <w:pStyle w:val="Defpara"/>
        <w:rPr>
          <w:ins w:id="111" w:author="Master Repository Process" w:date="2024-01-02T13:27:00Z"/>
        </w:rPr>
      </w:pPr>
      <w:ins w:id="112" w:author="Master Repository Process" w:date="2024-01-02T13:27:00Z">
        <w:r>
          <w:tab/>
          <w:t>(h)</w:t>
        </w:r>
        <w:r>
          <w:tab/>
          <w:t>the acquisition of land for the purposes of anything referred to in paragraphs (a) to (g);</w:t>
        </w:r>
      </w:ins>
    </w:p>
    <w:p>
      <w:pPr>
        <w:pStyle w:val="Defpara"/>
        <w:rPr>
          <w:ins w:id="113" w:author="Master Repository Process" w:date="2024-01-02T13:27:00Z"/>
        </w:rPr>
      </w:pPr>
      <w:ins w:id="114" w:author="Master Repository Process" w:date="2024-01-02T13:27:00Z">
        <w:r>
          <w:tab/>
          <w:t>(i)</w:t>
        </w:r>
        <w:r>
          <w:tab/>
          <w:t>the administration of anything referred to in paragraphs (a) to (h), including planning, research, investigation, survey and design;</w:t>
        </w:r>
      </w:ins>
    </w:p>
    <w:p>
      <w:pPr>
        <w:pStyle w:val="Defpara"/>
        <w:rPr>
          <w:ins w:id="115" w:author="Master Repository Process" w:date="2024-01-02T13:27:00Z"/>
        </w:rPr>
      </w:pPr>
      <w:ins w:id="116" w:author="Master Repository Process" w:date="2024-01-02T13:27:00Z">
        <w:r>
          <w:tab/>
          <w:t>(j)</w:t>
        </w:r>
        <w:r>
          <w:tab/>
          <w:t>the purchase and maintenance of plant, and the supply of labour, materials and water for the purposes of anything referred to in paragraphs (a) to (h);</w:t>
        </w:r>
      </w:ins>
    </w:p>
    <w:p>
      <w:pPr>
        <w:pStyle w:val="Defpara"/>
        <w:rPr>
          <w:ins w:id="117" w:author="Master Repository Process" w:date="2024-01-02T13:27:00Z"/>
        </w:rPr>
      </w:pPr>
      <w:ins w:id="118" w:author="Master Repository Process" w:date="2024-01-02T13:27:00Z">
        <w:r>
          <w:tab/>
          <w:t>(k)</w:t>
        </w:r>
        <w:r>
          <w:tab/>
          <w:t>the taking or defending of legal proceedings for the purposes of anything referred to in paragraphs (a) to (j).</w:t>
        </w:r>
      </w:ins>
    </w:p>
    <w:p>
      <w:pPr>
        <w:pStyle w:val="Footnotesection"/>
        <w:spacing w:before="60"/>
        <w:ind w:left="890" w:hanging="890"/>
      </w:pPr>
      <w:r>
        <w:tab/>
        <w:t>[Section 6 amended: No. 34 of 1952 s. 3; No. 7 of 1966 s. 2; No. 70 of 1966 s. 3; No. 57 of 1967 s. 3; No. 47 of 1969 s. 4; No. 27 of 1974 s. 27; No. 96 of 1975 s. 5; No. 53 of 1976 s. 3; No. 10 of 1996 s. 6; No. 14 of 1996 s. </w:t>
      </w:r>
      <w:del w:id="119" w:author="Master Repository Process" w:date="2024-01-02T13:27:00Z">
        <w:r>
          <w:delText>4</w:delText>
        </w:r>
      </w:del>
      <w:ins w:id="120" w:author="Master Repository Process" w:date="2024-01-02T13:27:00Z">
        <w:r>
          <w:t>4; No. 26 of 2023 s. 5</w:t>
        </w:r>
      </w:ins>
      <w:r>
        <w:t>.]</w:t>
      </w:r>
    </w:p>
    <w:p>
      <w:pPr>
        <w:pStyle w:val="Heading2"/>
      </w:pPr>
      <w:bookmarkStart w:id="121" w:name="_Toc155094433"/>
      <w:bookmarkStart w:id="122" w:name="_Toc155094255"/>
      <w:r>
        <w:rPr>
          <w:rStyle w:val="CharPartNo"/>
        </w:rPr>
        <w:t>Part 2</w:t>
      </w:r>
      <w:r>
        <w:t> — </w:t>
      </w:r>
      <w:r>
        <w:rPr>
          <w:rStyle w:val="CharPartText"/>
        </w:rPr>
        <w:t>Commissioner of Main Roads</w:t>
      </w:r>
      <w:bookmarkEnd w:id="121"/>
      <w:bookmarkEnd w:id="122"/>
    </w:p>
    <w:p>
      <w:pPr>
        <w:pStyle w:val="Footnoteheading"/>
      </w:pPr>
      <w:r>
        <w:tab/>
        <w:t>[Heading inserted: No. 19 of 2010 s. 44(2).]</w:t>
      </w:r>
    </w:p>
    <w:p>
      <w:pPr>
        <w:pStyle w:val="Heading5"/>
        <w:rPr>
          <w:snapToGrid w:val="0"/>
        </w:rPr>
      </w:pPr>
      <w:bookmarkStart w:id="123" w:name="_Toc155094434"/>
      <w:bookmarkStart w:id="124" w:name="_Toc155094256"/>
      <w:r>
        <w:rPr>
          <w:rStyle w:val="CharSectno"/>
        </w:rPr>
        <w:t>7</w:t>
      </w:r>
      <w:r>
        <w:rPr>
          <w:snapToGrid w:val="0"/>
        </w:rPr>
        <w:t>.</w:t>
      </w:r>
      <w:r>
        <w:rPr>
          <w:snapToGrid w:val="0"/>
        </w:rPr>
        <w:tab/>
      </w:r>
      <w:ins w:id="125" w:author="Master Repository Process" w:date="2024-01-02T13:27:00Z">
        <w:r>
          <w:t xml:space="preserve">Appointment of </w:t>
        </w:r>
      </w:ins>
      <w:r>
        <w:t>Commissioner and deputy</w:t>
      </w:r>
      <w:bookmarkEnd w:id="123"/>
      <w:del w:id="126" w:author="Master Repository Process" w:date="2024-01-02T13:27:00Z">
        <w:r>
          <w:rPr>
            <w:snapToGrid w:val="0"/>
          </w:rPr>
          <w:delText>, appointment of</w:delText>
        </w:r>
      </w:del>
      <w:bookmarkEnd w:id="124"/>
    </w:p>
    <w:p>
      <w:pPr>
        <w:pStyle w:val="Subsection"/>
        <w:rPr>
          <w:snapToGrid w:val="0"/>
        </w:rPr>
      </w:pPr>
      <w:r>
        <w:rPr>
          <w:snapToGrid w:val="0"/>
        </w:rPr>
        <w:tab/>
        <w:t>(1)</w:t>
      </w:r>
      <w:r>
        <w:rPr>
          <w:snapToGrid w:val="0"/>
        </w:rPr>
        <w:tab/>
        <w:t>The Governor may appoint for the due administration of this Act, some person to be Commissioner of Main Roads.</w:t>
      </w:r>
    </w:p>
    <w:p>
      <w:pPr>
        <w:pStyle w:val="Subsection"/>
        <w:rPr>
          <w:snapToGrid w:val="0"/>
        </w:rPr>
      </w:pPr>
      <w:r>
        <w:rPr>
          <w:snapToGrid w:val="0"/>
        </w:rPr>
        <w:tab/>
        <w:t>(2)</w:t>
      </w:r>
      <w:r>
        <w:rPr>
          <w:snapToGrid w:val="0"/>
        </w:rPr>
        <w:tab/>
        <w:t xml:space="preserve">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w:t>
      </w:r>
      <w:del w:id="127" w:author="Master Repository Process" w:date="2024-01-02T13:27:00Z">
        <w:r>
          <w:rPr>
            <w:snapToGrid w:val="0"/>
          </w:rPr>
          <w:delText>shall</w:delText>
        </w:r>
      </w:del>
      <w:ins w:id="128" w:author="Master Repository Process" w:date="2024-01-02T13:27:00Z">
        <w:r>
          <w:t>has</w:t>
        </w:r>
      </w:ins>
      <w:r>
        <w:t xml:space="preserve"> while so acting </w:t>
      </w:r>
      <w:del w:id="129" w:author="Master Repository Process" w:date="2024-01-02T13:27:00Z">
        <w:r>
          <w:rPr>
            <w:snapToGrid w:val="0"/>
          </w:rPr>
          <w:delText xml:space="preserve">have </w:delText>
        </w:r>
      </w:del>
      <w:r>
        <w:t xml:space="preserve">all the powers and </w:t>
      </w:r>
      <w:ins w:id="130" w:author="Master Repository Process" w:date="2024-01-02T13:27:00Z">
        <w:r>
          <w:t xml:space="preserve">may </w:t>
        </w:r>
      </w:ins>
      <w:r>
        <w:t xml:space="preserve">perform all the </w:t>
      </w:r>
      <w:del w:id="131" w:author="Master Repository Process" w:date="2024-01-02T13:27:00Z">
        <w:r>
          <w:rPr>
            <w:snapToGrid w:val="0"/>
          </w:rPr>
          <w:delText>duties</w:delText>
        </w:r>
      </w:del>
      <w:ins w:id="132" w:author="Master Repository Process" w:date="2024-01-02T13:27:00Z">
        <w:r>
          <w:t>functions</w:t>
        </w:r>
      </w:ins>
      <w:r>
        <w:rPr>
          <w:snapToGrid w:val="0"/>
        </w:rPr>
        <w:t xml:space="preserve"> of the Commissioner.</w:t>
      </w:r>
    </w:p>
    <w:p>
      <w:pPr>
        <w:pStyle w:val="Subsection"/>
        <w:rPr>
          <w:snapToGrid w:val="0"/>
        </w:rPr>
      </w:pPr>
      <w:r>
        <w:rPr>
          <w:snapToGrid w:val="0"/>
        </w:rPr>
        <w:tab/>
        <w:t>(3)</w:t>
      </w:r>
      <w:r>
        <w:rPr>
          <w:snapToGrid w:val="0"/>
        </w:rPr>
        <w:tab/>
        <w:t xml:space="preserve">The Commissioner </w:t>
      </w:r>
      <w:del w:id="133" w:author="Master Repository Process" w:date="2024-01-02T13:27:00Z">
        <w:r>
          <w:rPr>
            <w:snapToGrid w:val="0"/>
          </w:rPr>
          <w:delText>shall</w:delText>
        </w:r>
      </w:del>
      <w:ins w:id="134" w:author="Master Repository Process" w:date="2024-01-02T13:27:00Z">
        <w:r>
          <w:t>may</w:t>
        </w:r>
      </w:ins>
      <w:r>
        <w:rPr>
          <w:snapToGrid w:val="0"/>
        </w:rPr>
        <w:t xml:space="preserve"> be appointed for a term not exceeding 5 years, </w:t>
      </w:r>
      <w:r>
        <w:t xml:space="preserve">but </w:t>
      </w:r>
      <w:del w:id="135" w:author="Master Repository Process" w:date="2024-01-02T13:27:00Z">
        <w:r>
          <w:rPr>
            <w:snapToGrid w:val="0"/>
          </w:rPr>
          <w:delText>he</w:delText>
        </w:r>
      </w:del>
      <w:ins w:id="136" w:author="Master Repository Process" w:date="2024-01-02T13:27:00Z">
        <w:r>
          <w:t>a person appointed as Commissioner</w:t>
        </w:r>
      </w:ins>
      <w:r>
        <w:rPr>
          <w:snapToGrid w:val="0"/>
        </w:rPr>
        <w:t xml:space="preserve"> may be removed from office by the Governor at any time on the happening of any one of the events following, namely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 xml:space="preserve">if </w:t>
      </w:r>
      <w:del w:id="137" w:author="Master Repository Process" w:date="2024-01-02T13:27:00Z">
        <w:r>
          <w:rPr>
            <w:snapToGrid w:val="0"/>
          </w:rPr>
          <w:delText>he</w:delText>
        </w:r>
      </w:del>
      <w:ins w:id="138" w:author="Master Repository Process" w:date="2024-01-02T13:27:00Z">
        <w:r>
          <w:t>the person</w:t>
        </w:r>
      </w:ins>
      <w:r>
        <w:rPr>
          <w:snapToGrid w:val="0"/>
        </w:rPr>
        <w:t xml:space="preserve"> commits an act of bankruptcy under the law relating to bankruptcy and in force in this State;</w:t>
      </w:r>
    </w:p>
    <w:p>
      <w:pPr>
        <w:pStyle w:val="Indenta"/>
        <w:rPr>
          <w:snapToGrid w:val="0"/>
        </w:rPr>
      </w:pPr>
      <w:r>
        <w:rPr>
          <w:snapToGrid w:val="0"/>
        </w:rPr>
        <w:tab/>
        <w:t>(c)</w:t>
      </w:r>
      <w:r>
        <w:rPr>
          <w:snapToGrid w:val="0"/>
        </w:rPr>
        <w:tab/>
        <w:t xml:space="preserve">if </w:t>
      </w:r>
      <w:del w:id="139" w:author="Master Repository Process" w:date="2024-01-02T13:27:00Z">
        <w:r>
          <w:rPr>
            <w:snapToGrid w:val="0"/>
          </w:rPr>
          <w:delText>he</w:delText>
        </w:r>
      </w:del>
      <w:ins w:id="140" w:author="Master Repository Process" w:date="2024-01-02T13:27:00Z">
        <w:r>
          <w:t>the person</w:t>
        </w:r>
      </w:ins>
      <w:r>
        <w:rPr>
          <w:snapToGrid w:val="0"/>
        </w:rPr>
        <w:t xml:space="preserve"> wilfully fails to perform </w:t>
      </w:r>
      <w:del w:id="141" w:author="Master Repository Process" w:date="2024-01-02T13:27:00Z">
        <w:r>
          <w:rPr>
            <w:snapToGrid w:val="0"/>
          </w:rPr>
          <w:delText>his duties</w:delText>
        </w:r>
      </w:del>
      <w:ins w:id="142" w:author="Master Repository Process" w:date="2024-01-02T13:27:00Z">
        <w:r>
          <w:t>the functions of the Commissioner</w:t>
        </w:r>
      </w:ins>
      <w:r>
        <w:rPr>
          <w:snapToGrid w:val="0"/>
        </w:rPr>
        <w:t xml:space="preserve"> for 14 consecutive days, except when on leave of absence granted by the Minister;</w:t>
      </w:r>
    </w:p>
    <w:p>
      <w:pPr>
        <w:pStyle w:val="Indenta"/>
        <w:rPr>
          <w:snapToGrid w:val="0"/>
        </w:rPr>
      </w:pPr>
      <w:r>
        <w:rPr>
          <w:snapToGrid w:val="0"/>
        </w:rPr>
        <w:tab/>
        <w:t>(d)</w:t>
      </w:r>
      <w:r>
        <w:rPr>
          <w:snapToGrid w:val="0"/>
        </w:rPr>
        <w:tab/>
        <w:t xml:space="preserve">if </w:t>
      </w:r>
      <w:del w:id="143" w:author="Master Repository Process" w:date="2024-01-02T13:27:00Z">
        <w:r>
          <w:rPr>
            <w:snapToGrid w:val="0"/>
          </w:rPr>
          <w:delText>he</w:delText>
        </w:r>
      </w:del>
      <w:ins w:id="144" w:author="Master Repository Process" w:date="2024-01-02T13:27:00Z">
        <w:r>
          <w:t>the person</w:t>
        </w:r>
      </w:ins>
      <w:r>
        <w:rPr>
          <w:snapToGrid w:val="0"/>
        </w:rPr>
        <w:t xml:space="preserve"> becomes in any way, except as Commissioner, concerned or interested in </w:t>
      </w:r>
      <w:del w:id="145" w:author="Master Repository Process" w:date="2024-01-02T13:27:00Z">
        <w:r>
          <w:rPr>
            <w:snapToGrid w:val="0"/>
          </w:rPr>
          <w:delText>any contract made</w:delText>
        </w:r>
      </w:del>
      <w:ins w:id="146" w:author="Master Repository Process" w:date="2024-01-02T13:27:00Z">
        <w:r>
          <w:t>an agreement entered into</w:t>
        </w:r>
      </w:ins>
      <w:r>
        <w:rPr>
          <w:snapToGrid w:val="0"/>
        </w:rPr>
        <w:t xml:space="preserve"> by or on behalf of the Commissioner; or in any way participates or is entitled to participate either directly or indirectly in the profits or benefits derived from </w:t>
      </w:r>
      <w:del w:id="147" w:author="Master Repository Process" w:date="2024-01-02T13:27:00Z">
        <w:r>
          <w:rPr>
            <w:snapToGrid w:val="0"/>
          </w:rPr>
          <w:delText>any such contract</w:delText>
        </w:r>
      </w:del>
      <w:ins w:id="148" w:author="Master Repository Process" w:date="2024-01-02T13:27:00Z">
        <w:r>
          <w:t>that agreement</w:t>
        </w:r>
      </w:ins>
      <w:r>
        <w:t>.</w:t>
      </w:r>
    </w:p>
    <w:p>
      <w:pPr>
        <w:pStyle w:val="Footnotesection"/>
      </w:pPr>
      <w:r>
        <w:tab/>
        <w:t>[Section 7 amended: No. 96 of 1975 s. 6; No. 10 of 1996 s. </w:t>
      </w:r>
      <w:del w:id="149" w:author="Master Repository Process" w:date="2024-01-02T13:27:00Z">
        <w:r>
          <w:delText>7</w:delText>
        </w:r>
      </w:del>
      <w:ins w:id="150" w:author="Master Repository Process" w:date="2024-01-02T13:27:00Z">
        <w:r>
          <w:t>7; No. 26 of 2023 s. 6 and 44</w:t>
        </w:r>
      </w:ins>
      <w:r>
        <w:t>.]</w:t>
      </w:r>
    </w:p>
    <w:p>
      <w:pPr>
        <w:pStyle w:val="Heading5"/>
        <w:rPr>
          <w:snapToGrid w:val="0"/>
        </w:rPr>
      </w:pPr>
      <w:bookmarkStart w:id="151" w:name="_Toc155094435"/>
      <w:bookmarkStart w:id="152" w:name="_Toc155094257"/>
      <w:r>
        <w:rPr>
          <w:rStyle w:val="CharSectno"/>
        </w:rPr>
        <w:t>8</w:t>
      </w:r>
      <w:r>
        <w:rPr>
          <w:snapToGrid w:val="0"/>
        </w:rPr>
        <w:t>.</w:t>
      </w:r>
      <w:r>
        <w:rPr>
          <w:snapToGrid w:val="0"/>
        </w:rPr>
        <w:tab/>
        <w:t>Salaries of Commissioner and deputy</w:t>
      </w:r>
      <w:bookmarkEnd w:id="151"/>
      <w:bookmarkEnd w:id="152"/>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153" w:name="_Toc155094436"/>
      <w:bookmarkStart w:id="154" w:name="_Toc155094258"/>
      <w:r>
        <w:rPr>
          <w:rStyle w:val="CharSectno"/>
        </w:rPr>
        <w:t>9</w:t>
      </w:r>
      <w:r>
        <w:rPr>
          <w:snapToGrid w:val="0"/>
        </w:rPr>
        <w:t>.</w:t>
      </w:r>
      <w:r>
        <w:rPr>
          <w:snapToGrid w:val="0"/>
        </w:rPr>
        <w:tab/>
        <w:t>Commissioner is body corporate</w:t>
      </w:r>
      <w:bookmarkEnd w:id="153"/>
      <w:bookmarkEnd w:id="154"/>
    </w:p>
    <w:p>
      <w:pPr>
        <w:pStyle w:val="Subsection"/>
        <w:rPr>
          <w:snapToGrid w:val="0"/>
        </w:rPr>
      </w:pPr>
      <w:r>
        <w:rPr>
          <w:snapToGrid w:val="0"/>
        </w:rPr>
        <w:tab/>
      </w:r>
      <w:r>
        <w:rPr>
          <w:snapToGrid w:val="0"/>
        </w:rPr>
        <w:tab/>
        <w:t xml:space="preserve">For the purposes of this Act the Commissioner </w:t>
      </w:r>
      <w:del w:id="155" w:author="Master Repository Process" w:date="2024-01-02T13:27:00Z">
        <w:r>
          <w:rPr>
            <w:snapToGrid w:val="0"/>
          </w:rPr>
          <w:delText>shall be</w:delText>
        </w:r>
      </w:del>
      <w:ins w:id="156" w:author="Master Repository Process" w:date="2024-01-02T13:27:00Z">
        <w:r>
          <w:t>is</w:t>
        </w:r>
      </w:ins>
      <w:r>
        <w:rPr>
          <w:snapToGrid w:val="0"/>
        </w:rPr>
        <w:t xml:space="preserve"> a body corporate under the name of the “Commissioner of Main Roads”, and </w:t>
      </w:r>
      <w:del w:id="157" w:author="Master Repository Process" w:date="2024-01-02T13:27:00Z">
        <w:r>
          <w:rPr>
            <w:snapToGrid w:val="0"/>
          </w:rPr>
          <w:delText>shall have</w:delText>
        </w:r>
      </w:del>
      <w:ins w:id="158" w:author="Master Repository Process" w:date="2024-01-02T13:27:00Z">
        <w:r>
          <w:t>has</w:t>
        </w:r>
      </w:ins>
      <w:r>
        <w:rPr>
          <w:snapToGrid w:val="0"/>
        </w:rPr>
        <w:t xml:space="preserve"> perpetual succession and a common seal, and power to acquire, hold and dispose of real and personal property, and to sue and be sued, and to do and exercise all such </w:t>
      </w:r>
      <w:del w:id="159" w:author="Master Repository Process" w:date="2024-01-02T13:27:00Z">
        <w:r>
          <w:rPr>
            <w:snapToGrid w:val="0"/>
          </w:rPr>
          <w:delText>acts and powers</w:delText>
        </w:r>
      </w:del>
      <w:ins w:id="160" w:author="Master Repository Process" w:date="2024-01-02T13:27:00Z">
        <w:r>
          <w:t>functions</w:t>
        </w:r>
      </w:ins>
      <w:r>
        <w:rPr>
          <w:snapToGrid w:val="0"/>
        </w:rPr>
        <w:t xml:space="preserve"> as may, in the opinion of the Minister, be necessary or convenient for carrying into effect any of the purposes or objects of this Act.</w:t>
      </w:r>
    </w:p>
    <w:p>
      <w:pPr>
        <w:pStyle w:val="Footnotesection"/>
        <w:rPr>
          <w:ins w:id="161" w:author="Master Repository Process" w:date="2024-01-02T13:27:00Z"/>
        </w:rPr>
      </w:pPr>
      <w:ins w:id="162" w:author="Master Repository Process" w:date="2024-01-02T13:27:00Z">
        <w:r>
          <w:tab/>
          <w:t>[Section 9 amended: No. 26 of 2023 s. 7 and 44.]</w:t>
        </w:r>
      </w:ins>
    </w:p>
    <w:p>
      <w:pPr>
        <w:pStyle w:val="Heading5"/>
        <w:rPr>
          <w:ins w:id="163" w:author="Master Repository Process" w:date="2024-01-02T13:27:00Z"/>
        </w:rPr>
      </w:pPr>
      <w:bookmarkStart w:id="164" w:name="_Toc155094437"/>
      <w:ins w:id="165" w:author="Master Repository Process" w:date="2024-01-02T13:27:00Z">
        <w:r>
          <w:rPr>
            <w:rStyle w:val="CharSectno"/>
          </w:rPr>
          <w:t>9AA</w:t>
        </w:r>
        <w:r>
          <w:t>.</w:t>
        </w:r>
        <w:r>
          <w:tab/>
          <w:t>Status of Commissioner</w:t>
        </w:r>
        <w:bookmarkEnd w:id="164"/>
      </w:ins>
    </w:p>
    <w:p>
      <w:pPr>
        <w:pStyle w:val="Subsection"/>
        <w:rPr>
          <w:ins w:id="166" w:author="Master Repository Process" w:date="2024-01-02T13:27:00Z"/>
        </w:rPr>
      </w:pPr>
      <w:ins w:id="167" w:author="Master Repository Process" w:date="2024-01-02T13:27:00Z">
        <w:r>
          <w:tab/>
        </w:r>
        <w:r>
          <w:tab/>
          <w:t>The Commissioner is an agent of the State and has the status, immunities and privileges of the State.</w:t>
        </w:r>
      </w:ins>
    </w:p>
    <w:p>
      <w:pPr>
        <w:pStyle w:val="Footnotesection"/>
        <w:rPr>
          <w:ins w:id="168" w:author="Master Repository Process" w:date="2024-01-02T13:27:00Z"/>
        </w:rPr>
      </w:pPr>
      <w:ins w:id="169" w:author="Master Repository Process" w:date="2024-01-02T13:27:00Z">
        <w:r>
          <w:tab/>
          <w:t>[Section 9AA inserted: No. 26 of 2023 s. 8.]</w:t>
        </w:r>
      </w:ins>
    </w:p>
    <w:p>
      <w:pPr>
        <w:pStyle w:val="Heading5"/>
        <w:rPr>
          <w:snapToGrid w:val="0"/>
        </w:rPr>
      </w:pPr>
      <w:bookmarkStart w:id="170" w:name="_Toc155094438"/>
      <w:bookmarkStart w:id="171" w:name="_Toc155094259"/>
      <w:r>
        <w:rPr>
          <w:rStyle w:val="CharSectno"/>
        </w:rPr>
        <w:t>9A</w:t>
      </w:r>
      <w:r>
        <w:rPr>
          <w:snapToGrid w:val="0"/>
        </w:rPr>
        <w:t>.</w:t>
      </w:r>
      <w:r>
        <w:rPr>
          <w:snapToGrid w:val="0"/>
        </w:rPr>
        <w:tab/>
        <w:t>Borrowing powers; Treasurer’s guarantee and approval</w:t>
      </w:r>
      <w:bookmarkEnd w:id="170"/>
      <w:bookmarkEnd w:id="171"/>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The Treasurer is hereby authorised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pPr>
        <w:pStyle w:val="Footnotesection"/>
      </w:pPr>
      <w:r>
        <w:tab/>
        <w:t>[Section 9A inserted: No. 96 of 1975 s. 7.]</w:t>
      </w:r>
    </w:p>
    <w:p>
      <w:pPr>
        <w:pStyle w:val="Heading5"/>
        <w:rPr>
          <w:snapToGrid w:val="0"/>
        </w:rPr>
      </w:pPr>
      <w:bookmarkStart w:id="172" w:name="_Toc155094439"/>
      <w:bookmarkStart w:id="173" w:name="_Toc155094260"/>
      <w:r>
        <w:rPr>
          <w:rStyle w:val="CharSectno"/>
        </w:rPr>
        <w:t>10</w:t>
      </w:r>
      <w:r>
        <w:rPr>
          <w:snapToGrid w:val="0"/>
        </w:rPr>
        <w:t>.</w:t>
      </w:r>
      <w:r>
        <w:rPr>
          <w:snapToGrid w:val="0"/>
        </w:rPr>
        <w:tab/>
      </w:r>
      <w:del w:id="174" w:author="Master Repository Process" w:date="2024-01-02T13:27:00Z">
        <w:r>
          <w:rPr>
            <w:snapToGrid w:val="0"/>
          </w:rPr>
          <w:delText>Staff; restrictions on</w:delText>
        </w:r>
      </w:del>
      <w:ins w:id="175" w:author="Master Repository Process" w:date="2024-01-02T13:27:00Z">
        <w:r>
          <w:t>Appointment and restricted</w:t>
        </w:r>
      </w:ins>
      <w:r>
        <w:t xml:space="preserve"> activities of staff</w:t>
      </w:r>
      <w:bookmarkEnd w:id="172"/>
      <w:bookmarkEnd w:id="173"/>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w:t>
      </w:r>
    </w:p>
    <w:p>
      <w:pPr>
        <w:pStyle w:val="Indenta"/>
        <w:rPr>
          <w:snapToGrid w:val="0"/>
        </w:rPr>
      </w:pPr>
      <w:r>
        <w:rPr>
          <w:snapToGrid w:val="0"/>
        </w:rPr>
        <w:tab/>
        <w:t>(a)</w:t>
      </w:r>
      <w:r>
        <w:rPr>
          <w:snapToGrid w:val="0"/>
        </w:rPr>
        <w:tab/>
        <w:t xml:space="preserve">employ such employees as are required for road or other </w:t>
      </w:r>
      <w:r>
        <w:t>construction</w:t>
      </w:r>
      <w:ins w:id="176" w:author="Master Repository Process" w:date="2024-01-02T13:27:00Z">
        <w:r>
          <w:t xml:space="preserve"> or in connection with the performance of any other function of the Commissioner</w:t>
        </w:r>
      </w:ins>
      <w:r>
        <w:t>; and</w:t>
      </w:r>
    </w:p>
    <w:p>
      <w:pPr>
        <w:pStyle w:val="Indenta"/>
        <w:rPr>
          <w:snapToGrid w:val="0"/>
        </w:rPr>
      </w:pPr>
      <w:r>
        <w:rPr>
          <w:snapToGrid w:val="0"/>
        </w:rPr>
        <w:tab/>
        <w:t>(b)</w:t>
      </w:r>
      <w:r>
        <w:rPr>
          <w:snapToGrid w:val="0"/>
        </w:rPr>
        <w:tab/>
        <w:t>in accordance with the regulations, employ persons as cadets; and</w:t>
      </w:r>
    </w:p>
    <w:p>
      <w:pPr>
        <w:pStyle w:val="Indenta"/>
      </w:pPr>
      <w:r>
        <w:rPr>
          <w:snapToGrid w:val="0"/>
        </w:rPr>
        <w:tab/>
        <w:t>(c)</w:t>
      </w:r>
      <w:r>
        <w:rPr>
          <w:snapToGrid w:val="0"/>
        </w:rPr>
        <w:tab/>
        <w:t xml:space="preserve">employ and remunerate </w:t>
      </w:r>
      <w:r>
        <w:t>students</w:t>
      </w:r>
      <w:del w:id="177" w:author="Master Repository Process" w:date="2024-01-02T13:27:00Z">
        <w:r>
          <w:rPr>
            <w:snapToGrid w:val="0"/>
          </w:rPr>
          <w:delText>; and</w:delText>
        </w:r>
      </w:del>
      <w:ins w:id="178" w:author="Master Repository Process" w:date="2024-01-02T13:27:00Z">
        <w:r>
          <w:t>.</w:t>
        </w:r>
      </w:ins>
    </w:p>
    <w:p>
      <w:pPr>
        <w:pStyle w:val="Indenta"/>
        <w:rPr>
          <w:del w:id="179" w:author="Master Repository Process" w:date="2024-01-02T13:27:00Z"/>
          <w:snapToGrid w:val="0"/>
        </w:rPr>
      </w:pPr>
      <w:del w:id="180" w:author="Master Repository Process" w:date="2024-01-02T13:27:00Z">
        <w:r>
          <w:rPr>
            <w:snapToGrid w:val="0"/>
          </w:rPr>
          <w:tab/>
          <w:delText>(d)</w:delText>
        </w:r>
        <w:r>
          <w:rPr>
            <w:snapToGrid w:val="0"/>
          </w:rPr>
          <w:tab/>
          <w:delText>with the approval of the Minister, make use of the services of any officer or employee employed in the Public Service of the State.</w:delText>
        </w:r>
      </w:del>
    </w:p>
    <w:p>
      <w:pPr>
        <w:pStyle w:val="Ednotepara"/>
        <w:rPr>
          <w:ins w:id="181" w:author="Master Repository Process" w:date="2024-01-02T13:27:00Z"/>
        </w:rPr>
      </w:pPr>
      <w:ins w:id="182" w:author="Master Repository Process" w:date="2024-01-02T13:27:00Z">
        <w:r>
          <w:tab/>
          <w:t>[(d)</w:t>
        </w:r>
        <w:r>
          <w:tab/>
          <w:t>deleted]</w:t>
        </w:r>
      </w:ins>
    </w:p>
    <w:p>
      <w:pPr>
        <w:pStyle w:val="Subsection"/>
        <w:keepNext/>
        <w:rPr>
          <w:snapToGrid w:val="0"/>
        </w:rPr>
      </w:pPr>
      <w:r>
        <w:rPr>
          <w:snapToGrid w:val="0"/>
        </w:rPr>
        <w:tab/>
        <w:t>(3)</w:t>
      </w:r>
      <w:r>
        <w:rPr>
          <w:snapToGrid w:val="0"/>
        </w:rPr>
        <w:tab/>
      </w:r>
      <w:del w:id="183" w:author="Master Repository Process" w:date="2024-01-02T13:27:00Z">
        <w:r>
          <w:rPr>
            <w:snapToGrid w:val="0"/>
          </w:rPr>
          <w:delText>No</w:delText>
        </w:r>
      </w:del>
      <w:ins w:id="184" w:author="Master Repository Process" w:date="2024-01-02T13:27:00Z">
        <w:r>
          <w:t>An</w:t>
        </w:r>
      </w:ins>
      <w:r>
        <w:rPr>
          <w:snapToGrid w:val="0"/>
        </w:rPr>
        <w:t xml:space="preserve"> officer, employee or servant of the Commissioner </w:t>
      </w:r>
      <w:del w:id="185" w:author="Master Repository Process" w:date="2024-01-02T13:27:00Z">
        <w:r>
          <w:rPr>
            <w:snapToGrid w:val="0"/>
          </w:rPr>
          <w:delText>shall</w:delText>
        </w:r>
      </w:del>
      <w:ins w:id="186" w:author="Master Repository Process" w:date="2024-01-02T13:27:00Z">
        <w:r>
          <w:t>must not</w:t>
        </w:r>
      </w:ins>
      <w:r>
        <w:t> —</w:t>
      </w:r>
    </w:p>
    <w:p>
      <w:pPr>
        <w:pStyle w:val="Indenta"/>
        <w:rPr>
          <w:snapToGrid w:val="0"/>
          <w:spacing w:val="2"/>
        </w:rPr>
      </w:pPr>
      <w:r>
        <w:rPr>
          <w:snapToGrid w:val="0"/>
          <w:spacing w:val="2"/>
        </w:rPr>
        <w:tab/>
        <w:t>(a)</w:t>
      </w:r>
      <w:r>
        <w:rPr>
          <w:snapToGrid w:val="0"/>
          <w:spacing w:val="2"/>
        </w:rPr>
        <w:tab/>
        <w:t xml:space="preserve">engage in any employment outside the duties of </w:t>
      </w:r>
      <w:del w:id="187" w:author="Master Repository Process" w:date="2024-01-02T13:27:00Z">
        <w:r>
          <w:rPr>
            <w:snapToGrid w:val="0"/>
            <w:spacing w:val="2"/>
          </w:rPr>
          <w:delText>his</w:delText>
        </w:r>
      </w:del>
      <w:ins w:id="188" w:author="Master Repository Process" w:date="2024-01-02T13:27:00Z">
        <w:r>
          <w:t>their</w:t>
        </w:r>
      </w:ins>
      <w:r>
        <w:rPr>
          <w:snapToGrid w:val="0"/>
          <w:spacing w:val="2"/>
        </w:rPr>
        <w:t xml:space="preserve"> office, except with the approval of the Commissioner; or</w:t>
      </w:r>
    </w:p>
    <w:p>
      <w:pPr>
        <w:pStyle w:val="Indenta"/>
        <w:rPr>
          <w:snapToGrid w:val="0"/>
        </w:rPr>
      </w:pPr>
      <w:r>
        <w:rPr>
          <w:snapToGrid w:val="0"/>
        </w:rPr>
        <w:tab/>
        <w:t>(b)</w:t>
      </w:r>
      <w:r>
        <w:rPr>
          <w:snapToGrid w:val="0"/>
        </w:rPr>
        <w:tab/>
        <w:t xml:space="preserve">in any way participate, or claim to be entitled to participate, in the profits of or in any benefit or emolument arising from </w:t>
      </w:r>
      <w:del w:id="189" w:author="Master Repository Process" w:date="2024-01-02T13:27:00Z">
        <w:r>
          <w:rPr>
            <w:snapToGrid w:val="0"/>
          </w:rPr>
          <w:delText>any contract or</w:delText>
        </w:r>
      </w:del>
      <w:ins w:id="190" w:author="Master Repository Process" w:date="2024-01-02T13:27:00Z">
        <w:r>
          <w:t>an</w:t>
        </w:r>
      </w:ins>
      <w:r>
        <w:rPr>
          <w:snapToGrid w:val="0"/>
        </w:rPr>
        <w:t xml:space="preserve">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 No. 6 of 1955 s. 2; No. 7 of 1966 s. 3; No. 53 of 1976 s. 4; No. 38 of 1984 s. 3</w:t>
      </w:r>
      <w:r>
        <w:rPr>
          <w:i w:val="0"/>
          <w:vertAlign w:val="superscript"/>
        </w:rPr>
        <w:t> 2</w:t>
      </w:r>
      <w:r>
        <w:t>; No. 10 of 1996 s. </w:t>
      </w:r>
      <w:del w:id="191" w:author="Master Repository Process" w:date="2024-01-02T13:27:00Z">
        <w:r>
          <w:delText>8</w:delText>
        </w:r>
      </w:del>
      <w:ins w:id="192" w:author="Master Repository Process" w:date="2024-01-02T13:27:00Z">
        <w:r>
          <w:t>8; No. 26 of 2023 s. 9</w:t>
        </w:r>
      </w:ins>
      <w:r>
        <w:t>.]</w:t>
      </w:r>
    </w:p>
    <w:p>
      <w:pPr>
        <w:pStyle w:val="Heading5"/>
        <w:rPr>
          <w:ins w:id="193" w:author="Master Repository Process" w:date="2024-01-02T13:27:00Z"/>
        </w:rPr>
      </w:pPr>
      <w:bookmarkStart w:id="194" w:name="_Toc155094440"/>
      <w:bookmarkStart w:id="195" w:name="_Toc155094261"/>
      <w:r>
        <w:rPr>
          <w:rStyle w:val="CharSectno"/>
        </w:rPr>
        <w:t>10A</w:t>
      </w:r>
      <w:r>
        <w:t>.</w:t>
      </w:r>
      <w:r>
        <w:tab/>
      </w:r>
      <w:del w:id="196" w:author="Master Repository Process" w:date="2024-01-02T13:27:00Z">
        <w:r>
          <w:rPr>
            <w:snapToGrid w:val="0"/>
          </w:rPr>
          <w:delText xml:space="preserve">Minister may delegate s. 10(1) power to </w:delText>
        </w:r>
      </w:del>
      <w:ins w:id="197" w:author="Master Repository Process" w:date="2024-01-02T13:27:00Z">
        <w:r>
          <w:t>Use of government staff and facilities</w:t>
        </w:r>
        <w:bookmarkEnd w:id="194"/>
      </w:ins>
    </w:p>
    <w:p>
      <w:pPr>
        <w:pStyle w:val="Subsection"/>
      </w:pPr>
      <w:ins w:id="198" w:author="Master Repository Process" w:date="2024-01-02T13:27:00Z">
        <w:r>
          <w:tab/>
          <w:t>(1)</w:t>
        </w:r>
        <w:r>
          <w:tab/>
          <w:t xml:space="preserve">The </w:t>
        </w:r>
      </w:ins>
      <w:r>
        <w:t>Commissioner</w:t>
      </w:r>
      <w:bookmarkEnd w:id="195"/>
      <w:ins w:id="199" w:author="Master Repository Process" w:date="2024-01-02T13:27:00Z">
        <w:r>
          <w:t xml:space="preserve"> may by arrangement with the relevant employer make use, either full</w:t>
        </w:r>
        <w:r>
          <w:noBreakHyphen/>
          <w:t>time or part</w:t>
        </w:r>
        <w:r>
          <w:noBreakHyphen/>
          <w:t>time, of the services of an officer or employee —</w:t>
        </w:r>
      </w:ins>
    </w:p>
    <w:p>
      <w:pPr>
        <w:pStyle w:val="Indenta"/>
        <w:rPr>
          <w:ins w:id="200" w:author="Master Repository Process" w:date="2024-01-02T13:27:00Z"/>
        </w:rPr>
      </w:pPr>
      <w:ins w:id="201" w:author="Master Repository Process" w:date="2024-01-02T13:27:00Z">
        <w:r>
          <w:tab/>
          <w:t>(a)</w:t>
        </w:r>
        <w:r>
          <w:tab/>
          <w:t>in the Public Service; or</w:t>
        </w:r>
      </w:ins>
    </w:p>
    <w:p>
      <w:pPr>
        <w:pStyle w:val="Indenta"/>
        <w:rPr>
          <w:ins w:id="202" w:author="Master Repository Process" w:date="2024-01-02T13:27:00Z"/>
        </w:rPr>
      </w:pPr>
      <w:ins w:id="203" w:author="Master Repository Process" w:date="2024-01-02T13:27:00Z">
        <w:r>
          <w:tab/>
          <w:t>(b)</w:t>
        </w:r>
        <w:r>
          <w:tab/>
          <w:t>in a State agency; or</w:t>
        </w:r>
      </w:ins>
    </w:p>
    <w:p>
      <w:pPr>
        <w:pStyle w:val="Indenta"/>
        <w:rPr>
          <w:ins w:id="204" w:author="Master Repository Process" w:date="2024-01-02T13:27:00Z"/>
        </w:rPr>
      </w:pPr>
      <w:ins w:id="205" w:author="Master Repository Process" w:date="2024-01-02T13:27:00Z">
        <w:r>
          <w:tab/>
          <w:t>(c)</w:t>
        </w:r>
        <w:r>
          <w:tab/>
          <w:t>otherwise in the service of the State.</w:t>
        </w:r>
      </w:ins>
    </w:p>
    <w:p>
      <w:pPr>
        <w:pStyle w:val="Subsection"/>
        <w:rPr>
          <w:ins w:id="206" w:author="Master Repository Process" w:date="2024-01-02T13:27:00Z"/>
        </w:rPr>
      </w:pPr>
      <w:ins w:id="207" w:author="Master Repository Process" w:date="2024-01-02T13:27:00Z">
        <w:r>
          <w:tab/>
          <w:t>(2)</w:t>
        </w:r>
        <w:r>
          <w:tab/>
          <w:t>The Commissioner may, by arrangement with a department of the Public Service or a State agency, make use of any facilities of the department or agency.</w:t>
        </w:r>
      </w:ins>
    </w:p>
    <w:p>
      <w:pPr>
        <w:pStyle w:val="Subsection"/>
        <w:rPr>
          <w:ins w:id="208" w:author="Master Repository Process" w:date="2024-01-02T13:27:00Z"/>
        </w:rPr>
      </w:pPr>
      <w:ins w:id="209" w:author="Master Repository Process" w:date="2024-01-02T13:27:00Z">
        <w:r>
          <w:tab/>
          <w:t>(3)</w:t>
        </w:r>
        <w:r>
          <w:tab/>
          <w:t>An arrangement under subsection (1) or (2) must be made on terms agreed to by the parties.</w:t>
        </w:r>
      </w:ins>
    </w:p>
    <w:p>
      <w:pPr>
        <w:pStyle w:val="Footnotesection"/>
        <w:rPr>
          <w:ins w:id="210" w:author="Master Repository Process" w:date="2024-01-02T13:27:00Z"/>
        </w:rPr>
      </w:pPr>
      <w:ins w:id="211" w:author="Master Repository Process" w:date="2024-01-02T13:27:00Z">
        <w:r>
          <w:tab/>
          <w:t>[Section 10A inserted: No. 26 of 2023 s. 10.]</w:t>
        </w:r>
      </w:ins>
    </w:p>
    <w:p>
      <w:pPr>
        <w:pStyle w:val="Heading5"/>
        <w:rPr>
          <w:ins w:id="212" w:author="Master Repository Process" w:date="2024-01-02T13:27:00Z"/>
        </w:rPr>
      </w:pPr>
      <w:bookmarkStart w:id="213" w:name="_Toc155094441"/>
      <w:ins w:id="214" w:author="Master Repository Process" w:date="2024-01-02T13:27:00Z">
        <w:r>
          <w:rPr>
            <w:rStyle w:val="CharSectno"/>
          </w:rPr>
          <w:t>10B</w:t>
        </w:r>
        <w:r>
          <w:t>.</w:t>
        </w:r>
        <w:r>
          <w:tab/>
          <w:t>Delegation by Minister</w:t>
        </w:r>
        <w:bookmarkEnd w:id="213"/>
      </w:ins>
    </w:p>
    <w:p>
      <w:pPr>
        <w:pStyle w:val="Subsection"/>
      </w:pPr>
      <w:r>
        <w:tab/>
        <w:t>(1)</w:t>
      </w:r>
      <w:r>
        <w:tab/>
        <w:t>The Minister may</w:t>
      </w:r>
      <w:del w:id="215" w:author="Master Repository Process" w:date="2024-01-02T13:27:00Z">
        <w:r>
          <w:rPr>
            <w:snapToGrid w:val="0"/>
          </w:rPr>
          <w:delText>, either generally or as provided by the instrument of delegation, by writing signed by him,</w:delText>
        </w:r>
      </w:del>
      <w:r>
        <w:t xml:space="preserve"> delegate to the Commissioner</w:t>
      </w:r>
      <w:del w:id="216" w:author="Master Repository Process" w:date="2024-01-02T13:27:00Z">
        <w:r>
          <w:rPr>
            <w:snapToGrid w:val="0"/>
          </w:rPr>
          <w:delText xml:space="preserve"> his power of appointment under section 10(1).</w:delText>
        </w:r>
      </w:del>
      <w:ins w:id="217" w:author="Master Repository Process" w:date="2024-01-02T13:27:00Z">
        <w:r>
          <w:t xml:space="preserve"> — </w:t>
        </w:r>
      </w:ins>
    </w:p>
    <w:p>
      <w:pPr>
        <w:pStyle w:val="Indenta"/>
        <w:rPr>
          <w:ins w:id="218" w:author="Master Repository Process" w:date="2024-01-02T13:27:00Z"/>
        </w:rPr>
      </w:pPr>
      <w:r>
        <w:tab/>
        <w:t>(</w:t>
      </w:r>
      <w:del w:id="219" w:author="Master Repository Process" w:date="2024-01-02T13:27:00Z">
        <w:r>
          <w:rPr>
            <w:snapToGrid w:val="0"/>
          </w:rPr>
          <w:delText>2)</w:delText>
        </w:r>
        <w:r>
          <w:rPr>
            <w:snapToGrid w:val="0"/>
          </w:rPr>
          <w:tab/>
          <w:delText>For</w:delText>
        </w:r>
      </w:del>
      <w:ins w:id="220" w:author="Master Repository Process" w:date="2024-01-02T13:27:00Z">
        <w:r>
          <w:t>a)</w:t>
        </w:r>
        <w:r>
          <w:tab/>
          <w:t>a function of</w:t>
        </w:r>
      </w:ins>
      <w:r>
        <w:t xml:space="preserve"> the </w:t>
      </w:r>
      <w:del w:id="221" w:author="Master Repository Process" w:date="2024-01-02T13:27:00Z">
        <w:r>
          <w:rPr>
            <w:snapToGrid w:val="0"/>
          </w:rPr>
          <w:delText>purposes</w:delText>
        </w:r>
      </w:del>
      <w:ins w:id="222" w:author="Master Repository Process" w:date="2024-01-02T13:27:00Z">
        <w:r>
          <w:t>Minister under another provision</w:t>
        </w:r>
      </w:ins>
      <w:r>
        <w:t xml:space="preserve"> of this Act</w:t>
      </w:r>
      <w:del w:id="223" w:author="Master Repository Process" w:date="2024-01-02T13:27:00Z">
        <w:r>
          <w:rPr>
            <w:snapToGrid w:val="0"/>
          </w:rPr>
          <w:delText xml:space="preserve">, </w:delText>
        </w:r>
      </w:del>
      <w:ins w:id="224" w:author="Master Repository Process" w:date="2024-01-02T13:27:00Z">
        <w:r>
          <w:t>; and</w:t>
        </w:r>
      </w:ins>
    </w:p>
    <w:p>
      <w:pPr>
        <w:pStyle w:val="Indenta"/>
        <w:rPr>
          <w:ins w:id="225" w:author="Master Repository Process" w:date="2024-01-02T13:27:00Z"/>
        </w:rPr>
      </w:pPr>
      <w:ins w:id="226" w:author="Master Repository Process" w:date="2024-01-02T13:27:00Z">
        <w:r>
          <w:tab/>
          <w:t>(b)</w:t>
        </w:r>
        <w:r>
          <w:tab/>
          <w:t xml:space="preserve">a function of </w:t>
        </w:r>
      </w:ins>
      <w:r>
        <w:t xml:space="preserve">the </w:t>
      </w:r>
      <w:del w:id="227" w:author="Master Repository Process" w:date="2024-01-02T13:27:00Z">
        <w:r>
          <w:rPr>
            <w:snapToGrid w:val="0"/>
          </w:rPr>
          <w:delText xml:space="preserve">exercise of a power of appointment under </w:delText>
        </w:r>
      </w:del>
      <w:ins w:id="228" w:author="Master Repository Process" w:date="2024-01-02T13:27:00Z">
        <w:r>
          <w:t>Minister under another Act, including a function delegated to the Minister under another Act.</w:t>
        </w:r>
      </w:ins>
    </w:p>
    <w:p>
      <w:pPr>
        <w:pStyle w:val="Subsection"/>
        <w:rPr>
          <w:ins w:id="229" w:author="Master Repository Process" w:date="2024-01-02T13:27:00Z"/>
        </w:rPr>
      </w:pPr>
      <w:ins w:id="230" w:author="Master Repository Process" w:date="2024-01-02T13:27:00Z">
        <w:r>
          <w:tab/>
          <w:t>(2)</w:t>
        </w:r>
        <w:r>
          <w:tab/>
          <w:t xml:space="preserve">Subsection (1)(a) does not apply to the function of the Minister referred to in </w:t>
        </w:r>
      </w:ins>
      <w:r>
        <w:t>section </w:t>
      </w:r>
      <w:del w:id="231" w:author="Master Repository Process" w:date="2024-01-02T13:27:00Z">
        <w:r>
          <w:rPr>
            <w:snapToGrid w:val="0"/>
          </w:rPr>
          <w:delText>10(1)</w:delText>
        </w:r>
      </w:del>
      <w:ins w:id="232" w:author="Master Repository Process" w:date="2024-01-02T13:27:00Z">
        <w:r>
          <w:t>18D.</w:t>
        </w:r>
      </w:ins>
    </w:p>
    <w:p>
      <w:pPr>
        <w:pStyle w:val="Subsection"/>
        <w:rPr>
          <w:ins w:id="233" w:author="Master Repository Process" w:date="2024-01-02T13:27:00Z"/>
        </w:rPr>
      </w:pPr>
      <w:ins w:id="234" w:author="Master Repository Process" w:date="2024-01-02T13:27:00Z">
        <w:r>
          <w:tab/>
          <w:t>(3)</w:t>
        </w:r>
        <w:r>
          <w:tab/>
          <w:t>A delegation under subsection (1) must be in writing signed</w:t>
        </w:r>
      </w:ins>
      <w:r>
        <w:t xml:space="preserve"> by</w:t>
      </w:r>
      <w:ins w:id="235" w:author="Master Repository Process" w:date="2024-01-02T13:27:00Z">
        <w:r>
          <w:t xml:space="preserve"> the Minister.</w:t>
        </w:r>
      </w:ins>
    </w:p>
    <w:p>
      <w:pPr>
        <w:pStyle w:val="Subsection"/>
        <w:rPr>
          <w:ins w:id="236" w:author="Master Repository Process" w:date="2024-01-02T13:27:00Z"/>
        </w:rPr>
      </w:pPr>
      <w:ins w:id="237" w:author="Master Repository Process" w:date="2024-01-02T13:27:00Z">
        <w:r>
          <w:tab/>
          <w:t>(4)</w:t>
        </w:r>
        <w:r>
          <w:tab/>
          <w:t>A delegation under subsection (1) may expressly authorise the Commissioner to further delegate the function.</w:t>
        </w:r>
      </w:ins>
    </w:p>
    <w:p>
      <w:pPr>
        <w:pStyle w:val="Subsection"/>
        <w:rPr>
          <w:ins w:id="238" w:author="Master Repository Process" w:date="2024-01-02T13:27:00Z"/>
        </w:rPr>
      </w:pPr>
      <w:ins w:id="239" w:author="Master Repository Process" w:date="2024-01-02T13:27:00Z">
        <w:r>
          <w:rPr>
            <w:snapToGrid w:val="0"/>
          </w:rPr>
          <w:tab/>
          <w:t>(5)</w:t>
        </w:r>
        <w:r>
          <w:rPr>
            <w:snapToGrid w:val="0"/>
          </w:rPr>
          <w:tab/>
          <w:t>If a function of the Minister is performed in accordance with a delegation under this section, the function is taken to be performed by the Minister.</w:t>
        </w:r>
      </w:ins>
    </w:p>
    <w:p>
      <w:pPr>
        <w:pStyle w:val="Subsection"/>
      </w:pPr>
      <w:ins w:id="240" w:author="Master Repository Process" w:date="2024-01-02T13:27:00Z">
        <w:r>
          <w:tab/>
          <w:t>(6)</w:t>
        </w:r>
        <w:r>
          <w:tab/>
          <w:t>A person performing a function that has been delegated to</w:t>
        </w:r>
      </w:ins>
      <w:r>
        <w:t xml:space="preserve"> the Commissioner under this section </w:t>
      </w:r>
      <w:del w:id="241" w:author="Master Repository Process" w:date="2024-01-02T13:27:00Z">
        <w:r>
          <w:rPr>
            <w:snapToGrid w:val="0"/>
          </w:rPr>
          <w:delText>shall be deemed</w:delText>
        </w:r>
      </w:del>
      <w:ins w:id="242" w:author="Master Repository Process" w:date="2024-01-02T13:27:00Z">
        <w:r>
          <w:t>is taken</w:t>
        </w:r>
      </w:ins>
      <w:r>
        <w:t xml:space="preserve"> to </w:t>
      </w:r>
      <w:del w:id="243" w:author="Master Repository Process" w:date="2024-01-02T13:27:00Z">
        <w:r>
          <w:rPr>
            <w:snapToGrid w:val="0"/>
          </w:rPr>
          <w:delText>be</w:delText>
        </w:r>
      </w:del>
      <w:ins w:id="244" w:author="Master Repository Process" w:date="2024-01-02T13:27:00Z">
        <w:r>
          <w:t>do so in accordance with</w:t>
        </w:r>
      </w:ins>
      <w:r>
        <w:t xml:space="preserve"> the </w:t>
      </w:r>
      <w:del w:id="245" w:author="Master Repository Process" w:date="2024-01-02T13:27:00Z">
        <w:r>
          <w:rPr>
            <w:snapToGrid w:val="0"/>
          </w:rPr>
          <w:delText>exercise</w:delText>
        </w:r>
      </w:del>
      <w:ins w:id="246" w:author="Master Repository Process" w:date="2024-01-02T13:27:00Z">
        <w:r>
          <w:t>terms</w:t>
        </w:r>
      </w:ins>
      <w:r>
        <w:t xml:space="preserve"> of </w:t>
      </w:r>
      <w:del w:id="247" w:author="Master Repository Process" w:date="2024-01-02T13:27:00Z">
        <w:r>
          <w:rPr>
            <w:snapToGrid w:val="0"/>
          </w:rPr>
          <w:delText xml:space="preserve">that power by </w:delText>
        </w:r>
      </w:del>
      <w:r>
        <w:t xml:space="preserve">the </w:t>
      </w:r>
      <w:del w:id="248" w:author="Master Repository Process" w:date="2024-01-02T13:27:00Z">
        <w:r>
          <w:rPr>
            <w:snapToGrid w:val="0"/>
          </w:rPr>
          <w:delText>Minister</w:delText>
        </w:r>
      </w:del>
      <w:ins w:id="249" w:author="Master Repository Process" w:date="2024-01-02T13:27:00Z">
        <w:r>
          <w:t>delegation unless the contrary is shown</w:t>
        </w:r>
      </w:ins>
      <w:r>
        <w:t>.</w:t>
      </w:r>
    </w:p>
    <w:p>
      <w:pPr>
        <w:pStyle w:val="Footnotesection"/>
      </w:pPr>
      <w:r>
        <w:tab/>
        <w:t>[Section </w:t>
      </w:r>
      <w:del w:id="250" w:author="Master Repository Process" w:date="2024-01-02T13:27:00Z">
        <w:r>
          <w:delText>10A</w:delText>
        </w:r>
      </w:del>
      <w:ins w:id="251" w:author="Master Repository Process" w:date="2024-01-02T13:27:00Z">
        <w:r>
          <w:t>10B</w:t>
        </w:r>
      </w:ins>
      <w:r>
        <w:t xml:space="preserve"> inserted: No. </w:t>
      </w:r>
      <w:del w:id="252" w:author="Master Repository Process" w:date="2024-01-02T13:27:00Z">
        <w:r>
          <w:delText>38</w:delText>
        </w:r>
      </w:del>
      <w:ins w:id="253" w:author="Master Repository Process" w:date="2024-01-02T13:27:00Z">
        <w:r>
          <w:t>26</w:t>
        </w:r>
      </w:ins>
      <w:r>
        <w:t xml:space="preserve"> of </w:t>
      </w:r>
      <w:del w:id="254" w:author="Master Repository Process" w:date="2024-01-02T13:27:00Z">
        <w:r>
          <w:delText>1984</w:delText>
        </w:r>
      </w:del>
      <w:ins w:id="255" w:author="Master Repository Process" w:date="2024-01-02T13:27:00Z">
        <w:r>
          <w:t>2023</w:t>
        </w:r>
      </w:ins>
      <w:r>
        <w:t xml:space="preserve"> s. </w:t>
      </w:r>
      <w:del w:id="256" w:author="Master Repository Process" w:date="2024-01-02T13:27:00Z">
        <w:r>
          <w:delText>4; amended: No. </w:delText>
        </w:r>
      </w:del>
      <w:r>
        <w:t>10</w:t>
      </w:r>
      <w:del w:id="257" w:author="Master Repository Process" w:date="2024-01-02T13:27:00Z">
        <w:r>
          <w:delText xml:space="preserve"> of 1996 s. 9</w:delText>
        </w:r>
      </w:del>
      <w:r>
        <w:t>.]</w:t>
      </w:r>
    </w:p>
    <w:p>
      <w:pPr>
        <w:pStyle w:val="Heading5"/>
      </w:pPr>
      <w:bookmarkStart w:id="258" w:name="_Toc155094442"/>
      <w:bookmarkStart w:id="259" w:name="_Toc155094262"/>
      <w:del w:id="260" w:author="Master Repository Process" w:date="2024-01-02T13:27:00Z">
        <w:r>
          <w:rPr>
            <w:rStyle w:val="CharSectno"/>
          </w:rPr>
          <w:delText>10B</w:delText>
        </w:r>
      </w:del>
      <w:ins w:id="261" w:author="Master Repository Process" w:date="2024-01-02T13:27:00Z">
        <w:r>
          <w:rPr>
            <w:rStyle w:val="CharSectno"/>
          </w:rPr>
          <w:t>10C</w:t>
        </w:r>
      </w:ins>
      <w:r>
        <w:t>.</w:t>
      </w:r>
      <w:r>
        <w:tab/>
        <w:t>Delegation by Commissioner</w:t>
      </w:r>
      <w:bookmarkEnd w:id="258"/>
      <w:bookmarkEnd w:id="259"/>
    </w:p>
    <w:p>
      <w:pPr>
        <w:pStyle w:val="Subsection"/>
        <w:rPr>
          <w:ins w:id="262" w:author="Master Repository Process" w:date="2024-01-02T13:27:00Z"/>
        </w:rPr>
      </w:pPr>
      <w:r>
        <w:tab/>
        <w:t>(1)</w:t>
      </w:r>
      <w:r>
        <w:tab/>
        <w:t>The Commissioner may</w:t>
      </w:r>
      <w:del w:id="263" w:author="Master Repository Process" w:date="2024-01-02T13:27:00Z">
        <w:r>
          <w:rPr>
            <w:snapToGrid w:val="0"/>
          </w:rPr>
          <w:delText>, either generally or as otherwise provided by the instrument of delegation, by writing signed by him,</w:delText>
        </w:r>
      </w:del>
      <w:r>
        <w:t xml:space="preserve"> delegate to an officer of the Commissioner </w:t>
      </w:r>
      <w:del w:id="264" w:author="Master Repository Process" w:date="2024-01-02T13:27:00Z">
        <w:r>
          <w:rPr>
            <w:snapToGrid w:val="0"/>
          </w:rPr>
          <w:delText>any</w:delText>
        </w:r>
      </w:del>
      <w:ins w:id="265" w:author="Master Repository Process" w:date="2024-01-02T13:27:00Z">
        <w:r>
          <w:t>or, with the approval</w:t>
        </w:r>
      </w:ins>
      <w:r>
        <w:t xml:space="preserve"> of </w:t>
      </w:r>
      <w:del w:id="266" w:author="Master Repository Process" w:date="2024-01-02T13:27:00Z">
        <w:r>
          <w:rPr>
            <w:snapToGrid w:val="0"/>
          </w:rPr>
          <w:delText>his powers or duties</w:delText>
        </w:r>
      </w:del>
      <w:ins w:id="267" w:author="Master Repository Process" w:date="2024-01-02T13:27:00Z">
        <w:r>
          <w:t xml:space="preserve">the Minister, another person — </w:t>
        </w:r>
      </w:ins>
    </w:p>
    <w:p>
      <w:pPr>
        <w:pStyle w:val="Indenta"/>
        <w:rPr>
          <w:ins w:id="268" w:author="Master Repository Process" w:date="2024-01-02T13:27:00Z"/>
        </w:rPr>
      </w:pPr>
      <w:ins w:id="269" w:author="Master Repository Process" w:date="2024-01-02T13:27:00Z">
        <w:r>
          <w:tab/>
          <w:t>(a)</w:t>
        </w:r>
        <w:r>
          <w:tab/>
          <w:t>a function of the Commissioner</w:t>
        </w:r>
      </w:ins>
      <w:r>
        <w:t xml:space="preserve"> under </w:t>
      </w:r>
      <w:ins w:id="270" w:author="Master Repository Process" w:date="2024-01-02T13:27:00Z">
        <w:r>
          <w:t xml:space="preserve">another provision of </w:t>
        </w:r>
      </w:ins>
      <w:r>
        <w:t>this Act</w:t>
      </w:r>
      <w:del w:id="271" w:author="Master Repository Process" w:date="2024-01-02T13:27:00Z">
        <w:r>
          <w:rPr>
            <w:snapToGrid w:val="0"/>
          </w:rPr>
          <w:delText xml:space="preserve">, other than this power of </w:delText>
        </w:r>
      </w:del>
      <w:ins w:id="272" w:author="Master Repository Process" w:date="2024-01-02T13:27:00Z">
        <w:r>
          <w:t>; and</w:t>
        </w:r>
      </w:ins>
    </w:p>
    <w:p>
      <w:pPr>
        <w:pStyle w:val="Indenta"/>
      </w:pPr>
      <w:ins w:id="273" w:author="Master Repository Process" w:date="2024-01-02T13:27:00Z">
        <w:r>
          <w:tab/>
          <w:t>(b)</w:t>
        </w:r>
        <w:r>
          <w:tab/>
          <w:t xml:space="preserve">unless specifically prevented under the </w:t>
        </w:r>
      </w:ins>
      <w:r>
        <w:t>delegation</w:t>
      </w:r>
      <w:del w:id="274" w:author="Master Repository Process" w:date="2024-01-02T13:27:00Z">
        <w:r>
          <w:rPr>
            <w:snapToGrid w:val="0"/>
          </w:rPr>
          <w:delText xml:space="preserve"> or</w:delText>
        </w:r>
      </w:del>
      <w:ins w:id="275" w:author="Master Repository Process" w:date="2024-01-02T13:27:00Z">
        <w:r>
          <w:t>,</w:t>
        </w:r>
      </w:ins>
      <w:r>
        <w:t xml:space="preserve"> a </w:t>
      </w:r>
      <w:del w:id="276" w:author="Master Repository Process" w:date="2024-01-02T13:27:00Z">
        <w:r>
          <w:rPr>
            <w:snapToGrid w:val="0"/>
          </w:rPr>
          <w:delText>power of appointment</w:delText>
        </w:r>
      </w:del>
      <w:ins w:id="277" w:author="Master Repository Process" w:date="2024-01-02T13:27:00Z">
        <w:r>
          <w:t>function</w:t>
        </w:r>
      </w:ins>
      <w:r>
        <w:t xml:space="preserve"> delegated to </w:t>
      </w:r>
      <w:del w:id="278" w:author="Master Repository Process" w:date="2024-01-02T13:27:00Z">
        <w:r>
          <w:rPr>
            <w:snapToGrid w:val="0"/>
          </w:rPr>
          <w:delText>him</w:delText>
        </w:r>
      </w:del>
      <w:ins w:id="279" w:author="Master Repository Process" w:date="2024-01-02T13:27:00Z">
        <w:r>
          <w:t>the Commissioner</w:t>
        </w:r>
      </w:ins>
      <w:r>
        <w:t xml:space="preserve"> under </w:t>
      </w:r>
      <w:del w:id="280" w:author="Master Repository Process" w:date="2024-01-02T13:27:00Z">
        <w:r>
          <w:rPr>
            <w:snapToGrid w:val="0"/>
          </w:rPr>
          <w:delText>section 10A by the Minister</w:delText>
        </w:r>
      </w:del>
      <w:ins w:id="281" w:author="Master Repository Process" w:date="2024-01-02T13:27:00Z">
        <w:r>
          <w:t>another Act</w:t>
        </w:r>
      </w:ins>
      <w:r>
        <w:t>.</w:t>
      </w:r>
    </w:p>
    <w:p>
      <w:pPr>
        <w:pStyle w:val="Subsection"/>
        <w:rPr>
          <w:ins w:id="282" w:author="Master Repository Process" w:date="2024-01-02T13:27:00Z"/>
        </w:rPr>
      </w:pPr>
      <w:del w:id="283" w:author="Master Repository Process" w:date="2024-01-02T13:27:00Z">
        <w:r>
          <w:rPr>
            <w:snapToGrid w:val="0"/>
          </w:rPr>
          <w:tab/>
          <w:delText>(2</w:delText>
        </w:r>
      </w:del>
      <w:ins w:id="284" w:author="Master Repository Process" w:date="2024-01-02T13:27:00Z">
        <w:r>
          <w:tab/>
          <w:t>(2)</w:t>
        </w:r>
        <w:r>
          <w:tab/>
          <w:t>A delegation under subsection (1) must be in writing signed by the Commissioner.</w:t>
        </w:r>
      </w:ins>
    </w:p>
    <w:p>
      <w:pPr>
        <w:pStyle w:val="Subsection"/>
        <w:rPr>
          <w:ins w:id="285" w:author="Master Repository Process" w:date="2024-01-02T13:27:00Z"/>
        </w:rPr>
      </w:pPr>
      <w:ins w:id="286" w:author="Master Repository Process" w:date="2024-01-02T13:27:00Z">
        <w:r>
          <w:tab/>
          <w:t>(3)</w:t>
        </w:r>
        <w:r>
          <w:tab/>
          <w:t>A delegation under subsection (1) may expressly authorise the delegate to further delegate the function.</w:t>
        </w:r>
      </w:ins>
    </w:p>
    <w:p>
      <w:pPr>
        <w:pStyle w:val="Subsection"/>
      </w:pPr>
      <w:ins w:id="287" w:author="Master Repository Process" w:date="2024-01-02T13:27:00Z">
        <w:r>
          <w:rPr>
            <w:snapToGrid w:val="0"/>
          </w:rPr>
          <w:tab/>
          <w:t>(4</w:t>
        </w:r>
      </w:ins>
      <w:r>
        <w:rPr>
          <w:snapToGrid w:val="0"/>
        </w:rPr>
        <w:t>)</w:t>
      </w:r>
      <w:r>
        <w:rPr>
          <w:snapToGrid w:val="0"/>
        </w:rPr>
        <w:tab/>
        <w:t xml:space="preserve">If a function of the Commissioner is performed in accordance with a delegation under this section, </w:t>
      </w:r>
      <w:del w:id="288" w:author="Master Repository Process" w:date="2024-01-02T13:27:00Z">
        <w:r>
          <w:rPr>
            <w:snapToGrid w:val="0"/>
          </w:rPr>
          <w:delText>that</w:delText>
        </w:r>
      </w:del>
      <w:ins w:id="289" w:author="Master Repository Process" w:date="2024-01-02T13:27:00Z">
        <w:r>
          <w:rPr>
            <w:snapToGrid w:val="0"/>
          </w:rPr>
          <w:t>the</w:t>
        </w:r>
      </w:ins>
      <w:r>
        <w:rPr>
          <w:snapToGrid w:val="0"/>
        </w:rPr>
        <w:t xml:space="preserve"> function is </w:t>
      </w:r>
      <w:del w:id="290" w:author="Master Repository Process" w:date="2024-01-02T13:27:00Z">
        <w:r>
          <w:rPr>
            <w:snapToGrid w:val="0"/>
          </w:rPr>
          <w:delText>deemed</w:delText>
        </w:r>
      </w:del>
      <w:ins w:id="291" w:author="Master Repository Process" w:date="2024-01-02T13:27:00Z">
        <w:r>
          <w:rPr>
            <w:snapToGrid w:val="0"/>
          </w:rPr>
          <w:t>taken</w:t>
        </w:r>
      </w:ins>
      <w:r>
        <w:rPr>
          <w:snapToGrid w:val="0"/>
        </w:rPr>
        <w:t xml:space="preserve"> to be performed by the Commissioner.</w:t>
      </w:r>
    </w:p>
    <w:p>
      <w:pPr>
        <w:pStyle w:val="Subsection"/>
        <w:rPr>
          <w:ins w:id="292" w:author="Master Repository Process" w:date="2024-01-02T13:27:00Z"/>
        </w:rPr>
      </w:pPr>
      <w:ins w:id="293" w:author="Master Repository Process" w:date="2024-01-02T13:27:00Z">
        <w:r>
          <w:tab/>
          <w:t>(5)</w:t>
        </w:r>
        <w:r>
          <w:tab/>
          <w:t>A person performing a function that has been delegated to the person under this section is taken to do so in accordance with the terms of the delegation unless the contrary is shown.</w:t>
        </w:r>
      </w:ins>
    </w:p>
    <w:p>
      <w:pPr>
        <w:pStyle w:val="Subsection"/>
        <w:rPr>
          <w:ins w:id="294" w:author="Master Repository Process" w:date="2024-01-02T13:27:00Z"/>
        </w:rPr>
      </w:pPr>
      <w:ins w:id="295" w:author="Master Repository Process" w:date="2024-01-02T13:27:00Z">
        <w:r>
          <w:tab/>
          <w:t>(6)</w:t>
        </w:r>
        <w:r>
          <w:tab/>
          <w:t>Nothing in this section limits the ability of the Commissioner to perform a function through an agent or under another lawful arrangement.</w:t>
        </w:r>
      </w:ins>
    </w:p>
    <w:p>
      <w:pPr>
        <w:pStyle w:val="Footnotesection"/>
      </w:pPr>
      <w:r>
        <w:tab/>
        <w:t>[Section </w:t>
      </w:r>
      <w:del w:id="296" w:author="Master Repository Process" w:date="2024-01-02T13:27:00Z">
        <w:r>
          <w:delText>10B</w:delText>
        </w:r>
      </w:del>
      <w:ins w:id="297" w:author="Master Repository Process" w:date="2024-01-02T13:27:00Z">
        <w:r>
          <w:t>10C</w:t>
        </w:r>
      </w:ins>
      <w:r>
        <w:t xml:space="preserve"> inserted: No. </w:t>
      </w:r>
      <w:del w:id="298" w:author="Master Repository Process" w:date="2024-01-02T13:27:00Z">
        <w:r>
          <w:delText>10</w:delText>
        </w:r>
      </w:del>
      <w:ins w:id="299" w:author="Master Repository Process" w:date="2024-01-02T13:27:00Z">
        <w:r>
          <w:t>26</w:t>
        </w:r>
      </w:ins>
      <w:r>
        <w:t xml:space="preserve"> of </w:t>
      </w:r>
      <w:del w:id="300" w:author="Master Repository Process" w:date="2024-01-02T13:27:00Z">
        <w:r>
          <w:delText>1996</w:delText>
        </w:r>
      </w:del>
      <w:ins w:id="301" w:author="Master Repository Process" w:date="2024-01-02T13:27:00Z">
        <w:r>
          <w:t>2023</w:t>
        </w:r>
      </w:ins>
      <w:r>
        <w:t xml:space="preserve"> s. 10.]</w:t>
      </w:r>
    </w:p>
    <w:p>
      <w:pPr>
        <w:pStyle w:val="Heading5"/>
        <w:rPr>
          <w:snapToGrid w:val="0"/>
        </w:rPr>
      </w:pPr>
      <w:bookmarkStart w:id="302" w:name="_Toc155094443"/>
      <w:bookmarkStart w:id="303" w:name="_Toc155094263"/>
      <w:r>
        <w:rPr>
          <w:rStyle w:val="CharSectno"/>
        </w:rPr>
        <w:t>11</w:t>
      </w:r>
      <w:r>
        <w:rPr>
          <w:snapToGrid w:val="0"/>
        </w:rPr>
        <w:t>.</w:t>
      </w:r>
      <w:r>
        <w:rPr>
          <w:snapToGrid w:val="0"/>
        </w:rPr>
        <w:tab/>
        <w:t>Officers to be subject to control of Commissioner</w:t>
      </w:r>
      <w:bookmarkEnd w:id="302"/>
      <w:bookmarkEnd w:id="303"/>
    </w:p>
    <w:p>
      <w:pPr>
        <w:pStyle w:val="Subsection"/>
        <w:rPr>
          <w:snapToGrid w:val="0"/>
        </w:rPr>
      </w:pPr>
      <w:r>
        <w:rPr>
          <w:snapToGrid w:val="0"/>
        </w:rPr>
        <w:tab/>
      </w:r>
      <w:r>
        <w:rPr>
          <w:snapToGrid w:val="0"/>
        </w:rPr>
        <w:tab/>
        <w:t xml:space="preserve">Every engineer and other officer </w:t>
      </w:r>
      <w:del w:id="304" w:author="Master Repository Process" w:date="2024-01-02T13:27:00Z">
        <w:r>
          <w:rPr>
            <w:snapToGrid w:val="0"/>
          </w:rPr>
          <w:delText>shall</w:delText>
        </w:r>
      </w:del>
      <w:ins w:id="305" w:author="Master Repository Process" w:date="2024-01-02T13:27:00Z">
        <w:r>
          <w:t>must</w:t>
        </w:r>
      </w:ins>
      <w:r>
        <w:rPr>
          <w:snapToGrid w:val="0"/>
        </w:rPr>
        <w:t xml:space="preserve">, in the </w:t>
      </w:r>
      <w:r>
        <w:t>exercise</w:t>
      </w:r>
      <w:ins w:id="306" w:author="Master Repository Process" w:date="2024-01-02T13:27:00Z">
        <w:r>
          <w:t>, performance</w:t>
        </w:r>
      </w:ins>
      <w:r>
        <w:rPr>
          <w:snapToGrid w:val="0"/>
        </w:rPr>
        <w:t xml:space="preserve"> and discharge of their respective </w:t>
      </w:r>
      <w:r>
        <w:t>powers</w:t>
      </w:r>
      <w:ins w:id="307" w:author="Master Repository Process" w:date="2024-01-02T13:27:00Z">
        <w:r>
          <w:t>, functions</w:t>
        </w:r>
      </w:ins>
      <w:r>
        <w:rPr>
          <w:snapToGrid w:val="0"/>
        </w:rPr>
        <w:t xml:space="preserve"> and duties under this Act, in all things be subject to the direction and control of the Commissioner.</w:t>
      </w:r>
    </w:p>
    <w:p>
      <w:pPr>
        <w:pStyle w:val="Footnotesection"/>
        <w:spacing w:before="140"/>
        <w:ind w:left="890" w:hanging="890"/>
      </w:pPr>
      <w:r>
        <w:tab/>
        <w:t>[Section 11 amended: No. 53 of 1976 s. </w:t>
      </w:r>
      <w:del w:id="308" w:author="Master Repository Process" w:date="2024-01-02T13:27:00Z">
        <w:r>
          <w:delText>5</w:delText>
        </w:r>
      </w:del>
      <w:ins w:id="309" w:author="Master Repository Process" w:date="2024-01-02T13:27:00Z">
        <w:r>
          <w:t>5; No. 26 of 2023 s. 11 and 44</w:t>
        </w:r>
      </w:ins>
      <w:r>
        <w:t>.]</w:t>
      </w:r>
    </w:p>
    <w:p>
      <w:pPr>
        <w:pStyle w:val="Heading5"/>
        <w:rPr>
          <w:snapToGrid w:val="0"/>
        </w:rPr>
      </w:pPr>
      <w:bookmarkStart w:id="310" w:name="_Toc155094444"/>
      <w:bookmarkStart w:id="311" w:name="_Toc155094264"/>
      <w:r>
        <w:rPr>
          <w:rStyle w:val="CharSectno"/>
        </w:rPr>
        <w:t>11A</w:t>
      </w:r>
      <w:r>
        <w:rPr>
          <w:snapToGrid w:val="0"/>
        </w:rPr>
        <w:t>.</w:t>
      </w:r>
      <w:r>
        <w:rPr>
          <w:snapToGrid w:val="0"/>
        </w:rPr>
        <w:tab/>
        <w:t>Status of Commissioner, and of officers of Commissioner, who are members of Senior Executive Service</w:t>
      </w:r>
      <w:bookmarkEnd w:id="310"/>
      <w:bookmarkEnd w:id="311"/>
    </w:p>
    <w:p>
      <w:pPr>
        <w:pStyle w:val="Subsection"/>
        <w:rPr>
          <w:snapToGrid w:val="0"/>
        </w:rPr>
      </w:pPr>
      <w:r>
        <w:rPr>
          <w:snapToGrid w:val="0"/>
        </w:rPr>
        <w:tab/>
      </w:r>
      <w:r>
        <w:rPr>
          <w:snapToGrid w:val="0"/>
        </w:rPr>
        <w:tab/>
      </w:r>
      <w:del w:id="312" w:author="Master Repository Process" w:date="2024-01-02T13:27:00Z">
        <w:r>
          <w:rPr>
            <w:snapToGrid w:val="0"/>
          </w:rPr>
          <w:delText>Notwithstanding</w:delText>
        </w:r>
      </w:del>
      <w:ins w:id="313" w:author="Master Repository Process" w:date="2024-01-02T13:27:00Z">
        <w:r>
          <w:t>Despite</w:t>
        </w:r>
      </w:ins>
      <w:r>
        <w:rPr>
          <w:snapToGrid w:val="0"/>
        </w:rPr>
        <w:t xml:space="preserve"> anything in sections 7, 8, 10 and 11, to the extent that there is in the case of a person who is appointed under —</w:t>
      </w:r>
    </w:p>
    <w:p>
      <w:pPr>
        <w:pStyle w:val="Indenta"/>
        <w:spacing w:before="100"/>
        <w:rPr>
          <w:snapToGrid w:val="0"/>
        </w:rPr>
      </w:pPr>
      <w:r>
        <w:rPr>
          <w:snapToGrid w:val="0"/>
        </w:rPr>
        <w:tab/>
        <w:t>(a)</w:t>
      </w:r>
      <w:r>
        <w:rPr>
          <w:snapToGrid w:val="0"/>
        </w:rPr>
        <w:tab/>
        <w:t xml:space="preserve">section 7 to be the </w:t>
      </w:r>
      <w:r>
        <w:t>Commissioner</w:t>
      </w:r>
      <w:ins w:id="314" w:author="Master Repository Process" w:date="2024-01-02T13:27:00Z">
        <w:r>
          <w:t xml:space="preserve"> or deputy</w:t>
        </w:r>
        <w:r>
          <w:rPr>
            <w:snapToGrid w:val="0"/>
          </w:rPr>
          <w:t xml:space="preserve"> Commissioner</w:t>
        </w:r>
      </w:ins>
      <w:r>
        <w:rPr>
          <w:snapToGrid w:val="0"/>
        </w:rPr>
        <w:t>; or</w:t>
      </w:r>
    </w:p>
    <w:p>
      <w:pPr>
        <w:pStyle w:val="Indenta"/>
        <w:spacing w:before="100"/>
        <w:rPr>
          <w:snapToGrid w:val="0"/>
        </w:rPr>
      </w:pPr>
      <w:r>
        <w:rPr>
          <w:snapToGrid w:val="0"/>
        </w:rPr>
        <w:tab/>
        <w:t>(b)</w:t>
      </w:r>
      <w:r>
        <w:rPr>
          <w:snapToGrid w:val="0"/>
        </w:rPr>
        <w:tab/>
        <w:t>section 10 to be an officer of the Commissioner,</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w:t>
      </w:r>
      <w:r>
        <w:t>Act</w:t>
      </w:r>
      <w:ins w:id="315" w:author="Master Repository Process" w:date="2024-01-02T13:27:00Z">
        <w:r>
          <w:t>,</w:t>
        </w:r>
      </w:ins>
      <w:r>
        <w:t xml:space="preserve"> that Act </w:t>
      </w:r>
      <w:del w:id="316" w:author="Master Repository Process" w:date="2024-01-02T13:27:00Z">
        <w:r>
          <w:rPr>
            <w:snapToGrid w:val="0"/>
          </w:rPr>
          <w:delText>shall prevail</w:delText>
        </w:r>
      </w:del>
      <w:ins w:id="317" w:author="Master Repository Process" w:date="2024-01-02T13:27:00Z">
        <w:r>
          <w:t>prevails</w:t>
        </w:r>
      </w:ins>
      <w:r>
        <w:t>.</w:t>
      </w:r>
    </w:p>
    <w:p>
      <w:pPr>
        <w:pStyle w:val="Footnotesection"/>
        <w:spacing w:before="140"/>
        <w:ind w:left="890" w:hanging="890"/>
      </w:pPr>
      <w:r>
        <w:tab/>
        <w:t>[Section 11A inserted: No. 113 of 1987 s. </w:t>
      </w:r>
      <w:del w:id="318" w:author="Master Repository Process" w:date="2024-01-02T13:27:00Z">
        <w:r>
          <w:delText>32</w:delText>
        </w:r>
      </w:del>
      <w:ins w:id="319" w:author="Master Repository Process" w:date="2024-01-02T13:27:00Z">
        <w:r>
          <w:t>32; amended: No. 26 of 2023 s. 12</w:t>
        </w:r>
      </w:ins>
      <w:r>
        <w:t>.]</w:t>
      </w:r>
    </w:p>
    <w:p>
      <w:pPr>
        <w:pStyle w:val="Heading5"/>
        <w:rPr>
          <w:snapToGrid w:val="0"/>
        </w:rPr>
      </w:pPr>
      <w:bookmarkStart w:id="320" w:name="_Toc155094445"/>
      <w:bookmarkStart w:id="321" w:name="_Toc155094265"/>
      <w:r>
        <w:rPr>
          <w:rStyle w:val="CharSectno"/>
        </w:rPr>
        <w:t>12</w:t>
      </w:r>
      <w:r>
        <w:rPr>
          <w:snapToGrid w:val="0"/>
        </w:rPr>
        <w:t>.</w:t>
      </w:r>
      <w:r>
        <w:rPr>
          <w:snapToGrid w:val="0"/>
        </w:rPr>
        <w:tab/>
        <w:t>Deputations attended by MP not to interview Commissioner</w:t>
      </w:r>
      <w:bookmarkEnd w:id="320"/>
      <w:bookmarkEnd w:id="321"/>
    </w:p>
    <w:p>
      <w:pPr>
        <w:pStyle w:val="Subsection"/>
        <w:rPr>
          <w:snapToGrid w:val="0"/>
        </w:rPr>
      </w:pPr>
      <w:r>
        <w:rPr>
          <w:snapToGrid w:val="0"/>
        </w:rPr>
        <w:tab/>
      </w:r>
      <w:r>
        <w:rPr>
          <w:snapToGrid w:val="0"/>
        </w:rPr>
        <w:tab/>
        <w:t>Any deputation in which a member of Parliament takes part or at which he is present shall interview the Minister and not the Commissioner.</w:t>
      </w:r>
    </w:p>
    <w:p>
      <w:pPr>
        <w:pStyle w:val="Heading2"/>
      </w:pPr>
      <w:bookmarkStart w:id="322" w:name="_Toc155094446"/>
      <w:bookmarkStart w:id="323" w:name="_Toc155094266"/>
      <w:r>
        <w:rPr>
          <w:rStyle w:val="CharPartNo"/>
        </w:rPr>
        <w:t>Part 3</w:t>
      </w:r>
      <w:r>
        <w:t> — </w:t>
      </w:r>
      <w:r>
        <w:rPr>
          <w:rStyle w:val="CharPartText"/>
        </w:rPr>
        <w:t>Main Roads Advisory Board</w:t>
      </w:r>
      <w:bookmarkEnd w:id="322"/>
      <w:bookmarkEnd w:id="323"/>
    </w:p>
    <w:p>
      <w:pPr>
        <w:pStyle w:val="Footnoteheading"/>
      </w:pPr>
      <w:r>
        <w:tab/>
        <w:t>[Heading inserted: No. 19 of 2010 s. 44(2).]</w:t>
      </w:r>
    </w:p>
    <w:p>
      <w:pPr>
        <w:pStyle w:val="Heading5"/>
        <w:rPr>
          <w:snapToGrid w:val="0"/>
        </w:rPr>
      </w:pPr>
      <w:bookmarkStart w:id="324" w:name="_Toc155094447"/>
      <w:bookmarkStart w:id="325" w:name="_Toc155094267"/>
      <w:r>
        <w:rPr>
          <w:rStyle w:val="CharSectno"/>
        </w:rPr>
        <w:t>12A</w:t>
      </w:r>
      <w:r>
        <w:rPr>
          <w:snapToGrid w:val="0"/>
        </w:rPr>
        <w:t>.</w:t>
      </w:r>
      <w:r>
        <w:rPr>
          <w:snapToGrid w:val="0"/>
        </w:rPr>
        <w:tab/>
        <w:t>Board established</w:t>
      </w:r>
      <w:bookmarkEnd w:id="324"/>
      <w:bookmarkEnd w:id="325"/>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[Section 12A inserted: No. 10 of 1996 s. 11.]</w:t>
      </w:r>
    </w:p>
    <w:p>
      <w:pPr>
        <w:pStyle w:val="Heading5"/>
        <w:rPr>
          <w:snapToGrid w:val="0"/>
        </w:rPr>
      </w:pPr>
      <w:bookmarkStart w:id="326" w:name="_Toc155094448"/>
      <w:bookmarkStart w:id="327" w:name="_Toc155094268"/>
      <w:r>
        <w:rPr>
          <w:rStyle w:val="CharSectno"/>
        </w:rPr>
        <w:t>12B</w:t>
      </w:r>
      <w:r>
        <w:rPr>
          <w:snapToGrid w:val="0"/>
        </w:rPr>
        <w:t>.</w:t>
      </w:r>
      <w:r>
        <w:rPr>
          <w:snapToGrid w:val="0"/>
        </w:rPr>
        <w:tab/>
        <w:t>Board’s functions</w:t>
      </w:r>
      <w:bookmarkEnd w:id="326"/>
      <w:bookmarkEnd w:id="327"/>
    </w:p>
    <w:p>
      <w:pPr>
        <w:pStyle w:val="Subsection"/>
        <w:rPr>
          <w:snapToGrid w:val="0"/>
        </w:rPr>
      </w:pPr>
      <w:r>
        <w:rPr>
          <w:snapToGrid w:val="0"/>
        </w:rPr>
        <w:tab/>
      </w:r>
      <w:r>
        <w:rPr>
          <w:snapToGrid w:val="0"/>
        </w:rPr>
        <w:tab/>
        <w:t>The Board’s functions are —</w:t>
      </w:r>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 and</w:t>
      </w:r>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[Section 12B inserted: No. 10 of 1996 s. 11.]</w:t>
      </w:r>
    </w:p>
    <w:p>
      <w:pPr>
        <w:pStyle w:val="Heading2"/>
      </w:pPr>
      <w:bookmarkStart w:id="328" w:name="_Toc155094449"/>
      <w:bookmarkStart w:id="329" w:name="_Toc155094269"/>
      <w:r>
        <w:rPr>
          <w:rStyle w:val="CharPartNo"/>
        </w:rPr>
        <w:t>Part 4</w:t>
      </w:r>
      <w:r>
        <w:rPr>
          <w:b w:val="0"/>
        </w:rPr>
        <w:t> — </w:t>
      </w:r>
      <w:r>
        <w:rPr>
          <w:rStyle w:val="CharPartText"/>
        </w:rPr>
        <w:t>Highways and main roads</w:t>
      </w:r>
      <w:bookmarkEnd w:id="328"/>
      <w:bookmarkEnd w:id="329"/>
    </w:p>
    <w:p>
      <w:pPr>
        <w:pStyle w:val="Footnoteheading"/>
      </w:pPr>
      <w:r>
        <w:tab/>
        <w:t>[Heading inserted: No. 19 of 2010 s. 44(2).]</w:t>
      </w:r>
    </w:p>
    <w:p>
      <w:pPr>
        <w:pStyle w:val="Heading5"/>
        <w:rPr>
          <w:snapToGrid w:val="0"/>
        </w:rPr>
      </w:pPr>
      <w:bookmarkStart w:id="330" w:name="_Toc155094450"/>
      <w:bookmarkStart w:id="331" w:name="_Toc155094270"/>
      <w:r>
        <w:rPr>
          <w:rStyle w:val="CharSectno"/>
        </w:rPr>
        <w:t>13</w:t>
      </w:r>
      <w:r>
        <w:rPr>
          <w:snapToGrid w:val="0"/>
        </w:rPr>
        <w:t>.</w:t>
      </w:r>
      <w:r>
        <w:rPr>
          <w:snapToGrid w:val="0"/>
        </w:rPr>
        <w:tab/>
        <w:t>Proclamation of highways and main roads</w:t>
      </w:r>
      <w:bookmarkEnd w:id="330"/>
      <w:bookmarkEnd w:id="331"/>
    </w:p>
    <w:p>
      <w:pPr>
        <w:pStyle w:val="Subsection"/>
        <w:rPr>
          <w:snapToGrid w:val="0"/>
        </w:rPr>
      </w:pPr>
      <w:r>
        <w:rPr>
          <w:snapToGrid w:val="0"/>
        </w:rPr>
        <w:tab/>
        <w:t>(1)</w:t>
      </w:r>
      <w:r>
        <w:rPr>
          <w:snapToGrid w:val="0"/>
        </w:rPr>
        <w:tab/>
        <w:t xml:space="preserve">On the recommendation of the Commissioner the Governor may by proclamation declare that any section or part of a road </w:t>
      </w:r>
      <w:del w:id="332" w:author="Master Repository Process" w:date="2024-01-02T13:27:00Z">
        <w:r>
          <w:rPr>
            <w:snapToGrid w:val="0"/>
          </w:rPr>
          <w:delText>shall be</w:delText>
        </w:r>
      </w:del>
      <w:ins w:id="333" w:author="Master Repository Process" w:date="2024-01-02T13:27:00Z">
        <w:r>
          <w:t>is</w:t>
        </w:r>
      </w:ins>
      <w:r>
        <w:rPr>
          <w:snapToGrid w:val="0"/>
        </w:rPr>
        <w:t> —</w:t>
      </w:r>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 xml:space="preserve">or </w:t>
      </w:r>
      <w:del w:id="334" w:author="Master Repository Process" w:date="2024-01-02T13:27:00Z">
        <w:r>
          <w:rPr>
            <w:snapToGrid w:val="0"/>
          </w:rPr>
          <w:delText>shall cease</w:delText>
        </w:r>
      </w:del>
      <w:ins w:id="335" w:author="Master Repository Process" w:date="2024-01-02T13:27:00Z">
        <w:r>
          <w:t>ceases to be</w:t>
        </w:r>
      </w:ins>
      <w:r>
        <w:t xml:space="preserve"> so</w:t>
      </w:r>
      <w:del w:id="336" w:author="Master Repository Process" w:date="2024-01-02T13:27:00Z">
        <w:r>
          <w:rPr>
            <w:snapToGrid w:val="0"/>
          </w:rPr>
          <w:delText xml:space="preserve"> to be</w:delText>
        </w:r>
      </w:del>
      <w:ins w:id="337" w:author="Master Repository Process" w:date="2024-01-02T13:27:00Z">
        <w:r>
          <w:t>,</w:t>
        </w:r>
      </w:ins>
      <w:r>
        <w:t xml:space="preserve"> </w:t>
      </w:r>
      <w:r>
        <w:rPr>
          <w:snapToGrid w:val="0"/>
        </w:rPr>
        <w:t xml:space="preserve">and may by the same or a subsequent proclamation declare that the footpaths of </w:t>
      </w:r>
      <w:del w:id="338" w:author="Master Repository Process" w:date="2024-01-02T13:27:00Z">
        <w:r>
          <w:rPr>
            <w:snapToGrid w:val="0"/>
          </w:rPr>
          <w:delText>any such</w:delText>
        </w:r>
      </w:del>
      <w:ins w:id="339" w:author="Master Repository Process" w:date="2024-01-02T13:27:00Z">
        <w:r>
          <w:t>the</w:t>
        </w:r>
      </w:ins>
      <w:r>
        <w:t xml:space="preserve"> road </w:t>
      </w:r>
      <w:del w:id="340" w:author="Master Repository Process" w:date="2024-01-02T13:27:00Z">
        <w:r>
          <w:rPr>
            <w:snapToGrid w:val="0"/>
          </w:rPr>
          <w:delText>shall</w:delText>
        </w:r>
      </w:del>
      <w:ins w:id="341" w:author="Master Repository Process" w:date="2024-01-02T13:27:00Z">
        <w:r>
          <w:t>must</w:t>
        </w:r>
      </w:ins>
      <w:r>
        <w:t xml:space="preserve">, or </w:t>
      </w:r>
      <w:del w:id="342" w:author="Master Repository Process" w:date="2024-01-02T13:27:00Z">
        <w:r>
          <w:rPr>
            <w:snapToGrid w:val="0"/>
          </w:rPr>
          <w:delText>shall</w:delText>
        </w:r>
      </w:del>
      <w:ins w:id="343" w:author="Master Repository Process" w:date="2024-01-02T13:27:00Z">
        <w:r>
          <w:t>must</w:t>
        </w:r>
      </w:ins>
      <w:r>
        <w:t xml:space="preserve"> not, </w:t>
      </w:r>
      <w:r>
        <w:rPr>
          <w:snapToGrid w:val="0"/>
        </w:rPr>
        <w:t>be excluded from the road.</w:t>
      </w:r>
    </w:p>
    <w:p>
      <w:pPr>
        <w:pStyle w:val="Subsection"/>
        <w:rPr>
          <w:snapToGrid w:val="0"/>
        </w:rPr>
      </w:pPr>
      <w:r>
        <w:rPr>
          <w:snapToGrid w:val="0"/>
        </w:rPr>
        <w:tab/>
        <w:t>(2)</w:t>
      </w:r>
      <w:r>
        <w:rPr>
          <w:snapToGrid w:val="0"/>
        </w:rPr>
        <w:tab/>
        <w:t xml:space="preserve">In considering whether to make any recommendation to the Governor that a road should be declared to be a highway, the Commissioner </w:t>
      </w:r>
      <w:del w:id="344" w:author="Master Repository Process" w:date="2024-01-02T13:27:00Z">
        <w:r>
          <w:rPr>
            <w:snapToGrid w:val="0"/>
          </w:rPr>
          <w:delText>shall</w:delText>
        </w:r>
      </w:del>
      <w:ins w:id="345" w:author="Master Repository Process" w:date="2024-01-02T13:27:00Z">
        <w:r>
          <w:t>must</w:t>
        </w:r>
      </w:ins>
      <w:r>
        <w:rPr>
          <w:snapToGrid w:val="0"/>
        </w:rPr>
        <w:t xml:space="preserve"> take into account —</w:t>
      </w:r>
    </w:p>
    <w:p>
      <w:pPr>
        <w:pStyle w:val="Indenta"/>
        <w:rPr>
          <w:snapToGrid w:val="0"/>
        </w:rPr>
      </w:pPr>
      <w:r>
        <w:rPr>
          <w:snapToGrid w:val="0"/>
        </w:rPr>
        <w:tab/>
        <w:t>(a)</w:t>
      </w:r>
      <w:r>
        <w:rPr>
          <w:snapToGrid w:val="0"/>
        </w:rPr>
        <w:tab/>
        <w:t>the moneys available or likely to be available for highways; and</w:t>
      </w:r>
    </w:p>
    <w:p>
      <w:pPr>
        <w:pStyle w:val="Indenta"/>
        <w:rPr>
          <w:snapToGrid w:val="0"/>
        </w:rPr>
      </w:pPr>
      <w:r>
        <w:rPr>
          <w:snapToGrid w:val="0"/>
        </w:rPr>
        <w:tab/>
        <w:t>(b)</w:t>
      </w:r>
      <w:r>
        <w:rPr>
          <w:snapToGrid w:val="0"/>
        </w:rPr>
        <w:tab/>
        <w:t>whether the road is or will be the direct connection between the capital of this and any other State; and</w:t>
      </w:r>
    </w:p>
    <w:p>
      <w:pPr>
        <w:pStyle w:val="Indenta"/>
        <w:rPr>
          <w:snapToGrid w:val="0"/>
        </w:rPr>
      </w:pPr>
      <w:r>
        <w:rPr>
          <w:snapToGrid w:val="0"/>
        </w:rPr>
        <w:tab/>
        <w:t>(c)</w:t>
      </w:r>
      <w:r>
        <w:rPr>
          <w:snapToGrid w:val="0"/>
        </w:rPr>
        <w:tab/>
        <w:t>whether the road is or will be the principal route between the capital and the major producing regions of the State; and</w:t>
      </w:r>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 xml:space="preserve">whether the road is or will be the principal route for high volume traffic movements within large urban </w:t>
      </w:r>
      <w:r>
        <w:t>areas</w:t>
      </w:r>
      <w:del w:id="346" w:author="Master Repository Process" w:date="2024-01-02T13:27:00Z">
        <w:r>
          <w:rPr>
            <w:snapToGrid w:val="0"/>
          </w:rPr>
          <w:delText>.</w:delText>
        </w:r>
      </w:del>
      <w:ins w:id="347" w:author="Master Repository Process" w:date="2024-01-02T13:27:00Z">
        <w:r>
          <w:t>; and</w:t>
        </w:r>
      </w:ins>
    </w:p>
    <w:p>
      <w:pPr>
        <w:pStyle w:val="Indenta"/>
        <w:rPr>
          <w:ins w:id="348" w:author="Master Repository Process" w:date="2024-01-02T13:27:00Z"/>
        </w:rPr>
      </w:pPr>
      <w:ins w:id="349" w:author="Master Repository Process" w:date="2024-01-02T13:27:00Z">
        <w:r>
          <w:tab/>
          <w:t>(f)</w:t>
        </w:r>
        <w:r>
          <w:tab/>
          <w:t>where part of the road is a related path for cyclists, pedestrians or both, whether the path is or will be the principal route for cyclist or pedestrian traffic following the general direction of the road.</w:t>
        </w:r>
      </w:ins>
    </w:p>
    <w:p>
      <w:pPr>
        <w:pStyle w:val="Subsection"/>
        <w:rPr>
          <w:snapToGrid w:val="0"/>
        </w:rPr>
      </w:pPr>
      <w:r>
        <w:rPr>
          <w:snapToGrid w:val="0"/>
        </w:rPr>
        <w:tab/>
        <w:t>(3)</w:t>
      </w:r>
      <w:r>
        <w:rPr>
          <w:snapToGrid w:val="0"/>
        </w:rPr>
        <w:tab/>
        <w:t xml:space="preserve">In considering whether to make any recommendation to the Governor that a road should be declared to be a main road, the Commissioner </w:t>
      </w:r>
      <w:del w:id="350" w:author="Master Repository Process" w:date="2024-01-02T13:27:00Z">
        <w:r>
          <w:rPr>
            <w:snapToGrid w:val="0"/>
          </w:rPr>
          <w:delText>shall</w:delText>
        </w:r>
      </w:del>
      <w:ins w:id="351" w:author="Master Repository Process" w:date="2024-01-02T13:27:00Z">
        <w:r>
          <w:t>must</w:t>
        </w:r>
      </w:ins>
      <w:r>
        <w:rPr>
          <w:snapToGrid w:val="0"/>
        </w:rPr>
        <w:t xml:space="preserve"> take into account —</w:t>
      </w:r>
    </w:p>
    <w:p>
      <w:pPr>
        <w:pStyle w:val="Indenta"/>
        <w:rPr>
          <w:snapToGrid w:val="0"/>
        </w:rPr>
      </w:pPr>
      <w:r>
        <w:rPr>
          <w:snapToGrid w:val="0"/>
        </w:rPr>
        <w:tab/>
        <w:t>(a)</w:t>
      </w:r>
      <w:r>
        <w:rPr>
          <w:snapToGrid w:val="0"/>
        </w:rPr>
        <w:tab/>
        <w:t>the moneys available or likely to be available for main roads; and</w:t>
      </w:r>
    </w:p>
    <w:p>
      <w:pPr>
        <w:pStyle w:val="Indenta"/>
        <w:spacing w:before="100"/>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 and</w:t>
      </w:r>
    </w:p>
    <w:p>
      <w:pPr>
        <w:pStyle w:val="Indenta"/>
        <w:spacing w:before="100"/>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spacing w:before="100"/>
        <w:rPr>
          <w:snapToGrid w:val="0"/>
        </w:rPr>
      </w:pPr>
      <w:r>
        <w:rPr>
          <w:snapToGrid w:val="0"/>
        </w:rPr>
        <w:tab/>
        <w:t>(d)</w:t>
      </w:r>
      <w:r>
        <w:rPr>
          <w:snapToGrid w:val="0"/>
        </w:rPr>
        <w:tab/>
        <w:t>whether the road is or will be a major route for high volume traffic movements within large urban areas.</w:t>
      </w:r>
    </w:p>
    <w:p>
      <w:pPr>
        <w:pStyle w:val="Ednotesubsection"/>
      </w:pPr>
      <w:r>
        <w:tab/>
        <w:t>[(4)</w:t>
      </w:r>
      <w:r>
        <w:tab/>
        <w:t>deleted]</w:t>
      </w:r>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[Section 13 inserted: No. 96 of 1975 s. 9; amended: No. 8 of 2012 s. </w:t>
      </w:r>
      <w:del w:id="352" w:author="Master Repository Process" w:date="2024-01-02T13:27:00Z">
        <w:r>
          <w:delText>128</w:delText>
        </w:r>
      </w:del>
      <w:ins w:id="353" w:author="Master Repository Process" w:date="2024-01-02T13:27:00Z">
        <w:r>
          <w:t>128; No. 26 of 2023 s. 13 and 44</w:t>
        </w:r>
      </w:ins>
      <w:r>
        <w:t>.]</w:t>
      </w:r>
    </w:p>
    <w:p>
      <w:pPr>
        <w:pStyle w:val="Heading5"/>
        <w:spacing w:before="260"/>
        <w:rPr>
          <w:snapToGrid w:val="0"/>
        </w:rPr>
      </w:pPr>
      <w:bookmarkStart w:id="354" w:name="_Toc155094451"/>
      <w:bookmarkStart w:id="355" w:name="_Toc155094271"/>
      <w:r>
        <w:rPr>
          <w:rStyle w:val="CharSectno"/>
        </w:rPr>
        <w:t>13A</w:t>
      </w:r>
      <w:r>
        <w:rPr>
          <w:snapToGrid w:val="0"/>
        </w:rPr>
        <w:t>.</w:t>
      </w:r>
      <w:r>
        <w:rPr>
          <w:snapToGrid w:val="0"/>
        </w:rPr>
        <w:tab/>
        <w:t>Local government to be consulted on matters to do with highways and main roads</w:t>
      </w:r>
      <w:bookmarkEnd w:id="354"/>
      <w:bookmarkEnd w:id="355"/>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w:t>
      </w:r>
    </w:p>
    <w:p>
      <w:pPr>
        <w:pStyle w:val="Indenta"/>
        <w:spacing w:before="100"/>
        <w:rPr>
          <w:snapToGrid w:val="0"/>
        </w:rPr>
      </w:pPr>
      <w:r>
        <w:rPr>
          <w:snapToGrid w:val="0"/>
        </w:rPr>
        <w:tab/>
        <w:t>(a)</w:t>
      </w:r>
      <w:r>
        <w:rPr>
          <w:snapToGrid w:val="0"/>
        </w:rPr>
        <w:tab/>
        <w:t>that any road be declared to be a highway or main road; or</w:t>
      </w:r>
    </w:p>
    <w:p>
      <w:pPr>
        <w:pStyle w:val="Indenta"/>
        <w:spacing w:before="100"/>
        <w:rPr>
          <w:snapToGrid w:val="0"/>
        </w:rPr>
      </w:pPr>
      <w:r>
        <w:rPr>
          <w:snapToGrid w:val="0"/>
        </w:rPr>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[Section 13A inserted: No. 96 of 1975 s. 10; amended: No. 14 of 1996 s. 4; No. 57 of 1997 s. 84(1).]</w:t>
      </w:r>
    </w:p>
    <w:p>
      <w:pPr>
        <w:pStyle w:val="Heading5"/>
        <w:spacing w:before="260"/>
        <w:rPr>
          <w:snapToGrid w:val="0"/>
        </w:rPr>
      </w:pPr>
      <w:bookmarkStart w:id="356" w:name="_Toc155094452"/>
      <w:bookmarkStart w:id="357" w:name="_Toc155094272"/>
      <w:r>
        <w:rPr>
          <w:rStyle w:val="CharSectno"/>
        </w:rPr>
        <w:t>14</w:t>
      </w:r>
      <w:r>
        <w:rPr>
          <w:snapToGrid w:val="0"/>
        </w:rPr>
        <w:t>.</w:t>
      </w:r>
      <w:r>
        <w:rPr>
          <w:snapToGrid w:val="0"/>
        </w:rPr>
        <w:tab/>
        <w:t>Power to provide highways and main roads</w:t>
      </w:r>
      <w:bookmarkEnd w:id="356"/>
      <w:bookmarkEnd w:id="357"/>
    </w:p>
    <w:p>
      <w:pPr>
        <w:pStyle w:val="Subsection"/>
        <w:spacing w:before="180"/>
        <w:rPr>
          <w:snapToGrid w:val="0"/>
        </w:rPr>
      </w:pPr>
      <w:r>
        <w:rPr>
          <w:snapToGrid w:val="0"/>
        </w:rPr>
        <w:tab/>
        <w:t>(1)</w:t>
      </w:r>
      <w:r>
        <w:rPr>
          <w:snapToGrid w:val="0"/>
        </w:rPr>
        <w:tab/>
        <w:t>The Governor, on the recommendation of the Commissioner, may authorise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[Section 14 amended: No. 96 of 1975 s. 11.]</w:t>
      </w:r>
    </w:p>
    <w:p>
      <w:pPr>
        <w:pStyle w:val="Heading5"/>
        <w:spacing w:before="260"/>
        <w:rPr>
          <w:snapToGrid w:val="0"/>
        </w:rPr>
      </w:pPr>
      <w:bookmarkStart w:id="358" w:name="_Toc155094453"/>
      <w:bookmarkStart w:id="359" w:name="_Toc155094273"/>
      <w:r>
        <w:rPr>
          <w:rStyle w:val="CharSectno"/>
        </w:rPr>
        <w:t>15</w:t>
      </w:r>
      <w:r>
        <w:rPr>
          <w:snapToGrid w:val="0"/>
        </w:rPr>
        <w:t>.</w:t>
      </w:r>
      <w:r>
        <w:rPr>
          <w:snapToGrid w:val="0"/>
        </w:rPr>
        <w:tab/>
        <w:t>Property in and control of highways and main roads</w:t>
      </w:r>
      <w:bookmarkEnd w:id="358"/>
      <w:bookmarkEnd w:id="359"/>
    </w:p>
    <w:p>
      <w:pPr>
        <w:pStyle w:val="Subsection"/>
        <w:spacing w:before="180"/>
        <w:rPr>
          <w:snapToGrid w:val="0"/>
        </w:rPr>
      </w:pPr>
      <w:r>
        <w:rPr>
          <w:snapToGrid w:val="0"/>
        </w:rPr>
        <w:tab/>
        <w:t>(1)</w:t>
      </w:r>
      <w:r>
        <w:rPr>
          <w:snapToGrid w:val="0"/>
        </w:rPr>
        <w:tab/>
        <w:t xml:space="preserve">The absolute property in the land over which a highway or main road is declared </w:t>
      </w:r>
      <w:del w:id="360" w:author="Master Repository Process" w:date="2024-01-02T13:27:00Z">
        <w:r>
          <w:rPr>
            <w:snapToGrid w:val="0"/>
          </w:rPr>
          <w:delText>shall vest</w:delText>
        </w:r>
      </w:del>
      <w:ins w:id="361" w:author="Master Repository Process" w:date="2024-01-02T13:27:00Z">
        <w:r>
          <w:t>vests</w:t>
        </w:r>
      </w:ins>
      <w:r>
        <w:rPr>
          <w:snapToGrid w:val="0"/>
        </w:rPr>
        <w:t xml:space="preserve"> in the Crown.</w:t>
      </w:r>
    </w:p>
    <w:p>
      <w:pPr>
        <w:pStyle w:val="Subsection"/>
        <w:spacing w:before="180"/>
        <w:rPr>
          <w:snapToGrid w:val="0"/>
        </w:rPr>
      </w:pPr>
      <w:r>
        <w:rPr>
          <w:snapToGrid w:val="0"/>
        </w:rPr>
        <w:tab/>
        <w:t>(2)</w:t>
      </w:r>
      <w:r>
        <w:rPr>
          <w:snapToGrid w:val="0"/>
        </w:rPr>
        <w:tab/>
        <w:t xml:space="preserve">The Commissioner </w:t>
      </w:r>
      <w:del w:id="362" w:author="Master Repository Process" w:date="2024-01-02T13:27:00Z">
        <w:r>
          <w:rPr>
            <w:snapToGrid w:val="0"/>
          </w:rPr>
          <w:delText>shall have</w:delText>
        </w:r>
      </w:del>
      <w:ins w:id="363" w:author="Master Repository Process" w:date="2024-01-02T13:27:00Z">
        <w:r>
          <w:t>has</w:t>
        </w:r>
      </w:ins>
      <w:r>
        <w:rPr>
          <w:snapToGrid w:val="0"/>
        </w:rPr>
        <w:t xml:space="preserve"> the care, control and management of the land over which a highway or main road is declared.</w:t>
      </w:r>
    </w:p>
    <w:p>
      <w:pPr>
        <w:pStyle w:val="Subsection"/>
        <w:keepNext/>
        <w:spacing w:before="180"/>
        <w:rPr>
          <w:snapToGrid w:val="0"/>
        </w:rPr>
      </w:pPr>
      <w:r>
        <w:rPr>
          <w:snapToGrid w:val="0"/>
        </w:rPr>
        <w:tab/>
        <w:t>(3)</w:t>
      </w:r>
      <w:r>
        <w:rPr>
          <w:snapToGrid w:val="0"/>
        </w:rPr>
        <w:tab/>
        <w:t xml:space="preserve">The </w:t>
      </w:r>
      <w:ins w:id="364" w:author="Master Repository Process" w:date="2024-01-02T13:27:00Z">
        <w:r>
          <w:t xml:space="preserve">following </w:t>
        </w:r>
      </w:ins>
      <w:r>
        <w:t xml:space="preserve">property </w:t>
      </w:r>
      <w:ins w:id="365" w:author="Master Repository Process" w:date="2024-01-02T13:27:00Z">
        <w:r>
          <w:t xml:space="preserve">vests </w:t>
        </w:r>
      </w:ins>
      <w:r>
        <w:t>in</w:t>
      </w:r>
      <w:ins w:id="366" w:author="Master Repository Process" w:date="2024-01-02T13:27:00Z">
        <w:r>
          <w:t xml:space="preserve"> the Commissioner</w:t>
        </w:r>
      </w:ins>
      <w:r>
        <w:t> —</w:t>
      </w:r>
    </w:p>
    <w:p>
      <w:pPr>
        <w:pStyle w:val="Indenta"/>
        <w:spacing w:before="100"/>
        <w:rPr>
          <w:snapToGrid w:val="0"/>
        </w:rPr>
      </w:pPr>
      <w:r>
        <w:rPr>
          <w:snapToGrid w:val="0"/>
        </w:rPr>
        <w:tab/>
        <w:t>(a)</w:t>
      </w:r>
      <w:r>
        <w:rPr>
          <w:snapToGrid w:val="0"/>
        </w:rPr>
        <w:tab/>
        <w:t xml:space="preserve">the materials of all highways and main roads, and all live and dead timber and vegetation </w:t>
      </w:r>
      <w:del w:id="367" w:author="Master Repository Process" w:date="2024-01-02T13:27:00Z">
        <w:r>
          <w:rPr>
            <w:snapToGrid w:val="0"/>
          </w:rPr>
          <w:delText>thereon</w:delText>
        </w:r>
      </w:del>
      <w:ins w:id="368" w:author="Master Repository Process" w:date="2024-01-02T13:27:00Z">
        <w:r>
          <w:t>on highways and main roads</w:t>
        </w:r>
      </w:ins>
      <w:r>
        <w:t xml:space="preserve">, </w:t>
      </w:r>
      <w:r>
        <w:rPr>
          <w:snapToGrid w:val="0"/>
        </w:rPr>
        <w:t xml:space="preserve">and all matters and things </w:t>
      </w:r>
      <w:del w:id="369" w:author="Master Repository Process" w:date="2024-01-02T13:27:00Z">
        <w:r>
          <w:rPr>
            <w:snapToGrid w:val="0"/>
          </w:rPr>
          <w:delText>appurtenant thereto; and</w:delText>
        </w:r>
      </w:del>
      <w:ins w:id="370" w:author="Master Repository Process" w:date="2024-01-02T13:27:00Z">
        <w:r>
          <w:t>related to highways and main roads;</w:t>
        </w:r>
      </w:ins>
    </w:p>
    <w:p>
      <w:pPr>
        <w:pStyle w:val="Indenta"/>
        <w:spacing w:before="100"/>
        <w:rPr>
          <w:snapToGrid w:val="0"/>
        </w:rPr>
      </w:pPr>
      <w:r>
        <w:rPr>
          <w:snapToGrid w:val="0"/>
        </w:rPr>
        <w:tab/>
        <w:t>(b)</w:t>
      </w:r>
      <w:r>
        <w:rPr>
          <w:snapToGrid w:val="0"/>
        </w:rPr>
        <w:tab/>
        <w:t xml:space="preserve">all buildings, fences, gates, posts, boards, stones, erections, and structures placed </w:t>
      </w:r>
      <w:del w:id="371" w:author="Master Repository Process" w:date="2024-01-02T13:27:00Z">
        <w:r>
          <w:rPr>
            <w:snapToGrid w:val="0"/>
          </w:rPr>
          <w:delText>upon</w:delText>
        </w:r>
      </w:del>
      <w:ins w:id="372" w:author="Master Repository Process" w:date="2024-01-02T13:27:00Z">
        <w:r>
          <w:t>on</w:t>
        </w:r>
      </w:ins>
      <w:r>
        <w:rPr>
          <w:snapToGrid w:val="0"/>
        </w:rPr>
        <w:t xml:space="preserve"> any highway or main </w:t>
      </w:r>
      <w:r>
        <w:t>road;</w:t>
      </w:r>
      <w:del w:id="373" w:author="Master Repository Process" w:date="2024-01-02T13:27:00Z">
        <w:r>
          <w:rPr>
            <w:snapToGrid w:val="0"/>
          </w:rPr>
          <w:delText xml:space="preserve"> and</w:delText>
        </w:r>
      </w:del>
    </w:p>
    <w:p>
      <w:pPr>
        <w:pStyle w:val="Indenta"/>
        <w:keepNext/>
        <w:rPr>
          <w:snapToGrid w:val="0"/>
        </w:rPr>
      </w:pPr>
      <w:r>
        <w:rPr>
          <w:snapToGrid w:val="0"/>
        </w:rPr>
        <w:tab/>
        <w:t>(c)</w:t>
      </w:r>
      <w:r>
        <w:rPr>
          <w:snapToGrid w:val="0"/>
        </w:rPr>
        <w:tab/>
        <w:t xml:space="preserve">the scrapings of any highway or main road and all gravel, sand, and other material on any highway or main </w:t>
      </w:r>
      <w:r>
        <w:t>road</w:t>
      </w:r>
      <w:del w:id="374" w:author="Master Repository Process" w:date="2024-01-02T13:27:00Z">
        <w:r>
          <w:rPr>
            <w:snapToGrid w:val="0"/>
          </w:rPr>
          <w:delText>,</w:delText>
        </w:r>
      </w:del>
      <w:ins w:id="375" w:author="Master Repository Process" w:date="2024-01-02T13:27:00Z">
        <w:r>
          <w:t>.</w:t>
        </w:r>
      </w:ins>
    </w:p>
    <w:p>
      <w:pPr>
        <w:pStyle w:val="Subsection"/>
        <w:rPr>
          <w:del w:id="376" w:author="Master Repository Process" w:date="2024-01-02T13:27:00Z"/>
          <w:snapToGrid w:val="0"/>
        </w:rPr>
      </w:pPr>
      <w:del w:id="377" w:author="Master Repository Process" w:date="2024-01-02T13:27:00Z">
        <w:r>
          <w:rPr>
            <w:snapToGrid w:val="0"/>
          </w:rPr>
          <w:tab/>
        </w:r>
        <w:r>
          <w:rPr>
            <w:snapToGrid w:val="0"/>
          </w:rPr>
          <w:tab/>
          <w:delText>shall vest in the Commissioner.</w:delText>
        </w:r>
      </w:del>
    </w:p>
    <w:p>
      <w:pPr>
        <w:pStyle w:val="Footnotesection"/>
      </w:pPr>
      <w:r>
        <w:tab/>
        <w:t>[Section 15 inserted: No. 35 of 1972 s. 3; amended: No. 96 of 1975 s. </w:t>
      </w:r>
      <w:del w:id="378" w:author="Master Repository Process" w:date="2024-01-02T13:27:00Z">
        <w:r>
          <w:delText>12</w:delText>
        </w:r>
      </w:del>
      <w:ins w:id="379" w:author="Master Repository Process" w:date="2024-01-02T13:27:00Z">
        <w:r>
          <w:t>12; No. 26 of 2023 s. 14 and 44</w:t>
        </w:r>
      </w:ins>
      <w:r>
        <w:t>.]</w:t>
      </w:r>
    </w:p>
    <w:p>
      <w:pPr>
        <w:pStyle w:val="Heading5"/>
        <w:rPr>
          <w:snapToGrid w:val="0"/>
        </w:rPr>
      </w:pPr>
      <w:bookmarkStart w:id="380" w:name="_Toc155094454"/>
      <w:bookmarkStart w:id="381" w:name="_Toc155094274"/>
      <w:r>
        <w:rPr>
          <w:rStyle w:val="CharSectno"/>
        </w:rPr>
        <w:t>15A</w:t>
      </w:r>
      <w:r>
        <w:rPr>
          <w:snapToGrid w:val="0"/>
        </w:rPr>
        <w:t>.</w:t>
      </w:r>
      <w:r>
        <w:rPr>
          <w:snapToGrid w:val="0"/>
        </w:rPr>
        <w:tab/>
        <w:t>Offences relating to damage to plants and litter</w:t>
      </w:r>
      <w:bookmarkEnd w:id="380"/>
      <w:bookmarkEnd w:id="381"/>
    </w:p>
    <w:p>
      <w:pPr>
        <w:pStyle w:val="Subsection"/>
        <w:rPr>
          <w:snapToGrid w:val="0"/>
        </w:rPr>
      </w:pPr>
      <w:r>
        <w:rPr>
          <w:snapToGrid w:val="0"/>
        </w:rPr>
        <w:tab/>
        <w:t>(1)</w:t>
      </w:r>
      <w:r>
        <w:rPr>
          <w:snapToGrid w:val="0"/>
        </w:rPr>
        <w:tab/>
      </w:r>
      <w:del w:id="382" w:author="Master Repository Process" w:date="2024-01-02T13:27:00Z">
        <w:r>
          <w:rPr>
            <w:snapToGrid w:val="0"/>
          </w:rPr>
          <w:delText>No</w:delText>
        </w:r>
      </w:del>
      <w:ins w:id="383" w:author="Master Repository Process" w:date="2024-01-02T13:27:00Z">
        <w:r>
          <w:t>A</w:t>
        </w:r>
      </w:ins>
      <w:r>
        <w:t xml:space="preserve"> person </w:t>
      </w:r>
      <w:del w:id="384" w:author="Master Repository Process" w:date="2024-01-02T13:27:00Z">
        <w:r>
          <w:rPr>
            <w:snapToGrid w:val="0"/>
          </w:rPr>
          <w:delText>shall</w:delText>
        </w:r>
      </w:del>
      <w:ins w:id="385" w:author="Master Repository Process" w:date="2024-01-02T13:27:00Z">
        <w:r>
          <w:t>must not</w:t>
        </w:r>
      </w:ins>
      <w:r>
        <w:rPr>
          <w:snapToGrid w:val="0"/>
        </w:rPr>
        <w:t xml:space="preserve"> cut, break, bark, root up or otherwise damage, destroy or remove the whole or any part of any timber, tree, sapling, shrub, undergrowth, or wildflower in or </w:t>
      </w:r>
      <w:del w:id="386" w:author="Master Repository Process" w:date="2024-01-02T13:27:00Z">
        <w:r>
          <w:rPr>
            <w:snapToGrid w:val="0"/>
          </w:rPr>
          <w:delText>upon any</w:delText>
        </w:r>
      </w:del>
      <w:ins w:id="387" w:author="Master Repository Process" w:date="2024-01-02T13:27:00Z">
        <w:r>
          <w:t>on a</w:t>
        </w:r>
      </w:ins>
      <w:r>
        <w:rPr>
          <w:snapToGrid w:val="0"/>
        </w:rPr>
        <w:t xml:space="preserve"> highway or main road without the prior </w:t>
      </w:r>
      <w:del w:id="388" w:author="Master Repository Process" w:date="2024-01-02T13:27:00Z">
        <w:r>
          <w:rPr>
            <w:snapToGrid w:val="0"/>
          </w:rPr>
          <w:delText>consent</w:delText>
        </w:r>
      </w:del>
      <w:ins w:id="389" w:author="Master Repository Process" w:date="2024-01-02T13:27:00Z">
        <w:r>
          <w:t>approval</w:t>
        </w:r>
      </w:ins>
      <w:r>
        <w:rPr>
          <w:snapToGrid w:val="0"/>
        </w:rPr>
        <w:t xml:space="preserve"> in writing of the Commissioner except when such action is taken to remove a hazard.</w:t>
      </w:r>
    </w:p>
    <w:p>
      <w:pPr>
        <w:pStyle w:val="Penstart"/>
        <w:rPr>
          <w:ins w:id="390" w:author="Master Repository Process" w:date="2024-01-02T13:27:00Z"/>
        </w:rPr>
      </w:pPr>
      <w:ins w:id="391" w:author="Master Repository Process" w:date="2024-01-02T13:27:00Z">
        <w:r>
          <w:tab/>
          <w:t>Penalty for this subsection: a fine of $10 000.</w:t>
        </w:r>
      </w:ins>
    </w:p>
    <w:p>
      <w:pPr>
        <w:pStyle w:val="Subsection"/>
        <w:rPr>
          <w:snapToGrid w:val="0"/>
        </w:rPr>
      </w:pPr>
      <w:r>
        <w:rPr>
          <w:snapToGrid w:val="0"/>
        </w:rPr>
        <w:tab/>
        <w:t>(2)</w:t>
      </w:r>
      <w:r>
        <w:rPr>
          <w:snapToGrid w:val="0"/>
        </w:rPr>
        <w:tab/>
      </w:r>
      <w:del w:id="392" w:author="Master Repository Process" w:date="2024-01-02T13:27:00Z">
        <w:r>
          <w:rPr>
            <w:snapToGrid w:val="0"/>
          </w:rPr>
          <w:delText>No</w:delText>
        </w:r>
      </w:del>
      <w:ins w:id="393" w:author="Master Repository Process" w:date="2024-01-02T13:27:00Z">
        <w:r>
          <w:t>A</w:t>
        </w:r>
      </w:ins>
      <w:r>
        <w:t xml:space="preserve"> person </w:t>
      </w:r>
      <w:del w:id="394" w:author="Master Repository Process" w:date="2024-01-02T13:27:00Z">
        <w:r>
          <w:rPr>
            <w:snapToGrid w:val="0"/>
          </w:rPr>
          <w:delText>shall</w:delText>
        </w:r>
      </w:del>
      <w:ins w:id="395" w:author="Master Repository Process" w:date="2024-01-02T13:27:00Z">
        <w:r>
          <w:t>must not</w:t>
        </w:r>
      </w:ins>
      <w:r>
        <w:t xml:space="preserve"> deposit any litter </w:t>
      </w:r>
      <w:del w:id="396" w:author="Master Repository Process" w:date="2024-01-02T13:27:00Z">
        <w:r>
          <w:rPr>
            <w:snapToGrid w:val="0"/>
          </w:rPr>
          <w:delText>upon any</w:delText>
        </w:r>
      </w:del>
      <w:ins w:id="397" w:author="Master Repository Process" w:date="2024-01-02T13:27:00Z">
        <w:r>
          <w:t>on a</w:t>
        </w:r>
      </w:ins>
      <w:r>
        <w:rPr>
          <w:snapToGrid w:val="0"/>
        </w:rPr>
        <w:t xml:space="preserve"> highway or main road.</w:t>
      </w:r>
    </w:p>
    <w:p>
      <w:pPr>
        <w:pStyle w:val="Penstart"/>
      </w:pPr>
      <w:r>
        <w:tab/>
        <w:t>Penalty</w:t>
      </w:r>
      <w:del w:id="398" w:author="Master Repository Process" w:date="2024-01-02T13:27:00Z">
        <w:r>
          <w:rPr>
            <w:snapToGrid w:val="0"/>
          </w:rPr>
          <w:delText>: $200</w:delText>
        </w:r>
      </w:del>
      <w:ins w:id="399" w:author="Master Repository Process" w:date="2024-01-02T13:27:00Z">
        <w:r>
          <w:t xml:space="preserve"> for this subsection: a fine of $10 000</w:t>
        </w:r>
      </w:ins>
      <w:r>
        <w:t>.</w:t>
      </w:r>
    </w:p>
    <w:p>
      <w:pPr>
        <w:pStyle w:val="Footnotesection"/>
      </w:pPr>
      <w:r>
        <w:tab/>
        <w:t>[Section 15A inserted: No. 35 of 1972 s. 4; amended: No. 96 of 1975 s. </w:t>
      </w:r>
      <w:del w:id="400" w:author="Master Repository Process" w:date="2024-01-02T13:27:00Z">
        <w:r>
          <w:delText>13</w:delText>
        </w:r>
      </w:del>
      <w:ins w:id="401" w:author="Master Repository Process" w:date="2024-01-02T13:27:00Z">
        <w:r>
          <w:t>13; No. 26 of 2023 s. 15</w:t>
        </w:r>
      </w:ins>
      <w:r>
        <w:t>.]</w:t>
      </w:r>
    </w:p>
    <w:p>
      <w:pPr>
        <w:pStyle w:val="Heading2"/>
      </w:pPr>
      <w:bookmarkStart w:id="402" w:name="_Toc155094455"/>
      <w:bookmarkStart w:id="403" w:name="_Toc155094275"/>
      <w:r>
        <w:rPr>
          <w:rStyle w:val="CharPartNo"/>
        </w:rPr>
        <w:t>Part 5</w:t>
      </w:r>
      <w:r>
        <w:rPr>
          <w:b w:val="0"/>
        </w:rPr>
        <w:t> — </w:t>
      </w:r>
      <w:del w:id="404" w:author="Master Repository Process" w:date="2024-01-02T13:27:00Z">
        <w:r>
          <w:rPr>
            <w:rStyle w:val="CharPartText"/>
          </w:rPr>
          <w:delText>Powers and duties</w:delText>
        </w:r>
      </w:del>
      <w:ins w:id="405" w:author="Master Repository Process" w:date="2024-01-02T13:27:00Z">
        <w:r>
          <w:rPr>
            <w:rStyle w:val="CharPartText"/>
          </w:rPr>
          <w:t>Functions</w:t>
        </w:r>
      </w:ins>
      <w:r>
        <w:rPr>
          <w:rStyle w:val="CharPartText"/>
        </w:rPr>
        <w:t xml:space="preserve"> of Commissioner</w:t>
      </w:r>
      <w:bookmarkEnd w:id="402"/>
      <w:bookmarkEnd w:id="403"/>
    </w:p>
    <w:p>
      <w:pPr>
        <w:pStyle w:val="Footnoteheading"/>
        <w:rPr>
          <w:del w:id="406" w:author="Master Repository Process" w:date="2024-01-02T13:27:00Z"/>
        </w:rPr>
      </w:pPr>
      <w:r>
        <w:tab/>
        <w:t>[Heading inserted: No. 19 of 2010 s. 44(2</w:t>
      </w:r>
      <w:del w:id="407" w:author="Master Repository Process" w:date="2024-01-02T13:27:00Z">
        <w:r>
          <w:delText>).]</w:delText>
        </w:r>
      </w:del>
    </w:p>
    <w:p>
      <w:pPr>
        <w:pStyle w:val="Footnoteheading"/>
        <w:rPr>
          <w:ins w:id="408" w:author="Master Repository Process" w:date="2024-01-02T13:27:00Z"/>
        </w:rPr>
      </w:pPr>
      <w:ins w:id="409" w:author="Master Repository Process" w:date="2024-01-02T13:27:00Z">
        <w:r>
          <w:t>); amended: No. 26 of 2023 s. </w:t>
        </w:r>
      </w:ins>
      <w:bookmarkStart w:id="410" w:name="_Toc155094276"/>
      <w:r>
        <w:t>16</w:t>
      </w:r>
      <w:del w:id="411" w:author="Master Repository Process" w:date="2024-01-02T13:27:00Z">
        <w:r>
          <w:rPr>
            <w:snapToGrid w:val="0"/>
          </w:rPr>
          <w:delText>.</w:delText>
        </w:r>
        <w:r>
          <w:rPr>
            <w:snapToGrid w:val="0"/>
          </w:rPr>
          <w:tab/>
          <w:delText>Powers</w:delText>
        </w:r>
      </w:del>
      <w:ins w:id="412" w:author="Master Repository Process" w:date="2024-01-02T13:27:00Z">
        <w:r>
          <w:t>.]</w:t>
        </w:r>
      </w:ins>
    </w:p>
    <w:p>
      <w:pPr>
        <w:pStyle w:val="Heading5"/>
      </w:pPr>
      <w:bookmarkStart w:id="413" w:name="_Toc155094456"/>
      <w:ins w:id="414" w:author="Master Repository Process" w:date="2024-01-02T13:27:00Z">
        <w:r>
          <w:rPr>
            <w:rStyle w:val="CharSectno"/>
          </w:rPr>
          <w:t>15B</w:t>
        </w:r>
        <w:r>
          <w:t>.</w:t>
        </w:r>
        <w:r>
          <w:tab/>
          <w:t>General functions</w:t>
        </w:r>
      </w:ins>
      <w:r>
        <w:t xml:space="preserve"> of Commissioner</w:t>
      </w:r>
      <w:bookmarkEnd w:id="413"/>
      <w:bookmarkEnd w:id="410"/>
    </w:p>
    <w:p>
      <w:pPr>
        <w:pStyle w:val="Subsection"/>
      </w:pPr>
      <w:r>
        <w:tab/>
        <w:t>(1)</w:t>
      </w:r>
      <w:r>
        <w:tab/>
        <w:t xml:space="preserve">The </w:t>
      </w:r>
      <w:del w:id="415" w:author="Master Repository Process" w:date="2024-01-02T13:27:00Z">
        <w:r>
          <w:rPr>
            <w:snapToGrid w:val="0"/>
          </w:rPr>
          <w:delText>Commissioner may —</w:delText>
        </w:r>
      </w:del>
      <w:ins w:id="416" w:author="Master Repository Process" w:date="2024-01-02T13:27:00Z">
        <w:r>
          <w:t xml:space="preserve">Commissioner’s functions include the following — </w:t>
        </w:r>
      </w:ins>
    </w:p>
    <w:p>
      <w:pPr>
        <w:pStyle w:val="Indenta"/>
        <w:rPr>
          <w:ins w:id="417" w:author="Master Repository Process" w:date="2024-01-02T13:27:00Z"/>
        </w:rPr>
      </w:pPr>
      <w:r>
        <w:tab/>
        <w:t>(a)</w:t>
      </w:r>
      <w:r>
        <w:tab/>
      </w:r>
      <w:ins w:id="418" w:author="Master Repository Process" w:date="2024-01-02T13:27:00Z">
        <w:r>
          <w:t xml:space="preserve">to </w:t>
        </w:r>
      </w:ins>
      <w:r>
        <w:t xml:space="preserve">construct </w:t>
      </w:r>
      <w:del w:id="419" w:author="Master Repository Process" w:date="2024-01-02T13:27:00Z">
        <w:r>
          <w:rPr>
            <w:snapToGrid w:val="0"/>
          </w:rPr>
          <w:delText>all</w:delText>
        </w:r>
      </w:del>
      <w:ins w:id="420" w:author="Master Repository Process" w:date="2024-01-02T13:27:00Z">
        <w:r>
          <w:t>and manage the State’s network of</w:t>
        </w:r>
      </w:ins>
      <w:r>
        <w:t xml:space="preserve"> highways </w:t>
      </w:r>
      <w:del w:id="421" w:author="Master Repository Process" w:date="2024-01-02T13:27:00Z">
        <w:r>
          <w:rPr>
            <w:snapToGrid w:val="0"/>
          </w:rPr>
          <w:delText>or</w:delText>
        </w:r>
      </w:del>
      <w:ins w:id="422" w:author="Master Repository Process" w:date="2024-01-02T13:27:00Z">
        <w:r>
          <w:t>and</w:t>
        </w:r>
      </w:ins>
      <w:r>
        <w:t xml:space="preserve"> main roads, </w:t>
      </w:r>
      <w:del w:id="423" w:author="Master Repository Process" w:date="2024-01-02T13:27:00Z">
        <w:r>
          <w:rPr>
            <w:snapToGrid w:val="0"/>
          </w:rPr>
          <w:delText xml:space="preserve">and </w:delText>
        </w:r>
      </w:del>
      <w:ins w:id="424" w:author="Master Repository Process" w:date="2024-01-02T13:27:00Z">
        <w:r>
          <w:t>including shared paths, cycle paths and similar paths that form part of that network;</w:t>
        </w:r>
      </w:ins>
    </w:p>
    <w:p>
      <w:pPr>
        <w:pStyle w:val="Indenta"/>
        <w:rPr>
          <w:ins w:id="425" w:author="Master Repository Process" w:date="2024-01-02T13:27:00Z"/>
        </w:rPr>
      </w:pPr>
      <w:ins w:id="426" w:author="Master Repository Process" w:date="2024-01-02T13:27:00Z">
        <w:r>
          <w:tab/>
          <w:t>(b)</w:t>
        </w:r>
        <w:r>
          <w:tab/>
          <w:t>to carry out works in relation to highways, main roads and other roads in accordance with the provisions of this Act;</w:t>
        </w:r>
      </w:ins>
    </w:p>
    <w:p>
      <w:pPr>
        <w:pStyle w:val="Indenta"/>
        <w:rPr>
          <w:ins w:id="427" w:author="Master Repository Process" w:date="2024-01-02T13:27:00Z"/>
        </w:rPr>
      </w:pPr>
      <w:ins w:id="428" w:author="Master Repository Process" w:date="2024-01-02T13:27:00Z">
        <w:r>
          <w:tab/>
          <w:t>(c)</w:t>
        </w:r>
        <w:r>
          <w:tab/>
          <w:t>to carry out works connected with roads, including to construct or manage infrastructure associated with roads and traffic;</w:t>
        </w:r>
      </w:ins>
    </w:p>
    <w:p>
      <w:pPr>
        <w:pStyle w:val="Indenta"/>
        <w:rPr>
          <w:ins w:id="429" w:author="Master Repository Process" w:date="2024-01-02T13:27:00Z"/>
        </w:rPr>
      </w:pPr>
      <w:ins w:id="430" w:author="Master Repository Process" w:date="2024-01-02T13:27:00Z">
        <w:r>
          <w:tab/>
          <w:t>(d)</w:t>
        </w:r>
        <w:r>
          <w:tab/>
          <w:t>to carry out other main roads works;</w:t>
        </w:r>
      </w:ins>
    </w:p>
    <w:p>
      <w:pPr>
        <w:pStyle w:val="Indenta"/>
        <w:rPr>
          <w:ins w:id="431" w:author="Master Repository Process" w:date="2024-01-02T13:27:00Z"/>
        </w:rPr>
      </w:pPr>
      <w:ins w:id="432" w:author="Master Repository Process" w:date="2024-01-02T13:27:00Z">
        <w:r>
          <w:tab/>
          <w:t>(e)</w:t>
        </w:r>
        <w:r>
          <w:tab/>
          <w:t xml:space="preserve">to control or regulate traffic — </w:t>
        </w:r>
      </w:ins>
    </w:p>
    <w:p>
      <w:pPr>
        <w:pStyle w:val="Indenti"/>
        <w:rPr>
          <w:ins w:id="433" w:author="Master Repository Process" w:date="2024-01-02T13:27:00Z"/>
        </w:rPr>
      </w:pPr>
      <w:ins w:id="434" w:author="Master Repository Process" w:date="2024-01-02T13:27:00Z">
        <w:r>
          <w:tab/>
          <w:t>(i)</w:t>
        </w:r>
        <w:r>
          <w:tab/>
          <w:t>directly on highways and main roads; and</w:t>
        </w:r>
      </w:ins>
    </w:p>
    <w:p>
      <w:pPr>
        <w:pStyle w:val="Indenti"/>
        <w:rPr>
          <w:ins w:id="435" w:author="Master Repository Process" w:date="2024-01-02T13:27:00Z"/>
        </w:rPr>
      </w:pPr>
      <w:ins w:id="436" w:author="Master Repository Process" w:date="2024-01-02T13:27:00Z">
        <w:r>
          <w:tab/>
          <w:t>(ii)</w:t>
        </w:r>
        <w:r>
          <w:tab/>
          <w:t>on other roads in conjunction with local governments and other road authorities;</w:t>
        </w:r>
      </w:ins>
    </w:p>
    <w:p>
      <w:pPr>
        <w:pStyle w:val="Indenta"/>
        <w:rPr>
          <w:ins w:id="437" w:author="Master Repository Process" w:date="2024-01-02T13:27:00Z"/>
        </w:rPr>
      </w:pPr>
      <w:ins w:id="438" w:author="Master Repository Process" w:date="2024-01-02T13:27:00Z">
        <w:r>
          <w:tab/>
          <w:t>(f)</w:t>
        </w:r>
        <w:r>
          <w:tab/>
          <w:t>to undertake civil construction and other works for public purposes on behalf of government agencies or government owned entities, local governments or other authorities;</w:t>
        </w:r>
      </w:ins>
    </w:p>
    <w:p>
      <w:pPr>
        <w:pStyle w:val="Indenta"/>
        <w:rPr>
          <w:ins w:id="439" w:author="Master Repository Process" w:date="2024-01-02T13:27:00Z"/>
        </w:rPr>
      </w:pPr>
      <w:ins w:id="440" w:author="Master Repository Process" w:date="2024-01-02T13:27:00Z">
        <w:r>
          <w:tab/>
          <w:t>(g)</w:t>
        </w:r>
        <w:r>
          <w:tab/>
          <w:t xml:space="preserve">without adversely affecting its other functions — </w:t>
        </w:r>
      </w:ins>
    </w:p>
    <w:p>
      <w:pPr>
        <w:pStyle w:val="Indenti"/>
        <w:rPr>
          <w:ins w:id="441" w:author="Master Repository Process" w:date="2024-01-02T13:27:00Z"/>
        </w:rPr>
      </w:pPr>
      <w:ins w:id="442" w:author="Master Repository Process" w:date="2024-01-02T13:27:00Z">
        <w:r>
          <w:tab/>
          <w:t>(i)</w:t>
        </w:r>
        <w:r>
          <w:tab/>
          <w:t>to use the Commissioner’s assets for public purposes that are not necessarily connected with the construction or maintenance of roads; or</w:t>
        </w:r>
      </w:ins>
    </w:p>
    <w:p>
      <w:pPr>
        <w:pStyle w:val="Indenti"/>
        <w:rPr>
          <w:ins w:id="443" w:author="Master Repository Process" w:date="2024-01-02T13:27:00Z"/>
        </w:rPr>
      </w:pPr>
      <w:ins w:id="444" w:author="Master Repository Process" w:date="2024-01-02T13:27:00Z">
        <w:r>
          <w:tab/>
          <w:t>(ii)</w:t>
        </w:r>
        <w:r>
          <w:tab/>
          <w:t>to undertake activities that may use or exploit the Commissioner’s assets or services, including to use the Commissioner’s assets for purposes that may be commercial in nature; or</w:t>
        </w:r>
      </w:ins>
    </w:p>
    <w:p>
      <w:pPr>
        <w:pStyle w:val="Indenti"/>
        <w:rPr>
          <w:ins w:id="445" w:author="Master Repository Process" w:date="2024-01-02T13:27:00Z"/>
        </w:rPr>
      </w:pPr>
      <w:ins w:id="446" w:author="Master Repository Process" w:date="2024-01-02T13:27:00Z">
        <w:r>
          <w:tab/>
          <w:t>(iii)</w:t>
        </w:r>
        <w:r>
          <w:tab/>
          <w:t>to undertake other activities that may be commercial in nature, including to enter into agreements, leases or licences, to earn revenue or to make a profit;</w:t>
        </w:r>
      </w:ins>
    </w:p>
    <w:p>
      <w:pPr>
        <w:pStyle w:val="Indenta"/>
        <w:rPr>
          <w:ins w:id="447" w:author="Master Repository Process" w:date="2024-01-02T13:27:00Z"/>
        </w:rPr>
      </w:pPr>
      <w:ins w:id="448" w:author="Master Repository Process" w:date="2024-01-02T13:27:00Z">
        <w:r>
          <w:tab/>
          <w:t>(h)</w:t>
        </w:r>
        <w:r>
          <w:tab/>
          <w:t>the other functions conferred on the Commissioner under this Act or another written law.</w:t>
        </w:r>
      </w:ins>
    </w:p>
    <w:p>
      <w:pPr>
        <w:pStyle w:val="Subsection"/>
      </w:pPr>
      <w:ins w:id="449" w:author="Master Repository Process" w:date="2024-01-02T13:27:00Z">
        <w:r>
          <w:tab/>
          <w:t>(2)</w:t>
        </w:r>
        <w:r>
          <w:tab/>
          <w:t xml:space="preserve">The Commissioner may </w:t>
        </w:r>
      </w:ins>
      <w:r>
        <w:t xml:space="preserve">do all things necessary </w:t>
      </w:r>
      <w:del w:id="450" w:author="Master Repository Process" w:date="2024-01-02T13:27:00Z">
        <w:r>
          <w:rPr>
            <w:snapToGrid w:val="0"/>
          </w:rPr>
          <w:delText>for or incidental to the proper management thereof;</w:delText>
        </w:r>
      </w:del>
      <w:ins w:id="451" w:author="Master Repository Process" w:date="2024-01-02T13:27:00Z">
        <w:r>
          <w:t>or convenient to be done for or in connection with the performance of the Commissioner’s functions.</w:t>
        </w:r>
      </w:ins>
    </w:p>
    <w:p>
      <w:pPr>
        <w:pStyle w:val="Subsection"/>
        <w:rPr>
          <w:ins w:id="452" w:author="Master Repository Process" w:date="2024-01-02T13:27:00Z"/>
        </w:rPr>
      </w:pPr>
      <w:del w:id="453" w:author="Master Repository Process" w:date="2024-01-02T13:27:00Z">
        <w:r>
          <w:rPr>
            <w:snapToGrid w:val="0"/>
          </w:rPr>
          <w:tab/>
          <w:delText>(b)</w:delText>
        </w:r>
        <w:r>
          <w:rPr>
            <w:snapToGrid w:val="0"/>
          </w:rPr>
          <w:tab/>
        </w:r>
      </w:del>
      <w:ins w:id="454" w:author="Master Repository Process" w:date="2024-01-02T13:27:00Z">
        <w:r>
          <w:tab/>
          <w:t>(3)</w:t>
        </w:r>
        <w:r>
          <w:tab/>
          <w:t>This section does not limit the functions or powers of the Commissioner under another provision.</w:t>
        </w:r>
      </w:ins>
    </w:p>
    <w:p>
      <w:pPr>
        <w:pStyle w:val="Subsection"/>
        <w:rPr>
          <w:ins w:id="455" w:author="Master Repository Process" w:date="2024-01-02T13:27:00Z"/>
        </w:rPr>
      </w:pPr>
      <w:ins w:id="456" w:author="Master Repository Process" w:date="2024-01-02T13:27:00Z">
        <w:r>
          <w:tab/>
          <w:t>(4)</w:t>
        </w:r>
        <w:r>
          <w:tab/>
          <w:t>This section does not limit the powers of a police officer under any other law.</w:t>
        </w:r>
      </w:ins>
    </w:p>
    <w:p>
      <w:pPr>
        <w:pStyle w:val="Footnotesection"/>
        <w:rPr>
          <w:ins w:id="457" w:author="Master Repository Process" w:date="2024-01-02T13:27:00Z"/>
        </w:rPr>
      </w:pPr>
      <w:ins w:id="458" w:author="Master Repository Process" w:date="2024-01-02T13:27:00Z">
        <w:r>
          <w:tab/>
          <w:t>[Section 15B inserted: No. 26 of 2023 s. 17.]</w:t>
        </w:r>
      </w:ins>
    </w:p>
    <w:p>
      <w:pPr>
        <w:pStyle w:val="Heading5"/>
        <w:spacing w:before="240"/>
        <w:rPr>
          <w:ins w:id="459" w:author="Master Repository Process" w:date="2024-01-02T13:27:00Z"/>
          <w:snapToGrid w:val="0"/>
        </w:rPr>
      </w:pPr>
      <w:bookmarkStart w:id="460" w:name="_Toc155094457"/>
      <w:ins w:id="461" w:author="Master Repository Process" w:date="2024-01-02T13:27:00Z">
        <w:r>
          <w:rPr>
            <w:rStyle w:val="CharSectno"/>
          </w:rPr>
          <w:t>16</w:t>
        </w:r>
        <w:r>
          <w:rPr>
            <w:snapToGrid w:val="0"/>
          </w:rPr>
          <w:t>.</w:t>
        </w:r>
        <w:r>
          <w:rPr>
            <w:snapToGrid w:val="0"/>
          </w:rPr>
          <w:tab/>
        </w:r>
        <w:r>
          <w:t>General powers of Commissioner relating to roads</w:t>
        </w:r>
        <w:bookmarkEnd w:id="460"/>
      </w:ins>
    </w:p>
    <w:p>
      <w:pPr>
        <w:pStyle w:val="Subsection"/>
        <w:rPr>
          <w:snapToGrid w:val="0"/>
        </w:rPr>
      </w:pPr>
      <w:ins w:id="462" w:author="Master Repository Process" w:date="2024-01-02T13:27:00Z">
        <w:r>
          <w:tab/>
          <w:t>(1)</w:t>
        </w:r>
        <w:r>
          <w:tab/>
          <w:t xml:space="preserve">The Commissioner may </w:t>
        </w:r>
      </w:ins>
      <w:r>
        <w:t xml:space="preserve">exercise in </w:t>
      </w:r>
      <w:del w:id="463" w:author="Master Repository Process" w:date="2024-01-02T13:27:00Z">
        <w:r>
          <w:rPr>
            <w:snapToGrid w:val="0"/>
          </w:rPr>
          <w:delText>regard</w:delText>
        </w:r>
      </w:del>
      <w:ins w:id="464" w:author="Master Repository Process" w:date="2024-01-02T13:27:00Z">
        <w:r>
          <w:t>relation</w:t>
        </w:r>
      </w:ins>
      <w:r>
        <w:t xml:space="preserve"> to any highway or main road any power which a local government </w:t>
      </w:r>
      <w:del w:id="465" w:author="Master Repository Process" w:date="2024-01-02T13:27:00Z">
        <w:r>
          <w:rPr>
            <w:snapToGrid w:val="0"/>
          </w:rPr>
          <w:delText>could</w:delText>
        </w:r>
      </w:del>
      <w:ins w:id="466" w:author="Master Repository Process" w:date="2024-01-02T13:27:00Z">
        <w:r>
          <w:t>may</w:t>
        </w:r>
      </w:ins>
      <w:r>
        <w:t xml:space="preserve"> exercise </w:t>
      </w:r>
      <w:del w:id="467" w:author="Master Repository Process" w:date="2024-01-02T13:27:00Z">
        <w:r>
          <w:rPr>
            <w:snapToGrid w:val="0"/>
          </w:rPr>
          <w:delText>in regard thereto if such</w:delText>
        </w:r>
      </w:del>
      <w:ins w:id="468" w:author="Master Repository Process" w:date="2024-01-02T13:27:00Z">
        <w:r>
          <w:t>for a</w:t>
        </w:r>
      </w:ins>
      <w:r>
        <w:t xml:space="preserve"> road</w:t>
      </w:r>
      <w:del w:id="469" w:author="Master Repository Process" w:date="2024-01-02T13:27:00Z">
        <w:r>
          <w:rPr>
            <w:snapToGrid w:val="0"/>
          </w:rPr>
          <w:delText xml:space="preserve"> were</w:delText>
        </w:r>
      </w:del>
      <w:r>
        <w:t xml:space="preserve"> within its district.</w:t>
      </w:r>
    </w:p>
    <w:p>
      <w:pPr>
        <w:pStyle w:val="Subsection"/>
        <w:rPr>
          <w:snapToGrid w:val="0"/>
        </w:rPr>
      </w:pPr>
      <w:r>
        <w:rPr>
          <w:snapToGrid w:val="0"/>
        </w:rPr>
        <w:tab/>
        <w:t>(1a)</w:t>
      </w:r>
      <w:r>
        <w:rPr>
          <w:snapToGrid w:val="0"/>
        </w:rPr>
        <w:tab/>
        <w:t>The Commissioner has power under this Act, and is</w:t>
      </w:r>
      <w:del w:id="470" w:author="Master Repository Process" w:date="2024-01-02T13:27:00Z">
        <w:r>
          <w:rPr>
            <w:snapToGrid w:val="0"/>
          </w:rPr>
          <w:delText xml:space="preserve"> to be</w:delText>
        </w:r>
      </w:del>
      <w:r>
        <w:rPr>
          <w:snapToGrid w:val="0"/>
        </w:rPr>
        <w:t xml:space="preserve"> taken to have always had power under this Act, to operate any equipment necessary for or incidental to the proper management of a </w:t>
      </w:r>
      <w:del w:id="471" w:author="Master Repository Process" w:date="2024-01-02T13:27:00Z">
        <w:r>
          <w:rPr>
            <w:snapToGrid w:val="0"/>
          </w:rPr>
          <w:delText xml:space="preserve">highway or main </w:delText>
        </w:r>
      </w:del>
      <w:r>
        <w:rPr>
          <w:snapToGrid w:val="0"/>
        </w:rPr>
        <w:t>road, not being equipment used to control or regulate traffic, or any person, on the</w:t>
      </w:r>
      <w:del w:id="472" w:author="Master Repository Process" w:date="2024-01-02T13:27:00Z">
        <w:r>
          <w:rPr>
            <w:snapToGrid w:val="0"/>
          </w:rPr>
          <w:delText xml:space="preserve"> highway or main</w:delText>
        </w:r>
      </w:del>
      <w:r>
        <w:rPr>
          <w:snapToGrid w:val="0"/>
        </w:rPr>
        <w:t xml:space="preserve">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w:t>
      </w:r>
      <w:del w:id="473" w:author="Master Repository Process" w:date="2024-01-02T13:27:00Z">
        <w:r>
          <w:rPr>
            <w:snapToGrid w:val="0"/>
          </w:rPr>
          <w:delText xml:space="preserve">highway or main </w:delText>
        </w:r>
      </w:del>
      <w:r>
        <w:t>road</w:t>
      </w:r>
      <w:del w:id="474" w:author="Master Repository Process" w:date="2024-01-02T13:27:00Z">
        <w:r>
          <w:rPr>
            <w:snapToGrid w:val="0"/>
          </w:rPr>
          <w:delText xml:space="preserve"> by any means</w:delText>
        </w:r>
      </w:del>
      <w:r>
        <w:rPr>
          <w:snapToGrid w:val="0"/>
        </w:rPr>
        <w:t xml:space="preserve"> is such as is from time to time conferred on the Commissioner </w:t>
      </w:r>
      <w:r>
        <w:t xml:space="preserve">under a road law as defined in the </w:t>
      </w:r>
      <w:r>
        <w:rPr>
          <w:i/>
          <w:iCs/>
        </w:rPr>
        <w:t xml:space="preserve">Road Traffic (Administration) Act 2008 </w:t>
      </w:r>
      <w:r>
        <w:t>section 4.</w:t>
      </w:r>
    </w:p>
    <w:p>
      <w:pPr>
        <w:pStyle w:val="Subsection"/>
      </w:pPr>
      <w:r>
        <w:tab/>
        <w:t>(</w:t>
      </w:r>
      <w:del w:id="475" w:author="Master Repository Process" w:date="2024-01-02T13:27:00Z">
        <w:r>
          <w:rPr>
            <w:snapToGrid w:val="0"/>
          </w:rPr>
          <w:delText>1c</w:delText>
        </w:r>
      </w:del>
      <w:ins w:id="476" w:author="Master Repository Process" w:date="2024-01-02T13:27:00Z">
        <w:r>
          <w:t>1C</w:t>
        </w:r>
      </w:ins>
      <w:r>
        <w:t>)</w:t>
      </w:r>
      <w:r>
        <w:tab/>
        <w:t xml:space="preserve">The Commissioner is </w:t>
      </w:r>
      <w:del w:id="477" w:author="Master Repository Process" w:date="2024-01-02T13:27:00Z">
        <w:r>
          <w:rPr>
            <w:snapToGrid w:val="0"/>
          </w:rPr>
          <w:delText xml:space="preserve">to be </w:delText>
        </w:r>
      </w:del>
      <w:r>
        <w:t xml:space="preserve">taken </w:t>
      </w:r>
      <w:del w:id="478" w:author="Master Repository Process" w:date="2024-01-02T13:27:00Z">
        <w:r>
          <w:rPr>
            <w:snapToGrid w:val="0"/>
          </w:rPr>
          <w:delText>as</w:delText>
        </w:r>
      </w:del>
      <w:ins w:id="479" w:author="Master Repository Process" w:date="2024-01-02T13:27:00Z">
        <w:r>
          <w:t>to have</w:t>
        </w:r>
      </w:ins>
      <w:r>
        <w:t xml:space="preserve"> always </w:t>
      </w:r>
      <w:del w:id="480" w:author="Master Repository Process" w:date="2024-01-02T13:27:00Z">
        <w:r>
          <w:rPr>
            <w:snapToGrid w:val="0"/>
          </w:rPr>
          <w:delText xml:space="preserve">having </w:delText>
        </w:r>
      </w:del>
      <w:r>
        <w:t xml:space="preserve">been authorised </w:t>
      </w:r>
      <w:del w:id="481" w:author="Master Repository Process" w:date="2024-01-02T13:27:00Z">
        <w:r>
          <w:rPr>
            <w:snapToGrid w:val="0"/>
          </w:rPr>
          <w:delText xml:space="preserve">by the regulations referred </w:delText>
        </w:r>
      </w:del>
      <w:r>
        <w:t xml:space="preserve">to </w:t>
      </w:r>
      <w:del w:id="482" w:author="Master Repository Process" w:date="2024-01-02T13:27:00Z">
        <w:r>
          <w:rPr>
            <w:snapToGrid w:val="0"/>
          </w:rPr>
          <w:delText>in subsection (1b) to operate</w:delText>
        </w:r>
      </w:del>
      <w:ins w:id="483" w:author="Master Repository Process" w:date="2024-01-02T13:27:00Z">
        <w:r>
          <w:t>erect, establish or display</w:t>
        </w:r>
      </w:ins>
      <w:r>
        <w:t xml:space="preserve"> traffic </w:t>
      </w:r>
      <w:ins w:id="484" w:author="Master Repository Process" w:date="2024-01-02T13:27:00Z">
        <w:r>
          <w:t xml:space="preserve">or road </w:t>
        </w:r>
      </w:ins>
      <w:r>
        <w:t>signs</w:t>
      </w:r>
      <w:del w:id="485" w:author="Master Repository Process" w:date="2024-01-02T13:27:00Z">
        <w:r>
          <w:rPr>
            <w:snapToGrid w:val="0"/>
          </w:rPr>
          <w:delText xml:space="preserve"> and</w:delText>
        </w:r>
      </w:del>
      <w:ins w:id="486" w:author="Master Repository Process" w:date="2024-01-02T13:27:00Z">
        <w:r>
          <w:t>, road markings,</w:t>
        </w:r>
      </w:ins>
      <w:r>
        <w:t xml:space="preserve"> traffic control signals and similar devices</w:t>
      </w:r>
      <w:del w:id="487" w:author="Master Repository Process" w:date="2024-01-02T13:27:00Z">
        <w:r>
          <w:rPr>
            <w:snapToGrid w:val="0"/>
          </w:rPr>
          <w:delText>, the erection of which is authorised by those regulations</w:delText>
        </w:r>
      </w:del>
      <w:r>
        <w:t>.</w:t>
      </w:r>
    </w:p>
    <w:p>
      <w:pPr>
        <w:pStyle w:val="Subsection"/>
        <w:keepNext/>
        <w:rPr>
          <w:snapToGrid w:val="0"/>
        </w:rPr>
      </w:pPr>
      <w:r>
        <w:rPr>
          <w:snapToGrid w:val="0"/>
        </w:rPr>
        <w:tab/>
        <w:t>(2)</w:t>
      </w:r>
      <w:r>
        <w:rPr>
          <w:snapToGrid w:val="0"/>
        </w:rPr>
        <w:tab/>
        <w:t xml:space="preserve">Subject to the provisions of section 15, the powers of any local government over any highway or main road </w:t>
      </w:r>
      <w:del w:id="488" w:author="Master Repository Process" w:date="2024-01-02T13:27:00Z">
        <w:r>
          <w:rPr>
            <w:snapToGrid w:val="0"/>
          </w:rPr>
          <w:delText>shall</w:delText>
        </w:r>
      </w:del>
      <w:ins w:id="489" w:author="Master Repository Process" w:date="2024-01-02T13:27:00Z">
        <w:r>
          <w:t>are</w:t>
        </w:r>
      </w:ins>
      <w:r>
        <w:t xml:space="preserve"> not</w:t>
      </w:r>
      <w:r>
        <w:rPr>
          <w:snapToGrid w:val="0"/>
        </w:rPr>
        <w:t xml:space="preserve"> </w:t>
      </w:r>
      <w:del w:id="490" w:author="Master Repository Process" w:date="2024-01-02T13:27:00Z">
        <w:r>
          <w:rPr>
            <w:snapToGrid w:val="0"/>
          </w:rPr>
          <w:delText xml:space="preserve">be deemed to be </w:delText>
        </w:r>
      </w:del>
      <w:r>
        <w:rPr>
          <w:snapToGrid w:val="0"/>
        </w:rPr>
        <w:t xml:space="preserve">taken away by this Act, but the exercise of </w:t>
      </w:r>
      <w:del w:id="491" w:author="Master Repository Process" w:date="2024-01-02T13:27:00Z">
        <w:r>
          <w:rPr>
            <w:snapToGrid w:val="0"/>
          </w:rPr>
          <w:delText>such</w:delText>
        </w:r>
      </w:del>
      <w:ins w:id="492" w:author="Master Repository Process" w:date="2024-01-02T13:27:00Z">
        <w:r>
          <w:t>those</w:t>
        </w:r>
      </w:ins>
      <w:r>
        <w:t xml:space="preserve"> powers </w:t>
      </w:r>
      <w:del w:id="493" w:author="Master Repository Process" w:date="2024-01-02T13:27:00Z">
        <w:r>
          <w:rPr>
            <w:snapToGrid w:val="0"/>
          </w:rPr>
          <w:delText>shall be</w:delText>
        </w:r>
      </w:del>
      <w:ins w:id="494" w:author="Master Repository Process" w:date="2024-01-02T13:27:00Z">
        <w:r>
          <w:t>is</w:t>
        </w:r>
      </w:ins>
      <w:r>
        <w:rPr>
          <w:snapToGrid w:val="0"/>
        </w:rPr>
        <w:t xml:space="preserve"> subject to the control and direction of the Commissioner.</w:t>
      </w:r>
    </w:p>
    <w:p>
      <w:pPr>
        <w:pStyle w:val="Subsection"/>
        <w:rPr>
          <w:ins w:id="495" w:author="Master Repository Process" w:date="2024-01-02T13:27:00Z"/>
          <w:snapToGrid w:val="0"/>
        </w:rPr>
      </w:pPr>
      <w:ins w:id="496" w:author="Master Repository Process" w:date="2024-01-02T13:27:00Z">
        <w:r>
          <w:tab/>
          <w:t>(2A)</w:t>
        </w:r>
        <w:r>
          <w:tab/>
          <w:t>Nothing in subsection (2) requires the Commissioner’s approval to be obtained before each exercise by a local government of its powers over a highway or main road.</w:t>
        </w:r>
      </w:ins>
    </w:p>
    <w:p>
      <w:pPr>
        <w:pStyle w:val="Subsection"/>
        <w:rPr>
          <w:snapToGrid w:val="0"/>
        </w:rPr>
      </w:pPr>
      <w:r>
        <w:rPr>
          <w:snapToGrid w:val="0"/>
        </w:rPr>
        <w:tab/>
        <w:t>(3)</w:t>
      </w:r>
      <w:r>
        <w:rPr>
          <w:snapToGrid w:val="0"/>
        </w:rPr>
        <w:tab/>
        <w:t xml:space="preserve">A local government may, at the request in writing of the </w:t>
      </w:r>
      <w:r>
        <w:t>Commissioner</w:t>
      </w:r>
      <w:del w:id="497" w:author="Master Repository Process" w:date="2024-01-02T13:27:00Z">
        <w:r>
          <w:rPr>
            <w:snapToGrid w:val="0"/>
          </w:rPr>
          <w:delText xml:space="preserve"> and as his agent, </w:delText>
        </w:r>
      </w:del>
      <w:ins w:id="498" w:author="Master Repository Process" w:date="2024-01-02T13:27:00Z">
        <w:r>
          <w:t>,</w:t>
        </w:r>
      </w:ins>
      <w:r>
        <w:rPr>
          <w:snapToGrid w:val="0"/>
        </w:rPr>
        <w:t xml:space="preserve">and at a cost to the Commissioner to be stated in such request, undertake, or may at its discretion, tender for and enter into </w:t>
      </w:r>
      <w:del w:id="499" w:author="Master Repository Process" w:date="2024-01-02T13:27:00Z">
        <w:r>
          <w:rPr>
            <w:snapToGrid w:val="0"/>
          </w:rPr>
          <w:delText>any contract</w:delText>
        </w:r>
      </w:del>
      <w:ins w:id="500" w:author="Master Repository Process" w:date="2024-01-02T13:27:00Z">
        <w:r>
          <w:t>an agreement</w:t>
        </w:r>
      </w:ins>
      <w:r>
        <w:t xml:space="preserve"> with the Commissioner for </w:t>
      </w:r>
      <w:del w:id="501" w:author="Master Repository Process" w:date="2024-01-02T13:27:00Z">
        <w:r>
          <w:rPr>
            <w:snapToGrid w:val="0"/>
          </w:rPr>
          <w:delText xml:space="preserve">the construction of any highway or </w:delText>
        </w:r>
      </w:del>
      <w:r>
        <w:t xml:space="preserve">main </w:t>
      </w:r>
      <w:del w:id="502" w:author="Master Repository Process" w:date="2024-01-02T13:27:00Z">
        <w:r>
          <w:rPr>
            <w:snapToGrid w:val="0"/>
          </w:rPr>
          <w:delText>road</w:delText>
        </w:r>
      </w:del>
      <w:ins w:id="503" w:author="Master Repository Process" w:date="2024-01-02T13:27:00Z">
        <w:r>
          <w:t>roads works</w:t>
        </w:r>
      </w:ins>
      <w:r>
        <w:t xml:space="preserve"> within its district, </w:t>
      </w:r>
      <w:del w:id="504" w:author="Master Repository Process" w:date="2024-01-02T13:27:00Z">
        <w:r>
          <w:rPr>
            <w:snapToGrid w:val="0"/>
          </w:rPr>
          <w:delText xml:space="preserve">or the construction of any secondary road within its district; </w:delText>
        </w:r>
      </w:del>
      <w:r>
        <w:t xml:space="preserve">and, subject to the </w:t>
      </w:r>
      <w:del w:id="505" w:author="Master Repository Process" w:date="2024-01-02T13:27:00Z">
        <w:r>
          <w:rPr>
            <w:snapToGrid w:val="0"/>
          </w:rPr>
          <w:delText>work</w:delText>
        </w:r>
      </w:del>
      <w:ins w:id="506" w:author="Master Repository Process" w:date="2024-01-02T13:27:00Z">
        <w:r>
          <w:t>works</w:t>
        </w:r>
      </w:ins>
      <w:r>
        <w:rPr>
          <w:snapToGrid w:val="0"/>
        </w:rPr>
        <w:t xml:space="preserve"> being done to the satisfaction of the Commissioner the cost to the Commissioner stated in the request, or the amount stated in the </w:t>
      </w:r>
      <w:del w:id="507" w:author="Master Repository Process" w:date="2024-01-02T13:27:00Z">
        <w:r>
          <w:rPr>
            <w:snapToGrid w:val="0"/>
          </w:rPr>
          <w:delText>contract</w:delText>
        </w:r>
      </w:del>
      <w:ins w:id="508" w:author="Master Repository Process" w:date="2024-01-02T13:27:00Z">
        <w:r>
          <w:t>agreement</w:t>
        </w:r>
      </w:ins>
      <w:r>
        <w:t xml:space="preserve">, as the case may be, </w:t>
      </w:r>
      <w:del w:id="509" w:author="Master Repository Process" w:date="2024-01-02T13:27:00Z">
        <w:r>
          <w:rPr>
            <w:snapToGrid w:val="0"/>
          </w:rPr>
          <w:delText>shall</w:delText>
        </w:r>
      </w:del>
      <w:ins w:id="510" w:author="Master Repository Process" w:date="2024-01-02T13:27:00Z">
        <w:r>
          <w:t>will</w:t>
        </w:r>
      </w:ins>
      <w:r>
        <w:t>, subject</w:t>
      </w:r>
      <w:r>
        <w:rPr>
          <w:snapToGrid w:val="0"/>
        </w:rPr>
        <w:t xml:space="preserve"> to the conditions (if any) stated in </w:t>
      </w:r>
      <w:del w:id="511" w:author="Master Repository Process" w:date="2024-01-02T13:27:00Z">
        <w:r>
          <w:rPr>
            <w:snapToGrid w:val="0"/>
          </w:rPr>
          <w:delText>such</w:delText>
        </w:r>
      </w:del>
      <w:ins w:id="512" w:author="Master Repository Process" w:date="2024-01-02T13:27:00Z">
        <w:r>
          <w:rPr>
            <w:snapToGrid w:val="0"/>
          </w:rPr>
          <w:t>the</w:t>
        </w:r>
      </w:ins>
      <w:r>
        <w:rPr>
          <w:snapToGrid w:val="0"/>
        </w:rPr>
        <w:t xml:space="preserve"> request or </w:t>
      </w:r>
      <w:del w:id="513" w:author="Master Repository Process" w:date="2024-01-02T13:27:00Z">
        <w:r>
          <w:rPr>
            <w:snapToGrid w:val="0"/>
          </w:rPr>
          <w:delText>contract</w:delText>
        </w:r>
      </w:del>
      <w:ins w:id="514" w:author="Master Repository Process" w:date="2024-01-02T13:27:00Z">
        <w:r>
          <w:rPr>
            <w:snapToGrid w:val="0"/>
          </w:rPr>
          <w:t>agreement</w:t>
        </w:r>
      </w:ins>
      <w:r>
        <w:rPr>
          <w:snapToGrid w:val="0"/>
        </w:rPr>
        <w:t>, be payable to the local government out of moneys standing to the credit of the Main Roads Trust Account.</w:t>
      </w:r>
    </w:p>
    <w:p>
      <w:pPr>
        <w:pStyle w:val="Subsection"/>
        <w:rPr>
          <w:ins w:id="515" w:author="Master Repository Process" w:date="2024-01-02T13:27:00Z"/>
          <w:snapToGrid w:val="0"/>
        </w:rPr>
      </w:pPr>
      <w:r>
        <w:tab/>
        <w:t>(4)</w:t>
      </w:r>
      <w:r>
        <w:tab/>
        <w:t xml:space="preserve">The Commissioner </w:t>
      </w:r>
      <w:del w:id="516" w:author="Master Repository Process" w:date="2024-01-02T13:27:00Z">
        <w:r>
          <w:rPr>
            <w:snapToGrid w:val="0"/>
          </w:rPr>
          <w:delText>may, for</w:delText>
        </w:r>
      </w:del>
      <w:ins w:id="517" w:author="Master Repository Process" w:date="2024-01-02T13:27:00Z">
        <w:r>
          <w:t>has, and is taken to have always had,</w:t>
        </w:r>
      </w:ins>
      <w:r>
        <w:t xml:space="preserve"> the </w:t>
      </w:r>
      <w:del w:id="518" w:author="Master Repository Process" w:date="2024-01-02T13:27:00Z">
        <w:r>
          <w:rPr>
            <w:snapToGrid w:val="0"/>
          </w:rPr>
          <w:delText xml:space="preserve">purposes of this Act, </w:delText>
        </w:r>
      </w:del>
      <w:ins w:id="519" w:author="Master Repository Process" w:date="2024-01-02T13:27:00Z">
        <w:r>
          <w:t xml:space="preserve">power to </w:t>
        </w:r>
      </w:ins>
      <w:r>
        <w:t xml:space="preserve">exercise </w:t>
      </w:r>
      <w:del w:id="520" w:author="Master Repository Process" w:date="2024-01-02T13:27:00Z">
        <w:r>
          <w:rPr>
            <w:snapToGrid w:val="0"/>
          </w:rPr>
          <w:delText>such powers as may be</w:delText>
        </w:r>
      </w:del>
      <w:ins w:id="521" w:author="Master Repository Process" w:date="2024-01-02T13:27:00Z">
        <w:r>
          <w:t>any function</w:t>
        </w:r>
      </w:ins>
      <w:r>
        <w:t xml:space="preserve"> delegated to </w:t>
      </w:r>
      <w:del w:id="522" w:author="Master Repository Process" w:date="2024-01-02T13:27:00Z">
        <w:r>
          <w:rPr>
            <w:snapToGrid w:val="0"/>
          </w:rPr>
          <w:delText xml:space="preserve">him in writing from time to time </w:delText>
        </w:r>
      </w:del>
      <w:ins w:id="523" w:author="Master Repository Process" w:date="2024-01-02T13:27:00Z">
        <w:r>
          <w:t xml:space="preserve">the Commissioner </w:t>
        </w:r>
      </w:ins>
      <w:r>
        <w:t xml:space="preserve">under </w:t>
      </w:r>
      <w:del w:id="524" w:author="Master Repository Process" w:date="2024-01-02T13:27:00Z">
        <w:r>
          <w:rPr>
            <w:snapToGrid w:val="0"/>
          </w:rPr>
          <w:delText xml:space="preserve">Division 4 of Part 9 of </w:delText>
        </w:r>
      </w:del>
      <w:r>
        <w:t xml:space="preserve">the </w:t>
      </w:r>
      <w:r>
        <w:rPr>
          <w:i/>
          <w:iCs/>
        </w:rPr>
        <w:t>Land Administration Act 1997</w:t>
      </w:r>
      <w:del w:id="525" w:author="Master Repository Process" w:date="2024-01-02T13:27:00Z">
        <w:r>
          <w:rPr>
            <w:snapToGrid w:val="0"/>
          </w:rPr>
          <w:delText>, by</w:delText>
        </w:r>
      </w:del>
      <w:ins w:id="526" w:author="Master Repository Process" w:date="2024-01-02T13:27:00Z">
        <w:r>
          <w:rPr>
            <w:i/>
            <w:iCs/>
          </w:rPr>
          <w:t xml:space="preserve"> </w:t>
        </w:r>
        <w:r>
          <w:t>or any other Act.</w:t>
        </w:r>
      </w:ins>
    </w:p>
    <w:p>
      <w:pPr>
        <w:pStyle w:val="Subsection"/>
        <w:rPr>
          <w:ins w:id="527" w:author="Master Repository Process" w:date="2024-01-02T13:27:00Z"/>
        </w:rPr>
      </w:pPr>
      <w:ins w:id="528" w:author="Master Repository Process" w:date="2024-01-02T13:27:00Z">
        <w:r>
          <w:tab/>
          <w:t>(4A)</w:t>
        </w:r>
        <w:r>
          <w:tab/>
          <w:t>If</w:t>
        </w:r>
      </w:ins>
      <w:r>
        <w:t xml:space="preserve"> the Minister </w:t>
      </w:r>
      <w:del w:id="529" w:author="Master Repository Process" w:date="2024-01-02T13:27:00Z">
        <w:r>
          <w:rPr>
            <w:snapToGrid w:val="0"/>
          </w:rPr>
          <w:delText xml:space="preserve">for the time being </w:delText>
        </w:r>
      </w:del>
      <w:r>
        <w:t xml:space="preserve">administering </w:t>
      </w:r>
      <w:ins w:id="530" w:author="Master Repository Process" w:date="2024-01-02T13:27:00Z">
        <w:r>
          <w:t xml:space="preserve">the </w:t>
        </w:r>
        <w:r>
          <w:rPr>
            <w:i/>
            <w:iCs/>
          </w:rPr>
          <w:t xml:space="preserve">Land Administration Act 1997 </w:t>
        </w:r>
        <w:r>
          <w:t xml:space="preserve">delegates to the Commissioner a function under Part 9 Division 4 of </w:t>
        </w:r>
      </w:ins>
      <w:r>
        <w:t>that Act</w:t>
      </w:r>
      <w:del w:id="531" w:author="Master Repository Process" w:date="2024-01-02T13:27:00Z">
        <w:r>
          <w:rPr>
            <w:snapToGrid w:val="0"/>
          </w:rPr>
          <w:delText xml:space="preserve">, who is hereby authorised so to delegate his powers, and in any such case </w:delText>
        </w:r>
      </w:del>
      <w:ins w:id="532" w:author="Master Repository Process" w:date="2024-01-02T13:27:00Z">
        <w:r>
          <w:t xml:space="preserve"> — </w:t>
        </w:r>
      </w:ins>
    </w:p>
    <w:p>
      <w:pPr>
        <w:pStyle w:val="Indenta"/>
        <w:rPr>
          <w:ins w:id="533" w:author="Master Repository Process" w:date="2024-01-02T13:27:00Z"/>
        </w:rPr>
      </w:pPr>
      <w:ins w:id="534" w:author="Master Repository Process" w:date="2024-01-02T13:27:00Z">
        <w:r>
          <w:tab/>
          <w:t>(a)</w:t>
        </w:r>
        <w:r>
          <w:tab/>
        </w:r>
      </w:ins>
      <w:r>
        <w:t>section 203 of that Act applies</w:t>
      </w:r>
      <w:del w:id="535" w:author="Master Repository Process" w:date="2024-01-02T13:27:00Z">
        <w:r>
          <w:rPr>
            <w:snapToGrid w:val="0"/>
          </w:rPr>
          <w:delText>,</w:delText>
        </w:r>
      </w:del>
      <w:ins w:id="536" w:author="Master Repository Process" w:date="2024-01-02T13:27:00Z">
        <w:r>
          <w:t>;</w:t>
        </w:r>
      </w:ins>
      <w:r>
        <w:t xml:space="preserve"> and</w:t>
      </w:r>
      <w:del w:id="537" w:author="Master Repository Process" w:date="2024-01-02T13:27:00Z">
        <w:r>
          <w:rPr>
            <w:snapToGrid w:val="0"/>
          </w:rPr>
          <w:delText xml:space="preserve"> section 113A of </w:delText>
        </w:r>
      </w:del>
    </w:p>
    <w:p>
      <w:pPr>
        <w:pStyle w:val="Indenta"/>
      </w:pPr>
      <w:ins w:id="538" w:author="Master Repository Process" w:date="2024-01-02T13:27:00Z">
        <w:r>
          <w:tab/>
          <w:t>(b)</w:t>
        </w:r>
        <w:r>
          <w:tab/>
        </w:r>
      </w:ins>
      <w:r>
        <w:t xml:space="preserve">the </w:t>
      </w:r>
      <w:r>
        <w:rPr>
          <w:i/>
        </w:rPr>
        <w:t>Public Works Act 1902</w:t>
      </w:r>
      <w:r>
        <w:t xml:space="preserve"> </w:t>
      </w:r>
      <w:ins w:id="539" w:author="Master Repository Process" w:date="2024-01-02T13:27:00Z">
        <w:r>
          <w:t xml:space="preserve">section 113A </w:t>
        </w:r>
      </w:ins>
      <w:r>
        <w:t xml:space="preserve">applies as if the </w:t>
      </w:r>
      <w:del w:id="540" w:author="Master Repository Process" w:date="2024-01-02T13:27:00Z">
        <w:r>
          <w:rPr>
            <w:snapToGrid w:val="0"/>
          </w:rPr>
          <w:delText>powers</w:delText>
        </w:r>
      </w:del>
      <w:ins w:id="541" w:author="Master Repository Process" w:date="2024-01-02T13:27:00Z">
        <w:r>
          <w:t>power</w:t>
        </w:r>
      </w:ins>
      <w:r>
        <w:t xml:space="preserve"> had been conferred under that Act.</w:t>
      </w:r>
    </w:p>
    <w:p>
      <w:pPr>
        <w:pStyle w:val="Subsection"/>
        <w:rPr>
          <w:snapToGrid w:val="0"/>
        </w:rPr>
      </w:pPr>
      <w:r>
        <w:rPr>
          <w:snapToGrid w:val="0"/>
        </w:rPr>
        <w:tab/>
        <w:t>(5)</w:t>
      </w:r>
      <w:r>
        <w:rPr>
          <w:snapToGrid w:val="0"/>
        </w:rPr>
        <w:tab/>
        <w:t xml:space="preserve">The Commissioner may </w:t>
      </w:r>
      <w:del w:id="542" w:author="Master Repository Process" w:date="2024-01-02T13:27:00Z">
        <w:r>
          <w:rPr>
            <w:snapToGrid w:val="0"/>
          </w:rPr>
          <w:delText>provide, construct and supervise</w:delText>
        </w:r>
      </w:del>
      <w:ins w:id="543" w:author="Master Repository Process" w:date="2024-01-02T13:27:00Z">
        <w:r>
          <w:t>carry out</w:t>
        </w:r>
      </w:ins>
      <w:r>
        <w:rPr>
          <w:snapToGrid w:val="0"/>
        </w:rPr>
        <w:t xml:space="preserve"> all or any of the works and undertakings mentioned in sections 32 and 32A.</w:t>
      </w:r>
    </w:p>
    <w:p>
      <w:pPr>
        <w:pStyle w:val="Footnotesection"/>
      </w:pPr>
      <w:r>
        <w:tab/>
        <w:t>[Section 16 amended: No. 7 of 1966 s. 4; No. 57 of 1967 s. 4; No. 35 of 1972 s. 5; No. 27 of 1974 s. 28; No. 96 of 1975 s. 14; No. 25 of 1982 s. 4; No. 10 of 1996 s. 12; No. 14 of 1996 s. 4; No. 49 of 1996 s. 64; No. 31 of 1997 s. 68(1); No. 77 of 2006 Sch. 1 cl. 104(11); No. 8 of 2012 s. </w:t>
      </w:r>
      <w:del w:id="544" w:author="Master Repository Process" w:date="2024-01-02T13:27:00Z">
        <w:r>
          <w:delText>129</w:delText>
        </w:r>
      </w:del>
      <w:ins w:id="545" w:author="Master Repository Process" w:date="2024-01-02T13:27:00Z">
        <w:r>
          <w:t>129; No. 26 of 2023 s. 18 and 44</w:t>
        </w:r>
      </w:ins>
      <w:r>
        <w:t>.]</w:t>
      </w:r>
    </w:p>
    <w:p>
      <w:pPr>
        <w:pStyle w:val="Heading5"/>
        <w:rPr>
          <w:snapToGrid w:val="0"/>
        </w:rPr>
      </w:pPr>
      <w:bookmarkStart w:id="546" w:name="_Toc155094458"/>
      <w:bookmarkStart w:id="547" w:name="_Toc155094277"/>
      <w:r>
        <w:rPr>
          <w:rStyle w:val="CharSectno"/>
        </w:rPr>
        <w:t>16A</w:t>
      </w:r>
      <w:r>
        <w:rPr>
          <w:snapToGrid w:val="0"/>
        </w:rPr>
        <w:t>.</w:t>
      </w:r>
      <w:r>
        <w:rPr>
          <w:snapToGrid w:val="0"/>
        </w:rPr>
        <w:tab/>
      </w:r>
      <w:del w:id="548" w:author="Master Repository Process" w:date="2024-01-02T13:27:00Z">
        <w:r>
          <w:rPr>
            <w:snapToGrid w:val="0"/>
          </w:rPr>
          <w:delText>Closing</w:delText>
        </w:r>
      </w:del>
      <w:ins w:id="549" w:author="Master Repository Process" w:date="2024-01-02T13:27:00Z">
        <w:r>
          <w:t>Powers as to closure of</w:t>
        </w:r>
      </w:ins>
      <w:r>
        <w:t xml:space="preserve"> highways or main roads</w:t>
      </w:r>
      <w:bookmarkEnd w:id="546"/>
      <w:del w:id="550" w:author="Master Repository Process" w:date="2024-01-02T13:27:00Z">
        <w:r>
          <w:rPr>
            <w:snapToGrid w:val="0"/>
          </w:rPr>
          <w:delText>, powers as to</w:delText>
        </w:r>
      </w:del>
      <w:bookmarkEnd w:id="547"/>
    </w:p>
    <w:p>
      <w:pPr>
        <w:pStyle w:val="Subsection"/>
        <w:keepNext/>
        <w:rPr>
          <w:snapToGrid w:val="0"/>
        </w:rPr>
      </w:pPr>
      <w:r>
        <w:rPr>
          <w:snapToGrid w:val="0"/>
        </w:rPr>
        <w:tab/>
        <w:t>(1)</w:t>
      </w:r>
      <w:r>
        <w:rPr>
          <w:snapToGrid w:val="0"/>
        </w:rPr>
        <w:tab/>
        <w:t>Where in the opinion of the Commissioner —</w:t>
      </w:r>
    </w:p>
    <w:p>
      <w:pPr>
        <w:pStyle w:val="Indenta"/>
        <w:rPr>
          <w:snapToGrid w:val="0"/>
        </w:rPr>
      </w:pPr>
      <w:r>
        <w:rPr>
          <w:snapToGrid w:val="0"/>
        </w:rPr>
        <w:tab/>
        <w:t>(</w:t>
      </w:r>
      <w:del w:id="551" w:author="Master Repository Process" w:date="2024-01-02T13:27:00Z">
        <w:r>
          <w:rPr>
            <w:snapToGrid w:val="0"/>
          </w:rPr>
          <w:delText>i</w:delText>
        </w:r>
      </w:del>
      <w:ins w:id="552" w:author="Master Repository Process" w:date="2024-01-02T13:27:00Z">
        <w:r>
          <w:rPr>
            <w:snapToGrid w:val="0"/>
          </w:rPr>
          <w:t>a</w:t>
        </w:r>
      </w:ins>
      <w:r>
        <w:rPr>
          <w:snapToGrid w:val="0"/>
        </w:rPr>
        <w:t>)</w:t>
      </w:r>
      <w:r>
        <w:rPr>
          <w:snapToGrid w:val="0"/>
        </w:rPr>
        <w:tab/>
        <w:t xml:space="preserve">a highway or main </w:t>
      </w:r>
      <w:r>
        <w:t>road</w:t>
      </w:r>
      <w:ins w:id="553" w:author="Master Repository Process" w:date="2024-01-02T13:27:00Z">
        <w:r>
          <w:t>,</w:t>
        </w:r>
      </w:ins>
      <w:r>
        <w:t xml:space="preserve"> or </w:t>
      </w:r>
      <w:del w:id="554" w:author="Master Repository Process" w:date="2024-01-02T13:27:00Z">
        <w:r>
          <w:rPr>
            <w:snapToGrid w:val="0"/>
          </w:rPr>
          <w:delText xml:space="preserve">a </w:delText>
        </w:r>
      </w:del>
      <w:r>
        <w:t xml:space="preserve">part </w:t>
      </w:r>
      <w:del w:id="555" w:author="Master Repository Process" w:date="2024-01-02T13:27:00Z">
        <w:r>
          <w:rPr>
            <w:snapToGrid w:val="0"/>
          </w:rPr>
          <w:delText>thereof</w:delText>
        </w:r>
      </w:del>
      <w:ins w:id="556" w:author="Master Repository Process" w:date="2024-01-02T13:27:00Z">
        <w:r>
          <w:t>of a highway or main road,</w:t>
        </w:r>
      </w:ins>
      <w:r>
        <w:t xml:space="preserve"> </w:t>
      </w:r>
      <w:r>
        <w:rPr>
          <w:snapToGrid w:val="0"/>
        </w:rPr>
        <w:t>has become unsafe for traffic generally or traffic of any particular class; or</w:t>
      </w:r>
    </w:p>
    <w:p>
      <w:pPr>
        <w:pStyle w:val="Indenta"/>
        <w:keepNext/>
        <w:rPr>
          <w:snapToGrid w:val="0"/>
        </w:rPr>
      </w:pPr>
      <w:r>
        <w:rPr>
          <w:snapToGrid w:val="0"/>
        </w:rPr>
        <w:tab/>
        <w:t>(</w:t>
      </w:r>
      <w:del w:id="557" w:author="Master Repository Process" w:date="2024-01-02T13:27:00Z">
        <w:r>
          <w:rPr>
            <w:snapToGrid w:val="0"/>
          </w:rPr>
          <w:delText>ii</w:delText>
        </w:r>
      </w:del>
      <w:ins w:id="558" w:author="Master Repository Process" w:date="2024-01-02T13:27:00Z">
        <w:r>
          <w:rPr>
            <w:snapToGrid w:val="0"/>
          </w:rPr>
          <w:t>b</w:t>
        </w:r>
      </w:ins>
      <w:r>
        <w:rPr>
          <w:snapToGrid w:val="0"/>
        </w:rPr>
        <w:t>)</w:t>
      </w:r>
      <w:r>
        <w:rPr>
          <w:snapToGrid w:val="0"/>
        </w:rPr>
        <w:tab/>
        <w:t xml:space="preserve">a highway or main </w:t>
      </w:r>
      <w:r>
        <w:t>road</w:t>
      </w:r>
      <w:ins w:id="559" w:author="Master Repository Process" w:date="2024-01-02T13:27:00Z">
        <w:r>
          <w:t>,</w:t>
        </w:r>
      </w:ins>
      <w:r>
        <w:t xml:space="preserve"> or part </w:t>
      </w:r>
      <w:del w:id="560" w:author="Master Repository Process" w:date="2024-01-02T13:27:00Z">
        <w:r>
          <w:rPr>
            <w:snapToGrid w:val="0"/>
          </w:rPr>
          <w:delText>thereof</w:delText>
        </w:r>
      </w:del>
      <w:ins w:id="561" w:author="Master Repository Process" w:date="2024-01-02T13:27:00Z">
        <w:r>
          <w:t>of a highway or main road,</w:t>
        </w:r>
      </w:ins>
      <w:r>
        <w:t xml:space="preserve"> </w:t>
      </w:r>
      <w:r>
        <w:rPr>
          <w:snapToGrid w:val="0"/>
        </w:rPr>
        <w:t>would be damaged by the passage of traffic generally or traffic of any particular class;</w:t>
      </w:r>
    </w:p>
    <w:p>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authorise the re</w:t>
      </w:r>
      <w:r>
        <w:rPr>
          <w:snapToGrid w:val="0"/>
        </w:rPr>
        <w:noBreakHyphen/>
        <w:t>opening of that highway, main road or part to traffic generally or to traffic of any particular class.</w:t>
      </w:r>
    </w:p>
    <w:p>
      <w:pPr>
        <w:pStyle w:val="Subsection"/>
        <w:rPr>
          <w:snapToGrid w:val="0"/>
        </w:rPr>
      </w:pPr>
      <w:r>
        <w:rPr>
          <w:snapToGrid w:val="0"/>
        </w:rPr>
        <w:tab/>
        <w:t>(2)</w:t>
      </w:r>
      <w:r>
        <w:rPr>
          <w:snapToGrid w:val="0"/>
        </w:rPr>
        <w:tab/>
        <w:t xml:space="preserve">The Commissioner </w:t>
      </w:r>
      <w:del w:id="562" w:author="Master Repository Process" w:date="2024-01-02T13:27:00Z">
        <w:r>
          <w:rPr>
            <w:snapToGrid w:val="0"/>
          </w:rPr>
          <w:delText>shall</w:delText>
        </w:r>
      </w:del>
      <w:ins w:id="563" w:author="Master Repository Process" w:date="2024-01-02T13:27:00Z">
        <w:r>
          <w:t>must</w:t>
        </w:r>
      </w:ins>
      <w:r>
        <w:rPr>
          <w:snapToGrid w:val="0"/>
        </w:rPr>
        <w:t xml:space="preserve"> not cause a highway or main </w:t>
      </w:r>
      <w:r>
        <w:t>road</w:t>
      </w:r>
      <w:ins w:id="564" w:author="Master Repository Process" w:date="2024-01-02T13:27:00Z">
        <w:r>
          <w:t>,</w:t>
        </w:r>
      </w:ins>
      <w:r>
        <w:t xml:space="preserve"> or part </w:t>
      </w:r>
      <w:del w:id="565" w:author="Master Repository Process" w:date="2024-01-02T13:27:00Z">
        <w:r>
          <w:rPr>
            <w:snapToGrid w:val="0"/>
          </w:rPr>
          <w:delText>thereof</w:delText>
        </w:r>
      </w:del>
      <w:ins w:id="566" w:author="Master Repository Process" w:date="2024-01-02T13:27:00Z">
        <w:r>
          <w:t>of a highway or main road,</w:t>
        </w:r>
      </w:ins>
      <w:r>
        <w:t xml:space="preserve"> </w:t>
      </w:r>
      <w:r>
        <w:rPr>
          <w:snapToGrid w:val="0"/>
        </w:rPr>
        <w:t xml:space="preserve">to be closed for any period of more than 28 consecutive days or for periods aggregating more than 28 days in the space of one year, unless the </w:t>
      </w:r>
      <w:del w:id="567" w:author="Master Repository Process" w:date="2024-01-02T13:27:00Z">
        <w:r>
          <w:rPr>
            <w:snapToGrid w:val="0"/>
          </w:rPr>
          <w:delText>consent</w:delText>
        </w:r>
      </w:del>
      <w:ins w:id="568" w:author="Master Repository Process" w:date="2024-01-02T13:27:00Z">
        <w:r>
          <w:t>approval</w:t>
        </w:r>
      </w:ins>
      <w:r>
        <w:rPr>
          <w:snapToGrid w:val="0"/>
        </w:rPr>
        <w:t xml:space="preserve"> of the Minister has first been obtained but may with that </w:t>
      </w:r>
      <w:del w:id="569" w:author="Master Repository Process" w:date="2024-01-02T13:27:00Z">
        <w:r>
          <w:rPr>
            <w:snapToGrid w:val="0"/>
          </w:rPr>
          <w:delText>consent</w:delText>
        </w:r>
      </w:del>
      <w:ins w:id="570" w:author="Master Repository Process" w:date="2024-01-02T13:27:00Z">
        <w:r>
          <w:t>approval</w:t>
        </w:r>
      </w:ins>
      <w:r>
        <w:rPr>
          <w:snapToGrid w:val="0"/>
        </w:rPr>
        <w:t xml:space="preserve"> authorise the closure for any greater period or periods.</w:t>
      </w:r>
    </w:p>
    <w:p>
      <w:pPr>
        <w:pStyle w:val="Subsection"/>
        <w:rPr>
          <w:snapToGrid w:val="0"/>
        </w:rPr>
      </w:pPr>
      <w:r>
        <w:rPr>
          <w:snapToGrid w:val="0"/>
        </w:rPr>
        <w:tab/>
        <w:t>(3)</w:t>
      </w:r>
      <w:r>
        <w:rPr>
          <w:snapToGrid w:val="0"/>
        </w:rPr>
        <w:tab/>
        <w:t xml:space="preserve">Where a highway or main </w:t>
      </w:r>
      <w:r>
        <w:t>road</w:t>
      </w:r>
      <w:ins w:id="571" w:author="Master Repository Process" w:date="2024-01-02T13:27:00Z">
        <w:r>
          <w:t>,</w:t>
        </w:r>
      </w:ins>
      <w:r>
        <w:t xml:space="preserve"> or </w:t>
      </w:r>
      <w:del w:id="572" w:author="Master Repository Process" w:date="2024-01-02T13:27:00Z">
        <w:r>
          <w:rPr>
            <w:snapToGrid w:val="0"/>
          </w:rPr>
          <w:delText xml:space="preserve">a </w:delText>
        </w:r>
      </w:del>
      <w:r>
        <w:t xml:space="preserve">part </w:t>
      </w:r>
      <w:del w:id="573" w:author="Master Repository Process" w:date="2024-01-02T13:27:00Z">
        <w:r>
          <w:rPr>
            <w:snapToGrid w:val="0"/>
          </w:rPr>
          <w:delText>thereof</w:delText>
        </w:r>
      </w:del>
      <w:ins w:id="574" w:author="Master Repository Process" w:date="2024-01-02T13:27:00Z">
        <w:r>
          <w:t>of a highway or main road,</w:t>
        </w:r>
      </w:ins>
      <w:r>
        <w:t xml:space="preserve"> is closed </w:t>
      </w:r>
      <w:del w:id="575" w:author="Master Repository Process" w:date="2024-01-02T13:27:00Z">
        <w:r>
          <w:rPr>
            <w:snapToGrid w:val="0"/>
          </w:rPr>
          <w:delText>pursuant to</w:delText>
        </w:r>
      </w:del>
      <w:ins w:id="576" w:author="Master Repository Process" w:date="2024-01-02T13:27:00Z">
        <w:r>
          <w:t>under</w:t>
        </w:r>
      </w:ins>
      <w:r>
        <w:rPr>
          <w:snapToGrid w:val="0"/>
        </w:rPr>
        <w:t xml:space="preserve"> this provision, the Commissioner </w:t>
      </w:r>
      <w:del w:id="577" w:author="Master Repository Process" w:date="2024-01-02T13:27:00Z">
        <w:r>
          <w:rPr>
            <w:snapToGrid w:val="0"/>
          </w:rPr>
          <w:delText>shall</w:delText>
        </w:r>
      </w:del>
      <w:ins w:id="578" w:author="Master Repository Process" w:date="2024-01-02T13:27:00Z">
        <w:r>
          <w:t>must</w:t>
        </w:r>
      </w:ins>
      <w:r>
        <w:rPr>
          <w:snapToGrid w:val="0"/>
        </w:rPr>
        <w:t xml:space="preserve"> cause signs to be erected at each end of that highway, main road or </w:t>
      </w:r>
      <w:r>
        <w:t>part</w:t>
      </w:r>
      <w:del w:id="579" w:author="Master Repository Process" w:date="2024-01-02T13:27:00Z">
        <w:r>
          <w:rPr>
            <w:snapToGrid w:val="0"/>
          </w:rPr>
          <w:delText>;</w:delText>
        </w:r>
      </w:del>
      <w:ins w:id="580" w:author="Master Repository Process" w:date="2024-01-02T13:27:00Z">
        <w:r>
          <w:t>,</w:t>
        </w:r>
      </w:ins>
      <w:r>
        <w:t xml:space="preserve"> </w:t>
      </w:r>
      <w:r>
        <w:rPr>
          <w:snapToGrid w:val="0"/>
        </w:rPr>
        <w:t>and a person who, without the authority of the Commissioner, interferes with any such sign commits an offence.</w:t>
      </w:r>
    </w:p>
    <w:p>
      <w:pPr>
        <w:pStyle w:val="Penstart"/>
        <w:rPr>
          <w:snapToGrid w:val="0"/>
        </w:rPr>
      </w:pPr>
      <w:r>
        <w:tab/>
        <w:t>Penalty</w:t>
      </w:r>
      <w:del w:id="581" w:author="Master Repository Process" w:date="2024-01-02T13:27:00Z">
        <w:r>
          <w:rPr>
            <w:snapToGrid w:val="0"/>
          </w:rPr>
          <w:delText>: $200</w:delText>
        </w:r>
      </w:del>
      <w:ins w:id="582" w:author="Master Repository Process" w:date="2024-01-02T13:27:00Z">
        <w:r>
          <w:t xml:space="preserve"> for this subsection: a fine of $10 000</w:t>
        </w:r>
      </w:ins>
      <w:r>
        <w:t>.</w:t>
      </w:r>
    </w:p>
    <w:p>
      <w:pPr>
        <w:pStyle w:val="Subsection"/>
        <w:keepNext/>
        <w:rPr>
          <w:snapToGrid w:val="0"/>
        </w:rPr>
      </w:pPr>
      <w:r>
        <w:rPr>
          <w:snapToGrid w:val="0"/>
        </w:rPr>
        <w:tab/>
        <w:t>(4)</w:t>
      </w:r>
      <w:r>
        <w:rPr>
          <w:snapToGrid w:val="0"/>
        </w:rPr>
        <w:tab/>
      </w:r>
      <w:del w:id="583" w:author="Master Repository Process" w:date="2024-01-02T13:27:00Z">
        <w:r>
          <w:rPr>
            <w:snapToGrid w:val="0"/>
          </w:rPr>
          <w:delText>Every</w:delText>
        </w:r>
      </w:del>
      <w:ins w:id="584" w:author="Master Repository Process" w:date="2024-01-02T13:27:00Z">
        <w:r>
          <w:t>A</w:t>
        </w:r>
      </w:ins>
      <w:r>
        <w:rPr>
          <w:snapToGrid w:val="0"/>
        </w:rPr>
        <w:t xml:space="preserve"> person who, without the authority of the Commissioner, drives a vehicle or causes a vehicle to be driven on a highway or main </w:t>
      </w:r>
      <w:r>
        <w:t>road</w:t>
      </w:r>
      <w:ins w:id="585" w:author="Master Repository Process" w:date="2024-01-02T13:27:00Z">
        <w:r>
          <w:t>,</w:t>
        </w:r>
      </w:ins>
      <w:r>
        <w:t xml:space="preserve"> or </w:t>
      </w:r>
      <w:del w:id="586" w:author="Master Repository Process" w:date="2024-01-02T13:27:00Z">
        <w:r>
          <w:rPr>
            <w:snapToGrid w:val="0"/>
          </w:rPr>
          <w:delText xml:space="preserve">a </w:delText>
        </w:r>
      </w:del>
      <w:r>
        <w:t xml:space="preserve">part </w:t>
      </w:r>
      <w:del w:id="587" w:author="Master Repository Process" w:date="2024-01-02T13:27:00Z">
        <w:r>
          <w:rPr>
            <w:snapToGrid w:val="0"/>
          </w:rPr>
          <w:delText>thereof</w:delText>
        </w:r>
      </w:del>
      <w:ins w:id="588" w:author="Master Repository Process" w:date="2024-01-02T13:27:00Z">
        <w:r>
          <w:t>of a highway or main road,</w:t>
        </w:r>
      </w:ins>
      <w:r>
        <w:t xml:space="preserve"> </w:t>
      </w:r>
      <w:r>
        <w:rPr>
          <w:snapToGrid w:val="0"/>
        </w:rPr>
        <w:t xml:space="preserve">that is closed to traffic generally, or drives a vehicle of any class or causes a vehicle of any class to be driven on a highway or main </w:t>
      </w:r>
      <w:r>
        <w:t>road</w:t>
      </w:r>
      <w:ins w:id="589" w:author="Master Repository Process" w:date="2024-01-02T13:27:00Z">
        <w:r>
          <w:t>,</w:t>
        </w:r>
      </w:ins>
      <w:r>
        <w:t xml:space="preserve"> or </w:t>
      </w:r>
      <w:del w:id="590" w:author="Master Repository Process" w:date="2024-01-02T13:27:00Z">
        <w:r>
          <w:rPr>
            <w:snapToGrid w:val="0"/>
          </w:rPr>
          <w:delText xml:space="preserve">a </w:delText>
        </w:r>
      </w:del>
      <w:r>
        <w:t xml:space="preserve">part </w:t>
      </w:r>
      <w:del w:id="591" w:author="Master Repository Process" w:date="2024-01-02T13:27:00Z">
        <w:r>
          <w:rPr>
            <w:snapToGrid w:val="0"/>
          </w:rPr>
          <w:delText>thereof</w:delText>
        </w:r>
      </w:del>
      <w:ins w:id="592" w:author="Master Repository Process" w:date="2024-01-02T13:27:00Z">
        <w:r>
          <w:t>of a highway or main road,</w:t>
        </w:r>
      </w:ins>
      <w:r>
        <w:t xml:space="preserve"> </w:t>
      </w:r>
      <w:r>
        <w:rPr>
          <w:snapToGrid w:val="0"/>
        </w:rPr>
        <w:t>that is closed to that class of vehicle, commits an offence.</w:t>
      </w:r>
    </w:p>
    <w:p>
      <w:pPr>
        <w:pStyle w:val="Penstart"/>
        <w:rPr>
          <w:snapToGrid w:val="0"/>
        </w:rPr>
      </w:pPr>
      <w:r>
        <w:tab/>
        <w:t>Penalty</w:t>
      </w:r>
      <w:del w:id="593" w:author="Master Repository Process" w:date="2024-01-02T13:27:00Z">
        <w:r>
          <w:rPr>
            <w:snapToGrid w:val="0"/>
          </w:rPr>
          <w:delText>: $200</w:delText>
        </w:r>
      </w:del>
      <w:ins w:id="594" w:author="Master Repository Process" w:date="2024-01-02T13:27:00Z">
        <w:r>
          <w:t xml:space="preserve"> for this subsection: a fine of $10 000</w:t>
        </w:r>
      </w:ins>
      <w:r>
        <w:t>.</w:t>
      </w:r>
    </w:p>
    <w:p>
      <w:pPr>
        <w:pStyle w:val="Footnotesection"/>
      </w:pPr>
      <w:r>
        <w:tab/>
        <w:t>[Section 16A inserted: No. 96 of 1975 s. </w:t>
      </w:r>
      <w:del w:id="595" w:author="Master Repository Process" w:date="2024-01-02T13:27:00Z">
        <w:r>
          <w:delText>15</w:delText>
        </w:r>
      </w:del>
      <w:ins w:id="596" w:author="Master Repository Process" w:date="2024-01-02T13:27:00Z">
        <w:r>
          <w:t>15; amended: No. 26 of 2023 s. 19 and 44</w:t>
        </w:r>
      </w:ins>
      <w:r>
        <w:t>.]</w:t>
      </w:r>
    </w:p>
    <w:p>
      <w:pPr>
        <w:pStyle w:val="Heading5"/>
        <w:rPr>
          <w:snapToGrid w:val="0"/>
        </w:rPr>
      </w:pPr>
      <w:bookmarkStart w:id="597" w:name="_Toc155094459"/>
      <w:bookmarkStart w:id="598" w:name="_Toc155094278"/>
      <w:r>
        <w:rPr>
          <w:rStyle w:val="CharSectno"/>
        </w:rPr>
        <w:t>17</w:t>
      </w:r>
      <w:r>
        <w:rPr>
          <w:snapToGrid w:val="0"/>
        </w:rPr>
        <w:t>.</w:t>
      </w:r>
      <w:r>
        <w:rPr>
          <w:snapToGrid w:val="0"/>
        </w:rPr>
        <w:tab/>
      </w:r>
      <w:del w:id="599" w:author="Master Repository Process" w:date="2024-01-02T13:27:00Z">
        <w:r>
          <w:rPr>
            <w:snapToGrid w:val="0"/>
          </w:rPr>
          <w:delText>Surveys etc.</w:delText>
        </w:r>
      </w:del>
      <w:ins w:id="600" w:author="Master Repository Process" w:date="2024-01-02T13:27:00Z">
        <w:r>
          <w:t>Powers as to surveys, investigations</w:t>
        </w:r>
      </w:ins>
      <w:r>
        <w:t xml:space="preserve"> and purchase of land</w:t>
      </w:r>
      <w:bookmarkEnd w:id="597"/>
      <w:del w:id="601" w:author="Master Repository Process" w:date="2024-01-02T13:27:00Z">
        <w:r>
          <w:rPr>
            <w:snapToGrid w:val="0"/>
          </w:rPr>
          <w:delText xml:space="preserve"> etc., powers as to</w:delText>
        </w:r>
      </w:del>
      <w:bookmarkEnd w:id="598"/>
    </w:p>
    <w:p>
      <w:pPr>
        <w:pStyle w:val="Subsection"/>
        <w:keepNext/>
        <w:rPr>
          <w:snapToGrid w:val="0"/>
        </w:rPr>
      </w:pPr>
      <w:r>
        <w:rPr>
          <w:snapToGrid w:val="0"/>
        </w:rPr>
        <w:tab/>
      </w:r>
      <w:r>
        <w:rPr>
          <w:snapToGrid w:val="0"/>
        </w:rPr>
        <w:tab/>
        <w:t xml:space="preserve">The Commissioner, so far as any moneys legally available for the purpose </w:t>
      </w:r>
      <w:r>
        <w:t xml:space="preserve">permit, </w:t>
      </w:r>
      <w:del w:id="602" w:author="Master Repository Process" w:date="2024-01-02T13:27:00Z">
        <w:r>
          <w:rPr>
            <w:snapToGrid w:val="0"/>
          </w:rPr>
          <w:delText>shall</w:delText>
        </w:r>
      </w:del>
      <w:ins w:id="603" w:author="Master Repository Process" w:date="2024-01-02T13:27:00Z">
        <w:r>
          <w:t>may</w:t>
        </w:r>
      </w:ins>
      <w:r>
        <w:rPr>
          <w:snapToGrid w:val="0"/>
        </w:rPr>
        <w:t> —</w:t>
      </w:r>
    </w:p>
    <w:p>
      <w:pPr>
        <w:pStyle w:val="Indenta"/>
        <w:rPr>
          <w:snapToGrid w:val="0"/>
        </w:rPr>
      </w:pPr>
      <w:r>
        <w:rPr>
          <w:snapToGrid w:val="0"/>
        </w:rPr>
        <w:tab/>
        <w:t>(a)</w:t>
      </w:r>
      <w:r>
        <w:rPr>
          <w:snapToGrid w:val="0"/>
        </w:rPr>
        <w:tab/>
        <w:t>carry out all such surveys and investigations as may be necessary or expedient to ascertain —</w:t>
      </w:r>
    </w:p>
    <w:p>
      <w:pPr>
        <w:pStyle w:val="Indenti"/>
        <w:rPr>
          <w:snapToGrid w:val="0"/>
        </w:rPr>
      </w:pPr>
      <w:r>
        <w:rPr>
          <w:snapToGrid w:val="0"/>
        </w:rPr>
        <w:tab/>
        <w:t>(i)</w:t>
      </w:r>
      <w:r>
        <w:rPr>
          <w:snapToGrid w:val="0"/>
        </w:rPr>
        <w:tab/>
        <w:t xml:space="preserve">what roads </w:t>
      </w:r>
      <w:del w:id="604" w:author="Master Repository Process" w:date="2024-01-02T13:27:00Z">
        <w:r>
          <w:rPr>
            <w:snapToGrid w:val="0"/>
          </w:rPr>
          <w:delText>shall</w:delText>
        </w:r>
      </w:del>
      <w:ins w:id="605" w:author="Master Repository Process" w:date="2024-01-02T13:27:00Z">
        <w:r>
          <w:t>should</w:t>
        </w:r>
      </w:ins>
      <w:r>
        <w:rPr>
          <w:snapToGrid w:val="0"/>
        </w:rPr>
        <w:t xml:space="preserve"> be highways and what roads </w:t>
      </w:r>
      <w:del w:id="606" w:author="Master Repository Process" w:date="2024-01-02T13:27:00Z">
        <w:r>
          <w:rPr>
            <w:snapToGrid w:val="0"/>
          </w:rPr>
          <w:delText>shall</w:delText>
        </w:r>
      </w:del>
      <w:ins w:id="607" w:author="Master Repository Process" w:date="2024-01-02T13:27:00Z">
        <w:r>
          <w:t>should</w:t>
        </w:r>
      </w:ins>
      <w:r>
        <w:rPr>
          <w:snapToGrid w:val="0"/>
        </w:rPr>
        <w:t xml:space="preserve"> be main roads; and</w:t>
      </w:r>
    </w:p>
    <w:p>
      <w:pPr>
        <w:pStyle w:val="Indenti"/>
        <w:rPr>
          <w:snapToGrid w:val="0"/>
        </w:rPr>
      </w:pPr>
      <w:r>
        <w:rPr>
          <w:snapToGrid w:val="0"/>
        </w:rPr>
        <w:tab/>
        <w:t>(ii)</w:t>
      </w:r>
      <w:r>
        <w:rPr>
          <w:snapToGrid w:val="0"/>
        </w:rPr>
        <w:tab/>
        <w:t xml:space="preserve">the nature and extent of the resources of the State in metals, minerals, and materials suitable for the purposes of </w:t>
      </w:r>
      <w:del w:id="608" w:author="Master Repository Process" w:date="2024-01-02T13:27:00Z">
        <w:r>
          <w:rPr>
            <w:snapToGrid w:val="0"/>
          </w:rPr>
          <w:delText>road construction</w:delText>
        </w:r>
      </w:del>
      <w:ins w:id="609" w:author="Master Repository Process" w:date="2024-01-02T13:27:00Z">
        <w:r>
          <w:t>main roads works</w:t>
        </w:r>
      </w:ins>
      <w:r>
        <w:t>,</w:t>
      </w:r>
      <w:r>
        <w:rPr>
          <w:snapToGrid w:val="0"/>
        </w:rPr>
        <w:t xml:space="preserve"> and the most effective and economical methods of dealing with the </w:t>
      </w:r>
      <w:del w:id="610" w:author="Master Repository Process" w:date="2024-01-02T13:27:00Z">
        <w:r>
          <w:rPr>
            <w:snapToGrid w:val="0"/>
          </w:rPr>
          <w:delText>same</w:delText>
        </w:r>
      </w:del>
      <w:ins w:id="611" w:author="Master Repository Process" w:date="2024-01-02T13:27:00Z">
        <w:r>
          <w:rPr>
            <w:snapToGrid w:val="0"/>
          </w:rPr>
          <w:t>resources</w:t>
        </w:r>
      </w:ins>
      <w:r>
        <w:rPr>
          <w:snapToGrid w:val="0"/>
        </w:rPr>
        <w:t xml:space="preserve"> and </w:t>
      </w:r>
      <w:del w:id="612" w:author="Master Repository Process" w:date="2024-01-02T13:27:00Z">
        <w:r>
          <w:rPr>
            <w:snapToGrid w:val="0"/>
          </w:rPr>
          <w:delText xml:space="preserve">for </w:delText>
        </w:r>
      </w:del>
      <w:r>
        <w:rPr>
          <w:snapToGrid w:val="0"/>
        </w:rPr>
        <w:t xml:space="preserve">applying </w:t>
      </w:r>
      <w:del w:id="613" w:author="Master Repository Process" w:date="2024-01-02T13:27:00Z">
        <w:r>
          <w:rPr>
            <w:snapToGrid w:val="0"/>
          </w:rPr>
          <w:delText>the same</w:delText>
        </w:r>
      </w:del>
      <w:ins w:id="614" w:author="Master Repository Process" w:date="2024-01-02T13:27:00Z">
        <w:r>
          <w:rPr>
            <w:snapToGrid w:val="0"/>
          </w:rPr>
          <w:t>them</w:t>
        </w:r>
      </w:ins>
      <w:r>
        <w:rPr>
          <w:snapToGrid w:val="0"/>
        </w:rPr>
        <w:t xml:space="preserve"> to, and </w:t>
      </w:r>
      <w:del w:id="615" w:author="Master Repository Process" w:date="2024-01-02T13:27:00Z">
        <w:r>
          <w:rPr>
            <w:snapToGrid w:val="0"/>
          </w:rPr>
          <w:delText>utilizing</w:delText>
        </w:r>
      </w:del>
      <w:ins w:id="616" w:author="Master Repository Process" w:date="2024-01-02T13:27:00Z">
        <w:r>
          <w:rPr>
            <w:snapToGrid w:val="0"/>
          </w:rPr>
          <w:t>using them for,</w:t>
        </w:r>
      </w:ins>
      <w:r>
        <w:rPr>
          <w:snapToGrid w:val="0"/>
        </w:rPr>
        <w:t xml:space="preserve"> the </w:t>
      </w:r>
      <w:del w:id="617" w:author="Master Repository Process" w:date="2024-01-02T13:27:00Z">
        <w:r>
          <w:rPr>
            <w:snapToGrid w:val="0"/>
          </w:rPr>
          <w:delText xml:space="preserve">same for the said </w:delText>
        </w:r>
      </w:del>
      <w:r>
        <w:rPr>
          <w:snapToGrid w:val="0"/>
        </w:rPr>
        <w:t>purposes in</w:t>
      </w:r>
      <w:del w:id="618" w:author="Master Repository Process" w:date="2024-01-02T13:27:00Z">
        <w:r>
          <w:rPr>
            <w:snapToGrid w:val="0"/>
          </w:rPr>
          <w:delText>,</w:delText>
        </w:r>
      </w:del>
      <w:r>
        <w:rPr>
          <w:snapToGrid w:val="0"/>
        </w:rPr>
        <w:t xml:space="preserve"> the whole or any part of the State; and</w:t>
      </w:r>
    </w:p>
    <w:p>
      <w:pPr>
        <w:pStyle w:val="Indenti"/>
        <w:rPr>
          <w:snapToGrid w:val="0"/>
        </w:rPr>
      </w:pPr>
      <w:r>
        <w:rPr>
          <w:snapToGrid w:val="0"/>
        </w:rPr>
        <w:tab/>
        <w:t>(iii)</w:t>
      </w:r>
      <w:r>
        <w:rPr>
          <w:snapToGrid w:val="0"/>
        </w:rPr>
        <w:tab/>
        <w:t xml:space="preserve">the most effective methods of </w:t>
      </w:r>
      <w:del w:id="619" w:author="Master Repository Process" w:date="2024-01-02T13:27:00Z">
        <w:r>
          <w:rPr>
            <w:snapToGrid w:val="0"/>
          </w:rPr>
          <w:delText>road construction</w:delText>
        </w:r>
      </w:del>
      <w:ins w:id="620" w:author="Master Repository Process" w:date="2024-01-02T13:27:00Z">
        <w:r>
          <w:t>main roads works</w:t>
        </w:r>
      </w:ins>
      <w:r>
        <w:rPr>
          <w:snapToGrid w:val="0"/>
        </w:rPr>
        <w:t xml:space="preserve"> for the whole or any part of the State; and</w:t>
      </w:r>
    </w:p>
    <w:p>
      <w:pPr>
        <w:pStyle w:val="Indenti"/>
        <w:rPr>
          <w:snapToGrid w:val="0"/>
        </w:rPr>
      </w:pPr>
      <w:r>
        <w:rPr>
          <w:snapToGrid w:val="0"/>
        </w:rPr>
        <w:tab/>
        <w:t>(iv)</w:t>
      </w:r>
      <w:r>
        <w:rPr>
          <w:snapToGrid w:val="0"/>
        </w:rPr>
        <w:tab/>
        <w:t xml:space="preserve">what deviation (if any) in existing roads or what new roads should in </w:t>
      </w:r>
      <w:del w:id="621" w:author="Master Repository Process" w:date="2024-01-02T13:27:00Z">
        <w:r>
          <w:rPr>
            <w:snapToGrid w:val="0"/>
          </w:rPr>
          <w:delText>his</w:delText>
        </w:r>
      </w:del>
      <w:ins w:id="622" w:author="Master Repository Process" w:date="2024-01-02T13:27:00Z">
        <w:r>
          <w:t>the Commissioner’s</w:t>
        </w:r>
      </w:ins>
      <w:r>
        <w:rPr>
          <w:snapToGrid w:val="0"/>
        </w:rPr>
        <w:t xml:space="preserve"> opinion be made so as to facilitate communication and improve conditions of </w:t>
      </w:r>
      <w:r>
        <w:t>traffic;</w:t>
      </w:r>
      <w:ins w:id="623" w:author="Master Repository Process" w:date="2024-01-02T13:27:00Z">
        <w:r>
          <w:t xml:space="preserve"> and</w:t>
        </w:r>
      </w:ins>
    </w:p>
    <w:p>
      <w:pPr>
        <w:pStyle w:val="Indenti"/>
        <w:rPr>
          <w:ins w:id="624" w:author="Master Repository Process" w:date="2024-01-02T13:27:00Z"/>
        </w:rPr>
      </w:pPr>
      <w:del w:id="625" w:author="Master Repository Process" w:date="2024-01-02T13:27:00Z">
        <w:r>
          <w:rPr>
            <w:snapToGrid w:val="0"/>
          </w:rPr>
          <w:tab/>
        </w:r>
      </w:del>
      <w:ins w:id="626" w:author="Master Repository Process" w:date="2024-01-02T13:27:00Z">
        <w:r>
          <w:rPr>
            <w:snapToGrid w:val="0"/>
          </w:rPr>
          <w:tab/>
        </w:r>
        <w:r>
          <w:t>(v)</w:t>
        </w:r>
        <w:r>
          <w:tab/>
          <w:t>what road service centres and other facilities (if any) are required for particular highways and main roads;</w:t>
        </w:r>
      </w:ins>
    </w:p>
    <w:p>
      <w:pPr>
        <w:pStyle w:val="Indenta"/>
        <w:rPr>
          <w:snapToGrid w:val="0"/>
        </w:rPr>
      </w:pPr>
      <w:r>
        <w:rPr>
          <w:snapToGrid w:val="0"/>
        </w:rPr>
        <w:tab/>
        <w:t>and</w:t>
      </w:r>
    </w:p>
    <w:p>
      <w:pPr>
        <w:pStyle w:val="Indenta"/>
        <w:rPr>
          <w:snapToGrid w:val="0"/>
        </w:rPr>
      </w:pPr>
      <w:r>
        <w:rPr>
          <w:snapToGrid w:val="0"/>
        </w:rPr>
        <w:tab/>
        <w:t>(b)</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(c)</w:t>
      </w:r>
      <w:r>
        <w:rPr>
          <w:snapToGrid w:val="0"/>
        </w:rPr>
        <w:tab/>
        <w:t>record, publish, and make available for general information the results of all such surveys and investigations; and</w:t>
      </w:r>
    </w:p>
    <w:p>
      <w:pPr>
        <w:pStyle w:val="Indenta"/>
        <w:keepNext/>
        <w:spacing w:before="100"/>
        <w:rPr>
          <w:snapToGrid w:val="0"/>
        </w:rPr>
      </w:pPr>
      <w:r>
        <w:rPr>
          <w:snapToGrid w:val="0"/>
        </w:rPr>
        <w:tab/>
        <w:t>(d)</w:t>
      </w:r>
      <w:r>
        <w:rPr>
          <w:snapToGrid w:val="0"/>
        </w:rPr>
        <w:tab/>
        <w:t>purchase all land, machinery, tools, implements, and materials that may be needed for the purposes of this Act.</w:t>
      </w:r>
    </w:p>
    <w:p>
      <w:pPr>
        <w:pStyle w:val="Footnotesection"/>
        <w:spacing w:before="140"/>
        <w:ind w:left="890" w:hanging="890"/>
      </w:pPr>
      <w:r>
        <w:tab/>
        <w:t>[Section 17 amended: No. 96 of 1975 s. 16; No. 10 of 1996 s. 13; No. 19 of 2010 s. 63(5</w:t>
      </w:r>
      <w:del w:id="627" w:author="Master Repository Process" w:date="2024-01-02T13:27:00Z">
        <w:r>
          <w:delText>).]</w:delText>
        </w:r>
      </w:del>
      <w:ins w:id="628" w:author="Master Repository Process" w:date="2024-01-02T13:27:00Z">
        <w:r>
          <w:t>); No. 26 of 2023 s. 20 and 44.]</w:t>
        </w:r>
      </w:ins>
    </w:p>
    <w:p>
      <w:pPr>
        <w:pStyle w:val="Heading5"/>
        <w:rPr>
          <w:del w:id="629" w:author="Master Repository Process" w:date="2024-01-02T13:27:00Z"/>
          <w:snapToGrid w:val="0"/>
        </w:rPr>
      </w:pPr>
      <w:ins w:id="630" w:author="Master Repository Process" w:date="2024-01-02T13:27:00Z">
        <w:r>
          <w:t>[</w:t>
        </w:r>
      </w:ins>
      <w:bookmarkStart w:id="631" w:name="_Toc155094279"/>
      <w:r>
        <w:rPr>
          <w:bCs/>
        </w:rPr>
        <w:t>18</w:t>
      </w:r>
      <w:r>
        <w:t>.</w:t>
      </w:r>
      <w:r>
        <w:tab/>
      </w:r>
      <w:del w:id="632" w:author="Master Repository Process" w:date="2024-01-02T13:27:00Z">
        <w:r>
          <w:rPr>
            <w:snapToGrid w:val="0"/>
          </w:rPr>
          <w:delText>Contracts over $500 000 need Minister’s prior written consent</w:delText>
        </w:r>
        <w:bookmarkEnd w:id="631"/>
      </w:del>
    </w:p>
    <w:p>
      <w:pPr>
        <w:pStyle w:val="Subsection"/>
        <w:rPr>
          <w:del w:id="633" w:author="Master Repository Process" w:date="2024-01-02T13:27:00Z"/>
          <w:snapToGrid w:val="0"/>
        </w:rPr>
      </w:pPr>
      <w:del w:id="634" w:author="Master Repository Process" w:date="2024-01-02T13:27:00Z">
        <w:r>
          <w:rPr>
            <w:snapToGrid w:val="0"/>
          </w:rPr>
          <w:tab/>
        </w:r>
        <w:r>
          <w:rPr>
            <w:snapToGrid w:val="0"/>
          </w:rPr>
          <w:tab/>
        </w:r>
      </w:del>
      <w:ins w:id="635" w:author="Master Repository Process" w:date="2024-01-02T13:27:00Z">
        <w:r>
          <w:t xml:space="preserve">Deleted: </w:t>
        </w:r>
      </w:ins>
      <w:r>
        <w:t>No</w:t>
      </w:r>
      <w:del w:id="636" w:author="Master Repository Process" w:date="2024-01-02T13:27:00Z">
        <w:r>
          <w:rPr>
            <w:snapToGrid w:val="0"/>
          </w:rPr>
          <w:delText xml:space="preserve"> contract involving an expenditure by the Commissioner</w:delText>
        </w:r>
      </w:del>
      <w:ins w:id="637" w:author="Master Repository Process" w:date="2024-01-02T13:27:00Z">
        <w:r>
          <w:t>. 26</w:t>
        </w:r>
      </w:ins>
      <w:r>
        <w:t xml:space="preserve"> of </w:t>
      </w:r>
      <w:del w:id="638" w:author="Master Repository Process" w:date="2024-01-02T13:27:00Z">
        <w:r>
          <w:rPr>
            <w:snapToGrid w:val="0"/>
          </w:rPr>
          <w:delText>an amount exceeding $500 000 shall be entered into without the written consent of the Minister being first obtained.</w:delText>
        </w:r>
      </w:del>
    </w:p>
    <w:p>
      <w:pPr>
        <w:pStyle w:val="Ednotesection"/>
        <w:ind w:left="890" w:hanging="890"/>
      </w:pPr>
      <w:del w:id="639" w:author="Master Repository Process" w:date="2024-01-02T13:27:00Z">
        <w:r>
          <w:tab/>
          <w:delText>[Section 18 amended: No. 96 of 1975</w:delText>
        </w:r>
      </w:del>
      <w:ins w:id="640" w:author="Master Repository Process" w:date="2024-01-02T13:27:00Z">
        <w:r>
          <w:t>2023</w:t>
        </w:r>
      </w:ins>
      <w:r>
        <w:t xml:space="preserve"> s. </w:t>
      </w:r>
      <w:del w:id="641" w:author="Master Repository Process" w:date="2024-01-02T13:27:00Z">
        <w:r>
          <w:delText>17; No. 10 of 1996 s. 14</w:delText>
        </w:r>
      </w:del>
      <w:ins w:id="642" w:author="Master Repository Process" w:date="2024-01-02T13:27:00Z">
        <w:r>
          <w:t>21</w:t>
        </w:r>
      </w:ins>
      <w:r>
        <w:t>.]</w:t>
      </w:r>
    </w:p>
    <w:p>
      <w:pPr>
        <w:pStyle w:val="Heading5"/>
        <w:rPr>
          <w:snapToGrid w:val="0"/>
        </w:rPr>
      </w:pPr>
      <w:bookmarkStart w:id="643" w:name="_Toc155094280"/>
      <w:bookmarkStart w:id="644" w:name="_Toc155094460"/>
      <w:r>
        <w:rPr>
          <w:rStyle w:val="CharSectno"/>
        </w:rPr>
        <w:t>18A</w:t>
      </w:r>
      <w:r>
        <w:rPr>
          <w:snapToGrid w:val="0"/>
        </w:rPr>
        <w:t>.</w:t>
      </w:r>
      <w:r>
        <w:rPr>
          <w:snapToGrid w:val="0"/>
        </w:rPr>
        <w:tab/>
      </w:r>
      <w:del w:id="645" w:author="Master Repository Process" w:date="2024-01-02T13:27:00Z">
        <w:r>
          <w:rPr>
            <w:snapToGrid w:val="0"/>
          </w:rPr>
          <w:delText>Contracts and</w:delText>
        </w:r>
      </w:del>
      <w:ins w:id="646" w:author="Master Repository Process" w:date="2024-01-02T13:27:00Z">
        <w:r>
          <w:t>General power to enter into</w:t>
        </w:r>
      </w:ins>
      <w:r>
        <w:t xml:space="preserve"> agreements</w:t>
      </w:r>
      <w:del w:id="647" w:author="Master Repository Process" w:date="2024-01-02T13:27:00Z">
        <w:r>
          <w:rPr>
            <w:snapToGrid w:val="0"/>
          </w:rPr>
          <w:delText>, powers to enter</w:delText>
        </w:r>
      </w:del>
      <w:bookmarkEnd w:id="643"/>
      <w:ins w:id="648" w:author="Master Repository Process" w:date="2024-01-02T13:27:00Z">
        <w:r>
          <w:t xml:space="preserve"> relevant to Commissioner’s functions</w:t>
        </w:r>
      </w:ins>
      <w:bookmarkEnd w:id="644"/>
    </w:p>
    <w:p>
      <w:pPr>
        <w:pStyle w:val="Subsection"/>
        <w:spacing w:before="180"/>
        <w:rPr>
          <w:del w:id="649" w:author="Master Repository Process" w:date="2024-01-02T13:27:00Z"/>
          <w:snapToGrid w:val="0"/>
        </w:rPr>
      </w:pPr>
      <w:r>
        <w:tab/>
        <w:t>(1)</w:t>
      </w:r>
      <w:r>
        <w:tab/>
      </w:r>
      <w:del w:id="650" w:author="Master Repository Process" w:date="2024-01-02T13:27:00Z">
        <w:r>
          <w:rPr>
            <w:snapToGrid w:val="0"/>
          </w:rPr>
          <w:delTex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authorised to construct.</w:delText>
        </w:r>
      </w:del>
    </w:p>
    <w:p>
      <w:pPr>
        <w:pStyle w:val="Subsection"/>
      </w:pPr>
      <w:del w:id="651" w:author="Master Repository Process" w:date="2024-01-02T13:27:00Z">
        <w:r>
          <w:rPr>
            <w:snapToGrid w:val="0"/>
          </w:rPr>
          <w:tab/>
          <w:delText>(2)</w:delText>
        </w:r>
        <w:r>
          <w:rPr>
            <w:snapToGrid w:val="0"/>
          </w:rPr>
          <w:tab/>
        </w:r>
      </w:del>
      <w:r>
        <w:t xml:space="preserve">The Commissioner has, and is </w:t>
      </w:r>
      <w:del w:id="652" w:author="Master Repository Process" w:date="2024-01-02T13:27:00Z">
        <w:r>
          <w:rPr>
            <w:snapToGrid w:val="0"/>
          </w:rPr>
          <w:delText xml:space="preserve">to be </w:delText>
        </w:r>
      </w:del>
      <w:r>
        <w:t xml:space="preserve">taken to have always had, the power to enter into </w:t>
      </w:r>
      <w:del w:id="653" w:author="Master Repository Process" w:date="2024-01-02T13:27:00Z">
        <w:r>
          <w:rPr>
            <w:snapToGrid w:val="0"/>
          </w:rPr>
          <w:delText>a contract with any person under which the person is to perform any road or other construction that the Commissioner is empowered to perform</w:delText>
        </w:r>
      </w:del>
      <w:ins w:id="654" w:author="Master Repository Process" w:date="2024-01-02T13:27:00Z">
        <w:r>
          <w:t>an agreement that is relevant to the Commissioner’s functions</w:t>
        </w:r>
      </w:ins>
      <w:r>
        <w:t xml:space="preserve"> under this Act or any other written law.</w:t>
      </w:r>
    </w:p>
    <w:p>
      <w:pPr>
        <w:pStyle w:val="Ednotesubsection"/>
        <w:rPr>
          <w:ins w:id="655" w:author="Master Repository Process" w:date="2024-01-02T13:27:00Z"/>
        </w:rPr>
      </w:pPr>
      <w:ins w:id="656" w:author="Master Repository Process" w:date="2024-01-02T13:27:00Z">
        <w:r>
          <w:tab/>
          <w:t>[(2)</w:t>
        </w:r>
        <w:r>
          <w:tab/>
          <w:t>deleted]</w:t>
        </w:r>
      </w:ins>
    </w:p>
    <w:p>
      <w:pPr>
        <w:pStyle w:val="Subsection"/>
        <w:rPr>
          <w:snapToGrid w:val="0"/>
        </w:rPr>
      </w:pPr>
      <w:r>
        <w:rPr>
          <w:snapToGrid w:val="0"/>
        </w:rPr>
        <w:tab/>
        <w:t>(3)</w:t>
      </w:r>
      <w:r>
        <w:rPr>
          <w:snapToGrid w:val="0"/>
        </w:rPr>
        <w:tab/>
        <w:t xml:space="preserve">The Commissioner may enter into an agreement with any person providing for such of the Commissioner’s functions under this Act or any other written law </w:t>
      </w:r>
      <w:del w:id="657" w:author="Master Repository Process" w:date="2024-01-02T13:27:00Z">
        <w:r>
          <w:rPr>
            <w:snapToGrid w:val="0"/>
          </w:rPr>
          <w:delText>(other than those referred to in subsection (2))</w:delText>
        </w:r>
      </w:del>
      <w:r>
        <w:rPr>
          <w:snapToGrid w:val="0"/>
        </w:rPr>
        <w:t xml:space="preserve"> as are set out in the agreement to be performed for and on behalf of the Commissioner.</w:t>
      </w:r>
    </w:p>
    <w:p>
      <w:pPr>
        <w:pStyle w:val="Subsection"/>
        <w:keepNext/>
        <w:rPr>
          <w:snapToGrid w:val="0"/>
        </w:rPr>
      </w:pPr>
      <w:r>
        <w:rPr>
          <w:snapToGrid w:val="0"/>
        </w:rPr>
        <w:tab/>
        <w:t>(4)</w:t>
      </w:r>
      <w:r>
        <w:rPr>
          <w:snapToGrid w:val="0"/>
        </w:rPr>
        <w:tab/>
        <w:t>An agreement under subsection (3) may require that the functions to be performed under it be performed —</w:t>
      </w:r>
    </w:p>
    <w:p>
      <w:pPr>
        <w:pStyle w:val="Indenta"/>
        <w:rPr>
          <w:snapToGrid w:val="0"/>
        </w:rPr>
      </w:pPr>
      <w:r>
        <w:rPr>
          <w:snapToGrid w:val="0"/>
        </w:rPr>
        <w:tab/>
        <w:t>(a)</w:t>
      </w:r>
      <w:r>
        <w:rPr>
          <w:snapToGrid w:val="0"/>
        </w:rPr>
        <w:tab/>
        <w:t xml:space="preserve">on and subject to </w:t>
      </w:r>
      <w:del w:id="658" w:author="Master Repository Process" w:date="2024-01-02T13:27:00Z">
        <w:r>
          <w:rPr>
            <w:snapToGrid w:val="0"/>
          </w:rPr>
          <w:delText xml:space="preserve">the </w:delText>
        </w:r>
      </w:del>
      <w:r>
        <w:rPr>
          <w:snapToGrid w:val="0"/>
        </w:rPr>
        <w:t xml:space="preserve">terms and conditions set out in the </w:t>
      </w:r>
      <w:r>
        <w:t>agreement;</w:t>
      </w:r>
      <w:ins w:id="659" w:author="Master Repository Process" w:date="2024-01-02T13:27:00Z">
        <w:r>
          <w:t xml:space="preserve"> or</w:t>
        </w:r>
      </w:ins>
    </w:p>
    <w:p>
      <w:pPr>
        <w:pStyle w:val="Indenta"/>
        <w:rPr>
          <w:snapToGrid w:val="0"/>
        </w:rPr>
      </w:pPr>
      <w:r>
        <w:rPr>
          <w:snapToGrid w:val="0"/>
        </w:rPr>
        <w:tab/>
        <w:t>(b)</w:t>
      </w:r>
      <w:r>
        <w:rPr>
          <w:snapToGrid w:val="0"/>
        </w:rPr>
        <w:tab/>
        <w:t xml:space="preserve">only in relation to a </w:t>
      </w:r>
      <w:r>
        <w:t>road</w:t>
      </w:r>
      <w:ins w:id="660" w:author="Master Repository Process" w:date="2024-01-02T13:27:00Z">
        <w:r>
          <w:t xml:space="preserve"> or other place</w:t>
        </w:r>
      </w:ins>
      <w:r>
        <w:t xml:space="preserve">, </w:t>
      </w:r>
      <w:r>
        <w:rPr>
          <w:snapToGrid w:val="0"/>
        </w:rPr>
        <w:t xml:space="preserve">or a part of a </w:t>
      </w:r>
      <w:r>
        <w:t>road</w:t>
      </w:r>
      <w:ins w:id="661" w:author="Master Repository Process" w:date="2024-01-02T13:27:00Z">
        <w:r>
          <w:t xml:space="preserve"> or other place</w:t>
        </w:r>
      </w:ins>
      <w:r>
        <w:t xml:space="preserve">, </w:t>
      </w:r>
      <w:r>
        <w:rPr>
          <w:snapToGrid w:val="0"/>
        </w:rPr>
        <w:t>set out in the agreement.</w:t>
      </w:r>
    </w:p>
    <w:p>
      <w:pPr>
        <w:pStyle w:val="Subsection"/>
        <w:rPr>
          <w:snapToGrid w:val="0"/>
        </w:rPr>
      </w:pPr>
      <w:r>
        <w:rPr>
          <w:snapToGrid w:val="0"/>
        </w:rPr>
        <w:tab/>
        <w:t>(5)</w:t>
      </w:r>
      <w:r>
        <w:rPr>
          <w:snapToGrid w:val="0"/>
        </w:rPr>
        <w:tab/>
      </w:r>
      <w:del w:id="662" w:author="Master Repository Process" w:date="2024-01-02T13:27:00Z">
        <w:r>
          <w:rPr>
            <w:snapToGrid w:val="0"/>
          </w:rPr>
          <w:delText>Where</w:delText>
        </w:r>
      </w:del>
      <w:ins w:id="663" w:author="Master Repository Process" w:date="2024-01-02T13:27:00Z">
        <w:r>
          <w:t>If</w:t>
        </w:r>
      </w:ins>
      <w:r>
        <w:rPr>
          <w:snapToGrid w:val="0"/>
        </w:rPr>
        <w:t xml:space="preserve"> the performance of a function set out in an agreement under subsection (3) is dependent </w:t>
      </w:r>
      <w:del w:id="664" w:author="Master Repository Process" w:date="2024-01-02T13:27:00Z">
        <w:r>
          <w:rPr>
            <w:snapToGrid w:val="0"/>
          </w:rPr>
          <w:delText>upon</w:delText>
        </w:r>
      </w:del>
      <w:ins w:id="665" w:author="Master Repository Process" w:date="2024-01-02T13:27:00Z">
        <w:r>
          <w:t>on</w:t>
        </w:r>
      </w:ins>
      <w:r>
        <w:rPr>
          <w:snapToGrid w:val="0"/>
        </w:rPr>
        <w:t xml:space="preserve"> the opinion, belief, or state of mind of the Commissioner it may, subject to the agreement, be performed </w:t>
      </w:r>
      <w:del w:id="666" w:author="Master Repository Process" w:date="2024-01-02T13:27:00Z">
        <w:r>
          <w:rPr>
            <w:snapToGrid w:val="0"/>
          </w:rPr>
          <w:delText>upon</w:delText>
        </w:r>
      </w:del>
      <w:ins w:id="667" w:author="Master Repository Process" w:date="2024-01-02T13:27:00Z">
        <w:r>
          <w:t>on</w:t>
        </w:r>
      </w:ins>
      <w:r>
        <w:rPr>
          <w:snapToGrid w:val="0"/>
        </w:rPr>
        <w:t xml:space="preserve">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w:t>
      </w:r>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[Section 18A inserted: No. 10 of 1996 s. </w:t>
      </w:r>
      <w:del w:id="668" w:author="Master Repository Process" w:date="2024-01-02T13:27:00Z">
        <w:r>
          <w:delText>15</w:delText>
        </w:r>
      </w:del>
      <w:ins w:id="669" w:author="Master Repository Process" w:date="2024-01-02T13:27:00Z">
        <w:r>
          <w:t>15; amended: No. 26 of 2023 s. 22</w:t>
        </w:r>
      </w:ins>
      <w:r>
        <w:t>.]</w:t>
      </w:r>
    </w:p>
    <w:p>
      <w:pPr>
        <w:pStyle w:val="Heading5"/>
        <w:rPr>
          <w:ins w:id="670" w:author="Master Repository Process" w:date="2024-01-02T13:27:00Z"/>
        </w:rPr>
      </w:pPr>
      <w:bookmarkStart w:id="671" w:name="_Toc155094461"/>
      <w:ins w:id="672" w:author="Master Repository Process" w:date="2024-01-02T13:27:00Z">
        <w:r>
          <w:rPr>
            <w:rStyle w:val="CharSectno"/>
          </w:rPr>
          <w:t>18AA</w:t>
        </w:r>
        <w:r>
          <w:t>.</w:t>
        </w:r>
        <w:r>
          <w:tab/>
          <w:t>Agreements for contributions towards Commissioner’s expenditure</w:t>
        </w:r>
        <w:bookmarkEnd w:id="671"/>
      </w:ins>
    </w:p>
    <w:p>
      <w:pPr>
        <w:pStyle w:val="Subsection"/>
        <w:rPr>
          <w:ins w:id="673" w:author="Master Repository Process" w:date="2024-01-02T13:27:00Z"/>
        </w:rPr>
      </w:pPr>
      <w:ins w:id="674" w:author="Master Repository Process" w:date="2024-01-02T13:27:00Z">
        <w:r>
          <w:tab/>
          <w:t>(1)</w:t>
        </w:r>
        <w:r>
          <w:tab/>
          <w:t>The Commissioner has, and is taken to have always had, the power to enter into an agreement with any person providing for that person to pay for, or contribute towards, the expenditure to be incurred by the Commissioner in carrying out main roads works.</w:t>
        </w:r>
      </w:ins>
    </w:p>
    <w:p>
      <w:pPr>
        <w:pStyle w:val="Subsection"/>
        <w:keepNext/>
        <w:rPr>
          <w:ins w:id="675" w:author="Master Repository Process" w:date="2024-01-02T13:27:00Z"/>
        </w:rPr>
      </w:pPr>
      <w:ins w:id="676" w:author="Master Repository Process" w:date="2024-01-02T13:27:00Z">
        <w:r>
          <w:tab/>
          <w:t>(2)</w:t>
        </w:r>
        <w:r>
          <w:tab/>
          <w:t xml:space="preserve">Without limiting subsection (1), the agreement may relate to any of the following — </w:t>
        </w:r>
      </w:ins>
    </w:p>
    <w:p>
      <w:pPr>
        <w:pStyle w:val="Indenta"/>
        <w:rPr>
          <w:ins w:id="677" w:author="Master Repository Process" w:date="2024-01-02T13:27:00Z"/>
        </w:rPr>
      </w:pPr>
      <w:ins w:id="678" w:author="Master Repository Process" w:date="2024-01-02T13:27:00Z">
        <w:r>
          <w:tab/>
          <w:t>(a)</w:t>
        </w:r>
        <w:r>
          <w:tab/>
          <w:t xml:space="preserve">works comprising modifications of, or replacement of infrastructure on or under, roads to accommodate mining operations or property development; </w:t>
        </w:r>
      </w:ins>
    </w:p>
    <w:p>
      <w:pPr>
        <w:pStyle w:val="Indenta"/>
        <w:rPr>
          <w:ins w:id="679" w:author="Master Repository Process" w:date="2024-01-02T13:27:00Z"/>
        </w:rPr>
      </w:pPr>
      <w:ins w:id="680" w:author="Master Repository Process" w:date="2024-01-02T13:27:00Z">
        <w:r>
          <w:tab/>
          <w:t>(b)</w:t>
        </w:r>
        <w:r>
          <w:tab/>
          <w:t xml:space="preserve">road service centre work; </w:t>
        </w:r>
      </w:ins>
    </w:p>
    <w:p>
      <w:pPr>
        <w:pStyle w:val="Indenta"/>
        <w:rPr>
          <w:ins w:id="681" w:author="Master Repository Process" w:date="2024-01-02T13:27:00Z"/>
        </w:rPr>
      </w:pPr>
      <w:ins w:id="682" w:author="Master Repository Process" w:date="2024-01-02T13:27:00Z">
        <w:r>
          <w:tab/>
          <w:t>(c)</w:t>
        </w:r>
        <w:r>
          <w:tab/>
          <w:t xml:space="preserve">works associated with providing or establishing any infrastructure, facilities or services; </w:t>
        </w:r>
      </w:ins>
    </w:p>
    <w:p>
      <w:pPr>
        <w:pStyle w:val="Indenta"/>
        <w:rPr>
          <w:ins w:id="683" w:author="Master Repository Process" w:date="2024-01-02T13:27:00Z"/>
        </w:rPr>
      </w:pPr>
      <w:ins w:id="684" w:author="Master Repository Process" w:date="2024-01-02T13:27:00Z">
        <w:r>
          <w:tab/>
          <w:t>(d)</w:t>
        </w:r>
        <w:r>
          <w:tab/>
          <w:t>works associated with activities that are commercial in nature.</w:t>
        </w:r>
      </w:ins>
    </w:p>
    <w:p>
      <w:pPr>
        <w:pStyle w:val="Footnotesection"/>
        <w:rPr>
          <w:ins w:id="685" w:author="Master Repository Process" w:date="2024-01-02T13:27:00Z"/>
        </w:rPr>
      </w:pPr>
      <w:ins w:id="686" w:author="Master Repository Process" w:date="2024-01-02T13:27:00Z">
        <w:r>
          <w:tab/>
          <w:t>[Section 18AA inserted: No. 26 of 2023 s. 23.]</w:t>
        </w:r>
      </w:ins>
    </w:p>
    <w:p>
      <w:pPr>
        <w:pStyle w:val="Heading5"/>
      </w:pPr>
      <w:bookmarkStart w:id="687" w:name="_Toc155094462"/>
      <w:bookmarkStart w:id="688" w:name="_Toc155094281"/>
      <w:r>
        <w:rPr>
          <w:rStyle w:val="CharSectno"/>
        </w:rPr>
        <w:t>18B</w:t>
      </w:r>
      <w:r>
        <w:t>.</w:t>
      </w:r>
      <w:r>
        <w:tab/>
        <w:t>Power to undertake other work</w:t>
      </w:r>
      <w:bookmarkEnd w:id="687"/>
      <w:bookmarkEnd w:id="688"/>
    </w:p>
    <w:p>
      <w:pPr>
        <w:pStyle w:val="Subsection"/>
        <w:rPr>
          <w:ins w:id="689" w:author="Master Repository Process" w:date="2024-01-02T13:27:00Z"/>
        </w:rPr>
      </w:pPr>
      <w:r>
        <w:tab/>
        <w:t>(1)</w:t>
      </w:r>
      <w:r>
        <w:tab/>
      </w:r>
      <w:ins w:id="690" w:author="Master Repository Process" w:date="2024-01-02T13:27:00Z">
        <w:r>
          <w:t xml:space="preserve">For the purposes of this section, a reference to </w:t>
        </w:r>
        <w:r>
          <w:rPr>
            <w:rStyle w:val="CharDefText"/>
          </w:rPr>
          <w:t>works</w:t>
        </w:r>
        <w:r>
          <w:t xml:space="preserve"> includes a reference to the following —</w:t>
        </w:r>
      </w:ins>
    </w:p>
    <w:p>
      <w:pPr>
        <w:pStyle w:val="Indenta"/>
        <w:rPr>
          <w:ins w:id="691" w:author="Master Repository Process" w:date="2024-01-02T13:27:00Z"/>
        </w:rPr>
      </w:pPr>
      <w:ins w:id="692" w:author="Master Repository Process" w:date="2024-01-02T13:27:00Z">
        <w:r>
          <w:tab/>
          <w:t>(a)</w:t>
        </w:r>
        <w:r>
          <w:tab/>
          <w:t>infrastructure or other construction works;</w:t>
        </w:r>
      </w:ins>
    </w:p>
    <w:p>
      <w:pPr>
        <w:pStyle w:val="Indenta"/>
        <w:rPr>
          <w:ins w:id="693" w:author="Master Repository Process" w:date="2024-01-02T13:27:00Z"/>
        </w:rPr>
      </w:pPr>
      <w:ins w:id="694" w:author="Master Repository Process" w:date="2024-01-02T13:27:00Z">
        <w:r>
          <w:tab/>
          <w:t>(b)</w:t>
        </w:r>
        <w:r>
          <w:tab/>
          <w:t>providing or supplying facilities or services;</w:t>
        </w:r>
      </w:ins>
    </w:p>
    <w:p>
      <w:pPr>
        <w:pStyle w:val="Indenta"/>
        <w:rPr>
          <w:ins w:id="695" w:author="Master Repository Process" w:date="2024-01-02T13:27:00Z"/>
        </w:rPr>
      </w:pPr>
      <w:ins w:id="696" w:author="Master Repository Process" w:date="2024-01-02T13:27:00Z">
        <w:r>
          <w:tab/>
          <w:t>(c)</w:t>
        </w:r>
        <w:r>
          <w:tab/>
          <w:t>providing advice;</w:t>
        </w:r>
      </w:ins>
    </w:p>
    <w:p>
      <w:pPr>
        <w:pStyle w:val="Indenta"/>
        <w:rPr>
          <w:ins w:id="697" w:author="Master Repository Process" w:date="2024-01-02T13:27:00Z"/>
        </w:rPr>
      </w:pPr>
      <w:ins w:id="698" w:author="Master Repository Process" w:date="2024-01-02T13:27:00Z">
        <w:r>
          <w:tab/>
          <w:t>(d)</w:t>
        </w:r>
        <w:r>
          <w:tab/>
          <w:t>doing work jointly with another person.</w:t>
        </w:r>
      </w:ins>
    </w:p>
    <w:p>
      <w:pPr>
        <w:pStyle w:val="Subsection"/>
      </w:pPr>
      <w:ins w:id="699" w:author="Master Repository Process" w:date="2024-01-02T13:27:00Z">
        <w:r>
          <w:tab/>
          <w:t>(2)</w:t>
        </w:r>
        <w:r>
          <w:tab/>
        </w:r>
      </w:ins>
      <w:r>
        <w:t xml:space="preserve">The Commissioner may enter into </w:t>
      </w:r>
      <w:del w:id="700" w:author="Master Repository Process" w:date="2024-01-02T13:27:00Z">
        <w:r>
          <w:rPr>
            <w:snapToGrid w:val="0"/>
          </w:rPr>
          <w:delText>a contract</w:delText>
        </w:r>
      </w:del>
      <w:ins w:id="701" w:author="Master Repository Process" w:date="2024-01-02T13:27:00Z">
        <w:r>
          <w:t>an agreement</w:t>
        </w:r>
      </w:ins>
      <w:r>
        <w:t xml:space="preserve"> with any person to do </w:t>
      </w:r>
      <w:del w:id="702" w:author="Master Repository Process" w:date="2024-01-02T13:27:00Z">
        <w:r>
          <w:rPr>
            <w:snapToGrid w:val="0"/>
          </w:rPr>
          <w:delText>work</w:delText>
        </w:r>
      </w:del>
      <w:ins w:id="703" w:author="Master Repository Process" w:date="2024-01-02T13:27:00Z">
        <w:r>
          <w:t>works</w:t>
        </w:r>
      </w:ins>
      <w:r>
        <w:t>, whether or not connected with the functions of the Commissioner under this Act, for that person.</w:t>
      </w:r>
    </w:p>
    <w:p>
      <w:pPr>
        <w:pStyle w:val="Footnotesection"/>
        <w:rPr>
          <w:ins w:id="704" w:author="Master Repository Process" w:date="2024-01-02T13:27:00Z"/>
        </w:rPr>
      </w:pPr>
      <w:ins w:id="705" w:author="Master Repository Process" w:date="2024-01-02T13:27:00Z">
        <w:r>
          <w:tab/>
          <w:t>[Section 18B inserted: No. 26 of 2023 s. 24.]</w:t>
        </w:r>
      </w:ins>
    </w:p>
    <w:p>
      <w:pPr>
        <w:pStyle w:val="Heading5"/>
        <w:rPr>
          <w:ins w:id="706" w:author="Master Repository Process" w:date="2024-01-02T13:27:00Z"/>
        </w:rPr>
      </w:pPr>
      <w:bookmarkStart w:id="707" w:name="_Toc155094463"/>
      <w:ins w:id="708" w:author="Master Repository Process" w:date="2024-01-02T13:27:00Z">
        <w:r>
          <w:rPr>
            <w:rStyle w:val="CharSectno"/>
          </w:rPr>
          <w:t>18C</w:t>
        </w:r>
        <w:r>
          <w:t>.</w:t>
        </w:r>
        <w:r>
          <w:tab/>
          <w:t>Power to authorise work</w:t>
        </w:r>
        <w:bookmarkEnd w:id="707"/>
      </w:ins>
    </w:p>
    <w:p>
      <w:pPr>
        <w:pStyle w:val="Subsection"/>
        <w:rPr>
          <w:ins w:id="709" w:author="Master Repository Process" w:date="2024-01-02T13:27:00Z"/>
        </w:rPr>
      </w:pPr>
      <w:ins w:id="710" w:author="Master Repository Process" w:date="2024-01-02T13:27:00Z">
        <w:r>
          <w:tab/>
          <w:t>(1)</w:t>
        </w:r>
        <w:r>
          <w:tab/>
          <w:t>The Commissioner may authorise a person to carry out main roads works that the Commissioner is empowered to carry out under this Act or any other written law.</w:t>
        </w:r>
      </w:ins>
    </w:p>
    <w:p>
      <w:pPr>
        <w:pStyle w:val="Subsection"/>
      </w:pPr>
      <w:r>
        <w:tab/>
        <w:t>(2)</w:t>
      </w:r>
      <w:r>
        <w:tab/>
      </w:r>
      <w:del w:id="711" w:author="Master Repository Process" w:date="2024-01-02T13:27:00Z">
        <w:r>
          <w:rPr>
            <w:snapToGrid w:val="0"/>
          </w:rPr>
          <w:delText>A contract</w:delText>
        </w:r>
      </w:del>
      <w:ins w:id="712" w:author="Master Repository Process" w:date="2024-01-02T13:27:00Z">
        <w:r>
          <w:t>Works authorised</w:t>
        </w:r>
      </w:ins>
      <w:r>
        <w:t xml:space="preserve"> under subsection (1) may </w:t>
      </w:r>
      <w:del w:id="713" w:author="Master Repository Process" w:date="2024-01-02T13:27:00Z">
        <w:r>
          <w:rPr>
            <w:snapToGrid w:val="0"/>
          </w:rPr>
          <w:delText xml:space="preserve">provide for an agreed amount or an agreed rate to </w:delText>
        </w:r>
      </w:del>
      <w:r>
        <w:t xml:space="preserve">be </w:t>
      </w:r>
      <w:del w:id="714" w:author="Master Repository Process" w:date="2024-01-02T13:27:00Z">
        <w:r>
          <w:rPr>
            <w:snapToGrid w:val="0"/>
          </w:rPr>
          <w:delText>paid to the Commissioner for work done.</w:delText>
        </w:r>
      </w:del>
      <w:ins w:id="715" w:author="Master Repository Process" w:date="2024-01-02T13:27:00Z">
        <w:r>
          <w:t xml:space="preserve">works carried out — </w:t>
        </w:r>
      </w:ins>
    </w:p>
    <w:p>
      <w:pPr>
        <w:pStyle w:val="Indenta"/>
        <w:rPr>
          <w:ins w:id="716" w:author="Master Repository Process" w:date="2024-01-02T13:27:00Z"/>
        </w:rPr>
      </w:pPr>
      <w:ins w:id="717" w:author="Master Repository Process" w:date="2024-01-02T13:27:00Z">
        <w:r>
          <w:tab/>
          <w:t>(a)</w:t>
        </w:r>
        <w:r>
          <w:tab/>
          <w:t>wholly at the other person’s expense; or</w:t>
        </w:r>
      </w:ins>
    </w:p>
    <w:p>
      <w:pPr>
        <w:pStyle w:val="Indenta"/>
        <w:rPr>
          <w:ins w:id="718" w:author="Master Repository Process" w:date="2024-01-02T13:27:00Z"/>
        </w:rPr>
      </w:pPr>
      <w:ins w:id="719" w:author="Master Repository Process" w:date="2024-01-02T13:27:00Z">
        <w:r>
          <w:tab/>
          <w:t>(b)</w:t>
        </w:r>
        <w:r>
          <w:tab/>
          <w:t>partly at the Commissioner’s expense and partly at the other person’s expense; or</w:t>
        </w:r>
      </w:ins>
    </w:p>
    <w:p>
      <w:pPr>
        <w:pStyle w:val="Indenta"/>
        <w:rPr>
          <w:ins w:id="720" w:author="Master Repository Process" w:date="2024-01-02T13:27:00Z"/>
        </w:rPr>
      </w:pPr>
      <w:ins w:id="721" w:author="Master Repository Process" w:date="2024-01-02T13:27:00Z">
        <w:r>
          <w:tab/>
          <w:t>(c)</w:t>
        </w:r>
        <w:r>
          <w:tab/>
          <w:t>on some other basis determined or approved by the Commissioner.</w:t>
        </w:r>
      </w:ins>
    </w:p>
    <w:p>
      <w:pPr>
        <w:pStyle w:val="Subsection"/>
        <w:rPr>
          <w:ins w:id="722" w:author="Master Repository Process" w:date="2024-01-02T13:27:00Z"/>
        </w:rPr>
      </w:pPr>
      <w:r>
        <w:tab/>
        <w:t>(3)</w:t>
      </w:r>
      <w:r>
        <w:tab/>
      </w:r>
      <w:del w:id="723" w:author="Master Repository Process" w:date="2024-01-02T13:27:00Z">
        <w:r>
          <w:rPr>
            <w:snapToGrid w:val="0"/>
          </w:rPr>
          <w:delText>No contract</w:delText>
        </w:r>
      </w:del>
      <w:ins w:id="724" w:author="Master Repository Process" w:date="2024-01-02T13:27:00Z">
        <w:r>
          <w:t>An authorisation</w:t>
        </w:r>
      </w:ins>
      <w:r>
        <w:t xml:space="preserve"> under subsection (1) </w:t>
      </w:r>
      <w:ins w:id="725" w:author="Master Repository Process" w:date="2024-01-02T13:27:00Z">
        <w:r>
          <w:t>may be subject to conditions specified by the Commissioner.</w:t>
        </w:r>
      </w:ins>
    </w:p>
    <w:p>
      <w:pPr>
        <w:pStyle w:val="Subsection"/>
        <w:rPr>
          <w:ins w:id="726" w:author="Master Repository Process" w:date="2024-01-02T13:27:00Z"/>
        </w:rPr>
      </w:pPr>
      <w:ins w:id="727" w:author="Master Repository Process" w:date="2024-01-02T13:27:00Z">
        <w:r>
          <w:tab/>
          <w:t>(4)</w:t>
        </w:r>
        <w:r>
          <w:tab/>
          <w:t>If an authorisation under subsection (1) allows a person to carry out works in relation to a road under the care, control or management of a local government, the approval of the relevant local government is required before the person commences the works.</w:t>
        </w:r>
      </w:ins>
    </w:p>
    <w:p>
      <w:pPr>
        <w:pStyle w:val="Subsection"/>
        <w:rPr>
          <w:ins w:id="728" w:author="Master Repository Process" w:date="2024-01-02T13:27:00Z"/>
        </w:rPr>
      </w:pPr>
      <w:ins w:id="729" w:author="Master Repository Process" w:date="2024-01-02T13:27:00Z">
        <w:r>
          <w:tab/>
          <w:t>(5)</w:t>
        </w:r>
        <w:r>
          <w:tab/>
          <w:t>Subsection (4) does not apply if the works only relate to the intersection of a main road or highway with another road.</w:t>
        </w:r>
      </w:ins>
    </w:p>
    <w:p>
      <w:pPr>
        <w:pStyle w:val="Footnotesection"/>
        <w:rPr>
          <w:ins w:id="730" w:author="Master Repository Process" w:date="2024-01-02T13:27:00Z"/>
        </w:rPr>
      </w:pPr>
      <w:ins w:id="731" w:author="Master Repository Process" w:date="2024-01-02T13:27:00Z">
        <w:r>
          <w:tab/>
          <w:t>[Section 18C inserted: No. 26 of 2023 s. 25.]</w:t>
        </w:r>
      </w:ins>
    </w:p>
    <w:p>
      <w:pPr>
        <w:pStyle w:val="Heading5"/>
        <w:rPr>
          <w:ins w:id="732" w:author="Master Repository Process" w:date="2024-01-02T13:27:00Z"/>
        </w:rPr>
      </w:pPr>
      <w:bookmarkStart w:id="733" w:name="_Toc155094464"/>
      <w:ins w:id="734" w:author="Master Repository Process" w:date="2024-01-02T13:27:00Z">
        <w:r>
          <w:rPr>
            <w:rStyle w:val="CharSectno"/>
          </w:rPr>
          <w:t>18D</w:t>
        </w:r>
        <w:r>
          <w:t>.</w:t>
        </w:r>
        <w:r>
          <w:tab/>
          <w:t>Agreements requiring Minister’s approval</w:t>
        </w:r>
        <w:bookmarkEnd w:id="733"/>
      </w:ins>
    </w:p>
    <w:p>
      <w:pPr>
        <w:pStyle w:val="Subsection"/>
        <w:rPr>
          <w:ins w:id="735" w:author="Master Repository Process" w:date="2024-01-02T13:27:00Z"/>
        </w:rPr>
      </w:pPr>
      <w:ins w:id="736" w:author="Master Repository Process" w:date="2024-01-02T13:27:00Z">
        <w:r>
          <w:tab/>
          <w:t>(1)</w:t>
        </w:r>
        <w:r>
          <w:tab/>
          <w:t xml:space="preserve">The following require the approval of the Minister before they are entered into by the Commissioner — </w:t>
        </w:r>
      </w:ins>
    </w:p>
    <w:p>
      <w:pPr>
        <w:pStyle w:val="Indenta"/>
        <w:rPr>
          <w:ins w:id="737" w:author="Master Repository Process" w:date="2024-01-02T13:27:00Z"/>
        </w:rPr>
      </w:pPr>
      <w:ins w:id="738" w:author="Master Repository Process" w:date="2024-01-02T13:27:00Z">
        <w:r>
          <w:tab/>
          <w:t>(a)</w:t>
        </w:r>
        <w:r>
          <w:tab/>
          <w:t xml:space="preserve">an agreement </w:t>
        </w:r>
      </w:ins>
      <w:r>
        <w:t xml:space="preserve">that </w:t>
      </w:r>
      <w:del w:id="739" w:author="Master Repository Process" w:date="2024-01-02T13:27:00Z">
        <w:r>
          <w:rPr>
            <w:snapToGrid w:val="0"/>
          </w:rPr>
          <w:delText>involves,</w:delText>
        </w:r>
      </w:del>
      <w:ins w:id="740" w:author="Master Repository Process" w:date="2024-01-02T13:27:00Z">
        <w:r>
          <w:t>will</w:t>
        </w:r>
      </w:ins>
      <w:r>
        <w:t xml:space="preserve"> or may involve</w:t>
      </w:r>
      <w:del w:id="741" w:author="Master Repository Process" w:date="2024-01-02T13:27:00Z">
        <w:r>
          <w:rPr>
            <w:snapToGrid w:val="0"/>
          </w:rPr>
          <w:delText>,</w:delText>
        </w:r>
      </w:del>
      <w:ins w:id="742" w:author="Master Repository Process" w:date="2024-01-02T13:27:00Z">
        <w:r>
          <w:t xml:space="preserve"> expenditure by the Commissioner of an amount exceeding the prescribed amount;</w:t>
        </w:r>
      </w:ins>
    </w:p>
    <w:p>
      <w:pPr>
        <w:pStyle w:val="Indenta"/>
      </w:pPr>
      <w:ins w:id="743" w:author="Master Repository Process" w:date="2024-01-02T13:27:00Z">
        <w:r>
          <w:tab/>
          <w:t>(b)</w:t>
        </w:r>
        <w:r>
          <w:tab/>
          <w:t>an agreement under section 18AA or 18B that will or may involve</w:t>
        </w:r>
      </w:ins>
      <w:r>
        <w:t xml:space="preserve"> payment to the Commissioner of </w:t>
      </w:r>
      <w:del w:id="744" w:author="Master Repository Process" w:date="2024-01-02T13:27:00Z">
        <w:r>
          <w:rPr>
            <w:snapToGrid w:val="0"/>
          </w:rPr>
          <w:delText>more than $500 000 shall be entered into without the written consent of the Minister being first obtained.</w:delText>
        </w:r>
      </w:del>
      <w:ins w:id="745" w:author="Master Repository Process" w:date="2024-01-02T13:27:00Z">
        <w:r>
          <w:t>an amount exceeding the prescribed amount;</w:t>
        </w:r>
      </w:ins>
    </w:p>
    <w:p>
      <w:pPr>
        <w:pStyle w:val="Indenta"/>
        <w:rPr>
          <w:ins w:id="746" w:author="Master Repository Process" w:date="2024-01-02T13:27:00Z"/>
        </w:rPr>
      </w:pPr>
      <w:del w:id="747" w:author="Master Repository Process" w:date="2024-01-02T13:27:00Z">
        <w:r>
          <w:rPr>
            <w:snapToGrid w:val="0"/>
          </w:rPr>
          <w:tab/>
          <w:delText>(4)</w:delText>
        </w:r>
        <w:r>
          <w:rPr>
            <w:snapToGrid w:val="0"/>
          </w:rPr>
          <w:tab/>
        </w:r>
      </w:del>
      <w:ins w:id="748" w:author="Master Repository Process" w:date="2024-01-02T13:27:00Z">
        <w:r>
          <w:tab/>
          <w:t>(c)</w:t>
        </w:r>
        <w:r>
          <w:tab/>
          <w:t>any other agreement of a kind prescribed by the regulations.</w:t>
        </w:r>
      </w:ins>
    </w:p>
    <w:p>
      <w:pPr>
        <w:pStyle w:val="Subsection"/>
        <w:rPr>
          <w:ins w:id="749" w:author="Master Repository Process" w:date="2024-01-02T13:27:00Z"/>
        </w:rPr>
      </w:pPr>
      <w:ins w:id="750" w:author="Master Repository Process" w:date="2024-01-02T13:27:00Z">
        <w:r>
          <w:tab/>
          <w:t>(2)</w:t>
        </w:r>
        <w:r>
          <w:tab/>
          <w:t>A regulation prescribing an amount for subsection (1) may allow the Minister to require that an agreement that will or may involve expenditure by the Commissioner below a prescribed amount, or payment to the Commissioner below a prescribed amount, must be submitted to the Minister for approval in prescribed circumstances.</w:t>
        </w:r>
      </w:ins>
    </w:p>
    <w:p>
      <w:pPr>
        <w:pStyle w:val="Footnotesection"/>
        <w:rPr>
          <w:ins w:id="751" w:author="Master Repository Process" w:date="2024-01-02T13:27:00Z"/>
        </w:rPr>
      </w:pPr>
      <w:ins w:id="752" w:author="Master Repository Process" w:date="2024-01-02T13:27:00Z">
        <w:r>
          <w:tab/>
          <w:t>[Section 18D inserted: No. 26 of 2023 s. 25.]</w:t>
        </w:r>
      </w:ins>
    </w:p>
    <w:p>
      <w:pPr>
        <w:pStyle w:val="Heading5"/>
        <w:rPr>
          <w:ins w:id="753" w:author="Master Repository Process" w:date="2024-01-02T13:27:00Z"/>
        </w:rPr>
      </w:pPr>
      <w:bookmarkStart w:id="754" w:name="_Toc155094465"/>
      <w:ins w:id="755" w:author="Master Repository Process" w:date="2024-01-02T13:27:00Z">
        <w:r>
          <w:rPr>
            <w:rStyle w:val="CharSectno"/>
          </w:rPr>
          <w:t>18E</w:t>
        </w:r>
        <w:r>
          <w:t>.</w:t>
        </w:r>
        <w:r>
          <w:tab/>
          <w:t>Other powers</w:t>
        </w:r>
        <w:bookmarkEnd w:id="754"/>
      </w:ins>
    </w:p>
    <w:p>
      <w:pPr>
        <w:pStyle w:val="Subsection"/>
      </w:pPr>
      <w:ins w:id="756" w:author="Master Repository Process" w:date="2024-01-02T13:27:00Z">
        <w:r>
          <w:tab/>
          <w:t>(1)</w:t>
        </w:r>
        <w:r>
          <w:tab/>
        </w:r>
      </w:ins>
      <w:r>
        <w:t>In this section —</w:t>
      </w:r>
      <w:ins w:id="757" w:author="Master Repository Process" w:date="2024-01-02T13:27:00Z">
        <w:r>
          <w:t xml:space="preserve"> </w:t>
        </w:r>
      </w:ins>
    </w:p>
    <w:p>
      <w:pPr>
        <w:pStyle w:val="Defstart"/>
        <w:rPr>
          <w:ins w:id="758" w:author="Master Repository Process" w:date="2024-01-02T13:27:00Z"/>
        </w:rPr>
      </w:pPr>
      <w:r>
        <w:tab/>
      </w:r>
      <w:del w:id="759" w:author="Master Repository Process" w:date="2024-01-02T13:27:00Z">
        <w:r>
          <w:rPr>
            <w:rStyle w:val="CharDefText"/>
          </w:rPr>
          <w:delText>work</w:delText>
        </w:r>
      </w:del>
      <w:ins w:id="760" w:author="Master Repository Process" w:date="2024-01-02T13:27:00Z">
        <w:r>
          <w:rPr>
            <w:rStyle w:val="CharDefText"/>
          </w:rPr>
          <w:t>acquire</w:t>
        </w:r>
      </w:ins>
      <w:r>
        <w:t xml:space="preserve"> includes </w:t>
      </w:r>
      <w:ins w:id="761" w:author="Master Repository Process" w:date="2024-01-02T13:27:00Z">
        <w:r>
          <w:t xml:space="preserve">acquire — </w:t>
        </w:r>
      </w:ins>
    </w:p>
    <w:p>
      <w:pPr>
        <w:pStyle w:val="Defpara"/>
        <w:rPr>
          <w:ins w:id="762" w:author="Master Repository Process" w:date="2024-01-02T13:27:00Z"/>
        </w:rPr>
      </w:pPr>
      <w:ins w:id="763" w:author="Master Repository Process" w:date="2024-01-02T13:27:00Z">
        <w:r>
          <w:tab/>
          <w:t>(a)</w:t>
        </w:r>
        <w:r>
          <w:tab/>
          <w:t>by way of a lease, licence, easement or bailment; or</w:t>
        </w:r>
      </w:ins>
    </w:p>
    <w:p>
      <w:pPr>
        <w:pStyle w:val="Defpara"/>
        <w:rPr>
          <w:ins w:id="764" w:author="Master Repository Process" w:date="2024-01-02T13:27:00Z"/>
        </w:rPr>
      </w:pPr>
      <w:ins w:id="765" w:author="Master Repository Process" w:date="2024-01-02T13:27:00Z">
        <w:r>
          <w:tab/>
          <w:t>(b)</w:t>
        </w:r>
        <w:r>
          <w:tab/>
          <w:t>in any other manner in which an interest in property may be acquired;</w:t>
        </w:r>
      </w:ins>
    </w:p>
    <w:p>
      <w:pPr>
        <w:pStyle w:val="Defstart"/>
        <w:rPr>
          <w:ins w:id="766" w:author="Master Repository Process" w:date="2024-01-02T13:27:00Z"/>
        </w:rPr>
      </w:pPr>
      <w:ins w:id="767" w:author="Master Repository Process" w:date="2024-01-02T13:27:00Z">
        <w:r>
          <w:tab/>
        </w:r>
        <w:r>
          <w:rPr>
            <w:rStyle w:val="CharDefText"/>
          </w:rPr>
          <w:t>dispose of</w:t>
        </w:r>
        <w:r>
          <w:t xml:space="preserve"> includes dispose of — </w:t>
        </w:r>
      </w:ins>
    </w:p>
    <w:p>
      <w:pPr>
        <w:pStyle w:val="Defpara"/>
        <w:rPr>
          <w:ins w:id="768" w:author="Master Repository Process" w:date="2024-01-02T13:27:00Z"/>
        </w:rPr>
      </w:pPr>
      <w:ins w:id="769" w:author="Master Repository Process" w:date="2024-01-02T13:27:00Z">
        <w:r>
          <w:tab/>
          <w:t>(a)</w:t>
        </w:r>
        <w:r>
          <w:tab/>
          <w:t>by way of a lease, licence, easement or bailment; or</w:t>
        </w:r>
      </w:ins>
    </w:p>
    <w:p>
      <w:pPr>
        <w:pStyle w:val="Defpara"/>
        <w:rPr>
          <w:ins w:id="770" w:author="Master Repository Process" w:date="2024-01-02T13:27:00Z"/>
        </w:rPr>
      </w:pPr>
      <w:ins w:id="771" w:author="Master Repository Process" w:date="2024-01-02T13:27:00Z">
        <w:r>
          <w:tab/>
          <w:t>(b)</w:t>
        </w:r>
        <w:r>
          <w:tab/>
          <w:t>in any other manner in which an interest in property may be disposed of;</w:t>
        </w:r>
      </w:ins>
    </w:p>
    <w:p>
      <w:pPr>
        <w:pStyle w:val="Defstart"/>
        <w:rPr>
          <w:ins w:id="772" w:author="Master Repository Process" w:date="2024-01-02T13:27:00Z"/>
        </w:rPr>
      </w:pPr>
      <w:ins w:id="773" w:author="Master Repository Process" w:date="2024-01-02T13:27:00Z">
        <w:r>
          <w:tab/>
        </w:r>
        <w:r>
          <w:rPr>
            <w:rStyle w:val="CharDefText"/>
          </w:rPr>
          <w:t>participate in</w:t>
        </w:r>
        <w:r>
          <w:t>, in relation to a business arrangement, includes form, promote, establish, enter into, manage, dissolve, wind up, and do things incidental to participating in a business arrangement;</w:t>
        </w:r>
      </w:ins>
    </w:p>
    <w:p>
      <w:pPr>
        <w:pStyle w:val="Defstart"/>
        <w:rPr>
          <w:ins w:id="774" w:author="Master Repository Process" w:date="2024-01-02T13:27:00Z"/>
        </w:rPr>
      </w:pPr>
      <w:ins w:id="775" w:author="Master Repository Process" w:date="2024-01-02T13:27:00Z">
        <w:r>
          <w:tab/>
        </w:r>
        <w:r>
          <w:rPr>
            <w:rStyle w:val="CharDefText"/>
          </w:rPr>
          <w:t>property</w:t>
        </w:r>
        <w:r>
          <w:t xml:space="preserve"> means property of any kind, whether real or personal, tangible or intangible, corporeal or incorporeal, and any interest in property;</w:t>
        </w:r>
      </w:ins>
    </w:p>
    <w:p>
      <w:pPr>
        <w:pStyle w:val="Defstart"/>
        <w:rPr>
          <w:ins w:id="776" w:author="Master Repository Process" w:date="2024-01-02T13:27:00Z"/>
        </w:rPr>
      </w:pPr>
      <w:ins w:id="777" w:author="Master Repository Process" w:date="2024-01-02T13:27:00Z">
        <w:r>
          <w:tab/>
        </w:r>
        <w:r>
          <w:rPr>
            <w:rStyle w:val="CharDefText"/>
          </w:rPr>
          <w:t>research body</w:t>
        </w:r>
        <w:r>
          <w:t xml:space="preserve"> means a body, whether incorporated or not, which — </w:t>
        </w:r>
      </w:ins>
    </w:p>
    <w:p>
      <w:pPr>
        <w:pStyle w:val="Defpara"/>
        <w:rPr>
          <w:ins w:id="778" w:author="Master Repository Process" w:date="2024-01-02T13:27:00Z"/>
        </w:rPr>
      </w:pPr>
      <w:ins w:id="779" w:author="Master Repository Process" w:date="2024-01-02T13:27:00Z">
        <w:r>
          <w:tab/>
          <w:t>(a)</w:t>
        </w:r>
        <w:r>
          <w:tab/>
          <w:t>has its principal office within the Commonwealth; and</w:t>
        </w:r>
      </w:ins>
    </w:p>
    <w:p>
      <w:pPr>
        <w:pStyle w:val="Defpara"/>
        <w:rPr>
          <w:ins w:id="780" w:author="Master Repository Process" w:date="2024-01-02T13:27:00Z"/>
        </w:rPr>
      </w:pPr>
      <w:ins w:id="781" w:author="Master Repository Process" w:date="2024-01-02T13:27:00Z">
        <w:r>
          <w:tab/>
          <w:t>(b)</w:t>
        </w:r>
        <w:r>
          <w:tab/>
          <w:t>has among its principal objects the carrying out of research, investigation, inquiries or studies into roads or their management or related matters within the Commonwealth.</w:t>
        </w:r>
      </w:ins>
    </w:p>
    <w:p>
      <w:pPr>
        <w:pStyle w:val="Subsection"/>
        <w:rPr>
          <w:ins w:id="782" w:author="Master Repository Process" w:date="2024-01-02T13:27:00Z"/>
        </w:rPr>
      </w:pPr>
      <w:ins w:id="783" w:author="Master Repository Process" w:date="2024-01-02T13:27:00Z">
        <w:r>
          <w:tab/>
          <w:t>(2)</w:t>
        </w:r>
        <w:r>
          <w:tab/>
          <w:t xml:space="preserve">The Commissioner may do all or any of the following — </w:t>
        </w:r>
      </w:ins>
    </w:p>
    <w:p>
      <w:pPr>
        <w:pStyle w:val="Indenta"/>
        <w:rPr>
          <w:ins w:id="784" w:author="Master Repository Process" w:date="2024-01-02T13:27:00Z"/>
        </w:rPr>
      </w:pPr>
      <w:ins w:id="785" w:author="Master Repository Process" w:date="2024-01-02T13:27:00Z">
        <w:r>
          <w:tab/>
          <w:t>(a)</w:t>
        </w:r>
        <w:r>
          <w:tab/>
          <w:t>acquire, develop, dispose of, and otherwise deal with, property;</w:t>
        </w:r>
      </w:ins>
    </w:p>
    <w:p>
      <w:pPr>
        <w:pStyle w:val="Indenta"/>
        <w:rPr>
          <w:ins w:id="786" w:author="Master Repository Process" w:date="2024-01-02T13:27:00Z"/>
        </w:rPr>
      </w:pPr>
      <w:ins w:id="787" w:author="Master Repository Process" w:date="2024-01-02T13:27:00Z">
        <w:r>
          <w:tab/>
          <w:t>(b)</w:t>
        </w:r>
        <w:r>
          <w:tab/>
          <w:t>undertake works for the safety and protection of infrastructure and property;</w:t>
        </w:r>
      </w:ins>
    </w:p>
    <w:p>
      <w:pPr>
        <w:pStyle w:val="Indenta"/>
        <w:rPr>
          <w:ins w:id="788" w:author="Master Repository Process" w:date="2024-01-02T13:27:00Z"/>
        </w:rPr>
      </w:pPr>
      <w:ins w:id="789" w:author="Master Repository Process" w:date="2024-01-02T13:27:00Z">
        <w:r>
          <w:tab/>
          <w:t>(c)</w:t>
        </w:r>
        <w:r>
          <w:tab/>
          <w:t>construct, undertake works for, or be involved in the establishment of, road service centres and other facilities;</w:t>
        </w:r>
      </w:ins>
    </w:p>
    <w:p>
      <w:pPr>
        <w:pStyle w:val="Indenta"/>
        <w:rPr>
          <w:ins w:id="790" w:author="Master Repository Process" w:date="2024-01-02T13:27:00Z"/>
        </w:rPr>
      </w:pPr>
      <w:ins w:id="791" w:author="Master Repository Process" w:date="2024-01-02T13:27:00Z">
        <w:r>
          <w:tab/>
          <w:t>(d)</w:t>
        </w:r>
        <w:r>
          <w:tab/>
          <w:t>provide roadside reserves and other land for drivers to rest and for the general use or enjoyment of people using a particular highway or main road;</w:t>
        </w:r>
      </w:ins>
    </w:p>
    <w:p>
      <w:pPr>
        <w:pStyle w:val="Indenta"/>
        <w:rPr>
          <w:ins w:id="792" w:author="Master Repository Process" w:date="2024-01-02T13:27:00Z"/>
        </w:rPr>
      </w:pPr>
      <w:ins w:id="793" w:author="Master Repository Process" w:date="2024-01-02T13:27:00Z">
        <w:r>
          <w:tab/>
          <w:t>(e)</w:t>
        </w:r>
        <w:r>
          <w:tab/>
          <w:t>give directions about the use or management of reserves or land provided under paragraph (d), including by erecting no camping signs and other signs that forbid or regulate a particular activity;</w:t>
        </w:r>
      </w:ins>
    </w:p>
    <w:p>
      <w:pPr>
        <w:pStyle w:val="Indenta"/>
        <w:rPr>
          <w:ins w:id="794" w:author="Master Repository Process" w:date="2024-01-02T13:27:00Z"/>
        </w:rPr>
      </w:pPr>
      <w:ins w:id="795" w:author="Master Repository Process" w:date="2024-01-02T13:27:00Z">
        <w:r>
          <w:tab/>
          <w:t>(f)</w:t>
        </w:r>
        <w:r>
          <w:tab/>
          <w:t>permit, on terms and conditions determined by the Commissioner, the provision of refreshments, food, tourism services and information and other services by commercial or other private operators (including charitable or other organisations), or public entities, in roadside reserves or on other land;</w:t>
        </w:r>
      </w:ins>
    </w:p>
    <w:p>
      <w:pPr>
        <w:pStyle w:val="Indenta"/>
        <w:rPr>
          <w:ins w:id="796" w:author="Master Repository Process" w:date="2024-01-02T13:27:00Z"/>
        </w:rPr>
      </w:pPr>
      <w:ins w:id="797" w:author="Master Repository Process" w:date="2024-01-02T13:27:00Z">
        <w:r>
          <w:tab/>
          <w:t>(g)</w:t>
        </w:r>
        <w:r>
          <w:tab/>
          <w:t>provide road</w:t>
        </w:r>
        <w:r>
          <w:noBreakHyphen/>
          <w:t>related information to road users, including through other persons;</w:t>
        </w:r>
      </w:ins>
    </w:p>
    <w:p>
      <w:pPr>
        <w:pStyle w:val="Indenta"/>
        <w:rPr>
          <w:ins w:id="798" w:author="Master Repository Process" w:date="2024-01-02T13:27:00Z"/>
        </w:rPr>
      </w:pPr>
      <w:ins w:id="799" w:author="Master Repository Process" w:date="2024-01-02T13:27:00Z">
        <w:r>
          <w:tab/>
          <w:t>(h)</w:t>
        </w:r>
        <w:r>
          <w:tab/>
          <w:t>assist vehicle users to move broken down vehicles;</w:t>
        </w:r>
      </w:ins>
    </w:p>
    <w:p>
      <w:pPr>
        <w:pStyle w:val="Indenta"/>
        <w:rPr>
          <w:ins w:id="800" w:author="Master Repository Process" w:date="2024-01-02T13:27:00Z"/>
        </w:rPr>
      </w:pPr>
      <w:ins w:id="801" w:author="Master Repository Process" w:date="2024-01-02T13:27:00Z">
        <w:r>
          <w:tab/>
          <w:t>(i)</w:t>
        </w:r>
        <w:r>
          <w:tab/>
          <w:t>enter into agreements with land owners of any land adjoining property owned or occupied by the Commissioner to conduct additional work on their land, including payment for those works and future arrangements for the ongoing risk allocation and management for the completed works;</w:t>
        </w:r>
      </w:ins>
    </w:p>
    <w:p>
      <w:pPr>
        <w:pStyle w:val="Indenta"/>
        <w:rPr>
          <w:ins w:id="802" w:author="Master Repository Process" w:date="2024-01-02T13:27:00Z"/>
        </w:rPr>
      </w:pPr>
      <w:ins w:id="803" w:author="Master Repository Process" w:date="2024-01-02T13:27:00Z">
        <w:r>
          <w:tab/>
          <w:t>(j)</w:t>
        </w:r>
        <w:r>
          <w:tab/>
          <w:t>use the expertise and resources of the department of the Public Service principally assisting in the administration of this Act to provide consultancy, advisory or other services, including services for profit;</w:t>
        </w:r>
      </w:ins>
    </w:p>
    <w:p>
      <w:pPr>
        <w:pStyle w:val="Indenta"/>
      </w:pPr>
      <w:ins w:id="804" w:author="Master Repository Process" w:date="2024-01-02T13:27:00Z">
        <w:r>
          <w:tab/>
          <w:t>(k)</w:t>
        </w:r>
        <w:r>
          <w:tab/>
          <w:t xml:space="preserve">develop policies in conjunction with the local government sector, including in connection with </w:t>
        </w:r>
      </w:ins>
      <w:r>
        <w:t>providing advice</w:t>
      </w:r>
      <w:del w:id="805" w:author="Master Repository Process" w:date="2024-01-02T13:27:00Z">
        <w:r>
          <w:delText xml:space="preserve"> or facilities, supplying services and doing work jointly with another person.</w:delText>
        </w:r>
      </w:del>
      <w:ins w:id="806" w:author="Master Repository Process" w:date="2024-01-02T13:27:00Z">
        <w:r>
          <w:t>, technical support and other forms of assistance to local governments relating to the construction, maintenance and upgrading of roads under their care, control or management;</w:t>
        </w:r>
      </w:ins>
    </w:p>
    <w:p>
      <w:pPr>
        <w:pStyle w:val="Indenta"/>
        <w:rPr>
          <w:ins w:id="807" w:author="Master Repository Process" w:date="2024-01-02T13:27:00Z"/>
        </w:rPr>
      </w:pPr>
      <w:ins w:id="808" w:author="Master Repository Process" w:date="2024-01-02T13:27:00Z">
        <w:r>
          <w:tab/>
          <w:t>(l)</w:t>
        </w:r>
        <w:r>
          <w:tab/>
          <w:t>subject to section 18F, participate in any business arrangement or research body and acquire, hold and dispose of shares, units or other interests in, or relating to, a business arrangement or research body;</w:t>
        </w:r>
      </w:ins>
    </w:p>
    <w:p>
      <w:pPr>
        <w:pStyle w:val="Indenta"/>
        <w:rPr>
          <w:ins w:id="809" w:author="Master Repository Process" w:date="2024-01-02T13:27:00Z"/>
        </w:rPr>
      </w:pPr>
      <w:ins w:id="810" w:author="Master Repository Process" w:date="2024-01-02T13:27:00Z">
        <w:r>
          <w:tab/>
          <w:t>(m)</w:t>
        </w:r>
        <w:r>
          <w:tab/>
          <w:t>collaborate in, carry out, or procure the carrying out of, research and publish information that results from that research;</w:t>
        </w:r>
      </w:ins>
    </w:p>
    <w:p>
      <w:pPr>
        <w:pStyle w:val="Indenta"/>
        <w:rPr>
          <w:ins w:id="811" w:author="Master Repository Process" w:date="2024-01-02T13:27:00Z"/>
        </w:rPr>
      </w:pPr>
      <w:ins w:id="812" w:author="Master Repository Process" w:date="2024-01-02T13:27:00Z">
        <w:r>
          <w:tab/>
          <w:t>(n)</w:t>
        </w:r>
        <w:r>
          <w:tab/>
          <w:t>develop and turn to account any technology, software, resource or intellectual property and, for that purpose, apply for, hold, receive, exploit and dispose of any intellectual property;</w:t>
        </w:r>
      </w:ins>
    </w:p>
    <w:p>
      <w:pPr>
        <w:pStyle w:val="Indenta"/>
        <w:rPr>
          <w:ins w:id="813" w:author="Master Repository Process" w:date="2024-01-02T13:27:00Z"/>
        </w:rPr>
      </w:pPr>
      <w:ins w:id="814" w:author="Master Repository Process" w:date="2024-01-02T13:27:00Z">
        <w:r>
          <w:tab/>
          <w:t>(o)</w:t>
        </w:r>
        <w:r>
          <w:tab/>
          <w:t>promote and market the Commissioner, including any business name approved by the Minister, and any of the Commissioner’s functions, activities or initiatives;</w:t>
        </w:r>
      </w:ins>
    </w:p>
    <w:p>
      <w:pPr>
        <w:pStyle w:val="Indenta"/>
        <w:rPr>
          <w:ins w:id="815" w:author="Master Repository Process" w:date="2024-01-02T13:27:00Z"/>
        </w:rPr>
      </w:pPr>
      <w:ins w:id="816" w:author="Master Repository Process" w:date="2024-01-02T13:27:00Z">
        <w:r>
          <w:tab/>
          <w:t>(p)</w:t>
        </w:r>
        <w:r>
          <w:tab/>
          <w:t xml:space="preserve">sponsor events and causes — </w:t>
        </w:r>
      </w:ins>
    </w:p>
    <w:p>
      <w:pPr>
        <w:pStyle w:val="Indenti"/>
        <w:rPr>
          <w:ins w:id="817" w:author="Master Repository Process" w:date="2024-01-02T13:27:00Z"/>
        </w:rPr>
      </w:pPr>
      <w:ins w:id="818" w:author="Master Repository Process" w:date="2024-01-02T13:27:00Z">
        <w:r>
          <w:tab/>
          <w:t>(i)</w:t>
        </w:r>
        <w:r>
          <w:tab/>
          <w:t>relating to road or traffic safety or any other land transport related purpose of benefit to the community or a section of the community; or</w:t>
        </w:r>
      </w:ins>
    </w:p>
    <w:p>
      <w:pPr>
        <w:pStyle w:val="Indenti"/>
        <w:rPr>
          <w:ins w:id="819" w:author="Master Repository Process" w:date="2024-01-02T13:27:00Z"/>
        </w:rPr>
      </w:pPr>
      <w:ins w:id="820" w:author="Master Repository Process" w:date="2024-01-02T13:27:00Z">
        <w:r>
          <w:tab/>
          <w:t>(ii)</w:t>
        </w:r>
        <w:r>
          <w:tab/>
          <w:t>providing or promoting opportunities for training, development or employment associated with or supporting the delivery or maintenance of civil infrastructure;</w:t>
        </w:r>
      </w:ins>
    </w:p>
    <w:p>
      <w:pPr>
        <w:pStyle w:val="Indenta"/>
        <w:rPr>
          <w:ins w:id="821" w:author="Master Repository Process" w:date="2024-01-02T13:27:00Z"/>
        </w:rPr>
      </w:pPr>
      <w:ins w:id="822" w:author="Master Repository Process" w:date="2024-01-02T13:27:00Z">
        <w:r>
          <w:tab/>
          <w:t>(q)</w:t>
        </w:r>
        <w:r>
          <w:tab/>
          <w:t>enter into an arrangement for the purposes of anything referred to in paragraphs (a) to (p).</w:t>
        </w:r>
      </w:ins>
    </w:p>
    <w:p>
      <w:pPr>
        <w:pStyle w:val="Footnotesection"/>
        <w:rPr>
          <w:ins w:id="823" w:author="Master Repository Process" w:date="2024-01-02T13:27:00Z"/>
        </w:rPr>
      </w:pPr>
      <w:r>
        <w:tab/>
        <w:t>[Section </w:t>
      </w:r>
      <w:del w:id="824" w:author="Master Repository Process" w:date="2024-01-02T13:27:00Z">
        <w:r>
          <w:delText>18B</w:delText>
        </w:r>
      </w:del>
      <w:ins w:id="825" w:author="Master Repository Process" w:date="2024-01-02T13:27:00Z">
        <w:r>
          <w:t>18E</w:t>
        </w:r>
      </w:ins>
      <w:r>
        <w:t xml:space="preserve"> inserted: No. </w:t>
      </w:r>
      <w:del w:id="826" w:author="Master Repository Process" w:date="2024-01-02T13:27:00Z">
        <w:r>
          <w:delText>10</w:delText>
        </w:r>
      </w:del>
      <w:ins w:id="827" w:author="Master Repository Process" w:date="2024-01-02T13:27:00Z">
        <w:r>
          <w:t>26</w:t>
        </w:r>
      </w:ins>
      <w:r>
        <w:t xml:space="preserve"> of </w:t>
      </w:r>
      <w:del w:id="828" w:author="Master Repository Process" w:date="2024-01-02T13:27:00Z">
        <w:r>
          <w:delText>1996</w:delText>
        </w:r>
      </w:del>
      <w:ins w:id="829" w:author="Master Repository Process" w:date="2024-01-02T13:27:00Z">
        <w:r>
          <w:t>2023</w:t>
        </w:r>
      </w:ins>
      <w:r>
        <w:t xml:space="preserve"> s. </w:t>
      </w:r>
      <w:del w:id="830" w:author="Master Repository Process" w:date="2024-01-02T13:27:00Z">
        <w:r>
          <w:delText>16</w:delText>
        </w:r>
      </w:del>
      <w:ins w:id="831" w:author="Master Repository Process" w:date="2024-01-02T13:27:00Z">
        <w:r>
          <w:t>25.]</w:t>
        </w:r>
      </w:ins>
    </w:p>
    <w:p>
      <w:pPr>
        <w:pStyle w:val="Heading5"/>
        <w:rPr>
          <w:ins w:id="832" w:author="Master Repository Process" w:date="2024-01-02T13:27:00Z"/>
        </w:rPr>
      </w:pPr>
      <w:bookmarkStart w:id="833" w:name="_Toc155094466"/>
      <w:ins w:id="834" w:author="Master Repository Process" w:date="2024-01-02T13:27:00Z">
        <w:r>
          <w:rPr>
            <w:rStyle w:val="CharSectno"/>
          </w:rPr>
          <w:t>18F</w:t>
        </w:r>
        <w:r>
          <w:t>.</w:t>
        </w:r>
        <w:r>
          <w:tab/>
          <w:t>Business arrangements and agreements requiring Minister’s and Treasurer’s approval</w:t>
        </w:r>
        <w:bookmarkEnd w:id="833"/>
      </w:ins>
    </w:p>
    <w:p>
      <w:pPr>
        <w:pStyle w:val="Subsection"/>
        <w:keepNext/>
        <w:rPr>
          <w:ins w:id="835" w:author="Master Repository Process" w:date="2024-01-02T13:27:00Z"/>
        </w:rPr>
      </w:pPr>
      <w:ins w:id="836" w:author="Master Repository Process" w:date="2024-01-02T13:27:00Z">
        <w:r>
          <w:tab/>
          <w:t>(1)</w:t>
        </w:r>
        <w:r>
          <w:tab/>
          <w:t xml:space="preserve">The Commissioner requires the approval of the Minister and the Treasurer before the Commissioner enters into — </w:t>
        </w:r>
      </w:ins>
    </w:p>
    <w:p>
      <w:pPr>
        <w:pStyle w:val="Indenta"/>
        <w:rPr>
          <w:ins w:id="837" w:author="Master Repository Process" w:date="2024-01-02T13:27:00Z"/>
        </w:rPr>
      </w:pPr>
      <w:ins w:id="838" w:author="Master Repository Process" w:date="2024-01-02T13:27:00Z">
        <w:r>
          <w:tab/>
          <w:t>(a)</w:t>
        </w:r>
        <w:r>
          <w:tab/>
          <w:t>a business arrangement that is within the ambit of section 15B(1)(g)(ii) or (iii); or</w:t>
        </w:r>
      </w:ins>
    </w:p>
    <w:p>
      <w:pPr>
        <w:pStyle w:val="Indenta"/>
        <w:rPr>
          <w:ins w:id="839" w:author="Master Repository Process" w:date="2024-01-02T13:27:00Z"/>
        </w:rPr>
      </w:pPr>
      <w:ins w:id="840" w:author="Master Repository Process" w:date="2024-01-02T13:27:00Z">
        <w:r>
          <w:tab/>
          <w:t>(b)</w:t>
        </w:r>
        <w:r>
          <w:tab/>
          <w:t>an agreement by which the Commissioner acquires, holds or disposes of shares, units or other interests in, or relating to, a business arrangement or research body.</w:t>
        </w:r>
      </w:ins>
    </w:p>
    <w:p>
      <w:pPr>
        <w:pStyle w:val="Subsection"/>
        <w:rPr>
          <w:ins w:id="841" w:author="Master Repository Process" w:date="2024-01-02T13:27:00Z"/>
        </w:rPr>
      </w:pPr>
      <w:ins w:id="842" w:author="Master Repository Process" w:date="2024-01-02T13:27:00Z">
        <w:r>
          <w:tab/>
          <w:t>(2)</w:t>
        </w:r>
        <w:r>
          <w:tab/>
          <w:t>An approval under subsection (1) may be subject to conditions specified by the Minister or the Treasurer.</w:t>
        </w:r>
      </w:ins>
    </w:p>
    <w:p>
      <w:pPr>
        <w:pStyle w:val="Footnotesection"/>
      </w:pPr>
      <w:ins w:id="843" w:author="Master Repository Process" w:date="2024-01-02T13:27:00Z">
        <w:r>
          <w:tab/>
          <w:t>[Section 18F inserted: No. 26 of 2023 s. 25</w:t>
        </w:r>
      </w:ins>
      <w:r>
        <w:t>.]</w:t>
      </w:r>
    </w:p>
    <w:p>
      <w:pPr>
        <w:pStyle w:val="Heading5"/>
        <w:rPr>
          <w:snapToGrid w:val="0"/>
        </w:rPr>
      </w:pPr>
      <w:bookmarkStart w:id="844" w:name="_Toc155094467"/>
      <w:bookmarkStart w:id="845" w:name="_Toc155094282"/>
      <w:r>
        <w:rPr>
          <w:rStyle w:val="CharSectno"/>
        </w:rPr>
        <w:t>19</w:t>
      </w:r>
      <w:r>
        <w:rPr>
          <w:snapToGrid w:val="0"/>
        </w:rPr>
        <w:t>.</w:t>
      </w:r>
      <w:r>
        <w:rPr>
          <w:snapToGrid w:val="0"/>
        </w:rPr>
        <w:tab/>
      </w:r>
      <w:r>
        <w:t xml:space="preserve">Other </w:t>
      </w:r>
      <w:del w:id="846" w:author="Master Repository Process" w:date="2024-01-02T13:27:00Z">
        <w:r>
          <w:rPr>
            <w:snapToGrid w:val="0"/>
          </w:rPr>
          <w:delText>duties</w:delText>
        </w:r>
      </w:del>
      <w:ins w:id="847" w:author="Master Repository Process" w:date="2024-01-02T13:27:00Z">
        <w:r>
          <w:t>functions</w:t>
        </w:r>
      </w:ins>
      <w:r>
        <w:t xml:space="preserve"> of Commissioner</w:t>
      </w:r>
      <w:bookmarkEnd w:id="844"/>
      <w:bookmarkEnd w:id="845"/>
    </w:p>
    <w:p>
      <w:pPr>
        <w:pStyle w:val="Subsection"/>
        <w:keepNext/>
        <w:keepLines/>
        <w:spacing w:before="180"/>
        <w:rPr>
          <w:snapToGrid w:val="0"/>
        </w:rPr>
      </w:pPr>
      <w:r>
        <w:rPr>
          <w:snapToGrid w:val="0"/>
        </w:rPr>
        <w:tab/>
      </w:r>
      <w:r>
        <w:rPr>
          <w:snapToGrid w:val="0"/>
        </w:rPr>
        <w:tab/>
        <w:t xml:space="preserve">The Commissioner </w:t>
      </w:r>
      <w:del w:id="848" w:author="Master Repository Process" w:date="2024-01-02T13:27:00Z">
        <w:r>
          <w:rPr>
            <w:snapToGrid w:val="0"/>
          </w:rPr>
          <w:delText>shall</w:delText>
        </w:r>
      </w:del>
      <w:ins w:id="849" w:author="Master Repository Process" w:date="2024-01-02T13:27:00Z">
        <w:r>
          <w:t>must</w:t>
        </w:r>
      </w:ins>
      <w:r>
        <w:rPr>
          <w:snapToGrid w:val="0"/>
        </w:rPr>
        <w:t xml:space="preserve"> also —</w:t>
      </w:r>
    </w:p>
    <w:p>
      <w:pPr>
        <w:pStyle w:val="Indenta"/>
        <w:spacing w:before="60"/>
        <w:rPr>
          <w:snapToGrid w:val="0"/>
        </w:rPr>
      </w:pPr>
      <w:r>
        <w:rPr>
          <w:snapToGrid w:val="0"/>
        </w:rPr>
        <w:tab/>
        <w:t>(a)</w:t>
      </w:r>
      <w:r>
        <w:rPr>
          <w:snapToGrid w:val="0"/>
        </w:rPr>
        <w:tab/>
        <w:t>inspect and report on and construct or supervise roads and works when so desired by the Minister; and</w:t>
      </w:r>
    </w:p>
    <w:p>
      <w:pPr>
        <w:pStyle w:val="Indenta"/>
        <w:spacing w:before="60"/>
        <w:rPr>
          <w:snapToGrid w:val="0"/>
        </w:rPr>
      </w:pPr>
      <w:r>
        <w:rPr>
          <w:snapToGrid w:val="0"/>
        </w:rPr>
        <w:tab/>
        <w:t>(b)</w:t>
      </w:r>
      <w:r>
        <w:rPr>
          <w:snapToGrid w:val="0"/>
        </w:rPr>
        <w:tab/>
        <w:t xml:space="preserve">report to the Minister on </w:t>
      </w:r>
      <w:del w:id="850" w:author="Master Repository Process" w:date="2024-01-02T13:27:00Z">
        <w:r>
          <w:rPr>
            <w:snapToGrid w:val="0"/>
          </w:rPr>
          <w:delText>his</w:delText>
        </w:r>
      </w:del>
      <w:ins w:id="851" w:author="Master Repository Process" w:date="2024-01-02T13:27:00Z">
        <w:r>
          <w:t>the Commissioner’s</w:t>
        </w:r>
      </w:ins>
      <w:r>
        <w:rPr>
          <w:snapToGrid w:val="0"/>
        </w:rPr>
        <w:t xml:space="preserve"> proceedings under this Act on such occasions as the Minister directs; and</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supervise the construction of highways, main roads and secondary roads, and other works to be carried out under this Act; and</w:t>
      </w:r>
    </w:p>
    <w:p>
      <w:pPr>
        <w:pStyle w:val="Indenta"/>
      </w:pPr>
      <w:r>
        <w:tab/>
        <w:t>(e)</w:t>
      </w:r>
      <w:r>
        <w:tab/>
        <w:t xml:space="preserve">perform </w:t>
      </w:r>
      <w:del w:id="852" w:author="Master Repository Process" w:date="2024-01-02T13:27:00Z">
        <w:r>
          <w:rPr>
            <w:snapToGrid w:val="0"/>
          </w:rPr>
          <w:delText xml:space="preserve">such </w:delText>
        </w:r>
      </w:del>
      <w:r>
        <w:t xml:space="preserve">other </w:t>
      </w:r>
      <w:del w:id="853" w:author="Master Repository Process" w:date="2024-01-02T13:27:00Z">
        <w:r>
          <w:rPr>
            <w:snapToGrid w:val="0"/>
          </w:rPr>
          <w:delText xml:space="preserve">duties as may be </w:delText>
        </w:r>
      </w:del>
      <w:r>
        <w:t>prescribed</w:t>
      </w:r>
      <w:ins w:id="854" w:author="Master Repository Process" w:date="2024-01-02T13:27:00Z">
        <w:r>
          <w:t xml:space="preserve"> functions</w:t>
        </w:r>
      </w:ins>
      <w:r>
        <w:t>.</w:t>
      </w:r>
    </w:p>
    <w:p>
      <w:pPr>
        <w:pStyle w:val="Footnotesection"/>
        <w:spacing w:before="100"/>
        <w:ind w:left="890" w:hanging="890"/>
      </w:pPr>
      <w:r>
        <w:tab/>
        <w:t>[Section 19 amended: No. 96 of 1975 s. 19; No. 98 of 1985 s. 3; No. 10 of 1996 s. </w:t>
      </w:r>
      <w:del w:id="855" w:author="Master Repository Process" w:date="2024-01-02T13:27:00Z">
        <w:r>
          <w:delText>17</w:delText>
        </w:r>
      </w:del>
      <w:ins w:id="856" w:author="Master Repository Process" w:date="2024-01-02T13:27:00Z">
        <w:r>
          <w:t>17; No. 26 of 2023 s. 26 and 44</w:t>
        </w:r>
      </w:ins>
      <w:r>
        <w:t>.]</w:t>
      </w:r>
    </w:p>
    <w:p>
      <w:pPr>
        <w:pStyle w:val="Heading5"/>
        <w:rPr>
          <w:snapToGrid w:val="0"/>
        </w:rPr>
      </w:pPr>
      <w:bookmarkStart w:id="857" w:name="_Toc155094468"/>
      <w:bookmarkStart w:id="858" w:name="_Toc155094283"/>
      <w:r>
        <w:rPr>
          <w:rStyle w:val="CharSectno"/>
        </w:rPr>
        <w:t>19A</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Commissioner etc.</w:t>
      </w:r>
      <w:bookmarkEnd w:id="857"/>
      <w:bookmarkEnd w:id="858"/>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Commissioner and his operations.</w:t>
      </w:r>
    </w:p>
    <w:p>
      <w:pPr>
        <w:pStyle w:val="Footnotesection"/>
        <w:spacing w:before="100"/>
        <w:ind w:left="890" w:hanging="890"/>
      </w:pPr>
      <w:r>
        <w:tab/>
        <w:t>[Section 19A inserted: No. 98 of 1985 s. 3; amended: No. 77 of 2006 Sch. 1 cl. 104(1).]</w:t>
      </w:r>
    </w:p>
    <w:p>
      <w:pPr>
        <w:pStyle w:val="Heading5"/>
        <w:rPr>
          <w:snapToGrid w:val="0"/>
        </w:rPr>
      </w:pPr>
      <w:bookmarkStart w:id="859" w:name="_Toc155094469"/>
      <w:bookmarkStart w:id="860" w:name="_Toc155094284"/>
      <w:r>
        <w:rPr>
          <w:rStyle w:val="CharSectno"/>
        </w:rPr>
        <w:t>19B</w:t>
      </w:r>
      <w:r>
        <w:rPr>
          <w:snapToGrid w:val="0"/>
        </w:rPr>
        <w:t>.</w:t>
      </w:r>
      <w:r>
        <w:rPr>
          <w:snapToGrid w:val="0"/>
        </w:rPr>
        <w:tab/>
        <w:t>Minister may give Commissioner directions</w:t>
      </w:r>
      <w:bookmarkEnd w:id="859"/>
      <w:bookmarkEnd w:id="860"/>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pPr>
        <w:pStyle w:val="Subsection"/>
        <w:keepNext/>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[Section 19B inserted: No. 10 of 1996 s. 18; amended: No. 77 of 2006 Sch. 1 cl. 104(2).]</w:t>
      </w:r>
    </w:p>
    <w:p>
      <w:pPr>
        <w:pStyle w:val="Heading5"/>
        <w:rPr>
          <w:snapToGrid w:val="0"/>
        </w:rPr>
      </w:pPr>
      <w:bookmarkStart w:id="861" w:name="_Toc155094470"/>
      <w:bookmarkStart w:id="862" w:name="_Toc155094285"/>
      <w:r>
        <w:rPr>
          <w:rStyle w:val="CharSectno"/>
        </w:rPr>
        <w:t>19C</w:t>
      </w:r>
      <w:r>
        <w:rPr>
          <w:snapToGrid w:val="0"/>
        </w:rPr>
        <w:t>.</w:t>
      </w:r>
      <w:r>
        <w:rPr>
          <w:snapToGrid w:val="0"/>
        </w:rPr>
        <w:tab/>
        <w:t>Minister to have access to information</w:t>
      </w:r>
      <w:bookmarkEnd w:id="861"/>
      <w:bookmarkEnd w:id="862"/>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Commissioner.</w:t>
      </w:r>
    </w:p>
    <w:p>
      <w:pPr>
        <w:pStyle w:val="Footnotesection"/>
      </w:pPr>
      <w:r>
        <w:tab/>
        <w:t>[Section 19C inserted: No. 10 of 1996 s. 18.]</w:t>
      </w:r>
    </w:p>
    <w:p>
      <w:pPr>
        <w:pStyle w:val="Heading5"/>
        <w:rPr>
          <w:snapToGrid w:val="0"/>
        </w:rPr>
      </w:pPr>
      <w:bookmarkStart w:id="863" w:name="_Toc155094471"/>
      <w:bookmarkStart w:id="864" w:name="_Toc155094286"/>
      <w:r>
        <w:rPr>
          <w:rStyle w:val="CharSectno"/>
        </w:rPr>
        <w:t>20</w:t>
      </w:r>
      <w:r>
        <w:rPr>
          <w:snapToGrid w:val="0"/>
        </w:rPr>
        <w:t>.</w:t>
      </w:r>
      <w:r>
        <w:rPr>
          <w:snapToGrid w:val="0"/>
        </w:rPr>
        <w:tab/>
        <w:t>Commissioner to provide access to roads from adjoining land in certain cases</w:t>
      </w:r>
      <w:bookmarkEnd w:id="863"/>
      <w:bookmarkEnd w:id="864"/>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w:t>
      </w:r>
    </w:p>
    <w:p>
      <w:pPr>
        <w:pStyle w:val="Subsection"/>
        <w:keepNext/>
        <w:rPr>
          <w:snapToGrid w:val="0"/>
        </w:rPr>
      </w:pPr>
      <w:r>
        <w:rPr>
          <w:snapToGrid w:val="0"/>
        </w:rPr>
        <w:tab/>
        <w:t>(3)</w:t>
      </w:r>
      <w:r>
        <w:rPr>
          <w:snapToGrid w:val="0"/>
        </w:rPr>
        <w:tab/>
        <w:t>Before any such land is so acquired, the Commissioner shall give at least 21 days’ notice of his intention to acquire, and in the event of the person requiring such access dissenting from his so doing, the Commissioner’s responsibility under subsection (1) shall cease.</w:t>
      </w:r>
    </w:p>
    <w:p>
      <w:pPr>
        <w:pStyle w:val="Footnotesection"/>
      </w:pPr>
      <w:r>
        <w:tab/>
        <w:t>[Section 20 amended: No. 34 of 1952 s. 4; No. 19 of 2010 s. 63(5).]</w:t>
      </w:r>
    </w:p>
    <w:p>
      <w:pPr>
        <w:pStyle w:val="Heading5"/>
        <w:rPr>
          <w:snapToGrid w:val="0"/>
        </w:rPr>
      </w:pPr>
      <w:bookmarkStart w:id="865" w:name="_Toc155094472"/>
      <w:bookmarkStart w:id="866" w:name="_Toc155094287"/>
      <w:r>
        <w:rPr>
          <w:rStyle w:val="CharSectno"/>
        </w:rPr>
        <w:t>21</w:t>
      </w:r>
      <w:r>
        <w:rPr>
          <w:snapToGrid w:val="0"/>
        </w:rPr>
        <w:t>.</w:t>
      </w:r>
      <w:r>
        <w:rPr>
          <w:snapToGrid w:val="0"/>
        </w:rPr>
        <w:tab/>
        <w:t>Local governments to give Commissioner information on request</w:t>
      </w:r>
      <w:bookmarkEnd w:id="865"/>
      <w:bookmarkEnd w:id="866"/>
    </w:p>
    <w:p>
      <w:pPr>
        <w:pStyle w:val="Subsection"/>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[Section 21 amended: No. 14 of 1996 s. 4.]</w:t>
      </w:r>
    </w:p>
    <w:p>
      <w:pPr>
        <w:pStyle w:val="Heading5"/>
        <w:rPr>
          <w:ins w:id="867" w:author="Master Repository Process" w:date="2024-01-02T13:27:00Z"/>
        </w:rPr>
      </w:pPr>
      <w:bookmarkStart w:id="868" w:name="_Toc155094473"/>
      <w:bookmarkStart w:id="869" w:name="_Toc155094288"/>
      <w:r>
        <w:rPr>
          <w:rStyle w:val="CharSectno"/>
        </w:rPr>
        <w:t>22</w:t>
      </w:r>
      <w:r>
        <w:t>.</w:t>
      </w:r>
      <w:r>
        <w:tab/>
      </w:r>
      <w:ins w:id="870" w:author="Master Repository Process" w:date="2024-01-02T13:27:00Z">
        <w:r>
          <w:t>Intellectual property</w:t>
        </w:r>
        <w:bookmarkEnd w:id="868"/>
      </w:ins>
    </w:p>
    <w:p>
      <w:pPr>
        <w:pStyle w:val="Subsection"/>
        <w:rPr>
          <w:ins w:id="871" w:author="Master Repository Process" w:date="2024-01-02T13:27:00Z"/>
        </w:rPr>
      </w:pPr>
      <w:ins w:id="872" w:author="Master Repository Process" w:date="2024-01-02T13:27:00Z">
        <w:r>
          <w:tab/>
          <w:t>(1)</w:t>
        </w:r>
        <w:r>
          <w:tab/>
          <w:t xml:space="preserve">In this section — </w:t>
        </w:r>
      </w:ins>
    </w:p>
    <w:p>
      <w:pPr>
        <w:pStyle w:val="Defstart"/>
        <w:rPr>
          <w:ins w:id="873" w:author="Master Repository Process" w:date="2024-01-02T13:27:00Z"/>
        </w:rPr>
      </w:pPr>
      <w:ins w:id="874" w:author="Master Repository Process" w:date="2024-01-02T13:27:00Z">
        <w:r>
          <w:tab/>
        </w:r>
        <w:r>
          <w:rPr>
            <w:rStyle w:val="CharDefText"/>
          </w:rPr>
          <w:t>intellectual property</w:t>
        </w:r>
        <w:r>
          <w:t xml:space="preserve"> means intellectual property — </w:t>
        </w:r>
      </w:ins>
    </w:p>
    <w:p>
      <w:pPr>
        <w:pStyle w:val="Defpara"/>
        <w:rPr>
          <w:ins w:id="875" w:author="Master Repository Process" w:date="2024-01-02T13:27:00Z"/>
        </w:rPr>
      </w:pPr>
      <w:ins w:id="876" w:author="Master Repository Process" w:date="2024-01-02T13:27:00Z">
        <w:r>
          <w:tab/>
          <w:t>(a)</w:t>
        </w:r>
        <w:r>
          <w:tab/>
          <w:t>created or acquired in the course of the performance of the Commissioner’s functions under this Act; or</w:t>
        </w:r>
      </w:ins>
    </w:p>
    <w:p>
      <w:pPr>
        <w:pStyle w:val="Defpara"/>
        <w:rPr>
          <w:ins w:id="877" w:author="Master Repository Process" w:date="2024-01-02T13:27:00Z"/>
        </w:rPr>
      </w:pPr>
      <w:ins w:id="878" w:author="Master Repository Process" w:date="2024-01-02T13:27:00Z">
        <w:r>
          <w:tab/>
          <w:t>(b)</w:t>
        </w:r>
        <w:r>
          <w:tab/>
          <w:t>otherwise created in the course of the performance of functions by a person in that person’s capacity as an officer or employee of the Commissioner.</w:t>
        </w:r>
      </w:ins>
    </w:p>
    <w:p>
      <w:pPr>
        <w:pStyle w:val="Subsection"/>
        <w:rPr>
          <w:ins w:id="879" w:author="Master Repository Process" w:date="2024-01-02T13:27:00Z"/>
        </w:rPr>
      </w:pPr>
      <w:ins w:id="880" w:author="Master Repository Process" w:date="2024-01-02T13:27:00Z">
        <w:r>
          <w:tab/>
          <w:t>(2)</w:t>
        </w:r>
        <w:r>
          <w:tab/>
          <w:t>Any intellectual property, or right to apply for, hold, receive, exploit or dispose of intellectual property, that the State acquires is, by operation of this section, assigned to the Commissioner.</w:t>
        </w:r>
      </w:ins>
    </w:p>
    <w:p>
      <w:pPr>
        <w:pStyle w:val="Footnotesection"/>
        <w:rPr>
          <w:ins w:id="881" w:author="Master Repository Process" w:date="2024-01-02T13:27:00Z"/>
        </w:rPr>
      </w:pPr>
      <w:ins w:id="882" w:author="Master Repository Process" w:date="2024-01-02T13:27:00Z">
        <w:r>
          <w:tab/>
          <w:t>[Section 22 inserted: No. 26 of 2023 s. 27.]</w:t>
        </w:r>
      </w:ins>
    </w:p>
    <w:p>
      <w:pPr>
        <w:pStyle w:val="Heading5"/>
        <w:rPr>
          <w:ins w:id="883" w:author="Master Repository Process" w:date="2024-01-02T13:27:00Z"/>
        </w:rPr>
      </w:pPr>
      <w:bookmarkStart w:id="884" w:name="_Toc155094474"/>
      <w:ins w:id="885" w:author="Master Repository Process" w:date="2024-01-02T13:27:00Z">
        <w:r>
          <w:rPr>
            <w:rStyle w:val="CharSectno"/>
          </w:rPr>
          <w:t>22A</w:t>
        </w:r>
        <w:r>
          <w:t>.</w:t>
        </w:r>
        <w:r>
          <w:tab/>
          <w:t>Adjoining works</w:t>
        </w:r>
        <w:bookmarkEnd w:id="884"/>
      </w:ins>
    </w:p>
    <w:p>
      <w:pPr>
        <w:pStyle w:val="Subsection"/>
        <w:rPr>
          <w:ins w:id="886" w:author="Master Repository Process" w:date="2024-01-02T13:27:00Z"/>
        </w:rPr>
      </w:pPr>
      <w:ins w:id="887" w:author="Master Repository Process" w:date="2024-01-02T13:27:00Z">
        <w:r>
          <w:tab/>
          <w:t>(1)</w:t>
        </w:r>
        <w:r>
          <w:tab/>
          <w:t>The Commissioner may carry out adjoining works in relation to highways and main roads.</w:t>
        </w:r>
      </w:ins>
    </w:p>
    <w:p>
      <w:pPr>
        <w:pStyle w:val="Subsection"/>
        <w:rPr>
          <w:ins w:id="888" w:author="Master Repository Process" w:date="2024-01-02T13:27:00Z"/>
        </w:rPr>
      </w:pPr>
      <w:ins w:id="889" w:author="Master Repository Process" w:date="2024-01-02T13:27:00Z">
        <w:r>
          <w:tab/>
          <w:t>(2)</w:t>
        </w:r>
        <w:r>
          <w:tab/>
          <w:t>The Commissioner may, by negotiation or agreement, enter on land adjoining the highway or main road to perform adjoining works.</w:t>
        </w:r>
      </w:ins>
    </w:p>
    <w:p>
      <w:pPr>
        <w:pStyle w:val="Subsection"/>
        <w:rPr>
          <w:ins w:id="890" w:author="Master Repository Process" w:date="2024-01-02T13:27:00Z"/>
        </w:rPr>
      </w:pPr>
      <w:ins w:id="891" w:author="Master Repository Process" w:date="2024-01-02T13:27:00Z">
        <w:r>
          <w:tab/>
          <w:t>(3)</w:t>
        </w:r>
        <w:r>
          <w:tab/>
          <w:t>Nothing in this section affects a power of the Commissioner to enter land under another written law.</w:t>
        </w:r>
      </w:ins>
    </w:p>
    <w:p>
      <w:pPr>
        <w:pStyle w:val="Footnotesection"/>
        <w:rPr>
          <w:ins w:id="892" w:author="Master Repository Process" w:date="2024-01-02T13:27:00Z"/>
        </w:rPr>
      </w:pPr>
      <w:ins w:id="893" w:author="Master Repository Process" w:date="2024-01-02T13:27:00Z">
        <w:r>
          <w:tab/>
          <w:t>[Section 22A inserted: No. 26 of 2023 s. 27.]</w:t>
        </w:r>
      </w:ins>
    </w:p>
    <w:p>
      <w:pPr>
        <w:pStyle w:val="Heading5"/>
        <w:rPr>
          <w:ins w:id="894" w:author="Master Repository Process" w:date="2024-01-02T13:27:00Z"/>
        </w:rPr>
      </w:pPr>
      <w:bookmarkStart w:id="895" w:name="_Toc155094475"/>
      <w:ins w:id="896" w:author="Master Repository Process" w:date="2024-01-02T13:27:00Z">
        <w:r>
          <w:rPr>
            <w:rStyle w:val="CharSectno"/>
          </w:rPr>
          <w:t>22B</w:t>
        </w:r>
        <w:r>
          <w:t>.</w:t>
        </w:r>
        <w:r>
          <w:tab/>
          <w:t>Road service centres on highways and main roads</w:t>
        </w:r>
        <w:bookmarkEnd w:id="895"/>
      </w:ins>
    </w:p>
    <w:p>
      <w:pPr>
        <w:pStyle w:val="Subsection"/>
        <w:rPr>
          <w:ins w:id="897" w:author="Master Repository Process" w:date="2024-01-02T13:27:00Z"/>
        </w:rPr>
      </w:pPr>
      <w:ins w:id="898" w:author="Master Repository Process" w:date="2024-01-02T13:27:00Z">
        <w:r>
          <w:tab/>
          <w:t>(1)</w:t>
        </w:r>
        <w:r>
          <w:tab/>
          <w:t>The Commissioner may carry out road service centre works in relation to a highway or main road.</w:t>
        </w:r>
      </w:ins>
    </w:p>
    <w:p>
      <w:pPr>
        <w:pStyle w:val="Subsection"/>
        <w:rPr>
          <w:ins w:id="899" w:author="Master Repository Process" w:date="2024-01-02T13:27:00Z"/>
        </w:rPr>
      </w:pPr>
      <w:ins w:id="900" w:author="Master Repository Process" w:date="2024-01-02T13:27:00Z">
        <w:r>
          <w:tab/>
          <w:t>(2)</w:t>
        </w:r>
        <w:r>
          <w:tab/>
          <w:t>The Commissioner may facilitate the operation of road service centres in connection with supporting any of the Commissioner’s functions under this Act.</w:t>
        </w:r>
      </w:ins>
    </w:p>
    <w:p>
      <w:pPr>
        <w:pStyle w:val="Subsection"/>
        <w:rPr>
          <w:ins w:id="901" w:author="Master Repository Process" w:date="2024-01-02T13:27:00Z"/>
        </w:rPr>
      </w:pPr>
      <w:ins w:id="902" w:author="Master Repository Process" w:date="2024-01-02T13:27:00Z">
        <w:r>
          <w:tab/>
          <w:t>(3)</w:t>
        </w:r>
        <w:r>
          <w:tab/>
          <w:t xml:space="preserve">The Commissioner may do anything necessary in the exercise of a power referred to in subsection (2), including — </w:t>
        </w:r>
      </w:ins>
    </w:p>
    <w:p>
      <w:pPr>
        <w:pStyle w:val="Indenta"/>
        <w:rPr>
          <w:ins w:id="903" w:author="Master Repository Process" w:date="2024-01-02T13:27:00Z"/>
        </w:rPr>
      </w:pPr>
      <w:ins w:id="904" w:author="Master Repository Process" w:date="2024-01-02T13:27:00Z">
        <w:r>
          <w:tab/>
          <w:t>(a)</w:t>
        </w:r>
        <w:r>
          <w:tab/>
          <w:t>enter into an agreement with any person under which the person is to operate a road service centre; and</w:t>
        </w:r>
      </w:ins>
    </w:p>
    <w:p>
      <w:pPr>
        <w:pStyle w:val="Indenta"/>
        <w:rPr>
          <w:ins w:id="905" w:author="Master Repository Process" w:date="2024-01-02T13:27:00Z"/>
        </w:rPr>
      </w:pPr>
      <w:ins w:id="906" w:author="Master Repository Process" w:date="2024-01-02T13:27:00Z">
        <w:r>
          <w:tab/>
          <w:t>(b)</w:t>
        </w:r>
        <w:r>
          <w:tab/>
          <w:t>for the purposes of paragraph (a), exercise the Commissioner’s power under section 29(2).</w:t>
        </w:r>
      </w:ins>
    </w:p>
    <w:p>
      <w:pPr>
        <w:pStyle w:val="Footnotesection"/>
        <w:rPr>
          <w:ins w:id="907" w:author="Master Repository Process" w:date="2024-01-02T13:27:00Z"/>
        </w:rPr>
      </w:pPr>
      <w:ins w:id="908" w:author="Master Repository Process" w:date="2024-01-02T13:27:00Z">
        <w:r>
          <w:tab/>
          <w:t>[Section 22B inserted: No. 26 of 2023 s. 27.]</w:t>
        </w:r>
      </w:ins>
    </w:p>
    <w:p>
      <w:pPr>
        <w:pStyle w:val="Heading5"/>
      </w:pPr>
      <w:bookmarkStart w:id="909" w:name="_Toc155094476"/>
      <w:ins w:id="910" w:author="Master Repository Process" w:date="2024-01-02T13:27:00Z">
        <w:r>
          <w:rPr>
            <w:rStyle w:val="CharSectno"/>
          </w:rPr>
          <w:t>22C</w:t>
        </w:r>
        <w:r>
          <w:t>.</w:t>
        </w:r>
        <w:r>
          <w:tab/>
        </w:r>
      </w:ins>
      <w:r>
        <w:t>Incidental works to roads</w:t>
      </w:r>
      <w:bookmarkEnd w:id="909"/>
      <w:del w:id="911" w:author="Master Repository Process" w:date="2024-01-02T13:27:00Z">
        <w:r>
          <w:rPr>
            <w:snapToGrid w:val="0"/>
          </w:rPr>
          <w:delText>, power to construct</w:delText>
        </w:r>
      </w:del>
      <w:bookmarkEnd w:id="869"/>
    </w:p>
    <w:p>
      <w:pPr>
        <w:pStyle w:val="Subsection"/>
        <w:rPr>
          <w:ins w:id="912" w:author="Master Repository Process" w:date="2024-01-02T13:27:00Z"/>
        </w:rPr>
      </w:pPr>
      <w:r>
        <w:tab/>
      </w:r>
      <w:del w:id="913" w:author="Master Repository Process" w:date="2024-01-02T13:27:00Z">
        <w:r>
          <w:rPr>
            <w:snapToGrid w:val="0"/>
          </w:rPr>
          <w:tab/>
          <w:delText>The</w:delText>
        </w:r>
      </w:del>
      <w:ins w:id="914" w:author="Master Repository Process" w:date="2024-01-02T13:27:00Z">
        <w:r>
          <w:t>(1)</w:t>
        </w:r>
        <w:r>
          <w:tab/>
          <w:t>In addition to powers conferred under the other provisions of this Act, the</w:t>
        </w:r>
      </w:ins>
      <w:r>
        <w:t xml:space="preserve"> Commissioner may, with the approval of the Minister, </w:t>
      </w:r>
      <w:del w:id="915" w:author="Master Repository Process" w:date="2024-01-02T13:27:00Z">
        <w:r>
          <w:rPr>
            <w:snapToGrid w:val="0"/>
          </w:rPr>
          <w:delText xml:space="preserve">construct and maintain on any road </w:delText>
        </w:r>
      </w:del>
      <w:ins w:id="916" w:author="Master Repository Process" w:date="2024-01-02T13:27:00Z">
        <w:r>
          <w:t xml:space="preserve">carry out </w:t>
        </w:r>
      </w:ins>
      <w:r>
        <w:t xml:space="preserve">works necessary for facilitating the </w:t>
      </w:r>
      <w:del w:id="917" w:author="Master Repository Process" w:date="2024-01-02T13:27:00Z">
        <w:r>
          <w:rPr>
            <w:snapToGrid w:val="0"/>
          </w:rPr>
          <w:delText>exercise</w:delText>
        </w:r>
      </w:del>
      <w:ins w:id="918" w:author="Master Repository Process" w:date="2024-01-02T13:27:00Z">
        <w:r>
          <w:t>performance</w:t>
        </w:r>
      </w:ins>
      <w:r>
        <w:t xml:space="preserve"> of the </w:t>
      </w:r>
      <w:del w:id="919" w:author="Master Repository Process" w:date="2024-01-02T13:27:00Z">
        <w:r>
          <w:rPr>
            <w:snapToGrid w:val="0"/>
          </w:rPr>
          <w:delText>powers</w:delText>
        </w:r>
      </w:del>
      <w:ins w:id="920" w:author="Master Repository Process" w:date="2024-01-02T13:27:00Z">
        <w:r>
          <w:t>functions</w:t>
        </w:r>
      </w:ins>
      <w:r>
        <w:t xml:space="preserve"> conferred on the Commissioner by this Act, </w:t>
      </w:r>
      <w:ins w:id="921" w:author="Master Repository Process" w:date="2024-01-02T13:27:00Z">
        <w:r>
          <w:t xml:space="preserve">including works on any land under the care, control </w:t>
        </w:r>
      </w:ins>
      <w:r>
        <w:t xml:space="preserve">and </w:t>
      </w:r>
      <w:ins w:id="922" w:author="Master Repository Process" w:date="2024-01-02T13:27:00Z">
        <w:r>
          <w:t xml:space="preserve">management of </w:t>
        </w:r>
      </w:ins>
      <w:r>
        <w:t xml:space="preserve">the </w:t>
      </w:r>
      <w:ins w:id="923" w:author="Master Repository Process" w:date="2024-01-02T13:27:00Z">
        <w:r>
          <w:t>Commissioner.</w:t>
        </w:r>
      </w:ins>
    </w:p>
    <w:p>
      <w:pPr>
        <w:pStyle w:val="Subsection"/>
      </w:pPr>
      <w:ins w:id="924" w:author="Master Repository Process" w:date="2024-01-02T13:27:00Z">
        <w:r>
          <w:tab/>
          <w:t>(2)</w:t>
        </w:r>
        <w:r>
          <w:tab/>
          <w:t xml:space="preserve">The Minister’s </w:t>
        </w:r>
      </w:ins>
      <w:r>
        <w:t xml:space="preserve">approval </w:t>
      </w:r>
      <w:del w:id="925" w:author="Master Repository Process" w:date="2024-01-02T13:27:00Z">
        <w:r>
          <w:rPr>
            <w:snapToGrid w:val="0"/>
          </w:rPr>
          <w:delText>so given shall be</w:delText>
        </w:r>
      </w:del>
      <w:ins w:id="926" w:author="Master Repository Process" w:date="2024-01-02T13:27:00Z">
        <w:r>
          <w:t>is</w:t>
        </w:r>
      </w:ins>
      <w:r>
        <w:t xml:space="preserve"> sufficient authority for the carrying out of any works incidental to the </w:t>
      </w:r>
      <w:del w:id="927" w:author="Master Repository Process" w:date="2024-01-02T13:27:00Z">
        <w:r>
          <w:rPr>
            <w:snapToGrid w:val="0"/>
          </w:rPr>
          <w:delText>exercise</w:delText>
        </w:r>
      </w:del>
      <w:ins w:id="928" w:author="Master Repository Process" w:date="2024-01-02T13:27:00Z">
        <w:r>
          <w:t>performance</w:t>
        </w:r>
      </w:ins>
      <w:r>
        <w:t xml:space="preserve"> of </w:t>
      </w:r>
      <w:del w:id="929" w:author="Master Repository Process" w:date="2024-01-02T13:27:00Z">
        <w:r>
          <w:rPr>
            <w:snapToGrid w:val="0"/>
          </w:rPr>
          <w:delText>those powers</w:delText>
        </w:r>
      </w:del>
      <w:ins w:id="930" w:author="Master Repository Process" w:date="2024-01-02T13:27:00Z">
        <w:r>
          <w:t>the functions</w:t>
        </w:r>
      </w:ins>
      <w:r>
        <w:t>.</w:t>
      </w:r>
    </w:p>
    <w:p>
      <w:pPr>
        <w:pStyle w:val="Footnotesection"/>
      </w:pPr>
      <w:r>
        <w:tab/>
        <w:t>[Section </w:t>
      </w:r>
      <w:del w:id="931" w:author="Master Repository Process" w:date="2024-01-02T13:27:00Z">
        <w:r>
          <w:delText>22</w:delText>
        </w:r>
      </w:del>
      <w:ins w:id="932" w:author="Master Repository Process" w:date="2024-01-02T13:27:00Z">
        <w:r>
          <w:t>22C</w:t>
        </w:r>
      </w:ins>
      <w:r>
        <w:t xml:space="preserve"> inserted: No. </w:t>
      </w:r>
      <w:del w:id="933" w:author="Master Repository Process" w:date="2024-01-02T13:27:00Z">
        <w:r>
          <w:delText>53</w:delText>
        </w:r>
      </w:del>
      <w:ins w:id="934" w:author="Master Repository Process" w:date="2024-01-02T13:27:00Z">
        <w:r>
          <w:t>26</w:t>
        </w:r>
      </w:ins>
      <w:r>
        <w:t xml:space="preserve"> of </w:t>
      </w:r>
      <w:del w:id="935" w:author="Master Repository Process" w:date="2024-01-02T13:27:00Z">
        <w:r>
          <w:delText>1976</w:delText>
        </w:r>
      </w:del>
      <w:ins w:id="936" w:author="Master Repository Process" w:date="2024-01-02T13:27:00Z">
        <w:r>
          <w:t>2023</w:t>
        </w:r>
      </w:ins>
      <w:r>
        <w:t xml:space="preserve"> s. </w:t>
      </w:r>
      <w:del w:id="937" w:author="Master Repository Process" w:date="2024-01-02T13:27:00Z">
        <w:r>
          <w:delText>6</w:delText>
        </w:r>
      </w:del>
      <w:ins w:id="938" w:author="Master Repository Process" w:date="2024-01-02T13:27:00Z">
        <w:r>
          <w:t>27</w:t>
        </w:r>
      </w:ins>
      <w:r>
        <w:t>.]</w:t>
      </w:r>
    </w:p>
    <w:p>
      <w:pPr>
        <w:pStyle w:val="Heading5"/>
        <w:rPr>
          <w:snapToGrid w:val="0"/>
        </w:rPr>
      </w:pPr>
      <w:bookmarkStart w:id="939" w:name="_Toc155094477"/>
      <w:bookmarkStart w:id="940" w:name="_Toc155094289"/>
      <w:r>
        <w:rPr>
          <w:rStyle w:val="CharSectno"/>
        </w:rPr>
        <w:t>23</w:t>
      </w:r>
      <w:r>
        <w:rPr>
          <w:snapToGrid w:val="0"/>
        </w:rPr>
        <w:t>.</w:t>
      </w:r>
      <w:r>
        <w:rPr>
          <w:snapToGrid w:val="0"/>
        </w:rPr>
        <w:tab/>
      </w:r>
      <w:del w:id="941" w:author="Master Repository Process" w:date="2024-01-02T13:27:00Z">
        <w:r>
          <w:rPr>
            <w:snapToGrid w:val="0"/>
          </w:rPr>
          <w:delText>Defacing</w:delText>
        </w:r>
      </w:del>
      <w:ins w:id="942" w:author="Master Repository Process" w:date="2024-01-02T13:27:00Z">
        <w:r>
          <w:t>Person must not remove or deface</w:t>
        </w:r>
      </w:ins>
      <w:r>
        <w:t xml:space="preserve"> works</w:t>
      </w:r>
      <w:bookmarkEnd w:id="939"/>
      <w:del w:id="943" w:author="Master Repository Process" w:date="2024-01-02T13:27:00Z">
        <w:r>
          <w:rPr>
            <w:snapToGrid w:val="0"/>
          </w:rPr>
          <w:delText xml:space="preserve"> etc., offence</w:delText>
        </w:r>
      </w:del>
      <w:bookmarkEnd w:id="940"/>
    </w:p>
    <w:p>
      <w:pPr>
        <w:pStyle w:val="Subsection"/>
        <w:rPr>
          <w:snapToGrid w:val="0"/>
        </w:rPr>
      </w:pPr>
      <w:r>
        <w:rPr>
          <w:snapToGrid w:val="0"/>
        </w:rPr>
        <w:tab/>
      </w:r>
      <w:r>
        <w:rPr>
          <w:snapToGrid w:val="0"/>
        </w:rPr>
        <w:tab/>
      </w:r>
      <w:del w:id="944" w:author="Master Repository Process" w:date="2024-01-02T13:27:00Z">
        <w:r>
          <w:rPr>
            <w:snapToGrid w:val="0"/>
          </w:rPr>
          <w:delText>Any</w:delText>
        </w:r>
      </w:del>
      <w:ins w:id="945" w:author="Master Repository Process" w:date="2024-01-02T13:27:00Z">
        <w:r>
          <w:t>A</w:t>
        </w:r>
      </w:ins>
      <w:r>
        <w:rPr>
          <w:snapToGrid w:val="0"/>
        </w:rPr>
        <w:t xml:space="preserve"> person who obliterates, removes, or defaces any signs, marks, trenches, posts, pegs or the like, made, erected or inserted in or </w:t>
      </w:r>
      <w:del w:id="946" w:author="Master Repository Process" w:date="2024-01-02T13:27:00Z">
        <w:r>
          <w:rPr>
            <w:snapToGrid w:val="0"/>
          </w:rPr>
          <w:delText>upon</w:delText>
        </w:r>
      </w:del>
      <w:ins w:id="947" w:author="Master Repository Process" w:date="2024-01-02T13:27:00Z">
        <w:r>
          <w:t>on</w:t>
        </w:r>
      </w:ins>
      <w:r>
        <w:rPr>
          <w:snapToGrid w:val="0"/>
        </w:rPr>
        <w:t xml:space="preserve"> any land in the course of making surveys, or taking levels, or setting out any land required for the purposes of this Act, or establishing distances, warnings, directions and the like, </w:t>
      </w:r>
      <w:del w:id="948" w:author="Master Repository Process" w:date="2024-01-02T13:27:00Z">
        <w:r>
          <w:rPr>
            <w:snapToGrid w:val="0"/>
          </w:rPr>
          <w:delText>shall be guilty of an offence and liable on conviction to a penalty not exceeding $40</w:delText>
        </w:r>
      </w:del>
      <w:ins w:id="949" w:author="Master Repository Process" w:date="2024-01-02T13:27:00Z">
        <w:r>
          <w:t>commits an offence</w:t>
        </w:r>
      </w:ins>
      <w:r>
        <w:t>.</w:t>
      </w:r>
    </w:p>
    <w:p>
      <w:pPr>
        <w:pStyle w:val="Penstart"/>
        <w:rPr>
          <w:ins w:id="950" w:author="Master Repository Process" w:date="2024-01-02T13:27:00Z"/>
          <w:snapToGrid w:val="0"/>
        </w:rPr>
      </w:pPr>
      <w:ins w:id="951" w:author="Master Repository Process" w:date="2024-01-02T13:27:00Z">
        <w:r>
          <w:tab/>
          <w:t>Penalty: a fine of $5 000.</w:t>
        </w:r>
      </w:ins>
    </w:p>
    <w:p>
      <w:pPr>
        <w:pStyle w:val="Footnotesection"/>
      </w:pPr>
      <w:r>
        <w:tab/>
        <w:t>[Section 23 amended: No. 113 of 1965 s. </w:t>
      </w:r>
      <w:del w:id="952" w:author="Master Repository Process" w:date="2024-01-02T13:27:00Z">
        <w:r>
          <w:delText>8</w:delText>
        </w:r>
      </w:del>
      <w:ins w:id="953" w:author="Master Repository Process" w:date="2024-01-02T13:27:00Z">
        <w:r>
          <w:t>8; No. 26 of 2023 s. 28</w:t>
        </w:r>
      </w:ins>
      <w:r>
        <w:t>.]</w:t>
      </w:r>
    </w:p>
    <w:p>
      <w:pPr>
        <w:pStyle w:val="Heading2"/>
      </w:pPr>
      <w:bookmarkStart w:id="954" w:name="_Toc155094478"/>
      <w:bookmarkStart w:id="955" w:name="_Toc155094290"/>
      <w:r>
        <w:rPr>
          <w:rStyle w:val="CharPartNo"/>
        </w:rPr>
        <w:t>Part 6</w:t>
      </w:r>
      <w:r>
        <w:t> — </w:t>
      </w:r>
      <w:r>
        <w:rPr>
          <w:rStyle w:val="CharPartText"/>
        </w:rPr>
        <w:t>Secondary roads</w:t>
      </w:r>
      <w:bookmarkEnd w:id="954"/>
      <w:bookmarkEnd w:id="955"/>
    </w:p>
    <w:p>
      <w:pPr>
        <w:pStyle w:val="Footnoteheading"/>
      </w:pPr>
      <w:r>
        <w:tab/>
        <w:t>[Heading inserted: No. 19 of 2010 s. 44(2).]</w:t>
      </w:r>
    </w:p>
    <w:p>
      <w:pPr>
        <w:pStyle w:val="Heading5"/>
        <w:rPr>
          <w:snapToGrid w:val="0"/>
        </w:rPr>
      </w:pPr>
      <w:bookmarkStart w:id="956" w:name="_Toc155094479"/>
      <w:bookmarkStart w:id="957" w:name="_Toc155094291"/>
      <w:r>
        <w:rPr>
          <w:rStyle w:val="CharSectno"/>
        </w:rPr>
        <w:t>24</w:t>
      </w:r>
      <w:r>
        <w:rPr>
          <w:snapToGrid w:val="0"/>
        </w:rPr>
        <w:t>.</w:t>
      </w:r>
      <w:r>
        <w:rPr>
          <w:snapToGrid w:val="0"/>
        </w:rPr>
        <w:tab/>
      </w:r>
      <w:r>
        <w:t>Declaration of</w:t>
      </w:r>
      <w:del w:id="958" w:author="Master Repository Process" w:date="2024-01-02T13:27:00Z">
        <w:r>
          <w:rPr>
            <w:snapToGrid w:val="0"/>
          </w:rPr>
          <w:delText xml:space="preserve"> secondary roads;</w:delText>
        </w:r>
      </w:del>
      <w:ins w:id="959" w:author="Master Repository Process" w:date="2024-01-02T13:27:00Z">
        <w:r>
          <w:t>, and</w:t>
        </w:r>
      </w:ins>
      <w:r>
        <w:t xml:space="preserve"> local </w:t>
      </w:r>
      <w:del w:id="960" w:author="Master Repository Process" w:date="2024-01-02T13:27:00Z">
        <w:r>
          <w:rPr>
            <w:snapToGrid w:val="0"/>
          </w:rPr>
          <w:delText>governments’</w:delText>
        </w:r>
      </w:del>
      <w:ins w:id="961" w:author="Master Repository Process" w:date="2024-01-02T13:27:00Z">
        <w:r>
          <w:t>government</w:t>
        </w:r>
      </w:ins>
      <w:r>
        <w:t xml:space="preserve"> functions as to</w:t>
      </w:r>
      <w:ins w:id="962" w:author="Master Repository Process" w:date="2024-01-02T13:27:00Z">
        <w:r>
          <w:t>,</w:t>
        </w:r>
      </w:ins>
      <w:r>
        <w:t xml:space="preserve"> secondary roads</w:t>
      </w:r>
      <w:bookmarkEnd w:id="956"/>
      <w:bookmarkEnd w:id="957"/>
    </w:p>
    <w:p>
      <w:pPr>
        <w:pStyle w:val="Subsection"/>
        <w:rPr>
          <w:snapToGrid w:val="0"/>
        </w:rPr>
      </w:pPr>
      <w:r>
        <w:rPr>
          <w:snapToGrid w:val="0"/>
        </w:rPr>
        <w:tab/>
        <w:t>(1)</w:t>
      </w:r>
      <w:r>
        <w:rPr>
          <w:snapToGrid w:val="0"/>
        </w:rPr>
        <w:tab/>
        <w:t>The Governor, on the recommendation of the Commissioner, may —</w:t>
      </w:r>
    </w:p>
    <w:p>
      <w:pPr>
        <w:pStyle w:val="Indenta"/>
        <w:rPr>
          <w:snapToGrid w:val="0"/>
        </w:rPr>
      </w:pPr>
      <w:r>
        <w:rPr>
          <w:snapToGrid w:val="0"/>
        </w:rPr>
        <w:tab/>
        <w:t>(a)</w:t>
      </w:r>
      <w:r>
        <w:rPr>
          <w:snapToGrid w:val="0"/>
        </w:rPr>
        <w:tab/>
        <w:t xml:space="preserve">declare any road to be a secondary road for the purposes of this </w:t>
      </w:r>
      <w:r>
        <w:t>Act;</w:t>
      </w:r>
      <w:ins w:id="963" w:author="Master Repository Process" w:date="2024-01-02T13:27:00Z">
        <w:r>
          <w:t xml:space="preserve"> or</w:t>
        </w:r>
      </w:ins>
    </w:p>
    <w:p>
      <w:pPr>
        <w:pStyle w:val="Indenta"/>
        <w:rPr>
          <w:snapToGrid w:val="0"/>
        </w:rPr>
      </w:pPr>
      <w:r>
        <w:rPr>
          <w:snapToGrid w:val="0"/>
        </w:rPr>
        <w:tab/>
        <w:t>(b)</w:t>
      </w:r>
      <w:r>
        <w:rPr>
          <w:snapToGrid w:val="0"/>
        </w:rPr>
        <w:tab/>
        <w:t xml:space="preserve">authorise and empower the Commissioner to </w:t>
      </w:r>
      <w:del w:id="964" w:author="Master Repository Process" w:date="2024-01-02T13:27:00Z">
        <w:r>
          <w:rPr>
            <w:snapToGrid w:val="0"/>
          </w:rPr>
          <w:delText>provide and construct</w:delText>
        </w:r>
      </w:del>
      <w:ins w:id="965" w:author="Master Repository Process" w:date="2024-01-02T13:27:00Z">
        <w:r>
          <w:t>carry out works on</w:t>
        </w:r>
      </w:ins>
      <w:r>
        <w:rPr>
          <w:snapToGrid w:val="0"/>
        </w:rPr>
        <w:t xml:space="preserve">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 xml:space="preserve">In considering whether to make any recommendation to the Governor that any road should be declared to be a secondary road, the Commissioner </w:t>
      </w:r>
      <w:del w:id="966" w:author="Master Repository Process" w:date="2024-01-02T13:27:00Z">
        <w:r>
          <w:rPr>
            <w:snapToGrid w:val="0"/>
          </w:rPr>
          <w:delText>shall take into account</w:delText>
        </w:r>
      </w:del>
      <w:ins w:id="967" w:author="Master Repository Process" w:date="2024-01-02T13:27:00Z">
        <w:r>
          <w:rPr>
            <w:snapToGrid w:val="0"/>
          </w:rPr>
          <w:t>must</w:t>
        </w:r>
      </w:ins>
      <w:r>
        <w:rPr>
          <w:snapToGrid w:val="0"/>
        </w:rPr>
        <w:t> —</w:t>
      </w:r>
    </w:p>
    <w:p>
      <w:pPr>
        <w:pStyle w:val="Indenta"/>
        <w:rPr>
          <w:ins w:id="968" w:author="Master Repository Process" w:date="2024-01-02T13:27:00Z"/>
        </w:rPr>
      </w:pPr>
      <w:del w:id="969" w:author="Master Repository Process" w:date="2024-01-02T13:27:00Z">
        <w:r>
          <w:rPr>
            <w:snapToGrid w:val="0"/>
          </w:rPr>
          <w:tab/>
          <w:delText>(a</w:delText>
        </w:r>
      </w:del>
      <w:ins w:id="970" w:author="Master Repository Process" w:date="2024-01-02T13:27:00Z">
        <w:r>
          <w:tab/>
          <w:t>(a)</w:t>
        </w:r>
        <w:r>
          <w:tab/>
          <w:t xml:space="preserve">take into account the following — </w:t>
        </w:r>
      </w:ins>
    </w:p>
    <w:p>
      <w:pPr>
        <w:pStyle w:val="Indenti"/>
      </w:pPr>
      <w:ins w:id="971" w:author="Master Repository Process" w:date="2024-01-02T13:27:00Z">
        <w:r>
          <w:tab/>
          <w:t>(i</w:t>
        </w:r>
      </w:ins>
      <w:r>
        <w:t>)</w:t>
      </w:r>
      <w:r>
        <w:tab/>
        <w:t>the funds available or likely to be available for secondary roads;</w:t>
      </w:r>
    </w:p>
    <w:p>
      <w:pPr>
        <w:pStyle w:val="Indenti"/>
      </w:pPr>
      <w:r>
        <w:tab/>
        <w:t>(</w:t>
      </w:r>
      <w:del w:id="972" w:author="Master Repository Process" w:date="2024-01-02T13:27:00Z">
        <w:r>
          <w:rPr>
            <w:snapToGrid w:val="0"/>
          </w:rPr>
          <w:delText>b</w:delText>
        </w:r>
      </w:del>
      <w:ins w:id="973" w:author="Master Repository Process" w:date="2024-01-02T13:27:00Z">
        <w:r>
          <w:t>ii</w:t>
        </w:r>
      </w:ins>
      <w:r>
        <w:t>)</w:t>
      </w:r>
      <w:r>
        <w:tab/>
        <w:t>whether the road is or will be in the near future a feeder route connecting producing areas with a highway or main road or with their market outlets or connecting centres of population;</w:t>
      </w:r>
    </w:p>
    <w:p>
      <w:pPr>
        <w:pStyle w:val="Indenti"/>
      </w:pPr>
      <w:r>
        <w:tab/>
        <w:t>(</w:t>
      </w:r>
      <w:del w:id="974" w:author="Master Repository Process" w:date="2024-01-02T13:27:00Z">
        <w:r>
          <w:rPr>
            <w:snapToGrid w:val="0"/>
          </w:rPr>
          <w:delText>c</w:delText>
        </w:r>
      </w:del>
      <w:ins w:id="975" w:author="Master Repository Process" w:date="2024-01-02T13:27:00Z">
        <w:r>
          <w:t>iii</w:t>
        </w:r>
      </w:ins>
      <w:r>
        <w:t>)</w:t>
      </w:r>
      <w:r>
        <w:tab/>
        <w:t>whether the road is, or will be, the main means of access to a national park, scenic reserve or site, or seaside resort</w:t>
      </w:r>
      <w:del w:id="976" w:author="Master Repository Process" w:date="2024-01-02T13:27:00Z">
        <w:r>
          <w:rPr>
            <w:snapToGrid w:val="0"/>
          </w:rPr>
          <w:delText>, and</w:delText>
        </w:r>
      </w:del>
      <w:ins w:id="977" w:author="Master Repository Process" w:date="2024-01-02T13:27:00Z">
        <w:r>
          <w:t>;</w:t>
        </w:r>
      </w:ins>
    </w:p>
    <w:p>
      <w:pPr>
        <w:pStyle w:val="Indenta"/>
        <w:rPr>
          <w:ins w:id="978" w:author="Master Repository Process" w:date="2024-01-02T13:27:00Z"/>
        </w:rPr>
      </w:pPr>
      <w:r>
        <w:tab/>
      </w:r>
      <w:ins w:id="979" w:author="Master Repository Process" w:date="2024-01-02T13:27:00Z">
        <w:r>
          <w:tab/>
          <w:t>and</w:t>
        </w:r>
      </w:ins>
    </w:p>
    <w:p>
      <w:pPr>
        <w:pStyle w:val="Indenta"/>
      </w:pPr>
      <w:ins w:id="980" w:author="Master Repository Process" w:date="2024-01-02T13:27:00Z">
        <w:r>
          <w:tab/>
          <w:t>(b)</w:t>
        </w:r>
      </w:ins>
      <w:r>
        <w:tab/>
        <w:t>before making any recommendation</w:t>
      </w:r>
      <w:del w:id="981" w:author="Master Repository Process" w:date="2024-01-02T13:27:00Z">
        <w:r>
          <w:rPr>
            <w:snapToGrid w:val="0"/>
          </w:rPr>
          <w:delText xml:space="preserve"> the Commissioner shall</w:delText>
        </w:r>
      </w:del>
      <w:ins w:id="982" w:author="Master Repository Process" w:date="2024-01-02T13:27:00Z">
        <w:r>
          <w:t> —</w:t>
        </w:r>
      </w:ins>
      <w:r>
        <w:t xml:space="preserve"> consult with the local government</w:t>
      </w:r>
      <w:ins w:id="983" w:author="Master Repository Process" w:date="2024-01-02T13:27:00Z">
        <w:r>
          <w:t xml:space="preserve"> of the district in which the road is situated</w:t>
        </w:r>
      </w:ins>
      <w:r>
        <w:t>.</w:t>
      </w:r>
    </w:p>
    <w:p>
      <w:pPr>
        <w:pStyle w:val="Subsection"/>
        <w:rPr>
          <w:snapToGrid w:val="0"/>
        </w:rPr>
      </w:pPr>
      <w:r>
        <w:rPr>
          <w:snapToGrid w:val="0"/>
        </w:rPr>
        <w:tab/>
        <w:t>(4)</w:t>
      </w:r>
      <w:r>
        <w:rPr>
          <w:snapToGrid w:val="0"/>
        </w:rPr>
        <w:tab/>
        <w:t xml:space="preserve">The powers of a local government over a secondary road </w:t>
      </w:r>
      <w:del w:id="984" w:author="Master Repository Process" w:date="2024-01-02T13:27:00Z">
        <w:r>
          <w:rPr>
            <w:snapToGrid w:val="0"/>
          </w:rPr>
          <w:delText>shall</w:delText>
        </w:r>
      </w:del>
      <w:ins w:id="985" w:author="Master Repository Process" w:date="2024-01-02T13:27:00Z">
        <w:r>
          <w:t>are</w:t>
        </w:r>
      </w:ins>
      <w:r>
        <w:t xml:space="preserve"> not</w:t>
      </w:r>
      <w:del w:id="986" w:author="Master Repository Process" w:date="2024-01-02T13:27:00Z">
        <w:r>
          <w:rPr>
            <w:snapToGrid w:val="0"/>
          </w:rPr>
          <w:delText xml:space="preserve"> be deemed to be</w:delText>
        </w:r>
      </w:del>
      <w:r>
        <w:rPr>
          <w:snapToGrid w:val="0"/>
        </w:rPr>
        <w:t xml:space="preserve"> taken away by this Act and the Commissioner may enter into agreements with local governments for </w:t>
      </w:r>
      <w:del w:id="987" w:author="Master Repository Process" w:date="2024-01-02T13:27:00Z">
        <w:r>
          <w:rPr>
            <w:snapToGrid w:val="0"/>
          </w:rPr>
          <w:delText>the construction of</w:delText>
        </w:r>
      </w:del>
      <w:ins w:id="988" w:author="Master Repository Process" w:date="2024-01-02T13:27:00Z">
        <w:r>
          <w:t>works on</w:t>
        </w:r>
      </w:ins>
      <w:r>
        <w:rPr>
          <w:snapToGrid w:val="0"/>
        </w:rPr>
        <w:t xml:space="preserve"> secondary roads or any parts of a secondary road.</w:t>
      </w:r>
    </w:p>
    <w:p>
      <w:pPr>
        <w:pStyle w:val="Subsection"/>
        <w:rPr>
          <w:snapToGrid w:val="0"/>
        </w:rPr>
      </w:pPr>
      <w:r>
        <w:rPr>
          <w:snapToGrid w:val="0"/>
        </w:rPr>
        <w:tab/>
        <w:t>(5)</w:t>
      </w:r>
      <w:r>
        <w:rPr>
          <w:snapToGrid w:val="0"/>
        </w:rPr>
        <w:tab/>
        <w:t xml:space="preserve">The local government of a district in which a secondary road or any part of a secondary road is situated </w:t>
      </w:r>
      <w:del w:id="989" w:author="Master Repository Process" w:date="2024-01-02T13:27:00Z">
        <w:r>
          <w:rPr>
            <w:snapToGrid w:val="0"/>
          </w:rPr>
          <w:delText>shall be</w:delText>
        </w:r>
      </w:del>
      <w:ins w:id="990" w:author="Master Repository Process" w:date="2024-01-02T13:27:00Z">
        <w:r>
          <w:t>is</w:t>
        </w:r>
      </w:ins>
      <w:r>
        <w:rPr>
          <w:snapToGrid w:val="0"/>
        </w:rPr>
        <w:t xml:space="preserve"> responsible for maintaining such secondary road or </w:t>
      </w:r>
      <w:r>
        <w:t>part</w:t>
      </w:r>
      <w:del w:id="991" w:author="Master Repository Process" w:date="2024-01-02T13:27:00Z">
        <w:r>
          <w:rPr>
            <w:snapToGrid w:val="0"/>
          </w:rPr>
          <w:delText>;</w:delText>
        </w:r>
      </w:del>
      <w:ins w:id="992" w:author="Master Repository Process" w:date="2024-01-02T13:27:00Z">
        <w:r>
          <w:t>,</w:t>
        </w:r>
      </w:ins>
      <w:r>
        <w:t xml:space="preserve"> </w:t>
      </w:r>
      <w:r>
        <w:rPr>
          <w:snapToGrid w:val="0"/>
        </w:rPr>
        <w:t xml:space="preserve">but where a secondary road, or part of a secondary road, follows the common boundary of 2 districts, the cost of the maintenance </w:t>
      </w:r>
      <w:del w:id="993" w:author="Master Repository Process" w:date="2024-01-02T13:27:00Z">
        <w:r>
          <w:rPr>
            <w:snapToGrid w:val="0"/>
          </w:rPr>
          <w:delText>shall be</w:delText>
        </w:r>
      </w:del>
      <w:ins w:id="994" w:author="Master Repository Process" w:date="2024-01-02T13:27:00Z">
        <w:r>
          <w:t>is</w:t>
        </w:r>
      </w:ins>
      <w:r>
        <w:rPr>
          <w:snapToGrid w:val="0"/>
        </w:rPr>
        <w:t xml:space="preserv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r>
      <w:del w:id="995" w:author="Master Repository Process" w:date="2024-01-02T13:27:00Z">
        <w:r>
          <w:rPr>
            <w:snapToGrid w:val="0"/>
          </w:rPr>
          <w:delText>Where</w:delText>
        </w:r>
      </w:del>
      <w:ins w:id="996" w:author="Master Repository Process" w:date="2024-01-02T13:27:00Z">
        <w:r>
          <w:t>If</w:t>
        </w:r>
      </w:ins>
      <w:r>
        <w:rPr>
          <w:snapToGrid w:val="0"/>
        </w:rPr>
        <w:t xml:space="preserve"> a local government fails to maintain to the satisfaction of the Commissioner any</w:t>
      </w:r>
      <w:del w:id="997" w:author="Master Repository Process" w:date="2024-01-02T13:27:00Z">
        <w:r>
          <w:rPr>
            <w:snapToGrid w:val="0"/>
          </w:rPr>
          <w:delText xml:space="preserve"> construction</w:delText>
        </w:r>
      </w:del>
      <w:r>
        <w:rPr>
          <w:snapToGrid w:val="0"/>
        </w:rPr>
        <w:t xml:space="preserve"> works carried out by the Commissioner on a secondary road, the Commissioner may, by notice in writing, direct the local government to carry out the works of maintenance specified in the notice within the period limited by the notice.</w:t>
      </w:r>
    </w:p>
    <w:p>
      <w:pPr>
        <w:pStyle w:val="Subsection"/>
        <w:rPr>
          <w:ins w:id="998" w:author="Master Repository Process" w:date="2024-01-02T13:27:00Z"/>
        </w:rPr>
      </w:pPr>
      <w:r>
        <w:tab/>
        <w:t>(7)</w:t>
      </w:r>
      <w:r>
        <w:tab/>
      </w:r>
      <w:del w:id="999" w:author="Master Repository Process" w:date="2024-01-02T13:27:00Z">
        <w:r>
          <w:rPr>
            <w:snapToGrid w:val="0"/>
          </w:rPr>
          <w:delText>Where</w:delText>
        </w:r>
      </w:del>
      <w:ins w:id="1000" w:author="Master Repository Process" w:date="2024-01-02T13:27:00Z">
        <w:r>
          <w:t>If</w:t>
        </w:r>
      </w:ins>
      <w:r>
        <w:t xml:space="preserve"> a local government fails to comply with a direction </w:t>
      </w:r>
      <w:del w:id="1001" w:author="Master Repository Process" w:date="2024-01-02T13:27:00Z">
        <w:r>
          <w:rPr>
            <w:snapToGrid w:val="0"/>
          </w:rPr>
          <w:delText xml:space="preserve">given </w:delText>
        </w:r>
      </w:del>
      <w:r>
        <w:t xml:space="preserve">under subsection (6), the Commissioner may carry out </w:t>
      </w:r>
      <w:del w:id="1002" w:author="Master Repository Process" w:date="2024-01-02T13:27:00Z">
        <w:r>
          <w:rPr>
            <w:snapToGrid w:val="0"/>
          </w:rPr>
          <w:delText>such</w:delText>
        </w:r>
      </w:del>
      <w:ins w:id="1003" w:author="Master Repository Process" w:date="2024-01-02T13:27:00Z">
        <w:r>
          <w:t>any</w:t>
        </w:r>
      </w:ins>
      <w:r>
        <w:t xml:space="preserve"> works </w:t>
      </w:r>
      <w:del w:id="1004" w:author="Master Repository Process" w:date="2024-01-02T13:27:00Z">
        <w:r>
          <w:rPr>
            <w:snapToGrid w:val="0"/>
          </w:rPr>
          <w:delText>and any</w:delText>
        </w:r>
      </w:del>
      <w:ins w:id="1005" w:author="Master Repository Process" w:date="2024-01-02T13:27:00Z">
        <w:r>
          <w:t>required to effect the compliance.</w:t>
        </w:r>
      </w:ins>
    </w:p>
    <w:p>
      <w:pPr>
        <w:pStyle w:val="Subsection"/>
        <w:rPr>
          <w:ins w:id="1006" w:author="Master Repository Process" w:date="2024-01-02T13:27:00Z"/>
        </w:rPr>
      </w:pPr>
      <w:ins w:id="1007" w:author="Master Repository Process" w:date="2024-01-02T13:27:00Z">
        <w:r>
          <w:tab/>
          <w:t>(7A)</w:t>
        </w:r>
        <w:r>
          <w:tab/>
          <w:t>Any</w:t>
        </w:r>
      </w:ins>
      <w:r>
        <w:t xml:space="preserve"> expenses </w:t>
      </w:r>
      <w:del w:id="1008" w:author="Master Repository Process" w:date="2024-01-02T13:27:00Z">
        <w:r>
          <w:rPr>
            <w:snapToGrid w:val="0"/>
          </w:rPr>
          <w:delText xml:space="preserve">so </w:delText>
        </w:r>
      </w:del>
      <w:r>
        <w:t xml:space="preserve">incurred by the Commissioner </w:t>
      </w:r>
      <w:del w:id="1009" w:author="Master Repository Process" w:date="2024-01-02T13:27:00Z">
        <w:r>
          <w:rPr>
            <w:snapToGrid w:val="0"/>
          </w:rPr>
          <w:delText>shall</w:delText>
        </w:r>
      </w:del>
      <w:ins w:id="1010" w:author="Master Repository Process" w:date="2024-01-02T13:27:00Z">
        <w:r>
          <w:t>in exercising the power conferred by subsection (7) must</w:t>
        </w:r>
      </w:ins>
      <w:r>
        <w:t xml:space="preserve"> be repaid by the local government to the Commissioner</w:t>
      </w:r>
      <w:del w:id="1011" w:author="Master Repository Process" w:date="2024-01-02T13:27:00Z">
        <w:r>
          <w:rPr>
            <w:snapToGrid w:val="0"/>
          </w:rPr>
          <w:delText>, and, if not repaid</w:delText>
        </w:r>
      </w:del>
      <w:r>
        <w:t xml:space="preserve"> within 3 months after demand by the Commissioner</w:t>
      </w:r>
      <w:del w:id="1012" w:author="Master Repository Process" w:date="2024-01-02T13:27:00Z">
        <w:r>
          <w:rPr>
            <w:snapToGrid w:val="0"/>
          </w:rPr>
          <w:delText>, shall be deemed a debt due and payable to Her Majesty enforceable in the name</w:delText>
        </w:r>
      </w:del>
      <w:ins w:id="1013" w:author="Master Repository Process" w:date="2024-01-02T13:27:00Z">
        <w:r>
          <w:t>.</w:t>
        </w:r>
      </w:ins>
    </w:p>
    <w:p>
      <w:pPr>
        <w:pStyle w:val="Subsection"/>
      </w:pPr>
      <w:ins w:id="1014" w:author="Master Repository Process" w:date="2024-01-02T13:27:00Z">
        <w:r>
          <w:tab/>
          <w:t>(7B)</w:t>
        </w:r>
        <w:r>
          <w:tab/>
          <w:t>The amount</w:t>
        </w:r>
      </w:ins>
      <w:r>
        <w:t xml:space="preserve"> of </w:t>
      </w:r>
      <w:del w:id="1015" w:author="Master Repository Process" w:date="2024-01-02T13:27:00Z">
        <w:r>
          <w:rPr>
            <w:snapToGrid w:val="0"/>
          </w:rPr>
          <w:delText>Her Majesty against the local government and</w:delText>
        </w:r>
      </w:del>
      <w:ins w:id="1016" w:author="Master Repository Process" w:date="2024-01-02T13:27:00Z">
        <w:r>
          <w:t>those expenses is recoverable by</w:t>
        </w:r>
      </w:ins>
      <w:r>
        <w:t xml:space="preserve"> the </w:t>
      </w:r>
      <w:del w:id="1017" w:author="Master Repository Process" w:date="2024-01-02T13:27:00Z">
        <w:r>
          <w:rPr>
            <w:snapToGrid w:val="0"/>
          </w:rPr>
          <w:delText>revenues</w:delText>
        </w:r>
      </w:del>
      <w:ins w:id="1018" w:author="Master Repository Process" w:date="2024-01-02T13:27:00Z">
        <w:r>
          <w:t>Commissioner in a court</w:t>
        </w:r>
      </w:ins>
      <w:r>
        <w:t xml:space="preserve"> of </w:t>
      </w:r>
      <w:ins w:id="1019" w:author="Master Repository Process" w:date="2024-01-02T13:27:00Z">
        <w:r>
          <w:t xml:space="preserve">competent jurisdiction as a debt due to </w:t>
        </w:r>
      </w:ins>
      <w:r>
        <w:t xml:space="preserve">the </w:t>
      </w:r>
      <w:del w:id="1020" w:author="Master Repository Process" w:date="2024-01-02T13:27:00Z">
        <w:r>
          <w:rPr>
            <w:snapToGrid w:val="0"/>
          </w:rPr>
          <w:delText>local government</w:delText>
        </w:r>
      </w:del>
      <w:ins w:id="1021" w:author="Master Repository Process" w:date="2024-01-02T13:27:00Z">
        <w:r>
          <w:t>State</w:t>
        </w:r>
      </w:ins>
      <w:r>
        <w:t>.</w:t>
      </w:r>
    </w:p>
    <w:p>
      <w:pPr>
        <w:pStyle w:val="Subsection"/>
        <w:keepNext/>
        <w:rPr>
          <w:snapToGrid w:val="0"/>
        </w:rPr>
      </w:pPr>
      <w:r>
        <w:rPr>
          <w:snapToGrid w:val="0"/>
        </w:rPr>
        <w:tab/>
        <w:t>(8)</w:t>
      </w:r>
      <w:r>
        <w:rPr>
          <w:snapToGrid w:val="0"/>
        </w:rPr>
        <w:tab/>
        <w:t xml:space="preserve">All moneys repaid by, or recovered from a local government under this section </w:t>
      </w:r>
      <w:del w:id="1022" w:author="Master Repository Process" w:date="2024-01-02T13:27:00Z">
        <w:r>
          <w:rPr>
            <w:snapToGrid w:val="0"/>
          </w:rPr>
          <w:delText>shall</w:delText>
        </w:r>
      </w:del>
      <w:ins w:id="1023" w:author="Master Repository Process" w:date="2024-01-02T13:27:00Z">
        <w:r>
          <w:t>must</w:t>
        </w:r>
      </w:ins>
      <w:r>
        <w:rPr>
          <w:snapToGrid w:val="0"/>
        </w:rPr>
        <w:t xml:space="preserve"> be credited to the Main Roads Trust Account.</w:t>
      </w:r>
    </w:p>
    <w:p>
      <w:pPr>
        <w:pStyle w:val="Footnotesection"/>
      </w:pPr>
      <w:r>
        <w:tab/>
        <w:t>[Section 24 inserted: No. 96 of 1975 s. 21; amended: No. 25 of 1982 s. 5; No. 14 of 1996 s. 4; No. 49 of 1996 s. 64; No. 77 of 2006 Sch. 1 cl. 104(11</w:t>
      </w:r>
      <w:del w:id="1024" w:author="Master Repository Process" w:date="2024-01-02T13:27:00Z">
        <w:r>
          <w:delText>).]</w:delText>
        </w:r>
      </w:del>
      <w:ins w:id="1025" w:author="Master Repository Process" w:date="2024-01-02T13:27:00Z">
        <w:r>
          <w:t>); No. 26 of 2023 s. 29 and 44.]</w:t>
        </w:r>
      </w:ins>
    </w:p>
    <w:p>
      <w:pPr>
        <w:pStyle w:val="Ednotesection"/>
        <w:ind w:left="890" w:hanging="890"/>
      </w:pPr>
      <w:r>
        <w:t>[</w:t>
      </w:r>
      <w:r>
        <w:rPr>
          <w:b/>
        </w:rPr>
        <w:t>25.</w:t>
      </w:r>
      <w:r>
        <w:tab/>
        <w:t>Deleted: No. 96 of 1975 s. 22.]</w:t>
      </w:r>
    </w:p>
    <w:p>
      <w:pPr>
        <w:pStyle w:val="Heading5"/>
        <w:rPr>
          <w:snapToGrid w:val="0"/>
        </w:rPr>
      </w:pPr>
      <w:bookmarkStart w:id="1026" w:name="_Toc155094480"/>
      <w:bookmarkStart w:id="1027" w:name="_Toc155094292"/>
      <w:r>
        <w:rPr>
          <w:rStyle w:val="CharSectno"/>
        </w:rPr>
        <w:t>26</w:t>
      </w:r>
      <w:r>
        <w:rPr>
          <w:snapToGrid w:val="0"/>
        </w:rPr>
        <w:t>.</w:t>
      </w:r>
      <w:r>
        <w:rPr>
          <w:snapToGrid w:val="0"/>
        </w:rPr>
        <w:tab/>
        <w:t>Powers of Commissioner etc. as to secondary roads</w:t>
      </w:r>
      <w:bookmarkEnd w:id="1026"/>
      <w:bookmarkEnd w:id="1027"/>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[Section 26 amended: No. 96 of 1975 s. 23; No. 10 of 1996 s. 19.]</w:t>
      </w:r>
    </w:p>
    <w:p>
      <w:pPr>
        <w:pStyle w:val="Ednotesection"/>
        <w:ind w:left="890" w:hanging="890"/>
      </w:pPr>
      <w:r>
        <w:t>[</w:t>
      </w:r>
      <w:r>
        <w:rPr>
          <w:b/>
        </w:rPr>
        <w:t>27.</w:t>
      </w:r>
      <w:r>
        <w:tab/>
        <w:t>Deleted: No. 96 of 1975 s. 24.]</w:t>
      </w:r>
    </w:p>
    <w:p>
      <w:pPr>
        <w:pStyle w:val="Heading2"/>
        <w:rPr>
          <w:snapToGrid/>
        </w:rPr>
      </w:pPr>
      <w:bookmarkStart w:id="1028" w:name="_Toc155094481"/>
      <w:bookmarkStart w:id="1029" w:name="_Toc155094293"/>
      <w:r>
        <w:rPr>
          <w:rStyle w:val="CharPartNo"/>
        </w:rPr>
        <w:t>Part 7</w:t>
      </w:r>
      <w:r>
        <w:rPr>
          <w:snapToGrid/>
        </w:rPr>
        <w:t> — </w:t>
      </w:r>
      <w:r>
        <w:rPr>
          <w:rStyle w:val="CharPartText"/>
        </w:rPr>
        <w:t>Roads other than declared roads</w:t>
      </w:r>
      <w:bookmarkEnd w:id="1028"/>
      <w:bookmarkEnd w:id="1029"/>
    </w:p>
    <w:p>
      <w:pPr>
        <w:pStyle w:val="Footnoteheading"/>
      </w:pPr>
      <w:r>
        <w:tab/>
        <w:t>[Heading inserted: No. 19 of 2010 s. 44(2).]</w:t>
      </w:r>
    </w:p>
    <w:p>
      <w:pPr>
        <w:pStyle w:val="Heading5"/>
      </w:pPr>
      <w:bookmarkStart w:id="1030" w:name="_Toc155094482"/>
      <w:bookmarkStart w:id="1031" w:name="_Toc155094294"/>
      <w:r>
        <w:rPr>
          <w:rStyle w:val="CharSectno"/>
        </w:rPr>
        <w:t>27A</w:t>
      </w:r>
      <w:r>
        <w:t>.</w:t>
      </w:r>
      <w:r>
        <w:tab/>
      </w:r>
      <w:del w:id="1032" w:author="Master Repository Process" w:date="2024-01-02T13:27:00Z">
        <w:r>
          <w:rPr>
            <w:snapToGrid w:val="0"/>
          </w:rPr>
          <w:delText xml:space="preserve">Roads </w:delText>
        </w:r>
      </w:del>
      <w:ins w:id="1033" w:author="Master Repository Process" w:date="2024-01-02T13:27:00Z">
        <w:r>
          <w:t xml:space="preserve">Commissioner’s powers as to roads </w:t>
        </w:r>
      </w:ins>
      <w:r>
        <w:t>that are not highways, main roads or secondary roads</w:t>
      </w:r>
      <w:bookmarkEnd w:id="1030"/>
      <w:del w:id="1034" w:author="Master Repository Process" w:date="2024-01-02T13:27:00Z">
        <w:r>
          <w:rPr>
            <w:snapToGrid w:val="0"/>
          </w:rPr>
          <w:delText>, Commissioner’s powers as to</w:delText>
        </w:r>
      </w:del>
      <w:bookmarkEnd w:id="1031"/>
    </w:p>
    <w:p>
      <w:pPr>
        <w:pStyle w:val="Subsection"/>
        <w:rPr>
          <w:ins w:id="1035" w:author="Master Repository Process" w:date="2024-01-02T13:27:00Z"/>
        </w:rPr>
      </w:pPr>
      <w:r>
        <w:tab/>
        <w:t>(1)</w:t>
      </w:r>
      <w:r>
        <w:tab/>
      </w:r>
      <w:ins w:id="1036" w:author="Master Repository Process" w:date="2024-01-02T13:27:00Z">
        <w:r>
          <w:t xml:space="preserve">In this section — </w:t>
        </w:r>
      </w:ins>
    </w:p>
    <w:p>
      <w:pPr>
        <w:pStyle w:val="Defstart"/>
        <w:rPr>
          <w:ins w:id="1037" w:author="Master Repository Process" w:date="2024-01-02T13:27:00Z"/>
        </w:rPr>
      </w:pPr>
      <w:ins w:id="1038" w:author="Master Repository Process" w:date="2024-01-02T13:27:00Z">
        <w:r>
          <w:tab/>
        </w:r>
        <w:r>
          <w:rPr>
            <w:rStyle w:val="CharDefText"/>
          </w:rPr>
          <w:t>relevant local government</w:t>
        </w:r>
        <w:r>
          <w:t>, in relation to a road, means the local government of the district in which the road is located;</w:t>
        </w:r>
      </w:ins>
    </w:p>
    <w:p>
      <w:pPr>
        <w:pStyle w:val="Defstart"/>
        <w:rPr>
          <w:ins w:id="1039" w:author="Master Repository Process" w:date="2024-01-02T13:27:00Z"/>
        </w:rPr>
      </w:pPr>
      <w:ins w:id="1040" w:author="Master Repository Process" w:date="2024-01-02T13:27:00Z">
        <w:r>
          <w:tab/>
        </w:r>
        <w:r>
          <w:rPr>
            <w:rStyle w:val="CharDefText"/>
          </w:rPr>
          <w:t>road</w:t>
        </w:r>
        <w:r>
          <w:t xml:space="preserve"> includes part of a road.</w:t>
        </w:r>
      </w:ins>
    </w:p>
    <w:p>
      <w:pPr>
        <w:pStyle w:val="Subsection"/>
      </w:pPr>
      <w:ins w:id="1041" w:author="Master Repository Process" w:date="2024-01-02T13:27:00Z">
        <w:r>
          <w:tab/>
          <w:t>(2)</w:t>
        </w:r>
        <w:r>
          <w:tab/>
        </w:r>
      </w:ins>
      <w:r>
        <w:t xml:space="preserve">The Commissioner may </w:t>
      </w:r>
      <w:del w:id="1042" w:author="Master Repository Process" w:date="2024-01-02T13:27:00Z">
        <w:r>
          <w:rPr>
            <w:snapToGrid w:val="0"/>
          </w:rPr>
          <w:delText>construct roads or parts of roads</w:delText>
        </w:r>
      </w:del>
      <w:ins w:id="1043" w:author="Master Repository Process" w:date="2024-01-02T13:27:00Z">
        <w:r>
          <w:t>carry out works on a road</w:t>
        </w:r>
      </w:ins>
      <w:r>
        <w:t xml:space="preserve"> for the development of an area or for any other purpose, and </w:t>
      </w:r>
      <w:del w:id="1044" w:author="Master Repository Process" w:date="2024-01-02T13:27:00Z">
        <w:r>
          <w:rPr>
            <w:snapToGrid w:val="0"/>
          </w:rPr>
          <w:delText>any such</w:delText>
        </w:r>
      </w:del>
      <w:ins w:id="1045" w:author="Master Repository Process" w:date="2024-01-02T13:27:00Z">
        <w:r>
          <w:t>the</w:t>
        </w:r>
      </w:ins>
      <w:r>
        <w:t xml:space="preserve"> road need not be declared to be a highway, a main road or a secondary road.</w:t>
      </w:r>
    </w:p>
    <w:p>
      <w:pPr>
        <w:pStyle w:val="Subsection"/>
        <w:rPr>
          <w:ins w:id="1046" w:author="Master Repository Process" w:date="2024-01-02T13:27:00Z"/>
        </w:rPr>
      </w:pPr>
      <w:r>
        <w:tab/>
        <w:t>(</w:t>
      </w:r>
      <w:del w:id="1047" w:author="Master Repository Process" w:date="2024-01-02T13:27:00Z">
        <w:r>
          <w:rPr>
            <w:snapToGrid w:val="0"/>
          </w:rPr>
          <w:delText>2)</w:delText>
        </w:r>
        <w:r>
          <w:rPr>
            <w:snapToGrid w:val="0"/>
          </w:rPr>
          <w:tab/>
          <w:delText>Before commencing the construction of any road pursuant to this section, the</w:delText>
        </w:r>
      </w:del>
      <w:ins w:id="1048" w:author="Master Repository Process" w:date="2024-01-02T13:27:00Z">
        <w:r>
          <w:t>3)</w:t>
        </w:r>
        <w:r>
          <w:tab/>
          <w:t>The</w:t>
        </w:r>
      </w:ins>
      <w:r>
        <w:t xml:space="preserve"> Commissioner </w:t>
      </w:r>
      <w:del w:id="1049" w:author="Master Repository Process" w:date="2024-01-02T13:27:00Z">
        <w:r>
          <w:rPr>
            <w:snapToGrid w:val="0"/>
          </w:rPr>
          <w:delText>shall</w:delText>
        </w:r>
      </w:del>
      <w:ins w:id="1050" w:author="Master Repository Process" w:date="2024-01-02T13:27:00Z">
        <w:r>
          <w:t>must</w:t>
        </w:r>
      </w:ins>
      <w:r>
        <w:t xml:space="preserve"> consult with the </w:t>
      </w:r>
      <w:ins w:id="1051" w:author="Master Repository Process" w:date="2024-01-02T13:27:00Z">
        <w:r>
          <w:t xml:space="preserve">relevant </w:t>
        </w:r>
      </w:ins>
      <w:r>
        <w:t xml:space="preserve">local government </w:t>
      </w:r>
      <w:del w:id="1052" w:author="Master Repository Process" w:date="2024-01-02T13:27:00Z">
        <w:r>
          <w:rPr>
            <w:snapToGrid w:val="0"/>
          </w:rPr>
          <w:delText>and when that</w:delText>
        </w:r>
      </w:del>
      <w:ins w:id="1053" w:author="Master Repository Process" w:date="2024-01-02T13:27:00Z">
        <w:r>
          <w:t>before commencing works on the</w:t>
        </w:r>
      </w:ins>
      <w:r>
        <w:t xml:space="preserve"> road</w:t>
      </w:r>
      <w:del w:id="1054" w:author="Master Repository Process" w:date="2024-01-02T13:27:00Z">
        <w:r>
          <w:rPr>
            <w:snapToGrid w:val="0"/>
          </w:rPr>
          <w:delText>, or any part thereof, has</w:delText>
        </w:r>
      </w:del>
      <w:ins w:id="1055" w:author="Master Repository Process" w:date="2024-01-02T13:27:00Z">
        <w:r>
          <w:t xml:space="preserve"> under this section.</w:t>
        </w:r>
      </w:ins>
    </w:p>
    <w:p>
      <w:pPr>
        <w:pStyle w:val="Subsection"/>
      </w:pPr>
      <w:ins w:id="1056" w:author="Master Repository Process" w:date="2024-01-02T13:27:00Z">
        <w:r>
          <w:tab/>
          <w:t>(4)</w:t>
        </w:r>
        <w:r>
          <w:tab/>
          <w:t>When the works have</w:t>
        </w:r>
      </w:ins>
      <w:r>
        <w:t xml:space="preserve"> been </w:t>
      </w:r>
      <w:del w:id="1057" w:author="Master Repository Process" w:date="2024-01-02T13:27:00Z">
        <w:r>
          <w:rPr>
            <w:snapToGrid w:val="0"/>
          </w:rPr>
          <w:delText>constructed or any work executed thereon, that road or part shall be</w:delText>
        </w:r>
      </w:del>
      <w:ins w:id="1058" w:author="Master Repository Process" w:date="2024-01-02T13:27:00Z">
        <w:r>
          <w:t>carried out, the road is</w:t>
        </w:r>
      </w:ins>
      <w:r>
        <w:t xml:space="preserve"> the responsibility of the </w:t>
      </w:r>
      <w:ins w:id="1059" w:author="Master Repository Process" w:date="2024-01-02T13:27:00Z">
        <w:r>
          <w:t xml:space="preserve">relevant </w:t>
        </w:r>
      </w:ins>
      <w:r>
        <w:t xml:space="preserve">local government </w:t>
      </w:r>
      <w:del w:id="1060" w:author="Master Repository Process" w:date="2024-01-02T13:27:00Z">
        <w:r>
          <w:rPr>
            <w:snapToGrid w:val="0"/>
          </w:rPr>
          <w:delText xml:space="preserve">of the district in which it is situated </w:delText>
        </w:r>
      </w:del>
      <w:r>
        <w:t xml:space="preserve">and </w:t>
      </w:r>
      <w:del w:id="1061" w:author="Master Repository Process" w:date="2024-01-02T13:27:00Z">
        <w:r>
          <w:rPr>
            <w:snapToGrid w:val="0"/>
          </w:rPr>
          <w:delText>shall</w:delText>
        </w:r>
      </w:del>
      <w:ins w:id="1062" w:author="Master Repository Process" w:date="2024-01-02T13:27:00Z">
        <w:r>
          <w:t>must</w:t>
        </w:r>
      </w:ins>
      <w:r>
        <w:t xml:space="preserve"> be maintained by </w:t>
      </w:r>
      <w:del w:id="1063" w:author="Master Repository Process" w:date="2024-01-02T13:27:00Z">
        <w:r>
          <w:rPr>
            <w:snapToGrid w:val="0"/>
          </w:rPr>
          <w:delText>that</w:delText>
        </w:r>
      </w:del>
      <w:ins w:id="1064" w:author="Master Repository Process" w:date="2024-01-02T13:27:00Z">
        <w:r>
          <w:t>the relevant</w:t>
        </w:r>
      </w:ins>
      <w:r>
        <w:t xml:space="preserve"> local government.</w:t>
      </w:r>
    </w:p>
    <w:p>
      <w:pPr>
        <w:pStyle w:val="Subsection"/>
      </w:pPr>
      <w:r>
        <w:tab/>
        <w:t>(</w:t>
      </w:r>
      <w:del w:id="1065" w:author="Master Repository Process" w:date="2024-01-02T13:27:00Z">
        <w:r>
          <w:rPr>
            <w:snapToGrid w:val="0"/>
          </w:rPr>
          <w:delText>3</w:delText>
        </w:r>
      </w:del>
      <w:ins w:id="1066" w:author="Master Repository Process" w:date="2024-01-02T13:27:00Z">
        <w:r>
          <w:t>5</w:t>
        </w:r>
      </w:ins>
      <w:r>
        <w:t>)</w:t>
      </w:r>
      <w:r>
        <w:tab/>
        <w:t xml:space="preserve">The Commissioner and officers acting under this Act </w:t>
      </w:r>
      <w:del w:id="1067" w:author="Master Repository Process" w:date="2024-01-02T13:27:00Z">
        <w:r>
          <w:rPr>
            <w:snapToGrid w:val="0"/>
          </w:rPr>
          <w:delText xml:space="preserve">shall </w:delText>
        </w:r>
      </w:del>
      <w:r>
        <w:t xml:space="preserve">have the same </w:t>
      </w:r>
      <w:del w:id="1068" w:author="Master Repository Process" w:date="2024-01-02T13:27:00Z">
        <w:r>
          <w:rPr>
            <w:snapToGrid w:val="0"/>
          </w:rPr>
          <w:delText>powers</w:delText>
        </w:r>
      </w:del>
      <w:ins w:id="1069" w:author="Master Repository Process" w:date="2024-01-02T13:27:00Z">
        <w:r>
          <w:t>functions</w:t>
        </w:r>
      </w:ins>
      <w:r>
        <w:t xml:space="preserve"> with regard to roads under this section as are by this Act conferred on them regarding highways and main roads</w:t>
      </w:r>
      <w:del w:id="1070" w:author="Master Repository Process" w:date="2024-01-02T13:27:00Z">
        <w:r>
          <w:rPr>
            <w:snapToGrid w:val="0"/>
          </w:rPr>
          <w:delText xml:space="preserve">, and the provisions of this Act regarding highways and main roads shall, as far as practicable, apply </w:delText>
        </w:r>
        <w:r>
          <w:rPr>
            <w:i/>
            <w:snapToGrid w:val="0"/>
          </w:rPr>
          <w:delText>mutatis mutandis</w:delText>
        </w:r>
        <w:r>
          <w:rPr>
            <w:snapToGrid w:val="0"/>
          </w:rPr>
          <w:delText xml:space="preserve"> to any such roads.</w:delText>
        </w:r>
      </w:del>
      <w:ins w:id="1071" w:author="Master Repository Process" w:date="2024-01-02T13:27:00Z">
        <w:r>
          <w:t>.</w:t>
        </w:r>
      </w:ins>
    </w:p>
    <w:p>
      <w:pPr>
        <w:pStyle w:val="Subsection"/>
        <w:rPr>
          <w:ins w:id="1072" w:author="Master Repository Process" w:date="2024-01-02T13:27:00Z"/>
        </w:rPr>
      </w:pPr>
      <w:ins w:id="1073" w:author="Master Repository Process" w:date="2024-01-02T13:27:00Z">
        <w:r>
          <w:tab/>
          <w:t>(6)</w:t>
        </w:r>
        <w:r>
          <w:tab/>
          <w:t xml:space="preserve">The provisions of this Act regarding highways and main roads, adjoining land and land on which environmental offset works are being carried out apply, as far as practicable and with appropriate modifications, to those roads and that land. </w:t>
        </w:r>
      </w:ins>
    </w:p>
    <w:p>
      <w:pPr>
        <w:pStyle w:val="Footnotesection"/>
      </w:pPr>
      <w:r>
        <w:tab/>
        <w:t>[Section 27A inserted: No. </w:t>
      </w:r>
      <w:del w:id="1074" w:author="Master Repository Process" w:date="2024-01-02T13:27:00Z">
        <w:r>
          <w:delText>96</w:delText>
        </w:r>
      </w:del>
      <w:ins w:id="1075" w:author="Master Repository Process" w:date="2024-01-02T13:27:00Z">
        <w:r>
          <w:t>26</w:t>
        </w:r>
      </w:ins>
      <w:r>
        <w:t xml:space="preserve"> of </w:t>
      </w:r>
      <w:del w:id="1076" w:author="Master Repository Process" w:date="2024-01-02T13:27:00Z">
        <w:r>
          <w:delText>1975</w:delText>
        </w:r>
      </w:del>
      <w:ins w:id="1077" w:author="Master Repository Process" w:date="2024-01-02T13:27:00Z">
        <w:r>
          <w:t>2023</w:t>
        </w:r>
      </w:ins>
      <w:r>
        <w:t xml:space="preserve"> s. </w:t>
      </w:r>
      <w:del w:id="1078" w:author="Master Repository Process" w:date="2024-01-02T13:27:00Z">
        <w:r>
          <w:delText>25; amended: No. 10 of 1996 s. 20; No. 14 of 1996 s. 4</w:delText>
        </w:r>
      </w:del>
      <w:ins w:id="1079" w:author="Master Repository Process" w:date="2024-01-02T13:27:00Z">
        <w:r>
          <w:t>30</w:t>
        </w:r>
      </w:ins>
      <w:r>
        <w:t>.]</w:t>
      </w:r>
    </w:p>
    <w:p>
      <w:pPr>
        <w:pStyle w:val="Heading2"/>
      </w:pPr>
      <w:bookmarkStart w:id="1080" w:name="_Toc155094483"/>
      <w:bookmarkStart w:id="1081" w:name="_Toc155094295"/>
      <w:r>
        <w:rPr>
          <w:rStyle w:val="CharPartNo"/>
        </w:rPr>
        <w:t>Part 8</w:t>
      </w:r>
      <w:r>
        <w:t> — </w:t>
      </w:r>
      <w:r>
        <w:rPr>
          <w:rStyle w:val="CharPartText"/>
        </w:rPr>
        <w:t>Motor traffic passes</w:t>
      </w:r>
      <w:bookmarkEnd w:id="1080"/>
      <w:bookmarkEnd w:id="1081"/>
    </w:p>
    <w:p>
      <w:pPr>
        <w:pStyle w:val="Footnoteheading"/>
      </w:pPr>
      <w:r>
        <w:tab/>
        <w:t>[Heading inserted: No. 19 of 2010 s. 44(2).]</w:t>
      </w:r>
    </w:p>
    <w:p>
      <w:pPr>
        <w:pStyle w:val="Heading5"/>
        <w:rPr>
          <w:snapToGrid w:val="0"/>
        </w:rPr>
      </w:pPr>
      <w:bookmarkStart w:id="1082" w:name="_Toc155094484"/>
      <w:bookmarkStart w:id="1083" w:name="_Toc155094296"/>
      <w:r>
        <w:rPr>
          <w:rStyle w:val="CharSectno"/>
        </w:rPr>
        <w:t>28</w:t>
      </w:r>
      <w:r>
        <w:rPr>
          <w:snapToGrid w:val="0"/>
        </w:rPr>
        <w:t>.</w:t>
      </w:r>
      <w:r>
        <w:rPr>
          <w:snapToGrid w:val="0"/>
        </w:rPr>
        <w:tab/>
      </w:r>
      <w:del w:id="1084" w:author="Master Repository Process" w:date="2024-01-02T13:27:00Z">
        <w:r>
          <w:rPr>
            <w:snapToGrid w:val="0"/>
          </w:rPr>
          <w:delText>Motor</w:delText>
        </w:r>
      </w:del>
      <w:ins w:id="1085" w:author="Master Repository Process" w:date="2024-01-02T13:27:00Z">
        <w:r>
          <w:t>Construction, repairs and other works done to motor</w:t>
        </w:r>
      </w:ins>
      <w:r>
        <w:t xml:space="preserve"> traffic passes</w:t>
      </w:r>
      <w:bookmarkEnd w:id="1082"/>
      <w:del w:id="1086" w:author="Master Repository Process" w:date="2024-01-02T13:27:00Z">
        <w:r>
          <w:rPr>
            <w:snapToGrid w:val="0"/>
          </w:rPr>
          <w:delText>, construction, repair of etc.</w:delText>
        </w:r>
      </w:del>
      <w:bookmarkEnd w:id="1083"/>
    </w:p>
    <w:p>
      <w:pPr>
        <w:pStyle w:val="Subsection"/>
        <w:rPr>
          <w:snapToGrid w:val="0"/>
        </w:rPr>
      </w:pPr>
      <w:r>
        <w:rPr>
          <w:snapToGrid w:val="0"/>
        </w:rPr>
        <w:tab/>
        <w:t>(1)</w:t>
      </w:r>
      <w:r>
        <w:rPr>
          <w:snapToGrid w:val="0"/>
        </w:rPr>
        <w:tab/>
        <w:t xml:space="preserve">In this section </w:t>
      </w:r>
      <w:r>
        <w:t xml:space="preserve">the </w:t>
      </w:r>
      <w:r>
        <w:rPr>
          <w:rStyle w:val="CharDefText"/>
        </w:rPr>
        <w:t>relevant authority</w:t>
      </w:r>
      <w:r>
        <w:rPr>
          <w:snapToGrid w:val="0"/>
        </w:rPr>
        <w:t xml:space="preserve"> means —</w:t>
      </w:r>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 xml:space="preserve">Where a fence includes a gate at or near the point where a motor traffic pass is to be constructed and it is necessary to remove the gate during construction, the relevant authority </w:t>
      </w:r>
      <w:del w:id="1087" w:author="Master Repository Process" w:date="2024-01-02T13:27:00Z">
        <w:r>
          <w:delText>shall</w:delText>
        </w:r>
      </w:del>
      <w:ins w:id="1088" w:author="Master Repository Process" w:date="2024-01-02T13:27:00Z">
        <w:r>
          <w:t>must</w:t>
        </w:r>
      </w:ins>
      <w:r>
        <w:t xml:space="preserve"> on the completion of the construction re</w:t>
      </w:r>
      <w:r>
        <w:noBreakHyphen/>
        <w:t>erect the gate in the fence at a point that is reasonably near the motor traffic pass.</w:t>
      </w:r>
    </w:p>
    <w:p>
      <w:pPr>
        <w:pStyle w:val="Subsection"/>
      </w:pPr>
      <w:r>
        <w:tab/>
        <w:t>(4)</w:t>
      </w:r>
      <w:r>
        <w:tab/>
        <w:t xml:space="preserve">A motor traffic pass </w:t>
      </w:r>
      <w:del w:id="1089" w:author="Master Repository Process" w:date="2024-01-02T13:27:00Z">
        <w:r>
          <w:delText>shall</w:delText>
        </w:r>
      </w:del>
      <w:ins w:id="1090" w:author="Master Repository Process" w:date="2024-01-02T13:27:00Z">
        <w:r>
          <w:t>must</w:t>
        </w:r>
      </w:ins>
      <w:r>
        <w:t xml:space="preserve"> be constructed according to plans and specifications approved by the Commissioner.</w:t>
      </w:r>
    </w:p>
    <w:p>
      <w:pPr>
        <w:pStyle w:val="Subsection"/>
      </w:pPr>
      <w:r>
        <w:tab/>
        <w:t>(5)</w:t>
      </w:r>
      <w:r>
        <w:tab/>
        <w:t xml:space="preserve">Except where the land so enclosed is used only for pastoral or grazing purposes, before the relevant authority commences the construction of a motor traffic pass it </w:t>
      </w:r>
      <w:del w:id="1091" w:author="Master Repository Process" w:date="2024-01-02T13:27:00Z">
        <w:r>
          <w:delText>shall</w:delText>
        </w:r>
      </w:del>
      <w:ins w:id="1092" w:author="Master Repository Process" w:date="2024-01-02T13:27:00Z">
        <w:r>
          <w:t>must</w:t>
        </w:r>
      </w:ins>
      <w:r>
        <w:t xml:space="preserve">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tab/>
        <w:t>(7)</w:t>
      </w:r>
      <w:r>
        <w:rPr>
          <w:snapToGrid w:val="0"/>
        </w:rPr>
        <w:tab/>
        <w:t xml:space="preserve">Where the relevant authority gives notice of its intention to construct a motor traffic pass and receives an objection pursuant to subsection (6) it </w:t>
      </w:r>
      <w:del w:id="1093" w:author="Master Repository Process" w:date="2024-01-02T13:27:00Z">
        <w:r>
          <w:rPr>
            <w:snapToGrid w:val="0"/>
          </w:rPr>
          <w:delText>shall</w:delText>
        </w:r>
      </w:del>
      <w:ins w:id="1094" w:author="Master Repository Process" w:date="2024-01-02T13:27:00Z">
        <w:r>
          <w:t>must</w:t>
        </w:r>
      </w:ins>
      <w:r>
        <w:rPr>
          <w:snapToGrid w:val="0"/>
        </w:rPr>
        <w:t xml:space="preserve">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 xml:space="preserve">The costs of constructing a motor traffic pass </w:t>
      </w:r>
      <w:del w:id="1095" w:author="Master Repository Process" w:date="2024-01-02T13:27:00Z">
        <w:r>
          <w:rPr>
            <w:snapToGrid w:val="0"/>
          </w:rPr>
          <w:delText>shall</w:delText>
        </w:r>
      </w:del>
      <w:ins w:id="1096" w:author="Master Repository Process" w:date="2024-01-02T13:27:00Z">
        <w:r>
          <w:t>must</w:t>
        </w:r>
      </w:ins>
      <w:r>
        <w:rPr>
          <w:snapToGrid w:val="0"/>
        </w:rPr>
        <w:t xml:space="preserve"> be borne by the relevant authority and the costs of maintaining a motor traffic pass </w:t>
      </w:r>
      <w:del w:id="1097" w:author="Master Repository Process" w:date="2024-01-02T13:27:00Z">
        <w:r>
          <w:rPr>
            <w:snapToGrid w:val="0"/>
          </w:rPr>
          <w:delText>shall</w:delText>
        </w:r>
      </w:del>
      <w:ins w:id="1098" w:author="Master Repository Process" w:date="2024-01-02T13:27:00Z">
        <w:r>
          <w:t>must</w:t>
        </w:r>
      </w:ins>
      <w:r>
        <w:rPr>
          <w:snapToGrid w:val="0"/>
        </w:rPr>
        <w:t xml:space="preserve"> be borne —</w:t>
      </w:r>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rPr>
          <w:snapToGrid w:val="0"/>
        </w:rPr>
      </w:pPr>
      <w:r>
        <w:rPr>
          <w:snapToGrid w:val="0"/>
        </w:rPr>
        <w:tab/>
        <w:t>(9)</w:t>
      </w:r>
      <w:r>
        <w:rPr>
          <w:snapToGrid w:val="0"/>
        </w:rPr>
        <w:tab/>
        <w:t xml:space="preserve">The relevant authority </w:t>
      </w:r>
      <w:del w:id="1099" w:author="Master Repository Process" w:date="2024-01-02T13:27:00Z">
        <w:r>
          <w:rPr>
            <w:snapToGrid w:val="0"/>
          </w:rPr>
          <w:delText>shall</w:delText>
        </w:r>
      </w:del>
      <w:ins w:id="1100" w:author="Master Repository Process" w:date="2024-01-02T13:27:00Z">
        <w:r>
          <w:t>is</w:t>
        </w:r>
      </w:ins>
      <w:r>
        <w:t xml:space="preserve"> not</w:t>
      </w:r>
      <w:del w:id="1101" w:author="Master Repository Process" w:date="2024-01-02T13:27:00Z">
        <w:r>
          <w:rPr>
            <w:snapToGrid w:val="0"/>
          </w:rPr>
          <w:delText xml:space="preserve"> be</w:delText>
        </w:r>
      </w:del>
      <w:r>
        <w:rPr>
          <w:snapToGrid w:val="0"/>
        </w:rPr>
        <w:t xml:space="preserv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 xml:space="preserve">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w:t>
      </w:r>
      <w:del w:id="1102" w:author="Master Repository Process" w:date="2024-01-02T13:27:00Z">
        <w:r>
          <w:rPr>
            <w:snapToGrid w:val="0"/>
          </w:rPr>
          <w:delText>notwithstanding</w:delText>
        </w:r>
      </w:del>
      <w:ins w:id="1103" w:author="Master Repository Process" w:date="2024-01-02T13:27:00Z">
        <w:r>
          <w:t>despite</w:t>
        </w:r>
      </w:ins>
      <w:r>
        <w:rPr>
          <w:snapToGrid w:val="0"/>
        </w:rPr>
        <w:t xml:space="preserve"> anything in</w:t>
      </w:r>
      <w:r>
        <w:rPr>
          <w:i/>
          <w:snapToGrid w:val="0"/>
        </w:rPr>
        <w:t xml:space="preserve"> </w:t>
      </w:r>
      <w:r>
        <w:rPr>
          <w:snapToGrid w:val="0"/>
        </w:rPr>
        <w:t xml:space="preserve">Part 10 of the </w:t>
      </w:r>
      <w:r>
        <w:rPr>
          <w:i/>
          <w:snapToGrid w:val="0"/>
        </w:rPr>
        <w:t>Land Administration Act 1997</w:t>
      </w:r>
      <w:r>
        <w:rPr>
          <w:snapToGrid w:val="0"/>
        </w:rPr>
        <w:t xml:space="preserve">, where a claim for compensation is made with respect to any such taking no compensation </w:t>
      </w:r>
      <w:del w:id="1104" w:author="Master Repository Process" w:date="2024-01-02T13:27:00Z">
        <w:r>
          <w:rPr>
            <w:snapToGrid w:val="0"/>
          </w:rPr>
          <w:delText>shall</w:delText>
        </w:r>
      </w:del>
      <w:ins w:id="1105" w:author="Master Repository Process" w:date="2024-01-02T13:27:00Z">
        <w:r>
          <w:t>is to</w:t>
        </w:r>
      </w:ins>
      <w:r>
        <w:rPr>
          <w:snapToGrid w:val="0"/>
        </w:rPr>
        <w:t xml:space="preserve"> be paid with respect to the costs of fencing along the sides of the road.</w:t>
      </w:r>
    </w:p>
    <w:p>
      <w:pPr>
        <w:pStyle w:val="Footnotesection"/>
      </w:pPr>
      <w:r>
        <w:tab/>
        <w:t>[Section 28 inserted: No. 53 of 1976 s. 7; amended: No. 14 of 1996 s. 4; No. 31 of 1997 s. 68(2</w:t>
      </w:r>
      <w:del w:id="1106" w:author="Master Repository Process" w:date="2024-01-02T13:27:00Z">
        <w:r>
          <w:delText>).]</w:delText>
        </w:r>
      </w:del>
      <w:ins w:id="1107" w:author="Master Repository Process" w:date="2024-01-02T13:27:00Z">
        <w:r>
          <w:t>); No. 26 of 2023 s. 31 and 44.]</w:t>
        </w:r>
      </w:ins>
    </w:p>
    <w:p>
      <w:pPr>
        <w:pStyle w:val="Heading2"/>
      </w:pPr>
      <w:bookmarkStart w:id="1108" w:name="_Toc155094297"/>
      <w:bookmarkStart w:id="1109" w:name="_Toc155094485"/>
      <w:r>
        <w:rPr>
          <w:rStyle w:val="CharPartNo"/>
        </w:rPr>
        <w:t>Part 9</w:t>
      </w:r>
      <w:r>
        <w:t> — </w:t>
      </w:r>
      <w:del w:id="1110" w:author="Master Repository Process" w:date="2024-01-02T13:27:00Z">
        <w:r>
          <w:rPr>
            <w:rStyle w:val="CharPartText"/>
          </w:rPr>
          <w:delText>Control of access</w:delText>
        </w:r>
      </w:del>
      <w:bookmarkEnd w:id="1108"/>
      <w:ins w:id="1111" w:author="Master Repository Process" w:date="2024-01-02T13:27:00Z">
        <w:r>
          <w:rPr>
            <w:rStyle w:val="CharPartText"/>
          </w:rPr>
          <w:t>Specific powers in relation to land</w:t>
        </w:r>
      </w:ins>
      <w:bookmarkEnd w:id="1109"/>
    </w:p>
    <w:p>
      <w:pPr>
        <w:pStyle w:val="Footnoteheading"/>
      </w:pPr>
      <w:r>
        <w:tab/>
        <w:t>[Heading inserted: No. </w:t>
      </w:r>
      <w:del w:id="1112" w:author="Master Repository Process" w:date="2024-01-02T13:27:00Z">
        <w:r>
          <w:delText>19</w:delText>
        </w:r>
      </w:del>
      <w:ins w:id="1113" w:author="Master Repository Process" w:date="2024-01-02T13:27:00Z">
        <w:r>
          <w:t>26</w:t>
        </w:r>
      </w:ins>
      <w:r>
        <w:t xml:space="preserve"> of </w:t>
      </w:r>
      <w:del w:id="1114" w:author="Master Repository Process" w:date="2024-01-02T13:27:00Z">
        <w:r>
          <w:delText>2010</w:delText>
        </w:r>
      </w:del>
      <w:ins w:id="1115" w:author="Master Repository Process" w:date="2024-01-02T13:27:00Z">
        <w:r>
          <w:t>2023</w:t>
        </w:r>
      </w:ins>
      <w:r>
        <w:t xml:space="preserve"> s. </w:t>
      </w:r>
      <w:del w:id="1116" w:author="Master Repository Process" w:date="2024-01-02T13:27:00Z">
        <w:r>
          <w:delText>44(2).]</w:delText>
        </w:r>
      </w:del>
      <w:ins w:id="1117" w:author="Master Repository Process" w:date="2024-01-02T13:27:00Z">
        <w:r>
          <w:t>32.]</w:t>
        </w:r>
      </w:ins>
    </w:p>
    <w:p>
      <w:pPr>
        <w:pStyle w:val="Heading3"/>
        <w:rPr>
          <w:ins w:id="1118" w:author="Master Repository Process" w:date="2024-01-02T13:27:00Z"/>
        </w:rPr>
      </w:pPr>
      <w:bookmarkStart w:id="1119" w:name="_Toc155094486"/>
      <w:ins w:id="1120" w:author="Master Repository Process" w:date="2024-01-02T13:27:00Z">
        <w:r>
          <w:rPr>
            <w:rStyle w:val="CharDivNo"/>
          </w:rPr>
          <w:t>Division 1</w:t>
        </w:r>
        <w:r>
          <w:t> — </w:t>
        </w:r>
        <w:r>
          <w:rPr>
            <w:rStyle w:val="CharDivText"/>
          </w:rPr>
          <w:t>Control of access</w:t>
        </w:r>
        <w:bookmarkEnd w:id="1119"/>
      </w:ins>
    </w:p>
    <w:p>
      <w:pPr>
        <w:pStyle w:val="Footnoteheading"/>
        <w:rPr>
          <w:ins w:id="1121" w:author="Master Repository Process" w:date="2024-01-02T13:27:00Z"/>
        </w:rPr>
      </w:pPr>
      <w:ins w:id="1122" w:author="Master Repository Process" w:date="2024-01-02T13:27:00Z">
        <w:r>
          <w:tab/>
          <w:t>[Heading inserted: No. 26 of 2023 s. 33.]</w:t>
        </w:r>
      </w:ins>
    </w:p>
    <w:p>
      <w:pPr>
        <w:pStyle w:val="Heading5"/>
        <w:rPr>
          <w:ins w:id="1123" w:author="Master Repository Process" w:date="2024-01-02T13:27:00Z"/>
        </w:rPr>
      </w:pPr>
      <w:bookmarkStart w:id="1124" w:name="_Toc155094487"/>
      <w:ins w:id="1125" w:author="Master Repository Process" w:date="2024-01-02T13:27:00Z">
        <w:r>
          <w:rPr>
            <w:rStyle w:val="CharSectno"/>
          </w:rPr>
          <w:t>28AA</w:t>
        </w:r>
        <w:r>
          <w:t>.</w:t>
        </w:r>
        <w:r>
          <w:tab/>
          <w:t>Terms used</w:t>
        </w:r>
        <w:bookmarkEnd w:id="1124"/>
      </w:ins>
    </w:p>
    <w:p>
      <w:pPr>
        <w:pStyle w:val="Subsection"/>
        <w:rPr>
          <w:ins w:id="1126" w:author="Master Repository Process" w:date="2024-01-02T13:27:00Z"/>
        </w:rPr>
      </w:pPr>
      <w:ins w:id="1127" w:author="Master Repository Process" w:date="2024-01-02T13:27:00Z">
        <w:r>
          <w:tab/>
        </w:r>
        <w:r>
          <w:tab/>
          <w:t>In this Division</w:t>
        </w:r>
        <w:r>
          <w:rPr>
            <w:snapToGrid w:val="0"/>
          </w:rPr>
          <w:t> —</w:t>
        </w:r>
      </w:ins>
    </w:p>
    <w:p>
      <w:pPr>
        <w:pStyle w:val="Defstart"/>
        <w:rPr>
          <w:ins w:id="1128" w:author="Master Repository Process" w:date="2024-01-02T13:27:00Z"/>
        </w:rPr>
      </w:pPr>
      <w:ins w:id="1129" w:author="Master Repository Process" w:date="2024-01-02T13:27:00Z">
        <w:r>
          <w:tab/>
        </w:r>
        <w:r>
          <w:rPr>
            <w:rStyle w:val="CharDefText"/>
          </w:rPr>
          <w:t>COA road section</w:t>
        </w:r>
        <w:r>
          <w:t xml:space="preserve"> means a road section subject to control of access;</w:t>
        </w:r>
      </w:ins>
    </w:p>
    <w:p>
      <w:pPr>
        <w:pStyle w:val="Defstart"/>
        <w:rPr>
          <w:ins w:id="1130" w:author="Master Repository Process" w:date="2024-01-02T13:27:00Z"/>
        </w:rPr>
      </w:pPr>
      <w:ins w:id="1131" w:author="Master Repository Process" w:date="2024-01-02T13:27:00Z">
        <w:r>
          <w:tab/>
        </w:r>
        <w:r>
          <w:rPr>
            <w:rStyle w:val="CharDefText"/>
          </w:rPr>
          <w:t>road section</w:t>
        </w:r>
        <w:r>
          <w:t xml:space="preserve"> means a section or part of a road.</w:t>
        </w:r>
      </w:ins>
    </w:p>
    <w:p>
      <w:pPr>
        <w:pStyle w:val="Footnotesection"/>
        <w:rPr>
          <w:ins w:id="1132" w:author="Master Repository Process" w:date="2024-01-02T13:27:00Z"/>
        </w:rPr>
      </w:pPr>
      <w:ins w:id="1133" w:author="Master Repository Process" w:date="2024-01-02T13:27:00Z">
        <w:r>
          <w:tab/>
          <w:t>[Section 28AA inserted: No. 26 of 2023 s. 33.]</w:t>
        </w:r>
      </w:ins>
    </w:p>
    <w:p>
      <w:pPr>
        <w:pStyle w:val="Heading5"/>
        <w:rPr>
          <w:snapToGrid w:val="0"/>
        </w:rPr>
      </w:pPr>
      <w:bookmarkStart w:id="1134" w:name="_Toc155094488"/>
      <w:bookmarkStart w:id="1135" w:name="_Toc155094298"/>
      <w:r>
        <w:rPr>
          <w:rStyle w:val="CharSectno"/>
        </w:rPr>
        <w:t>28A</w:t>
      </w:r>
      <w:r>
        <w:rPr>
          <w:snapToGrid w:val="0"/>
        </w:rPr>
        <w:t>.</w:t>
      </w:r>
      <w:r>
        <w:rPr>
          <w:snapToGrid w:val="0"/>
        </w:rPr>
        <w:tab/>
        <w:t>Restricting access to roads from adjoining land</w:t>
      </w:r>
      <w:bookmarkEnd w:id="1134"/>
      <w:bookmarkEnd w:id="1135"/>
    </w:p>
    <w:p>
      <w:pPr>
        <w:pStyle w:val="Subsection"/>
        <w:rPr>
          <w:snapToGrid w:val="0"/>
        </w:rPr>
      </w:pPr>
      <w:r>
        <w:rPr>
          <w:snapToGrid w:val="0"/>
        </w:rPr>
        <w:tab/>
        <w:t>(1A)</w:t>
      </w:r>
      <w:r>
        <w:rPr>
          <w:snapToGrid w:val="0"/>
        </w:rPr>
        <w:tab/>
        <w:t>Where the Commissioner is of the opinion —</w:t>
      </w:r>
    </w:p>
    <w:p>
      <w:pPr>
        <w:pStyle w:val="Indenta"/>
        <w:rPr>
          <w:snapToGrid w:val="0"/>
        </w:rPr>
      </w:pPr>
      <w:r>
        <w:rPr>
          <w:snapToGrid w:val="0"/>
        </w:rPr>
        <w:tab/>
        <w:t>(a)</w:t>
      </w:r>
      <w:r>
        <w:rPr>
          <w:snapToGrid w:val="0"/>
        </w:rPr>
        <w:tab/>
        <w:t xml:space="preserve">that any </w:t>
      </w:r>
      <w:ins w:id="1136" w:author="Master Repository Process" w:date="2024-01-02T13:27:00Z">
        <w:r>
          <w:t xml:space="preserve">road </w:t>
        </w:r>
      </w:ins>
      <w:r>
        <w:t xml:space="preserve">section </w:t>
      </w:r>
      <w:del w:id="1137" w:author="Master Repository Process" w:date="2024-01-02T13:27:00Z">
        <w:r>
          <w:rPr>
            <w:snapToGrid w:val="0"/>
          </w:rPr>
          <w:delText xml:space="preserve">or part of a road </w:delText>
        </w:r>
      </w:del>
      <w:r>
        <w:t xml:space="preserve">should </w:t>
      </w:r>
      <w:del w:id="1138" w:author="Master Repository Process" w:date="2024-01-02T13:27:00Z">
        <w:r>
          <w:rPr>
            <w:snapToGrid w:val="0"/>
          </w:rPr>
          <w:delText>have control of access</w:delText>
        </w:r>
      </w:del>
      <w:ins w:id="1139" w:author="Master Repository Process" w:date="2024-01-02T13:27:00Z">
        <w:r>
          <w:t>be a COA road section</w:t>
        </w:r>
      </w:ins>
      <w:r>
        <w:rPr>
          <w:snapToGrid w:val="0"/>
        </w:rPr>
        <w:t xml:space="preserve"> and should be entered and departed from at specified places only; or</w:t>
      </w:r>
    </w:p>
    <w:p>
      <w:pPr>
        <w:pStyle w:val="Indenta"/>
        <w:rPr>
          <w:snapToGrid w:val="0"/>
        </w:rPr>
      </w:pPr>
      <w:r>
        <w:rPr>
          <w:snapToGrid w:val="0"/>
        </w:rPr>
        <w:tab/>
        <w:t>(b)</w:t>
      </w:r>
      <w:r>
        <w:rPr>
          <w:snapToGrid w:val="0"/>
        </w:rPr>
        <w:tab/>
        <w:t xml:space="preserve">that any land acquired should be reserved for a future </w:t>
      </w:r>
      <w:ins w:id="1140" w:author="Master Repository Process" w:date="2024-01-02T13:27:00Z">
        <w:r>
          <w:t xml:space="preserve">COA </w:t>
        </w:r>
      </w:ins>
      <w:r>
        <w:t>road section</w:t>
      </w:r>
      <w:del w:id="1141" w:author="Master Repository Process" w:date="2024-01-02T13:27:00Z">
        <w:r>
          <w:rPr>
            <w:snapToGrid w:val="0"/>
          </w:rPr>
          <w:delText xml:space="preserve"> with control of access</w:delText>
        </w:r>
      </w:del>
      <w:r>
        <w:t>,</w:t>
      </w:r>
    </w:p>
    <w:p>
      <w:pPr>
        <w:pStyle w:val="Subsection"/>
        <w:rPr>
          <w:snapToGrid w:val="0"/>
        </w:rPr>
      </w:pPr>
      <w:r>
        <w:rPr>
          <w:snapToGrid w:val="0"/>
        </w:rPr>
        <w:tab/>
      </w:r>
      <w:r>
        <w:rPr>
          <w:snapToGrid w:val="0"/>
        </w:rPr>
        <w:tab/>
        <w:t xml:space="preserve">the Commissioner </w:t>
      </w:r>
      <w:del w:id="1142" w:author="Master Repository Process" w:date="2024-01-02T13:27:00Z">
        <w:r>
          <w:rPr>
            <w:snapToGrid w:val="0"/>
          </w:rPr>
          <w:delText>shall</w:delText>
        </w:r>
      </w:del>
      <w:ins w:id="1143" w:author="Master Repository Process" w:date="2024-01-02T13:27:00Z">
        <w:r>
          <w:t>may</w:t>
        </w:r>
      </w:ins>
      <w:r>
        <w:rPr>
          <w:snapToGrid w:val="0"/>
        </w:rPr>
        <w:t xml:space="preserve"> make a recommendation to the Governor accordingly but may in so doing exclude a part of the road reserve from that recommendation.</w:t>
      </w:r>
    </w:p>
    <w:p>
      <w:pPr>
        <w:pStyle w:val="Subsection"/>
        <w:rPr>
          <w:snapToGrid w:val="0"/>
        </w:rPr>
      </w:pPr>
      <w:r>
        <w:rPr>
          <w:snapToGrid w:val="0"/>
        </w:rPr>
        <w:tab/>
        <w:t>(1B)</w:t>
      </w:r>
      <w:r>
        <w:rPr>
          <w:snapToGrid w:val="0"/>
        </w:rPr>
        <w:tab/>
        <w:t>On the recommendation of the Commissioner the Governor may, by proclamation, declare —</w:t>
      </w:r>
    </w:p>
    <w:p>
      <w:pPr>
        <w:pStyle w:val="Indenta"/>
        <w:rPr>
          <w:snapToGrid w:val="0"/>
        </w:rPr>
      </w:pPr>
      <w:r>
        <w:rPr>
          <w:snapToGrid w:val="0"/>
        </w:rPr>
        <w:tab/>
        <w:t>(a)</w:t>
      </w:r>
      <w:r>
        <w:rPr>
          <w:snapToGrid w:val="0"/>
        </w:rPr>
        <w:tab/>
        <w:t xml:space="preserve">that </w:t>
      </w:r>
      <w:del w:id="1144" w:author="Master Repository Process" w:date="2024-01-02T13:27:00Z">
        <w:r>
          <w:rPr>
            <w:snapToGrid w:val="0"/>
          </w:rPr>
          <w:delText>such a</w:delText>
        </w:r>
      </w:del>
      <w:ins w:id="1145" w:author="Master Repository Process" w:date="2024-01-02T13:27:00Z">
        <w:r>
          <w:t>the road</w:t>
        </w:r>
      </w:ins>
      <w:r>
        <w:t xml:space="preserve"> section </w:t>
      </w:r>
      <w:del w:id="1146" w:author="Master Repository Process" w:date="2024-01-02T13:27:00Z">
        <w:r>
          <w:rPr>
            <w:snapToGrid w:val="0"/>
          </w:rPr>
          <w:delText xml:space="preserve">or part of a road </w:delText>
        </w:r>
      </w:del>
      <w:r>
        <w:t xml:space="preserve">is </w:t>
      </w:r>
      <w:del w:id="1147" w:author="Master Repository Process" w:date="2024-01-02T13:27:00Z">
        <w:r>
          <w:rPr>
            <w:snapToGrid w:val="0"/>
          </w:rPr>
          <w:delText>subject to control of access,</w:delText>
        </w:r>
      </w:del>
      <w:ins w:id="1148" w:author="Master Repository Process" w:date="2024-01-02T13:27:00Z">
        <w:r>
          <w:t>a COA road section</w:t>
        </w:r>
      </w:ins>
      <w:r>
        <w:rPr>
          <w:snapToGrid w:val="0"/>
        </w:rPr>
        <w:t xml:space="preserve"> and the places only at which it may be entered or departed from; or</w:t>
      </w:r>
    </w:p>
    <w:p>
      <w:pPr>
        <w:pStyle w:val="Indenta"/>
        <w:rPr>
          <w:snapToGrid w:val="0"/>
        </w:rPr>
      </w:pPr>
      <w:r>
        <w:rPr>
          <w:snapToGrid w:val="0"/>
        </w:rPr>
        <w:tab/>
        <w:t>(b)</w:t>
      </w:r>
      <w:r>
        <w:rPr>
          <w:snapToGrid w:val="0"/>
        </w:rPr>
        <w:tab/>
        <w:t xml:space="preserve">that the land acquired is to be reserved for a future </w:t>
      </w:r>
      <w:ins w:id="1149" w:author="Master Repository Process" w:date="2024-01-02T13:27:00Z">
        <w:r>
          <w:t xml:space="preserve">COA </w:t>
        </w:r>
      </w:ins>
      <w:r>
        <w:t>road section</w:t>
      </w:r>
      <w:del w:id="1150" w:author="Master Repository Process" w:date="2024-01-02T13:27:00Z">
        <w:r>
          <w:rPr>
            <w:snapToGrid w:val="0"/>
          </w:rPr>
          <w:delText xml:space="preserve"> subject to control of access</w:delText>
        </w:r>
      </w:del>
      <w:r>
        <w:t>.</w:t>
      </w:r>
    </w:p>
    <w:p>
      <w:pPr>
        <w:pStyle w:val="Subsection"/>
        <w:rPr>
          <w:snapToGrid w:val="0"/>
        </w:rPr>
      </w:pPr>
      <w:r>
        <w:rPr>
          <w:snapToGrid w:val="0"/>
        </w:rPr>
        <w:tab/>
        <w:t>(1C)</w:t>
      </w:r>
      <w:r>
        <w:rPr>
          <w:snapToGrid w:val="0"/>
        </w:rPr>
        <w:tab/>
        <w:t xml:space="preserve">Where the Commissioner is of opinion that a proclamation so made should be varied or cancelled, </w:t>
      </w:r>
      <w:del w:id="1151" w:author="Master Repository Process" w:date="2024-01-02T13:27:00Z">
        <w:r>
          <w:rPr>
            <w:snapToGrid w:val="0"/>
          </w:rPr>
          <w:delText>he shall</w:delText>
        </w:r>
      </w:del>
      <w:ins w:id="1152" w:author="Master Repository Process" w:date="2024-01-02T13:27:00Z">
        <w:r>
          <w:t>the Commissioner may</w:t>
        </w:r>
      </w:ins>
      <w:r>
        <w:rPr>
          <w:snapToGrid w:val="0"/>
        </w:rPr>
        <w:t xml:space="preserve"> make a recommendation to the Governor accordingly.</w:t>
      </w:r>
    </w:p>
    <w:p>
      <w:pPr>
        <w:pStyle w:val="Subsection"/>
        <w:rPr>
          <w:snapToGrid w:val="0"/>
        </w:rPr>
      </w:pPr>
      <w:r>
        <w:rPr>
          <w:snapToGrid w:val="0"/>
        </w:rPr>
        <w:tab/>
        <w:t>(1D)</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(1E)</w:t>
      </w:r>
      <w:r>
        <w:rPr>
          <w:snapToGrid w:val="0"/>
        </w:rPr>
        <w:tab/>
        <w:t xml:space="preserve">Proclamations made pursuant to </w:t>
      </w:r>
      <w:del w:id="1153" w:author="Master Repository Process" w:date="2024-01-02T13:27:00Z">
        <w:r>
          <w:rPr>
            <w:snapToGrid w:val="0"/>
          </w:rPr>
          <w:delText xml:space="preserve">the provisions of </w:delText>
        </w:r>
      </w:del>
      <w:r>
        <w:t>subsection (1B) or (1D)</w:t>
      </w:r>
      <w:r>
        <w:rPr>
          <w:snapToGrid w:val="0"/>
        </w:rPr>
        <w:t xml:space="preserve">, as well as being published in the </w:t>
      </w:r>
      <w:r>
        <w:rPr>
          <w:i/>
          <w:snapToGrid w:val="0"/>
        </w:rPr>
        <w:t>Gazette</w:t>
      </w:r>
      <w:r>
        <w:rPr>
          <w:snapToGrid w:val="0"/>
        </w:rPr>
        <w:t xml:space="preserve"> </w:t>
      </w:r>
      <w:del w:id="1154" w:author="Master Repository Process" w:date="2024-01-02T13:27:00Z">
        <w:r>
          <w:rPr>
            <w:snapToGrid w:val="0"/>
          </w:rPr>
          <w:delText>shall</w:delText>
        </w:r>
      </w:del>
      <w:ins w:id="1155" w:author="Master Repository Process" w:date="2024-01-02T13:27:00Z">
        <w:r>
          <w:t>may</w:t>
        </w:r>
      </w:ins>
      <w:r>
        <w:rPr>
          <w:snapToGrid w:val="0"/>
        </w:rPr>
        <w:t xml:space="preserve">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tab/>
        <w:t>(1F)</w:t>
      </w:r>
      <w:r>
        <w:rPr>
          <w:snapToGrid w:val="0"/>
        </w:rPr>
        <w:tab/>
        <w:t xml:space="preserve">The powers </w:t>
      </w:r>
      <w:ins w:id="1156" w:author="Master Repository Process" w:date="2024-01-02T13:27:00Z">
        <w:r>
          <w:t>and functions</w:t>
        </w:r>
        <w:r>
          <w:rPr>
            <w:snapToGrid w:val="0"/>
          </w:rPr>
          <w:t xml:space="preserve"> </w:t>
        </w:r>
      </w:ins>
      <w:r>
        <w:rPr>
          <w:snapToGrid w:val="0"/>
        </w:rPr>
        <w:t xml:space="preserve">conferred by this </w:t>
      </w:r>
      <w:del w:id="1157" w:author="Master Repository Process" w:date="2024-01-02T13:27:00Z">
        <w:r>
          <w:rPr>
            <w:snapToGrid w:val="0"/>
          </w:rPr>
          <w:delText>subsection</w:delText>
        </w:r>
      </w:del>
      <w:ins w:id="1158" w:author="Master Repository Process" w:date="2024-01-02T13:27:00Z">
        <w:r>
          <w:t>section</w:t>
        </w:r>
      </w:ins>
      <w:r>
        <w:rPr>
          <w:snapToGrid w:val="0"/>
        </w:rPr>
        <w:t xml:space="preserve"> may be exercised </w:t>
      </w:r>
      <w:ins w:id="1159" w:author="Master Repository Process" w:date="2024-01-02T13:27:00Z">
        <w:r>
          <w:t>and performed</w:t>
        </w:r>
        <w:r>
          <w:rPr>
            <w:snapToGrid w:val="0"/>
          </w:rPr>
          <w:t xml:space="preserve"> </w:t>
        </w:r>
      </w:ins>
      <w:r>
        <w:rPr>
          <w:snapToGrid w:val="0"/>
        </w:rPr>
        <w:t xml:space="preserve">from time to time, and </w:t>
      </w:r>
      <w:del w:id="1160" w:author="Master Repository Process" w:date="2024-01-02T13:27:00Z">
        <w:r>
          <w:rPr>
            <w:snapToGrid w:val="0"/>
          </w:rPr>
          <w:delText>notwithstanding the provisions of</w:delText>
        </w:r>
      </w:del>
      <w:ins w:id="1161" w:author="Master Repository Process" w:date="2024-01-02T13:27:00Z">
        <w:r>
          <w:t>despite</w:t>
        </w:r>
      </w:ins>
      <w:r>
        <w:rPr>
          <w:snapToGrid w:val="0"/>
        </w:rPr>
        <w:t xml:space="preserve"> section 92 of the </w:t>
      </w:r>
      <w:r>
        <w:rPr>
          <w:i/>
          <w:snapToGrid w:val="0"/>
        </w:rPr>
        <w:t>Public Works Act 1902</w:t>
      </w:r>
      <w:r>
        <w:rPr>
          <w:snapToGrid w:val="0"/>
        </w:rPr>
        <w:t>.</w:t>
      </w:r>
    </w:p>
    <w:p>
      <w:pPr>
        <w:pStyle w:val="Subsection"/>
        <w:rPr>
          <w:snapToGrid w:val="0"/>
        </w:rPr>
      </w:pPr>
      <w:r>
        <w:rPr>
          <w:snapToGrid w:val="0"/>
        </w:rPr>
        <w:tab/>
        <w:t>(2A)</w:t>
      </w:r>
      <w:r>
        <w:rPr>
          <w:snapToGrid w:val="0"/>
        </w:rPr>
        <w:tab/>
        <w:t xml:space="preserve">There is no right of access into or from a </w:t>
      </w:r>
      <w:ins w:id="1162" w:author="Master Repository Process" w:date="2024-01-02T13:27:00Z">
        <w:r>
          <w:t xml:space="preserve">COA road </w:t>
        </w:r>
      </w:ins>
      <w:r>
        <w:t>section</w:t>
      </w:r>
      <w:r>
        <w:rPr>
          <w:snapToGrid w:val="0"/>
        </w:rPr>
        <w:t xml:space="preserve"> </w:t>
      </w:r>
      <w:del w:id="1163" w:author="Master Repository Process" w:date="2024-01-02T13:27:00Z">
        <w:r>
          <w:rPr>
            <w:snapToGrid w:val="0"/>
          </w:rPr>
          <w:delText xml:space="preserve">or part of a road subject to control of access </w:delText>
        </w:r>
      </w:del>
      <w:r>
        <w:rPr>
          <w:snapToGrid w:val="0"/>
        </w:rPr>
        <w:t>except at the places provided pursuant to the provisions of this Act for the purpose.</w:t>
      </w:r>
    </w:p>
    <w:p>
      <w:pPr>
        <w:pStyle w:val="Subsection"/>
        <w:rPr>
          <w:ins w:id="1164" w:author="Master Repository Process" w:date="2024-01-02T13:27:00Z"/>
        </w:rPr>
      </w:pPr>
      <w:ins w:id="1165" w:author="Master Repository Process" w:date="2024-01-02T13:27:00Z">
        <w:r>
          <w:tab/>
          <w:t>(2AA)</w:t>
        </w:r>
        <w:r>
          <w:tab/>
          <w:t>The Commissioner may grant a right of access in respect of a COA road section to an owner or occupier of land adjoining the road section.</w:t>
        </w:r>
      </w:ins>
    </w:p>
    <w:p>
      <w:pPr>
        <w:pStyle w:val="Subsection"/>
        <w:rPr>
          <w:ins w:id="1166" w:author="Master Repository Process" w:date="2024-01-02T13:27:00Z"/>
        </w:rPr>
      </w:pPr>
      <w:ins w:id="1167" w:author="Master Repository Process" w:date="2024-01-02T13:27:00Z">
        <w:r>
          <w:tab/>
          <w:t>(2AB)</w:t>
        </w:r>
        <w:r>
          <w:tab/>
          <w:t>The right of access may be granted subject to such conditions and undertakings as the Commissioner thinks fit having regard to the purposes of the COA road section.</w:t>
        </w:r>
      </w:ins>
    </w:p>
    <w:p>
      <w:pPr>
        <w:pStyle w:val="Subsection"/>
        <w:rPr>
          <w:ins w:id="1168" w:author="Master Repository Process" w:date="2024-01-02T13:27:00Z"/>
        </w:rPr>
      </w:pPr>
      <w:ins w:id="1169" w:author="Master Repository Process" w:date="2024-01-02T13:27:00Z">
        <w:r>
          <w:t>(2AC)</w:t>
        </w:r>
        <w:r>
          <w:tab/>
          <w:t>The right of access may be granted for the exclusive use of a person or class of persons as the Commissioner thinks fit having regard to the purposes of the COA road section.</w:t>
        </w:r>
      </w:ins>
    </w:p>
    <w:p>
      <w:pPr>
        <w:pStyle w:val="Subsection"/>
        <w:rPr>
          <w:snapToGrid w:val="0"/>
        </w:rPr>
      </w:pPr>
      <w:r>
        <w:rPr>
          <w:snapToGrid w:val="0"/>
        </w:rPr>
        <w:tab/>
        <w:t>(2B)</w:t>
      </w:r>
      <w:r>
        <w:rPr>
          <w:snapToGrid w:val="0"/>
        </w:rPr>
        <w:tab/>
        <w:t xml:space="preserve">Where a right of access between a road section </w:t>
      </w:r>
      <w:del w:id="1170" w:author="Master Repository Process" w:date="2024-01-02T13:27:00Z">
        <w:r>
          <w:rPr>
            <w:snapToGrid w:val="0"/>
          </w:rPr>
          <w:delText xml:space="preserve">or part of a road not subject to control of access and the land adjoining </w:delText>
        </w:r>
      </w:del>
      <w:r>
        <w:t xml:space="preserve">that </w:t>
      </w:r>
      <w:del w:id="1171" w:author="Master Repository Process" w:date="2024-01-02T13:27:00Z">
        <w:r>
          <w:rPr>
            <w:snapToGrid w:val="0"/>
          </w:rPr>
          <w:delText>section or part</w:delText>
        </w:r>
      </w:del>
      <w:ins w:id="1172" w:author="Master Repository Process" w:date="2024-01-02T13:27:00Z">
        <w:r>
          <w:t>is not a COA road section</w:t>
        </w:r>
        <w:r>
          <w:rPr>
            <w:snapToGrid w:val="0"/>
          </w:rPr>
          <w:t xml:space="preserve"> and the land adjoining that </w:t>
        </w:r>
        <w:r>
          <w:t>road section</w:t>
        </w:r>
      </w:ins>
      <w:r>
        <w:t xml:space="preserve"> is</w:t>
      </w:r>
      <w:r>
        <w:rPr>
          <w:snapToGrid w:val="0"/>
        </w:rPr>
        <w:t xml:space="preserve"> by operation of subsection (2A) extinguished as a result of that </w:t>
      </w:r>
      <w:del w:id="1173" w:author="Master Repository Process" w:date="2024-01-02T13:27:00Z">
        <w:r>
          <w:rPr>
            <w:snapToGrid w:val="0"/>
          </w:rPr>
          <w:delText>section or part being declared to be subject to control of access</w:delText>
        </w:r>
      </w:del>
      <w:ins w:id="1174" w:author="Master Repository Process" w:date="2024-01-02T13:27:00Z">
        <w:r>
          <w:t>road section becoming a COA road section</w:t>
        </w:r>
      </w:ins>
      <w:r>
        <w:t xml:space="preserve">, </w:t>
      </w:r>
      <w:r>
        <w:rPr>
          <w:snapToGrid w:val="0"/>
        </w:rPr>
        <w:t>any person, the market value of whose estate or interest in that land is depreciated by the extinguishment of the right, is entitled to compensation for the depreciation.</w:t>
      </w:r>
    </w:p>
    <w:p>
      <w:pPr>
        <w:pStyle w:val="Subsection"/>
        <w:rPr>
          <w:snapToGrid w:val="0"/>
        </w:rPr>
      </w:pPr>
      <w:r>
        <w:rPr>
          <w:snapToGrid w:val="0"/>
        </w:rPr>
        <w:tab/>
        <w:t>(2C)</w:t>
      </w:r>
      <w:r>
        <w:rPr>
          <w:snapToGrid w:val="0"/>
        </w:rPr>
        <w:tab/>
        <w:t xml:space="preserve">The amount of compensation, if any, is a sum equal to the difference between the market value, ascertained on such of the days mentioned in </w:t>
      </w:r>
      <w:r>
        <w:t xml:space="preserve">subsection (2D) or (2E) </w:t>
      </w:r>
      <w:r>
        <w:rPr>
          <w:snapToGrid w:val="0"/>
        </w:rPr>
        <w:t xml:space="preserve">as is applicable, of the estate or interest when the right of access exists and that market value when the right is extinguished, less such amounts, if any, as are taken into account in respect of the matters mentioned </w:t>
      </w:r>
      <w:r>
        <w:t>in subsection (2J).</w:t>
      </w:r>
    </w:p>
    <w:p>
      <w:pPr>
        <w:pStyle w:val="Subsection"/>
        <w:rPr>
          <w:snapToGrid w:val="0"/>
        </w:rPr>
      </w:pPr>
      <w:r>
        <w:rPr>
          <w:snapToGrid w:val="0"/>
        </w:rPr>
        <w:tab/>
        <w:t>(2D)</w:t>
      </w:r>
      <w:r>
        <w:rPr>
          <w:snapToGrid w:val="0"/>
        </w:rPr>
        <w:tab/>
        <w:t xml:space="preserve">If the proclamation declaring the </w:t>
      </w:r>
      <w:del w:id="1175" w:author="Master Repository Process" w:date="2024-01-02T13:27:00Z">
        <w:r>
          <w:rPr>
            <w:snapToGrid w:val="0"/>
          </w:rPr>
          <w:delText>section or part of the road to be subject to control of access</w:delText>
        </w:r>
      </w:del>
      <w:ins w:id="1176" w:author="Master Repository Process" w:date="2024-01-02T13:27:00Z">
        <w:r>
          <w:t>COA road section</w:t>
        </w:r>
      </w:ins>
      <w:r>
        <w:rPr>
          <w:snapToGrid w:val="0"/>
        </w:rPr>
        <w:t xml:space="preserve"> is published in the </w:t>
      </w:r>
      <w:r>
        <w:rPr>
          <w:i/>
          <w:snapToGrid w:val="0"/>
        </w:rPr>
        <w:t>Gazette</w:t>
      </w:r>
      <w:r>
        <w:rPr>
          <w:snapToGrid w:val="0"/>
        </w:rPr>
        <w:t xml:space="preserve"> on or before 30 June in any year, the respective values referred </w:t>
      </w:r>
      <w:r>
        <w:t xml:space="preserve">to in subsection (2C) </w:t>
      </w:r>
      <w:r>
        <w:rPr>
          <w:snapToGrid w:val="0"/>
        </w:rPr>
        <w:t>are those obtaining on 1 January next preceding the publication.</w:t>
      </w:r>
    </w:p>
    <w:p>
      <w:pPr>
        <w:pStyle w:val="Subsection"/>
        <w:rPr>
          <w:snapToGrid w:val="0"/>
        </w:rPr>
      </w:pPr>
      <w:r>
        <w:rPr>
          <w:snapToGrid w:val="0"/>
        </w:rPr>
        <w:tab/>
        <w:t>(2E)</w:t>
      </w:r>
      <w:r>
        <w:rPr>
          <w:snapToGrid w:val="0"/>
        </w:rPr>
        <w:tab/>
        <w:t xml:space="preserve">If the proclamation declaring the </w:t>
      </w:r>
      <w:del w:id="1177" w:author="Master Repository Process" w:date="2024-01-02T13:27:00Z">
        <w:r>
          <w:rPr>
            <w:snapToGrid w:val="0"/>
          </w:rPr>
          <w:delText>section or part of the road to be subject to control of access</w:delText>
        </w:r>
      </w:del>
      <w:ins w:id="1178" w:author="Master Repository Process" w:date="2024-01-02T13:27:00Z">
        <w:r>
          <w:t>COA road section</w:t>
        </w:r>
      </w:ins>
      <w:r>
        <w:rPr>
          <w:snapToGrid w:val="0"/>
        </w:rPr>
        <w:t xml:space="preserve"> is published after 30 June in any year, the respective values mentioned in </w:t>
      </w:r>
      <w:r>
        <w:t xml:space="preserve">subsection (2C) </w:t>
      </w:r>
      <w:r>
        <w:rPr>
          <w:snapToGrid w:val="0"/>
        </w:rPr>
        <w:t>are those obtaining on 30 June next preceding the publication.</w:t>
      </w:r>
    </w:p>
    <w:p>
      <w:pPr>
        <w:pStyle w:val="Subsection"/>
        <w:rPr>
          <w:snapToGrid w:val="0"/>
        </w:rPr>
      </w:pPr>
      <w:r>
        <w:rPr>
          <w:snapToGrid w:val="0"/>
        </w:rPr>
        <w:tab/>
        <w:t>(2F)</w:t>
      </w:r>
      <w:r>
        <w:rPr>
          <w:snapToGrid w:val="0"/>
        </w:rPr>
        <w:tab/>
        <w:t>The Commissioner may enter into agreements relating to rights of access.</w:t>
      </w:r>
    </w:p>
    <w:p>
      <w:pPr>
        <w:pStyle w:val="Subsection"/>
        <w:keepNext/>
        <w:rPr>
          <w:snapToGrid w:val="0"/>
        </w:rPr>
      </w:pPr>
      <w:r>
        <w:rPr>
          <w:snapToGrid w:val="0"/>
        </w:rPr>
        <w:tab/>
        <w:t>(2G)</w:t>
      </w:r>
      <w:r>
        <w:rPr>
          <w:snapToGrid w:val="0"/>
        </w:rPr>
        <w:tab/>
        <w:t>By an agreement so entered into the Commissioner may agree —</w:t>
      </w:r>
    </w:p>
    <w:p>
      <w:pPr>
        <w:pStyle w:val="Indenta"/>
        <w:spacing w:before="60"/>
        <w:rPr>
          <w:snapToGrid w:val="0"/>
        </w:rPr>
      </w:pPr>
      <w:r>
        <w:rPr>
          <w:snapToGrid w:val="0"/>
        </w:rPr>
        <w:tab/>
        <w:t>(a)</w:t>
      </w:r>
      <w:r>
        <w:rPr>
          <w:snapToGrid w:val="0"/>
        </w:rPr>
        <w:tab/>
        <w:t>on the amount of compensation; and</w:t>
      </w:r>
    </w:p>
    <w:p>
      <w:pPr>
        <w:pStyle w:val="Indenta"/>
        <w:spacing w:before="60"/>
        <w:rPr>
          <w:snapToGrid w:val="0"/>
        </w:rPr>
      </w:pPr>
      <w:r>
        <w:rPr>
          <w:snapToGrid w:val="0"/>
        </w:rPr>
        <w:tab/>
        <w:t>(b)</w:t>
      </w:r>
      <w:r>
        <w:rPr>
          <w:snapToGrid w:val="0"/>
        </w:rPr>
        <w:tab/>
        <w:t>to pay that amount on execution of the agreement or upon such terms and conditions as the parties agree; and</w:t>
      </w:r>
    </w:p>
    <w:p>
      <w:pPr>
        <w:pStyle w:val="Indenta"/>
        <w:spacing w:before="60"/>
        <w:rPr>
          <w:snapToGrid w:val="0"/>
        </w:rPr>
      </w:pPr>
      <w:r>
        <w:rPr>
          <w:snapToGrid w:val="0"/>
        </w:rPr>
        <w:tab/>
        <w:t>(c)</w:t>
      </w:r>
      <w:r>
        <w:rPr>
          <w:snapToGrid w:val="0"/>
        </w:rPr>
        <w:tab/>
        <w:t xml:space="preserve">to the exercise of a right of access in respect of a </w:t>
      </w:r>
      <w:del w:id="1179" w:author="Master Repository Process" w:date="2024-01-02T13:27:00Z">
        <w:r>
          <w:rPr>
            <w:snapToGrid w:val="0"/>
          </w:rPr>
          <w:delText>section or part of a</w:delText>
        </w:r>
      </w:del>
      <w:ins w:id="1180" w:author="Master Repository Process" w:date="2024-01-02T13:27:00Z">
        <w:r>
          <w:t>COA</w:t>
        </w:r>
      </w:ins>
      <w:r>
        <w:t xml:space="preserve"> road </w:t>
      </w:r>
      <w:del w:id="1181" w:author="Master Repository Process" w:date="2024-01-02T13:27:00Z">
        <w:r>
          <w:rPr>
            <w:snapToGrid w:val="0"/>
          </w:rPr>
          <w:delText>subject to control of access</w:delText>
        </w:r>
      </w:del>
      <w:ins w:id="1182" w:author="Master Repository Process" w:date="2024-01-02T13:27:00Z">
        <w:r>
          <w:t>section</w:t>
        </w:r>
      </w:ins>
      <w:r>
        <w:rPr>
          <w:snapToGrid w:val="0"/>
        </w:rPr>
        <w:t xml:space="preserve"> but subject to such conditions and undertakings as having regard to the purposes of the </w:t>
      </w:r>
      <w:ins w:id="1183" w:author="Master Repository Process" w:date="2024-01-02T13:27:00Z">
        <w:r>
          <w:t xml:space="preserve">COA road </w:t>
        </w:r>
      </w:ins>
      <w:r>
        <w:t>section</w:t>
      </w:r>
      <w:r>
        <w:rPr>
          <w:snapToGrid w:val="0"/>
        </w:rPr>
        <w:t xml:space="preserve"> </w:t>
      </w:r>
      <w:del w:id="1184" w:author="Master Repository Process" w:date="2024-01-02T13:27:00Z">
        <w:r>
          <w:rPr>
            <w:snapToGrid w:val="0"/>
          </w:rPr>
          <w:delText>or part of a road subject to control of access he</w:delText>
        </w:r>
      </w:del>
      <w:ins w:id="1185" w:author="Master Repository Process" w:date="2024-01-02T13:27:00Z">
        <w:r>
          <w:t>the Commissioner</w:t>
        </w:r>
      </w:ins>
      <w:r>
        <w:rPr>
          <w:snapToGrid w:val="0"/>
        </w:rPr>
        <w:t xml:space="preserve"> thinks fit.</w:t>
      </w:r>
    </w:p>
    <w:p>
      <w:pPr>
        <w:pStyle w:val="Subsection"/>
        <w:rPr>
          <w:snapToGrid w:val="0"/>
        </w:rPr>
      </w:pPr>
      <w:r>
        <w:rPr>
          <w:snapToGrid w:val="0"/>
        </w:rPr>
        <w:tab/>
        <w:t>(2H)</w:t>
      </w:r>
      <w:r>
        <w:rPr>
          <w:snapToGrid w:val="0"/>
        </w:rPr>
        <w:tab/>
        <w:t xml:space="preserve">Where there is no agreement, Part 10 of the </w:t>
      </w:r>
      <w:r>
        <w:rPr>
          <w:i/>
          <w:snapToGrid w:val="0"/>
        </w:rPr>
        <w:t>Land Administration Act 1997</w:t>
      </w:r>
      <w:r>
        <w:rPr>
          <w:snapToGrid w:val="0"/>
        </w:rPr>
        <w:t xml:space="preserve"> as modified by </w:t>
      </w:r>
      <w:del w:id="1186" w:author="Master Repository Process" w:date="2024-01-02T13:27:00Z">
        <w:r>
          <w:rPr>
            <w:snapToGrid w:val="0"/>
          </w:rPr>
          <w:delText xml:space="preserve">the provisions </w:delText>
        </w:r>
        <w:r>
          <w:delText xml:space="preserve">of </w:delText>
        </w:r>
      </w:del>
      <w:r>
        <w:t xml:space="preserve">subsections (2A) </w:t>
      </w:r>
      <w:ins w:id="1187" w:author="Master Repository Process" w:date="2024-01-02T13:27:00Z">
        <w:r>
          <w:t xml:space="preserve">and (2B) </w:t>
        </w:r>
      </w:ins>
      <w:r>
        <w:t>to</w:t>
      </w:r>
      <w:del w:id="1188" w:author="Master Repository Process" w:date="2024-01-02T13:27:00Z">
        <w:r>
          <w:delText xml:space="preserve"> </w:delText>
        </w:r>
      </w:del>
      <w:ins w:id="1189" w:author="Master Repository Process" w:date="2024-01-02T13:27:00Z">
        <w:r>
          <w:t> </w:t>
        </w:r>
      </w:ins>
      <w:r>
        <w:t>(2K) applies</w:t>
      </w:r>
      <w:del w:id="1190" w:author="Master Repository Process" w:date="2024-01-02T13:27:00Z">
        <w:r>
          <w:rPr>
            <w:snapToGrid w:val="0"/>
          </w:rPr>
          <w:delText xml:space="preserve"> </w:delText>
        </w:r>
        <w:r>
          <w:rPr>
            <w:i/>
            <w:snapToGrid w:val="0"/>
          </w:rPr>
          <w:delText>mutatis mutandis</w:delText>
        </w:r>
      </w:del>
      <w:ins w:id="1191" w:author="Master Repository Process" w:date="2024-01-02T13:27:00Z">
        <w:r>
          <w:t>, with appropriate modifications,</w:t>
        </w:r>
      </w:ins>
      <w:r>
        <w:t xml:space="preserve"> </w:t>
      </w:r>
      <w:r>
        <w:rPr>
          <w:snapToGrid w:val="0"/>
        </w:rPr>
        <w:t>in respect of the compensation.</w:t>
      </w:r>
    </w:p>
    <w:p>
      <w:pPr>
        <w:pStyle w:val="Subsection"/>
        <w:rPr>
          <w:snapToGrid w:val="0"/>
        </w:rPr>
      </w:pPr>
      <w:r>
        <w:rPr>
          <w:snapToGrid w:val="0"/>
        </w:rPr>
        <w:tab/>
        <w:t>(2I)</w:t>
      </w:r>
      <w:r>
        <w:rPr>
          <w:snapToGrid w:val="0"/>
        </w:rPr>
        <w:tab/>
        <w:t xml:space="preserve">For the purpose of the application of Part 10 of that Act to </w:t>
      </w:r>
      <w:del w:id="1192" w:author="Master Repository Process" w:date="2024-01-02T13:27:00Z">
        <w:r>
          <w:rPr>
            <w:snapToGrid w:val="0"/>
          </w:rPr>
          <w:delText xml:space="preserve">the provisions of this </w:delText>
        </w:r>
      </w:del>
      <w:r>
        <w:t>subsections (2A</w:t>
      </w:r>
      <w:ins w:id="1193" w:author="Master Repository Process" w:date="2024-01-02T13:27:00Z">
        <w:r>
          <w:t>) and (2B</w:t>
        </w:r>
      </w:ins>
      <w:r>
        <w:t>) to (2K)</w:t>
      </w:r>
      <w:r>
        <w:rPr>
          <w:snapToGrid w:val="0"/>
        </w:rPr>
        <w:t xml:space="preserve">,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w:t>
      </w:r>
      <w:del w:id="1194" w:author="Master Repository Process" w:date="2024-01-02T13:27:00Z">
        <w:r>
          <w:rPr>
            <w:snapToGrid w:val="0"/>
          </w:rPr>
          <w:delText xml:space="preserve">the provisions </w:delText>
        </w:r>
        <w:r>
          <w:delText xml:space="preserve">of </w:delText>
        </w:r>
      </w:del>
      <w:r>
        <w:t>subsection (1B) or (1D).</w:t>
      </w:r>
    </w:p>
    <w:p>
      <w:pPr>
        <w:pStyle w:val="Subsection"/>
        <w:rPr>
          <w:snapToGrid w:val="0"/>
        </w:rPr>
      </w:pPr>
      <w:r>
        <w:rPr>
          <w:snapToGrid w:val="0"/>
        </w:rPr>
        <w:tab/>
        <w:t>(2J)</w:t>
      </w:r>
      <w:r>
        <w:rPr>
          <w:snapToGrid w:val="0"/>
        </w:rPr>
        <w:tab/>
        <w:t xml:space="preserve">Where the compensation is to be assessed by the Court, the Court </w:t>
      </w:r>
      <w:del w:id="1195" w:author="Master Repository Process" w:date="2024-01-02T13:27:00Z">
        <w:r>
          <w:rPr>
            <w:snapToGrid w:val="0"/>
          </w:rPr>
          <w:delText>shall</w:delText>
        </w:r>
      </w:del>
      <w:ins w:id="1196" w:author="Master Repository Process" w:date="2024-01-02T13:27:00Z">
        <w:r>
          <w:t>must</w:t>
        </w:r>
      </w:ins>
      <w:r>
        <w:rPr>
          <w:snapToGrid w:val="0"/>
        </w:rPr>
        <w:t xml:space="preserve"> take into account in assessing the compensation —</w:t>
      </w:r>
    </w:p>
    <w:p>
      <w:pPr>
        <w:pStyle w:val="Indenta"/>
        <w:spacing w:before="60"/>
        <w:rPr>
          <w:snapToGrid w:val="0"/>
        </w:rPr>
      </w:pPr>
      <w:r>
        <w:rPr>
          <w:snapToGrid w:val="0"/>
        </w:rPr>
        <w:tab/>
        <w:t>(a)</w:t>
      </w:r>
      <w:r>
        <w:rPr>
          <w:snapToGrid w:val="0"/>
        </w:rPr>
        <w:tab/>
      </w:r>
      <w:ins w:id="1197" w:author="Master Repository Process" w:date="2024-01-02T13:27:00Z">
        <w:r>
          <w:t>an</w:t>
        </w:r>
        <w:r>
          <w:rPr>
            <w:snapToGrid w:val="0"/>
          </w:rPr>
          <w:t xml:space="preserve"> </w:t>
        </w:r>
      </w:ins>
      <w:r>
        <w:rPr>
          <w:snapToGrid w:val="0"/>
        </w:rPr>
        <w:t xml:space="preserve">agreement, if any, by the Commissioner pursuant to </w:t>
      </w:r>
      <w:r>
        <w:t>subsection (2G)(c); and</w:t>
      </w:r>
    </w:p>
    <w:p>
      <w:pPr>
        <w:pStyle w:val="Indenta"/>
        <w:spacing w:before="60"/>
        <w:rPr>
          <w:snapToGrid w:val="0"/>
        </w:rPr>
      </w:pPr>
      <w:r>
        <w:rPr>
          <w:snapToGrid w:val="0"/>
        </w:rPr>
        <w:tab/>
        <w:t>(b)</w:t>
      </w:r>
      <w:r>
        <w:rPr>
          <w:snapToGrid w:val="0"/>
        </w:rPr>
        <w:tab/>
      </w:r>
      <w:ins w:id="1198" w:author="Master Repository Process" w:date="2024-01-02T13:27:00Z">
        <w:r>
          <w:t>the</w:t>
        </w:r>
        <w:r>
          <w:rPr>
            <w:snapToGrid w:val="0"/>
          </w:rPr>
          <w:t xml:space="preserve"> </w:t>
        </w:r>
      </w:ins>
      <w:r>
        <w:rPr>
          <w:snapToGrid w:val="0"/>
        </w:rPr>
        <w:t xml:space="preserve">benefit, if any, which may accrue to land in which the claimant has an estate or interest as a result of the </w:t>
      </w:r>
      <w:del w:id="1199" w:author="Master Repository Process" w:date="2024-01-02T13:27:00Z">
        <w:r>
          <w:rPr>
            <w:snapToGrid w:val="0"/>
          </w:rPr>
          <w:delText>construction or improvement</w:delText>
        </w:r>
      </w:del>
      <w:ins w:id="1200" w:author="Master Repository Process" w:date="2024-01-02T13:27:00Z">
        <w:r>
          <w:t>works</w:t>
        </w:r>
      </w:ins>
      <w:r>
        <w:t xml:space="preserve">, </w:t>
      </w:r>
      <w:r>
        <w:rPr>
          <w:snapToGrid w:val="0"/>
        </w:rPr>
        <w:t xml:space="preserve">by the Commissioner or any other authority at any time after the proclamation declaring the </w:t>
      </w:r>
      <w:ins w:id="1201" w:author="Master Repository Process" w:date="2024-01-02T13:27:00Z">
        <w:r>
          <w:t xml:space="preserve">COA road </w:t>
        </w:r>
      </w:ins>
      <w:r>
        <w:t>section</w:t>
      </w:r>
      <w:del w:id="1202" w:author="Master Repository Process" w:date="2024-01-02T13:27:00Z">
        <w:r>
          <w:rPr>
            <w:snapToGrid w:val="0"/>
          </w:rPr>
          <w:delText xml:space="preserve"> or part of the road to be subject to control of access, upon</w:delText>
        </w:r>
      </w:del>
      <w:ins w:id="1203" w:author="Master Repository Process" w:date="2024-01-02T13:27:00Z">
        <w:r>
          <w:t>, on</w:t>
        </w:r>
      </w:ins>
      <w:r>
        <w:rPr>
          <w:snapToGrid w:val="0"/>
        </w:rPr>
        <w:t xml:space="preserve"> land adjacent to the land in respect of which compensation is claimed, of a road whether a road to provide local access or any other road subsidiary to the road, or by reason of the proclamation declaring the </w:t>
      </w:r>
      <w:del w:id="1204" w:author="Master Repository Process" w:date="2024-01-02T13:27:00Z">
        <w:r>
          <w:rPr>
            <w:snapToGrid w:val="0"/>
          </w:rPr>
          <w:delText>section or part of the road to be subject to control of access</w:delText>
        </w:r>
      </w:del>
      <w:ins w:id="1205" w:author="Master Repository Process" w:date="2024-01-02T13:27:00Z">
        <w:r>
          <w:t>COA road section</w:t>
        </w:r>
      </w:ins>
      <w:r>
        <w:t>.</w:t>
      </w:r>
    </w:p>
    <w:p>
      <w:pPr>
        <w:pStyle w:val="Subsection"/>
        <w:rPr>
          <w:snapToGrid w:val="0"/>
        </w:rPr>
      </w:pPr>
      <w:r>
        <w:rPr>
          <w:snapToGrid w:val="0"/>
        </w:rPr>
        <w:tab/>
        <w:t>(2K)</w:t>
      </w:r>
      <w:r>
        <w:rPr>
          <w:snapToGrid w:val="0"/>
        </w:rPr>
        <w:tab/>
        <w:t xml:space="preserve">Where there is an agreement or benefit mentioned </w:t>
      </w:r>
      <w:r>
        <w:t xml:space="preserve">in subsection (2J), </w:t>
      </w:r>
      <w:r>
        <w:rPr>
          <w:snapToGrid w:val="0"/>
        </w:rPr>
        <w:t xml:space="preserve">the effect of the Court’s taking it into account </w:t>
      </w:r>
      <w:del w:id="1206" w:author="Master Repository Process" w:date="2024-01-02T13:27:00Z">
        <w:r>
          <w:rPr>
            <w:snapToGrid w:val="0"/>
          </w:rPr>
          <w:delText>shall</w:delText>
        </w:r>
      </w:del>
      <w:ins w:id="1207" w:author="Master Repository Process" w:date="2024-01-02T13:27:00Z">
        <w:r>
          <w:t>must</w:t>
        </w:r>
      </w:ins>
      <w:r>
        <w:rPr>
          <w:snapToGrid w:val="0"/>
        </w:rPr>
        <w:t xml:space="preserve"> be specified in the Court’s award.</w:t>
      </w:r>
    </w:p>
    <w:p>
      <w:pPr>
        <w:pStyle w:val="Subsection"/>
      </w:pPr>
      <w:r>
        <w:tab/>
        <w:t>(3)</w:t>
      </w:r>
      <w:r>
        <w:tab/>
        <w:t>Sections </w:t>
      </w:r>
      <w:del w:id="1208" w:author="Master Repository Process" w:date="2024-01-02T13:27:00Z">
        <w:r>
          <w:delText xml:space="preserve">13(4), </w:delText>
        </w:r>
      </w:del>
      <w:r>
        <w:t xml:space="preserve">15 to 19, 21 to 23 and 29 to 35 apply, </w:t>
      </w:r>
      <w:del w:id="1209" w:author="Master Repository Process" w:date="2024-01-02T13:27:00Z">
        <w:r>
          <w:rPr>
            <w:i/>
            <w:snapToGrid w:val="0"/>
          </w:rPr>
          <w:delText>mutatis mutandis</w:delText>
        </w:r>
      </w:del>
      <w:ins w:id="1210" w:author="Master Repository Process" w:date="2024-01-02T13:27:00Z">
        <w:r>
          <w:t>with appropriate modifications,</w:t>
        </w:r>
      </w:ins>
      <w:r>
        <w:t xml:space="preserve"> in respect of </w:t>
      </w:r>
      <w:ins w:id="1211" w:author="Master Repository Process" w:date="2024-01-02T13:27:00Z">
        <w:r>
          <w:t xml:space="preserve">COA road </w:t>
        </w:r>
      </w:ins>
      <w:r>
        <w:t>sections</w:t>
      </w:r>
      <w:del w:id="1212" w:author="Master Repository Process" w:date="2024-01-02T13:27:00Z">
        <w:r>
          <w:rPr>
            <w:snapToGrid w:val="0"/>
          </w:rPr>
          <w:delText xml:space="preserve"> or parts of a road subject to control of access</w:delText>
        </w:r>
      </w:del>
      <w:r>
        <w:t>.</w:t>
      </w:r>
    </w:p>
    <w:p>
      <w:pPr>
        <w:pStyle w:val="Subsection"/>
        <w:rPr>
          <w:ins w:id="1213" w:author="Master Repository Process" w:date="2024-01-02T13:27:00Z"/>
        </w:rPr>
      </w:pPr>
      <w:r>
        <w:tab/>
        <w:t>(4)</w:t>
      </w:r>
      <w:r>
        <w:tab/>
      </w:r>
      <w:del w:id="1214" w:author="Master Repository Process" w:date="2024-01-02T13:27:00Z">
        <w:r>
          <w:rPr>
            <w:snapToGrid w:val="0"/>
          </w:rPr>
          <w:delText>Notwithstanding</w:delText>
        </w:r>
      </w:del>
      <w:ins w:id="1215" w:author="Master Repository Process" w:date="2024-01-02T13:27:00Z">
        <w:r>
          <w:t>Despite</w:t>
        </w:r>
      </w:ins>
      <w:r>
        <w:t xml:space="preserve"> the provisions of any Act</w:t>
      </w:r>
      <w:ins w:id="1216" w:author="Master Repository Process" w:date="2024-01-02T13:27:00Z">
        <w:r>
          <w:t>,</w:t>
        </w:r>
      </w:ins>
      <w:r>
        <w:t xml:space="preserve"> a person </w:t>
      </w:r>
      <w:del w:id="1217" w:author="Master Repository Process" w:date="2024-01-02T13:27:00Z">
        <w:r>
          <w:rPr>
            <w:snapToGrid w:val="0"/>
          </w:rPr>
          <w:delText>shall</w:delText>
        </w:r>
      </w:del>
      <w:ins w:id="1218" w:author="Master Repository Process" w:date="2024-01-02T13:27:00Z">
        <w:r>
          <w:t>must</w:t>
        </w:r>
      </w:ins>
      <w:r>
        <w:t xml:space="preserve"> not </w:t>
      </w:r>
      <w:del w:id="1219" w:author="Master Repository Process" w:date="2024-01-02T13:27:00Z">
        <w:r>
          <w:rPr>
            <w:snapToGrid w:val="0"/>
          </w:rPr>
          <w:delText xml:space="preserve">without the consent of the Commissioner </w:delText>
        </w:r>
      </w:del>
      <w:r>
        <w:t xml:space="preserve">use a </w:t>
      </w:r>
      <w:ins w:id="1220" w:author="Master Repository Process" w:date="2024-01-02T13:27:00Z">
        <w:r>
          <w:t xml:space="preserve">COA road </w:t>
        </w:r>
      </w:ins>
      <w:r>
        <w:t xml:space="preserve">section </w:t>
      </w:r>
      <w:del w:id="1221" w:author="Master Repository Process" w:date="2024-01-02T13:27:00Z">
        <w:r>
          <w:rPr>
            <w:snapToGrid w:val="0"/>
          </w:rPr>
          <w:delText xml:space="preserve">or part of a road subject to control of access </w:delText>
        </w:r>
      </w:del>
      <w:r>
        <w:t xml:space="preserve">for movement of </w:t>
      </w:r>
      <w:del w:id="1222" w:author="Master Repository Process" w:date="2024-01-02T13:27:00Z">
        <w:r>
          <w:rPr>
            <w:snapToGrid w:val="0"/>
          </w:rPr>
          <w:delText>live stock</w:delText>
        </w:r>
      </w:del>
      <w:ins w:id="1223" w:author="Master Repository Process" w:date="2024-01-02T13:27:00Z">
        <w:r>
          <w:t>livestock</w:t>
        </w:r>
      </w:ins>
      <w:r>
        <w:t>, except</w:t>
      </w:r>
      <w:del w:id="1224" w:author="Master Repository Process" w:date="2024-01-02T13:27:00Z">
        <w:r>
          <w:rPr>
            <w:snapToGrid w:val="0"/>
          </w:rPr>
          <w:delText xml:space="preserve"> </w:delText>
        </w:r>
      </w:del>
      <w:ins w:id="1225" w:author="Master Repository Process" w:date="2024-01-02T13:27:00Z">
        <w:r>
          <w:t xml:space="preserve"> — </w:t>
        </w:r>
      </w:ins>
    </w:p>
    <w:p>
      <w:pPr>
        <w:pStyle w:val="Indenta"/>
        <w:rPr>
          <w:ins w:id="1226" w:author="Master Repository Process" w:date="2024-01-02T13:27:00Z"/>
        </w:rPr>
      </w:pPr>
      <w:ins w:id="1227" w:author="Master Repository Process" w:date="2024-01-02T13:27:00Z">
        <w:r>
          <w:tab/>
          <w:t>(a)</w:t>
        </w:r>
        <w:r>
          <w:tab/>
          <w:t>with the approval of the Commissioner; or</w:t>
        </w:r>
      </w:ins>
    </w:p>
    <w:p>
      <w:pPr>
        <w:pStyle w:val="Indenta"/>
      </w:pPr>
      <w:ins w:id="1228" w:author="Master Repository Process" w:date="2024-01-02T13:27:00Z">
        <w:r>
          <w:tab/>
          <w:t>(b)</w:t>
        </w:r>
        <w:r>
          <w:tab/>
        </w:r>
      </w:ins>
      <w:r>
        <w:t>by transport in a vehicle in accordance with the provisions of this Act and the regulations.</w:t>
      </w:r>
    </w:p>
    <w:p>
      <w:pPr>
        <w:pStyle w:val="Subsection"/>
      </w:pPr>
      <w:r>
        <w:tab/>
        <w:t>(</w:t>
      </w:r>
      <w:del w:id="1229" w:author="Master Repository Process" w:date="2024-01-02T13:27:00Z">
        <w:r>
          <w:rPr>
            <w:snapToGrid w:val="0"/>
          </w:rPr>
          <w:delText>5A</w:delText>
        </w:r>
      </w:del>
      <w:ins w:id="1230" w:author="Master Repository Process" w:date="2024-01-02T13:27:00Z">
        <w:r>
          <w:t>5</w:t>
        </w:r>
      </w:ins>
      <w:r>
        <w:t>)</w:t>
      </w:r>
      <w:r>
        <w:tab/>
        <w:t xml:space="preserve">The Commissioner may </w:t>
      </w:r>
      <w:del w:id="1231" w:author="Master Repository Process" w:date="2024-01-02T13:27:00Z">
        <w:r>
          <w:rPr>
            <w:snapToGrid w:val="0"/>
          </w:rPr>
          <w:delText>construct roads</w:delText>
        </w:r>
      </w:del>
      <w:ins w:id="1232" w:author="Master Repository Process" w:date="2024-01-02T13:27:00Z">
        <w:r>
          <w:t>undertake works</w:t>
        </w:r>
      </w:ins>
      <w:r>
        <w:t xml:space="preserve"> to provide local access and may carry a road </w:t>
      </w:r>
      <w:del w:id="1233" w:author="Master Repository Process" w:date="2024-01-02T13:27:00Z">
        <w:r>
          <w:rPr>
            <w:snapToGrid w:val="0"/>
          </w:rPr>
          <w:delText xml:space="preserve">to provide local access </w:delText>
        </w:r>
      </w:del>
      <w:r>
        <w:t xml:space="preserve">over or under any </w:t>
      </w:r>
      <w:ins w:id="1234" w:author="Master Repository Process" w:date="2024-01-02T13:27:00Z">
        <w:r>
          <w:t xml:space="preserve">COA road </w:t>
        </w:r>
      </w:ins>
      <w:r>
        <w:t xml:space="preserve">section </w:t>
      </w:r>
      <w:del w:id="1235" w:author="Master Repository Process" w:date="2024-01-02T13:27:00Z">
        <w:r>
          <w:rPr>
            <w:snapToGrid w:val="0"/>
          </w:rPr>
          <w:delText xml:space="preserve">or part of a road subject </w:delText>
        </w:r>
      </w:del>
      <w:r>
        <w:t xml:space="preserve">to </w:t>
      </w:r>
      <w:del w:id="1236" w:author="Master Repository Process" w:date="2024-01-02T13:27:00Z">
        <w:r>
          <w:rPr>
            <w:snapToGrid w:val="0"/>
          </w:rPr>
          <w:delText>control of</w:delText>
        </w:r>
      </w:del>
      <w:ins w:id="1237" w:author="Master Repository Process" w:date="2024-01-02T13:27:00Z">
        <w:r>
          <w:t>provide local</w:t>
        </w:r>
      </w:ins>
      <w:r>
        <w:t xml:space="preserve"> access, or may carry a </w:t>
      </w:r>
      <w:ins w:id="1238" w:author="Master Repository Process" w:date="2024-01-02T13:27:00Z">
        <w:r>
          <w:t xml:space="preserve">COA road </w:t>
        </w:r>
      </w:ins>
      <w:r>
        <w:t xml:space="preserve">section </w:t>
      </w:r>
      <w:del w:id="1239" w:author="Master Repository Process" w:date="2024-01-02T13:27:00Z">
        <w:r>
          <w:rPr>
            <w:snapToGrid w:val="0"/>
          </w:rPr>
          <w:delText xml:space="preserve">or part of a road subject to control of access </w:delText>
        </w:r>
      </w:del>
      <w:r>
        <w:t>over or under a road to provide local access.</w:t>
      </w:r>
    </w:p>
    <w:p>
      <w:pPr>
        <w:pStyle w:val="Subsection"/>
      </w:pPr>
      <w:del w:id="1240" w:author="Master Repository Process" w:date="2024-01-02T13:27:00Z">
        <w:r>
          <w:rPr>
            <w:snapToGrid w:val="0"/>
          </w:rPr>
          <w:tab/>
          <w:delText>(5B)</w:delText>
        </w:r>
        <w:r>
          <w:rPr>
            <w:snapToGrid w:val="0"/>
          </w:rPr>
          <w:tab/>
          <w:delText>The provisions of section</w:delText>
        </w:r>
      </w:del>
      <w:ins w:id="1241" w:author="Master Repository Process" w:date="2024-01-02T13:27:00Z">
        <w:r>
          <w:tab/>
          <w:t>(5A)</w:t>
        </w:r>
        <w:r>
          <w:tab/>
          <w:t>Section</w:t>
        </w:r>
      </w:ins>
      <w:r>
        <w:t> 24(5</w:t>
      </w:r>
      <w:del w:id="1242" w:author="Master Repository Process" w:date="2024-01-02T13:27:00Z">
        <w:r>
          <w:rPr>
            <w:snapToGrid w:val="0"/>
          </w:rPr>
          <w:delText xml:space="preserve">), apply, </w:delText>
        </w:r>
        <w:r>
          <w:rPr>
            <w:i/>
            <w:snapToGrid w:val="0"/>
          </w:rPr>
          <w:delText>mutatis mutandis</w:delText>
        </w:r>
      </w:del>
      <w:ins w:id="1243" w:author="Master Repository Process" w:date="2024-01-02T13:27:00Z">
        <w:r>
          <w:t>) applies, with appropriate modifications</w:t>
        </w:r>
      </w:ins>
      <w:r>
        <w:t>, to a road to provide local access.</w:t>
      </w:r>
    </w:p>
    <w:p>
      <w:pPr>
        <w:pStyle w:val="Subsection"/>
        <w:rPr>
          <w:snapToGrid w:val="0"/>
        </w:rPr>
      </w:pPr>
      <w:r>
        <w:rPr>
          <w:snapToGrid w:val="0"/>
        </w:rPr>
        <w:tab/>
        <w:t>(6)</w:t>
      </w:r>
      <w:r>
        <w:rPr>
          <w:snapToGrid w:val="0"/>
        </w:rPr>
        <w:tab/>
        <w:t xml:space="preserve">A </w:t>
      </w:r>
      <w:del w:id="1244" w:author="Master Repository Process" w:date="2024-01-02T13:27:00Z">
        <w:r>
          <w:rPr>
            <w:snapToGrid w:val="0"/>
          </w:rPr>
          <w:delText>section or part of a</w:delText>
        </w:r>
      </w:del>
      <w:ins w:id="1245" w:author="Master Repository Process" w:date="2024-01-02T13:27:00Z">
        <w:r>
          <w:t>COA</w:t>
        </w:r>
      </w:ins>
      <w:r>
        <w:t xml:space="preserve"> road </w:t>
      </w:r>
      <w:del w:id="1246" w:author="Master Repository Process" w:date="2024-01-02T13:27:00Z">
        <w:r>
          <w:rPr>
            <w:snapToGrid w:val="0"/>
          </w:rPr>
          <w:delText>subject to control of access</w:delText>
        </w:r>
      </w:del>
      <w:ins w:id="1247" w:author="Master Repository Process" w:date="2024-01-02T13:27:00Z">
        <w:r>
          <w:t>section</w:t>
        </w:r>
      </w:ins>
      <w:r>
        <w:rPr>
          <w:snapToGrid w:val="0"/>
        </w:rPr>
        <w:t xml:space="preserve"> may, in accordance with the regulations, be divided into zones for the use of specified classes of traffic.</w:t>
      </w:r>
    </w:p>
    <w:p>
      <w:pPr>
        <w:pStyle w:val="Subsection"/>
        <w:rPr>
          <w:snapToGrid w:val="0"/>
        </w:rPr>
      </w:pPr>
      <w:r>
        <w:rPr>
          <w:snapToGrid w:val="0"/>
        </w:rPr>
        <w:tab/>
        <w:t>(7)</w:t>
      </w:r>
      <w:r>
        <w:rPr>
          <w:snapToGrid w:val="0"/>
        </w:rPr>
        <w:tab/>
        <w:t>A person who —</w:t>
      </w:r>
    </w:p>
    <w:p>
      <w:pPr>
        <w:pStyle w:val="Indenta"/>
        <w:spacing w:before="70"/>
        <w:rPr>
          <w:snapToGrid w:val="0"/>
        </w:rPr>
      </w:pPr>
      <w:r>
        <w:rPr>
          <w:snapToGrid w:val="0"/>
        </w:rPr>
        <w:tab/>
        <w:t>(a)</w:t>
      </w:r>
      <w:r>
        <w:rPr>
          <w:snapToGrid w:val="0"/>
        </w:rPr>
        <w:tab/>
        <w:t xml:space="preserve">enters or leaves a </w:t>
      </w:r>
      <w:del w:id="1248" w:author="Master Repository Process" w:date="2024-01-02T13:27:00Z">
        <w:r>
          <w:rPr>
            <w:snapToGrid w:val="0"/>
          </w:rPr>
          <w:delText>section or part of a</w:delText>
        </w:r>
      </w:del>
      <w:ins w:id="1249" w:author="Master Repository Process" w:date="2024-01-02T13:27:00Z">
        <w:r>
          <w:t>COA</w:t>
        </w:r>
      </w:ins>
      <w:r>
        <w:t xml:space="preserve"> road </w:t>
      </w:r>
      <w:del w:id="1250" w:author="Master Repository Process" w:date="2024-01-02T13:27:00Z">
        <w:r>
          <w:rPr>
            <w:snapToGrid w:val="0"/>
          </w:rPr>
          <w:delText>subject to control of access</w:delText>
        </w:r>
      </w:del>
      <w:ins w:id="1251" w:author="Master Repository Process" w:date="2024-01-02T13:27:00Z">
        <w:r>
          <w:t>section</w:t>
        </w:r>
      </w:ins>
      <w:r>
        <w:rPr>
          <w:snapToGrid w:val="0"/>
        </w:rPr>
        <w:t xml:space="preserve"> otherwise than at a place provided pursuant to the provisions of this Act for that purpose; or</w:t>
      </w:r>
    </w:p>
    <w:p>
      <w:pPr>
        <w:pStyle w:val="Indenta"/>
        <w:spacing w:before="70"/>
        <w:rPr>
          <w:snapToGrid w:val="0"/>
        </w:rPr>
      </w:pPr>
      <w:r>
        <w:rPr>
          <w:snapToGrid w:val="0"/>
        </w:rPr>
        <w:tab/>
        <w:t>(b)</w:t>
      </w:r>
      <w:r>
        <w:rPr>
          <w:snapToGrid w:val="0"/>
        </w:rPr>
        <w:tab/>
        <w:t xml:space="preserve">without the </w:t>
      </w:r>
      <w:del w:id="1252" w:author="Master Repository Process" w:date="2024-01-02T13:27:00Z">
        <w:r>
          <w:rPr>
            <w:snapToGrid w:val="0"/>
          </w:rPr>
          <w:delText>consent</w:delText>
        </w:r>
      </w:del>
      <w:ins w:id="1253" w:author="Master Repository Process" w:date="2024-01-02T13:27:00Z">
        <w:r>
          <w:t>approval</w:t>
        </w:r>
      </w:ins>
      <w:r>
        <w:rPr>
          <w:snapToGrid w:val="0"/>
        </w:rPr>
        <w:t xml:space="preserve"> of the Commissioner, constructs, forms or lays out any means of access to a </w:t>
      </w:r>
      <w:ins w:id="1254" w:author="Master Repository Process" w:date="2024-01-02T13:27:00Z">
        <w:r>
          <w:t xml:space="preserve">COA road </w:t>
        </w:r>
      </w:ins>
      <w:r>
        <w:t>section</w:t>
      </w:r>
      <w:r>
        <w:rPr>
          <w:snapToGrid w:val="0"/>
        </w:rPr>
        <w:t xml:space="preserve"> or </w:t>
      </w:r>
      <w:del w:id="1255" w:author="Master Repository Process" w:date="2024-01-02T13:27:00Z">
        <w:r>
          <w:rPr>
            <w:snapToGrid w:val="0"/>
          </w:rPr>
          <w:delText xml:space="preserve">part of a road subject to control of access or </w:delText>
        </w:r>
      </w:del>
      <w:r>
        <w:rPr>
          <w:snapToGrid w:val="0"/>
        </w:rPr>
        <w:t xml:space="preserve">does not comply with the conditions of the </w:t>
      </w:r>
      <w:del w:id="1256" w:author="Master Repository Process" w:date="2024-01-02T13:27:00Z">
        <w:r>
          <w:rPr>
            <w:snapToGrid w:val="0"/>
          </w:rPr>
          <w:delText>consent</w:delText>
        </w:r>
      </w:del>
      <w:ins w:id="1257" w:author="Master Repository Process" w:date="2024-01-02T13:27:00Z">
        <w:r>
          <w:t>approval</w:t>
        </w:r>
      </w:ins>
      <w:r>
        <w:t xml:space="preserve"> where </w:t>
      </w:r>
      <w:del w:id="1258" w:author="Master Repository Process" w:date="2024-01-02T13:27:00Z">
        <w:r>
          <w:rPr>
            <w:snapToGrid w:val="0"/>
          </w:rPr>
          <w:delText>consent</w:delText>
        </w:r>
      </w:del>
      <w:ins w:id="1259" w:author="Master Repository Process" w:date="2024-01-02T13:27:00Z">
        <w:r>
          <w:t>approval</w:t>
        </w:r>
      </w:ins>
      <w:r>
        <w:rPr>
          <w:snapToGrid w:val="0"/>
        </w:rPr>
        <w:t xml:space="preserve"> is given; or</w:t>
      </w:r>
    </w:p>
    <w:p>
      <w:pPr>
        <w:pStyle w:val="Indenta"/>
        <w:spacing w:before="60"/>
        <w:rPr>
          <w:snapToGrid w:val="0"/>
        </w:rPr>
      </w:pPr>
      <w:r>
        <w:rPr>
          <w:snapToGrid w:val="0"/>
        </w:rPr>
        <w:tab/>
        <w:t>(c)</w:t>
      </w:r>
      <w:r>
        <w:rPr>
          <w:snapToGrid w:val="0"/>
        </w:rPr>
        <w:tab/>
        <w:t>removes or damages the whole or part of an impediment erected by the Commissioner across a side road; or</w:t>
      </w:r>
    </w:p>
    <w:p>
      <w:pPr>
        <w:pStyle w:val="Indenta"/>
        <w:spacing w:before="60"/>
        <w:rPr>
          <w:snapToGrid w:val="0"/>
        </w:rPr>
      </w:pPr>
      <w:r>
        <w:rPr>
          <w:snapToGrid w:val="0"/>
        </w:rPr>
        <w:tab/>
        <w:t>(d)</w:t>
      </w:r>
      <w:r>
        <w:rPr>
          <w:snapToGrid w:val="0"/>
        </w:rPr>
        <w:tab/>
        <w:t>obliterates, removes or damages a notice erected by the Commissioner; or</w:t>
      </w:r>
    </w:p>
    <w:p>
      <w:pPr>
        <w:pStyle w:val="Indenta"/>
      </w:pPr>
      <w:r>
        <w:tab/>
        <w:t>(e)</w:t>
      </w:r>
      <w:r>
        <w:tab/>
        <w:t xml:space="preserve">without the </w:t>
      </w:r>
      <w:del w:id="1260" w:author="Master Repository Process" w:date="2024-01-02T13:27:00Z">
        <w:r>
          <w:rPr>
            <w:snapToGrid w:val="0"/>
          </w:rPr>
          <w:delText>consent</w:delText>
        </w:r>
      </w:del>
      <w:ins w:id="1261" w:author="Master Repository Process" w:date="2024-01-02T13:27:00Z">
        <w:r>
          <w:t>approval</w:t>
        </w:r>
      </w:ins>
      <w:r>
        <w:t xml:space="preserve"> of the Commissioner</w:t>
      </w:r>
      <w:ins w:id="1262" w:author="Master Repository Process" w:date="2024-01-02T13:27:00Z">
        <w:r>
          <w:t>,</w:t>
        </w:r>
      </w:ins>
      <w:r>
        <w:t xml:space="preserve"> uses a </w:t>
      </w:r>
      <w:ins w:id="1263" w:author="Master Repository Process" w:date="2024-01-02T13:27:00Z">
        <w:r>
          <w:t xml:space="preserve">COA road </w:t>
        </w:r>
      </w:ins>
      <w:r>
        <w:t xml:space="preserve">section </w:t>
      </w:r>
      <w:del w:id="1264" w:author="Master Repository Process" w:date="2024-01-02T13:27:00Z">
        <w:r>
          <w:rPr>
            <w:snapToGrid w:val="0"/>
          </w:rPr>
          <w:delText xml:space="preserve">or part of a road subject to control of access for </w:delText>
        </w:r>
      </w:del>
      <w:ins w:id="1265" w:author="Master Repository Process" w:date="2024-01-02T13:27:00Z">
        <w:r>
          <w:t xml:space="preserve">for </w:t>
        </w:r>
      </w:ins>
      <w:r>
        <w:t xml:space="preserve">movement of </w:t>
      </w:r>
      <w:del w:id="1266" w:author="Master Repository Process" w:date="2024-01-02T13:27:00Z">
        <w:r>
          <w:rPr>
            <w:snapToGrid w:val="0"/>
          </w:rPr>
          <w:delText>live stock</w:delText>
        </w:r>
      </w:del>
      <w:ins w:id="1267" w:author="Master Repository Process" w:date="2024-01-02T13:27:00Z">
        <w:r>
          <w:t>livestock</w:t>
        </w:r>
      </w:ins>
      <w:r>
        <w:t>, except by transport in a vehicle</w:t>
      </w:r>
      <w:del w:id="1268" w:author="Master Repository Process" w:date="2024-01-02T13:27:00Z">
        <w:r>
          <w:rPr>
            <w:snapToGrid w:val="0"/>
          </w:rPr>
          <w:delText>,</w:delText>
        </w:r>
      </w:del>
      <w:r>
        <w:t xml:space="preserve"> in accordance with the provisions of this Act and the regulations; or</w:t>
      </w:r>
    </w:p>
    <w:p>
      <w:pPr>
        <w:pStyle w:val="Indenta"/>
        <w:rPr>
          <w:ins w:id="1269" w:author="Master Repository Process" w:date="2024-01-02T13:27:00Z"/>
        </w:rPr>
      </w:pPr>
      <w:ins w:id="1270" w:author="Master Repository Process" w:date="2024-01-02T13:27:00Z">
        <w:r>
          <w:tab/>
          <w:t>(ea)</w:t>
        </w:r>
        <w:r>
          <w:tab/>
          <w:t>if a right of access for a COA road section has been granted under subsection (2AC) — uses the COA road section when the person is not a person, or does not belong to a class of persons, referred to in that subsection; or</w:t>
        </w:r>
      </w:ins>
    </w:p>
    <w:p>
      <w:pPr>
        <w:pStyle w:val="Indenta"/>
        <w:rPr>
          <w:snapToGrid w:val="0"/>
        </w:rPr>
      </w:pPr>
      <w:r>
        <w:rPr>
          <w:snapToGrid w:val="0"/>
        </w:rPr>
        <w:tab/>
        <w:t>(f)</w:t>
      </w:r>
      <w:r>
        <w:rPr>
          <w:snapToGrid w:val="0"/>
        </w:rPr>
        <w:tab/>
        <w:t xml:space="preserve">uses a zone of a </w:t>
      </w:r>
      <w:del w:id="1271" w:author="Master Repository Process" w:date="2024-01-02T13:27:00Z">
        <w:r>
          <w:rPr>
            <w:snapToGrid w:val="0"/>
          </w:rPr>
          <w:delText>section or part of a road subject to control of access</w:delText>
        </w:r>
      </w:del>
      <w:ins w:id="1272" w:author="Master Repository Process" w:date="2024-01-02T13:27:00Z">
        <w:r>
          <w:t>COA road section</w:t>
        </w:r>
      </w:ins>
      <w:r>
        <w:rPr>
          <w:snapToGrid w:val="0"/>
        </w:rPr>
        <w:t xml:space="preserve">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tab/>
      </w:r>
      <w:r>
        <w:t>Penalty</w:t>
      </w:r>
      <w:del w:id="1273" w:author="Master Repository Process" w:date="2024-01-02T13:27:00Z">
        <w:r>
          <w:rPr>
            <w:snapToGrid w:val="0"/>
          </w:rPr>
          <w:delText>: $40</w:delText>
        </w:r>
      </w:del>
      <w:ins w:id="1274" w:author="Master Repository Process" w:date="2024-01-02T13:27:00Z">
        <w:r>
          <w:t xml:space="preserve"> for this subsection: a fine of $5 000</w:t>
        </w:r>
      </w:ins>
      <w:r>
        <w:t>.</w:t>
      </w:r>
    </w:p>
    <w:p>
      <w:pPr>
        <w:pStyle w:val="Footnotesection"/>
      </w:pPr>
      <w:r>
        <w:tab/>
        <w:t>[Section 28A inserted: No. 34 of 1952 s. 5; amended: No. 113 of 1965 s. 8; No. 96 of 1975 s. 29; No. 54 of 1977 s. 2; No. 31 of 1997 s. 68(3); No. 19 of 2010 s. 63(5</w:t>
      </w:r>
      <w:del w:id="1275" w:author="Master Repository Process" w:date="2024-01-02T13:27:00Z">
        <w:r>
          <w:delText>).]</w:delText>
        </w:r>
      </w:del>
      <w:ins w:id="1276" w:author="Master Repository Process" w:date="2024-01-02T13:27:00Z">
        <w:r>
          <w:t>); No. 26 of 2023 s. 34 and 44.]</w:t>
        </w:r>
      </w:ins>
    </w:p>
    <w:p>
      <w:pPr>
        <w:pStyle w:val="Heading5"/>
        <w:rPr>
          <w:snapToGrid w:val="0"/>
        </w:rPr>
      </w:pPr>
      <w:bookmarkStart w:id="1277" w:name="_Toc155094299"/>
      <w:bookmarkStart w:id="1278" w:name="_Toc155094489"/>
      <w:r>
        <w:rPr>
          <w:rStyle w:val="CharSectno"/>
        </w:rPr>
        <w:t>28B</w:t>
      </w:r>
      <w:r>
        <w:rPr>
          <w:snapToGrid w:val="0"/>
        </w:rPr>
        <w:t>.</w:t>
      </w:r>
      <w:r>
        <w:rPr>
          <w:snapToGrid w:val="0"/>
        </w:rPr>
        <w:tab/>
      </w:r>
      <w:r>
        <w:t xml:space="preserve">No </w:t>
      </w:r>
      <w:del w:id="1279" w:author="Master Repository Process" w:date="2024-01-02T13:27:00Z">
        <w:r>
          <w:rPr>
            <w:snapToGrid w:val="0"/>
          </w:rPr>
          <w:delText>structures etc.</w:delText>
        </w:r>
      </w:del>
      <w:ins w:id="1280" w:author="Master Repository Process" w:date="2024-01-02T13:27:00Z">
        <w:r>
          <w:t>structure or apparatus</w:t>
        </w:r>
      </w:ins>
      <w:r>
        <w:t xml:space="preserve"> to be placed on </w:t>
      </w:r>
      <w:del w:id="1281" w:author="Master Repository Process" w:date="2024-01-02T13:27:00Z">
        <w:r>
          <w:rPr>
            <w:snapToGrid w:val="0"/>
          </w:rPr>
          <w:delText>etc. roads subject to control of access</w:delText>
        </w:r>
      </w:del>
      <w:bookmarkEnd w:id="1277"/>
      <w:ins w:id="1282" w:author="Master Repository Process" w:date="2024-01-02T13:27:00Z">
        <w:r>
          <w:t>COA road section without prior approval</w:t>
        </w:r>
      </w:ins>
      <w:bookmarkEnd w:id="1278"/>
    </w:p>
    <w:p>
      <w:pPr>
        <w:pStyle w:val="Subsection"/>
        <w:rPr>
          <w:snapToGrid w:val="0"/>
        </w:rPr>
      </w:pPr>
      <w:r>
        <w:rPr>
          <w:snapToGrid w:val="0"/>
        </w:rPr>
        <w:tab/>
        <w:t>(1)</w:t>
      </w:r>
      <w:r>
        <w:rPr>
          <w:snapToGrid w:val="0"/>
        </w:rPr>
        <w:tab/>
      </w:r>
      <w:del w:id="1283" w:author="Master Repository Process" w:date="2024-01-02T13:27:00Z">
        <w:r>
          <w:rPr>
            <w:snapToGrid w:val="0"/>
          </w:rPr>
          <w:delText>Notwithstanding</w:delText>
        </w:r>
      </w:del>
      <w:ins w:id="1284" w:author="Master Repository Process" w:date="2024-01-02T13:27:00Z">
        <w:r>
          <w:t>Despite</w:t>
        </w:r>
      </w:ins>
      <w:r>
        <w:rPr>
          <w:snapToGrid w:val="0"/>
        </w:rPr>
        <w:t xml:space="preserve"> the provisions of any Act, no person, local government or agent or instrumentality of the Crown, except the Commissioner, </w:t>
      </w:r>
      <w:del w:id="1285" w:author="Master Repository Process" w:date="2024-01-02T13:27:00Z">
        <w:r>
          <w:rPr>
            <w:snapToGrid w:val="0"/>
          </w:rPr>
          <w:delText>shall</w:delText>
        </w:r>
      </w:del>
      <w:ins w:id="1286" w:author="Master Repository Process" w:date="2024-01-02T13:27:00Z">
        <w:r>
          <w:t>may</w:t>
        </w:r>
      </w:ins>
      <w:r>
        <w:rPr>
          <w:snapToGrid w:val="0"/>
        </w:rPr>
        <w:t xml:space="preserve"> place on, over or under a </w:t>
      </w:r>
      <w:ins w:id="1287" w:author="Master Repository Process" w:date="2024-01-02T13:27:00Z">
        <w:r>
          <w:t xml:space="preserve">COA road </w:t>
        </w:r>
      </w:ins>
      <w:r>
        <w:t>section</w:t>
      </w:r>
      <w:r>
        <w:rPr>
          <w:snapToGrid w:val="0"/>
        </w:rPr>
        <w:t xml:space="preserve"> or </w:t>
      </w:r>
      <w:del w:id="1288" w:author="Master Repository Process" w:date="2024-01-02T13:27:00Z">
        <w:r>
          <w:rPr>
            <w:snapToGrid w:val="0"/>
          </w:rPr>
          <w:delText xml:space="preserve">part of a road subject to control of access or </w:delText>
        </w:r>
      </w:del>
      <w:r>
        <w:rPr>
          <w:snapToGrid w:val="0"/>
        </w:rPr>
        <w:t xml:space="preserve">any land acquired, set apart, taken or resumed for a </w:t>
      </w:r>
      <w:ins w:id="1289" w:author="Master Repository Process" w:date="2024-01-02T13:27:00Z">
        <w:r>
          <w:t xml:space="preserve">COA road </w:t>
        </w:r>
      </w:ins>
      <w:r>
        <w:t>section</w:t>
      </w:r>
      <w:del w:id="1290" w:author="Master Repository Process" w:date="2024-01-02T13:27:00Z">
        <w:r>
          <w:rPr>
            <w:snapToGrid w:val="0"/>
          </w:rPr>
          <w:delText xml:space="preserve"> or part of a road subject to control of access</w:delText>
        </w:r>
      </w:del>
      <w:r>
        <w:t>,</w:t>
      </w:r>
      <w:r>
        <w:rPr>
          <w:snapToGrid w:val="0"/>
        </w:rPr>
        <w:t xml:space="preserve"> any tower, pole, wire, pipe or other structure or apparatus of any kind, without the prior </w:t>
      </w:r>
      <w:del w:id="1291" w:author="Master Repository Process" w:date="2024-01-02T13:27:00Z">
        <w:r>
          <w:rPr>
            <w:snapToGrid w:val="0"/>
          </w:rPr>
          <w:delText>consent</w:delText>
        </w:r>
      </w:del>
      <w:ins w:id="1292" w:author="Master Repository Process" w:date="2024-01-02T13:27:00Z">
        <w:r>
          <w:t>approval</w:t>
        </w:r>
      </w:ins>
      <w:r>
        <w:rPr>
          <w:snapToGrid w:val="0"/>
        </w:rPr>
        <w:t xml:space="preserve"> in writing of the Commissioner.</w:t>
      </w:r>
    </w:p>
    <w:p>
      <w:pPr>
        <w:pStyle w:val="Subsection"/>
        <w:rPr>
          <w:snapToGrid w:val="0"/>
        </w:rPr>
      </w:pPr>
      <w:r>
        <w:rPr>
          <w:snapToGrid w:val="0"/>
        </w:rPr>
        <w:tab/>
        <w:t>(2)</w:t>
      </w:r>
      <w:r>
        <w:rPr>
          <w:snapToGrid w:val="0"/>
        </w:rPr>
        <w:tab/>
        <w:t xml:space="preserve">The Commissioner may by notice in writing, direct a person, local government, agent or instrumentality of the Crown who or which has contravened subsection (1) to remove, pull down or take up the tower, pole, wire, structure or apparatus placed on, over or under a </w:t>
      </w:r>
      <w:del w:id="1293" w:author="Master Repository Process" w:date="2024-01-02T13:27:00Z">
        <w:r>
          <w:rPr>
            <w:snapToGrid w:val="0"/>
          </w:rPr>
          <w:delText>section or part of a road subject to control of access</w:delText>
        </w:r>
      </w:del>
      <w:ins w:id="1294" w:author="Master Repository Process" w:date="2024-01-02T13:27:00Z">
        <w:r>
          <w:t>COA road section</w:t>
        </w:r>
      </w:ins>
      <w:r>
        <w:rPr>
          <w:snapToGrid w:val="0"/>
        </w:rPr>
        <w:t xml:space="preserve"> or any land in contravention of that subsection.</w:t>
      </w:r>
    </w:p>
    <w:p>
      <w:pPr>
        <w:pStyle w:val="Subsection"/>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w:t>
      </w:r>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 xml:space="preserve">may recover, in a court of competent jurisdiction as a civil debt due to </w:t>
      </w:r>
      <w:del w:id="1295" w:author="Master Repository Process" w:date="2024-01-02T13:27:00Z">
        <w:r>
          <w:rPr>
            <w:snapToGrid w:val="0"/>
          </w:rPr>
          <w:delText>him</w:delText>
        </w:r>
      </w:del>
      <w:ins w:id="1296" w:author="Master Repository Process" w:date="2024-01-02T13:27:00Z">
        <w:r>
          <w:t>the Commissioner</w:t>
        </w:r>
      </w:ins>
      <w:r>
        <w:rPr>
          <w:snapToGrid w:val="0"/>
        </w:rPr>
        <w:t xml:space="preserve"> from the person, local government, agent or instrumentality of the Crown, the amount of the expenses incurred by </w:t>
      </w:r>
      <w:del w:id="1297" w:author="Master Repository Process" w:date="2024-01-02T13:27:00Z">
        <w:r>
          <w:rPr>
            <w:snapToGrid w:val="0"/>
          </w:rPr>
          <w:delText>him</w:delText>
        </w:r>
      </w:del>
      <w:ins w:id="1298" w:author="Master Repository Process" w:date="2024-01-02T13:27:00Z">
        <w:r>
          <w:rPr>
            <w:snapToGrid w:val="0"/>
          </w:rPr>
          <w:t>the Commissioner</w:t>
        </w:r>
      </w:ins>
      <w:r>
        <w:rPr>
          <w:snapToGrid w:val="0"/>
        </w:rPr>
        <w:t xml:space="preserve"> in exercising the power conferred by paragraph (a).</w:t>
      </w:r>
    </w:p>
    <w:p>
      <w:pPr>
        <w:pStyle w:val="Footnotesection"/>
      </w:pPr>
      <w:r>
        <w:tab/>
        <w:t>[Section 28B inserted: No. 7 of 1966 s. 5; amended: No. 96 of 1975 s. 30; No. 14 of 1996 s. 4; No. 57 of 1997 s. 84(2</w:t>
      </w:r>
      <w:del w:id="1299" w:author="Master Repository Process" w:date="2024-01-02T13:27:00Z">
        <w:r>
          <w:delText>).]</w:delText>
        </w:r>
      </w:del>
      <w:ins w:id="1300" w:author="Master Repository Process" w:date="2024-01-02T13:27:00Z">
        <w:r>
          <w:t>); No. 26 of 2023 s. 35 and 44.]</w:t>
        </w:r>
      </w:ins>
    </w:p>
    <w:p>
      <w:pPr>
        <w:pStyle w:val="Heading3"/>
        <w:rPr>
          <w:ins w:id="1301" w:author="Master Repository Process" w:date="2024-01-02T13:27:00Z"/>
        </w:rPr>
      </w:pPr>
      <w:bookmarkStart w:id="1302" w:name="_Toc155094490"/>
      <w:bookmarkStart w:id="1303" w:name="_Toc155094300"/>
      <w:del w:id="1304" w:author="Master Repository Process" w:date="2024-01-02T13:27:00Z">
        <w:r>
          <w:rPr>
            <w:rStyle w:val="CharSectno"/>
          </w:rPr>
          <w:delText>29</w:delText>
        </w:r>
        <w:r>
          <w:rPr>
            <w:snapToGrid w:val="0"/>
          </w:rPr>
          <w:delText>.</w:delText>
        </w:r>
        <w:r>
          <w:rPr>
            <w:snapToGrid w:val="0"/>
          </w:rPr>
          <w:tab/>
        </w:r>
      </w:del>
      <w:ins w:id="1305" w:author="Master Repository Process" w:date="2024-01-02T13:27:00Z">
        <w:r>
          <w:rPr>
            <w:rStyle w:val="CharDivNo"/>
          </w:rPr>
          <w:t>Division 2</w:t>
        </w:r>
        <w:r>
          <w:t> — </w:t>
        </w:r>
      </w:ins>
      <w:r>
        <w:rPr>
          <w:rStyle w:val="CharDivText"/>
        </w:rPr>
        <w:t xml:space="preserve">Acquiring </w:t>
      </w:r>
      <w:ins w:id="1306" w:author="Master Repository Process" w:date="2024-01-02T13:27:00Z">
        <w:r>
          <w:rPr>
            <w:rStyle w:val="CharDivText"/>
          </w:rPr>
          <w:t xml:space="preserve">and leasing </w:t>
        </w:r>
      </w:ins>
      <w:r>
        <w:rPr>
          <w:rStyle w:val="CharDivText"/>
        </w:rPr>
        <w:t>land</w:t>
      </w:r>
      <w:del w:id="1307" w:author="Master Repository Process" w:date="2024-01-02T13:27:00Z">
        <w:r>
          <w:rPr>
            <w:snapToGrid w:val="0"/>
          </w:rPr>
          <w:delText>; powers</w:delText>
        </w:r>
      </w:del>
      <w:ins w:id="1308" w:author="Master Repository Process" w:date="2024-01-02T13:27:00Z">
        <w:r>
          <w:rPr>
            <w:rStyle w:val="CharDivText"/>
          </w:rPr>
          <w:t xml:space="preserve"> for main roads works and road service centres</w:t>
        </w:r>
        <w:bookmarkEnd w:id="1302"/>
      </w:ins>
    </w:p>
    <w:p>
      <w:pPr>
        <w:pStyle w:val="Footnoteheading"/>
        <w:rPr>
          <w:ins w:id="1309" w:author="Master Repository Process" w:date="2024-01-02T13:27:00Z"/>
        </w:rPr>
      </w:pPr>
      <w:ins w:id="1310" w:author="Master Repository Process" w:date="2024-01-02T13:27:00Z">
        <w:r>
          <w:tab/>
          <w:t>[Heading inserted: No. 26 of 2023 s. 36.]</w:t>
        </w:r>
      </w:ins>
    </w:p>
    <w:p>
      <w:pPr>
        <w:pStyle w:val="Heading5"/>
        <w:rPr>
          <w:snapToGrid w:val="0"/>
        </w:rPr>
      </w:pPr>
      <w:bookmarkStart w:id="1311" w:name="_Toc155094491"/>
      <w:ins w:id="1312" w:author="Master Repository Process" w:date="2024-01-02T13:27:00Z">
        <w:r>
          <w:rPr>
            <w:rStyle w:val="CharSectno"/>
          </w:rPr>
          <w:t>29</w:t>
        </w:r>
        <w:r>
          <w:rPr>
            <w:snapToGrid w:val="0"/>
          </w:rPr>
          <w:t>.</w:t>
        </w:r>
        <w:r>
          <w:rPr>
            <w:snapToGrid w:val="0"/>
          </w:rPr>
          <w:tab/>
        </w:r>
        <w:r>
          <w:t>Acquiring, leasing and making agreements in relation</w:t>
        </w:r>
      </w:ins>
      <w:r>
        <w:t xml:space="preserve"> to </w:t>
      </w:r>
      <w:del w:id="1313" w:author="Master Repository Process" w:date="2024-01-02T13:27:00Z">
        <w:r>
          <w:rPr>
            <w:snapToGrid w:val="0"/>
          </w:rPr>
          <w:delText xml:space="preserve">lease etc. acquired </w:delText>
        </w:r>
      </w:del>
      <w:r>
        <w:t>land</w:t>
      </w:r>
      <w:bookmarkEnd w:id="1311"/>
      <w:bookmarkEnd w:id="1303"/>
    </w:p>
    <w:p>
      <w:pPr>
        <w:pStyle w:val="Subsection"/>
        <w:rPr>
          <w:ins w:id="1314" w:author="Master Repository Process" w:date="2024-01-02T13:27:00Z"/>
        </w:rPr>
      </w:pPr>
      <w:ins w:id="1315" w:author="Master Repository Process" w:date="2024-01-02T13:27:00Z">
        <w:r>
          <w:tab/>
          <w:t>(1A)</w:t>
        </w:r>
        <w:r>
          <w:tab/>
          <w:t xml:space="preserve">In this section — </w:t>
        </w:r>
      </w:ins>
    </w:p>
    <w:p>
      <w:pPr>
        <w:pStyle w:val="Defstart"/>
        <w:rPr>
          <w:ins w:id="1316" w:author="Master Repository Process" w:date="2024-01-02T13:27:00Z"/>
        </w:rPr>
      </w:pPr>
      <w:ins w:id="1317" w:author="Master Repository Process" w:date="2024-01-02T13:27:00Z">
        <w:r>
          <w:tab/>
        </w:r>
        <w:r>
          <w:rPr>
            <w:rStyle w:val="CharDefText"/>
          </w:rPr>
          <w:t>designated purpose</w:t>
        </w:r>
        <w:r>
          <w:t xml:space="preserve"> means — </w:t>
        </w:r>
      </w:ins>
    </w:p>
    <w:p>
      <w:pPr>
        <w:pStyle w:val="Defpara"/>
        <w:rPr>
          <w:ins w:id="1318" w:author="Master Repository Process" w:date="2024-01-02T13:27:00Z"/>
        </w:rPr>
      </w:pPr>
      <w:ins w:id="1319" w:author="Master Repository Process" w:date="2024-01-02T13:27:00Z">
        <w:r>
          <w:tab/>
          <w:t>(a)</w:t>
        </w:r>
        <w:r>
          <w:tab/>
          <w:t>main roads works or other works associated with the construction of infrastructure; or</w:t>
        </w:r>
      </w:ins>
    </w:p>
    <w:p>
      <w:pPr>
        <w:pStyle w:val="Defpara"/>
        <w:rPr>
          <w:ins w:id="1320" w:author="Master Repository Process" w:date="2024-01-02T13:27:00Z"/>
        </w:rPr>
      </w:pPr>
      <w:ins w:id="1321" w:author="Master Repository Process" w:date="2024-01-02T13:27:00Z">
        <w:r>
          <w:tab/>
          <w:t>(b)</w:t>
        </w:r>
        <w:r>
          <w:tab/>
          <w:t>activities to provide services for vehicles or road users or in connection with road travel or transport; or</w:t>
        </w:r>
      </w:ins>
    </w:p>
    <w:p>
      <w:pPr>
        <w:pStyle w:val="Defpara"/>
        <w:rPr>
          <w:ins w:id="1322" w:author="Master Repository Process" w:date="2024-01-02T13:27:00Z"/>
        </w:rPr>
      </w:pPr>
      <w:ins w:id="1323" w:author="Master Repository Process" w:date="2024-01-02T13:27:00Z">
        <w:r>
          <w:tab/>
          <w:t>(c)</w:t>
        </w:r>
        <w:r>
          <w:tab/>
          <w:t>other purposes directly or indirectly connected with the Commissioner’s functions or other public purposes.</w:t>
        </w:r>
      </w:ins>
    </w:p>
    <w:p>
      <w:pPr>
        <w:pStyle w:val="Subsection"/>
        <w:rPr>
          <w:snapToGrid w:val="0"/>
        </w:rPr>
      </w:pPr>
      <w:r>
        <w:rPr>
          <w:snapToGrid w:val="0"/>
        </w:rPr>
        <w:tab/>
        <w:t>(1)</w:t>
      </w:r>
      <w:r>
        <w:rPr>
          <w:snapToGrid w:val="0"/>
        </w:rPr>
        <w:tab/>
      </w:r>
      <w:del w:id="1324" w:author="Master Repository Process" w:date="2024-01-02T13:27:00Z">
        <w:r>
          <w:rPr>
            <w:snapToGrid w:val="0"/>
          </w:rPr>
          <w:delText>When and as often as</w:delText>
        </w:r>
      </w:del>
      <w:ins w:id="1325" w:author="Master Repository Process" w:date="2024-01-02T13:27:00Z">
        <w:r>
          <w:t>Without limiting section 18E, when</w:t>
        </w:r>
      </w:ins>
      <w:r>
        <w:t xml:space="preserve"> land is required for </w:t>
      </w:r>
      <w:del w:id="1326" w:author="Master Repository Process" w:date="2024-01-02T13:27:00Z">
        <w:r>
          <w:rPr>
            <w:snapToGrid w:val="0"/>
          </w:rPr>
          <w:delText>the purposes of this Act,</w:delText>
        </w:r>
      </w:del>
      <w:ins w:id="1327" w:author="Master Repository Process" w:date="2024-01-02T13:27:00Z">
        <w:r>
          <w:t>a designated purpose</w:t>
        </w:r>
      </w:ins>
      <w:r>
        <w:rPr>
          <w:snapToGrid w:val="0"/>
        </w:rPr>
        <w:t xml:space="preserve"> the Commissioner —</w:t>
      </w:r>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del w:id="1328" w:author="Master Repository Process" w:date="2024-01-02T13:27:00Z">
        <w:r>
          <w:rPr>
            <w:snapToGrid w:val="0"/>
          </w:rPr>
          <w:delText xml:space="preserve">Part 9 of </w:delText>
        </w:r>
      </w:del>
      <w:r>
        <w:t xml:space="preserve">the </w:t>
      </w:r>
      <w:r>
        <w:rPr>
          <w:i/>
        </w:rPr>
        <w:t>Land Administration Act 1997</w:t>
      </w:r>
      <w:ins w:id="1329" w:author="Master Repository Process" w:date="2024-01-02T13:27:00Z">
        <w:r>
          <w:t xml:space="preserve"> Parts 9 and 10</w:t>
        </w:r>
      </w:ins>
      <w:r>
        <w:t>.</w:t>
      </w:r>
    </w:p>
    <w:p>
      <w:pPr>
        <w:pStyle w:val="Subsection"/>
      </w:pPr>
      <w:r>
        <w:tab/>
        <w:t>(2)</w:t>
      </w:r>
      <w:r>
        <w:tab/>
      </w:r>
      <w:del w:id="1330" w:author="Master Repository Process" w:date="2024-01-02T13:27:00Z">
        <w:r>
          <w:rPr>
            <w:snapToGrid w:val="0"/>
          </w:rPr>
          <w:delText>In addition to the other powers conferred on the Commissioner by this Act</w:delText>
        </w:r>
      </w:del>
      <w:ins w:id="1331" w:author="Master Repository Process" w:date="2024-01-02T13:27:00Z">
        <w:r>
          <w:t>Without limiting section 18E</w:t>
        </w:r>
      </w:ins>
      <w:r>
        <w:t>, the Commissioner may grant</w:t>
      </w:r>
      <w:del w:id="1332" w:author="Master Repository Process" w:date="2024-01-02T13:27:00Z">
        <w:r>
          <w:rPr>
            <w:snapToGrid w:val="0"/>
          </w:rPr>
          <w:delText> —</w:delText>
        </w:r>
      </w:del>
      <w:ins w:id="1333" w:author="Master Repository Process" w:date="2024-01-02T13:27:00Z">
        <w:r>
          <w:t xml:space="preserve"> to any person on such terms and conditions, approved by the Minister, as the Commissioner thinks fit — </w:t>
        </w:r>
      </w:ins>
    </w:p>
    <w:p>
      <w:pPr>
        <w:pStyle w:val="Indenta"/>
        <w:rPr>
          <w:ins w:id="1334" w:author="Master Repository Process" w:date="2024-01-02T13:27:00Z"/>
        </w:rPr>
      </w:pPr>
      <w:r>
        <w:tab/>
        <w:t>(a)</w:t>
      </w:r>
      <w:r>
        <w:tab/>
        <w:t>a lease or licence to occupy</w:t>
      </w:r>
      <w:del w:id="1335" w:author="Master Repository Process" w:date="2024-01-02T13:27:00Z">
        <w:r>
          <w:rPr>
            <w:snapToGrid w:val="0"/>
          </w:rPr>
          <w:delText xml:space="preserve"> any</w:delText>
        </w:r>
      </w:del>
      <w:ins w:id="1336" w:author="Master Repository Process" w:date="2024-01-02T13:27:00Z">
        <w:r>
          <w:t xml:space="preserve"> — </w:t>
        </w:r>
      </w:ins>
    </w:p>
    <w:p>
      <w:pPr>
        <w:pStyle w:val="Indenti"/>
      </w:pPr>
      <w:ins w:id="1337" w:author="Master Repository Process" w:date="2024-01-02T13:27:00Z">
        <w:r>
          <w:tab/>
          <w:t>(i)</w:t>
        </w:r>
        <w:r>
          <w:tab/>
          <w:t>freehold</w:t>
        </w:r>
      </w:ins>
      <w:r>
        <w:t xml:space="preserve"> land acquired by </w:t>
      </w:r>
      <w:del w:id="1338" w:author="Master Repository Process" w:date="2024-01-02T13:27:00Z">
        <w:r>
          <w:rPr>
            <w:snapToGrid w:val="0"/>
          </w:rPr>
          <w:delText>him</w:delText>
        </w:r>
      </w:del>
      <w:ins w:id="1339" w:author="Master Repository Process" w:date="2024-01-02T13:27:00Z">
        <w:r>
          <w:t>the Commissioner</w:t>
        </w:r>
      </w:ins>
      <w:r>
        <w:t xml:space="preserve"> under this section; </w:t>
      </w:r>
      <w:del w:id="1340" w:author="Master Repository Process" w:date="2024-01-02T13:27:00Z">
        <w:r>
          <w:rPr>
            <w:snapToGrid w:val="0"/>
          </w:rPr>
          <w:delText>and</w:delText>
        </w:r>
      </w:del>
      <w:ins w:id="1341" w:author="Master Repository Process" w:date="2024-01-02T13:27:00Z">
        <w:r>
          <w:t>or</w:t>
        </w:r>
      </w:ins>
    </w:p>
    <w:p>
      <w:pPr>
        <w:pStyle w:val="Indenti"/>
        <w:rPr>
          <w:ins w:id="1342" w:author="Master Repository Process" w:date="2024-01-02T13:27:00Z"/>
        </w:rPr>
      </w:pPr>
      <w:ins w:id="1343" w:author="Master Repository Process" w:date="2024-01-02T13:27:00Z">
        <w:r>
          <w:tab/>
          <w:t>(ii)</w:t>
        </w:r>
        <w:r>
          <w:tab/>
          <w:t>any other land otherwise under the care, control and management of the Commissioner;</w:t>
        </w:r>
      </w:ins>
    </w:p>
    <w:p>
      <w:pPr>
        <w:pStyle w:val="Indenta"/>
        <w:rPr>
          <w:ins w:id="1344" w:author="Master Repository Process" w:date="2024-01-02T13:27:00Z"/>
        </w:rPr>
      </w:pPr>
      <w:ins w:id="1345" w:author="Master Repository Process" w:date="2024-01-02T13:27:00Z">
        <w:r>
          <w:tab/>
        </w:r>
        <w:r>
          <w:tab/>
          <w:t>and</w:t>
        </w:r>
      </w:ins>
    </w:p>
    <w:p>
      <w:pPr>
        <w:pStyle w:val="Indenta"/>
        <w:keepNext/>
        <w:rPr>
          <w:del w:id="1346" w:author="Master Repository Process" w:date="2024-01-02T13:27:00Z"/>
          <w:snapToGrid w:val="0"/>
        </w:rPr>
      </w:pPr>
      <w:r>
        <w:tab/>
        <w:t>(b)</w:t>
      </w:r>
      <w:r>
        <w:tab/>
        <w:t xml:space="preserve">any interest in </w:t>
      </w:r>
      <w:del w:id="1347" w:author="Master Repository Process" w:date="2024-01-02T13:27:00Z">
        <w:r>
          <w:rPr>
            <w:snapToGrid w:val="0"/>
          </w:rPr>
          <w:delText>that land,</w:delText>
        </w:r>
      </w:del>
    </w:p>
    <w:p>
      <w:pPr>
        <w:pStyle w:val="Indenta"/>
      </w:pPr>
      <w:del w:id="1348" w:author="Master Repository Process" w:date="2024-01-02T13:27:00Z">
        <w:r>
          <w:rPr>
            <w:snapToGrid w:val="0"/>
          </w:rPr>
          <w:tab/>
        </w:r>
        <w:r>
          <w:rPr>
            <w:snapToGrid w:val="0"/>
          </w:rPr>
          <w:tab/>
          <w:delText xml:space="preserve">to any person from whom the </w:delText>
        </w:r>
      </w:del>
      <w:r>
        <w:t xml:space="preserve">land </w:t>
      </w:r>
      <w:del w:id="1349" w:author="Master Repository Process" w:date="2024-01-02T13:27:00Z">
        <w:r>
          <w:rPr>
            <w:snapToGrid w:val="0"/>
          </w:rPr>
          <w:delText>was acquired upon such terms and conditions subject to subsection (3) as he thinks fit and of which the Minister approves.</w:delText>
        </w:r>
      </w:del>
      <w:ins w:id="1350" w:author="Master Repository Process" w:date="2024-01-02T13:27:00Z">
        <w:r>
          <w:t>referred to in paragraph (a)(i).</w:t>
        </w:r>
      </w:ins>
    </w:p>
    <w:p>
      <w:pPr>
        <w:pStyle w:val="Subsection"/>
        <w:rPr>
          <w:ins w:id="1351" w:author="Master Repository Process" w:date="2024-01-02T13:27:00Z"/>
          <w:snapToGrid w:val="0"/>
        </w:rPr>
      </w:pPr>
      <w:ins w:id="1352" w:author="Master Repository Process" w:date="2024-01-02T13:27:00Z">
        <w:r>
          <w:tab/>
          <w:t>(2A)</w:t>
        </w:r>
        <w:r>
          <w:tab/>
          <w:t>Without limiting section 18F, the acquisition of land under subsection (1)(b) for a road service centre requires the approval of the Minister.</w:t>
        </w:r>
      </w:ins>
    </w:p>
    <w:p>
      <w:pPr>
        <w:pStyle w:val="Subsection"/>
        <w:rPr>
          <w:snapToGrid w:val="0"/>
        </w:rPr>
      </w:pPr>
      <w:r>
        <w:rPr>
          <w:snapToGrid w:val="0"/>
        </w:rPr>
        <w:tab/>
        <w:t>(3)</w:t>
      </w:r>
      <w:r>
        <w:rPr>
          <w:snapToGrid w:val="0"/>
        </w:rPr>
        <w:tab/>
        <w:t xml:space="preserve">Where the Commissioner pursuant to subsection (2)(b), grants an interest that is an easement, unless the parties concerned otherwise agree, the easement </w:t>
      </w:r>
      <w:del w:id="1353" w:author="Master Repository Process" w:date="2024-01-02T13:27:00Z">
        <w:r>
          <w:rPr>
            <w:snapToGrid w:val="0"/>
          </w:rPr>
          <w:delText>shall</w:delText>
        </w:r>
      </w:del>
      <w:ins w:id="1354" w:author="Master Repository Process" w:date="2024-01-02T13:27:00Z">
        <w:r>
          <w:t>must</w:t>
        </w:r>
      </w:ins>
      <w:r>
        <w:rPr>
          <w:snapToGrid w:val="0"/>
        </w:rPr>
        <w:t xml:space="preserve"> not be revoked without compensation.</w:t>
      </w:r>
    </w:p>
    <w:p>
      <w:pPr>
        <w:pStyle w:val="Subsection"/>
        <w:rPr>
          <w:snapToGrid w:val="0"/>
        </w:rPr>
      </w:pPr>
      <w:r>
        <w:rPr>
          <w:snapToGrid w:val="0"/>
        </w:rPr>
        <w:tab/>
        <w:t>(4)</w:t>
      </w:r>
      <w:r>
        <w:rPr>
          <w:snapToGrid w:val="0"/>
        </w:rPr>
        <w:tab/>
        <w:t xml:space="preserve">The Commissioner may enter into agreements relating to such other matters and things as are necessary to give effect to the powers conferred on the Commissioner by this section and for the purpose of facilitating the acquisition </w:t>
      </w:r>
      <w:ins w:id="1355" w:author="Master Repository Process" w:date="2024-01-02T13:27:00Z">
        <w:r>
          <w:t xml:space="preserve">of, </w:t>
        </w:r>
      </w:ins>
      <w:r>
        <w:t>and dealing with</w:t>
      </w:r>
      <w:del w:id="1356" w:author="Master Repository Process" w:date="2024-01-02T13:27:00Z">
        <w:r>
          <w:rPr>
            <w:snapToGrid w:val="0"/>
          </w:rPr>
          <w:delText xml:space="preserve"> any</w:delText>
        </w:r>
      </w:del>
      <w:ins w:id="1357" w:author="Master Repository Process" w:date="2024-01-02T13:27:00Z">
        <w:r>
          <w:t>,</w:t>
        </w:r>
      </w:ins>
      <w:r>
        <w:t xml:space="preserve"> land</w:t>
      </w:r>
      <w:del w:id="1358" w:author="Master Repository Process" w:date="2024-01-02T13:27:00Z">
        <w:r>
          <w:rPr>
            <w:snapToGrid w:val="0"/>
          </w:rPr>
          <w:delText xml:space="preserve"> acquired</w:delText>
        </w:r>
      </w:del>
      <w:r>
        <w:rPr>
          <w:snapToGrid w:val="0"/>
        </w:rPr>
        <w:t xml:space="preserve">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land that consists only of a space above the natural surface is acquired under this section; and</w:t>
      </w:r>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 xml:space="preserve">the road is </w:t>
      </w:r>
      <w:del w:id="1359" w:author="Master Repository Process" w:date="2024-01-02T13:27:00Z">
        <w:r>
          <w:rPr>
            <w:snapToGrid w:val="0"/>
          </w:rPr>
          <w:delText xml:space="preserve">proclaimed, reserved, </w:delText>
        </w:r>
      </w:del>
      <w:r>
        <w:rPr>
          <w:snapToGrid w:val="0"/>
        </w:rPr>
        <w:t>declared or otherwise dedicated as a road under an Act,</w:t>
      </w:r>
    </w:p>
    <w:p>
      <w:pPr>
        <w:pStyle w:val="Subsection"/>
        <w:rPr>
          <w:snapToGrid w:val="0"/>
        </w:rPr>
      </w:pPr>
      <w:r>
        <w:rPr>
          <w:snapToGrid w:val="0"/>
        </w:rPr>
        <w:tab/>
      </w:r>
      <w:r>
        <w:rPr>
          <w:snapToGrid w:val="0"/>
        </w:rPr>
        <w:tab/>
        <w:t xml:space="preserve">the land </w:t>
      </w:r>
      <w:del w:id="1360" w:author="Master Repository Process" w:date="2024-01-02T13:27:00Z">
        <w:r>
          <w:rPr>
            <w:snapToGrid w:val="0"/>
          </w:rPr>
          <w:delText>shall</w:delText>
        </w:r>
      </w:del>
      <w:ins w:id="1361" w:author="Master Repository Process" w:date="2024-01-02T13:27:00Z">
        <w:r>
          <w:t>is</w:t>
        </w:r>
      </w:ins>
      <w:r>
        <w:rPr>
          <w:snapToGrid w:val="0"/>
        </w:rPr>
        <w:t xml:space="preserve"> not, if it is under the operation of the </w:t>
      </w:r>
      <w:r>
        <w:rPr>
          <w:i/>
          <w:snapToGrid w:val="0"/>
        </w:rPr>
        <w:t>Transfer of Land Act 1893</w:t>
      </w:r>
      <w:r>
        <w:rPr>
          <w:snapToGrid w:val="0"/>
        </w:rPr>
        <w:t xml:space="preserve"> at the time it is so acquired, </w:t>
      </w:r>
      <w:del w:id="1362" w:author="Master Repository Process" w:date="2024-01-02T13:27:00Z">
        <w:r>
          <w:rPr>
            <w:snapToGrid w:val="0"/>
          </w:rPr>
          <w:delText xml:space="preserve">be </w:delText>
        </w:r>
      </w:del>
      <w:r>
        <w:rPr>
          <w:snapToGrid w:val="0"/>
        </w:rPr>
        <w:t xml:space="preserve">removed from the operation of that Act, </w:t>
      </w:r>
      <w:del w:id="1363" w:author="Master Repository Process" w:date="2024-01-02T13:27:00Z">
        <w:r>
          <w:rPr>
            <w:snapToGrid w:val="0"/>
          </w:rPr>
          <w:delText>notwithstanding</w:delText>
        </w:r>
      </w:del>
      <w:ins w:id="1364" w:author="Master Repository Process" w:date="2024-01-02T13:27:00Z">
        <w:r>
          <w:t>despite</w:t>
        </w:r>
      </w:ins>
      <w:r>
        <w:rPr>
          <w:snapToGrid w:val="0"/>
        </w:rPr>
        <w:t xml:space="preserve"> the provisions of this or any other Act.</w:t>
      </w:r>
    </w:p>
    <w:p>
      <w:pPr>
        <w:pStyle w:val="Subsection"/>
        <w:keepNext/>
        <w:rPr>
          <w:snapToGrid w:val="0"/>
        </w:rPr>
      </w:pPr>
      <w:r>
        <w:rPr>
          <w:snapToGrid w:val="0"/>
        </w:rPr>
        <w:tab/>
        <w:t>(7)</w:t>
      </w:r>
      <w:r>
        <w:rPr>
          <w:snapToGrid w:val="0"/>
        </w:rPr>
        <w:tab/>
        <w:t xml:space="preserve">In applying the </w:t>
      </w:r>
      <w:r>
        <w:rPr>
          <w:i/>
          <w:snapToGrid w:val="0"/>
        </w:rPr>
        <w:t>Public Works Act </w:t>
      </w:r>
      <w:r>
        <w:rPr>
          <w:i/>
        </w:rPr>
        <w:t>1902</w:t>
      </w:r>
      <w:del w:id="1365" w:author="Master Repository Process" w:date="2024-01-02T13:27:00Z">
        <w:r>
          <w:rPr>
            <w:snapToGrid w:val="0"/>
          </w:rPr>
          <w:delText>,</w:delText>
        </w:r>
      </w:del>
      <w:r>
        <w:t xml:space="preserve"> to this Act the </w:t>
      </w:r>
      <w:del w:id="1366" w:author="Master Repository Process" w:date="2024-01-02T13:27:00Z">
        <w:r>
          <w:rPr>
            <w:snapToGrid w:val="0"/>
          </w:rPr>
          <w:delText>expressions,</w:delText>
        </w:r>
      </w:del>
      <w:ins w:id="1367" w:author="Master Repository Process" w:date="2024-01-02T13:27:00Z">
        <w:r>
          <w:t>terms</w:t>
        </w:r>
      </w:ins>
      <w:r>
        <w:rPr>
          <w:snapToGrid w:val="0"/>
        </w:rPr>
        <w:t xml:space="preserve"> </w:t>
      </w:r>
      <w:r>
        <w:rPr>
          <w:b/>
          <w:i/>
          <w:snapToGrid w:val="0"/>
        </w:rPr>
        <w:t>land</w:t>
      </w:r>
      <w:r>
        <w:rPr>
          <w:snapToGrid w:val="0"/>
        </w:rPr>
        <w:t xml:space="preserve"> and </w:t>
      </w:r>
      <w:r>
        <w:rPr>
          <w:b/>
          <w:i/>
          <w:snapToGrid w:val="0"/>
        </w:rPr>
        <w:t>interest</w:t>
      </w:r>
      <w:r>
        <w:rPr>
          <w:snapToGrid w:val="0"/>
        </w:rPr>
        <w:t xml:space="preserve"> in that Act have the same respective meanings as they respectively have in section 6 of this Act.</w:t>
      </w:r>
    </w:p>
    <w:p>
      <w:pPr>
        <w:pStyle w:val="Footnotesection"/>
      </w:pPr>
      <w:r>
        <w:tab/>
        <w:t>[Section 29 inserted: No. 70 of 1966 s. 4; amended: No. 31 of 1997 s. </w:t>
      </w:r>
      <w:del w:id="1368" w:author="Master Repository Process" w:date="2024-01-02T13:27:00Z">
        <w:r>
          <w:delText>142</w:delText>
        </w:r>
      </w:del>
      <w:ins w:id="1369" w:author="Master Repository Process" w:date="2024-01-02T13:27:00Z">
        <w:r>
          <w:t>142; No. 26 of 2023 s. 37 and 44</w:t>
        </w:r>
      </w:ins>
      <w:r>
        <w:t>.]</w:t>
      </w:r>
    </w:p>
    <w:p>
      <w:pPr>
        <w:pStyle w:val="Ednotesection"/>
      </w:pPr>
      <w:r>
        <w:t>[</w:t>
      </w:r>
      <w:r>
        <w:rPr>
          <w:b/>
        </w:rPr>
        <w:t>30.</w:t>
      </w:r>
      <w:r>
        <w:tab/>
        <w:t>Deleted: No. 73 of 1954 s. 5 and 8.]</w:t>
      </w:r>
    </w:p>
    <w:p>
      <w:pPr>
        <w:pStyle w:val="Heading2"/>
        <w:rPr>
          <w:snapToGrid/>
        </w:rPr>
      </w:pPr>
      <w:bookmarkStart w:id="1370" w:name="_Toc155094492"/>
      <w:bookmarkStart w:id="1371" w:name="_Toc155094301"/>
      <w:r>
        <w:rPr>
          <w:rStyle w:val="CharPartNo"/>
        </w:rPr>
        <w:t>Part 10</w:t>
      </w:r>
      <w:r>
        <w:rPr>
          <w:snapToGrid/>
        </w:rPr>
        <w:t> — </w:t>
      </w:r>
      <w:r>
        <w:rPr>
          <w:rStyle w:val="CharPartText"/>
        </w:rPr>
        <w:t>Main Roads Trust Account</w:t>
      </w:r>
      <w:bookmarkEnd w:id="1370"/>
      <w:bookmarkEnd w:id="1371"/>
    </w:p>
    <w:p>
      <w:pPr>
        <w:pStyle w:val="Footnoteheading"/>
      </w:pPr>
      <w:r>
        <w:tab/>
        <w:t>[Heading inserted: No. 19 of 2010 s. 44(2).]</w:t>
      </w:r>
    </w:p>
    <w:p>
      <w:pPr>
        <w:pStyle w:val="Heading5"/>
        <w:rPr>
          <w:snapToGrid w:val="0"/>
        </w:rPr>
      </w:pPr>
      <w:bookmarkStart w:id="1372" w:name="_Toc155094493"/>
      <w:bookmarkStart w:id="1373" w:name="_Toc155094302"/>
      <w:r>
        <w:rPr>
          <w:rStyle w:val="CharSectno"/>
        </w:rPr>
        <w:t>31</w:t>
      </w:r>
      <w:r>
        <w:rPr>
          <w:snapToGrid w:val="0"/>
        </w:rPr>
        <w:t>.</w:t>
      </w:r>
      <w:r>
        <w:rPr>
          <w:snapToGrid w:val="0"/>
        </w:rPr>
        <w:tab/>
        <w:t>Account established; moneys to be credited to it</w:t>
      </w:r>
      <w:bookmarkEnd w:id="1372"/>
      <w:bookmarkEnd w:id="1373"/>
    </w:p>
    <w:p>
      <w:pPr>
        <w:pStyle w:val="Subsection"/>
        <w:rPr>
          <w:snapToGrid w:val="0"/>
        </w:rPr>
      </w:pPr>
      <w:r>
        <w:rPr>
          <w:snapToGrid w:val="0"/>
        </w:rPr>
        <w:tab/>
        <w:t>(1)</w:t>
      </w:r>
      <w:r>
        <w:rPr>
          <w:snapToGrid w:val="0"/>
        </w:rPr>
        <w:tab/>
        <w:t xml:space="preserve">There </w:t>
      </w:r>
      <w:del w:id="1374" w:author="Master Repository Process" w:date="2024-01-02T13:27:00Z">
        <w:r>
          <w:rPr>
            <w:snapToGrid w:val="0"/>
          </w:rPr>
          <w:delText>shall</w:delText>
        </w:r>
      </w:del>
      <w:ins w:id="1375" w:author="Master Repository Process" w:date="2024-01-02T13:27:00Z">
        <w:r>
          <w:t>must</w:t>
        </w:r>
      </w:ins>
      <w:r>
        <w:rPr>
          <w:snapToGrid w:val="0"/>
        </w:rPr>
        <w:t xml:space="preserve">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pPr>
        <w:pStyle w:val="Indenta"/>
        <w:rPr>
          <w:snapToGrid w:val="0"/>
        </w:rPr>
      </w:pPr>
      <w:r>
        <w:rPr>
          <w:snapToGrid w:val="0"/>
        </w:rPr>
        <w:tab/>
        <w:t>(a)</w:t>
      </w:r>
      <w:r>
        <w:rPr>
          <w:snapToGrid w:val="0"/>
        </w:rPr>
        <w:tab/>
        <w:t>such moneys as are, from time to time, appropriated by Parliament; and</w:t>
      </w:r>
    </w:p>
    <w:p>
      <w:pPr>
        <w:pStyle w:val="Indenta"/>
        <w:rPr>
          <w:snapToGrid w:val="0"/>
        </w:rPr>
      </w:pPr>
      <w:r>
        <w:rPr>
          <w:snapToGrid w:val="0"/>
        </w:rPr>
        <w:tab/>
        <w:t>(aa)</w:t>
      </w:r>
      <w:r>
        <w:rPr>
          <w:snapToGrid w:val="0"/>
        </w:rPr>
        <w:tab/>
        <w:t xml:space="preserve">moneys paid pursuant to </w:t>
      </w:r>
      <w:del w:id="1376" w:author="Master Repository Process" w:date="2024-01-02T13:27:00Z">
        <w:r>
          <w:rPr>
            <w:snapToGrid w:val="0"/>
          </w:rPr>
          <w:delText xml:space="preserve">a contract, or </w:delText>
        </w:r>
      </w:del>
      <w:r>
        <w:t>an agreement</w:t>
      </w:r>
      <w:del w:id="1377" w:author="Master Repository Process" w:date="2024-01-02T13:27:00Z">
        <w:r>
          <w:rPr>
            <w:snapToGrid w:val="0"/>
          </w:rPr>
          <w:delText>,</w:delText>
        </w:r>
      </w:del>
      <w:r>
        <w:rPr>
          <w:snapToGrid w:val="0"/>
        </w:rPr>
        <w:t xml:space="preserve"> entered into by the Commissioner under this Act; and</w:t>
      </w:r>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 and</w:t>
      </w:r>
    </w:p>
    <w:p>
      <w:pPr>
        <w:pStyle w:val="Indenta"/>
        <w:rPr>
          <w:snapToGrid w:val="0"/>
        </w:rPr>
      </w:pPr>
      <w:r>
        <w:rPr>
          <w:snapToGrid w:val="0"/>
        </w:rPr>
        <w:tab/>
        <w:t>(c)</w:t>
      </w:r>
      <w:r>
        <w:rPr>
          <w:snapToGrid w:val="0"/>
        </w:rPr>
        <w:tab/>
        <w:t xml:space="preserve">moneys paid by the Commonwealth to the State, for the purposes of road </w:t>
      </w:r>
      <w:del w:id="1378" w:author="Master Repository Process" w:date="2024-01-02T13:27:00Z">
        <w:r>
          <w:rPr>
            <w:snapToGrid w:val="0"/>
          </w:rPr>
          <w:delText>construction</w:delText>
        </w:r>
      </w:del>
      <w:ins w:id="1379" w:author="Master Repository Process" w:date="2024-01-02T13:27:00Z">
        <w:r>
          <w:t>works</w:t>
        </w:r>
      </w:ins>
      <w:r>
        <w:t xml:space="preserve">, </w:t>
      </w:r>
      <w:r>
        <w:rPr>
          <w:snapToGrid w:val="0"/>
        </w:rPr>
        <w:t>whether by virtue of an Act of the Parliament of the Commonwealth or otherwise; and</w:t>
      </w:r>
    </w:p>
    <w:p>
      <w:pPr>
        <w:pStyle w:val="Indenta"/>
        <w:rPr>
          <w:snapToGrid w:val="0"/>
        </w:rPr>
      </w:pPr>
      <w:r>
        <w:rPr>
          <w:snapToGrid w:val="0"/>
        </w:rPr>
        <w:tab/>
        <w:t>(d)</w:t>
      </w:r>
      <w:r>
        <w:rPr>
          <w:snapToGrid w:val="0"/>
        </w:rPr>
        <w:tab/>
        <w:t xml:space="preserve">moneys that are to be credited to the </w:t>
      </w:r>
      <w:r>
        <w:t xml:space="preserve">Main Roads Trust Account under the </w:t>
      </w:r>
      <w:r>
        <w:rPr>
          <w:i/>
          <w:iCs/>
        </w:rPr>
        <w:t xml:space="preserve">Road Traffic (Administration) Act 2008 </w:t>
      </w:r>
      <w:r>
        <w:rPr>
          <w:snapToGrid w:val="0"/>
        </w:rPr>
        <w:t>or any other Act; and</w:t>
      </w:r>
    </w:p>
    <w:p>
      <w:pPr>
        <w:pStyle w:val="Indenta"/>
      </w:pPr>
      <w:r>
        <w:tab/>
        <w:t>(e)</w:t>
      </w:r>
      <w:r>
        <w:tab/>
        <w:t>any other moneys lawfully received by, made available to, or payable to the Commissioner.</w:t>
      </w:r>
    </w:p>
    <w:p>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pPr>
        <w:pStyle w:val="Footnotesection"/>
      </w:pPr>
      <w:r>
        <w:tab/>
        <w:t>[Section 31 inserted: No. 47 of 1969 s. 5; amended: No. 96 of 1975 s. 31; No. 25 of 1982 s. 7; No. 10 of 1996 s. 21; No. 14 of 1996 s. 4; No. 49 of 1996 s. 64; No. 28 of 2006 s. 381; No. 77 of 2006 Sch. 1 cl. 104(4)-(6); No. 8 of 2012 s. </w:t>
      </w:r>
      <w:del w:id="1380" w:author="Master Repository Process" w:date="2024-01-02T13:27:00Z">
        <w:r>
          <w:delText>130</w:delText>
        </w:r>
      </w:del>
      <w:ins w:id="1381" w:author="Master Repository Process" w:date="2024-01-02T13:27:00Z">
        <w:r>
          <w:t>130; No. 26 of 2023 s. 38 and 44</w:t>
        </w:r>
      </w:ins>
      <w:r>
        <w:t>.]</w:t>
      </w:r>
    </w:p>
    <w:p>
      <w:pPr>
        <w:pStyle w:val="Heading5"/>
        <w:rPr>
          <w:snapToGrid w:val="0"/>
        </w:rPr>
      </w:pPr>
      <w:bookmarkStart w:id="1382" w:name="_Toc155094494"/>
      <w:bookmarkStart w:id="1383" w:name="_Toc155094303"/>
      <w:r>
        <w:rPr>
          <w:rStyle w:val="CharSectno"/>
        </w:rPr>
        <w:t>32</w:t>
      </w:r>
      <w:r>
        <w:rPr>
          <w:snapToGrid w:val="0"/>
        </w:rPr>
        <w:t>.</w:t>
      </w:r>
      <w:r>
        <w:rPr>
          <w:snapToGrid w:val="0"/>
        </w:rPr>
        <w:tab/>
        <w:t>Expenditure from a</w:t>
      </w:r>
      <w:r>
        <w:t>ccount</w:t>
      </w:r>
      <w:bookmarkEnd w:id="1382"/>
      <w:bookmarkEnd w:id="1383"/>
    </w:p>
    <w:p>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 xml:space="preserve">other than those standing to the credit of the Railway Crossing Protection Account maintained under section 32A </w:t>
      </w:r>
      <w:del w:id="1384" w:author="Master Repository Process" w:date="2024-01-02T13:27:00Z">
        <w:r>
          <w:rPr>
            <w:snapToGrid w:val="0"/>
          </w:rPr>
          <w:delText>shall</w:delText>
        </w:r>
      </w:del>
      <w:ins w:id="1385" w:author="Master Repository Process" w:date="2024-01-02T13:27:00Z">
        <w:r>
          <w:t>must</w:t>
        </w:r>
      </w:ins>
      <w:r>
        <w:rPr>
          <w:snapToGrid w:val="0"/>
        </w:rPr>
        <w:t xml:space="preserve"> be applied —</w:t>
      </w:r>
    </w:p>
    <w:p>
      <w:pPr>
        <w:pStyle w:val="Indenta"/>
        <w:rPr>
          <w:snapToGrid w:val="0"/>
        </w:rPr>
      </w:pPr>
      <w:r>
        <w:rPr>
          <w:snapToGrid w:val="0"/>
        </w:rPr>
        <w:tab/>
        <w:t>(a)</w:t>
      </w:r>
      <w:r>
        <w:rPr>
          <w:snapToGrid w:val="0"/>
        </w:rPr>
        <w:tab/>
        <w:t xml:space="preserve">firstly, in meeting the costs of the administration of, and the exercise by the Commissioner of </w:t>
      </w:r>
      <w:del w:id="1386" w:author="Master Repository Process" w:date="2024-01-02T13:27:00Z">
        <w:r>
          <w:rPr>
            <w:snapToGrid w:val="0"/>
          </w:rPr>
          <w:delText>his</w:delText>
        </w:r>
      </w:del>
      <w:ins w:id="1387" w:author="Master Repository Process" w:date="2024-01-02T13:27:00Z">
        <w:r>
          <w:t>the Commissioner’s</w:t>
        </w:r>
      </w:ins>
      <w:r>
        <w:rPr>
          <w:snapToGrid w:val="0"/>
        </w:rPr>
        <w:t xml:space="preserve"> functions under, this Act; and</w:t>
      </w:r>
    </w:p>
    <w:p>
      <w:pPr>
        <w:pStyle w:val="Indenta"/>
        <w:rPr>
          <w:snapToGrid w:val="0"/>
        </w:rPr>
      </w:pPr>
      <w:r>
        <w:rPr>
          <w:snapToGrid w:val="0"/>
        </w:rPr>
        <w:tab/>
        <w:t>(b)</w:t>
      </w:r>
      <w:r>
        <w:rPr>
          <w:snapToGrid w:val="0"/>
        </w:rPr>
        <w:tab/>
        <w:t xml:space="preserve">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w:t>
      </w:r>
      <w:del w:id="1388" w:author="Master Repository Process" w:date="2024-01-02T13:27:00Z">
        <w:r>
          <w:rPr>
            <w:snapToGrid w:val="0"/>
          </w:rPr>
          <w:delText>road construction</w:delText>
        </w:r>
      </w:del>
      <w:ins w:id="1389" w:author="Master Repository Process" w:date="2024-01-02T13:27:00Z">
        <w:r>
          <w:t>main roads works</w:t>
        </w:r>
      </w:ins>
      <w:r>
        <w:t>; and</w:t>
      </w:r>
    </w:p>
    <w:p>
      <w:pPr>
        <w:pStyle w:val="Ednotepara"/>
        <w:spacing w:before="80"/>
        <w:ind w:left="1610" w:hanging="161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 xml:space="preserve">thirdly, in expenditure, by the Commissioner, in such manner and proportions as the Minister may, on the recommendation of the Commissioner, from time to time determine, on </w:t>
      </w:r>
      <w:del w:id="1390" w:author="Master Repository Process" w:date="2024-01-02T13:27:00Z">
        <w:r>
          <w:rPr>
            <w:snapToGrid w:val="0"/>
          </w:rPr>
          <w:delText>road construction and other</w:delText>
        </w:r>
      </w:del>
      <w:ins w:id="1391" w:author="Master Repository Process" w:date="2024-01-02T13:27:00Z">
        <w:r>
          <w:t>main roads</w:t>
        </w:r>
      </w:ins>
      <w:r>
        <w:rPr>
          <w:snapToGrid w:val="0"/>
        </w:rPr>
        <w:t xml:space="preserve"> works, on making payments to local governments or boards for </w:t>
      </w:r>
      <w:del w:id="1392" w:author="Master Repository Process" w:date="2024-01-02T13:27:00Z">
        <w:r>
          <w:rPr>
            <w:snapToGrid w:val="0"/>
          </w:rPr>
          <w:delText xml:space="preserve">road construction, </w:delText>
        </w:r>
      </w:del>
      <w:ins w:id="1393" w:author="Master Repository Process" w:date="2024-01-02T13:27:00Z">
        <w:r>
          <w:t>main roads works,</w:t>
        </w:r>
      </w:ins>
      <w:r>
        <w:rPr>
          <w:snapToGrid w:val="0"/>
        </w:rPr>
        <w:t xml:space="preserve">on lights and signs for the direction of traffic and on the </w:t>
      </w:r>
      <w:del w:id="1394" w:author="Master Repository Process" w:date="2024-01-02T13:27:00Z">
        <w:r>
          <w:rPr>
            <w:snapToGrid w:val="0"/>
          </w:rPr>
          <w:delText>construction, erection and maintenance of</w:delText>
        </w:r>
      </w:del>
      <w:ins w:id="1395" w:author="Master Repository Process" w:date="2024-01-02T13:27:00Z">
        <w:r>
          <w:t>works on</w:t>
        </w:r>
      </w:ins>
      <w:r>
        <w:rPr>
          <w:snapToGrid w:val="0"/>
        </w:rPr>
        <w:t xml:space="preserve">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Ednotesubsection"/>
      </w:pPr>
      <w:r>
        <w:tab/>
        <w:t>[(2)</w:t>
      </w:r>
      <w:r>
        <w:noBreakHyphen/>
        <w:t>(13)</w:t>
      </w:r>
      <w:r>
        <w:tab/>
        <w:t>deleted]</w:t>
      </w:r>
    </w:p>
    <w:p>
      <w:pPr>
        <w:pStyle w:val="Subsection"/>
        <w:rPr>
          <w:snapToGrid w:val="0"/>
        </w:rPr>
      </w:pPr>
      <w:r>
        <w:rPr>
          <w:snapToGrid w:val="0"/>
        </w:rPr>
        <w:tab/>
        <w:t>(14)</w:t>
      </w:r>
      <w:r>
        <w:rPr>
          <w:snapToGrid w:val="0"/>
        </w:rPr>
        <w:tab/>
        <w:t xml:space="preserve">The warrant of the Commissioner is sufficient authority to the Treasurer to make any payment provided by this section, and in authorising any such payment the Commissioner </w:t>
      </w:r>
      <w:del w:id="1396" w:author="Master Repository Process" w:date="2024-01-02T13:27:00Z">
        <w:r>
          <w:rPr>
            <w:snapToGrid w:val="0"/>
          </w:rPr>
          <w:delText>shall</w:delText>
        </w:r>
      </w:del>
      <w:ins w:id="1397" w:author="Master Repository Process" w:date="2024-01-02T13:27:00Z">
        <w:r>
          <w:t>must</w:t>
        </w:r>
      </w:ins>
      <w:r>
        <w:rPr>
          <w:snapToGrid w:val="0"/>
        </w:rPr>
        <w:t xml:space="preserve"> make such adjustment, in respect of moneys erroneously or improperly credited to the Main Roads Trust Account as the circumstances may from time to time require.</w:t>
      </w:r>
    </w:p>
    <w:p>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pPr>
        <w:pStyle w:val="Footnotesection"/>
        <w:spacing w:before="140"/>
        <w:ind w:left="890" w:hanging="890"/>
      </w:pPr>
      <w:r>
        <w:tab/>
        <w:t>[Section 32 inserted: No. 47 of 1969 s. 6; amended: No. 28 of 1974 s. 3; No. 96 of 1975 s. 32; No. 54 of 1977 s. 3; No. 9 of 1979 s. 16; No. 21 of 1980 s. 2; No. 106 of 1981 s. 29; No. 25 of 1982 s. 8; No. 6 of 1993 s. 11; No. 14 of 1996 s. 4; No. 49 of 1996 s. 64; No. 56 of 1997 s. 52; No. 77 of 2006 s. 4 and Sch. 1 cl. 104(7)-(9) and (11); No. 19 of 2010 s. 63(2) and (3</w:t>
      </w:r>
      <w:del w:id="1398" w:author="Master Repository Process" w:date="2024-01-02T13:27:00Z">
        <w:r>
          <w:delText>).]</w:delText>
        </w:r>
      </w:del>
      <w:ins w:id="1399" w:author="Master Repository Process" w:date="2024-01-02T13:27:00Z">
        <w:r>
          <w:t>); No. 26 of 2023 s. 39 and 44.]</w:t>
        </w:r>
      </w:ins>
    </w:p>
    <w:p>
      <w:pPr>
        <w:pStyle w:val="Heading5"/>
        <w:spacing w:before="240"/>
        <w:rPr>
          <w:snapToGrid w:val="0"/>
        </w:rPr>
      </w:pPr>
      <w:bookmarkStart w:id="1400" w:name="_Toc155094495"/>
      <w:bookmarkStart w:id="1401" w:name="_Toc155094304"/>
      <w:r>
        <w:rPr>
          <w:rStyle w:val="CharSectno"/>
        </w:rPr>
        <w:t>32A</w:t>
      </w:r>
      <w:r>
        <w:rPr>
          <w:snapToGrid w:val="0"/>
        </w:rPr>
        <w:t>.</w:t>
      </w:r>
      <w:r>
        <w:rPr>
          <w:snapToGrid w:val="0"/>
        </w:rPr>
        <w:tab/>
        <w:t>Railway Crossing Protection Account</w:t>
      </w:r>
      <w:bookmarkEnd w:id="1400"/>
      <w:bookmarkEnd w:id="1401"/>
    </w:p>
    <w:p>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w:t>
      </w:r>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[Section 32A inserted: No. 57 of 1967 s. 7; amended: No. 25 of 1982 s. 9; No. 77 of 2006 Sch. 1 cl. 104(10).]</w:t>
      </w:r>
    </w:p>
    <w:p>
      <w:pPr>
        <w:pStyle w:val="Heading2"/>
        <w:rPr>
          <w:ins w:id="1402" w:author="Master Repository Process" w:date="2024-01-02T13:27:00Z"/>
        </w:rPr>
      </w:pPr>
      <w:bookmarkStart w:id="1403" w:name="_Toc155094496"/>
      <w:del w:id="1404" w:author="Master Repository Process" w:date="2024-01-02T13:27:00Z">
        <w:r>
          <w:delText>[33.</w:delText>
        </w:r>
        <w:r>
          <w:tab/>
          <w:delText>Deleted</w:delText>
        </w:r>
      </w:del>
      <w:ins w:id="1405" w:author="Master Repository Process" w:date="2024-01-02T13:27:00Z">
        <w:r>
          <w:rPr>
            <w:rStyle w:val="CharPartNo"/>
          </w:rPr>
          <w:t>Part 10A</w:t>
        </w:r>
        <w:r>
          <w:rPr>
            <w:rStyle w:val="CharDivNo"/>
          </w:rPr>
          <w:t> </w:t>
        </w:r>
        <w:r>
          <w:t>—</w:t>
        </w:r>
        <w:r>
          <w:rPr>
            <w:rStyle w:val="CharDivText"/>
          </w:rPr>
          <w:t> </w:t>
        </w:r>
        <w:r>
          <w:rPr>
            <w:rStyle w:val="CharPartText"/>
          </w:rPr>
          <w:t>Costs and charges</w:t>
        </w:r>
        <w:bookmarkEnd w:id="1403"/>
      </w:ins>
    </w:p>
    <w:p>
      <w:pPr>
        <w:pStyle w:val="Footnoteheading"/>
        <w:rPr>
          <w:ins w:id="1406" w:author="Master Repository Process" w:date="2024-01-02T13:27:00Z"/>
        </w:rPr>
      </w:pPr>
      <w:ins w:id="1407" w:author="Master Repository Process" w:date="2024-01-02T13:27:00Z">
        <w:r>
          <w:tab/>
          <w:t>[Heading inserted</w:t>
        </w:r>
      </w:ins>
      <w:r>
        <w:t>: No. </w:t>
      </w:r>
      <w:del w:id="1408" w:author="Master Repository Process" w:date="2024-01-02T13:27:00Z">
        <w:r>
          <w:delText>14</w:delText>
        </w:r>
      </w:del>
      <w:ins w:id="1409" w:author="Master Repository Process" w:date="2024-01-02T13:27:00Z">
        <w:r>
          <w:t>26</w:t>
        </w:r>
      </w:ins>
      <w:r>
        <w:t xml:space="preserve"> of </w:t>
      </w:r>
      <w:del w:id="1410" w:author="Master Repository Process" w:date="2024-01-02T13:27:00Z">
        <w:r>
          <w:delText>1996</w:delText>
        </w:r>
      </w:del>
      <w:ins w:id="1411" w:author="Master Repository Process" w:date="2024-01-02T13:27:00Z">
        <w:r>
          <w:t>2023</w:t>
        </w:r>
      </w:ins>
      <w:r>
        <w:t xml:space="preserve"> s. </w:t>
      </w:r>
      <w:ins w:id="1412" w:author="Master Repository Process" w:date="2024-01-02T13:27:00Z">
        <w:r>
          <w:t>40.]</w:t>
        </w:r>
      </w:ins>
    </w:p>
    <w:p>
      <w:pPr>
        <w:pStyle w:val="Heading5"/>
        <w:rPr>
          <w:ins w:id="1413" w:author="Master Repository Process" w:date="2024-01-02T13:27:00Z"/>
        </w:rPr>
      </w:pPr>
      <w:bookmarkStart w:id="1414" w:name="_Toc155094497"/>
      <w:ins w:id="1415" w:author="Master Repository Process" w:date="2024-01-02T13:27:00Z">
        <w:r>
          <w:rPr>
            <w:rStyle w:val="CharSectno"/>
          </w:rPr>
          <w:t>33</w:t>
        </w:r>
        <w:r>
          <w:t>.</w:t>
        </w:r>
        <w:r>
          <w:tab/>
          <w:t>Infrastructure and other works</w:t>
        </w:r>
        <w:bookmarkEnd w:id="1414"/>
      </w:ins>
    </w:p>
    <w:p>
      <w:pPr>
        <w:pStyle w:val="Subsection"/>
        <w:rPr>
          <w:ins w:id="1416" w:author="Master Repository Process" w:date="2024-01-02T13:27:00Z"/>
        </w:rPr>
      </w:pPr>
      <w:ins w:id="1417" w:author="Master Repository Process" w:date="2024-01-02T13:27:00Z">
        <w:r>
          <w:tab/>
          <w:t>(1)</w:t>
        </w:r>
        <w:r>
          <w:tab/>
          <w:t xml:space="preserve">Without limiting any other provision, the Commissioner may charge — </w:t>
        </w:r>
      </w:ins>
    </w:p>
    <w:p>
      <w:pPr>
        <w:pStyle w:val="Indenta"/>
        <w:rPr>
          <w:ins w:id="1418" w:author="Master Repository Process" w:date="2024-01-02T13:27:00Z"/>
        </w:rPr>
      </w:pPr>
      <w:ins w:id="1419" w:author="Master Repository Process" w:date="2024-01-02T13:27:00Z">
        <w:r>
          <w:tab/>
          <w:t>(a)</w:t>
        </w:r>
        <w:r>
          <w:tab/>
          <w:t>a property developer for the cost of infrastructure, work or other activities associated with providing access onto, over or under a highway or main road on account of a development, or to safely accommodate traffic arising from a new development; and</w:t>
        </w:r>
      </w:ins>
    </w:p>
    <w:p>
      <w:pPr>
        <w:pStyle w:val="Indenta"/>
        <w:rPr>
          <w:ins w:id="1420" w:author="Master Repository Process" w:date="2024-01-02T13:27:00Z"/>
        </w:rPr>
      </w:pPr>
      <w:ins w:id="1421" w:author="Master Repository Process" w:date="2024-01-02T13:27:00Z">
        <w:r>
          <w:tab/>
          <w:t>(b)</w:t>
        </w:r>
        <w:r>
          <w:tab/>
          <w:t xml:space="preserve">an entity associated with mining operations for the cost of infrastructure, work or other activities associated with providing access onto, over or under a highway or main road on account of — </w:t>
        </w:r>
      </w:ins>
    </w:p>
    <w:p>
      <w:pPr>
        <w:pStyle w:val="Indenti"/>
        <w:rPr>
          <w:ins w:id="1422" w:author="Master Repository Process" w:date="2024-01-02T13:27:00Z"/>
        </w:rPr>
      </w:pPr>
      <w:ins w:id="1423" w:author="Master Repository Process" w:date="2024-01-02T13:27:00Z">
        <w:r>
          <w:tab/>
          <w:t>(i)</w:t>
        </w:r>
        <w:r>
          <w:tab/>
          <w:t>new mining operations; or</w:t>
        </w:r>
      </w:ins>
    </w:p>
    <w:p>
      <w:pPr>
        <w:pStyle w:val="Indenti"/>
        <w:rPr>
          <w:ins w:id="1424" w:author="Master Repository Process" w:date="2024-01-02T13:27:00Z"/>
        </w:rPr>
      </w:pPr>
      <w:ins w:id="1425" w:author="Master Repository Process" w:date="2024-01-02T13:27:00Z">
        <w:r>
          <w:tab/>
          <w:t>(ii)</w:t>
        </w:r>
        <w:r>
          <w:tab/>
          <w:t>a significant change (or proposed change) to existing mining operations;</w:t>
        </w:r>
      </w:ins>
    </w:p>
    <w:p>
      <w:pPr>
        <w:pStyle w:val="Indenta"/>
        <w:rPr>
          <w:ins w:id="1426" w:author="Master Repository Process" w:date="2024-01-02T13:27:00Z"/>
        </w:rPr>
      </w:pPr>
      <w:ins w:id="1427" w:author="Master Repository Process" w:date="2024-01-02T13:27:00Z">
        <w:r>
          <w:tab/>
        </w:r>
        <w:r>
          <w:tab/>
          <w:t>and</w:t>
        </w:r>
      </w:ins>
    </w:p>
    <w:p>
      <w:pPr>
        <w:pStyle w:val="Indenta"/>
        <w:rPr>
          <w:ins w:id="1428" w:author="Master Repository Process" w:date="2024-01-02T13:27:00Z"/>
        </w:rPr>
      </w:pPr>
      <w:ins w:id="1429" w:author="Master Repository Process" w:date="2024-01-02T13:27:00Z">
        <w:r>
          <w:tab/>
          <w:t>(c)</w:t>
        </w:r>
        <w:r>
          <w:tab/>
          <w:t>any other person whose activities require the Commissioner to construct, reconstruct, establish, alter or maintain infrastructure, or to undertake any other work, in relation to a highway or main road; and</w:t>
        </w:r>
      </w:ins>
    </w:p>
    <w:p>
      <w:pPr>
        <w:pStyle w:val="Indenta"/>
        <w:rPr>
          <w:ins w:id="1430" w:author="Master Repository Process" w:date="2024-01-02T13:27:00Z"/>
        </w:rPr>
      </w:pPr>
      <w:ins w:id="1431" w:author="Master Repository Process" w:date="2024-01-02T13:27:00Z">
        <w:r>
          <w:tab/>
          <w:t>(d)</w:t>
        </w:r>
        <w:r>
          <w:tab/>
          <w:t>a person for the placement of infrastructure on road reserves where the authority or permission to do so is not covered by a lease, licence, easement or other similar arrangement; and</w:t>
        </w:r>
      </w:ins>
    </w:p>
    <w:p>
      <w:pPr>
        <w:pStyle w:val="Indenta"/>
        <w:rPr>
          <w:ins w:id="1432" w:author="Master Repository Process" w:date="2024-01-02T13:27:00Z"/>
        </w:rPr>
      </w:pPr>
      <w:ins w:id="1433" w:author="Master Repository Process" w:date="2024-01-02T13:27:00Z">
        <w:r>
          <w:tab/>
          <w:t>(e)</w:t>
        </w:r>
        <w:r>
          <w:tab/>
          <w:t>a person for the right to place an advertising sign or hoarding on or over a highway or main road; and</w:t>
        </w:r>
      </w:ins>
    </w:p>
    <w:p>
      <w:pPr>
        <w:pStyle w:val="Indenta"/>
        <w:rPr>
          <w:ins w:id="1434" w:author="Master Repository Process" w:date="2024-01-02T13:27:00Z"/>
        </w:rPr>
      </w:pPr>
      <w:ins w:id="1435" w:author="Master Repository Process" w:date="2024-01-02T13:27:00Z">
        <w:r>
          <w:tab/>
          <w:t>(f)</w:t>
        </w:r>
        <w:r>
          <w:tab/>
          <w:t>a person for the cost of additional wear to a highway or main road on account of the use of that road by a heavy vehicle or for work required in connection with the use of a highway or main road by an oversized vehicle.</w:t>
        </w:r>
      </w:ins>
    </w:p>
    <w:p>
      <w:pPr>
        <w:pStyle w:val="Subsection"/>
        <w:rPr>
          <w:ins w:id="1436" w:author="Master Repository Process" w:date="2024-01-02T13:27:00Z"/>
        </w:rPr>
      </w:pPr>
      <w:ins w:id="1437" w:author="Master Repository Process" w:date="2024-01-02T13:27:00Z">
        <w:r>
          <w:tab/>
          <w:t>(2)</w:t>
        </w:r>
        <w:r>
          <w:tab/>
          <w:t xml:space="preserve">A charge under subsection (1) may be — </w:t>
        </w:r>
      </w:ins>
    </w:p>
    <w:p>
      <w:pPr>
        <w:pStyle w:val="Indenta"/>
        <w:rPr>
          <w:ins w:id="1438" w:author="Master Repository Process" w:date="2024-01-02T13:27:00Z"/>
        </w:rPr>
      </w:pPr>
      <w:ins w:id="1439" w:author="Master Repository Process" w:date="2024-01-02T13:27:00Z">
        <w:r>
          <w:tab/>
          <w:t>(a)</w:t>
        </w:r>
        <w:r>
          <w:tab/>
          <w:t>a specified amount, including an amount relating to the cost of infrastructure or the capital cost of works; or</w:t>
        </w:r>
      </w:ins>
    </w:p>
    <w:p>
      <w:pPr>
        <w:pStyle w:val="Indenta"/>
        <w:rPr>
          <w:ins w:id="1440" w:author="Master Repository Process" w:date="2024-01-02T13:27:00Z"/>
        </w:rPr>
      </w:pPr>
      <w:ins w:id="1441" w:author="Master Repository Process" w:date="2024-01-02T13:27:00Z">
        <w:r>
          <w:tab/>
          <w:t>(b)</w:t>
        </w:r>
        <w:r>
          <w:tab/>
          <w:t>an amount payable on a periodic or other basis; or</w:t>
        </w:r>
      </w:ins>
    </w:p>
    <w:p>
      <w:pPr>
        <w:pStyle w:val="Indenta"/>
        <w:rPr>
          <w:ins w:id="1442" w:author="Master Repository Process" w:date="2024-01-02T13:27:00Z"/>
        </w:rPr>
      </w:pPr>
      <w:ins w:id="1443" w:author="Master Repository Process" w:date="2024-01-02T13:27:00Z">
        <w:r>
          <w:tab/>
          <w:t>(c)</w:t>
        </w:r>
        <w:r>
          <w:tab/>
          <w:t>a combination of an initial payment and a periodic payment.</w:t>
        </w:r>
      </w:ins>
    </w:p>
    <w:p>
      <w:pPr>
        <w:pStyle w:val="Subsection"/>
        <w:rPr>
          <w:ins w:id="1444" w:author="Master Repository Process" w:date="2024-01-02T13:27:00Z"/>
        </w:rPr>
      </w:pPr>
      <w:ins w:id="1445" w:author="Master Repository Process" w:date="2024-01-02T13:27:00Z">
        <w:r>
          <w:tab/>
          <w:t>(3)</w:t>
        </w:r>
        <w:r>
          <w:tab/>
          <w:t>A charge under subsection (1) may be imposed under an agreement or in some other way determined to be appropriate by the Commissioner.</w:t>
        </w:r>
      </w:ins>
    </w:p>
    <w:p>
      <w:pPr>
        <w:pStyle w:val="Subsection"/>
        <w:rPr>
          <w:ins w:id="1446" w:author="Master Repository Process" w:date="2024-01-02T13:27:00Z"/>
        </w:rPr>
      </w:pPr>
      <w:ins w:id="1447" w:author="Master Repository Process" w:date="2024-01-02T13:27:00Z">
        <w:r>
          <w:tab/>
          <w:t>(</w:t>
        </w:r>
      </w:ins>
      <w:r>
        <w:t>4</w:t>
      </w:r>
      <w:ins w:id="1448" w:author="Master Repository Process" w:date="2024-01-02T13:27:00Z">
        <w:r>
          <w:t>)</w:t>
        </w:r>
        <w:r>
          <w:tab/>
          <w:t>The amount of a charge payable under this section is recoverable by the Commissioner in a court of competent jurisdiction as a debt due to the State.</w:t>
        </w:r>
      </w:ins>
    </w:p>
    <w:p>
      <w:pPr>
        <w:pStyle w:val="Subsection"/>
        <w:rPr>
          <w:ins w:id="1449" w:author="Master Repository Process" w:date="2024-01-02T13:27:00Z"/>
        </w:rPr>
      </w:pPr>
      <w:ins w:id="1450" w:author="Master Repository Process" w:date="2024-01-02T13:27:00Z">
        <w:r>
          <w:tab/>
          <w:t>(5)</w:t>
        </w:r>
        <w:r>
          <w:tab/>
          <w:t>The amount of any charge paid or recovered under this section must be credited to the Main Roads Trust Account.</w:t>
        </w:r>
      </w:ins>
    </w:p>
    <w:p>
      <w:pPr>
        <w:pStyle w:val="Subsection"/>
        <w:rPr>
          <w:ins w:id="1451" w:author="Master Repository Process" w:date="2024-01-02T13:27:00Z"/>
        </w:rPr>
      </w:pPr>
      <w:ins w:id="1452" w:author="Master Repository Process" w:date="2024-01-02T13:27:00Z">
        <w:r>
          <w:tab/>
          <w:t>(6)</w:t>
        </w:r>
        <w:r>
          <w:tab/>
          <w:t>This section does not limit the ability to prescribe fees under section 37(3)(a).</w:t>
        </w:r>
      </w:ins>
    </w:p>
    <w:p>
      <w:pPr>
        <w:pStyle w:val="Footnotesection"/>
      </w:pPr>
      <w:ins w:id="1453" w:author="Master Repository Process" w:date="2024-01-02T13:27:00Z">
        <w:r>
          <w:tab/>
          <w:t>[Section 33 inserted: No. 26 of 2023 s. 40</w:t>
        </w:r>
      </w:ins>
      <w:r>
        <w:t>.]</w:t>
      </w:r>
    </w:p>
    <w:p>
      <w:pPr>
        <w:pStyle w:val="Ednotesection"/>
        <w:spacing w:before="240"/>
        <w:ind w:left="890" w:hanging="890"/>
      </w:pPr>
      <w:r>
        <w:t>[</w:t>
      </w:r>
      <w:r>
        <w:rPr>
          <w:b/>
        </w:rPr>
        <w:t>33A.</w:t>
      </w:r>
      <w:r>
        <w:tab/>
        <w:t>Deleted: No. 28 of 1974 s. 4.]</w:t>
      </w:r>
    </w:p>
    <w:p>
      <w:pPr>
        <w:pStyle w:val="Heading2"/>
      </w:pPr>
      <w:bookmarkStart w:id="1454" w:name="_Toc155094498"/>
      <w:bookmarkStart w:id="1455" w:name="_Toc155094305"/>
      <w:r>
        <w:rPr>
          <w:rStyle w:val="CharPartNo"/>
        </w:rPr>
        <w:t>Part 11</w:t>
      </w:r>
      <w:r>
        <w:t> — </w:t>
      </w:r>
      <w:r>
        <w:rPr>
          <w:rStyle w:val="CharPartText"/>
        </w:rPr>
        <w:t>Control of advertisements</w:t>
      </w:r>
      <w:bookmarkEnd w:id="1454"/>
      <w:bookmarkEnd w:id="1455"/>
    </w:p>
    <w:p>
      <w:pPr>
        <w:pStyle w:val="Footnoteheading"/>
      </w:pPr>
      <w:r>
        <w:tab/>
        <w:t>[Heading inserted: No. 19 of 2010 s. 44(2).]</w:t>
      </w:r>
    </w:p>
    <w:p>
      <w:pPr>
        <w:pStyle w:val="Heading5"/>
        <w:rPr>
          <w:snapToGrid w:val="0"/>
        </w:rPr>
      </w:pPr>
      <w:bookmarkStart w:id="1456" w:name="_Toc155094499"/>
      <w:bookmarkStart w:id="1457" w:name="_Toc155094306"/>
      <w:r>
        <w:rPr>
          <w:rStyle w:val="CharSectno"/>
        </w:rPr>
        <w:t>33B</w:t>
      </w:r>
      <w:r>
        <w:rPr>
          <w:snapToGrid w:val="0"/>
        </w:rPr>
        <w:t>.</w:t>
      </w:r>
      <w:r>
        <w:rPr>
          <w:snapToGrid w:val="0"/>
        </w:rPr>
        <w:tab/>
      </w:r>
      <w:del w:id="1458" w:author="Master Repository Process" w:date="2024-01-02T13:27:00Z">
        <w:r>
          <w:rPr>
            <w:snapToGrid w:val="0"/>
          </w:rPr>
          <w:delText>Advertisements etc.</w:delText>
        </w:r>
      </w:del>
      <w:ins w:id="1459" w:author="Master Repository Process" w:date="2024-01-02T13:27:00Z">
        <w:r>
          <w:t>Regulations to control advertising structures</w:t>
        </w:r>
      </w:ins>
      <w:r>
        <w:t xml:space="preserve"> near certain roads</w:t>
      </w:r>
      <w:bookmarkEnd w:id="1456"/>
      <w:del w:id="1460" w:author="Master Repository Process" w:date="2024-01-02T13:27:00Z">
        <w:r>
          <w:rPr>
            <w:snapToGrid w:val="0"/>
          </w:rPr>
          <w:delText>, regulations to control etc.</w:delText>
        </w:r>
      </w:del>
      <w:bookmarkEnd w:id="1457"/>
    </w:p>
    <w:p>
      <w:pPr>
        <w:pStyle w:val="Subsection"/>
        <w:rPr>
          <w:snapToGrid w:val="0"/>
        </w:rPr>
      </w:pPr>
      <w:r>
        <w:rPr>
          <w:snapToGrid w:val="0"/>
        </w:rPr>
        <w:tab/>
        <w:t>(1)</w:t>
      </w:r>
      <w:r>
        <w:rPr>
          <w:snapToGrid w:val="0"/>
        </w:rPr>
        <w:tab/>
        <w:t xml:space="preserve">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w:t>
      </w:r>
      <w:ins w:id="1461" w:author="Master Repository Process" w:date="2024-01-02T13:27:00Z">
        <w:r>
          <w:t xml:space="preserve">COA road </w:t>
        </w:r>
      </w:ins>
      <w:r>
        <w:t>sections</w:t>
      </w:r>
      <w:del w:id="1462" w:author="Master Repository Process" w:date="2024-01-02T13:27:00Z">
        <w:r>
          <w:rPr>
            <w:snapToGrid w:val="0"/>
          </w:rPr>
          <w:delText xml:space="preserve"> or part of a road subject to control of access, </w:delText>
        </w:r>
      </w:del>
      <w:ins w:id="1463" w:author="Master Repository Process" w:date="2024-01-02T13:27:00Z">
        <w:r>
          <w:t>,</w:t>
        </w:r>
      </w:ins>
      <w:r>
        <w:rPr>
          <w:snapToGrid w:val="0"/>
        </w:rPr>
        <w:t xml:space="preserve">and for restricting, preventing or controlling the exhibition of advertisements and for the removal of advertisements on or in the vicinity of highways, main roads, and </w:t>
      </w:r>
      <w:ins w:id="1464" w:author="Master Repository Process" w:date="2024-01-02T13:27:00Z">
        <w:r>
          <w:t xml:space="preserve">COA road </w:t>
        </w:r>
      </w:ins>
      <w:r>
        <w:t>sections</w:t>
      </w:r>
      <w:del w:id="1465" w:author="Master Repository Process" w:date="2024-01-02T13:27:00Z">
        <w:r>
          <w:rPr>
            <w:snapToGrid w:val="0"/>
          </w:rPr>
          <w:delText xml:space="preserve"> or part of a road subject to control of access</w:delText>
        </w:r>
      </w:del>
      <w:r>
        <w:rPr>
          <w:snapToGrid w:val="0"/>
        </w:rPr>
        <w:t xml:space="preserve">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rPr>
          <w:snapToGrid w:val="0"/>
        </w:rPr>
      </w:pPr>
      <w:r>
        <w:rPr>
          <w:snapToGrid w:val="0"/>
        </w:rPr>
        <w:tab/>
        <w:t>(2B)</w:t>
      </w:r>
      <w:r>
        <w:rPr>
          <w:snapToGrid w:val="0"/>
        </w:rPr>
        <w:tab/>
        <w:t>The Minister shall hear and determine such appeal and may appoint a committee to investigate and report on any matters referred to such committee by the Minister in connection with such appeal.</w:t>
      </w:r>
    </w:p>
    <w:p>
      <w:pPr>
        <w:pStyle w:val="Subsection"/>
        <w:rPr>
          <w:snapToGrid w:val="0"/>
        </w:rPr>
      </w:pPr>
      <w:r>
        <w:rPr>
          <w:snapToGrid w:val="0"/>
        </w:rPr>
        <w:tab/>
        <w:t>(2C)</w:t>
      </w:r>
      <w:r>
        <w:rPr>
          <w:snapToGrid w:val="0"/>
        </w:rPr>
        <w:tab/>
        <w:t>The decision of the Minister on any such appeal shall be final and shall be given effect to by the parties.</w:t>
      </w:r>
    </w:p>
    <w:p>
      <w:pPr>
        <w:pStyle w:val="Footnotesection"/>
        <w:keepLines w:val="0"/>
      </w:pPr>
      <w:r>
        <w:tab/>
        <w:t>[Section 33B inserted: No. 35 of 1972 s. 6; amended: No. 96 of 1975 s. 34; No. 19 of 2010 s. 63(5</w:t>
      </w:r>
      <w:del w:id="1466" w:author="Master Repository Process" w:date="2024-01-02T13:27:00Z">
        <w:r>
          <w:delText>).]</w:delText>
        </w:r>
      </w:del>
      <w:ins w:id="1467" w:author="Master Repository Process" w:date="2024-01-02T13:27:00Z">
        <w:r>
          <w:t>); No. 26 of 2023 s. 41.]</w:t>
        </w:r>
      </w:ins>
    </w:p>
    <w:p>
      <w:pPr>
        <w:pStyle w:val="Heading5"/>
        <w:rPr>
          <w:snapToGrid w:val="0"/>
        </w:rPr>
      </w:pPr>
      <w:bookmarkStart w:id="1468" w:name="_Toc155094500"/>
      <w:bookmarkStart w:id="1469" w:name="_Toc155094307"/>
      <w:r>
        <w:rPr>
          <w:rStyle w:val="CharSectno"/>
        </w:rPr>
        <w:t>33C</w:t>
      </w:r>
      <w:r>
        <w:rPr>
          <w:snapToGrid w:val="0"/>
        </w:rPr>
        <w:t>.</w:t>
      </w:r>
      <w:r>
        <w:rPr>
          <w:snapToGrid w:val="0"/>
        </w:rPr>
        <w:tab/>
      </w:r>
      <w:r>
        <w:t xml:space="preserve">Commissioner may delegate </w:t>
      </w:r>
      <w:del w:id="1470" w:author="Master Repository Process" w:date="2024-01-02T13:27:00Z">
        <w:r>
          <w:rPr>
            <w:snapToGrid w:val="0"/>
          </w:rPr>
          <w:delText>powers etc.</w:delText>
        </w:r>
      </w:del>
      <w:ins w:id="1471" w:author="Master Repository Process" w:date="2024-01-02T13:27:00Z">
        <w:r>
          <w:t>functions</w:t>
        </w:r>
      </w:ins>
      <w:r>
        <w:t xml:space="preserve"> under regulations to local government</w:t>
      </w:r>
      <w:bookmarkEnd w:id="1468"/>
      <w:bookmarkEnd w:id="1469"/>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 xml:space="preserve">delegate to a local government all or any of </w:t>
      </w:r>
      <w:del w:id="1472" w:author="Master Repository Process" w:date="2024-01-02T13:27:00Z">
        <w:r>
          <w:rPr>
            <w:snapToGrid w:val="0"/>
          </w:rPr>
          <w:delText>his powers and</w:delText>
        </w:r>
      </w:del>
      <w:ins w:id="1473" w:author="Master Repository Process" w:date="2024-01-02T13:27:00Z">
        <w:r>
          <w:t>the</w:t>
        </w:r>
      </w:ins>
      <w:r>
        <w:t xml:space="preserve"> functions</w:t>
      </w:r>
      <w:ins w:id="1474" w:author="Master Repository Process" w:date="2024-01-02T13:27:00Z">
        <w:r>
          <w:t xml:space="preserve"> of the Commissioner</w:t>
        </w:r>
      </w:ins>
      <w:r>
        <w:rPr>
          <w:snapToGrid w:val="0"/>
        </w:rPr>
        <w:t xml:space="preserve"> under a regulation made pursuant to the provisions of section 33B; and</w:t>
      </w:r>
    </w:p>
    <w:p>
      <w:pPr>
        <w:pStyle w:val="Indenta"/>
        <w:rPr>
          <w:snapToGrid w:val="0"/>
        </w:rPr>
      </w:pPr>
      <w:r>
        <w:rPr>
          <w:snapToGrid w:val="0"/>
        </w:rPr>
        <w:tab/>
        <w:t>(b)</w:t>
      </w:r>
      <w:r>
        <w:rPr>
          <w:snapToGrid w:val="0"/>
        </w:rPr>
        <w:tab/>
        <w:t xml:space="preserve">vary or revoke a </w:t>
      </w:r>
      <w:r>
        <w:t>delegation</w:t>
      </w:r>
      <w:del w:id="1475" w:author="Master Repository Process" w:date="2024-01-02T13:27:00Z">
        <w:r>
          <w:rPr>
            <w:snapToGrid w:val="0"/>
          </w:rPr>
          <w:delText xml:space="preserve"> given by him</w:delText>
        </w:r>
      </w:del>
      <w:r>
        <w:t>.</w:t>
      </w:r>
    </w:p>
    <w:p>
      <w:pPr>
        <w:pStyle w:val="Subsection"/>
        <w:rPr>
          <w:snapToGrid w:val="0"/>
        </w:rPr>
      </w:pPr>
      <w:r>
        <w:rPr>
          <w:snapToGrid w:val="0"/>
        </w:rPr>
        <w:tab/>
        <w:t>(2)</w:t>
      </w:r>
      <w:r>
        <w:rPr>
          <w:snapToGrid w:val="0"/>
        </w:rPr>
        <w:tab/>
        <w:t xml:space="preserve">A </w:t>
      </w:r>
      <w:del w:id="1476" w:author="Master Repository Process" w:date="2024-01-02T13:27:00Z">
        <w:r>
          <w:rPr>
            <w:snapToGrid w:val="0"/>
          </w:rPr>
          <w:delText xml:space="preserve">power or </w:delText>
        </w:r>
      </w:del>
      <w:r>
        <w:rPr>
          <w:snapToGrid w:val="0"/>
        </w:rPr>
        <w:t xml:space="preserve">function delegated by the Commissioner may be </w:t>
      </w:r>
      <w:del w:id="1477" w:author="Master Repository Process" w:date="2024-01-02T13:27:00Z">
        <w:r>
          <w:rPr>
            <w:snapToGrid w:val="0"/>
          </w:rPr>
          <w:delText xml:space="preserve">exercised or </w:delText>
        </w:r>
      </w:del>
      <w:r>
        <w:rPr>
          <w:snapToGrid w:val="0"/>
        </w:rPr>
        <w:t>performed by the delegate local government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 xml:space="preserve">if the </w:t>
      </w:r>
      <w:del w:id="1478" w:author="Master Repository Process" w:date="2024-01-02T13:27:00Z">
        <w:r>
          <w:rPr>
            <w:snapToGrid w:val="0"/>
          </w:rPr>
          <w:delText xml:space="preserve">exercise of the power or the </w:delText>
        </w:r>
      </w:del>
      <w:r>
        <w:rPr>
          <w:snapToGrid w:val="0"/>
        </w:rPr>
        <w:t xml:space="preserve">performance of the function is dependent </w:t>
      </w:r>
      <w:del w:id="1479" w:author="Master Repository Process" w:date="2024-01-02T13:27:00Z">
        <w:r>
          <w:rPr>
            <w:snapToGrid w:val="0"/>
          </w:rPr>
          <w:delText>upon</w:delText>
        </w:r>
      </w:del>
      <w:ins w:id="1480" w:author="Master Repository Process" w:date="2024-01-02T13:27:00Z">
        <w:r>
          <w:t>on</w:t>
        </w:r>
      </w:ins>
      <w:r>
        <w:rPr>
          <w:snapToGrid w:val="0"/>
        </w:rPr>
        <w:t xml:space="preserve"> the opinion or belief of the Commissioner in relation to a matter — </w:t>
      </w:r>
      <w:del w:id="1481" w:author="Master Repository Process" w:date="2024-01-02T13:27:00Z">
        <w:r>
          <w:rPr>
            <w:snapToGrid w:val="0"/>
          </w:rPr>
          <w:delText>upon</w:delText>
        </w:r>
      </w:del>
      <w:ins w:id="1482" w:author="Master Repository Process" w:date="2024-01-02T13:27:00Z">
        <w:r>
          <w:t>on</w:t>
        </w:r>
      </w:ins>
      <w:r>
        <w:rPr>
          <w:snapToGrid w:val="0"/>
        </w:rPr>
        <w:t xml:space="preserve"> the opinion or belief of the delegate local government in relation to that matter.</w:t>
      </w:r>
    </w:p>
    <w:p>
      <w:pPr>
        <w:pStyle w:val="Subsection"/>
        <w:rPr>
          <w:snapToGrid w:val="0"/>
        </w:rPr>
      </w:pPr>
      <w:r>
        <w:rPr>
          <w:snapToGrid w:val="0"/>
        </w:rPr>
        <w:tab/>
        <w:t>(3)</w:t>
      </w:r>
      <w:r>
        <w:rPr>
          <w:snapToGrid w:val="0"/>
        </w:rPr>
        <w:tab/>
        <w:t xml:space="preserve">A delegation under this section does not </w:t>
      </w:r>
      <w:ins w:id="1483" w:author="Master Repository Process" w:date="2024-01-02T13:27:00Z">
        <w:r>
          <w:t xml:space="preserve">limit any other section or </w:t>
        </w:r>
      </w:ins>
      <w:r>
        <w:t>prevent</w:t>
      </w:r>
      <w:r>
        <w:rPr>
          <w:snapToGrid w:val="0"/>
        </w:rPr>
        <w:t xml:space="preserve"> the </w:t>
      </w:r>
      <w:del w:id="1484" w:author="Master Repository Process" w:date="2024-01-02T13:27:00Z">
        <w:r>
          <w:rPr>
            <w:snapToGrid w:val="0"/>
          </w:rPr>
          <w:delText xml:space="preserve">exercise of a power or the </w:delText>
        </w:r>
      </w:del>
      <w:r>
        <w:rPr>
          <w:snapToGrid w:val="0"/>
        </w:rPr>
        <w:t>performance of a function by the Commissioner.</w:t>
      </w:r>
    </w:p>
    <w:p>
      <w:pPr>
        <w:pStyle w:val="Footnotesection"/>
      </w:pPr>
      <w:r>
        <w:tab/>
        <w:t>[Section 33C inserted: No. 35 of 1972 s. 6; amended: No. 14 of 1996 s. </w:t>
      </w:r>
      <w:del w:id="1485" w:author="Master Repository Process" w:date="2024-01-02T13:27:00Z">
        <w:r>
          <w:delText>4</w:delText>
        </w:r>
      </w:del>
      <w:ins w:id="1486" w:author="Master Repository Process" w:date="2024-01-02T13:27:00Z">
        <w:r>
          <w:t>4; No. 26 of 2023 s. 42</w:t>
        </w:r>
      </w:ins>
      <w:r>
        <w:t>.]</w:t>
      </w:r>
    </w:p>
    <w:p>
      <w:pPr>
        <w:pStyle w:val="Ednotesection"/>
      </w:pPr>
      <w:r>
        <w:t>[</w:t>
      </w:r>
      <w:r>
        <w:rPr>
          <w:b/>
        </w:rPr>
        <w:t>34.</w:t>
      </w:r>
      <w:r>
        <w:tab/>
        <w:t>Deleted: No. 67 of 1964 s. 9.]</w:t>
      </w:r>
    </w:p>
    <w:p>
      <w:pPr>
        <w:pStyle w:val="Heading2"/>
      </w:pPr>
      <w:bookmarkStart w:id="1487" w:name="_Toc155094308"/>
      <w:bookmarkStart w:id="1488" w:name="_Toc155094501"/>
      <w:r>
        <w:rPr>
          <w:rStyle w:val="CharPartNo"/>
        </w:rPr>
        <w:t>Part 12</w:t>
      </w:r>
      <w:r>
        <w:rPr>
          <w:rStyle w:val="CharDivNo"/>
        </w:rPr>
        <w:t> </w:t>
      </w:r>
      <w:r>
        <w:t>—</w:t>
      </w:r>
      <w:r>
        <w:rPr>
          <w:rStyle w:val="CharDivText"/>
        </w:rPr>
        <w:t> </w:t>
      </w:r>
      <w:del w:id="1489" w:author="Master Repository Process" w:date="2024-01-02T13:27:00Z">
        <w:r>
          <w:rPr>
            <w:rStyle w:val="CharPartText"/>
          </w:rPr>
          <w:delText>Regulations</w:delText>
        </w:r>
      </w:del>
      <w:bookmarkEnd w:id="1487"/>
      <w:ins w:id="1490" w:author="Master Repository Process" w:date="2024-01-02T13:27:00Z">
        <w:r>
          <w:rPr>
            <w:rStyle w:val="CharPartText"/>
          </w:rPr>
          <w:t>Miscellaneous</w:t>
        </w:r>
      </w:ins>
      <w:bookmarkEnd w:id="1488"/>
    </w:p>
    <w:p>
      <w:pPr>
        <w:pStyle w:val="Footnoteheading"/>
      </w:pPr>
      <w:r>
        <w:tab/>
        <w:t>[Heading inserted: No. </w:t>
      </w:r>
      <w:del w:id="1491" w:author="Master Repository Process" w:date="2024-01-02T13:27:00Z">
        <w:r>
          <w:delText>19</w:delText>
        </w:r>
      </w:del>
      <w:ins w:id="1492" w:author="Master Repository Process" w:date="2024-01-02T13:27:00Z">
        <w:r>
          <w:t>26</w:t>
        </w:r>
      </w:ins>
      <w:r>
        <w:t xml:space="preserve"> of </w:t>
      </w:r>
      <w:del w:id="1493" w:author="Master Repository Process" w:date="2024-01-02T13:27:00Z">
        <w:r>
          <w:delText>2010</w:delText>
        </w:r>
      </w:del>
      <w:ins w:id="1494" w:author="Master Repository Process" w:date="2024-01-02T13:27:00Z">
        <w:r>
          <w:t>2023</w:t>
        </w:r>
      </w:ins>
      <w:r>
        <w:t xml:space="preserve"> s. </w:t>
      </w:r>
      <w:del w:id="1495" w:author="Master Repository Process" w:date="2024-01-02T13:27:00Z">
        <w:r>
          <w:delText>44(2).]</w:delText>
        </w:r>
      </w:del>
      <w:ins w:id="1496" w:author="Master Repository Process" w:date="2024-01-02T13:27:00Z">
        <w:r>
          <w:t>43.]</w:t>
        </w:r>
      </w:ins>
    </w:p>
    <w:p>
      <w:pPr>
        <w:pStyle w:val="Heading5"/>
        <w:rPr>
          <w:del w:id="1497" w:author="Master Repository Process" w:date="2024-01-02T13:27:00Z"/>
          <w:snapToGrid w:val="0"/>
        </w:rPr>
      </w:pPr>
      <w:bookmarkStart w:id="1498" w:name="_Toc155094309"/>
      <w:del w:id="1499" w:author="Master Repository Process" w:date="2024-01-02T13:27:00Z">
        <w:r>
          <w:rPr>
            <w:rStyle w:val="CharSectno"/>
          </w:rPr>
          <w:delText>35</w:delText>
        </w:r>
        <w:r>
          <w:rPr>
            <w:snapToGrid w:val="0"/>
          </w:rPr>
          <w:delText>.</w:delText>
        </w:r>
        <w:r>
          <w:rPr>
            <w:snapToGrid w:val="0"/>
          </w:rPr>
          <w:tab/>
          <w:delText>Power to make regulations</w:delText>
        </w:r>
        <w:bookmarkEnd w:id="1498"/>
      </w:del>
    </w:p>
    <w:p>
      <w:pPr>
        <w:pStyle w:val="Heading5"/>
        <w:rPr>
          <w:ins w:id="1500" w:author="Master Repository Process" w:date="2024-01-02T13:27:00Z"/>
        </w:rPr>
      </w:pPr>
      <w:del w:id="1501" w:author="Master Repository Process" w:date="2024-01-02T13:27:00Z">
        <w:r>
          <w:rPr>
            <w:snapToGrid w:val="0"/>
          </w:rPr>
          <w:tab/>
        </w:r>
      </w:del>
      <w:bookmarkStart w:id="1502" w:name="_Toc155094502"/>
      <w:ins w:id="1503" w:author="Master Repository Process" w:date="2024-01-02T13:27:00Z">
        <w:r>
          <w:rPr>
            <w:rStyle w:val="CharSectno"/>
          </w:rPr>
          <w:t>34</w:t>
        </w:r>
        <w:r>
          <w:t>.</w:t>
        </w:r>
        <w:r>
          <w:tab/>
          <w:t>Protection from liability for wrongdoing</w:t>
        </w:r>
        <w:bookmarkEnd w:id="1502"/>
      </w:ins>
    </w:p>
    <w:p>
      <w:pPr>
        <w:pStyle w:val="Subsection"/>
        <w:rPr>
          <w:ins w:id="1504" w:author="Master Repository Process" w:date="2024-01-02T13:27:00Z"/>
        </w:rPr>
      </w:pPr>
      <w:ins w:id="1505" w:author="Master Repository Process" w:date="2024-01-02T13:27:00Z">
        <w:r>
          <w:tab/>
          <w:t>(1)</w:t>
        </w:r>
        <w:r>
          <w:tab/>
          <w:t>An action in tort does not lie against a person other than the Commissioner for anything that the person has done, in good faith, in the performance or purported performance of a function under this Act.</w:t>
        </w:r>
      </w:ins>
    </w:p>
    <w:p>
      <w:pPr>
        <w:pStyle w:val="Subsection"/>
        <w:rPr>
          <w:ins w:id="1506" w:author="Master Repository Process" w:date="2024-01-02T13:27:00Z"/>
        </w:rPr>
      </w:pPr>
      <w:ins w:id="1507" w:author="Master Repository Process" w:date="2024-01-02T13:27:00Z">
        <w:r>
          <w:tab/>
          <w:t>(2)</w:t>
        </w:r>
        <w:r>
          <w:tab/>
          <w:t>The protection given by subsection (1) applies even though the thing done as described in that subsection may have been capable of being done whether or not this Act had been enacted.</w:t>
        </w:r>
      </w:ins>
    </w:p>
    <w:p>
      <w:pPr>
        <w:pStyle w:val="Subsection"/>
        <w:rPr>
          <w:ins w:id="1508" w:author="Master Repository Process" w:date="2024-01-02T13:27:00Z"/>
        </w:rPr>
      </w:pPr>
      <w:ins w:id="1509" w:author="Master Repository Process" w:date="2024-01-02T13:27:00Z">
        <w:r>
          <w:tab/>
          <w:t>(3)</w:t>
        </w:r>
        <w:r>
          <w:tab/>
          <w:t>Despite subsection (1), neither the Commissioner nor the State is relieved of any liability that it might have for another person having done anything as described in that subsection.</w:t>
        </w:r>
      </w:ins>
    </w:p>
    <w:p>
      <w:pPr>
        <w:pStyle w:val="Subsection"/>
        <w:rPr>
          <w:ins w:id="1510" w:author="Master Repository Process" w:date="2024-01-02T13:27:00Z"/>
        </w:rPr>
      </w:pPr>
      <w:ins w:id="1511" w:author="Master Repository Process" w:date="2024-01-02T13:27:00Z">
        <w:r>
          <w:tab/>
          <w:t>(4)</w:t>
        </w:r>
        <w:r>
          <w:tab/>
          <w:t>In this section, a reference to the doing of anything includes a reference to the omission to do anything.</w:t>
        </w:r>
      </w:ins>
    </w:p>
    <w:p>
      <w:pPr>
        <w:pStyle w:val="Footnotesection"/>
        <w:rPr>
          <w:ins w:id="1512" w:author="Master Repository Process" w:date="2024-01-02T13:27:00Z"/>
        </w:rPr>
      </w:pPr>
      <w:ins w:id="1513" w:author="Master Repository Process" w:date="2024-01-02T13:27:00Z">
        <w:r>
          <w:tab/>
          <w:t>[Section 34 inserted: No. 26 of 2023 s. 43.]</w:t>
        </w:r>
      </w:ins>
    </w:p>
    <w:p>
      <w:pPr>
        <w:pStyle w:val="Heading5"/>
        <w:rPr>
          <w:ins w:id="1514" w:author="Master Repository Process" w:date="2024-01-02T13:27:00Z"/>
        </w:rPr>
      </w:pPr>
      <w:bookmarkStart w:id="1515" w:name="_Toc155094503"/>
      <w:ins w:id="1516" w:author="Master Repository Process" w:date="2024-01-02T13:27:00Z">
        <w:r>
          <w:rPr>
            <w:rStyle w:val="CharSectno"/>
          </w:rPr>
          <w:t>35</w:t>
        </w:r>
        <w:r>
          <w:t>.</w:t>
        </w:r>
        <w:r>
          <w:tab/>
          <w:t>Time for commencement of prosecution</w:t>
        </w:r>
        <w:bookmarkEnd w:id="1515"/>
      </w:ins>
    </w:p>
    <w:p>
      <w:pPr>
        <w:pStyle w:val="Subsection"/>
        <w:rPr>
          <w:ins w:id="1517" w:author="Master Repository Process" w:date="2024-01-02T13:27:00Z"/>
          <w:snapToGrid w:val="0"/>
        </w:rPr>
      </w:pPr>
      <w:ins w:id="1518" w:author="Master Repository Process" w:date="2024-01-02T13:27:00Z">
        <w:r>
          <w:tab/>
        </w:r>
        <w:r>
          <w:tab/>
          <w:t>Proceedings under this Act for an offence must be commenced within 2 years after the day on which the offence is alleged to have been committed.</w:t>
        </w:r>
      </w:ins>
    </w:p>
    <w:p>
      <w:pPr>
        <w:pStyle w:val="Footnotesection"/>
        <w:rPr>
          <w:ins w:id="1519" w:author="Master Repository Process" w:date="2024-01-02T13:27:00Z"/>
        </w:rPr>
      </w:pPr>
      <w:ins w:id="1520" w:author="Master Repository Process" w:date="2024-01-02T13:27:00Z">
        <w:r>
          <w:tab/>
          <w:t>[Section 35 inserted: No. 26 of 2023 s. 43.]</w:t>
        </w:r>
      </w:ins>
    </w:p>
    <w:p>
      <w:pPr>
        <w:pStyle w:val="Heading5"/>
        <w:rPr>
          <w:ins w:id="1521" w:author="Master Repository Process" w:date="2024-01-02T13:27:00Z"/>
        </w:rPr>
      </w:pPr>
      <w:bookmarkStart w:id="1522" w:name="_Toc155094504"/>
      <w:ins w:id="1523" w:author="Master Repository Process" w:date="2024-01-02T13:27:00Z">
        <w:r>
          <w:rPr>
            <w:rStyle w:val="CharSectno"/>
          </w:rPr>
          <w:t>36</w:t>
        </w:r>
        <w:r>
          <w:t>.</w:t>
        </w:r>
        <w:r>
          <w:tab/>
          <w:t>Infringement notices</w:t>
        </w:r>
        <w:bookmarkEnd w:id="1522"/>
      </w:ins>
    </w:p>
    <w:p>
      <w:pPr>
        <w:pStyle w:val="Subsection"/>
        <w:rPr>
          <w:ins w:id="1524" w:author="Master Repository Process" w:date="2024-01-02T13:27:00Z"/>
        </w:rPr>
      </w:pPr>
      <w:ins w:id="1525" w:author="Master Repository Process" w:date="2024-01-02T13:27:00Z">
        <w:r>
          <w:tab/>
          <w:t>(1)</w:t>
        </w:r>
        <w:r>
          <w:tab/>
          <w:t xml:space="preserve">In this section — </w:t>
        </w:r>
      </w:ins>
    </w:p>
    <w:p>
      <w:pPr>
        <w:pStyle w:val="Defstart"/>
        <w:rPr>
          <w:ins w:id="1526" w:author="Master Repository Process" w:date="2024-01-02T13:27:00Z"/>
        </w:rPr>
      </w:pPr>
      <w:ins w:id="1527" w:author="Master Repository Process" w:date="2024-01-02T13:27:00Z">
        <w:r>
          <w:tab/>
        </w:r>
        <w:r>
          <w:rPr>
            <w:rStyle w:val="CharDefText"/>
          </w:rPr>
          <w:t>authorised officer</w:t>
        </w:r>
        <w:r>
          <w:t xml:space="preserve"> means an authorised officer appointed under the </w:t>
        </w:r>
        <w:r>
          <w:rPr>
            <w:i/>
            <w:iCs/>
          </w:rPr>
          <w:t xml:space="preserve">Criminal Procedure Act 2004 </w:t>
        </w:r>
        <w:r>
          <w:t>section 6.</w:t>
        </w:r>
      </w:ins>
    </w:p>
    <w:p>
      <w:pPr>
        <w:pStyle w:val="Subsection"/>
        <w:rPr>
          <w:ins w:id="1528" w:author="Master Repository Process" w:date="2024-01-02T13:27:00Z"/>
        </w:rPr>
      </w:pPr>
      <w:ins w:id="1529" w:author="Master Repository Process" w:date="2024-01-02T13:27:00Z">
        <w:r>
          <w:tab/>
          <w:t>(2)</w:t>
        </w:r>
        <w:r>
          <w:tab/>
          <w:t xml:space="preserve">If this Act is a prescribed Act for the purposes of the </w:t>
        </w:r>
        <w:r>
          <w:rPr>
            <w:i/>
            <w:iCs/>
          </w:rPr>
          <w:t xml:space="preserve">Criminal Procedure Act 2004 </w:t>
        </w:r>
        <w:r>
          <w:t>Part 2, this section applies in relation to the service of an infringement notice under that Part by an authorised officer in relation to an alleged offence under this Act and the effect of that Part.</w:t>
        </w:r>
      </w:ins>
    </w:p>
    <w:p>
      <w:pPr>
        <w:pStyle w:val="Subsection"/>
        <w:rPr>
          <w:ins w:id="1530" w:author="Master Repository Process" w:date="2024-01-02T13:27:00Z"/>
        </w:rPr>
      </w:pPr>
      <w:ins w:id="1531" w:author="Master Repository Process" w:date="2024-01-02T13:27:00Z">
        <w:r>
          <w:tab/>
          <w:t>(3)</w:t>
        </w:r>
        <w:r>
          <w:tab/>
          <w:t xml:space="preserve">The infringement notice must be served within — </w:t>
        </w:r>
      </w:ins>
    </w:p>
    <w:p>
      <w:pPr>
        <w:pStyle w:val="Indenta"/>
        <w:rPr>
          <w:ins w:id="1532" w:author="Master Repository Process" w:date="2024-01-02T13:27:00Z"/>
        </w:rPr>
      </w:pPr>
      <w:ins w:id="1533" w:author="Master Repository Process" w:date="2024-01-02T13:27:00Z">
        <w:r>
          <w:tab/>
          <w:t>(a)</w:t>
        </w:r>
        <w:r>
          <w:tab/>
          <w:t>21 days after the authorised officer forms the opinion that there is sufficient evidence to support the allegation of the offence; and</w:t>
        </w:r>
      </w:ins>
    </w:p>
    <w:p>
      <w:pPr>
        <w:pStyle w:val="Indenta"/>
        <w:rPr>
          <w:ins w:id="1534" w:author="Master Repository Process" w:date="2024-01-02T13:27:00Z"/>
        </w:rPr>
      </w:pPr>
      <w:ins w:id="1535" w:author="Master Repository Process" w:date="2024-01-02T13:27:00Z">
        <w:r>
          <w:tab/>
          <w:t>(b)</w:t>
        </w:r>
        <w:r>
          <w:tab/>
          <w:t>6 months after the alleged offence is believed to have been committed.</w:t>
        </w:r>
      </w:ins>
    </w:p>
    <w:p>
      <w:pPr>
        <w:pStyle w:val="Subsection"/>
        <w:rPr>
          <w:ins w:id="1536" w:author="Master Repository Process" w:date="2024-01-02T13:27:00Z"/>
        </w:rPr>
      </w:pPr>
      <w:ins w:id="1537" w:author="Master Repository Process" w:date="2024-01-02T13:27:00Z">
        <w:r>
          <w:tab/>
          <w:t>(4)</w:t>
        </w:r>
        <w:r>
          <w:tab/>
          <w:t xml:space="preserve">The </w:t>
        </w:r>
        <w:r>
          <w:rPr>
            <w:i/>
            <w:iCs/>
          </w:rPr>
          <w:t xml:space="preserve">Criminal Procedure Act 2004 </w:t>
        </w:r>
        <w:r>
          <w:t>Part 2 is modified to the extent necessary to give effect to this section.</w:t>
        </w:r>
      </w:ins>
    </w:p>
    <w:p>
      <w:pPr>
        <w:pStyle w:val="Footnotesection"/>
        <w:rPr>
          <w:ins w:id="1538" w:author="Master Repository Process" w:date="2024-01-02T13:27:00Z"/>
        </w:rPr>
      </w:pPr>
      <w:ins w:id="1539" w:author="Master Repository Process" w:date="2024-01-02T13:27:00Z">
        <w:r>
          <w:tab/>
          <w:t>[Section 36 inserted: No. 26 of 2023 s. 43.]</w:t>
        </w:r>
      </w:ins>
    </w:p>
    <w:p>
      <w:pPr>
        <w:pStyle w:val="Heading5"/>
        <w:rPr>
          <w:ins w:id="1540" w:author="Master Repository Process" w:date="2024-01-02T13:27:00Z"/>
        </w:rPr>
      </w:pPr>
      <w:bookmarkStart w:id="1541" w:name="_Toc155094505"/>
      <w:ins w:id="1542" w:author="Master Repository Process" w:date="2024-01-02T13:27:00Z">
        <w:r>
          <w:rPr>
            <w:rStyle w:val="CharSectno"/>
          </w:rPr>
          <w:t>37</w:t>
        </w:r>
        <w:r>
          <w:t>.</w:t>
        </w:r>
        <w:r>
          <w:tab/>
          <w:t>Regulations</w:t>
        </w:r>
        <w:bookmarkEnd w:id="1541"/>
      </w:ins>
    </w:p>
    <w:p>
      <w:pPr>
        <w:pStyle w:val="Subsection"/>
        <w:rPr>
          <w:ins w:id="1543" w:author="Master Repository Process" w:date="2024-01-02T13:27:00Z"/>
        </w:rPr>
      </w:pPr>
      <w:ins w:id="1544" w:author="Master Repository Process" w:date="2024-01-02T13:27:00Z">
        <w:r>
          <w:tab/>
          <w:t>(1)</w:t>
        </w:r>
        <w:r>
          <w:tab/>
          <w:t xml:space="preserve">In this section — </w:t>
        </w:r>
      </w:ins>
    </w:p>
    <w:p>
      <w:pPr>
        <w:pStyle w:val="Defstart"/>
        <w:rPr>
          <w:ins w:id="1545" w:author="Master Repository Process" w:date="2024-01-02T13:27:00Z"/>
        </w:rPr>
      </w:pPr>
      <w:ins w:id="1546" w:author="Master Repository Process" w:date="2024-01-02T13:27:00Z">
        <w:r>
          <w:tab/>
        </w:r>
        <w:r>
          <w:rPr>
            <w:rStyle w:val="CharDefText"/>
          </w:rPr>
          <w:t>designated place</w:t>
        </w:r>
        <w:r>
          <w:t xml:space="preserve"> means — </w:t>
        </w:r>
      </w:ins>
    </w:p>
    <w:p>
      <w:pPr>
        <w:pStyle w:val="Defpara"/>
        <w:rPr>
          <w:ins w:id="1547" w:author="Master Repository Process" w:date="2024-01-02T13:27:00Z"/>
        </w:rPr>
      </w:pPr>
      <w:ins w:id="1548" w:author="Master Repository Process" w:date="2024-01-02T13:27:00Z">
        <w:r>
          <w:tab/>
          <w:t>(a)</w:t>
        </w:r>
        <w:r>
          <w:tab/>
          <w:t>a highway or main road; or</w:t>
        </w:r>
      </w:ins>
    </w:p>
    <w:p>
      <w:pPr>
        <w:pStyle w:val="Defpara"/>
        <w:rPr>
          <w:ins w:id="1549" w:author="Master Repository Process" w:date="2024-01-02T13:27:00Z"/>
        </w:rPr>
      </w:pPr>
      <w:ins w:id="1550" w:author="Master Repository Process" w:date="2024-01-02T13:27:00Z">
        <w:r>
          <w:tab/>
          <w:t>(b)</w:t>
        </w:r>
        <w:r>
          <w:tab/>
          <w:t>any other place that is owned by, or under the care, control and management of, the Commissioner.</w:t>
        </w:r>
      </w:ins>
    </w:p>
    <w:p>
      <w:pPr>
        <w:pStyle w:val="Subsection"/>
        <w:rPr>
          <w:ins w:id="1551" w:author="Master Repository Process" w:date="2024-01-02T13:27:00Z"/>
        </w:rPr>
      </w:pPr>
      <w:ins w:id="1552" w:author="Master Repository Process" w:date="2024-01-02T13:27:00Z">
        <w:r>
          <w:tab/>
          <w:t>(2)</w:t>
        </w:r>
      </w:ins>
      <w:r>
        <w:tab/>
        <w:t>The Governor may</w:t>
      </w:r>
      <w:del w:id="1553" w:author="Master Repository Process" w:date="2024-01-02T13:27:00Z">
        <w:r>
          <w:rPr>
            <w:snapToGrid w:val="0"/>
          </w:rPr>
          <w:delText>, on the recommendation of the Commissioner,</w:delText>
        </w:r>
      </w:del>
      <w:r>
        <w:t xml:space="preserve"> make regulations</w:t>
      </w:r>
      <w:del w:id="1554" w:author="Master Repository Process" w:date="2024-01-02T13:27:00Z">
        <w:r>
          <w:rPr>
            <w:snapToGrid w:val="0"/>
          </w:rPr>
          <w:delText xml:space="preserve"> not inconsistent with this Act,</w:delText>
        </w:r>
      </w:del>
      <w:r>
        <w:t xml:space="preserve"> prescribing all </w:t>
      </w:r>
      <w:del w:id="1555" w:author="Master Repository Process" w:date="2024-01-02T13:27:00Z">
        <w:r>
          <w:rPr>
            <w:snapToGrid w:val="0"/>
          </w:rPr>
          <w:delText xml:space="preserve">things which by this Act </w:delText>
        </w:r>
      </w:del>
      <w:ins w:id="1556" w:author="Master Repository Process" w:date="2024-01-02T13:27:00Z">
        <w:r>
          <w:t xml:space="preserve">matters that — </w:t>
        </w:r>
      </w:ins>
    </w:p>
    <w:p>
      <w:pPr>
        <w:pStyle w:val="Indenta"/>
        <w:rPr>
          <w:ins w:id="1557" w:author="Master Repository Process" w:date="2024-01-02T13:27:00Z"/>
        </w:rPr>
      </w:pPr>
      <w:ins w:id="1558" w:author="Master Repository Process" w:date="2024-01-02T13:27:00Z">
        <w:r>
          <w:tab/>
          <w:t>(a)</w:t>
        </w:r>
        <w:r>
          <w:tab/>
        </w:r>
      </w:ins>
      <w:r>
        <w:t xml:space="preserve">are required or permitted </w:t>
      </w:r>
      <w:ins w:id="1559" w:author="Master Repository Process" w:date="2024-01-02T13:27:00Z">
        <w:r>
          <w:t xml:space="preserve">by this Act </w:t>
        </w:r>
      </w:ins>
      <w:r>
        <w:t>to be prescribed</w:t>
      </w:r>
      <w:ins w:id="1560" w:author="Master Repository Process" w:date="2024-01-02T13:27:00Z">
        <w:r>
          <w:t>;</w:t>
        </w:r>
      </w:ins>
      <w:r>
        <w:t xml:space="preserve"> or</w:t>
      </w:r>
      <w:del w:id="1561" w:author="Master Repository Process" w:date="2024-01-02T13:27:00Z">
        <w:r>
          <w:rPr>
            <w:snapToGrid w:val="0"/>
          </w:rPr>
          <w:delText xml:space="preserve"> which it may be</w:delText>
        </w:r>
      </w:del>
    </w:p>
    <w:p>
      <w:pPr>
        <w:pStyle w:val="Indenta"/>
        <w:rPr>
          <w:ins w:id="1562" w:author="Master Repository Process" w:date="2024-01-02T13:27:00Z"/>
        </w:rPr>
      </w:pPr>
      <w:ins w:id="1563" w:author="Master Repository Process" w:date="2024-01-02T13:27:00Z">
        <w:r>
          <w:tab/>
          <w:t>(b)</w:t>
        </w:r>
        <w:r>
          <w:tab/>
          <w:t>are</w:t>
        </w:r>
      </w:ins>
      <w:r>
        <w:t xml:space="preserve"> necessary or convenient to </w:t>
      </w:r>
      <w:del w:id="1564" w:author="Master Repository Process" w:date="2024-01-02T13:27:00Z">
        <w:r>
          <w:rPr>
            <w:snapToGrid w:val="0"/>
          </w:rPr>
          <w:delText>prescribe</w:delText>
        </w:r>
      </w:del>
      <w:ins w:id="1565" w:author="Master Repository Process" w:date="2024-01-02T13:27:00Z">
        <w:r>
          <w:t>be prescribed</w:t>
        </w:r>
      </w:ins>
      <w:r>
        <w:t xml:space="preserve"> for </w:t>
      </w:r>
      <w:del w:id="1566" w:author="Master Repository Process" w:date="2024-01-02T13:27:00Z">
        <w:r>
          <w:rPr>
            <w:snapToGrid w:val="0"/>
          </w:rPr>
          <w:delText xml:space="preserve">the purpose of </w:delText>
        </w:r>
      </w:del>
      <w:r>
        <w:t xml:space="preserve">giving effect to the </w:t>
      </w:r>
      <w:del w:id="1567" w:author="Master Repository Process" w:date="2024-01-02T13:27:00Z">
        <w:r>
          <w:rPr>
            <w:snapToGrid w:val="0"/>
          </w:rPr>
          <w:delText xml:space="preserve">objects and </w:delText>
        </w:r>
      </w:del>
      <w:r>
        <w:t>purposes of this Act</w:t>
      </w:r>
      <w:del w:id="1568" w:author="Master Repository Process" w:date="2024-01-02T13:27:00Z">
        <w:r>
          <w:rPr>
            <w:snapToGrid w:val="0"/>
          </w:rPr>
          <w:delText xml:space="preserve">, </w:delText>
        </w:r>
      </w:del>
      <w:ins w:id="1569" w:author="Master Repository Process" w:date="2024-01-02T13:27:00Z">
        <w:r>
          <w:t>.</w:t>
        </w:r>
      </w:ins>
    </w:p>
    <w:p>
      <w:pPr>
        <w:pStyle w:val="Subsection"/>
        <w:rPr>
          <w:ins w:id="1570" w:author="Master Repository Process" w:date="2024-01-02T13:27:00Z"/>
        </w:rPr>
      </w:pPr>
      <w:ins w:id="1571" w:author="Master Repository Process" w:date="2024-01-02T13:27:00Z">
        <w:r>
          <w:tab/>
          <w:t>(3)</w:t>
        </w:r>
        <w:r>
          <w:tab/>
          <w:t xml:space="preserve">Without limiting subsection (2), regulations may be made for any or all of the following purposes — </w:t>
        </w:r>
      </w:ins>
    </w:p>
    <w:p>
      <w:pPr>
        <w:pStyle w:val="Indenta"/>
        <w:rPr>
          <w:ins w:id="1572" w:author="Master Repository Process" w:date="2024-01-02T13:27:00Z"/>
        </w:rPr>
      </w:pPr>
      <w:ins w:id="1573" w:author="Master Repository Process" w:date="2024-01-02T13:27:00Z">
        <w:r>
          <w:tab/>
          <w:t>(a)</w:t>
        </w:r>
        <w:r>
          <w:tab/>
          <w:t>prescribing matters for or in respect of which fees may be charged under this Act and prescribing the amount of those fees (</w:t>
        </w:r>
      </w:ins>
      <w:r>
        <w:t xml:space="preserve">including </w:t>
      </w:r>
      <w:del w:id="1574" w:author="Master Repository Process" w:date="2024-01-02T13:27:00Z">
        <w:r>
          <w:rPr>
            <w:snapToGrid w:val="0"/>
          </w:rPr>
          <w:delText>regulations prescribing the travelling expenses to be allowed to the Commissioner and his officers, and may by such regulations prescribe penalties for offences against the regulations not exceeding in any case the sum of $40 and regulations</w:delText>
        </w:r>
      </w:del>
      <w:ins w:id="1575" w:author="Master Repository Process" w:date="2024-01-02T13:27:00Z">
        <w:r>
          <w:t>fees for access onto highways and COA road sections);</w:t>
        </w:r>
      </w:ins>
    </w:p>
    <w:p>
      <w:pPr>
        <w:pStyle w:val="Indenta"/>
        <w:rPr>
          <w:ins w:id="1576" w:author="Master Repository Process" w:date="2024-01-02T13:27:00Z"/>
        </w:rPr>
      </w:pPr>
      <w:ins w:id="1577" w:author="Master Repository Process" w:date="2024-01-02T13:27:00Z">
        <w:r>
          <w:tab/>
          <w:t>(b)</w:t>
        </w:r>
        <w:r>
          <w:tab/>
          <w:t>regulating the access to, and movement of, prescribed types of vehicles on designated places;</w:t>
        </w:r>
      </w:ins>
    </w:p>
    <w:p>
      <w:pPr>
        <w:pStyle w:val="Indenta"/>
        <w:rPr>
          <w:ins w:id="1578" w:author="Master Repository Process" w:date="2024-01-02T13:27:00Z"/>
        </w:rPr>
      </w:pPr>
      <w:ins w:id="1579" w:author="Master Repository Process" w:date="2024-01-02T13:27:00Z">
        <w:r>
          <w:tab/>
          <w:t>(c)</w:t>
        </w:r>
        <w:r>
          <w:tab/>
          <w:t>regulating road train assembly and break down areas on designated places;</w:t>
        </w:r>
      </w:ins>
    </w:p>
    <w:p>
      <w:pPr>
        <w:pStyle w:val="Indenta"/>
        <w:rPr>
          <w:ins w:id="1580" w:author="Master Repository Process" w:date="2024-01-02T13:27:00Z"/>
        </w:rPr>
      </w:pPr>
      <w:ins w:id="1581" w:author="Master Repository Process" w:date="2024-01-02T13:27:00Z">
        <w:r>
          <w:tab/>
          <w:t>(d)</w:t>
        </w:r>
        <w:r>
          <w:tab/>
          <w:t>regulating the parking or standing of vehicles on designated places;</w:t>
        </w:r>
      </w:ins>
    </w:p>
    <w:p>
      <w:pPr>
        <w:pStyle w:val="Indenta"/>
        <w:rPr>
          <w:ins w:id="1582" w:author="Master Repository Process" w:date="2024-01-02T13:27:00Z"/>
        </w:rPr>
      </w:pPr>
      <w:ins w:id="1583" w:author="Master Repository Process" w:date="2024-01-02T13:27:00Z">
        <w:r>
          <w:tab/>
          <w:t>(e)</w:t>
        </w:r>
        <w:r>
          <w:tab/>
          <w:t>regulating the removal, storage, forfeiture and sale or other disposal of vehicles, goods and animals left on designated places;</w:t>
        </w:r>
      </w:ins>
    </w:p>
    <w:p>
      <w:pPr>
        <w:pStyle w:val="Indenta"/>
        <w:rPr>
          <w:ins w:id="1584" w:author="Master Repository Process" w:date="2024-01-02T13:27:00Z"/>
        </w:rPr>
      </w:pPr>
      <w:ins w:id="1585" w:author="Master Repository Process" w:date="2024-01-02T13:27:00Z">
        <w:r>
          <w:tab/>
          <w:t>(f)</w:t>
        </w:r>
        <w:r>
          <w:tab/>
          <w:t xml:space="preserve">empowering the Commissioner to — </w:t>
        </w:r>
      </w:ins>
    </w:p>
    <w:p>
      <w:pPr>
        <w:pStyle w:val="Indenti"/>
        <w:rPr>
          <w:ins w:id="1586" w:author="Master Repository Process" w:date="2024-01-02T13:27:00Z"/>
        </w:rPr>
      </w:pPr>
      <w:ins w:id="1587" w:author="Master Repository Process" w:date="2024-01-02T13:27:00Z">
        <w:r>
          <w:tab/>
          <w:t>(i)</w:t>
        </w:r>
        <w:r>
          <w:tab/>
          <w:t>enter into an agreement with another person</w:t>
        </w:r>
      </w:ins>
      <w:r>
        <w:t xml:space="preserve"> relating to the </w:t>
      </w:r>
      <w:ins w:id="1588" w:author="Master Repository Process" w:date="2024-01-02T13:27:00Z">
        <w:r>
          <w:t>removal, storage, forfeiture and sale or other disposal of vehicles, goods and animals left on any road under the care, control and management of that person; and</w:t>
        </w:r>
      </w:ins>
    </w:p>
    <w:p>
      <w:pPr>
        <w:pStyle w:val="Indenti"/>
        <w:rPr>
          <w:ins w:id="1589" w:author="Master Repository Process" w:date="2024-01-02T13:27:00Z"/>
        </w:rPr>
      </w:pPr>
      <w:ins w:id="1590" w:author="Master Repository Process" w:date="2024-01-02T13:27:00Z">
        <w:r>
          <w:tab/>
          <w:t>(ii)</w:t>
        </w:r>
        <w:r>
          <w:tab/>
          <w:t>arrange for the removal, storage, forfeiture and sale or other disposal of vehicles, goods and animals in accordance with that agreement;</w:t>
        </w:r>
      </w:ins>
    </w:p>
    <w:p>
      <w:pPr>
        <w:pStyle w:val="Indenta"/>
        <w:rPr>
          <w:ins w:id="1591" w:author="Master Repository Process" w:date="2024-01-02T13:27:00Z"/>
        </w:rPr>
      </w:pPr>
      <w:ins w:id="1592" w:author="Master Repository Process" w:date="2024-01-02T13:27:00Z">
        <w:r>
          <w:tab/>
          <w:t>(g)</w:t>
        </w:r>
        <w:r>
          <w:tab/>
          <w:t>regulating activities, including works, by persons other than the Commissioner in relation to designated places;</w:t>
        </w:r>
      </w:ins>
    </w:p>
    <w:p>
      <w:pPr>
        <w:pStyle w:val="Indenta"/>
        <w:rPr>
          <w:ins w:id="1593" w:author="Master Repository Process" w:date="2024-01-02T13:27:00Z"/>
        </w:rPr>
      </w:pPr>
      <w:ins w:id="1594" w:author="Master Repository Process" w:date="2024-01-02T13:27:00Z">
        <w:r>
          <w:tab/>
          <w:t>(h)</w:t>
        </w:r>
        <w:r>
          <w:tab/>
          <w:t>prohibiting the construction, reconstruction or placement of anything on, over or under a designated place without the authority of the Commissioner;</w:t>
        </w:r>
      </w:ins>
    </w:p>
    <w:p>
      <w:pPr>
        <w:pStyle w:val="Indenta"/>
        <w:rPr>
          <w:ins w:id="1595" w:author="Master Repository Process" w:date="2024-01-02T13:27:00Z"/>
        </w:rPr>
      </w:pPr>
      <w:ins w:id="1596" w:author="Master Repository Process" w:date="2024-01-02T13:27:00Z">
        <w:r>
          <w:tab/>
          <w:t>(i)</w:t>
        </w:r>
        <w:r>
          <w:tab/>
          <w:t>providing for corrective works necessitated by an activity referred to in paragraphs (e), (f), (g) or (h);</w:t>
        </w:r>
      </w:ins>
    </w:p>
    <w:p>
      <w:pPr>
        <w:pStyle w:val="Indenta"/>
        <w:rPr>
          <w:ins w:id="1597" w:author="Master Repository Process" w:date="2024-01-02T13:27:00Z"/>
        </w:rPr>
      </w:pPr>
      <w:ins w:id="1598" w:author="Master Repository Process" w:date="2024-01-02T13:27:00Z">
        <w:r>
          <w:tab/>
          <w:t>(j)</w:t>
        </w:r>
        <w:r>
          <w:tab/>
          <w:t>providing for the recovery of the Commissioner’s costs in relation to a matter referred to in paragraph (d), (e), (f), (g), (h) or (i);</w:t>
        </w:r>
      </w:ins>
    </w:p>
    <w:p>
      <w:pPr>
        <w:pStyle w:val="Indenta"/>
      </w:pPr>
      <w:ins w:id="1599" w:author="Master Repository Process" w:date="2024-01-02T13:27:00Z">
        <w:r>
          <w:tab/>
          <w:t>(k)</w:t>
        </w:r>
        <w:r>
          <w:tab/>
          <w:t xml:space="preserve">regulating the </w:t>
        </w:r>
      </w:ins>
      <w:r>
        <w:t>employment by the Commissioner of persons as cadets.</w:t>
      </w:r>
    </w:p>
    <w:p>
      <w:pPr>
        <w:pStyle w:val="Subsection"/>
        <w:keepNext/>
        <w:rPr>
          <w:ins w:id="1600" w:author="Master Repository Process" w:date="2024-01-02T13:27:00Z"/>
        </w:rPr>
      </w:pPr>
      <w:ins w:id="1601" w:author="Master Repository Process" w:date="2024-01-02T13:27:00Z">
        <w:r>
          <w:tab/>
          <w:t>(4)</w:t>
        </w:r>
        <w:r>
          <w:tab/>
          <w:t>The regulations may provide that contravention of a regulation is an offence, and provide, for an offence against the regulations, a penalty not exceeding a fine of $2 000.</w:t>
        </w:r>
      </w:ins>
    </w:p>
    <w:p>
      <w:pPr>
        <w:pStyle w:val="Footnotesection"/>
        <w:keepNext/>
      </w:pPr>
      <w:r>
        <w:tab/>
        <w:t>[Section </w:t>
      </w:r>
      <w:del w:id="1602" w:author="Master Repository Process" w:date="2024-01-02T13:27:00Z">
        <w:r>
          <w:delText>35 (formerly s. 34</w:delText>
        </w:r>
        <w:r>
          <w:rPr>
            <w:vertAlign w:val="superscript"/>
          </w:rPr>
          <w:delText> 4</w:delText>
        </w:r>
        <w:r>
          <w:delText>) amended</w:delText>
        </w:r>
      </w:del>
      <w:ins w:id="1603" w:author="Master Repository Process" w:date="2024-01-02T13:27:00Z">
        <w:r>
          <w:t>37 inserted</w:t>
        </w:r>
      </w:ins>
      <w:r>
        <w:t>: No. </w:t>
      </w:r>
      <w:del w:id="1604" w:author="Master Repository Process" w:date="2024-01-02T13:27:00Z">
        <w:r>
          <w:delText>6 of 1955 s. 3; No. 113 of 1965 s. 8; No. 7</w:delText>
        </w:r>
      </w:del>
      <w:ins w:id="1605" w:author="Master Repository Process" w:date="2024-01-02T13:27:00Z">
        <w:r>
          <w:t>26</w:t>
        </w:r>
      </w:ins>
      <w:r>
        <w:t xml:space="preserve"> of </w:t>
      </w:r>
      <w:del w:id="1606" w:author="Master Repository Process" w:date="2024-01-02T13:27:00Z">
        <w:r>
          <w:delText>1966</w:delText>
        </w:r>
      </w:del>
      <w:ins w:id="1607" w:author="Master Repository Process" w:date="2024-01-02T13:27:00Z">
        <w:r>
          <w:t>2023</w:t>
        </w:r>
      </w:ins>
      <w:r>
        <w:t xml:space="preserve"> s. </w:t>
      </w:r>
      <w:del w:id="1608" w:author="Master Repository Process" w:date="2024-01-02T13:27:00Z">
        <w:r>
          <w:delText>6; No. 35 of 1972 s. 7</w:delText>
        </w:r>
      </w:del>
      <w:ins w:id="1609" w:author="Master Repository Process" w:date="2024-01-02T13:27:00Z">
        <w:r>
          <w:t>43</w:t>
        </w:r>
      </w:ins>
      <w:r>
        <w:t>.]</w:t>
      </w:r>
    </w:p>
    <w:p>
      <w:pPr>
        <w:pStyle w:val="Ednotesection"/>
      </w:pPr>
      <w:r>
        <w:t>[Heading deleted: No. 10 of 1996 s. 22.]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610" w:name="_Toc155094506"/>
      <w:bookmarkStart w:id="1611" w:name="_Toc155094310"/>
      <w:r>
        <w:rPr>
          <w:rStyle w:val="CharSchNo"/>
        </w:rPr>
        <w:t>First Schedule</w:t>
      </w:r>
      <w:r>
        <w:rPr>
          <w:rStyle w:val="CharSDivNo"/>
        </w:rPr>
        <w:t> </w:t>
      </w:r>
      <w:r>
        <w:t>—</w:t>
      </w:r>
      <w:r>
        <w:rPr>
          <w:rStyle w:val="CharSDivText"/>
        </w:rPr>
        <w:t> </w:t>
      </w:r>
      <w:r>
        <w:rPr>
          <w:rStyle w:val="CharSchText"/>
        </w:rPr>
        <w:t>Provisions applying to the Main Roads Advisory Board</w:t>
      </w:r>
      <w:bookmarkEnd w:id="1610"/>
      <w:bookmarkEnd w:id="1611"/>
    </w:p>
    <w:p>
      <w:pPr>
        <w:pStyle w:val="yShoulderClause"/>
        <w:rPr>
          <w:snapToGrid w:val="0"/>
        </w:rPr>
      </w:pPr>
      <w:r>
        <w:rPr>
          <w:snapToGrid w:val="0"/>
        </w:rPr>
        <w:t>[Section 12A]</w:t>
      </w:r>
    </w:p>
    <w:p>
      <w:pPr>
        <w:pStyle w:val="yHeading5"/>
        <w:spacing w:before="120"/>
        <w:ind w:left="890" w:hanging="890"/>
        <w:rPr>
          <w:snapToGrid w:val="0"/>
        </w:rPr>
      </w:pPr>
      <w:bookmarkStart w:id="1612" w:name="_Toc155094507"/>
      <w:bookmarkStart w:id="1613" w:name="_Toc155094311"/>
      <w:r>
        <w:rPr>
          <w:rStyle w:val="CharSClsNo"/>
        </w:rPr>
        <w:t>1</w:t>
      </w:r>
      <w:r>
        <w:rPr>
          <w:snapToGrid w:val="0"/>
        </w:rPr>
        <w:t>.</w:t>
      </w:r>
      <w:r>
        <w:rPr>
          <w:snapToGrid w:val="0"/>
        </w:rPr>
        <w:tab/>
        <w:t>Term used: member</w:t>
      </w:r>
      <w:bookmarkEnd w:id="1612"/>
      <w:bookmarkEnd w:id="1613"/>
    </w:p>
    <w:p>
      <w:pPr>
        <w:pStyle w:val="ySubsection"/>
        <w:rPr>
          <w:snapToGrid w:val="0"/>
        </w:rPr>
      </w:pPr>
      <w:r>
        <w:rPr>
          <w:snapToGrid w:val="0"/>
        </w:rPr>
        <w:tab/>
      </w:r>
      <w:r>
        <w:rPr>
          <w:snapToGrid w:val="0"/>
        </w:rPr>
        <w:tab/>
        <w:t>In this Schedule —</w:t>
      </w:r>
    </w:p>
    <w:p>
      <w:pPr>
        <w:pStyle w:val="yDefstart"/>
      </w:pPr>
      <w:r>
        <w:rPr>
          <w:b/>
        </w:rPr>
        <w:tab/>
      </w:r>
      <w:r>
        <w:rPr>
          <w:rStyle w:val="CharDefText"/>
        </w:rPr>
        <w:t>member</w:t>
      </w:r>
      <w:r>
        <w:t xml:space="preserve"> means a member of the Main Roads Advisory Board.</w:t>
      </w:r>
    </w:p>
    <w:p>
      <w:pPr>
        <w:pStyle w:val="yFootnotesection"/>
      </w:pPr>
      <w:r>
        <w:tab/>
        <w:t>[Clause 1 inserted: No. 10 of 1996 s. 23.]</w:t>
      </w:r>
    </w:p>
    <w:p>
      <w:pPr>
        <w:pStyle w:val="yHeading5"/>
        <w:ind w:left="890" w:hanging="890"/>
        <w:rPr>
          <w:snapToGrid w:val="0"/>
        </w:rPr>
      </w:pPr>
      <w:bookmarkStart w:id="1614" w:name="_Toc155094508"/>
      <w:bookmarkStart w:id="1615" w:name="_Toc155094312"/>
      <w:r>
        <w:rPr>
          <w:rStyle w:val="CharSClsNo"/>
        </w:rPr>
        <w:t>2</w:t>
      </w:r>
      <w:r>
        <w:rPr>
          <w:snapToGrid w:val="0"/>
        </w:rPr>
        <w:t>.</w:t>
      </w:r>
      <w:r>
        <w:rPr>
          <w:snapToGrid w:val="0"/>
        </w:rPr>
        <w:tab/>
        <w:t>Term of office</w:t>
      </w:r>
      <w:bookmarkEnd w:id="1614"/>
      <w:bookmarkEnd w:id="1615"/>
    </w:p>
    <w:p>
      <w:pPr>
        <w:pStyle w:val="ySubsection"/>
        <w:rPr>
          <w:snapToGrid w:val="0"/>
        </w:rPr>
      </w:pPr>
      <w:r>
        <w:rPr>
          <w:snapToGrid w:val="0"/>
        </w:rPr>
        <w:tab/>
      </w:r>
      <w:r>
        <w:rPr>
          <w:snapToGrid w:val="0"/>
        </w:rPr>
        <w:tab/>
        <w:t>A member —</w:t>
      </w:r>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Footnotesection"/>
      </w:pPr>
      <w:r>
        <w:tab/>
        <w:t>[Clause 2 inserted: No. 10 of 1996 s. 23.]</w:t>
      </w:r>
    </w:p>
    <w:p>
      <w:pPr>
        <w:pStyle w:val="yHeading5"/>
        <w:ind w:left="890" w:hanging="890"/>
        <w:rPr>
          <w:snapToGrid w:val="0"/>
        </w:rPr>
      </w:pPr>
      <w:bookmarkStart w:id="1616" w:name="_Toc155094509"/>
      <w:bookmarkStart w:id="1617" w:name="_Toc155094313"/>
      <w:r>
        <w:rPr>
          <w:rStyle w:val="CharSClsNo"/>
        </w:rPr>
        <w:t>3</w:t>
      </w:r>
      <w:r>
        <w:rPr>
          <w:snapToGrid w:val="0"/>
        </w:rPr>
        <w:t>.</w:t>
      </w:r>
      <w:r>
        <w:rPr>
          <w:snapToGrid w:val="0"/>
        </w:rPr>
        <w:tab/>
        <w:t>Chairperson and deputy chairperson</w:t>
      </w:r>
      <w:bookmarkEnd w:id="1616"/>
      <w:bookmarkEnd w:id="1617"/>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Footnotesection"/>
      </w:pPr>
      <w:r>
        <w:tab/>
        <w:t>[Clause 3 inserted: No. 10 of 1996 s. 23.]</w:t>
      </w:r>
    </w:p>
    <w:p>
      <w:pPr>
        <w:pStyle w:val="yHeading5"/>
        <w:ind w:left="890" w:hanging="890"/>
        <w:rPr>
          <w:snapToGrid w:val="0"/>
        </w:rPr>
      </w:pPr>
      <w:bookmarkStart w:id="1618" w:name="_Toc155094510"/>
      <w:bookmarkStart w:id="1619" w:name="_Toc155094314"/>
      <w:r>
        <w:rPr>
          <w:rStyle w:val="CharSClsNo"/>
        </w:rPr>
        <w:t>4</w:t>
      </w:r>
      <w:r>
        <w:rPr>
          <w:snapToGrid w:val="0"/>
        </w:rPr>
        <w:t>.</w:t>
      </w:r>
      <w:r>
        <w:rPr>
          <w:snapToGrid w:val="0"/>
        </w:rPr>
        <w:tab/>
        <w:t>Meetings</w:t>
      </w:r>
      <w:bookmarkEnd w:id="1618"/>
      <w:bookmarkEnd w:id="1619"/>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Footnotesection"/>
      </w:pPr>
      <w:r>
        <w:tab/>
        <w:t>[Clause 4 inserted: No. 10 of 1996 s. 23.]</w:t>
      </w:r>
    </w:p>
    <w:p>
      <w:pPr>
        <w:pStyle w:val="yHeading5"/>
        <w:ind w:left="890" w:hanging="890"/>
        <w:rPr>
          <w:snapToGrid w:val="0"/>
        </w:rPr>
      </w:pPr>
      <w:bookmarkStart w:id="1620" w:name="_Toc155094511"/>
      <w:bookmarkStart w:id="1621" w:name="_Toc155094315"/>
      <w:r>
        <w:rPr>
          <w:rStyle w:val="CharSClsNo"/>
        </w:rPr>
        <w:t>5</w:t>
      </w:r>
      <w:r>
        <w:rPr>
          <w:snapToGrid w:val="0"/>
        </w:rPr>
        <w:t>.</w:t>
      </w:r>
      <w:r>
        <w:rPr>
          <w:snapToGrid w:val="0"/>
        </w:rPr>
        <w:tab/>
        <w:t>Remuneration and allowances</w:t>
      </w:r>
      <w:bookmarkEnd w:id="1620"/>
      <w:bookmarkEnd w:id="1621"/>
    </w:p>
    <w:p>
      <w:pPr>
        <w:pStyle w:val="ySubsection"/>
        <w:rPr>
          <w:snapToGrid w:val="0"/>
        </w:rPr>
      </w:pPr>
      <w:r>
        <w:rPr>
          <w:snapToGrid w:val="0"/>
        </w:rPr>
        <w:tab/>
      </w:r>
      <w:r>
        <w:rPr>
          <w:snapToGrid w:val="0"/>
        </w:rPr>
        <w:tab/>
        <w:t>A member is entitled to the remuneration and allowances determined by the Minister from time to time on the recommendation of the</w:t>
      </w:r>
      <w:r>
        <w:t xml:space="preserve"> Public Sector Commissioner</w:t>
      </w:r>
      <w:r>
        <w:rPr>
          <w:snapToGrid w:val="0"/>
        </w:rPr>
        <w:t>.</w:t>
      </w:r>
    </w:p>
    <w:p>
      <w:pPr>
        <w:pStyle w:val="yFootnotesection"/>
      </w:pPr>
      <w:r>
        <w:tab/>
        <w:t>[Clause 5 inserted: No. 10 of 1996 s. 23; amended: No. 39 of 2010 s. 89.]</w:t>
      </w:r>
    </w:p>
    <w:p>
      <w:pPr>
        <w:pStyle w:val="yHeading5"/>
        <w:ind w:left="890" w:hanging="890"/>
        <w:rPr>
          <w:snapToGrid w:val="0"/>
        </w:rPr>
      </w:pPr>
      <w:bookmarkStart w:id="1622" w:name="_Toc155094512"/>
      <w:bookmarkStart w:id="1623" w:name="_Toc155094316"/>
      <w:r>
        <w:rPr>
          <w:rStyle w:val="CharSClsNo"/>
        </w:rPr>
        <w:t>6</w:t>
      </w:r>
      <w:r>
        <w:rPr>
          <w:snapToGrid w:val="0"/>
        </w:rPr>
        <w:t>.</w:t>
      </w:r>
      <w:r>
        <w:rPr>
          <w:snapToGrid w:val="0"/>
        </w:rPr>
        <w:tab/>
        <w:t>Funds for Board</w:t>
      </w:r>
      <w:bookmarkEnd w:id="1622"/>
      <w:bookmarkEnd w:id="1623"/>
    </w:p>
    <w:p>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pPr>
        <w:pStyle w:val="yFootnotesection"/>
      </w:pPr>
      <w:r>
        <w:tab/>
        <w:t>[Clause 6 inserted: No. 10 of 1996 s. 23; amended: No. 77 of 2006 Sch. 1 cl. 104(11).]</w:t>
      </w:r>
    </w:p>
    <w:p>
      <w:pPr>
        <w:pStyle w:val="yEdnotesection"/>
      </w:pPr>
      <w:r>
        <w:tab/>
        <w:t>[Second Schedule deleted: No. 19 of 2010 s. 63(4).]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2"/>
          <w:headerReference w:type="default" r:id="rId23"/>
          <w:pgSz w:w="11907" w:h="16840" w:code="9"/>
          <w:pgMar w:top="2376" w:right="2405" w:bottom="3542" w:left="2405" w:header="706" w:footer="3544" w:gutter="0"/>
          <w:cols w:space="720"/>
          <w:noEndnote/>
          <w:docGrid w:linePitch="326"/>
        </w:sectPr>
      </w:pPr>
    </w:p>
    <w:p>
      <w:pPr>
        <w:pStyle w:val="nHeading2"/>
      </w:pPr>
      <w:bookmarkStart w:id="1625" w:name="_Toc155094513"/>
      <w:bookmarkStart w:id="1626" w:name="_Toc155094317"/>
      <w:r>
        <w:t>Notes</w:t>
      </w:r>
      <w:bookmarkEnd w:id="1625"/>
      <w:bookmarkEnd w:id="1626"/>
    </w:p>
    <w:p>
      <w:pPr>
        <w:pStyle w:val="nStatement"/>
      </w:pPr>
      <w:r>
        <w:t xml:space="preserve">This is a compilation of the </w:t>
      </w:r>
      <w:r>
        <w:rPr>
          <w:i/>
          <w:noProof/>
        </w:rPr>
        <w:t>Main Roads Act 1930</w:t>
      </w:r>
      <w:r>
        <w:t xml:space="preserve"> and includes amendments made by other written laws. For provisions that have come into operation, and for information about any reprints, see the compilation table.</w:t>
      </w:r>
      <w:del w:id="1627" w:author="Master Repository Process" w:date="2024-01-02T13:27:00Z">
        <w:r>
          <w:delText xml:space="preserve"> For provisions that have not yet come into operation see the uncommenced provisions table.</w:delText>
        </w:r>
      </w:del>
    </w:p>
    <w:p>
      <w:pPr>
        <w:pStyle w:val="nHeading3"/>
      </w:pPr>
      <w:bookmarkStart w:id="1628" w:name="_Toc155094514"/>
      <w:bookmarkStart w:id="1629" w:name="_Toc155094318"/>
      <w:r>
        <w:t>Compilation table</w:t>
      </w:r>
      <w:bookmarkEnd w:id="1628"/>
      <w:bookmarkEnd w:id="1629"/>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1"/>
        <w:gridCol w:w="2256"/>
        <w:gridCol w:w="10"/>
        <w:gridCol w:w="21"/>
        <w:gridCol w:w="1102"/>
        <w:gridCol w:w="10"/>
        <w:gridCol w:w="15"/>
        <w:gridCol w:w="1108"/>
        <w:gridCol w:w="10"/>
        <w:gridCol w:w="25"/>
        <w:gridCol w:w="2515"/>
        <w:gridCol w:w="14"/>
      </w:tblGrid>
      <w:tr>
        <w:trPr>
          <w:gridAfter w:val="1"/>
          <w:wAfter w:w="14" w:type="dxa"/>
          <w:tblHeader/>
        </w:trPr>
        <w:tc>
          <w:tcPr>
            <w:tcW w:w="2267" w:type="dxa"/>
            <w:gridSpan w:val="2"/>
          </w:tcPr>
          <w:p>
            <w:pPr>
              <w:pStyle w:val="nTable"/>
              <w:spacing w:after="40"/>
              <w:rPr>
                <w:b/>
              </w:rPr>
            </w:pPr>
            <w:r>
              <w:rPr>
                <w:b/>
              </w:rPr>
              <w:t>Short title</w:t>
            </w:r>
          </w:p>
        </w:tc>
        <w:tc>
          <w:tcPr>
            <w:tcW w:w="1133" w:type="dxa"/>
            <w:gridSpan w:val="3"/>
          </w:tcPr>
          <w:p>
            <w:pPr>
              <w:pStyle w:val="nTable"/>
              <w:spacing w:after="40"/>
              <w:rPr>
                <w:b/>
              </w:rPr>
            </w:pPr>
            <w:r>
              <w:rPr>
                <w:b/>
              </w:rPr>
              <w:t>Number and year</w:t>
            </w:r>
          </w:p>
        </w:tc>
        <w:tc>
          <w:tcPr>
            <w:tcW w:w="1133" w:type="dxa"/>
            <w:gridSpan w:val="3"/>
          </w:tcPr>
          <w:p>
            <w:pPr>
              <w:pStyle w:val="nTable"/>
              <w:spacing w:after="40"/>
              <w:rPr>
                <w:b/>
              </w:rPr>
            </w:pPr>
            <w:r>
              <w:rPr>
                <w:b/>
              </w:rPr>
              <w:t>Assent</w:t>
            </w:r>
          </w:p>
        </w:tc>
        <w:tc>
          <w:tcPr>
            <w:tcW w:w="2550"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1930</w:t>
            </w:r>
          </w:p>
        </w:tc>
        <w:tc>
          <w:tcPr>
            <w:tcW w:w="1133" w:type="dxa"/>
            <w:gridSpan w:val="3"/>
          </w:tcPr>
          <w:p>
            <w:pPr>
              <w:pStyle w:val="nTable"/>
              <w:spacing w:after="40"/>
            </w:pPr>
            <w:r>
              <w:t>5 of 1930</w:t>
            </w:r>
            <w:r>
              <w:br/>
              <w:t>(21 Geo. V No. 5)</w:t>
            </w:r>
          </w:p>
        </w:tc>
        <w:tc>
          <w:tcPr>
            <w:tcW w:w="1133" w:type="dxa"/>
            <w:gridSpan w:val="3"/>
          </w:tcPr>
          <w:p>
            <w:pPr>
              <w:pStyle w:val="nTable"/>
              <w:spacing w:after="40"/>
            </w:pPr>
            <w:r>
              <w:t>19 Nov 1930</w:t>
            </w:r>
          </w:p>
        </w:tc>
        <w:tc>
          <w:tcPr>
            <w:tcW w:w="2554" w:type="dxa"/>
            <w:gridSpan w:val="3"/>
          </w:tcPr>
          <w:p>
            <w:pPr>
              <w:pStyle w:val="nTable"/>
              <w:spacing w:after="40"/>
            </w:pPr>
            <w:r>
              <w:t xml:space="preserve">1 Dec 1930 (see s. 1 and </w:t>
            </w:r>
            <w:r>
              <w:rPr>
                <w:i/>
              </w:rPr>
              <w:t>Gazette</w:t>
            </w:r>
            <w:r>
              <w:t xml:space="preserve"> 28 Nov 1930 p. 2564)</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1932</w:t>
            </w:r>
          </w:p>
        </w:tc>
        <w:tc>
          <w:tcPr>
            <w:tcW w:w="1133" w:type="dxa"/>
            <w:gridSpan w:val="3"/>
          </w:tcPr>
          <w:p>
            <w:pPr>
              <w:pStyle w:val="nTable"/>
              <w:spacing w:after="40"/>
            </w:pPr>
            <w:r>
              <w:t>2 of 1932</w:t>
            </w:r>
            <w:r>
              <w:br/>
              <w:t>(23 Geo. V No. 2)</w:t>
            </w:r>
          </w:p>
        </w:tc>
        <w:tc>
          <w:tcPr>
            <w:tcW w:w="1133" w:type="dxa"/>
            <w:gridSpan w:val="3"/>
          </w:tcPr>
          <w:p>
            <w:pPr>
              <w:pStyle w:val="nTable"/>
              <w:spacing w:after="40"/>
            </w:pPr>
            <w:r>
              <w:t>18 Oct 1932</w:t>
            </w:r>
          </w:p>
        </w:tc>
        <w:tc>
          <w:tcPr>
            <w:tcW w:w="2554" w:type="dxa"/>
            <w:gridSpan w:val="3"/>
          </w:tcPr>
          <w:p>
            <w:pPr>
              <w:pStyle w:val="nTable"/>
              <w:spacing w:after="40"/>
            </w:pPr>
            <w:r>
              <w:t>1 Jul 1932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1937</w:t>
            </w:r>
          </w:p>
        </w:tc>
        <w:tc>
          <w:tcPr>
            <w:tcW w:w="1133" w:type="dxa"/>
            <w:gridSpan w:val="3"/>
          </w:tcPr>
          <w:p>
            <w:pPr>
              <w:pStyle w:val="nTable"/>
              <w:spacing w:after="40"/>
            </w:pPr>
            <w:r>
              <w:t>3 of 1937</w:t>
            </w:r>
            <w:r>
              <w:br/>
              <w:t>(1 Geo. VI No. 3)</w:t>
            </w:r>
          </w:p>
        </w:tc>
        <w:tc>
          <w:tcPr>
            <w:tcW w:w="1133" w:type="dxa"/>
            <w:gridSpan w:val="3"/>
          </w:tcPr>
          <w:p>
            <w:pPr>
              <w:pStyle w:val="nTable"/>
              <w:spacing w:after="40"/>
            </w:pPr>
            <w:r>
              <w:t>29 Oct 1937</w:t>
            </w:r>
          </w:p>
        </w:tc>
        <w:tc>
          <w:tcPr>
            <w:tcW w:w="2554" w:type="dxa"/>
            <w:gridSpan w:val="3"/>
          </w:tcPr>
          <w:p>
            <w:pPr>
              <w:pStyle w:val="nTable"/>
              <w:spacing w:after="40"/>
            </w:pPr>
            <w:r>
              <w:t>29 Oct 1937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1932, Amendment Act 1937</w:t>
            </w:r>
          </w:p>
        </w:tc>
        <w:tc>
          <w:tcPr>
            <w:tcW w:w="1133" w:type="dxa"/>
            <w:gridSpan w:val="3"/>
          </w:tcPr>
          <w:p>
            <w:pPr>
              <w:pStyle w:val="nTable"/>
              <w:spacing w:after="40"/>
            </w:pPr>
            <w:r>
              <w:t>4 of 1937</w:t>
            </w:r>
            <w:r>
              <w:br/>
              <w:t>(1 Geo. VI No. 4)</w:t>
            </w:r>
          </w:p>
        </w:tc>
        <w:tc>
          <w:tcPr>
            <w:tcW w:w="1133" w:type="dxa"/>
            <w:gridSpan w:val="3"/>
          </w:tcPr>
          <w:p>
            <w:pPr>
              <w:pStyle w:val="nTable"/>
              <w:spacing w:after="40"/>
            </w:pPr>
            <w:r>
              <w:t>29 Oct 1937</w:t>
            </w:r>
          </w:p>
        </w:tc>
        <w:tc>
          <w:tcPr>
            <w:tcW w:w="2554" w:type="dxa"/>
            <w:gridSpan w:val="3"/>
          </w:tcPr>
          <w:p>
            <w:pPr>
              <w:pStyle w:val="nTable"/>
              <w:spacing w:after="40"/>
            </w:pPr>
            <w:r>
              <w:t>29 Oct 1937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1938</w:t>
            </w:r>
          </w:p>
        </w:tc>
        <w:tc>
          <w:tcPr>
            <w:tcW w:w="1133" w:type="dxa"/>
            <w:gridSpan w:val="3"/>
          </w:tcPr>
          <w:p>
            <w:pPr>
              <w:pStyle w:val="nTable"/>
              <w:spacing w:after="40"/>
            </w:pPr>
            <w:r>
              <w:t>29 of 1938</w:t>
            </w:r>
            <w:r>
              <w:br/>
              <w:t>(2 and 3 Geo. VI No. 29)</w:t>
            </w:r>
          </w:p>
        </w:tc>
        <w:tc>
          <w:tcPr>
            <w:tcW w:w="1133" w:type="dxa"/>
            <w:gridSpan w:val="3"/>
          </w:tcPr>
          <w:p>
            <w:pPr>
              <w:pStyle w:val="nTable"/>
              <w:spacing w:after="40"/>
            </w:pPr>
            <w:r>
              <w:t>31 Jan 1939</w:t>
            </w:r>
          </w:p>
        </w:tc>
        <w:tc>
          <w:tcPr>
            <w:tcW w:w="2554" w:type="dxa"/>
            <w:gridSpan w:val="3"/>
          </w:tcPr>
          <w:p>
            <w:pPr>
              <w:pStyle w:val="nTable"/>
              <w:spacing w:after="40"/>
            </w:pPr>
            <w:r>
              <w:t>31 Jan 1939</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1939</w:t>
            </w:r>
          </w:p>
        </w:tc>
        <w:tc>
          <w:tcPr>
            <w:tcW w:w="1133" w:type="dxa"/>
            <w:gridSpan w:val="3"/>
          </w:tcPr>
          <w:p>
            <w:pPr>
              <w:pStyle w:val="nTable"/>
              <w:spacing w:after="40"/>
            </w:pPr>
            <w:r>
              <w:t>48 of 1939</w:t>
            </w:r>
            <w:r>
              <w:br/>
              <w:t>(3 and 4 Geo. VI No. 48)</w:t>
            </w:r>
          </w:p>
        </w:tc>
        <w:tc>
          <w:tcPr>
            <w:tcW w:w="1133" w:type="dxa"/>
            <w:gridSpan w:val="3"/>
          </w:tcPr>
          <w:p>
            <w:pPr>
              <w:pStyle w:val="nTable"/>
              <w:spacing w:after="40"/>
            </w:pPr>
            <w:r>
              <w:t>23 Dec 1939</w:t>
            </w:r>
          </w:p>
        </w:tc>
        <w:tc>
          <w:tcPr>
            <w:tcW w:w="2554" w:type="dxa"/>
            <w:gridSpan w:val="3"/>
          </w:tcPr>
          <w:p>
            <w:pPr>
              <w:pStyle w:val="nTable"/>
              <w:spacing w:after="40"/>
            </w:pPr>
            <w:r>
              <w:t>23 Dec 1939</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in Volume 2 of Reprinted Acts</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1952</w:t>
            </w:r>
          </w:p>
        </w:tc>
        <w:tc>
          <w:tcPr>
            <w:tcW w:w="1133" w:type="dxa"/>
            <w:gridSpan w:val="3"/>
          </w:tcPr>
          <w:p>
            <w:pPr>
              <w:pStyle w:val="nTable"/>
              <w:spacing w:after="40"/>
            </w:pPr>
            <w:r>
              <w:t>34 of 1952</w:t>
            </w:r>
            <w:r>
              <w:br/>
              <w:t>(1 Eliz. II No. 34)</w:t>
            </w:r>
          </w:p>
        </w:tc>
        <w:tc>
          <w:tcPr>
            <w:tcW w:w="1133" w:type="dxa"/>
            <w:gridSpan w:val="3"/>
          </w:tcPr>
          <w:p>
            <w:pPr>
              <w:pStyle w:val="nTable"/>
              <w:spacing w:after="40"/>
            </w:pPr>
            <w:r>
              <w:t>5 Dec 1952</w:t>
            </w:r>
          </w:p>
        </w:tc>
        <w:tc>
          <w:tcPr>
            <w:tcW w:w="2554" w:type="dxa"/>
            <w:gridSpan w:val="3"/>
          </w:tcPr>
          <w:p>
            <w:pPr>
              <w:pStyle w:val="nTable"/>
              <w:spacing w:after="40"/>
            </w:pPr>
            <w:r>
              <w:t>5 Dec 1952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
              </w:rPr>
            </w:pPr>
            <w:r>
              <w:rPr>
                <w:i/>
              </w:rPr>
              <w:t>Limitation Act 1935</w:t>
            </w:r>
            <w:r>
              <w:t xml:space="preserve"> s. 48A(1)</w:t>
            </w:r>
          </w:p>
        </w:tc>
        <w:tc>
          <w:tcPr>
            <w:tcW w:w="1133" w:type="dxa"/>
            <w:gridSpan w:val="3"/>
          </w:tcPr>
          <w:p>
            <w:pPr>
              <w:pStyle w:val="nTable"/>
              <w:spacing w:after="40"/>
            </w:pPr>
            <w:r>
              <w:t xml:space="preserve">35 of 1935 </w:t>
            </w:r>
            <w:r>
              <w:rPr>
                <w:color w:val="000000"/>
              </w:rPr>
              <w:t xml:space="preserve">(26 Geo. V No. 35) </w:t>
            </w:r>
            <w:r>
              <w:t>(as amended by No. 73 of 1954 s. 8)</w:t>
            </w:r>
          </w:p>
        </w:tc>
        <w:tc>
          <w:tcPr>
            <w:tcW w:w="1133" w:type="dxa"/>
            <w:gridSpan w:val="3"/>
          </w:tcPr>
          <w:p>
            <w:pPr>
              <w:pStyle w:val="nTable"/>
              <w:spacing w:after="40"/>
            </w:pPr>
            <w:r>
              <w:t>14 Jan 1955</w:t>
            </w:r>
          </w:p>
        </w:tc>
        <w:tc>
          <w:tcPr>
            <w:tcW w:w="2554" w:type="dxa"/>
            <w:gridSpan w:val="3"/>
          </w:tcPr>
          <w:p>
            <w:pPr>
              <w:pStyle w:val="nTable"/>
              <w:spacing w:after="40"/>
            </w:pPr>
            <w:r>
              <w:t>Relevant amendments (see s. 48A and Second Sch.</w:t>
            </w:r>
            <w:r>
              <w:rPr>
                <w:vertAlign w:val="superscript"/>
              </w:rPr>
              <w:t> 5</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1955</w:t>
            </w:r>
          </w:p>
        </w:tc>
        <w:tc>
          <w:tcPr>
            <w:tcW w:w="1133" w:type="dxa"/>
            <w:gridSpan w:val="3"/>
          </w:tcPr>
          <w:p>
            <w:pPr>
              <w:pStyle w:val="nTable"/>
              <w:spacing w:after="40"/>
            </w:pPr>
            <w:r>
              <w:t>6 of 1955</w:t>
            </w:r>
            <w:r>
              <w:br/>
              <w:t>(4 Eliz. II No. 6)</w:t>
            </w:r>
          </w:p>
        </w:tc>
        <w:tc>
          <w:tcPr>
            <w:tcW w:w="1133" w:type="dxa"/>
            <w:gridSpan w:val="3"/>
          </w:tcPr>
          <w:p>
            <w:pPr>
              <w:pStyle w:val="nTable"/>
              <w:spacing w:after="40"/>
            </w:pPr>
            <w:r>
              <w:t>19 Oct 1955</w:t>
            </w:r>
          </w:p>
        </w:tc>
        <w:tc>
          <w:tcPr>
            <w:tcW w:w="2554" w:type="dxa"/>
            <w:gridSpan w:val="3"/>
          </w:tcPr>
          <w:p>
            <w:pPr>
              <w:pStyle w:val="nTable"/>
              <w:spacing w:after="40"/>
            </w:pPr>
            <w:r>
              <w:t>19 Oct 1955</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Next/>
              <w:keepLines/>
              <w:spacing w:after="40"/>
              <w:ind w:right="113"/>
            </w:pPr>
            <w:r>
              <w:rPr>
                <w:i/>
              </w:rPr>
              <w:t>Main Roads Act Amendment Act 1959</w:t>
            </w:r>
          </w:p>
        </w:tc>
        <w:tc>
          <w:tcPr>
            <w:tcW w:w="1133" w:type="dxa"/>
            <w:gridSpan w:val="3"/>
          </w:tcPr>
          <w:p>
            <w:pPr>
              <w:pStyle w:val="nTable"/>
              <w:keepNext/>
              <w:keepLines/>
              <w:spacing w:after="40"/>
            </w:pPr>
            <w:r>
              <w:t>38 of 1959</w:t>
            </w:r>
            <w:r>
              <w:br/>
              <w:t>(8 Eliz. II No. 38)</w:t>
            </w:r>
          </w:p>
        </w:tc>
        <w:tc>
          <w:tcPr>
            <w:tcW w:w="1133" w:type="dxa"/>
            <w:gridSpan w:val="3"/>
          </w:tcPr>
          <w:p>
            <w:pPr>
              <w:pStyle w:val="nTable"/>
              <w:keepNext/>
              <w:keepLines/>
              <w:spacing w:after="40"/>
            </w:pPr>
            <w:r>
              <w:t>10 Nov 1959</w:t>
            </w:r>
          </w:p>
        </w:tc>
        <w:tc>
          <w:tcPr>
            <w:tcW w:w="2554" w:type="dxa"/>
            <w:gridSpan w:val="3"/>
          </w:tcPr>
          <w:p>
            <w:pPr>
              <w:pStyle w:val="nTable"/>
              <w:keepNext/>
              <w:keepLines/>
              <w:spacing w:after="40"/>
            </w:pPr>
            <w:r>
              <w:t>10 Nov 1959</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1961</w:t>
            </w:r>
          </w:p>
        </w:tc>
        <w:tc>
          <w:tcPr>
            <w:tcW w:w="1133" w:type="dxa"/>
            <w:gridSpan w:val="3"/>
          </w:tcPr>
          <w:p>
            <w:pPr>
              <w:pStyle w:val="nTable"/>
              <w:spacing w:after="40"/>
            </w:pPr>
            <w:r>
              <w:t>48 of 1961</w:t>
            </w:r>
            <w:r>
              <w:br/>
              <w:t>(10 Eliz. II No. 48)</w:t>
            </w:r>
          </w:p>
        </w:tc>
        <w:tc>
          <w:tcPr>
            <w:tcW w:w="1133" w:type="dxa"/>
            <w:gridSpan w:val="3"/>
          </w:tcPr>
          <w:p>
            <w:pPr>
              <w:pStyle w:val="nTable"/>
              <w:spacing w:after="40"/>
            </w:pPr>
            <w:r>
              <w:t>23 Nov 1961</w:t>
            </w:r>
          </w:p>
        </w:tc>
        <w:tc>
          <w:tcPr>
            <w:tcW w:w="2554" w:type="dxa"/>
            <w:gridSpan w:val="3"/>
          </w:tcPr>
          <w:p>
            <w:pPr>
              <w:pStyle w:val="nTable"/>
              <w:spacing w:after="40"/>
            </w:pPr>
            <w:r>
              <w:t>23 Nov 1961</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approved 21 May 1962 in Volume 16 of Reprinted Acts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Traffic Act Amendment Act (No. 2) 1964</w:t>
            </w:r>
            <w:r>
              <w:t xml:space="preserve"> s. 9</w:t>
            </w:r>
          </w:p>
        </w:tc>
        <w:tc>
          <w:tcPr>
            <w:tcW w:w="1133" w:type="dxa"/>
            <w:gridSpan w:val="3"/>
          </w:tcPr>
          <w:p>
            <w:pPr>
              <w:pStyle w:val="nTable"/>
              <w:spacing w:after="40"/>
            </w:pPr>
            <w:r>
              <w:t>67 of 1964</w:t>
            </w:r>
            <w:r>
              <w:br/>
              <w:t>(13 Eliz. II No. 67)</w:t>
            </w:r>
          </w:p>
        </w:tc>
        <w:tc>
          <w:tcPr>
            <w:tcW w:w="1133" w:type="dxa"/>
            <w:gridSpan w:val="3"/>
          </w:tcPr>
          <w:p>
            <w:pPr>
              <w:pStyle w:val="nTable"/>
              <w:spacing w:after="40"/>
            </w:pPr>
            <w:r>
              <w:t>4 Dec 1964</w:t>
            </w:r>
          </w:p>
        </w:tc>
        <w:tc>
          <w:tcPr>
            <w:tcW w:w="2554" w:type="dxa"/>
            <w:gridSpan w:val="3"/>
          </w:tcPr>
          <w:p>
            <w:pPr>
              <w:pStyle w:val="nTable"/>
              <w:spacing w:after="40"/>
            </w:pPr>
            <w:r>
              <w:t xml:space="preserve">1 Jan 1965 (see s. 2 and </w:t>
            </w:r>
            <w:r>
              <w:rPr>
                <w:i/>
              </w:rPr>
              <w:t>Gazette</w:t>
            </w:r>
            <w:r>
              <w:t xml:space="preserve"> 24 Dec 1964 p. 4094)</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Road Maintenance (Contribution) Act 1965</w:t>
            </w:r>
            <w:r>
              <w:t xml:space="preserve"> s. 13</w:t>
            </w:r>
          </w:p>
        </w:tc>
        <w:tc>
          <w:tcPr>
            <w:tcW w:w="1133" w:type="dxa"/>
            <w:gridSpan w:val="3"/>
          </w:tcPr>
          <w:p>
            <w:pPr>
              <w:pStyle w:val="nTable"/>
              <w:spacing w:after="40"/>
            </w:pPr>
            <w:r>
              <w:t>69 of 1965</w:t>
            </w:r>
          </w:p>
        </w:tc>
        <w:tc>
          <w:tcPr>
            <w:tcW w:w="1133" w:type="dxa"/>
            <w:gridSpan w:val="3"/>
          </w:tcPr>
          <w:p>
            <w:pPr>
              <w:pStyle w:val="nTable"/>
              <w:spacing w:after="40"/>
            </w:pPr>
            <w:r>
              <w:t>25 Nov 1965</w:t>
            </w:r>
          </w:p>
        </w:tc>
        <w:tc>
          <w:tcPr>
            <w:tcW w:w="2554" w:type="dxa"/>
            <w:gridSpan w:val="3"/>
          </w:tcPr>
          <w:p>
            <w:pPr>
              <w:pStyle w:val="nTable"/>
              <w:spacing w:after="40"/>
            </w:pPr>
            <w:r>
              <w:t xml:space="preserve">1 Apr 1966 (see s. 2 and </w:t>
            </w:r>
            <w:r>
              <w:rPr>
                <w:i/>
              </w:rPr>
              <w:t xml:space="preserve">Gazette </w:t>
            </w:r>
            <w:r>
              <w:t>18 Mar 1966 p. 761)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Decimal Currency Act 1965</w:t>
            </w:r>
          </w:p>
        </w:tc>
        <w:tc>
          <w:tcPr>
            <w:tcW w:w="1133" w:type="dxa"/>
            <w:gridSpan w:val="3"/>
          </w:tcPr>
          <w:p>
            <w:pPr>
              <w:pStyle w:val="nTable"/>
              <w:spacing w:after="40"/>
            </w:pPr>
            <w:r>
              <w:t>113 of 1965</w:t>
            </w:r>
          </w:p>
        </w:tc>
        <w:tc>
          <w:tcPr>
            <w:tcW w:w="1133" w:type="dxa"/>
            <w:gridSpan w:val="3"/>
          </w:tcPr>
          <w:p>
            <w:pPr>
              <w:pStyle w:val="nTable"/>
              <w:spacing w:after="40"/>
            </w:pPr>
            <w:r>
              <w:t>21 Dec 1965</w:t>
            </w:r>
          </w:p>
        </w:tc>
        <w:tc>
          <w:tcPr>
            <w:tcW w:w="2554" w:type="dxa"/>
            <w:gridSpan w:val="3"/>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1966</w:t>
            </w:r>
          </w:p>
        </w:tc>
        <w:tc>
          <w:tcPr>
            <w:tcW w:w="1133" w:type="dxa"/>
            <w:gridSpan w:val="3"/>
          </w:tcPr>
          <w:p>
            <w:pPr>
              <w:pStyle w:val="nTable"/>
              <w:spacing w:after="40"/>
            </w:pPr>
            <w:r>
              <w:t>7 of 1966</w:t>
            </w:r>
          </w:p>
        </w:tc>
        <w:tc>
          <w:tcPr>
            <w:tcW w:w="1133" w:type="dxa"/>
            <w:gridSpan w:val="3"/>
          </w:tcPr>
          <w:p>
            <w:pPr>
              <w:pStyle w:val="nTable"/>
              <w:spacing w:after="40"/>
            </w:pPr>
            <w:r>
              <w:t>16 Sep 1966</w:t>
            </w:r>
          </w:p>
        </w:tc>
        <w:tc>
          <w:tcPr>
            <w:tcW w:w="2554" w:type="dxa"/>
            <w:gridSpan w:val="3"/>
          </w:tcPr>
          <w:p>
            <w:pPr>
              <w:pStyle w:val="nTable"/>
              <w:spacing w:after="40"/>
            </w:pPr>
            <w:r>
              <w:t>16 Sep 1966</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Next/>
              <w:keepLines/>
              <w:spacing w:after="40"/>
              <w:ind w:right="113"/>
            </w:pPr>
            <w:r>
              <w:rPr>
                <w:i/>
              </w:rPr>
              <w:t>Main Roads Act Amendment Act (No. 2) 1966</w:t>
            </w:r>
          </w:p>
        </w:tc>
        <w:tc>
          <w:tcPr>
            <w:tcW w:w="1133" w:type="dxa"/>
            <w:gridSpan w:val="3"/>
          </w:tcPr>
          <w:p>
            <w:pPr>
              <w:pStyle w:val="nTable"/>
              <w:keepNext/>
              <w:keepLines/>
              <w:spacing w:after="40"/>
            </w:pPr>
            <w:r>
              <w:t>70 of 1966</w:t>
            </w:r>
          </w:p>
        </w:tc>
        <w:tc>
          <w:tcPr>
            <w:tcW w:w="1133" w:type="dxa"/>
            <w:gridSpan w:val="3"/>
          </w:tcPr>
          <w:p>
            <w:pPr>
              <w:pStyle w:val="nTable"/>
              <w:keepNext/>
              <w:keepLines/>
              <w:spacing w:after="40"/>
            </w:pPr>
            <w:r>
              <w:t>12 Dec 1966</w:t>
            </w:r>
          </w:p>
        </w:tc>
        <w:tc>
          <w:tcPr>
            <w:tcW w:w="2554" w:type="dxa"/>
            <w:gridSpan w:val="3"/>
          </w:tcPr>
          <w:p>
            <w:pPr>
              <w:pStyle w:val="nTable"/>
              <w:keepNext/>
              <w:keepLines/>
              <w:spacing w:after="40"/>
            </w:pPr>
            <w:r>
              <w:t xml:space="preserve">10 Feb 1967 (see s. 2 and </w:t>
            </w:r>
            <w:r>
              <w:rPr>
                <w:i/>
              </w:rPr>
              <w:t>Gazette</w:t>
            </w:r>
            <w:r>
              <w:t xml:space="preserve"> 10 Feb 1967 p. 441)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1967</w:t>
            </w:r>
          </w:p>
        </w:tc>
        <w:tc>
          <w:tcPr>
            <w:tcW w:w="1133" w:type="dxa"/>
            <w:gridSpan w:val="3"/>
          </w:tcPr>
          <w:p>
            <w:pPr>
              <w:pStyle w:val="nTable"/>
              <w:spacing w:after="40"/>
            </w:pPr>
            <w:r>
              <w:t>57 of 1967</w:t>
            </w:r>
          </w:p>
        </w:tc>
        <w:tc>
          <w:tcPr>
            <w:tcW w:w="1133" w:type="dxa"/>
            <w:gridSpan w:val="3"/>
          </w:tcPr>
          <w:p>
            <w:pPr>
              <w:pStyle w:val="nTable"/>
              <w:spacing w:after="40"/>
            </w:pPr>
            <w:r>
              <w:t>5 Dec 1967</w:t>
            </w:r>
          </w:p>
        </w:tc>
        <w:tc>
          <w:tcPr>
            <w:tcW w:w="2554" w:type="dxa"/>
            <w:gridSpan w:val="3"/>
          </w:tcPr>
          <w:p>
            <w:pPr>
              <w:pStyle w:val="nTable"/>
              <w:spacing w:after="40"/>
            </w:pPr>
            <w:r>
              <w:t>1 Jan 1968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1969</w:t>
            </w:r>
          </w:p>
        </w:tc>
        <w:tc>
          <w:tcPr>
            <w:tcW w:w="1133" w:type="dxa"/>
            <w:gridSpan w:val="3"/>
          </w:tcPr>
          <w:p>
            <w:pPr>
              <w:pStyle w:val="nTable"/>
              <w:spacing w:after="40"/>
            </w:pPr>
            <w:r>
              <w:t>47 of 1969</w:t>
            </w:r>
          </w:p>
        </w:tc>
        <w:tc>
          <w:tcPr>
            <w:tcW w:w="1133" w:type="dxa"/>
            <w:gridSpan w:val="3"/>
          </w:tcPr>
          <w:p>
            <w:pPr>
              <w:pStyle w:val="nTable"/>
              <w:spacing w:after="40"/>
            </w:pPr>
            <w:r>
              <w:t>30 Jun 1969</w:t>
            </w:r>
          </w:p>
        </w:tc>
        <w:tc>
          <w:tcPr>
            <w:tcW w:w="2554" w:type="dxa"/>
            <w:gridSpan w:val="3"/>
          </w:tcPr>
          <w:p>
            <w:pPr>
              <w:pStyle w:val="nTable"/>
              <w:spacing w:after="40"/>
            </w:pPr>
            <w:r>
              <w:t>1 Jul 1969 (see s. 2)</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approved 22 Jan 1970 (not in a Volume)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1972</w:t>
            </w:r>
          </w:p>
        </w:tc>
        <w:tc>
          <w:tcPr>
            <w:tcW w:w="1133" w:type="dxa"/>
            <w:gridSpan w:val="3"/>
          </w:tcPr>
          <w:p>
            <w:pPr>
              <w:pStyle w:val="nTable"/>
              <w:spacing w:after="40"/>
            </w:pPr>
            <w:r>
              <w:t>35 of 1972</w:t>
            </w:r>
          </w:p>
        </w:tc>
        <w:tc>
          <w:tcPr>
            <w:tcW w:w="1133" w:type="dxa"/>
            <w:gridSpan w:val="3"/>
          </w:tcPr>
          <w:p>
            <w:pPr>
              <w:pStyle w:val="nTable"/>
              <w:spacing w:after="40"/>
            </w:pPr>
            <w:r>
              <w:t>16 Jun 1972</w:t>
            </w:r>
          </w:p>
        </w:tc>
        <w:tc>
          <w:tcPr>
            <w:tcW w:w="2554" w:type="dxa"/>
            <w:gridSpan w:val="3"/>
          </w:tcPr>
          <w:p>
            <w:pPr>
              <w:pStyle w:val="nTable"/>
              <w:spacing w:after="40"/>
            </w:pPr>
            <w:r>
              <w:t xml:space="preserve">2 Feb 1973 (see s. 2 and </w:t>
            </w:r>
            <w:r>
              <w:rPr>
                <w:i/>
              </w:rPr>
              <w:t xml:space="preserve">Gazette </w:t>
            </w:r>
            <w:r>
              <w:t>2 Feb 1973 p. 280)</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Lines/>
              <w:spacing w:after="40"/>
              <w:ind w:right="113"/>
            </w:pPr>
            <w:r>
              <w:rPr>
                <w:i/>
              </w:rPr>
              <w:t>Ministers of the Crown (Statutory Designations) and Acts Amendment Act 1974</w:t>
            </w:r>
            <w:r>
              <w:t xml:space="preserve"> Pt. VII</w:t>
            </w:r>
          </w:p>
        </w:tc>
        <w:tc>
          <w:tcPr>
            <w:tcW w:w="1133" w:type="dxa"/>
            <w:gridSpan w:val="3"/>
          </w:tcPr>
          <w:p>
            <w:pPr>
              <w:pStyle w:val="nTable"/>
              <w:keepLines/>
              <w:spacing w:after="40"/>
            </w:pPr>
            <w:r>
              <w:t>27 of 1974</w:t>
            </w:r>
          </w:p>
        </w:tc>
        <w:tc>
          <w:tcPr>
            <w:tcW w:w="1133" w:type="dxa"/>
            <w:gridSpan w:val="3"/>
          </w:tcPr>
          <w:p>
            <w:pPr>
              <w:pStyle w:val="nTable"/>
              <w:keepLines/>
              <w:spacing w:after="40"/>
            </w:pPr>
            <w:r>
              <w:t>29 Oct 1974</w:t>
            </w:r>
          </w:p>
        </w:tc>
        <w:tc>
          <w:tcPr>
            <w:tcW w:w="2554" w:type="dxa"/>
            <w:gridSpan w:val="3"/>
          </w:tcPr>
          <w:p>
            <w:pPr>
              <w:pStyle w:val="nTable"/>
              <w:keepLines/>
              <w:spacing w:after="40"/>
            </w:pPr>
            <w:r>
              <w:t xml:space="preserve">1 Dec 1974 (see s. 2 and </w:t>
            </w:r>
            <w:r>
              <w:rPr>
                <w:i/>
              </w:rPr>
              <w:t>Gazette</w:t>
            </w:r>
            <w:r>
              <w:t xml:space="preserve"> 6 Dec 1974 p. 5204)</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1974</w:t>
            </w:r>
          </w:p>
        </w:tc>
        <w:tc>
          <w:tcPr>
            <w:tcW w:w="1133" w:type="dxa"/>
            <w:gridSpan w:val="3"/>
          </w:tcPr>
          <w:p>
            <w:pPr>
              <w:pStyle w:val="nTable"/>
              <w:spacing w:after="40"/>
            </w:pPr>
            <w:r>
              <w:t>28 of 1974</w:t>
            </w:r>
          </w:p>
        </w:tc>
        <w:tc>
          <w:tcPr>
            <w:tcW w:w="1133" w:type="dxa"/>
            <w:gridSpan w:val="3"/>
          </w:tcPr>
          <w:p>
            <w:pPr>
              <w:pStyle w:val="nTable"/>
              <w:spacing w:after="40"/>
            </w:pPr>
            <w:r>
              <w:t>29 Oct 1974</w:t>
            </w:r>
          </w:p>
        </w:tc>
        <w:tc>
          <w:tcPr>
            <w:tcW w:w="2554" w:type="dxa"/>
            <w:gridSpan w:val="3"/>
          </w:tcPr>
          <w:p>
            <w:pPr>
              <w:pStyle w:val="nTable"/>
              <w:spacing w:after="40"/>
            </w:pPr>
            <w:r>
              <w:t>1 Jul 1974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1975</w:t>
            </w:r>
          </w:p>
        </w:tc>
        <w:tc>
          <w:tcPr>
            <w:tcW w:w="1133" w:type="dxa"/>
            <w:gridSpan w:val="3"/>
          </w:tcPr>
          <w:p>
            <w:pPr>
              <w:pStyle w:val="nTable"/>
              <w:spacing w:after="40"/>
            </w:pPr>
            <w:r>
              <w:t>96 of 1975</w:t>
            </w:r>
          </w:p>
        </w:tc>
        <w:tc>
          <w:tcPr>
            <w:tcW w:w="1133" w:type="dxa"/>
            <w:gridSpan w:val="3"/>
          </w:tcPr>
          <w:p>
            <w:pPr>
              <w:pStyle w:val="nTable"/>
              <w:spacing w:after="40"/>
            </w:pPr>
            <w:r>
              <w:t>20 Nov 1975</w:t>
            </w:r>
          </w:p>
        </w:tc>
        <w:tc>
          <w:tcPr>
            <w:tcW w:w="2554" w:type="dxa"/>
            <w:gridSpan w:val="3"/>
          </w:tcPr>
          <w:p>
            <w:pPr>
              <w:pStyle w:val="nTable"/>
              <w:spacing w:after="40"/>
            </w:pPr>
            <w:r>
              <w:t xml:space="preserve">s. 7, 15, 17, 18, 31(a) and 32: 5 Dec 1975 (see s. 2 and </w:t>
            </w:r>
            <w:r>
              <w:rPr>
                <w:i/>
              </w:rPr>
              <w:t>Gazette</w:t>
            </w:r>
            <w:r>
              <w:t xml:space="preserve"> 5 Dec 1975 p. 4359);</w:t>
            </w:r>
            <w:r>
              <w:br/>
              <w:t xml:space="preserve">Act other than s. 7, 15, 17, 18, 31(a) and 32: 1 Jul 1976 (see s. 2 and </w:t>
            </w:r>
            <w:r>
              <w:rPr>
                <w:i/>
              </w:rPr>
              <w:t>Gazette</w:t>
            </w:r>
            <w:r>
              <w:t xml:space="preserve"> 5 Dec 1975 p. 4359)</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1976</w:t>
            </w:r>
          </w:p>
        </w:tc>
        <w:tc>
          <w:tcPr>
            <w:tcW w:w="1133" w:type="dxa"/>
            <w:gridSpan w:val="3"/>
          </w:tcPr>
          <w:p>
            <w:pPr>
              <w:pStyle w:val="nTable"/>
              <w:spacing w:after="40"/>
            </w:pPr>
            <w:r>
              <w:t>53 of 1976</w:t>
            </w:r>
          </w:p>
        </w:tc>
        <w:tc>
          <w:tcPr>
            <w:tcW w:w="1133" w:type="dxa"/>
            <w:gridSpan w:val="3"/>
          </w:tcPr>
          <w:p>
            <w:pPr>
              <w:pStyle w:val="nTable"/>
              <w:spacing w:after="40"/>
            </w:pPr>
            <w:r>
              <w:t>10 Sep 1976</w:t>
            </w:r>
          </w:p>
        </w:tc>
        <w:tc>
          <w:tcPr>
            <w:tcW w:w="2554" w:type="dxa"/>
            <w:gridSpan w:val="3"/>
          </w:tcPr>
          <w:p>
            <w:pPr>
              <w:pStyle w:val="nTable"/>
              <w:spacing w:after="40"/>
            </w:pPr>
            <w:r>
              <w:t>10 Sep 1976</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approved 16 Dec 1976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Next/>
              <w:keepLines/>
              <w:spacing w:after="40"/>
              <w:ind w:right="113"/>
            </w:pPr>
            <w:r>
              <w:rPr>
                <w:i/>
              </w:rPr>
              <w:t>Main Roads Act Amendment Act 1977</w:t>
            </w:r>
          </w:p>
        </w:tc>
        <w:tc>
          <w:tcPr>
            <w:tcW w:w="1133" w:type="dxa"/>
            <w:gridSpan w:val="3"/>
          </w:tcPr>
          <w:p>
            <w:pPr>
              <w:pStyle w:val="nTable"/>
              <w:keepNext/>
              <w:keepLines/>
              <w:spacing w:after="40"/>
            </w:pPr>
            <w:r>
              <w:t>54 of 1977</w:t>
            </w:r>
          </w:p>
        </w:tc>
        <w:tc>
          <w:tcPr>
            <w:tcW w:w="1133" w:type="dxa"/>
            <w:gridSpan w:val="3"/>
          </w:tcPr>
          <w:p>
            <w:pPr>
              <w:pStyle w:val="nTable"/>
              <w:keepNext/>
              <w:keepLines/>
              <w:spacing w:after="40"/>
            </w:pPr>
            <w:r>
              <w:t>23 Nov 1977</w:t>
            </w:r>
          </w:p>
        </w:tc>
        <w:tc>
          <w:tcPr>
            <w:tcW w:w="2554" w:type="dxa"/>
            <w:gridSpan w:val="3"/>
          </w:tcPr>
          <w:p>
            <w:pPr>
              <w:pStyle w:val="nTable"/>
              <w:keepNext/>
              <w:keepLines/>
              <w:spacing w:after="40"/>
            </w:pPr>
            <w:r>
              <w:t>23 Nov 1977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and Repeal (Road Maintenance) Act 1979</w:t>
            </w:r>
            <w:r>
              <w:t xml:space="preserve"> Pt. IV</w:t>
            </w:r>
          </w:p>
        </w:tc>
        <w:tc>
          <w:tcPr>
            <w:tcW w:w="1133" w:type="dxa"/>
            <w:gridSpan w:val="3"/>
          </w:tcPr>
          <w:p>
            <w:pPr>
              <w:pStyle w:val="nTable"/>
              <w:spacing w:after="40"/>
            </w:pPr>
            <w:r>
              <w:t>9 of 1979</w:t>
            </w:r>
          </w:p>
        </w:tc>
        <w:tc>
          <w:tcPr>
            <w:tcW w:w="1133" w:type="dxa"/>
            <w:gridSpan w:val="3"/>
          </w:tcPr>
          <w:p>
            <w:pPr>
              <w:pStyle w:val="nTable"/>
              <w:spacing w:after="40"/>
            </w:pPr>
            <w:r>
              <w:t>18 May 1979</w:t>
            </w:r>
          </w:p>
        </w:tc>
        <w:tc>
          <w:tcPr>
            <w:tcW w:w="2554" w:type="dxa"/>
            <w:gridSpan w:val="3"/>
          </w:tcPr>
          <w:p>
            <w:pPr>
              <w:pStyle w:val="nTable"/>
              <w:spacing w:after="40"/>
            </w:pPr>
            <w:r>
              <w:t>18 May 1979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Amendment Act 1980</w:t>
            </w:r>
          </w:p>
        </w:tc>
        <w:tc>
          <w:tcPr>
            <w:tcW w:w="1133" w:type="dxa"/>
            <w:gridSpan w:val="3"/>
          </w:tcPr>
          <w:p>
            <w:pPr>
              <w:pStyle w:val="nTable"/>
              <w:spacing w:after="40"/>
            </w:pPr>
            <w:r>
              <w:t>21 of 1980</w:t>
            </w:r>
          </w:p>
        </w:tc>
        <w:tc>
          <w:tcPr>
            <w:tcW w:w="1133" w:type="dxa"/>
            <w:gridSpan w:val="3"/>
          </w:tcPr>
          <w:p>
            <w:pPr>
              <w:pStyle w:val="nTable"/>
              <w:spacing w:after="40"/>
            </w:pPr>
            <w:r>
              <w:t>15 Oct 1980</w:t>
            </w:r>
          </w:p>
        </w:tc>
        <w:tc>
          <w:tcPr>
            <w:tcW w:w="2554" w:type="dxa"/>
            <w:gridSpan w:val="3"/>
          </w:tcPr>
          <w:p>
            <w:pPr>
              <w:pStyle w:val="nTable"/>
              <w:spacing w:after="40"/>
            </w:pPr>
            <w:r>
              <w:t>15 Oct 1980</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(Traffic Board) Act 1981</w:t>
            </w:r>
            <w:r>
              <w:t xml:space="preserve"> Pt. VI</w:t>
            </w:r>
          </w:p>
        </w:tc>
        <w:tc>
          <w:tcPr>
            <w:tcW w:w="1133" w:type="dxa"/>
            <w:gridSpan w:val="3"/>
          </w:tcPr>
          <w:p>
            <w:pPr>
              <w:pStyle w:val="nTable"/>
              <w:spacing w:after="40"/>
            </w:pPr>
            <w:r>
              <w:t>106 of 1981</w:t>
            </w:r>
          </w:p>
        </w:tc>
        <w:tc>
          <w:tcPr>
            <w:tcW w:w="1133" w:type="dxa"/>
            <w:gridSpan w:val="3"/>
          </w:tcPr>
          <w:p>
            <w:pPr>
              <w:pStyle w:val="nTable"/>
              <w:spacing w:after="40"/>
            </w:pPr>
            <w:r>
              <w:t>4 Dec 1981</w:t>
            </w:r>
          </w:p>
        </w:tc>
        <w:tc>
          <w:tcPr>
            <w:tcW w:w="2554" w:type="dxa"/>
            <w:gridSpan w:val="3"/>
          </w:tcPr>
          <w:p>
            <w:pPr>
              <w:pStyle w:val="nTable"/>
              <w:spacing w:after="40"/>
            </w:pPr>
            <w:r>
              <w:t xml:space="preserve">2 Feb 1982 (see s. 2 and </w:t>
            </w:r>
            <w:r>
              <w:rPr>
                <w:i/>
              </w:rPr>
              <w:t>Gazette</w:t>
            </w:r>
            <w:r>
              <w:t xml:space="preserve"> 2 Feb 1982 p. 394)</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(Motor Vehicle Fees) Act 1982</w:t>
            </w:r>
            <w:r>
              <w:t xml:space="preserve"> Pt. II</w:t>
            </w:r>
          </w:p>
        </w:tc>
        <w:tc>
          <w:tcPr>
            <w:tcW w:w="1133" w:type="dxa"/>
            <w:gridSpan w:val="3"/>
          </w:tcPr>
          <w:p>
            <w:pPr>
              <w:pStyle w:val="nTable"/>
              <w:spacing w:after="40"/>
            </w:pPr>
            <w:r>
              <w:t>25 of 1982</w:t>
            </w:r>
          </w:p>
        </w:tc>
        <w:tc>
          <w:tcPr>
            <w:tcW w:w="1133" w:type="dxa"/>
            <w:gridSpan w:val="3"/>
          </w:tcPr>
          <w:p>
            <w:pPr>
              <w:pStyle w:val="nTable"/>
              <w:spacing w:after="40"/>
            </w:pPr>
            <w:r>
              <w:t>27 May 1982</w:t>
            </w:r>
          </w:p>
        </w:tc>
        <w:tc>
          <w:tcPr>
            <w:tcW w:w="2554" w:type="dxa"/>
            <w:gridSpan w:val="3"/>
          </w:tcPr>
          <w:p>
            <w:pPr>
              <w:pStyle w:val="nTable"/>
              <w:spacing w:after="40"/>
            </w:pPr>
            <w:r>
              <w:t>1 Jul 1982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Cs/>
              </w:rPr>
            </w:pPr>
            <w:r>
              <w:rPr>
                <w:i/>
              </w:rPr>
              <w:t>Main Roads Amendment Act 1984</w:t>
            </w:r>
            <w:r>
              <w:rPr>
                <w:iCs/>
                <w:vertAlign w:val="superscript"/>
              </w:rPr>
              <w:t> 2</w:t>
            </w:r>
          </w:p>
        </w:tc>
        <w:tc>
          <w:tcPr>
            <w:tcW w:w="1133" w:type="dxa"/>
            <w:gridSpan w:val="3"/>
          </w:tcPr>
          <w:p>
            <w:pPr>
              <w:pStyle w:val="nTable"/>
              <w:spacing w:after="40"/>
            </w:pPr>
            <w:r>
              <w:t>38 of 1984</w:t>
            </w:r>
          </w:p>
        </w:tc>
        <w:tc>
          <w:tcPr>
            <w:tcW w:w="1133" w:type="dxa"/>
            <w:gridSpan w:val="3"/>
          </w:tcPr>
          <w:p>
            <w:pPr>
              <w:pStyle w:val="nTable"/>
              <w:spacing w:after="40"/>
            </w:pPr>
            <w:r>
              <w:t>20 Jun 1984</w:t>
            </w:r>
          </w:p>
        </w:tc>
        <w:tc>
          <w:tcPr>
            <w:tcW w:w="2554" w:type="dxa"/>
            <w:gridSpan w:val="3"/>
          </w:tcPr>
          <w:p>
            <w:pPr>
              <w:pStyle w:val="nTable"/>
              <w:spacing w:after="40"/>
            </w:pPr>
            <w:r>
              <w:t xml:space="preserve">17 Aug 1984 (see s. 2 and </w:t>
            </w:r>
            <w:r>
              <w:rPr>
                <w:i/>
              </w:rPr>
              <w:t>Gazette</w:t>
            </w:r>
            <w:r>
              <w:t xml:space="preserve"> 17 Aug 1984 p. 2440)</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(Financial Administration and Audit) Act 1985</w:t>
            </w:r>
            <w:r>
              <w:t xml:space="preserve"> s. 3</w:t>
            </w:r>
          </w:p>
        </w:tc>
        <w:tc>
          <w:tcPr>
            <w:tcW w:w="1133" w:type="dxa"/>
            <w:gridSpan w:val="3"/>
          </w:tcPr>
          <w:p>
            <w:pPr>
              <w:pStyle w:val="nTable"/>
              <w:spacing w:after="40"/>
            </w:pPr>
            <w:r>
              <w:t>98 of 1985</w:t>
            </w:r>
          </w:p>
        </w:tc>
        <w:tc>
          <w:tcPr>
            <w:tcW w:w="1133" w:type="dxa"/>
            <w:gridSpan w:val="3"/>
          </w:tcPr>
          <w:p>
            <w:pPr>
              <w:pStyle w:val="nTable"/>
              <w:spacing w:after="40"/>
            </w:pPr>
            <w:r>
              <w:t>4 Dec 1985</w:t>
            </w:r>
          </w:p>
        </w:tc>
        <w:tc>
          <w:tcPr>
            <w:tcW w:w="2554" w:type="dxa"/>
            <w:gridSpan w:val="3"/>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as at 10 Sep 1987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(Public Service) Act 1987</w:t>
            </w:r>
            <w:r>
              <w:t xml:space="preserve"> s. 32</w:t>
            </w:r>
          </w:p>
        </w:tc>
        <w:tc>
          <w:tcPr>
            <w:tcW w:w="1133" w:type="dxa"/>
            <w:gridSpan w:val="3"/>
          </w:tcPr>
          <w:p>
            <w:pPr>
              <w:pStyle w:val="nTable"/>
              <w:spacing w:after="40"/>
            </w:pPr>
            <w:r>
              <w:t>113 of 1987</w:t>
            </w:r>
          </w:p>
        </w:tc>
        <w:tc>
          <w:tcPr>
            <w:tcW w:w="1133" w:type="dxa"/>
            <w:gridSpan w:val="3"/>
          </w:tcPr>
          <w:p>
            <w:pPr>
              <w:pStyle w:val="nTable"/>
              <w:spacing w:after="40"/>
            </w:pPr>
            <w:r>
              <w:t>31 Dec 1987</w:t>
            </w:r>
          </w:p>
        </w:tc>
        <w:tc>
          <w:tcPr>
            <w:tcW w:w="2554" w:type="dxa"/>
            <w:gridSpan w:val="3"/>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Next/>
              <w:keepLines/>
              <w:spacing w:after="40"/>
              <w:ind w:right="113"/>
            </w:pPr>
            <w:r>
              <w:rPr>
                <w:i/>
              </w:rPr>
              <w:t>Financial Administration Legislation Amendment Act 1993</w:t>
            </w:r>
            <w:r>
              <w:t xml:space="preserve"> s. 11</w:t>
            </w:r>
          </w:p>
        </w:tc>
        <w:tc>
          <w:tcPr>
            <w:tcW w:w="1133" w:type="dxa"/>
            <w:gridSpan w:val="3"/>
          </w:tcPr>
          <w:p>
            <w:pPr>
              <w:pStyle w:val="nTable"/>
              <w:keepNext/>
              <w:keepLines/>
              <w:spacing w:after="40"/>
            </w:pPr>
            <w:r>
              <w:t>6 of 1993</w:t>
            </w:r>
          </w:p>
        </w:tc>
        <w:tc>
          <w:tcPr>
            <w:tcW w:w="1133" w:type="dxa"/>
            <w:gridSpan w:val="3"/>
          </w:tcPr>
          <w:p>
            <w:pPr>
              <w:pStyle w:val="nTable"/>
              <w:keepNext/>
              <w:keepLines/>
              <w:spacing w:after="40"/>
            </w:pPr>
            <w:r>
              <w:t>27 Aug 1993</w:t>
            </w:r>
          </w:p>
        </w:tc>
        <w:tc>
          <w:tcPr>
            <w:tcW w:w="2554" w:type="dxa"/>
            <w:gridSpan w:val="3"/>
          </w:tcPr>
          <w:p>
            <w:pPr>
              <w:pStyle w:val="nTable"/>
              <w:keepNext/>
              <w:keepLines/>
              <w:spacing w:after="40"/>
            </w:pPr>
            <w:r>
              <w:t>1 Jul 1993 (see s. 2(1))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Amendment Act 1996</w:t>
            </w:r>
          </w:p>
        </w:tc>
        <w:tc>
          <w:tcPr>
            <w:tcW w:w="1133" w:type="dxa"/>
            <w:gridSpan w:val="3"/>
          </w:tcPr>
          <w:p>
            <w:pPr>
              <w:pStyle w:val="nTable"/>
              <w:spacing w:after="40"/>
            </w:pPr>
            <w:r>
              <w:t>10 of 1996</w:t>
            </w:r>
          </w:p>
        </w:tc>
        <w:tc>
          <w:tcPr>
            <w:tcW w:w="1133" w:type="dxa"/>
            <w:gridSpan w:val="3"/>
          </w:tcPr>
          <w:p>
            <w:pPr>
              <w:pStyle w:val="nTable"/>
              <w:spacing w:after="40"/>
            </w:pPr>
            <w:r>
              <w:t>27 Jun 1996</w:t>
            </w:r>
          </w:p>
        </w:tc>
        <w:tc>
          <w:tcPr>
            <w:tcW w:w="2554" w:type="dxa"/>
            <w:gridSpan w:val="3"/>
          </w:tcPr>
          <w:p>
            <w:pPr>
              <w:pStyle w:val="nTable"/>
              <w:spacing w:after="40"/>
            </w:pPr>
            <w:r>
              <w:t>27 Jun 1996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Local Government (Consequential Amendments) Act 1996</w:t>
            </w:r>
            <w:r>
              <w:t xml:space="preserve"> s. 4</w:t>
            </w:r>
          </w:p>
        </w:tc>
        <w:tc>
          <w:tcPr>
            <w:tcW w:w="1133" w:type="dxa"/>
            <w:gridSpan w:val="3"/>
          </w:tcPr>
          <w:p>
            <w:pPr>
              <w:pStyle w:val="nTable"/>
              <w:spacing w:after="40"/>
            </w:pPr>
            <w:r>
              <w:t>14 of 1996</w:t>
            </w:r>
          </w:p>
        </w:tc>
        <w:tc>
          <w:tcPr>
            <w:tcW w:w="1133" w:type="dxa"/>
            <w:gridSpan w:val="3"/>
          </w:tcPr>
          <w:p>
            <w:pPr>
              <w:pStyle w:val="nTable"/>
              <w:spacing w:after="40"/>
            </w:pPr>
            <w:r>
              <w:t>28 Jun 1996</w:t>
            </w:r>
          </w:p>
        </w:tc>
        <w:tc>
          <w:tcPr>
            <w:tcW w:w="2554" w:type="dxa"/>
            <w:gridSpan w:val="3"/>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Financial Legislation Amendment Act 1996</w:t>
            </w:r>
            <w:r>
              <w:t xml:space="preserve"> s. 64</w:t>
            </w:r>
          </w:p>
        </w:tc>
        <w:tc>
          <w:tcPr>
            <w:tcW w:w="1133" w:type="dxa"/>
            <w:gridSpan w:val="3"/>
          </w:tcPr>
          <w:p>
            <w:pPr>
              <w:pStyle w:val="nTable"/>
              <w:spacing w:after="40"/>
            </w:pPr>
            <w:r>
              <w:t>49 of 1996</w:t>
            </w:r>
          </w:p>
        </w:tc>
        <w:tc>
          <w:tcPr>
            <w:tcW w:w="1133" w:type="dxa"/>
            <w:gridSpan w:val="3"/>
          </w:tcPr>
          <w:p>
            <w:pPr>
              <w:pStyle w:val="nTable"/>
              <w:spacing w:after="40"/>
            </w:pPr>
            <w:r>
              <w:t>25 Oct 1996</w:t>
            </w:r>
          </w:p>
        </w:tc>
        <w:tc>
          <w:tcPr>
            <w:tcW w:w="2554" w:type="dxa"/>
            <w:gridSpan w:val="3"/>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(Land Administration) Act 1997</w:t>
            </w:r>
            <w:r>
              <w:t xml:space="preserve"> Pt. 41 and s. 142</w:t>
            </w:r>
          </w:p>
        </w:tc>
        <w:tc>
          <w:tcPr>
            <w:tcW w:w="1133" w:type="dxa"/>
            <w:gridSpan w:val="3"/>
          </w:tcPr>
          <w:p>
            <w:pPr>
              <w:pStyle w:val="nTable"/>
              <w:spacing w:after="40"/>
            </w:pPr>
            <w:r>
              <w:t>31 of 1997</w:t>
            </w:r>
          </w:p>
        </w:tc>
        <w:tc>
          <w:tcPr>
            <w:tcW w:w="1133" w:type="dxa"/>
            <w:gridSpan w:val="3"/>
          </w:tcPr>
          <w:p>
            <w:pPr>
              <w:pStyle w:val="nTable"/>
              <w:spacing w:after="40"/>
            </w:pPr>
            <w:r>
              <w:t>3 Oct 1997</w:t>
            </w:r>
          </w:p>
        </w:tc>
        <w:tc>
          <w:tcPr>
            <w:tcW w:w="2554" w:type="dxa"/>
            <w:gridSpan w:val="3"/>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 xml:space="preserve">Acts Amendment (Franchise Fees) Act 1997 </w:t>
            </w:r>
            <w:r>
              <w:t>Pt. 5</w:t>
            </w:r>
          </w:p>
        </w:tc>
        <w:tc>
          <w:tcPr>
            <w:tcW w:w="1133" w:type="dxa"/>
            <w:gridSpan w:val="3"/>
          </w:tcPr>
          <w:p>
            <w:pPr>
              <w:pStyle w:val="nTable"/>
              <w:spacing w:after="40"/>
            </w:pPr>
            <w:r>
              <w:t>56 of 1997</w:t>
            </w:r>
          </w:p>
        </w:tc>
        <w:tc>
          <w:tcPr>
            <w:tcW w:w="1133" w:type="dxa"/>
            <w:gridSpan w:val="3"/>
          </w:tcPr>
          <w:p>
            <w:pPr>
              <w:pStyle w:val="nTable"/>
              <w:spacing w:after="40"/>
            </w:pPr>
            <w:r>
              <w:t>12 Dec 1997</w:t>
            </w:r>
          </w:p>
        </w:tc>
        <w:tc>
          <w:tcPr>
            <w:tcW w:w="2554" w:type="dxa"/>
            <w:gridSpan w:val="3"/>
          </w:tcPr>
          <w:p>
            <w:pPr>
              <w:pStyle w:val="nTable"/>
              <w:spacing w:after="40"/>
            </w:pPr>
            <w:r>
              <w:t xml:space="preserve">31 Jan 1998 (see s. 2 and </w:t>
            </w:r>
            <w:r>
              <w:rPr>
                <w:i/>
              </w:rPr>
              <w:t>Gazette</w:t>
            </w:r>
            <w:r>
              <w:t xml:space="preserve"> 30 Jan 1998 p. 577)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Statutes (Repeals and Minor Amendments) Act 1997</w:t>
            </w:r>
            <w:r>
              <w:t xml:space="preserve"> s. 84</w:t>
            </w:r>
          </w:p>
        </w:tc>
        <w:tc>
          <w:tcPr>
            <w:tcW w:w="1133" w:type="dxa"/>
            <w:gridSpan w:val="3"/>
          </w:tcPr>
          <w:p>
            <w:pPr>
              <w:pStyle w:val="nTable"/>
              <w:spacing w:after="40"/>
            </w:pPr>
            <w:r>
              <w:t>57 of 1997</w:t>
            </w:r>
          </w:p>
        </w:tc>
        <w:tc>
          <w:tcPr>
            <w:tcW w:w="1133" w:type="dxa"/>
            <w:gridSpan w:val="3"/>
          </w:tcPr>
          <w:p>
            <w:pPr>
              <w:pStyle w:val="nTable"/>
              <w:spacing w:after="40"/>
            </w:pPr>
            <w:r>
              <w:t>15 Dec 1997</w:t>
            </w:r>
          </w:p>
        </w:tc>
        <w:tc>
          <w:tcPr>
            <w:tcW w:w="2554" w:type="dxa"/>
            <w:gridSpan w:val="3"/>
          </w:tcPr>
          <w:p>
            <w:pPr>
              <w:pStyle w:val="nTable"/>
              <w:spacing w:after="40"/>
            </w:pPr>
            <w:r>
              <w:t>15 Dec 1997 (see s. 2)</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as at 28 Jan 2000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
              </w:rPr>
            </w:pPr>
            <w:r>
              <w:rPr>
                <w:i/>
                <w:snapToGrid w:val="0"/>
              </w:rPr>
              <w:t>Machinery of Government (Miscellaneous Amendments) Act 2006</w:t>
            </w:r>
            <w:r>
              <w:rPr>
                <w:i/>
                <w:iCs/>
                <w:snapToGrid w:val="0"/>
              </w:rPr>
              <w:t xml:space="preserve"> </w:t>
            </w:r>
            <w:r>
              <w:rPr>
                <w:snapToGrid w:val="0"/>
              </w:rPr>
              <w:t>Pt. 13 Div. 2</w:t>
            </w:r>
          </w:p>
        </w:tc>
        <w:tc>
          <w:tcPr>
            <w:tcW w:w="1133" w:type="dxa"/>
            <w:gridSpan w:val="3"/>
          </w:tcPr>
          <w:p>
            <w:pPr>
              <w:pStyle w:val="nTable"/>
              <w:spacing w:after="40"/>
            </w:pPr>
            <w:r>
              <w:rPr>
                <w:snapToGrid w:val="0"/>
              </w:rPr>
              <w:t>28 of 2006</w:t>
            </w:r>
          </w:p>
        </w:tc>
        <w:tc>
          <w:tcPr>
            <w:tcW w:w="1133" w:type="dxa"/>
            <w:gridSpan w:val="3"/>
          </w:tcPr>
          <w:p>
            <w:pPr>
              <w:pStyle w:val="nTable"/>
              <w:spacing w:after="40"/>
            </w:pPr>
            <w:r>
              <w:t>26 Jun 2006</w:t>
            </w:r>
          </w:p>
        </w:tc>
        <w:tc>
          <w:tcPr>
            <w:tcW w:w="2554" w:type="dxa"/>
            <w:gridSpan w:val="3"/>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
                <w:snapToGrid w:val="0"/>
              </w:rPr>
            </w:pPr>
            <w:r>
              <w:rPr>
                <w:i/>
                <w:snapToGrid w:val="0"/>
              </w:rPr>
              <w:t xml:space="preserve">Financial Legislation Amendment and Repeal Act 2006 </w:t>
            </w:r>
            <w:r>
              <w:rPr>
                <w:iCs/>
                <w:snapToGrid w:val="0"/>
              </w:rPr>
              <w:t>s. 4 and Sch. 1 cl. 104</w:t>
            </w:r>
          </w:p>
        </w:tc>
        <w:tc>
          <w:tcPr>
            <w:tcW w:w="1133" w:type="dxa"/>
            <w:gridSpan w:val="3"/>
          </w:tcPr>
          <w:p>
            <w:pPr>
              <w:pStyle w:val="nTable"/>
              <w:spacing w:after="40"/>
              <w:rPr>
                <w:snapToGrid w:val="0"/>
              </w:rPr>
            </w:pPr>
            <w:r>
              <w:rPr>
                <w:snapToGrid w:val="0"/>
              </w:rPr>
              <w:t xml:space="preserve">77 of 2006 </w:t>
            </w:r>
          </w:p>
        </w:tc>
        <w:tc>
          <w:tcPr>
            <w:tcW w:w="1133" w:type="dxa"/>
            <w:gridSpan w:val="3"/>
          </w:tcPr>
          <w:p>
            <w:pPr>
              <w:pStyle w:val="nTable"/>
              <w:spacing w:after="40"/>
            </w:pPr>
            <w:r>
              <w:rPr>
                <w:snapToGrid w:val="0"/>
              </w:rPr>
              <w:t>21 Dec 2006</w:t>
            </w:r>
          </w:p>
        </w:tc>
        <w:tc>
          <w:tcPr>
            <w:tcW w:w="2554"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Cs/>
                <w:snapToGrid w:val="0"/>
              </w:rPr>
            </w:pPr>
            <w:r>
              <w:rPr>
                <w:i/>
                <w:snapToGrid w:val="0"/>
              </w:rPr>
              <w:t xml:space="preserve">Standardisation of Formatting Act 2010 </w:t>
            </w:r>
            <w:r>
              <w:rPr>
                <w:iCs/>
                <w:snapToGrid w:val="0"/>
              </w:rPr>
              <w:t>s. 44(2) and 63</w:t>
            </w:r>
          </w:p>
        </w:tc>
        <w:tc>
          <w:tcPr>
            <w:tcW w:w="1133" w:type="dxa"/>
            <w:gridSpan w:val="3"/>
          </w:tcPr>
          <w:p>
            <w:pPr>
              <w:pStyle w:val="nTable"/>
              <w:spacing w:after="40"/>
              <w:rPr>
                <w:snapToGrid w:val="0"/>
              </w:rPr>
            </w:pPr>
            <w:r>
              <w:rPr>
                <w:snapToGrid w:val="0"/>
              </w:rPr>
              <w:t xml:space="preserve">19 of 2010 </w:t>
            </w:r>
          </w:p>
        </w:tc>
        <w:tc>
          <w:tcPr>
            <w:tcW w:w="1133" w:type="dxa"/>
            <w:gridSpan w:val="3"/>
          </w:tcPr>
          <w:p>
            <w:pPr>
              <w:pStyle w:val="nTable"/>
              <w:spacing w:after="40"/>
              <w:rPr>
                <w:snapToGrid w:val="0"/>
              </w:rPr>
            </w:pPr>
            <w:r>
              <w:rPr>
                <w:snapToGrid w:val="0"/>
              </w:rPr>
              <w:t>28 Jun 2010</w:t>
            </w:r>
          </w:p>
        </w:tc>
        <w:tc>
          <w:tcPr>
            <w:tcW w:w="2554"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3" w:type="dxa"/>
            <w:gridSpan w:val="3"/>
            <w:shd w:val="clear" w:color="auto" w:fill="auto"/>
          </w:tcPr>
          <w:p>
            <w:pPr>
              <w:pStyle w:val="nTable"/>
              <w:spacing w:after="40"/>
              <w:rPr>
                <w:snapToGrid w:val="0"/>
              </w:rPr>
            </w:pPr>
            <w:r>
              <w:rPr>
                <w:snapToGrid w:val="0"/>
              </w:rPr>
              <w:t>39 of 2010</w:t>
            </w:r>
          </w:p>
        </w:tc>
        <w:tc>
          <w:tcPr>
            <w:tcW w:w="1133" w:type="dxa"/>
            <w:gridSpan w:val="3"/>
            <w:shd w:val="clear" w:color="auto" w:fill="auto"/>
          </w:tcPr>
          <w:p>
            <w:pPr>
              <w:pStyle w:val="nTable"/>
              <w:spacing w:after="40"/>
              <w:rPr>
                <w:snapToGrid w:val="0"/>
              </w:rPr>
            </w:pPr>
            <w:r>
              <w:rPr>
                <w:snapToGrid w:val="0"/>
              </w:rPr>
              <w:t>1 Oct 2010</w:t>
            </w:r>
          </w:p>
        </w:tc>
        <w:tc>
          <w:tcPr>
            <w:tcW w:w="2554" w:type="dxa"/>
            <w:gridSpan w:val="3"/>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shd w:val="clear" w:color="auto" w:fill="auto"/>
          </w:tcPr>
          <w:p>
            <w:pPr>
              <w:pStyle w:val="nTable"/>
              <w:spacing w:after="40"/>
              <w:rPr>
                <w:snapToGrid w:val="0"/>
              </w:rPr>
            </w:pPr>
            <w:r>
              <w:rPr>
                <w:b/>
              </w:rPr>
              <w:t xml:space="preserve">Reprint 7: The </w:t>
            </w:r>
            <w:r>
              <w:rPr>
                <w:b/>
                <w:i/>
              </w:rPr>
              <w:t>Main Roads Act 1930</w:t>
            </w:r>
            <w:r>
              <w:rPr>
                <w:b/>
              </w:rPr>
              <w:t xml:space="preserve"> as at 2 Dec 2011 </w:t>
            </w:r>
            <w:r>
              <w:t>(includes amendments listed above)</w:t>
            </w:r>
          </w:p>
        </w:tc>
      </w:tr>
      <w:tr>
        <w:tblPrEx>
          <w:tblCellMar>
            <w:left w:w="57" w:type="dxa"/>
            <w:right w:w="57" w:type="dxa"/>
          </w:tblCellMar>
        </w:tblPrEx>
        <w:trPr>
          <w:gridBefore w:val="1"/>
          <w:gridAfter w:val="1"/>
          <w:wBefore w:w="11" w:type="dxa"/>
          <w:wAfter w:w="14" w:type="dxa"/>
        </w:trPr>
        <w:tc>
          <w:tcPr>
            <w:tcW w:w="2287" w:type="dxa"/>
            <w:gridSpan w:val="3"/>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31</w:t>
            </w:r>
          </w:p>
        </w:tc>
        <w:tc>
          <w:tcPr>
            <w:tcW w:w="1127" w:type="dxa"/>
            <w:gridSpan w:val="3"/>
            <w:tcBorders>
              <w:top w:val="nil"/>
              <w:bottom w:val="nil"/>
            </w:tcBorders>
          </w:tcPr>
          <w:p>
            <w:pPr>
              <w:pStyle w:val="nTable"/>
              <w:spacing w:after="40"/>
              <w:rPr>
                <w:snapToGrid w:val="0"/>
              </w:rPr>
            </w:pPr>
            <w:r>
              <w:rPr>
                <w:snapToGrid w:val="0"/>
              </w:rPr>
              <w:t>8 of 2012</w:t>
            </w:r>
          </w:p>
        </w:tc>
        <w:tc>
          <w:tcPr>
            <w:tcW w:w="1143" w:type="dxa"/>
            <w:gridSpan w:val="3"/>
            <w:tcBorders>
              <w:top w:val="nil"/>
              <w:bottom w:val="nil"/>
            </w:tcBorders>
          </w:tcPr>
          <w:p>
            <w:pPr>
              <w:pStyle w:val="nTable"/>
              <w:spacing w:after="40"/>
              <w:rPr>
                <w:snapToGrid w:val="0"/>
              </w:rPr>
            </w:pPr>
            <w:r>
              <w:t>21 May 2012</w:t>
            </w:r>
          </w:p>
        </w:tc>
        <w:tc>
          <w:tcPr>
            <w:tcW w:w="2515"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Heading3"/>
        <w:rPr>
          <w:del w:id="1630" w:author="Master Repository Process" w:date="2024-01-02T13:27:00Z"/>
        </w:rPr>
      </w:pPr>
      <w:bookmarkStart w:id="1631" w:name="_Toc155094319"/>
      <w:del w:id="1632" w:author="Master Repository Process" w:date="2024-01-02T13:27:00Z">
        <w:r>
          <w:delText>Uncommenced provisions table</w:delText>
        </w:r>
        <w:bookmarkEnd w:id="1631"/>
      </w:del>
    </w:p>
    <w:p>
      <w:pPr>
        <w:pStyle w:val="nStatement"/>
        <w:keepNext/>
        <w:spacing w:after="240"/>
        <w:rPr>
          <w:del w:id="1633" w:author="Master Repository Process" w:date="2024-01-02T13:27:00Z"/>
        </w:rPr>
      </w:pPr>
      <w:del w:id="1634" w:author="Master Repository Process" w:date="2024-01-02T13:27: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7"/>
        <w:gridCol w:w="1127"/>
        <w:gridCol w:w="1143"/>
        <w:gridCol w:w="2515"/>
      </w:tblGrid>
      <w:tr>
        <w:trPr>
          <w:tblHeader/>
          <w:del w:id="1635" w:author="Master Repository Process" w:date="2024-01-02T13:27:00Z"/>
        </w:trPr>
        <w:tc>
          <w:tcPr>
            <w:tcW w:w="2268" w:type="dxa"/>
          </w:tcPr>
          <w:p>
            <w:pPr>
              <w:pStyle w:val="nTable"/>
              <w:spacing w:after="40"/>
              <w:rPr>
                <w:del w:id="1636" w:author="Master Repository Process" w:date="2024-01-02T13:27:00Z"/>
                <w:b/>
              </w:rPr>
            </w:pPr>
            <w:del w:id="1637" w:author="Master Repository Process" w:date="2024-01-02T13:27:00Z">
              <w:r>
                <w:rPr>
                  <w:b/>
                </w:rPr>
                <w:delText>Short title</w:delText>
              </w:r>
            </w:del>
          </w:p>
        </w:tc>
        <w:tc>
          <w:tcPr>
            <w:tcW w:w="1134" w:type="dxa"/>
          </w:tcPr>
          <w:p>
            <w:pPr>
              <w:pStyle w:val="nTable"/>
              <w:spacing w:after="40"/>
              <w:rPr>
                <w:del w:id="1638" w:author="Master Repository Process" w:date="2024-01-02T13:27:00Z"/>
                <w:b/>
              </w:rPr>
            </w:pPr>
            <w:del w:id="1639" w:author="Master Repository Process" w:date="2024-01-02T13:27:00Z">
              <w:r>
                <w:rPr>
                  <w:b/>
                </w:rPr>
                <w:delText>Number and year</w:delText>
              </w:r>
            </w:del>
          </w:p>
        </w:tc>
        <w:tc>
          <w:tcPr>
            <w:tcW w:w="1134" w:type="dxa"/>
          </w:tcPr>
          <w:p>
            <w:pPr>
              <w:pStyle w:val="nTable"/>
              <w:spacing w:after="40"/>
              <w:rPr>
                <w:del w:id="1640" w:author="Master Repository Process" w:date="2024-01-02T13:27:00Z"/>
                <w:b/>
              </w:rPr>
            </w:pPr>
            <w:del w:id="1641" w:author="Master Repository Process" w:date="2024-01-02T13:27:00Z">
              <w:r>
                <w:rPr>
                  <w:b/>
                </w:rPr>
                <w:delText>Assent</w:delText>
              </w:r>
            </w:del>
          </w:p>
        </w:tc>
        <w:tc>
          <w:tcPr>
            <w:tcW w:w="2552" w:type="dxa"/>
          </w:tcPr>
          <w:p>
            <w:pPr>
              <w:pStyle w:val="nTable"/>
              <w:spacing w:after="40"/>
              <w:rPr>
                <w:del w:id="1642" w:author="Master Repository Process" w:date="2024-01-02T13:27:00Z"/>
                <w:b/>
              </w:rPr>
            </w:pPr>
            <w:del w:id="1643" w:author="Master Repository Process" w:date="2024-01-02T13:27:00Z">
              <w:r>
                <w:rPr>
                  <w:b/>
                </w:rPr>
                <w:delText>Commencement</w:delText>
              </w:r>
            </w:del>
          </w:p>
        </w:tc>
      </w:tr>
      <w:tr>
        <w:tblPrEx>
          <w:tblCellMar>
            <w:left w:w="57" w:type="dxa"/>
            <w:right w:w="57" w:type="dxa"/>
          </w:tblCellMar>
        </w:tblPrEx>
        <w:tc>
          <w:tcPr>
            <w:tcW w:w="2287" w:type="dxa"/>
            <w:tcBorders>
              <w:top w:val="nil"/>
              <w:bottom w:val="single" w:sz="4" w:space="0" w:color="auto"/>
            </w:tcBorders>
          </w:tcPr>
          <w:p>
            <w:pPr>
              <w:pStyle w:val="nTable"/>
              <w:spacing w:after="40"/>
              <w:rPr>
                <w:i/>
                <w:snapToGrid w:val="0"/>
              </w:rPr>
            </w:pPr>
            <w:r>
              <w:rPr>
                <w:i/>
              </w:rPr>
              <w:t>Main Roads Amendment Act 2023</w:t>
            </w:r>
            <w:del w:id="1644" w:author="Master Repository Process" w:date="2024-01-02T13:27:00Z">
              <w:r>
                <w:rPr>
                  <w:iCs/>
                </w:rPr>
                <w:delText xml:space="preserve"> s. 3</w:delText>
              </w:r>
              <w:r>
                <w:rPr>
                  <w:iCs/>
                </w:rPr>
                <w:noBreakHyphen/>
                <w:delText>44</w:delText>
              </w:r>
            </w:del>
          </w:p>
        </w:tc>
        <w:tc>
          <w:tcPr>
            <w:tcW w:w="1127" w:type="dxa"/>
            <w:tcBorders>
              <w:top w:val="nil"/>
              <w:bottom w:val="single" w:sz="4" w:space="0" w:color="auto"/>
            </w:tcBorders>
          </w:tcPr>
          <w:p>
            <w:pPr>
              <w:pStyle w:val="nTable"/>
              <w:spacing w:after="40"/>
              <w:rPr>
                <w:snapToGrid w:val="0"/>
              </w:rPr>
            </w:pPr>
            <w:r>
              <w:t>26 of 2023</w:t>
            </w:r>
          </w:p>
        </w:tc>
        <w:tc>
          <w:tcPr>
            <w:tcW w:w="1143" w:type="dxa"/>
            <w:tcBorders>
              <w:top w:val="nil"/>
              <w:bottom w:val="single" w:sz="4" w:space="0" w:color="auto"/>
            </w:tcBorders>
          </w:tcPr>
          <w:p>
            <w:pPr>
              <w:pStyle w:val="nTable"/>
              <w:spacing w:after="40"/>
            </w:pPr>
            <w:r>
              <w:t>17 Nov 2023</w:t>
            </w:r>
          </w:p>
        </w:tc>
        <w:tc>
          <w:tcPr>
            <w:tcW w:w="2515" w:type="dxa"/>
            <w:tcBorders>
              <w:top w:val="nil"/>
              <w:bottom w:val="single" w:sz="4" w:space="0" w:color="auto"/>
            </w:tcBorders>
          </w:tcPr>
          <w:p>
            <w:pPr>
              <w:pStyle w:val="nTable"/>
              <w:spacing w:after="40"/>
              <w:rPr>
                <w:snapToGrid w:val="0"/>
              </w:rPr>
            </w:pPr>
            <w:del w:id="1645" w:author="Master Repository Process" w:date="2024-01-02T13:27:00Z">
              <w:r>
                <w:delText>To be proclaimed (see s. 2(b))</w:delText>
              </w:r>
            </w:del>
            <w:ins w:id="1646" w:author="Master Repository Process" w:date="2024-01-02T13:27:00Z">
              <w:r>
                <w:rPr>
                  <w:snapToGrid w:val="0"/>
                </w:rPr>
                <w:t>s. 1 and 2: 17 Nov 2023 (see s. 2(a));</w:t>
              </w:r>
              <w:r>
                <w:rPr>
                  <w:snapToGrid w:val="0"/>
                </w:rPr>
                <w:br/>
                <w:t>Act other than s. 1 and 2: 30 Nov 2023 (see s. 2(b) and SL 2023/183 cl. 2)</w:t>
              </w:r>
            </w:ins>
          </w:p>
        </w:tc>
      </w:tr>
    </w:tbl>
    <w:p>
      <w:pPr>
        <w:pStyle w:val="nHeading3"/>
      </w:pPr>
      <w:bookmarkStart w:id="1647" w:name="_Toc155094515"/>
      <w:bookmarkStart w:id="1648" w:name="_Toc155094320"/>
      <w:r>
        <w:t>Other notes</w:t>
      </w:r>
      <w:bookmarkEnd w:id="1647"/>
      <w:bookmarkEnd w:id="1648"/>
    </w:p>
    <w:p>
      <w:pPr>
        <w:pStyle w:val="nNote"/>
        <w:rPr>
          <w:snapToGrid w:val="0"/>
        </w:rPr>
      </w:pPr>
      <w:r>
        <w:rPr>
          <w:snapToGrid w:val="0"/>
          <w:vertAlign w:val="superscript"/>
        </w:rPr>
        <w:t>1</w:t>
      </w:r>
      <w:r>
        <w:rPr>
          <w:snapToGrid w:val="0"/>
        </w:rPr>
        <w:tab/>
        <w:t xml:space="preserve">Proclamation published in </w:t>
      </w:r>
      <w:r>
        <w:rPr>
          <w:i/>
          <w:snapToGrid w:val="0"/>
        </w:rPr>
        <w:t>Gazette</w:t>
      </w:r>
      <w:r>
        <w:rPr>
          <w:snapToGrid w:val="0"/>
        </w:rPr>
        <w:t xml:space="preserve"> 28 November 1930 p. 2564.</w:t>
      </w:r>
    </w:p>
    <w:p>
      <w:pPr>
        <w:pStyle w:val="nNote"/>
        <w:rPr>
          <w:snapToGrid w:val="0"/>
        </w:rPr>
      </w:pPr>
      <w:r>
        <w:rPr>
          <w:snapToGrid w:val="0"/>
          <w:vertAlign w:val="superscript"/>
        </w:rPr>
        <w:t>2</w:t>
      </w:r>
      <w:r>
        <w:rPr>
          <w:snapToGrid w:val="0"/>
        </w:rPr>
        <w:tab/>
        <w:t xml:space="preserve">The </w:t>
      </w:r>
      <w:r>
        <w:rPr>
          <w:i/>
          <w:snapToGrid w:val="0"/>
        </w:rPr>
        <w:t>Main Roads Amendment Act 1984</w:t>
      </w:r>
      <w:r>
        <w:rPr>
          <w:snapToGrid w:val="0"/>
        </w:rPr>
        <w:t xml:space="preserve"> s. 5 is a validation provision.</w:t>
      </w:r>
    </w:p>
    <w:p>
      <w:pPr>
        <w:pStyle w:val="nNote"/>
        <w:rPr>
          <w:snapToGrid w:val="0"/>
        </w:rPr>
      </w:pPr>
      <w:r>
        <w:rPr>
          <w:snapToGrid w:val="0"/>
          <w:vertAlign w:val="superscript"/>
        </w:rPr>
        <w:t>3</w:t>
      </w:r>
      <w:r>
        <w:rPr>
          <w:snapToGrid w:val="0"/>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Note"/>
      </w:pPr>
      <w:r>
        <w:rPr>
          <w:snapToGrid w:val="0"/>
          <w:vertAlign w:val="superscript"/>
        </w:rPr>
        <w:t>4</w:t>
      </w:r>
      <w:r>
        <w:rPr>
          <w:snapToGrid w:val="0"/>
          <w:vertAlign w:val="superscript"/>
        </w:rPr>
        <w:tab/>
      </w:r>
      <w:r>
        <w:rPr>
          <w:snapToGrid w:val="0"/>
        </w:rPr>
        <w:t xml:space="preserve">Section 35 was renumbered as section 34 in the 1943 reprint (in Volume 2 of the </w:t>
      </w:r>
      <w:r>
        <w:rPr>
          <w:i/>
          <w:snapToGrid w:val="0"/>
        </w:rPr>
        <w:t>Reprinted Acts of the Parliament of Western Australia</w:t>
      </w:r>
      <w:r>
        <w:rPr>
          <w:snapToGrid w:val="0"/>
        </w:rPr>
        <w:t>).</w:t>
      </w:r>
    </w:p>
    <w:p>
      <w:pPr>
        <w:pStyle w:val="nNote"/>
        <w:ind w:left="459" w:hanging="459"/>
      </w:pPr>
      <w:r>
        <w:rPr>
          <w:vertAlign w:val="superscript"/>
        </w:rPr>
        <w:t>5</w:t>
      </w:r>
      <w:r>
        <w:rPr>
          <w:i/>
        </w:rPr>
        <w:tab/>
      </w:r>
      <w:r>
        <w:rPr>
          <w:iCs/>
        </w:rPr>
        <w:t>The</w:t>
      </w:r>
      <w:r>
        <w:rPr>
          <w:i/>
        </w:rPr>
        <w:t xml:space="preserve"> Limitation Act 1935</w:t>
      </w:r>
      <w:r>
        <w:t xml:space="preserve"> s. 48A and the Second Schedule were inserted by No. 73 of 1954 s. 8.</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49" w:name="Compilation"/>
    <w:bookmarkEnd w:id="164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0" w:name="Coversheet"/>
    <w:bookmarkEnd w:id="16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24" w:name="Schedule"/>
    <w:bookmarkEnd w:id="16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1520"/>
    <w:docVar w:name="WAFER_20140204085608" w:val="RemoveTocBookmarks,RemoveUnusedBookmarks,RemoveLanguageTags,UsedStyles,ResetPageSize,UpdateArrangement"/>
    <w:docVar w:name="WAFER_20140204085608_GUID" w:val="17562fc8-448c-4057-8693-1216d7780850"/>
    <w:docVar w:name="WAFER_20140204090104" w:val="RemoveTocBookmarks,RunningHeaders"/>
    <w:docVar w:name="WAFER_20140204090104_GUID" w:val="3682925d-377f-4044-a73f-64a009737a26"/>
    <w:docVar w:name="WAFER_20150416145047" w:val="ResetPageSize,UpdateArrangement,UpdateNTable"/>
    <w:docVar w:name="WAFER_20150416145047_GUID" w:val="6c2122c9-e4df-477f-9b26-a881afdc10a9"/>
    <w:docVar w:name="WAFER_20151106160645" w:val="UpdateStyles,UsedStyles"/>
    <w:docVar w:name="WAFER_20151106160645_GUID" w:val="ceeada92-772a-4606-b76c-3e982a8a5e3c"/>
    <w:docVar w:name="WAFER_202311161308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116130801_GUID" w:val="4d0864a8-9d4a-45f7-b86d-9b005768465b"/>
    <w:docVar w:name="WAFER_202311231314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3131452_GUID" w:val="cde746f3-8307-43f5-8f27-54dbbf9b1a27"/>
    <w:docVar w:name="WAFER_202312271315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1520_GUID" w:val="722a4f60-8261-45c3-aa13-eb29a5a164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1A3D03-1AE8-48DF-97C0-45164DD4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Ednotep0">
    <w:name w:val="Ednote(p0"/>
    <w:basedOn w:val="Indenta"/>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7EA72-95AB-4FE6-A24A-3DFC858E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18009</Words>
  <Characters>84285</Characters>
  <Application>Microsoft Office Word</Application>
  <DocSecurity>0</DocSecurity>
  <Lines>2341</Lines>
  <Paragraphs>1232</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
  <LinksUpToDate>false</LinksUpToDate>
  <CharactersWithSpaces>101062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07-d0-01 - 07-e0-01</dc:title>
  <dc:subject/>
  <dc:creator/>
  <cp:keywords/>
  <dc:description/>
  <cp:lastModifiedBy>Master Repository Process</cp:lastModifiedBy>
  <cp:revision>2</cp:revision>
  <cp:lastPrinted>2011-12-14T07:11:00Z</cp:lastPrinted>
  <dcterms:created xsi:type="dcterms:W3CDTF">2024-01-02T05:27:00Z</dcterms:created>
  <dcterms:modified xsi:type="dcterms:W3CDTF">2024-01-02T05:27:00Z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DocumentType">
    <vt:lpwstr>Act</vt:lpwstr>
  </property>
  <property fmtid="{D5CDD505-2E9C-101B-9397-08002B2CF9AE}" pid="4" name="OwlsUID">
    <vt:i4>471</vt:i4>
  </property>
  <property fmtid="{D5CDD505-2E9C-101B-9397-08002B2CF9AE}" pid="5" name="ReprintNo">
    <vt:lpwstr>7</vt:lpwstr>
  </property>
  <property fmtid="{D5CDD505-2E9C-101B-9397-08002B2CF9AE}" pid="6" name="ReprintedAsAt">
    <vt:filetime>2011-12-01T16:00:00Z</vt:filetime>
  </property>
  <property fmtid="{D5CDD505-2E9C-101B-9397-08002B2CF9AE}" pid="7" name="Official">
    <vt:lpwstr/>
  </property>
  <property fmtid="{D5CDD505-2E9C-101B-9397-08002B2CF9AE}" pid="8" name="CommencementDate">
    <vt:lpwstr>20231130</vt:lpwstr>
  </property>
  <property fmtid="{D5CDD505-2E9C-101B-9397-08002B2CF9AE}" pid="9" name="CommencementAsAt">
    <vt:filetime>2023-11-29T16:00:00Z</vt:filetime>
  </property>
  <property fmtid="{D5CDD505-2E9C-101B-9397-08002B2CF9AE}" pid="10" name="CommencementYear">
    <vt:lpwstr>2023</vt:lpwstr>
  </property>
  <property fmtid="{D5CDD505-2E9C-101B-9397-08002B2CF9AE}" pid="11" name="FromSuffix">
    <vt:lpwstr>07-d0-01</vt:lpwstr>
  </property>
  <property fmtid="{D5CDD505-2E9C-101B-9397-08002B2CF9AE}" pid="12" name="FromAsAtDate">
    <vt:lpwstr>17 Nov 2023</vt:lpwstr>
  </property>
  <property fmtid="{D5CDD505-2E9C-101B-9397-08002B2CF9AE}" pid="13" name="ToSuffix">
    <vt:lpwstr>07-e0-01</vt:lpwstr>
  </property>
  <property fmtid="{D5CDD505-2E9C-101B-9397-08002B2CF9AE}" pid="14" name="ToAsAtDate">
    <vt:lpwstr>30 Nov 2023</vt:lpwstr>
  </property>
</Properties>
</file>