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2005</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70217966"/>
      <w:bookmarkStart w:id="31" w:name="_Toc170217808"/>
      <w:r>
        <w:rPr>
          <w:rStyle w:val="CharPartNo"/>
        </w:rPr>
        <w:t>P</w:t>
      </w:r>
      <w:bookmarkStart w:id="32" w:name="_GoBack"/>
      <w:bookmarkEnd w:id="3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84494641"/>
      <w:bookmarkStart w:id="34" w:name="_Toc486062432"/>
      <w:bookmarkStart w:id="35" w:name="_Toc521394896"/>
      <w:bookmarkStart w:id="36" w:name="_Toc116701004"/>
      <w:bookmarkStart w:id="37" w:name="_Toc116701324"/>
      <w:bookmarkStart w:id="38" w:name="_Toc165783284"/>
      <w:bookmarkStart w:id="39" w:name="_Toc170217967"/>
      <w:bookmarkStart w:id="40" w:name="_Toc116720033"/>
      <w:bookmarkStart w:id="41" w:name="_Toc170217809"/>
      <w:r>
        <w:rPr>
          <w:rStyle w:val="CharSectno"/>
        </w:rPr>
        <w:t>1</w:t>
      </w:r>
      <w:r>
        <w:t>.</w:t>
      </w:r>
      <w:r>
        <w:tab/>
        <w:t>Citation</w:t>
      </w:r>
      <w:bookmarkEnd w:id="33"/>
      <w:bookmarkEnd w:id="34"/>
      <w:bookmarkEnd w:id="35"/>
      <w:bookmarkEnd w:id="36"/>
      <w:bookmarkEnd w:id="37"/>
      <w:bookmarkEnd w:id="38"/>
      <w:bookmarkEnd w:id="39"/>
      <w:bookmarkEnd w:id="40"/>
      <w:bookmarkEnd w:id="41"/>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84494642"/>
      <w:bookmarkStart w:id="48" w:name="_Toc486062433"/>
      <w:bookmarkStart w:id="49" w:name="_Toc521394897"/>
      <w:bookmarkStart w:id="50" w:name="_Toc116701005"/>
      <w:bookmarkStart w:id="51" w:name="_Toc116701325"/>
      <w:bookmarkStart w:id="52" w:name="_Toc165783285"/>
      <w:bookmarkStart w:id="53" w:name="_Toc170217968"/>
      <w:bookmarkStart w:id="54" w:name="_Toc116720034"/>
      <w:bookmarkStart w:id="55" w:name="_Toc170217810"/>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56" w:name="_Toc484494643"/>
      <w:bookmarkStart w:id="57" w:name="_Toc486062434"/>
      <w:bookmarkStart w:id="58" w:name="_Toc521394898"/>
      <w:bookmarkStart w:id="59" w:name="_Toc116701006"/>
      <w:bookmarkStart w:id="60" w:name="_Toc116701326"/>
      <w:bookmarkStart w:id="61" w:name="_Toc165783286"/>
      <w:bookmarkStart w:id="62" w:name="_Toc170217969"/>
      <w:bookmarkStart w:id="63" w:name="_Toc116720035"/>
      <w:bookmarkStart w:id="64" w:name="_Toc170217811"/>
      <w:r>
        <w:rPr>
          <w:rStyle w:val="CharSectno"/>
        </w:rPr>
        <w:t>3</w:t>
      </w:r>
      <w:r>
        <w:t>.</w:t>
      </w:r>
      <w:r>
        <w:tab/>
        <w:t>Definitions</w:t>
      </w:r>
      <w:bookmarkEnd w:id="56"/>
      <w:bookmarkEnd w:id="57"/>
      <w:bookmarkEnd w:id="58"/>
      <w:bookmarkEnd w:id="59"/>
      <w:bookmarkEnd w:id="60"/>
      <w:bookmarkEnd w:id="61"/>
      <w:bookmarkEnd w:id="62"/>
      <w:bookmarkEnd w:id="63"/>
      <w:bookmarkEnd w:id="64"/>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65" w:name="_Hlt62553144"/>
      <w:r>
        <w:t> </w:t>
      </w:r>
      <w:bookmarkEnd w:id="65"/>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66" w:name="_Hlt476819225"/>
      <w:r>
        <w:t>27</w:t>
      </w:r>
      <w:bookmarkEnd w:id="66"/>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t>permit</w:t>
      </w:r>
      <w:r>
        <w:rPr>
          <w:b/>
        </w:rPr>
        <w:t>”</w:t>
      </w:r>
      <w:r>
        <w:t xml:space="preserve"> means a restricted plumbing permit;</w:t>
      </w:r>
    </w:p>
    <w:p>
      <w:pPr>
        <w:pStyle w:val="Defstart"/>
      </w:pPr>
      <w:r>
        <w:rPr>
          <w:b/>
        </w:rPr>
        <w:tab/>
        <w:t>“</w:t>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67" w:name="_Hlt63056065"/>
      <w:r>
        <w:t> </w:t>
      </w:r>
      <w:bookmarkEnd w:id="67"/>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68" w:name="_Toc65054880"/>
      <w:bookmarkStart w:id="69" w:name="_Toc65058595"/>
      <w:bookmarkStart w:id="70" w:name="_Toc65302286"/>
      <w:bookmarkStart w:id="71"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68"/>
    <w:bookmarkEnd w:id="69"/>
    <w:bookmarkEnd w:id="70"/>
    <w:bookmarkEnd w:id="71"/>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w:t>
      </w:r>
    </w:p>
    <w:p>
      <w:pPr>
        <w:pStyle w:val="Heading5"/>
      </w:pPr>
      <w:bookmarkStart w:id="72" w:name="_Toc484494644"/>
      <w:bookmarkStart w:id="73" w:name="_Toc486062435"/>
      <w:bookmarkStart w:id="74" w:name="_Toc521394899"/>
      <w:bookmarkStart w:id="75" w:name="_Toc116701007"/>
      <w:bookmarkStart w:id="76" w:name="_Toc116701327"/>
      <w:bookmarkStart w:id="77" w:name="_Toc165783287"/>
      <w:bookmarkStart w:id="78" w:name="_Toc170217970"/>
      <w:bookmarkStart w:id="79" w:name="_Toc116720036"/>
      <w:bookmarkStart w:id="80" w:name="_Toc170217812"/>
      <w:r>
        <w:rPr>
          <w:rStyle w:val="CharSectno"/>
        </w:rPr>
        <w:t>4</w:t>
      </w:r>
      <w:r>
        <w:t>.</w:t>
      </w:r>
      <w:r>
        <w:tab/>
        <w:t>Plumbing work (s. 59I)</w:t>
      </w:r>
      <w:bookmarkEnd w:id="72"/>
      <w:bookmarkEnd w:id="73"/>
      <w:bookmarkEnd w:id="74"/>
      <w:bookmarkEnd w:id="75"/>
      <w:bookmarkEnd w:id="76"/>
      <w:bookmarkEnd w:id="77"/>
      <w:bookmarkEnd w:id="78"/>
      <w:bookmarkEnd w:id="79"/>
      <w:bookmarkEnd w:id="8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81" w:name="_Toc76803357"/>
      <w:bookmarkStart w:id="82" w:name="_Toc76882755"/>
      <w:bookmarkStart w:id="83" w:name="_Toc81899434"/>
      <w:bookmarkStart w:id="84" w:name="_Toc82228334"/>
      <w:bookmarkStart w:id="85" w:name="_Toc83615145"/>
      <w:bookmarkStart w:id="86" w:name="_Toc83617017"/>
      <w:bookmarkStart w:id="87" w:name="_Toc83617253"/>
      <w:bookmarkStart w:id="88" w:name="_Toc83617542"/>
      <w:bookmarkStart w:id="89" w:name="_Toc83618150"/>
      <w:bookmarkStart w:id="90" w:name="_Toc84064012"/>
      <w:bookmarkStart w:id="91" w:name="_Toc84064177"/>
      <w:bookmarkStart w:id="92" w:name="_Toc84066892"/>
      <w:bookmarkStart w:id="93" w:name="_Toc84067056"/>
      <w:bookmarkStart w:id="94" w:name="_Toc84225738"/>
      <w:bookmarkStart w:id="95" w:name="_Toc85961456"/>
      <w:bookmarkStart w:id="96" w:name="_Toc87340162"/>
      <w:bookmarkStart w:id="97" w:name="_Toc92798781"/>
      <w:bookmarkStart w:id="98" w:name="_Toc93115613"/>
      <w:bookmarkStart w:id="99" w:name="_Toc101599882"/>
      <w:bookmarkStart w:id="100" w:name="_Toc116467780"/>
      <w:bookmarkStart w:id="101" w:name="_Toc116701008"/>
      <w:bookmarkStart w:id="102" w:name="_Toc116701168"/>
      <w:bookmarkStart w:id="103" w:name="_Toc116701328"/>
      <w:bookmarkStart w:id="104" w:name="_Toc116701488"/>
      <w:bookmarkStart w:id="105" w:name="_Toc116719581"/>
      <w:bookmarkStart w:id="106" w:name="_Toc116719879"/>
      <w:bookmarkStart w:id="107" w:name="_Toc116720037"/>
      <w:bookmarkStart w:id="108" w:name="_Toc165695614"/>
      <w:bookmarkStart w:id="109" w:name="_Toc165695772"/>
      <w:bookmarkStart w:id="110" w:name="_Toc165783288"/>
      <w:bookmarkStart w:id="111" w:name="_Toc170217971"/>
      <w:bookmarkStart w:id="112" w:name="_Toc170217813"/>
      <w:r>
        <w:rPr>
          <w:rStyle w:val="CharPartNo"/>
        </w:rPr>
        <w:t>Part 2</w:t>
      </w:r>
      <w:r>
        <w:rPr>
          <w:rStyle w:val="CharDivNo"/>
        </w:rPr>
        <w:t xml:space="preserve"> </w:t>
      </w:r>
      <w:r>
        <w:t>—</w:t>
      </w:r>
      <w:r>
        <w:rPr>
          <w:rStyle w:val="CharDivText"/>
        </w:rPr>
        <w:t xml:space="preserve"> </w:t>
      </w:r>
      <w:r>
        <w:rPr>
          <w:rStyle w:val="CharPartText"/>
        </w:rPr>
        <w:t>The Plumbers Licensing Board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84494645"/>
      <w:bookmarkStart w:id="114" w:name="_Toc486062436"/>
      <w:bookmarkStart w:id="115" w:name="_Toc521394900"/>
      <w:bookmarkStart w:id="116" w:name="_Toc116701009"/>
      <w:bookmarkStart w:id="117" w:name="_Toc116701329"/>
      <w:bookmarkStart w:id="118" w:name="_Toc165783289"/>
      <w:bookmarkStart w:id="119" w:name="_Toc170217972"/>
      <w:bookmarkStart w:id="120" w:name="_Toc116720038"/>
      <w:bookmarkStart w:id="121" w:name="_Toc170217814"/>
      <w:r>
        <w:rPr>
          <w:rStyle w:val="CharSectno"/>
        </w:rPr>
        <w:t>5</w:t>
      </w:r>
      <w:r>
        <w:t>.</w:t>
      </w:r>
      <w:r>
        <w:tab/>
        <w:t>Membership of the Board</w:t>
      </w:r>
      <w:bookmarkEnd w:id="113"/>
      <w:bookmarkEnd w:id="114"/>
      <w:bookmarkEnd w:id="115"/>
      <w:bookmarkEnd w:id="116"/>
      <w:bookmarkEnd w:id="117"/>
      <w:bookmarkEnd w:id="118"/>
      <w:bookmarkEnd w:id="119"/>
      <w:bookmarkEnd w:id="120"/>
      <w:bookmarkEnd w:id="121"/>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22" w:name="_Toc484494646"/>
      <w:bookmarkStart w:id="123" w:name="_Toc486062437"/>
      <w:bookmarkStart w:id="124" w:name="_Toc521394901"/>
      <w:bookmarkStart w:id="125" w:name="_Toc116701010"/>
      <w:bookmarkStart w:id="126" w:name="_Toc116701330"/>
      <w:bookmarkStart w:id="127" w:name="_Toc165783290"/>
      <w:bookmarkStart w:id="128" w:name="_Toc170217973"/>
      <w:bookmarkStart w:id="129" w:name="_Toc116720039"/>
      <w:bookmarkStart w:id="130" w:name="_Toc170217815"/>
      <w:r>
        <w:rPr>
          <w:rStyle w:val="CharSectno"/>
        </w:rPr>
        <w:t>6</w:t>
      </w:r>
      <w:r>
        <w:t>.</w:t>
      </w:r>
      <w:r>
        <w:tab/>
        <w:t>Deputy chairperson</w:t>
      </w:r>
      <w:bookmarkEnd w:id="122"/>
      <w:bookmarkEnd w:id="123"/>
      <w:bookmarkEnd w:id="124"/>
      <w:bookmarkEnd w:id="125"/>
      <w:bookmarkEnd w:id="126"/>
      <w:bookmarkEnd w:id="127"/>
      <w:bookmarkEnd w:id="128"/>
      <w:bookmarkEnd w:id="129"/>
      <w:bookmarkEnd w:id="13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1" w:name="_Toc484494647"/>
      <w:bookmarkStart w:id="132" w:name="_Toc486062438"/>
      <w:bookmarkStart w:id="133" w:name="_Toc521394902"/>
      <w:bookmarkStart w:id="134" w:name="_Toc116701011"/>
      <w:bookmarkStart w:id="135" w:name="_Toc116701331"/>
      <w:bookmarkStart w:id="136" w:name="_Toc165783291"/>
      <w:bookmarkStart w:id="137" w:name="_Toc170217974"/>
      <w:bookmarkStart w:id="138" w:name="_Toc116720040"/>
      <w:bookmarkStart w:id="139" w:name="_Toc170217816"/>
      <w:r>
        <w:rPr>
          <w:rStyle w:val="CharSectno"/>
        </w:rPr>
        <w:t>7</w:t>
      </w:r>
      <w:r>
        <w:t>.</w:t>
      </w:r>
      <w:r>
        <w:tab/>
        <w:t>Remuneration of members</w:t>
      </w:r>
      <w:bookmarkEnd w:id="131"/>
      <w:bookmarkEnd w:id="132"/>
      <w:bookmarkEnd w:id="133"/>
      <w:bookmarkEnd w:id="134"/>
      <w:bookmarkEnd w:id="135"/>
      <w:bookmarkEnd w:id="136"/>
      <w:bookmarkEnd w:id="137"/>
      <w:bookmarkEnd w:id="138"/>
      <w:bookmarkEnd w:id="139"/>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40" w:name="_Toc484494648"/>
      <w:bookmarkStart w:id="141" w:name="_Toc486062439"/>
      <w:bookmarkStart w:id="142" w:name="_Toc521394903"/>
      <w:bookmarkStart w:id="143" w:name="_Toc116701012"/>
      <w:bookmarkStart w:id="144" w:name="_Toc116701332"/>
      <w:bookmarkStart w:id="145" w:name="_Toc165783292"/>
      <w:bookmarkStart w:id="146" w:name="_Toc170217975"/>
      <w:bookmarkStart w:id="147" w:name="_Toc116720041"/>
      <w:bookmarkStart w:id="148" w:name="_Toc170217817"/>
      <w:r>
        <w:rPr>
          <w:rStyle w:val="CharSectno"/>
        </w:rPr>
        <w:t>8</w:t>
      </w:r>
      <w:r>
        <w:t>.</w:t>
      </w:r>
      <w:r>
        <w:tab/>
        <w:t>Constitution and proceedings</w:t>
      </w:r>
      <w:bookmarkEnd w:id="140"/>
      <w:bookmarkEnd w:id="141"/>
      <w:bookmarkEnd w:id="142"/>
      <w:bookmarkEnd w:id="143"/>
      <w:bookmarkEnd w:id="144"/>
      <w:bookmarkEnd w:id="145"/>
      <w:bookmarkEnd w:id="146"/>
      <w:bookmarkEnd w:id="147"/>
      <w:bookmarkEnd w:id="148"/>
    </w:p>
    <w:p>
      <w:pPr>
        <w:pStyle w:val="Subsection"/>
      </w:pPr>
      <w:r>
        <w:tab/>
      </w:r>
      <w:r>
        <w:tab/>
        <w:t>Schedule 2 has effect with respect to the constitution and proceedings of the Board.</w:t>
      </w:r>
    </w:p>
    <w:p>
      <w:pPr>
        <w:pStyle w:val="Heading2"/>
      </w:pPr>
      <w:bookmarkStart w:id="149" w:name="_Toc116467785"/>
      <w:bookmarkStart w:id="150" w:name="_Toc116701013"/>
      <w:bookmarkStart w:id="151" w:name="_Toc116701173"/>
      <w:bookmarkStart w:id="152" w:name="_Toc116701333"/>
      <w:bookmarkStart w:id="153" w:name="_Toc116701493"/>
      <w:bookmarkStart w:id="154" w:name="_Toc116719586"/>
      <w:bookmarkStart w:id="155" w:name="_Toc116719884"/>
      <w:bookmarkStart w:id="156" w:name="_Toc116720042"/>
      <w:bookmarkStart w:id="157" w:name="_Toc165695619"/>
      <w:bookmarkStart w:id="158" w:name="_Toc165695777"/>
      <w:bookmarkStart w:id="159" w:name="_Toc165783293"/>
      <w:bookmarkStart w:id="160" w:name="_Toc170217976"/>
      <w:bookmarkStart w:id="161" w:name="_Toc170217818"/>
      <w:r>
        <w:rPr>
          <w:rStyle w:val="CharPartNo"/>
        </w:rPr>
        <w:t>Part 3</w:t>
      </w:r>
      <w:r>
        <w:t xml:space="preserve"> — </w:t>
      </w:r>
      <w:r>
        <w:rPr>
          <w:rStyle w:val="CharPartText"/>
        </w:rPr>
        <w:t>Licences and permits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amended in Gazette 7 Oct 2005 p. 4511.]</w:t>
      </w:r>
    </w:p>
    <w:p>
      <w:pPr>
        <w:pStyle w:val="Heading5"/>
      </w:pPr>
      <w:bookmarkStart w:id="162" w:name="_Toc484494649"/>
      <w:bookmarkStart w:id="163" w:name="_Toc486062440"/>
      <w:bookmarkStart w:id="164" w:name="_Toc521394904"/>
      <w:bookmarkStart w:id="165" w:name="_Toc116701014"/>
      <w:bookmarkStart w:id="166" w:name="_Toc116701334"/>
      <w:bookmarkStart w:id="167" w:name="_Toc165783294"/>
      <w:bookmarkStart w:id="168" w:name="_Toc170217977"/>
      <w:bookmarkStart w:id="169" w:name="_Toc116720043"/>
      <w:bookmarkStart w:id="170" w:name="_Toc170217819"/>
      <w:r>
        <w:rPr>
          <w:rStyle w:val="CharSectno"/>
        </w:rPr>
        <w:t>9</w:t>
      </w:r>
      <w:r>
        <w:t>.</w:t>
      </w:r>
      <w:r>
        <w:tab/>
        <w:t>Requirement to hold licence</w:t>
      </w:r>
      <w:bookmarkEnd w:id="162"/>
      <w:bookmarkEnd w:id="163"/>
      <w:bookmarkEnd w:id="164"/>
      <w:bookmarkEnd w:id="165"/>
      <w:bookmarkEnd w:id="166"/>
      <w:r>
        <w:t xml:space="preserve"> or permit</w:t>
      </w:r>
      <w:bookmarkEnd w:id="167"/>
      <w:bookmarkEnd w:id="168"/>
      <w:bookmarkEnd w:id="169"/>
      <w:bookmarkEnd w:id="17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71" w:name="_Toc484494650"/>
      <w:bookmarkStart w:id="172" w:name="_Toc486062441"/>
      <w:bookmarkStart w:id="173" w:name="_Toc521394905"/>
      <w:bookmarkStart w:id="174" w:name="_Toc116701015"/>
      <w:bookmarkStart w:id="175" w:name="_Toc116701335"/>
      <w:bookmarkStart w:id="176" w:name="_Toc165783295"/>
      <w:bookmarkStart w:id="177" w:name="_Toc170217978"/>
      <w:bookmarkStart w:id="178" w:name="_Toc116720044"/>
      <w:bookmarkStart w:id="179" w:name="_Toc170217820"/>
      <w:r>
        <w:rPr>
          <w:rStyle w:val="CharSectno"/>
        </w:rPr>
        <w:t>10</w:t>
      </w:r>
      <w:r>
        <w:t>.</w:t>
      </w:r>
      <w:r>
        <w:tab/>
        <w:t>Employment of unlicensed persons prohibited</w:t>
      </w:r>
      <w:bookmarkEnd w:id="171"/>
      <w:bookmarkEnd w:id="172"/>
      <w:bookmarkEnd w:id="173"/>
      <w:bookmarkEnd w:id="174"/>
      <w:bookmarkEnd w:id="175"/>
      <w:bookmarkEnd w:id="176"/>
      <w:bookmarkEnd w:id="177"/>
      <w:bookmarkEnd w:id="178"/>
      <w:bookmarkEnd w:id="179"/>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80" w:name="_Toc484494651"/>
      <w:bookmarkStart w:id="181" w:name="_Toc486062442"/>
      <w:bookmarkStart w:id="182" w:name="_Toc521394906"/>
      <w:r>
        <w:tab/>
        <w:t>[Regulation 10 amended in Gazette 28 Jun 2004 p. 2406.]</w:t>
      </w:r>
    </w:p>
    <w:p>
      <w:pPr>
        <w:pStyle w:val="Heading5"/>
      </w:pPr>
      <w:bookmarkStart w:id="183" w:name="_Toc116701016"/>
      <w:bookmarkStart w:id="184" w:name="_Toc116701336"/>
      <w:bookmarkStart w:id="185" w:name="_Toc165783296"/>
      <w:bookmarkStart w:id="186" w:name="_Toc170217979"/>
      <w:bookmarkStart w:id="187" w:name="_Toc116720045"/>
      <w:bookmarkStart w:id="188" w:name="_Toc170217821"/>
      <w:r>
        <w:rPr>
          <w:rStyle w:val="CharSectno"/>
        </w:rPr>
        <w:t>11</w:t>
      </w:r>
      <w:r>
        <w:t>.</w:t>
      </w:r>
      <w:r>
        <w:tab/>
        <w:t>Classes of licence</w:t>
      </w:r>
      <w:bookmarkEnd w:id="180"/>
      <w:bookmarkEnd w:id="181"/>
      <w:bookmarkEnd w:id="182"/>
      <w:bookmarkEnd w:id="183"/>
      <w:bookmarkEnd w:id="184"/>
      <w:r>
        <w:t xml:space="preserve"> or permit</w:t>
      </w:r>
      <w:bookmarkEnd w:id="185"/>
      <w:bookmarkEnd w:id="186"/>
      <w:bookmarkEnd w:id="187"/>
      <w:bookmarkEnd w:id="188"/>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89" w:name="_Toc484494652"/>
      <w:bookmarkStart w:id="190" w:name="_Toc486062443"/>
      <w:bookmarkStart w:id="191" w:name="_Toc521394907"/>
      <w:bookmarkStart w:id="192" w:name="_Toc116701017"/>
      <w:bookmarkStart w:id="193" w:name="_Toc116701337"/>
      <w:bookmarkStart w:id="194" w:name="_Toc165783297"/>
      <w:bookmarkStart w:id="195" w:name="_Toc170217980"/>
      <w:bookmarkStart w:id="196" w:name="_Toc116720046"/>
      <w:bookmarkStart w:id="197" w:name="_Toc170217822"/>
      <w:r>
        <w:rPr>
          <w:rStyle w:val="CharSectno"/>
        </w:rPr>
        <w:t>12</w:t>
      </w:r>
      <w:r>
        <w:t>.</w:t>
      </w:r>
      <w:r>
        <w:tab/>
      </w:r>
      <w:bookmarkEnd w:id="189"/>
      <w:bookmarkEnd w:id="190"/>
      <w:bookmarkEnd w:id="191"/>
      <w:r>
        <w:t>Plumbing contractor’s licence</w:t>
      </w:r>
      <w:bookmarkEnd w:id="192"/>
      <w:bookmarkEnd w:id="193"/>
      <w:bookmarkEnd w:id="194"/>
      <w:bookmarkEnd w:id="195"/>
      <w:bookmarkEnd w:id="196"/>
      <w:bookmarkEnd w:id="19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w:t>
      </w:r>
    </w:p>
    <w:p>
      <w:pPr>
        <w:pStyle w:val="Indenti"/>
      </w:pPr>
      <w:r>
        <w:tab/>
        <w:t>(ii)</w:t>
      </w:r>
      <w:r>
        <w:tab/>
        <w:t>water supply plumbing work and drainage plumbing work;</w:t>
      </w:r>
    </w:p>
    <w:p>
      <w:pPr>
        <w:pStyle w:val="Indenti"/>
      </w:pPr>
      <w:r>
        <w:tab/>
        <w:t>(iii)</w:t>
      </w:r>
      <w:r>
        <w:tab/>
        <w:t>water supply plumbing work;</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w:t>
      </w:r>
    </w:p>
    <w:p>
      <w:pPr>
        <w:pStyle w:val="Heading5"/>
      </w:pPr>
      <w:bookmarkStart w:id="198" w:name="_Toc484494653"/>
      <w:bookmarkStart w:id="199" w:name="_Toc486062444"/>
      <w:bookmarkStart w:id="200" w:name="_Toc521394908"/>
      <w:bookmarkStart w:id="201" w:name="_Toc116701018"/>
      <w:bookmarkStart w:id="202" w:name="_Toc116701338"/>
      <w:bookmarkStart w:id="203" w:name="_Toc165783298"/>
      <w:bookmarkStart w:id="204" w:name="_Toc170217981"/>
      <w:bookmarkStart w:id="205" w:name="_Toc116720047"/>
      <w:bookmarkStart w:id="206" w:name="_Toc170217823"/>
      <w:r>
        <w:rPr>
          <w:rStyle w:val="CharSectno"/>
        </w:rPr>
        <w:t>13</w:t>
      </w:r>
      <w:r>
        <w:t>.</w:t>
      </w:r>
      <w:r>
        <w:tab/>
        <w:t>Tradesperson’s licence</w:t>
      </w:r>
      <w:bookmarkEnd w:id="198"/>
      <w:bookmarkEnd w:id="199"/>
      <w:bookmarkEnd w:id="200"/>
      <w:bookmarkEnd w:id="201"/>
      <w:bookmarkEnd w:id="202"/>
      <w:bookmarkEnd w:id="203"/>
      <w:bookmarkEnd w:id="204"/>
      <w:bookmarkEnd w:id="205"/>
      <w:bookmarkEnd w:id="206"/>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07" w:name="_Toc484494654"/>
      <w:bookmarkStart w:id="208"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09" w:name="_Toc116701019"/>
      <w:bookmarkStart w:id="210" w:name="_Toc116701339"/>
      <w:bookmarkStart w:id="211" w:name="_Toc165783299"/>
      <w:bookmarkStart w:id="212" w:name="_Toc170217982"/>
      <w:bookmarkStart w:id="213" w:name="_Toc116720048"/>
      <w:bookmarkStart w:id="214" w:name="_Toc170217824"/>
      <w:bookmarkStart w:id="215" w:name="_Toc521394909"/>
      <w:r>
        <w:rPr>
          <w:rStyle w:val="CharSectno"/>
        </w:rPr>
        <w:t>13A</w:t>
      </w:r>
      <w:r>
        <w:t>.</w:t>
      </w:r>
      <w:r>
        <w:tab/>
        <w:t>Restricted plumbing permit</w:t>
      </w:r>
      <w:bookmarkEnd w:id="209"/>
      <w:bookmarkEnd w:id="210"/>
      <w:bookmarkEnd w:id="211"/>
      <w:bookmarkEnd w:id="212"/>
      <w:bookmarkEnd w:id="213"/>
      <w:bookmarkEnd w:id="21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16" w:name="_Toc116701020"/>
      <w:bookmarkStart w:id="217" w:name="_Toc116701340"/>
      <w:bookmarkStart w:id="218" w:name="_Toc165783300"/>
      <w:bookmarkStart w:id="219" w:name="_Toc170217983"/>
      <w:bookmarkStart w:id="220" w:name="_Toc116720049"/>
      <w:bookmarkStart w:id="221" w:name="_Toc170217825"/>
      <w:r>
        <w:rPr>
          <w:rStyle w:val="CharSectno"/>
        </w:rPr>
        <w:t>14</w:t>
      </w:r>
      <w:r>
        <w:t>.</w:t>
      </w:r>
      <w:r>
        <w:tab/>
        <w:t>Who may hold licence</w:t>
      </w:r>
      <w:bookmarkEnd w:id="207"/>
      <w:bookmarkEnd w:id="208"/>
      <w:bookmarkEnd w:id="215"/>
      <w:r>
        <w:t xml:space="preserve"> or permit</w:t>
      </w:r>
      <w:bookmarkEnd w:id="216"/>
      <w:bookmarkEnd w:id="217"/>
      <w:bookmarkEnd w:id="218"/>
      <w:bookmarkEnd w:id="219"/>
      <w:bookmarkEnd w:id="220"/>
      <w:bookmarkEnd w:id="221"/>
    </w:p>
    <w:p>
      <w:pPr>
        <w:pStyle w:val="Subsection"/>
      </w:pPr>
      <w:r>
        <w:tab/>
      </w:r>
      <w:r>
        <w:tab/>
        <w:t>A licence or permit can only be issued to a natural person.</w:t>
      </w:r>
    </w:p>
    <w:p>
      <w:pPr>
        <w:pStyle w:val="Footnotesection"/>
      </w:pPr>
      <w:r>
        <w:tab/>
        <w:t>[Regulation 14 amended in Gazette 7 Oct 2005 p. 4513.]</w:t>
      </w:r>
    </w:p>
    <w:p>
      <w:pPr>
        <w:pStyle w:val="Heading5"/>
      </w:pPr>
      <w:bookmarkStart w:id="222" w:name="_Toc484494655"/>
      <w:bookmarkStart w:id="223" w:name="_Toc486062446"/>
      <w:bookmarkStart w:id="224" w:name="_Toc521394910"/>
      <w:bookmarkStart w:id="225" w:name="_Toc116701021"/>
      <w:bookmarkStart w:id="226" w:name="_Toc116701341"/>
      <w:bookmarkStart w:id="227" w:name="_Toc165783301"/>
      <w:bookmarkStart w:id="228" w:name="_Toc170217984"/>
      <w:bookmarkStart w:id="229" w:name="_Toc116720050"/>
      <w:bookmarkStart w:id="230" w:name="_Toc170217826"/>
      <w:r>
        <w:rPr>
          <w:rStyle w:val="CharSectno"/>
        </w:rPr>
        <w:t>15</w:t>
      </w:r>
      <w:r>
        <w:t>.</w:t>
      </w:r>
      <w:r>
        <w:tab/>
        <w:t>Application for issue of licence</w:t>
      </w:r>
      <w:bookmarkEnd w:id="222"/>
      <w:bookmarkEnd w:id="223"/>
      <w:bookmarkEnd w:id="224"/>
      <w:r>
        <w:t xml:space="preserve"> or permit</w:t>
      </w:r>
      <w:bookmarkEnd w:id="225"/>
      <w:bookmarkEnd w:id="226"/>
      <w:bookmarkEnd w:id="227"/>
      <w:bookmarkEnd w:id="228"/>
      <w:bookmarkEnd w:id="229"/>
      <w:bookmarkEnd w:id="230"/>
      <w:r>
        <w:t xml:space="preserve"> </w:t>
      </w:r>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31" w:name="_Toc484494656"/>
      <w:bookmarkStart w:id="232" w:name="_Toc486062447"/>
      <w:bookmarkStart w:id="233"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w:t>
      </w:r>
    </w:p>
    <w:p>
      <w:pPr>
        <w:pStyle w:val="Heading5"/>
      </w:pPr>
      <w:bookmarkStart w:id="234" w:name="_Toc116701022"/>
      <w:bookmarkStart w:id="235" w:name="_Toc116701342"/>
      <w:bookmarkStart w:id="236" w:name="_Toc165783302"/>
      <w:bookmarkStart w:id="237" w:name="_Toc170217985"/>
      <w:bookmarkStart w:id="238" w:name="_Toc116720051"/>
      <w:bookmarkStart w:id="239" w:name="_Toc170217827"/>
      <w:r>
        <w:rPr>
          <w:rStyle w:val="CharSectno"/>
        </w:rPr>
        <w:t>16</w:t>
      </w:r>
      <w:r>
        <w:t>.</w:t>
      </w:r>
      <w:r>
        <w:tab/>
        <w:t>False or misleading information</w:t>
      </w:r>
      <w:bookmarkEnd w:id="231"/>
      <w:bookmarkEnd w:id="232"/>
      <w:bookmarkEnd w:id="233"/>
      <w:bookmarkEnd w:id="234"/>
      <w:bookmarkEnd w:id="235"/>
      <w:bookmarkEnd w:id="236"/>
      <w:bookmarkEnd w:id="237"/>
      <w:bookmarkEnd w:id="238"/>
      <w:bookmarkEnd w:id="239"/>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40" w:name="_Toc484494657"/>
      <w:bookmarkStart w:id="241" w:name="_Toc486062448"/>
      <w:bookmarkStart w:id="242" w:name="_Toc521394912"/>
      <w:bookmarkStart w:id="243" w:name="_Toc116701023"/>
      <w:bookmarkStart w:id="244" w:name="_Toc116701343"/>
      <w:bookmarkStart w:id="245" w:name="_Toc165783303"/>
      <w:bookmarkStart w:id="246" w:name="_Toc170217986"/>
      <w:bookmarkStart w:id="247" w:name="_Toc116720052"/>
      <w:bookmarkStart w:id="248" w:name="_Toc170217828"/>
      <w:r>
        <w:rPr>
          <w:rStyle w:val="CharSectno"/>
        </w:rPr>
        <w:t>17</w:t>
      </w:r>
      <w:r>
        <w:t>.</w:t>
      </w:r>
      <w:r>
        <w:tab/>
        <w:t>Issue of licence</w:t>
      </w:r>
      <w:bookmarkEnd w:id="240"/>
      <w:bookmarkEnd w:id="241"/>
      <w:bookmarkEnd w:id="242"/>
      <w:r>
        <w:t xml:space="preserve"> or permit</w:t>
      </w:r>
      <w:bookmarkEnd w:id="243"/>
      <w:bookmarkEnd w:id="244"/>
      <w:bookmarkEnd w:id="245"/>
      <w:bookmarkEnd w:id="246"/>
      <w:bookmarkEnd w:id="247"/>
      <w:bookmarkEnd w:id="248"/>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w:t>
      </w:r>
      <w:bookmarkStart w:id="249" w:name="_Hlt479584919"/>
      <w:r>
        <w:t>3</w:t>
      </w:r>
      <w:bookmarkEnd w:id="249"/>
      <w:r>
        <w:t xml:space="preserve"> in respect of the licence or permit.</w:t>
      </w:r>
    </w:p>
    <w:p>
      <w:pPr>
        <w:pStyle w:val="Subsection"/>
      </w:pPr>
      <w:bookmarkStart w:id="250" w:name="_Toc484494658"/>
      <w:bookmarkStart w:id="251" w:name="_Toc486062449"/>
      <w:bookmarkStart w:id="252" w:name="_Toc521394913"/>
      <w:r>
        <w:tab/>
        <w:t>(2)</w:t>
      </w:r>
      <w:r>
        <w:tab/>
        <w:t>On the issue of a licence or permit, the Board must issue an identification card to the licensee or permit holder that includes a photograph of the licensee or permit holder that complies with regulation 21A.</w:t>
      </w:r>
    </w:p>
    <w:p>
      <w:pPr>
        <w:pStyle w:val="Subsection"/>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Footnotesection"/>
      </w:pPr>
      <w:r>
        <w:tab/>
        <w:t>[Regulation 17 amended in Gazette 28 Jun 2004 p. 2408</w:t>
      </w:r>
      <w:r>
        <w:noBreakHyphen/>
        <w:t>9; 7 Oct 2005 p. 4514.]</w:t>
      </w:r>
    </w:p>
    <w:p>
      <w:pPr>
        <w:pStyle w:val="Heading5"/>
      </w:pPr>
      <w:bookmarkStart w:id="253" w:name="_Toc116701024"/>
      <w:bookmarkStart w:id="254" w:name="_Toc116701344"/>
      <w:bookmarkStart w:id="255" w:name="_Toc165783304"/>
      <w:bookmarkStart w:id="256" w:name="_Toc170217987"/>
      <w:bookmarkStart w:id="257" w:name="_Toc116720053"/>
      <w:bookmarkStart w:id="258" w:name="_Toc170217829"/>
      <w:r>
        <w:rPr>
          <w:rStyle w:val="CharSectno"/>
        </w:rPr>
        <w:t>18</w:t>
      </w:r>
      <w:r>
        <w:t>.</w:t>
      </w:r>
      <w:r>
        <w:tab/>
        <w:t>Refusal of licence</w:t>
      </w:r>
      <w:bookmarkEnd w:id="250"/>
      <w:bookmarkEnd w:id="251"/>
      <w:bookmarkEnd w:id="252"/>
      <w:r>
        <w:t xml:space="preserve"> or permit</w:t>
      </w:r>
      <w:bookmarkEnd w:id="253"/>
      <w:bookmarkEnd w:id="254"/>
      <w:bookmarkEnd w:id="255"/>
      <w:bookmarkEnd w:id="256"/>
      <w:bookmarkEnd w:id="257"/>
      <w:bookmarkEnd w:id="25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bookmarkStart w:id="259" w:name="_Toc484494659"/>
      <w:bookmarkStart w:id="260" w:name="_Toc486062450"/>
      <w:bookmarkStart w:id="261" w:name="_Toc521394914"/>
      <w:r>
        <w:tab/>
        <w:t>[Regulation 18 amended in Gazette 28 Jun 2004 p. 2409; 7 Oct 2005 p. 4514.]</w:t>
      </w:r>
    </w:p>
    <w:p>
      <w:pPr>
        <w:pStyle w:val="Heading5"/>
      </w:pPr>
      <w:bookmarkStart w:id="262" w:name="_Toc116701025"/>
      <w:bookmarkStart w:id="263" w:name="_Toc116701345"/>
      <w:bookmarkStart w:id="264" w:name="_Toc165783305"/>
      <w:bookmarkStart w:id="265" w:name="_Toc170217988"/>
      <w:bookmarkStart w:id="266" w:name="_Toc116720054"/>
      <w:bookmarkStart w:id="267" w:name="_Toc170217830"/>
      <w:r>
        <w:rPr>
          <w:rStyle w:val="CharSectno"/>
        </w:rPr>
        <w:t>19</w:t>
      </w:r>
      <w:r>
        <w:t>.</w:t>
      </w:r>
      <w:r>
        <w:tab/>
        <w:t>Conditions of licence</w:t>
      </w:r>
      <w:bookmarkEnd w:id="259"/>
      <w:bookmarkEnd w:id="260"/>
      <w:bookmarkEnd w:id="261"/>
      <w:r>
        <w:t xml:space="preserve"> or permit</w:t>
      </w:r>
      <w:bookmarkEnd w:id="262"/>
      <w:bookmarkEnd w:id="263"/>
      <w:bookmarkEnd w:id="264"/>
      <w:bookmarkEnd w:id="265"/>
      <w:bookmarkEnd w:id="266"/>
      <w:bookmarkEnd w:id="267"/>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w:t>
      </w:r>
    </w:p>
    <w:p>
      <w:pPr>
        <w:pStyle w:val="Heading5"/>
      </w:pPr>
      <w:bookmarkStart w:id="268" w:name="_Toc484494660"/>
      <w:bookmarkStart w:id="269" w:name="_Toc486062451"/>
      <w:bookmarkStart w:id="270" w:name="_Toc521394915"/>
      <w:bookmarkStart w:id="271" w:name="_Toc116701026"/>
      <w:bookmarkStart w:id="272" w:name="_Toc116701346"/>
      <w:bookmarkStart w:id="273" w:name="_Toc165783306"/>
      <w:bookmarkStart w:id="274" w:name="_Toc170217989"/>
      <w:bookmarkStart w:id="275" w:name="_Toc116720055"/>
      <w:bookmarkStart w:id="276" w:name="_Toc170217831"/>
      <w:r>
        <w:rPr>
          <w:rStyle w:val="CharSectno"/>
        </w:rPr>
        <w:t>20</w:t>
      </w:r>
      <w:r>
        <w:t>.</w:t>
      </w:r>
      <w:r>
        <w:tab/>
        <w:t>Renewal of licence</w:t>
      </w:r>
      <w:bookmarkEnd w:id="268"/>
      <w:bookmarkEnd w:id="269"/>
      <w:bookmarkEnd w:id="270"/>
      <w:r>
        <w:t xml:space="preserve"> or permit</w:t>
      </w:r>
      <w:bookmarkEnd w:id="271"/>
      <w:bookmarkEnd w:id="272"/>
      <w:bookmarkEnd w:id="273"/>
      <w:bookmarkEnd w:id="274"/>
      <w:bookmarkEnd w:id="275"/>
      <w:bookmarkEnd w:id="276"/>
      <w:r>
        <w:t xml:space="preserve"> </w:t>
      </w:r>
    </w:p>
    <w:p>
      <w:pPr>
        <w:pStyle w:val="Subsection"/>
      </w:pPr>
      <w:r>
        <w:tab/>
        <w:t>(1)</w:t>
      </w:r>
      <w:r>
        <w:tab/>
        <w:t>The Board is to issue a notice of renewal to each licensee or permit holder not later than 15 June in each year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77" w:name="_Toc484494661"/>
      <w:bookmarkStart w:id="278" w:name="_Toc486062452"/>
      <w:bookmarkStart w:id="279" w:name="_Toc521394916"/>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30 June on which the licence or permit would otherwise have expired.</w:t>
      </w:r>
    </w:p>
    <w:p>
      <w:pPr>
        <w:pStyle w:val="Subsection"/>
      </w:pPr>
      <w:r>
        <w:tab/>
        <w:t>(4)</w:t>
      </w:r>
      <w:r>
        <w:tab/>
        <w:t xml:space="preserve">If the renewal fee for a licence or permit and any photographs required under subregulation (1) are received by the Board more than 28 days after the 30 June on which the licence or permit would otherwise have expired but before the following 30 June, the Board is to renew the licence or permit if — </w:t>
      </w:r>
    </w:p>
    <w:p>
      <w:pPr>
        <w:pStyle w:val="Indenta"/>
      </w:pPr>
      <w:r>
        <w:tab/>
        <w:t>(a)</w:t>
      </w:r>
      <w:r>
        <w:tab/>
        <w:t>satisfied that the person wishing to renew the licence or permit is a fit and proper person; and</w:t>
      </w:r>
    </w:p>
    <w:p>
      <w:pPr>
        <w:pStyle w:val="Indenta"/>
      </w:pPr>
      <w:r>
        <w:tab/>
        <w:t>(b)</w:t>
      </w:r>
      <w:r>
        <w:tab/>
        <w:t>the person has paid the late renewal fee.</w:t>
      </w:r>
    </w:p>
    <w:p>
      <w:pPr>
        <w:pStyle w:val="Subsection"/>
      </w:pPr>
      <w:r>
        <w:tab/>
        <w:t>(5)</w:t>
      </w:r>
      <w:r>
        <w:tab/>
        <w:t>A licence or permit renewed under subregulation (4) has effect on and from the day on which the Board decided to renew the licence or permit.</w:t>
      </w:r>
    </w:p>
    <w:p>
      <w:pPr>
        <w:pStyle w:val="Subsection"/>
      </w:pPr>
      <w:r>
        <w:tab/>
        <w:t>(6)</w:t>
      </w:r>
      <w:r>
        <w:tab/>
        <w:t>If the renewal fee for a licence or permit, any photographs required under subregulation (1) and the late renewal fee (if required) are not received by the Board within 12 months of the expiry of the licence or permit,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subregulations (3) and (4),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w:t>
      </w:r>
    </w:p>
    <w:p>
      <w:pPr>
        <w:pStyle w:val="Heading5"/>
      </w:pPr>
      <w:bookmarkStart w:id="280" w:name="_Toc116701027"/>
      <w:bookmarkStart w:id="281" w:name="_Toc116701347"/>
      <w:bookmarkStart w:id="282" w:name="_Toc165783307"/>
      <w:bookmarkStart w:id="283" w:name="_Toc170217990"/>
      <w:bookmarkStart w:id="284" w:name="_Toc116720056"/>
      <w:bookmarkStart w:id="285" w:name="_Toc170217832"/>
      <w:r>
        <w:rPr>
          <w:rStyle w:val="CharSectno"/>
        </w:rPr>
        <w:t>20A</w:t>
      </w:r>
      <w:r>
        <w:t>.</w:t>
      </w:r>
      <w:r>
        <w:tab/>
        <w:t>Re</w:t>
      </w:r>
      <w:r>
        <w:noBreakHyphen/>
        <w:t>issue of licence</w:t>
      </w:r>
      <w:bookmarkEnd w:id="280"/>
      <w:bookmarkEnd w:id="281"/>
      <w:bookmarkEnd w:id="282"/>
      <w:bookmarkEnd w:id="283"/>
      <w:bookmarkEnd w:id="284"/>
      <w:bookmarkEnd w:id="285"/>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86" w:name="_Toc116701029"/>
      <w:bookmarkStart w:id="287" w:name="_Toc116701349"/>
      <w:bookmarkStart w:id="288" w:name="_Toc165783308"/>
      <w:bookmarkStart w:id="289" w:name="_Toc170217991"/>
      <w:bookmarkStart w:id="290" w:name="_Toc116720057"/>
      <w:bookmarkStart w:id="291" w:name="_Toc170217833"/>
      <w:bookmarkStart w:id="292" w:name="_Toc484494662"/>
      <w:bookmarkStart w:id="293" w:name="_Toc486062453"/>
      <w:bookmarkStart w:id="294" w:name="_Toc521394917"/>
      <w:bookmarkEnd w:id="277"/>
      <w:bookmarkEnd w:id="278"/>
      <w:bookmarkEnd w:id="279"/>
      <w:r>
        <w:rPr>
          <w:rStyle w:val="CharSectno"/>
        </w:rPr>
        <w:t>21</w:t>
      </w:r>
      <w:r>
        <w:t>.</w:t>
      </w:r>
      <w:r>
        <w:tab/>
        <w:t>Duration of licence or permit</w:t>
      </w:r>
      <w:bookmarkEnd w:id="286"/>
      <w:bookmarkEnd w:id="287"/>
      <w:bookmarkEnd w:id="288"/>
      <w:bookmarkEnd w:id="289"/>
      <w:bookmarkEnd w:id="290"/>
      <w:bookmarkEnd w:id="291"/>
    </w:p>
    <w:p>
      <w:pPr>
        <w:pStyle w:val="Subsection"/>
      </w:pPr>
      <w:r>
        <w:tab/>
        <w:t>(1)</w:t>
      </w:r>
      <w:r>
        <w:tab/>
        <w:t xml:space="preserve">A licence or permit remains in force, subject to these regulations — </w:t>
      </w:r>
    </w:p>
    <w:p>
      <w:pPr>
        <w:pStyle w:val="Indenta"/>
      </w:pPr>
      <w:r>
        <w:tab/>
        <w:t>(a)</w:t>
      </w:r>
      <w:r>
        <w:tab/>
        <w:t>until 30 June immediately following the date of issue of the licence or permit; and</w:t>
      </w:r>
    </w:p>
    <w:p>
      <w:pPr>
        <w:pStyle w:val="Indenta"/>
      </w:pPr>
      <w:r>
        <w:tab/>
        <w:t>(b)</w:t>
      </w:r>
      <w:r>
        <w:tab/>
        <w:t>if renewed, until 30 June in the financial year for which it is renewed.</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w:t>
      </w:r>
    </w:p>
    <w:p>
      <w:pPr>
        <w:pStyle w:val="Heading5"/>
      </w:pPr>
      <w:bookmarkStart w:id="295" w:name="_Toc116701030"/>
      <w:bookmarkStart w:id="296" w:name="_Toc116701350"/>
      <w:bookmarkStart w:id="297" w:name="_Toc165783309"/>
      <w:bookmarkStart w:id="298" w:name="_Toc170217992"/>
      <w:bookmarkStart w:id="299" w:name="_Toc116720058"/>
      <w:bookmarkStart w:id="300" w:name="_Toc170217834"/>
      <w:r>
        <w:rPr>
          <w:rStyle w:val="CharSectno"/>
        </w:rPr>
        <w:t>21A</w:t>
      </w:r>
      <w:r>
        <w:t>.</w:t>
      </w:r>
      <w:r>
        <w:tab/>
        <w:t>Requirements in relation to photographs of applicant, licensee or permit holder</w:t>
      </w:r>
      <w:bookmarkEnd w:id="295"/>
      <w:bookmarkEnd w:id="296"/>
      <w:bookmarkEnd w:id="297"/>
      <w:bookmarkEnd w:id="298"/>
      <w:bookmarkEnd w:id="299"/>
      <w:bookmarkEnd w:id="300"/>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01" w:name="_Toc116701031"/>
      <w:bookmarkStart w:id="302" w:name="_Toc116701351"/>
      <w:bookmarkStart w:id="303" w:name="_Toc165783310"/>
      <w:bookmarkStart w:id="304" w:name="_Toc170217993"/>
      <w:bookmarkStart w:id="305" w:name="_Toc116720059"/>
      <w:bookmarkStart w:id="306" w:name="_Toc170217835"/>
      <w:r>
        <w:rPr>
          <w:rStyle w:val="CharSectno"/>
        </w:rPr>
        <w:t>22</w:t>
      </w:r>
      <w:r>
        <w:t>.</w:t>
      </w:r>
      <w:r>
        <w:tab/>
        <w:t>Duplicate licence</w:t>
      </w:r>
      <w:bookmarkEnd w:id="292"/>
      <w:bookmarkEnd w:id="293"/>
      <w:bookmarkEnd w:id="294"/>
      <w:r>
        <w:t xml:space="preserve"> or permit</w:t>
      </w:r>
      <w:bookmarkEnd w:id="301"/>
      <w:bookmarkEnd w:id="302"/>
      <w:bookmarkEnd w:id="303"/>
      <w:bookmarkEnd w:id="304"/>
      <w:bookmarkEnd w:id="305"/>
      <w:bookmarkEnd w:id="306"/>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07" w:name="_Toc484494663"/>
      <w:bookmarkStart w:id="308" w:name="_Toc486062454"/>
      <w:bookmarkStart w:id="309" w:name="_Toc521394918"/>
      <w:r>
        <w:tab/>
        <w:t>[Regulation 22 amended in Gazette 28 Jun 2004 p. 2413; 7 Oct 2005 p. 4517 .]</w:t>
      </w:r>
    </w:p>
    <w:p>
      <w:pPr>
        <w:pStyle w:val="Heading5"/>
      </w:pPr>
      <w:bookmarkStart w:id="310" w:name="_Toc116701032"/>
      <w:bookmarkStart w:id="311" w:name="_Toc116701352"/>
      <w:bookmarkStart w:id="312" w:name="_Toc165783311"/>
      <w:bookmarkStart w:id="313" w:name="_Toc170217994"/>
      <w:bookmarkStart w:id="314" w:name="_Toc116720060"/>
      <w:bookmarkStart w:id="315" w:name="_Toc170217836"/>
      <w:r>
        <w:rPr>
          <w:rStyle w:val="CharSectno"/>
        </w:rPr>
        <w:t>23</w:t>
      </w:r>
      <w:r>
        <w:t>.</w:t>
      </w:r>
      <w:r>
        <w:tab/>
        <w:t>Providing licence or permit to another person</w:t>
      </w:r>
      <w:bookmarkEnd w:id="307"/>
      <w:bookmarkEnd w:id="308"/>
      <w:bookmarkEnd w:id="309"/>
      <w:bookmarkEnd w:id="310"/>
      <w:bookmarkEnd w:id="311"/>
      <w:bookmarkEnd w:id="312"/>
      <w:bookmarkEnd w:id="313"/>
      <w:bookmarkEnd w:id="314"/>
      <w:bookmarkEnd w:id="315"/>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16" w:name="_Toc484494664"/>
      <w:bookmarkStart w:id="317" w:name="_Toc486062455"/>
      <w:bookmarkStart w:id="318" w:name="_Toc521394919"/>
      <w:bookmarkStart w:id="319" w:name="_Toc116701033"/>
      <w:bookmarkStart w:id="320" w:name="_Toc116701353"/>
      <w:bookmarkStart w:id="321" w:name="_Toc165783312"/>
      <w:bookmarkStart w:id="322" w:name="_Toc170217995"/>
      <w:bookmarkStart w:id="323" w:name="_Toc116720061"/>
      <w:bookmarkStart w:id="324" w:name="_Toc170217837"/>
      <w:r>
        <w:rPr>
          <w:rStyle w:val="CharSectno"/>
        </w:rPr>
        <w:t>24</w:t>
      </w:r>
      <w:r>
        <w:t>.</w:t>
      </w:r>
      <w:r>
        <w:tab/>
        <w:t>Requirement to display licence</w:t>
      </w:r>
      <w:bookmarkEnd w:id="316"/>
      <w:bookmarkEnd w:id="317"/>
      <w:bookmarkEnd w:id="318"/>
      <w:bookmarkEnd w:id="319"/>
      <w:bookmarkEnd w:id="320"/>
      <w:bookmarkEnd w:id="321"/>
      <w:bookmarkEnd w:id="322"/>
      <w:bookmarkEnd w:id="323"/>
      <w:bookmarkEnd w:id="324"/>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25" w:name="_Toc116701034"/>
      <w:bookmarkStart w:id="326" w:name="_Toc116701354"/>
      <w:bookmarkStart w:id="327" w:name="_Toc165783313"/>
      <w:bookmarkStart w:id="328" w:name="_Toc170217996"/>
      <w:bookmarkStart w:id="329" w:name="_Toc116720062"/>
      <w:bookmarkStart w:id="330" w:name="_Toc170217838"/>
      <w:bookmarkStart w:id="331" w:name="_Toc484494665"/>
      <w:bookmarkStart w:id="332" w:name="_Toc486062456"/>
      <w:bookmarkStart w:id="333" w:name="_Toc521394920"/>
      <w:r>
        <w:rPr>
          <w:rStyle w:val="CharSectno"/>
        </w:rPr>
        <w:t>24A</w:t>
      </w:r>
      <w:r>
        <w:t>.</w:t>
      </w:r>
      <w:r>
        <w:tab/>
        <w:t>Requirement to produce identification card</w:t>
      </w:r>
      <w:bookmarkEnd w:id="325"/>
      <w:bookmarkEnd w:id="326"/>
      <w:bookmarkEnd w:id="327"/>
      <w:bookmarkEnd w:id="328"/>
      <w:bookmarkEnd w:id="329"/>
      <w:bookmarkEnd w:id="330"/>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334" w:name="_Toc116701035"/>
      <w:bookmarkStart w:id="335" w:name="_Toc116701355"/>
      <w:bookmarkStart w:id="336" w:name="_Toc165783314"/>
      <w:bookmarkStart w:id="337" w:name="_Toc170217997"/>
      <w:bookmarkStart w:id="338" w:name="_Toc116720063"/>
      <w:bookmarkStart w:id="339" w:name="_Toc170217839"/>
      <w:r>
        <w:rPr>
          <w:rStyle w:val="CharSectno"/>
        </w:rPr>
        <w:t>25</w:t>
      </w:r>
      <w:r>
        <w:t>.</w:t>
      </w:r>
      <w:r>
        <w:tab/>
        <w:t>Licence or permit number to appear in advertising</w:t>
      </w:r>
      <w:bookmarkEnd w:id="331"/>
      <w:bookmarkEnd w:id="332"/>
      <w:bookmarkEnd w:id="333"/>
      <w:bookmarkEnd w:id="334"/>
      <w:bookmarkEnd w:id="335"/>
      <w:bookmarkEnd w:id="336"/>
      <w:bookmarkEnd w:id="337"/>
      <w:bookmarkEnd w:id="338"/>
      <w:bookmarkEnd w:id="339"/>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40" w:name="_Toc484494666"/>
      <w:bookmarkStart w:id="341" w:name="_Toc486062457"/>
      <w:bookmarkStart w:id="342"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343" w:name="_Toc116701036"/>
      <w:bookmarkStart w:id="344" w:name="_Toc116701356"/>
      <w:bookmarkStart w:id="345" w:name="_Toc165783315"/>
      <w:bookmarkStart w:id="346" w:name="_Toc170217998"/>
      <w:bookmarkStart w:id="347" w:name="_Toc116720064"/>
      <w:bookmarkStart w:id="348" w:name="_Toc170217840"/>
      <w:r>
        <w:rPr>
          <w:rStyle w:val="CharSectno"/>
        </w:rPr>
        <w:t>25A</w:t>
      </w:r>
      <w:r>
        <w:t>.</w:t>
      </w:r>
      <w:r>
        <w:tab/>
        <w:t>Licence or permit number to appear on business documents</w:t>
      </w:r>
      <w:bookmarkEnd w:id="343"/>
      <w:bookmarkEnd w:id="344"/>
      <w:bookmarkEnd w:id="345"/>
      <w:bookmarkEnd w:id="346"/>
      <w:bookmarkEnd w:id="347"/>
      <w:bookmarkEnd w:id="348"/>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349" w:name="_Toc116701037"/>
      <w:bookmarkStart w:id="350" w:name="_Toc116701357"/>
      <w:bookmarkStart w:id="351" w:name="_Toc165783316"/>
      <w:bookmarkStart w:id="352" w:name="_Toc170217999"/>
      <w:bookmarkStart w:id="353" w:name="_Toc116720065"/>
      <w:bookmarkStart w:id="354" w:name="_Toc170217841"/>
      <w:r>
        <w:rPr>
          <w:rStyle w:val="CharSectno"/>
        </w:rPr>
        <w:t>25B</w:t>
      </w:r>
      <w:r>
        <w:t>.</w:t>
      </w:r>
      <w:r>
        <w:tab/>
        <w:t>Records to be kept of work carried out</w:t>
      </w:r>
      <w:bookmarkEnd w:id="349"/>
      <w:bookmarkEnd w:id="350"/>
      <w:bookmarkEnd w:id="351"/>
      <w:bookmarkEnd w:id="352"/>
      <w:bookmarkEnd w:id="353"/>
      <w:bookmarkEnd w:id="354"/>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355" w:name="_Toc116701038"/>
      <w:bookmarkStart w:id="356" w:name="_Toc116701358"/>
      <w:bookmarkStart w:id="357" w:name="_Toc165783317"/>
      <w:bookmarkStart w:id="358" w:name="_Toc170218000"/>
      <w:bookmarkStart w:id="359" w:name="_Toc116720066"/>
      <w:bookmarkStart w:id="360" w:name="_Toc170217842"/>
      <w:r>
        <w:rPr>
          <w:rStyle w:val="CharSectno"/>
        </w:rPr>
        <w:t>26</w:t>
      </w:r>
      <w:r>
        <w:t>.</w:t>
      </w:r>
      <w:r>
        <w:tab/>
        <w:t>Licence or permit not transferable</w:t>
      </w:r>
      <w:bookmarkEnd w:id="340"/>
      <w:bookmarkEnd w:id="341"/>
      <w:bookmarkEnd w:id="342"/>
      <w:bookmarkEnd w:id="355"/>
      <w:bookmarkEnd w:id="356"/>
      <w:bookmarkEnd w:id="357"/>
      <w:bookmarkEnd w:id="358"/>
      <w:bookmarkEnd w:id="359"/>
      <w:bookmarkEnd w:id="360"/>
    </w:p>
    <w:p>
      <w:pPr>
        <w:pStyle w:val="Subsection"/>
      </w:pPr>
      <w:r>
        <w:tab/>
      </w:r>
      <w:r>
        <w:tab/>
        <w:t>A licence or permit is not transferable.</w:t>
      </w:r>
    </w:p>
    <w:p>
      <w:pPr>
        <w:pStyle w:val="Footnotesection"/>
      </w:pPr>
      <w:r>
        <w:tab/>
        <w:t>[Regulation 26 amended in Gazette 7 Oct 2005 p. 4519.]</w:t>
      </w:r>
    </w:p>
    <w:p>
      <w:pPr>
        <w:pStyle w:val="Heading2"/>
      </w:pPr>
      <w:bookmarkStart w:id="361" w:name="_Toc76803386"/>
      <w:bookmarkStart w:id="362" w:name="_Toc76882784"/>
      <w:bookmarkStart w:id="363" w:name="_Toc81899463"/>
      <w:bookmarkStart w:id="364" w:name="_Toc82228363"/>
      <w:bookmarkStart w:id="365" w:name="_Toc83615174"/>
      <w:bookmarkStart w:id="366" w:name="_Toc83617046"/>
      <w:bookmarkStart w:id="367" w:name="_Toc83617282"/>
      <w:bookmarkStart w:id="368" w:name="_Toc83617571"/>
      <w:bookmarkStart w:id="369" w:name="_Toc83618179"/>
      <w:bookmarkStart w:id="370" w:name="_Toc84064041"/>
      <w:bookmarkStart w:id="371" w:name="_Toc84064206"/>
      <w:bookmarkStart w:id="372" w:name="_Toc84066921"/>
      <w:bookmarkStart w:id="373" w:name="_Toc84067085"/>
      <w:bookmarkStart w:id="374" w:name="_Toc84225767"/>
      <w:bookmarkStart w:id="375" w:name="_Toc85961485"/>
      <w:bookmarkStart w:id="376" w:name="_Toc87340191"/>
      <w:bookmarkStart w:id="377" w:name="_Toc92798810"/>
      <w:bookmarkStart w:id="378" w:name="_Toc93115642"/>
      <w:bookmarkStart w:id="379" w:name="_Toc101599911"/>
      <w:bookmarkStart w:id="380" w:name="_Toc116467811"/>
      <w:bookmarkStart w:id="381" w:name="_Toc116701039"/>
      <w:bookmarkStart w:id="382" w:name="_Toc116701199"/>
      <w:bookmarkStart w:id="383" w:name="_Toc116701359"/>
      <w:bookmarkStart w:id="384" w:name="_Toc116701519"/>
      <w:bookmarkStart w:id="385" w:name="_Toc116719611"/>
      <w:bookmarkStart w:id="386" w:name="_Toc116719909"/>
      <w:bookmarkStart w:id="387" w:name="_Toc116720067"/>
      <w:bookmarkStart w:id="388" w:name="_Toc165695644"/>
      <w:bookmarkStart w:id="389" w:name="_Toc165695802"/>
      <w:bookmarkStart w:id="390" w:name="_Toc165783318"/>
      <w:bookmarkStart w:id="391" w:name="_Toc170218001"/>
      <w:bookmarkStart w:id="392" w:name="_Toc170217843"/>
      <w:r>
        <w:rPr>
          <w:rStyle w:val="CharPartNo"/>
        </w:rPr>
        <w:t>Part 4</w:t>
      </w:r>
      <w:r>
        <w:rPr>
          <w:rStyle w:val="CharDivNo"/>
        </w:rPr>
        <w:t xml:space="preserve"> </w:t>
      </w:r>
      <w:r>
        <w:t>—</w:t>
      </w:r>
      <w:r>
        <w:rPr>
          <w:rStyle w:val="CharDivText"/>
        </w:rPr>
        <w:t xml:space="preserve"> </w:t>
      </w:r>
      <w:r>
        <w:rPr>
          <w:rStyle w:val="CharPartText"/>
        </w:rPr>
        <w:t>Disciplinary proceedings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84494667"/>
      <w:bookmarkStart w:id="394" w:name="_Toc486062458"/>
      <w:bookmarkStart w:id="395" w:name="_Toc521394922"/>
      <w:bookmarkStart w:id="396" w:name="_Toc116701040"/>
      <w:bookmarkStart w:id="397" w:name="_Toc116701360"/>
      <w:bookmarkStart w:id="398" w:name="_Toc165783319"/>
      <w:bookmarkStart w:id="399" w:name="_Toc170218002"/>
      <w:bookmarkStart w:id="400" w:name="_Toc116720068"/>
      <w:bookmarkStart w:id="401" w:name="_Toc170217844"/>
      <w:r>
        <w:rPr>
          <w:rStyle w:val="CharSectno"/>
        </w:rPr>
        <w:t>27</w:t>
      </w:r>
      <w:r>
        <w:t>.</w:t>
      </w:r>
      <w:r>
        <w:tab/>
        <w:t>Disciplinary matters</w:t>
      </w:r>
      <w:bookmarkEnd w:id="393"/>
      <w:bookmarkEnd w:id="394"/>
      <w:bookmarkEnd w:id="395"/>
      <w:bookmarkEnd w:id="396"/>
      <w:bookmarkEnd w:id="397"/>
      <w:bookmarkEnd w:id="398"/>
      <w:bookmarkEnd w:id="399"/>
      <w:bookmarkEnd w:id="400"/>
      <w:bookmarkEnd w:id="401"/>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402" w:name="_Toc484494668"/>
      <w:bookmarkStart w:id="403" w:name="_Toc486062459"/>
      <w:bookmarkStart w:id="404"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05" w:name="_Toc116701041"/>
      <w:bookmarkStart w:id="406" w:name="_Toc116701361"/>
      <w:bookmarkStart w:id="407" w:name="_Toc165783320"/>
      <w:bookmarkStart w:id="408" w:name="_Toc170218003"/>
      <w:bookmarkStart w:id="409" w:name="_Toc116720069"/>
      <w:bookmarkStart w:id="410" w:name="_Toc170217845"/>
      <w:r>
        <w:rPr>
          <w:rStyle w:val="CharSectno"/>
        </w:rPr>
        <w:t>28</w:t>
      </w:r>
      <w:r>
        <w:t>.</w:t>
      </w:r>
      <w:r>
        <w:tab/>
        <w:t>Complaints</w:t>
      </w:r>
      <w:bookmarkEnd w:id="402"/>
      <w:bookmarkEnd w:id="403"/>
      <w:bookmarkEnd w:id="404"/>
      <w:bookmarkEnd w:id="405"/>
      <w:bookmarkEnd w:id="406"/>
      <w:bookmarkEnd w:id="407"/>
      <w:bookmarkEnd w:id="408"/>
      <w:bookmarkEnd w:id="409"/>
      <w:bookmarkEnd w:id="41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11" w:name="_Toc484494669"/>
      <w:bookmarkStart w:id="412" w:name="_Toc486062460"/>
      <w:bookmarkStart w:id="413" w:name="_Toc521394924"/>
      <w:bookmarkStart w:id="414" w:name="_Toc116701042"/>
      <w:bookmarkStart w:id="415" w:name="_Toc116701362"/>
      <w:bookmarkStart w:id="416" w:name="_Toc165783321"/>
      <w:bookmarkStart w:id="417" w:name="_Toc170218004"/>
      <w:bookmarkStart w:id="418" w:name="_Toc116720070"/>
      <w:bookmarkStart w:id="419" w:name="_Toc170217846"/>
      <w:r>
        <w:rPr>
          <w:rStyle w:val="CharSectno"/>
        </w:rPr>
        <w:t>29</w:t>
      </w:r>
      <w:r>
        <w:t>.</w:t>
      </w:r>
      <w:r>
        <w:tab/>
        <w:t>Decision to conduct inquiry</w:t>
      </w:r>
      <w:bookmarkEnd w:id="411"/>
      <w:bookmarkEnd w:id="412"/>
      <w:bookmarkEnd w:id="413"/>
      <w:bookmarkEnd w:id="414"/>
      <w:bookmarkEnd w:id="415"/>
      <w:bookmarkEnd w:id="416"/>
      <w:bookmarkEnd w:id="417"/>
      <w:bookmarkEnd w:id="418"/>
      <w:bookmarkEnd w:id="41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20" w:name="_Hlt477846836"/>
      <w:bookmarkStart w:id="421" w:name="_Toc484494670"/>
      <w:bookmarkStart w:id="422" w:name="_Toc486062461"/>
      <w:bookmarkStart w:id="423" w:name="_Toc521394925"/>
      <w:bookmarkEnd w:id="420"/>
      <w:r>
        <w:tab/>
        <w:t>[Regulation 29 amended in Gazette 30 Dec 2004 p. 6929.]</w:t>
      </w:r>
    </w:p>
    <w:bookmarkEnd w:id="421"/>
    <w:bookmarkEnd w:id="422"/>
    <w:bookmarkEnd w:id="423"/>
    <w:p>
      <w:pPr>
        <w:pStyle w:val="Ednotesection"/>
      </w:pPr>
      <w:r>
        <w:t>[</w:t>
      </w:r>
      <w:r>
        <w:rPr>
          <w:b/>
          <w:bCs/>
        </w:rPr>
        <w:t>30-33.</w:t>
      </w:r>
      <w:r>
        <w:tab/>
        <w:t>Repealed in Gazette 30 Dec 2004 p. 6929.]</w:t>
      </w:r>
    </w:p>
    <w:p>
      <w:pPr>
        <w:pStyle w:val="Heading5"/>
      </w:pPr>
      <w:bookmarkStart w:id="424" w:name="_Toc484494674"/>
      <w:bookmarkStart w:id="425" w:name="_Toc486062465"/>
      <w:bookmarkStart w:id="426" w:name="_Toc521394929"/>
      <w:bookmarkStart w:id="427" w:name="_Toc116701043"/>
      <w:bookmarkStart w:id="428" w:name="_Toc116701363"/>
      <w:bookmarkStart w:id="429" w:name="_Toc165783322"/>
      <w:bookmarkStart w:id="430" w:name="_Toc170218005"/>
      <w:bookmarkStart w:id="431" w:name="_Toc116720071"/>
      <w:bookmarkStart w:id="432" w:name="_Toc170217847"/>
      <w:r>
        <w:rPr>
          <w:rStyle w:val="CharSectno"/>
        </w:rPr>
        <w:t>34</w:t>
      </w:r>
      <w:r>
        <w:t>.</w:t>
      </w:r>
      <w:r>
        <w:tab/>
        <w:t>Disciplinary powers</w:t>
      </w:r>
      <w:bookmarkEnd w:id="424"/>
      <w:bookmarkEnd w:id="425"/>
      <w:bookmarkEnd w:id="426"/>
      <w:bookmarkEnd w:id="427"/>
      <w:bookmarkEnd w:id="428"/>
      <w:bookmarkEnd w:id="429"/>
      <w:bookmarkEnd w:id="430"/>
      <w:bookmarkEnd w:id="431"/>
      <w:bookmarkEnd w:id="432"/>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33" w:name="_Toc484494675"/>
      <w:bookmarkStart w:id="434" w:name="_Toc486062466"/>
      <w:bookmarkStart w:id="435"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36" w:name="_Toc76803401"/>
      <w:bookmarkStart w:id="437" w:name="_Toc76882799"/>
      <w:bookmarkStart w:id="438" w:name="_Toc81899478"/>
      <w:bookmarkStart w:id="439" w:name="_Toc82228378"/>
      <w:bookmarkStart w:id="440" w:name="_Toc83615189"/>
      <w:bookmarkStart w:id="441" w:name="_Toc83617061"/>
      <w:bookmarkStart w:id="442" w:name="_Toc83617297"/>
      <w:bookmarkStart w:id="443" w:name="_Toc83617586"/>
      <w:bookmarkStart w:id="444" w:name="_Toc83618194"/>
      <w:bookmarkStart w:id="445" w:name="_Toc84064056"/>
      <w:bookmarkStart w:id="446" w:name="_Toc84064221"/>
      <w:bookmarkStart w:id="447" w:name="_Toc84066936"/>
      <w:bookmarkStart w:id="448" w:name="_Toc84067100"/>
      <w:bookmarkStart w:id="449" w:name="_Toc84225782"/>
      <w:bookmarkStart w:id="450" w:name="_Toc85961500"/>
      <w:bookmarkStart w:id="451" w:name="_Toc87340206"/>
      <w:bookmarkStart w:id="452" w:name="_Toc72059640"/>
      <w:bookmarkStart w:id="453" w:name="_Toc72124154"/>
      <w:bookmarkStart w:id="454" w:name="_Toc72124241"/>
      <w:bookmarkStart w:id="455" w:name="_Toc72124324"/>
      <w:bookmarkStart w:id="456" w:name="_Toc72130102"/>
      <w:bookmarkStart w:id="457" w:name="_Toc72146081"/>
      <w:bookmarkStart w:id="458" w:name="_Toc72206535"/>
      <w:bookmarkStart w:id="459" w:name="_Toc72207355"/>
      <w:bookmarkStart w:id="460" w:name="_Toc72214932"/>
      <w:bookmarkStart w:id="461" w:name="_Toc72568346"/>
      <w:bookmarkStart w:id="462" w:name="_Toc72574559"/>
      <w:bookmarkStart w:id="463" w:name="_Toc72657388"/>
      <w:bookmarkStart w:id="464" w:name="_Toc72664436"/>
      <w:bookmarkStart w:id="465" w:name="_Toc72750688"/>
      <w:bookmarkStart w:id="466" w:name="_Toc73959891"/>
      <w:bookmarkStart w:id="467" w:name="_Toc74022520"/>
      <w:bookmarkStart w:id="468" w:name="_Toc74031581"/>
      <w:bookmarkStart w:id="469" w:name="_Toc74036207"/>
      <w:bookmarkStart w:id="470" w:name="_Toc74040496"/>
      <w:bookmarkStart w:id="471" w:name="_Toc74040925"/>
      <w:bookmarkEnd w:id="433"/>
      <w:bookmarkEnd w:id="434"/>
      <w:bookmarkEnd w:id="435"/>
      <w:r>
        <w:t>[</w:t>
      </w:r>
      <w:r>
        <w:rPr>
          <w:b/>
          <w:bCs/>
        </w:rPr>
        <w:t>35-40.</w:t>
      </w:r>
      <w:r>
        <w:tab/>
        <w:t>Repealed in Gazette 30 Dec 2004 p. 6929.]</w:t>
      </w:r>
    </w:p>
    <w:p>
      <w:pPr>
        <w:pStyle w:val="Heading2"/>
      </w:pPr>
      <w:bookmarkStart w:id="472" w:name="_Toc92798825"/>
      <w:bookmarkStart w:id="473" w:name="_Toc93115647"/>
      <w:bookmarkStart w:id="474" w:name="_Toc101599916"/>
      <w:bookmarkStart w:id="475" w:name="_Toc116467816"/>
      <w:bookmarkStart w:id="476" w:name="_Toc116701044"/>
      <w:bookmarkStart w:id="477" w:name="_Toc116701204"/>
      <w:bookmarkStart w:id="478" w:name="_Toc116701364"/>
      <w:bookmarkStart w:id="479" w:name="_Toc116701524"/>
      <w:bookmarkStart w:id="480" w:name="_Toc116719616"/>
      <w:bookmarkStart w:id="481" w:name="_Toc116719914"/>
      <w:bookmarkStart w:id="482" w:name="_Toc116720072"/>
      <w:bookmarkStart w:id="483" w:name="_Toc165695649"/>
      <w:bookmarkStart w:id="484" w:name="_Toc165695807"/>
      <w:bookmarkStart w:id="485" w:name="_Toc165783323"/>
      <w:bookmarkStart w:id="486" w:name="_Toc170218006"/>
      <w:bookmarkStart w:id="487" w:name="_Toc170217848"/>
      <w:r>
        <w:rPr>
          <w:rStyle w:val="CharPartNo"/>
        </w:rPr>
        <w:t>Part 5</w:t>
      </w:r>
      <w:r>
        <w:rPr>
          <w:b w:val="0"/>
        </w:rPr>
        <w:t> </w:t>
      </w:r>
      <w:r>
        <w:t>—</w:t>
      </w:r>
      <w:r>
        <w:rPr>
          <w:b w:val="0"/>
        </w:rPr>
        <w:t> </w:t>
      </w:r>
      <w:r>
        <w:rPr>
          <w:rStyle w:val="CharPartText"/>
        </w:rPr>
        <w:t>Notification and certification of plumbing work</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tabs>
          <w:tab w:val="left" w:pos="840"/>
        </w:tabs>
      </w:pPr>
      <w:bookmarkStart w:id="488" w:name="_Toc66507843"/>
      <w:bookmarkStart w:id="489" w:name="_Toc66517969"/>
      <w:bookmarkStart w:id="490" w:name="_Toc66523735"/>
      <w:bookmarkStart w:id="491" w:name="_Toc66595324"/>
      <w:bookmarkStart w:id="492" w:name="_Toc66596041"/>
      <w:bookmarkStart w:id="493" w:name="_Toc66597135"/>
      <w:bookmarkStart w:id="494" w:name="_Toc66597247"/>
      <w:bookmarkStart w:id="495" w:name="_Toc66600306"/>
      <w:bookmarkStart w:id="496" w:name="_Toc66608545"/>
      <w:bookmarkStart w:id="497" w:name="_Toc66608606"/>
      <w:bookmarkStart w:id="498" w:name="_Toc66788987"/>
      <w:bookmarkStart w:id="499" w:name="_Toc66856030"/>
      <w:bookmarkStart w:id="500" w:name="_Toc66858002"/>
      <w:bookmarkStart w:id="501" w:name="_Toc66863125"/>
      <w:bookmarkStart w:id="502" w:name="_Toc67114374"/>
      <w:bookmarkStart w:id="503" w:name="_Toc67119576"/>
      <w:bookmarkStart w:id="504" w:name="_Toc67125210"/>
      <w:bookmarkStart w:id="505" w:name="_Toc67133844"/>
      <w:bookmarkStart w:id="506" w:name="_Toc67221217"/>
      <w:bookmarkStart w:id="507" w:name="_Toc67292246"/>
      <w:bookmarkStart w:id="508" w:name="_Toc67306952"/>
      <w:bookmarkStart w:id="509" w:name="_Toc67394097"/>
      <w:bookmarkStart w:id="510" w:name="_Toc67461280"/>
      <w:bookmarkStart w:id="511" w:name="_Toc67463262"/>
      <w:bookmarkStart w:id="512" w:name="_Toc67472191"/>
      <w:bookmarkStart w:id="513" w:name="_Toc67478030"/>
      <w:bookmarkStart w:id="514" w:name="_Toc67717483"/>
      <w:bookmarkStart w:id="515" w:name="_Toc67734829"/>
      <w:bookmarkStart w:id="516" w:name="_Toc67734905"/>
      <w:bookmarkStart w:id="517" w:name="_Toc67738477"/>
      <w:bookmarkStart w:id="518" w:name="_Toc67809464"/>
      <w:bookmarkStart w:id="519" w:name="_Toc67823467"/>
      <w:bookmarkStart w:id="520" w:name="_Toc67825328"/>
      <w:bookmarkStart w:id="521" w:name="_Toc67883244"/>
      <w:bookmarkStart w:id="522" w:name="_Toc67883422"/>
      <w:bookmarkStart w:id="523" w:name="_Toc67889874"/>
      <w:bookmarkStart w:id="524" w:name="_Toc67890026"/>
      <w:bookmarkStart w:id="525" w:name="_Toc67896584"/>
      <w:bookmarkStart w:id="526" w:name="_Toc67903054"/>
      <w:bookmarkStart w:id="527" w:name="_Toc67909279"/>
      <w:bookmarkStart w:id="528" w:name="_Toc67998275"/>
      <w:bookmarkStart w:id="529" w:name="_Toc68344069"/>
      <w:bookmarkStart w:id="530" w:name="_Toc68430618"/>
      <w:bookmarkStart w:id="531" w:name="_Toc68506694"/>
      <w:bookmarkStart w:id="532" w:name="_Toc68511694"/>
      <w:bookmarkStart w:id="533" w:name="_Toc68516292"/>
      <w:bookmarkStart w:id="534" w:name="_Toc68586186"/>
      <w:bookmarkStart w:id="535" w:name="_Toc68603513"/>
      <w:bookmarkStart w:id="536" w:name="_Toc68670073"/>
      <w:bookmarkStart w:id="537" w:name="_Toc68685795"/>
      <w:bookmarkStart w:id="538" w:name="_Toc70400330"/>
      <w:bookmarkStart w:id="539" w:name="_Toc70412227"/>
      <w:bookmarkStart w:id="540" w:name="_Toc70413121"/>
      <w:bookmarkStart w:id="541" w:name="_Toc70849763"/>
      <w:bookmarkStart w:id="542" w:name="_Toc70917906"/>
      <w:bookmarkStart w:id="543" w:name="_Toc70936045"/>
      <w:bookmarkStart w:id="544" w:name="_Toc71017867"/>
      <w:bookmarkStart w:id="545" w:name="_Toc71085900"/>
      <w:bookmarkStart w:id="546" w:name="_Toc71090163"/>
      <w:bookmarkStart w:id="547" w:name="_Toc71092357"/>
      <w:bookmarkStart w:id="548" w:name="_Toc71100834"/>
      <w:bookmarkStart w:id="549" w:name="_Toc71103817"/>
      <w:bookmarkStart w:id="550" w:name="_Toc71104075"/>
      <w:bookmarkStart w:id="551" w:name="_Toc71104714"/>
      <w:bookmarkStart w:id="552" w:name="_Toc71105027"/>
      <w:bookmarkStart w:id="553" w:name="_Toc71107273"/>
      <w:bookmarkStart w:id="554" w:name="_Toc71345773"/>
      <w:bookmarkStart w:id="555" w:name="_Toc71347345"/>
      <w:bookmarkStart w:id="556" w:name="_Toc71443864"/>
      <w:bookmarkStart w:id="557" w:name="_Toc71445225"/>
      <w:bookmarkStart w:id="558" w:name="_Toc71536351"/>
      <w:bookmarkStart w:id="559" w:name="_Toc71623018"/>
      <w:bookmarkStart w:id="560" w:name="_Toc72059641"/>
      <w:bookmarkStart w:id="561" w:name="_Toc72124155"/>
      <w:bookmarkStart w:id="562" w:name="_Toc72124242"/>
      <w:bookmarkStart w:id="563" w:name="_Toc72124325"/>
      <w:bookmarkStart w:id="564" w:name="_Toc72130103"/>
      <w:bookmarkStart w:id="565" w:name="_Toc72146082"/>
      <w:bookmarkStart w:id="566" w:name="_Toc72206536"/>
      <w:bookmarkStart w:id="567" w:name="_Toc72207356"/>
      <w:bookmarkStart w:id="568" w:name="_Toc72214933"/>
      <w:bookmarkStart w:id="569" w:name="_Toc72568347"/>
      <w:bookmarkStart w:id="570" w:name="_Toc72574560"/>
      <w:bookmarkStart w:id="571" w:name="_Toc72657389"/>
      <w:bookmarkStart w:id="572" w:name="_Toc72664437"/>
      <w:bookmarkStart w:id="573" w:name="_Toc72750689"/>
      <w:bookmarkStart w:id="574" w:name="_Toc73959892"/>
      <w:bookmarkStart w:id="575" w:name="_Toc74022521"/>
      <w:bookmarkStart w:id="576" w:name="_Toc74031582"/>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tab/>
        <w:t>[Heading inserted in Gazette 28 Jun 2004 p. 2416.]</w:t>
      </w:r>
    </w:p>
    <w:p>
      <w:pPr>
        <w:pStyle w:val="Heading3"/>
      </w:pPr>
      <w:bookmarkStart w:id="577" w:name="_Toc76803402"/>
      <w:bookmarkStart w:id="578" w:name="_Toc76882800"/>
      <w:bookmarkStart w:id="579" w:name="_Toc81899479"/>
      <w:bookmarkStart w:id="580" w:name="_Toc82228379"/>
      <w:bookmarkStart w:id="581" w:name="_Toc83615190"/>
      <w:bookmarkStart w:id="582" w:name="_Toc83617062"/>
      <w:bookmarkStart w:id="583" w:name="_Toc83617298"/>
      <w:bookmarkStart w:id="584" w:name="_Toc83617587"/>
      <w:bookmarkStart w:id="585" w:name="_Toc83618195"/>
      <w:bookmarkStart w:id="586" w:name="_Toc84064057"/>
      <w:bookmarkStart w:id="587" w:name="_Toc84064222"/>
      <w:bookmarkStart w:id="588" w:name="_Toc84066937"/>
      <w:bookmarkStart w:id="589" w:name="_Toc84067101"/>
      <w:bookmarkStart w:id="590" w:name="_Toc84225783"/>
      <w:bookmarkStart w:id="591" w:name="_Toc85961501"/>
      <w:bookmarkStart w:id="592" w:name="_Toc87340207"/>
      <w:bookmarkStart w:id="593" w:name="_Toc92798826"/>
      <w:bookmarkStart w:id="594" w:name="_Toc93115648"/>
      <w:bookmarkStart w:id="595" w:name="_Toc101599917"/>
      <w:bookmarkStart w:id="596" w:name="_Toc116467817"/>
      <w:bookmarkStart w:id="597" w:name="_Toc116701045"/>
      <w:bookmarkStart w:id="598" w:name="_Toc116701205"/>
      <w:bookmarkStart w:id="599" w:name="_Toc116701365"/>
      <w:bookmarkStart w:id="600" w:name="_Toc116701525"/>
      <w:bookmarkStart w:id="601" w:name="_Toc116719617"/>
      <w:bookmarkStart w:id="602" w:name="_Toc116719915"/>
      <w:bookmarkStart w:id="603" w:name="_Toc116720073"/>
      <w:bookmarkStart w:id="604" w:name="_Toc165695650"/>
      <w:bookmarkStart w:id="605" w:name="_Toc165695808"/>
      <w:bookmarkStart w:id="606" w:name="_Toc165783324"/>
      <w:bookmarkStart w:id="607" w:name="_Toc170218007"/>
      <w:bookmarkStart w:id="608" w:name="_Toc170217849"/>
      <w:r>
        <w:rPr>
          <w:rStyle w:val="CharDivNo"/>
        </w:rPr>
        <w:t>Division 1</w:t>
      </w:r>
      <w:r>
        <w:t> — </w:t>
      </w:r>
      <w:r>
        <w:rPr>
          <w:rStyle w:val="CharDivText"/>
        </w:rPr>
        <w:t>Major plumbing work</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tabs>
          <w:tab w:val="left" w:pos="840"/>
        </w:tabs>
      </w:pPr>
      <w:r>
        <w:tab/>
        <w:t>[Heading inserted in Gazette 28 Jun 2004 p. 2416.]</w:t>
      </w:r>
    </w:p>
    <w:p>
      <w:pPr>
        <w:pStyle w:val="Heading5"/>
      </w:pPr>
      <w:bookmarkStart w:id="609" w:name="_Toc116701046"/>
      <w:bookmarkStart w:id="610" w:name="_Toc116701366"/>
      <w:bookmarkStart w:id="611" w:name="_Toc165783325"/>
      <w:bookmarkStart w:id="612" w:name="_Toc170218008"/>
      <w:bookmarkStart w:id="613" w:name="_Toc116720074"/>
      <w:bookmarkStart w:id="614" w:name="_Toc170217850"/>
      <w:r>
        <w:rPr>
          <w:rStyle w:val="CharSectno"/>
        </w:rPr>
        <w:t>41</w:t>
      </w:r>
      <w:r>
        <w:t>.</w:t>
      </w:r>
      <w:r>
        <w:tab/>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t>Notice of intention to commence major plumbing work</w:t>
      </w:r>
      <w:bookmarkEnd w:id="609"/>
      <w:bookmarkEnd w:id="610"/>
      <w:bookmarkEnd w:id="611"/>
      <w:bookmarkEnd w:id="612"/>
      <w:bookmarkEnd w:id="613"/>
      <w:bookmarkEnd w:id="61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615" w:name="_Toc74040926"/>
      <w:r>
        <w:tab/>
        <w:t>[Regulation 41 inserted in Gazette 28 Jun 2004 p. 2416; amended in Gazette 7 Oct 2005 p. 4520</w:t>
      </w:r>
      <w:r>
        <w:noBreakHyphen/>
        <w:t>1.]</w:t>
      </w:r>
    </w:p>
    <w:p>
      <w:pPr>
        <w:pStyle w:val="Heading5"/>
      </w:pPr>
      <w:bookmarkStart w:id="616" w:name="_Toc116701047"/>
      <w:bookmarkStart w:id="617" w:name="_Toc116701367"/>
      <w:bookmarkStart w:id="618" w:name="_Toc165783326"/>
      <w:bookmarkStart w:id="619" w:name="_Toc170218009"/>
      <w:bookmarkStart w:id="620" w:name="_Toc116720075"/>
      <w:bookmarkStart w:id="621" w:name="_Toc170217851"/>
      <w:r>
        <w:rPr>
          <w:rStyle w:val="CharSectno"/>
        </w:rPr>
        <w:t>42</w:t>
      </w:r>
      <w:r>
        <w:t>.</w:t>
      </w:r>
      <w:r>
        <w:tab/>
        <w:t>Certificate of compliance of major plumbing work</w:t>
      </w:r>
      <w:bookmarkEnd w:id="615"/>
      <w:bookmarkEnd w:id="616"/>
      <w:bookmarkEnd w:id="617"/>
      <w:bookmarkEnd w:id="618"/>
      <w:bookmarkEnd w:id="619"/>
      <w:bookmarkEnd w:id="620"/>
      <w:bookmarkEnd w:id="621"/>
    </w:p>
    <w:p>
      <w:pPr>
        <w:pStyle w:val="Subsection"/>
      </w:pPr>
      <w:r>
        <w:tab/>
      </w:r>
      <w:bookmarkStart w:id="622" w:name="_Hlt63745935"/>
      <w:bookmarkEnd w:id="622"/>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23" w:name="_Toc74040927"/>
      <w:r>
        <w:tab/>
        <w:t>[Regulation 42 inserted in Gazette 28 Jun 2004 p. 2417</w:t>
      </w:r>
      <w:r>
        <w:noBreakHyphen/>
        <w:t>18; amended in Gazette 7 Oct 2005 p. 4521.]</w:t>
      </w:r>
    </w:p>
    <w:p>
      <w:pPr>
        <w:pStyle w:val="Heading5"/>
      </w:pPr>
      <w:bookmarkStart w:id="624" w:name="_Toc116701048"/>
      <w:bookmarkStart w:id="625" w:name="_Toc116701368"/>
      <w:bookmarkStart w:id="626" w:name="_Toc165783327"/>
      <w:bookmarkStart w:id="627" w:name="_Toc170218010"/>
      <w:bookmarkStart w:id="628" w:name="_Toc116720076"/>
      <w:bookmarkStart w:id="629" w:name="_Toc170217852"/>
      <w:r>
        <w:rPr>
          <w:rStyle w:val="CharSectno"/>
        </w:rPr>
        <w:t>43</w:t>
      </w:r>
      <w:r>
        <w:t>.</w:t>
      </w:r>
      <w:r>
        <w:tab/>
        <w:t>Non</w:t>
      </w:r>
      <w:r>
        <w:noBreakHyphen/>
        <w:t>completion of major plumbing work</w:t>
      </w:r>
      <w:bookmarkEnd w:id="623"/>
      <w:bookmarkEnd w:id="624"/>
      <w:bookmarkEnd w:id="625"/>
      <w:bookmarkEnd w:id="626"/>
      <w:bookmarkEnd w:id="627"/>
      <w:bookmarkEnd w:id="628"/>
      <w:bookmarkEnd w:id="629"/>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30" w:name="_Toc65054886"/>
      <w:bookmarkStart w:id="631" w:name="_Toc65058601"/>
      <w:bookmarkStart w:id="632" w:name="_Toc65302292"/>
      <w:bookmarkStart w:id="633" w:name="_Toc65305084"/>
      <w:bookmarkStart w:id="634" w:name="_Toc65383977"/>
      <w:bookmarkStart w:id="635" w:name="_Toc65384019"/>
      <w:bookmarkStart w:id="636" w:name="_Toc65384596"/>
      <w:bookmarkStart w:id="637" w:name="_Toc65405159"/>
      <w:bookmarkStart w:id="638" w:name="_Toc65406973"/>
      <w:bookmarkStart w:id="639" w:name="_Toc65469782"/>
      <w:bookmarkStart w:id="640" w:name="_Toc65475989"/>
      <w:bookmarkStart w:id="641" w:name="_Toc65492252"/>
      <w:bookmarkStart w:id="642" w:name="_Toc65643636"/>
      <w:bookmarkStart w:id="643" w:name="_Toc65649119"/>
      <w:bookmarkStart w:id="644" w:name="_Toc65650389"/>
      <w:bookmarkStart w:id="645" w:name="_Toc65655665"/>
      <w:bookmarkStart w:id="646" w:name="_Toc65655748"/>
      <w:bookmarkStart w:id="647" w:name="_Toc65662916"/>
      <w:bookmarkStart w:id="648" w:name="_Toc65989991"/>
      <w:bookmarkStart w:id="649" w:name="_Toc65990956"/>
      <w:bookmarkStart w:id="650" w:name="_Toc65994016"/>
      <w:bookmarkStart w:id="651" w:name="_Toc66005197"/>
      <w:bookmarkStart w:id="652" w:name="_Toc66005570"/>
      <w:bookmarkStart w:id="653" w:name="_Toc66005988"/>
      <w:bookmarkStart w:id="654" w:name="_Toc66011283"/>
      <w:bookmarkStart w:id="655" w:name="_Toc66079667"/>
      <w:bookmarkStart w:id="656" w:name="_Toc66081774"/>
      <w:bookmarkStart w:id="657" w:name="_Toc66089274"/>
      <w:bookmarkStart w:id="658" w:name="_Toc66095572"/>
      <w:bookmarkStart w:id="659" w:name="_Toc66168697"/>
      <w:bookmarkStart w:id="660" w:name="_Toc66177234"/>
      <w:bookmarkStart w:id="661" w:name="_Toc66184060"/>
      <w:bookmarkStart w:id="662" w:name="_Toc66244063"/>
      <w:bookmarkStart w:id="663" w:name="_Toc66255170"/>
      <w:bookmarkStart w:id="664" w:name="_Toc66269303"/>
      <w:bookmarkStart w:id="665" w:name="_Toc66503327"/>
      <w:bookmarkStart w:id="666" w:name="_Toc66507249"/>
      <w:bookmarkStart w:id="667" w:name="_Toc66507848"/>
      <w:bookmarkStart w:id="668" w:name="_Toc66517974"/>
      <w:bookmarkStart w:id="669" w:name="_Toc66523740"/>
      <w:bookmarkStart w:id="670" w:name="_Toc66595329"/>
      <w:bookmarkStart w:id="671" w:name="_Toc66596046"/>
      <w:bookmarkStart w:id="672" w:name="_Toc66597140"/>
      <w:bookmarkStart w:id="673" w:name="_Toc66597252"/>
      <w:bookmarkStart w:id="674" w:name="_Toc66600311"/>
      <w:bookmarkStart w:id="675" w:name="_Toc66608550"/>
      <w:bookmarkStart w:id="676" w:name="_Toc66608611"/>
      <w:bookmarkStart w:id="677" w:name="_Toc66788992"/>
      <w:bookmarkStart w:id="678" w:name="_Toc66856035"/>
      <w:bookmarkStart w:id="679" w:name="_Toc66858007"/>
      <w:bookmarkStart w:id="680" w:name="_Toc66863130"/>
      <w:bookmarkStart w:id="681" w:name="_Toc67114379"/>
      <w:bookmarkStart w:id="682" w:name="_Toc67119581"/>
      <w:bookmarkStart w:id="683" w:name="_Toc67125215"/>
      <w:bookmarkStart w:id="684" w:name="_Toc67133849"/>
      <w:bookmarkStart w:id="685" w:name="_Toc67221222"/>
      <w:bookmarkStart w:id="686" w:name="_Toc67292251"/>
      <w:bookmarkStart w:id="687" w:name="_Toc67306957"/>
      <w:bookmarkStart w:id="688" w:name="_Toc67394102"/>
      <w:bookmarkStart w:id="689" w:name="_Toc67461285"/>
      <w:bookmarkStart w:id="690" w:name="_Toc67463267"/>
      <w:bookmarkStart w:id="691" w:name="_Toc67472196"/>
      <w:bookmarkStart w:id="692" w:name="_Toc67478035"/>
      <w:bookmarkStart w:id="693" w:name="_Toc67717488"/>
      <w:bookmarkStart w:id="694" w:name="_Toc67734834"/>
      <w:bookmarkStart w:id="695" w:name="_Toc67734910"/>
      <w:bookmarkStart w:id="696" w:name="_Toc67738482"/>
      <w:bookmarkStart w:id="697" w:name="_Toc67809469"/>
      <w:bookmarkStart w:id="698" w:name="_Toc67823472"/>
      <w:bookmarkStart w:id="699" w:name="_Toc67825333"/>
      <w:bookmarkStart w:id="700" w:name="_Toc67883249"/>
      <w:bookmarkStart w:id="701" w:name="_Toc67883427"/>
      <w:bookmarkStart w:id="702" w:name="_Toc67889879"/>
      <w:bookmarkStart w:id="703" w:name="_Toc67890031"/>
      <w:bookmarkStart w:id="704" w:name="_Toc67896589"/>
      <w:bookmarkStart w:id="705" w:name="_Toc67903059"/>
      <w:bookmarkStart w:id="706" w:name="_Toc67909284"/>
      <w:bookmarkStart w:id="707" w:name="_Toc67998280"/>
      <w:bookmarkStart w:id="708" w:name="_Toc68344074"/>
      <w:bookmarkStart w:id="709" w:name="_Toc68430623"/>
      <w:bookmarkStart w:id="710" w:name="_Toc68506699"/>
      <w:bookmarkStart w:id="711" w:name="_Toc68511699"/>
      <w:bookmarkStart w:id="712" w:name="_Toc68516297"/>
      <w:bookmarkStart w:id="713" w:name="_Toc68586191"/>
      <w:bookmarkStart w:id="714" w:name="_Toc68603518"/>
      <w:bookmarkStart w:id="715" w:name="_Toc68670078"/>
      <w:bookmarkStart w:id="716" w:name="_Toc68685800"/>
      <w:bookmarkStart w:id="717" w:name="_Toc70400335"/>
      <w:bookmarkStart w:id="718" w:name="_Toc70412232"/>
      <w:bookmarkStart w:id="719" w:name="_Toc70413126"/>
      <w:bookmarkStart w:id="720" w:name="_Toc70849768"/>
      <w:bookmarkStart w:id="721" w:name="_Toc70917911"/>
      <w:bookmarkStart w:id="722" w:name="_Toc70936050"/>
      <w:bookmarkStart w:id="723" w:name="_Toc71017872"/>
      <w:bookmarkStart w:id="724" w:name="_Toc71085905"/>
      <w:bookmarkStart w:id="725" w:name="_Toc71090168"/>
      <w:bookmarkStart w:id="726" w:name="_Toc71092362"/>
      <w:bookmarkStart w:id="727" w:name="_Toc71100839"/>
      <w:bookmarkStart w:id="728" w:name="_Toc71103822"/>
      <w:bookmarkStart w:id="729" w:name="_Toc71104080"/>
      <w:bookmarkStart w:id="730" w:name="_Toc71104719"/>
      <w:bookmarkStart w:id="731" w:name="_Toc71105032"/>
      <w:bookmarkStart w:id="732" w:name="_Toc71107278"/>
      <w:bookmarkStart w:id="733" w:name="_Toc71345778"/>
      <w:bookmarkStart w:id="734" w:name="_Toc71347350"/>
      <w:bookmarkStart w:id="735" w:name="_Toc71443869"/>
      <w:bookmarkStart w:id="736" w:name="_Toc71445230"/>
      <w:bookmarkStart w:id="737" w:name="_Toc71536356"/>
      <w:bookmarkStart w:id="738" w:name="_Toc71623023"/>
      <w:bookmarkStart w:id="739" w:name="_Toc72059646"/>
      <w:bookmarkStart w:id="740" w:name="_Toc72124160"/>
      <w:bookmarkStart w:id="741" w:name="_Toc72124247"/>
      <w:bookmarkStart w:id="742" w:name="_Toc72124329"/>
      <w:bookmarkStart w:id="743" w:name="_Toc72130107"/>
      <w:bookmarkStart w:id="744" w:name="_Toc72146086"/>
      <w:bookmarkStart w:id="745" w:name="_Toc72206540"/>
      <w:bookmarkStart w:id="746" w:name="_Toc72207360"/>
      <w:bookmarkStart w:id="747" w:name="_Toc72214937"/>
      <w:bookmarkStart w:id="748" w:name="_Toc72568351"/>
      <w:bookmarkStart w:id="749" w:name="_Toc72574564"/>
      <w:bookmarkStart w:id="750" w:name="_Toc72657393"/>
      <w:bookmarkStart w:id="751" w:name="_Toc72664441"/>
      <w:bookmarkStart w:id="752" w:name="_Toc72750693"/>
      <w:bookmarkStart w:id="753" w:name="_Toc73959896"/>
      <w:bookmarkStart w:id="754" w:name="_Toc74022525"/>
      <w:bookmarkStart w:id="755" w:name="_Toc74031586"/>
      <w:bookmarkStart w:id="756" w:name="_Toc74036210"/>
      <w:bookmarkStart w:id="757" w:name="_Toc74040499"/>
      <w:bookmarkStart w:id="758" w:name="_Toc74040928"/>
      <w:r>
        <w:tab/>
        <w:t>[Regulation 43 inserted in Gazette 28 Jun 2004 p. 2418</w:t>
      </w:r>
      <w:r>
        <w:noBreakHyphen/>
        <w:t>19; amended in Gazette 7 Oct 2005 p. 4521</w:t>
      </w:r>
      <w:r>
        <w:noBreakHyphen/>
        <w:t>2.]</w:t>
      </w:r>
    </w:p>
    <w:p>
      <w:pPr>
        <w:pStyle w:val="Heading3"/>
      </w:pPr>
      <w:bookmarkStart w:id="759" w:name="_Toc76803406"/>
      <w:bookmarkStart w:id="760" w:name="_Toc76882804"/>
      <w:bookmarkStart w:id="761" w:name="_Toc81899483"/>
      <w:bookmarkStart w:id="762" w:name="_Toc82228383"/>
      <w:bookmarkStart w:id="763" w:name="_Toc83615194"/>
      <w:bookmarkStart w:id="764" w:name="_Toc83617066"/>
      <w:bookmarkStart w:id="765" w:name="_Toc83617302"/>
      <w:bookmarkStart w:id="766" w:name="_Toc83617591"/>
      <w:bookmarkStart w:id="767" w:name="_Toc83618199"/>
      <w:bookmarkStart w:id="768" w:name="_Toc84064061"/>
      <w:bookmarkStart w:id="769" w:name="_Toc84064226"/>
      <w:bookmarkStart w:id="770" w:name="_Toc84066941"/>
      <w:bookmarkStart w:id="771" w:name="_Toc84067105"/>
      <w:bookmarkStart w:id="772" w:name="_Toc84225787"/>
      <w:bookmarkStart w:id="773" w:name="_Toc85961505"/>
      <w:bookmarkStart w:id="774" w:name="_Toc87340211"/>
      <w:bookmarkStart w:id="775" w:name="_Toc92798830"/>
      <w:bookmarkStart w:id="776" w:name="_Toc93115652"/>
      <w:bookmarkStart w:id="777" w:name="_Toc101599921"/>
      <w:bookmarkStart w:id="778" w:name="_Toc116467821"/>
      <w:bookmarkStart w:id="779" w:name="_Toc116701049"/>
      <w:bookmarkStart w:id="780" w:name="_Toc116701209"/>
      <w:bookmarkStart w:id="781" w:name="_Toc116701369"/>
      <w:bookmarkStart w:id="782" w:name="_Toc116701529"/>
      <w:bookmarkStart w:id="783" w:name="_Toc116719621"/>
      <w:bookmarkStart w:id="784" w:name="_Toc116719919"/>
      <w:bookmarkStart w:id="785" w:name="_Toc116720077"/>
      <w:bookmarkStart w:id="786" w:name="_Toc165695654"/>
      <w:bookmarkStart w:id="787" w:name="_Toc165695812"/>
      <w:bookmarkStart w:id="788" w:name="_Toc165783328"/>
      <w:bookmarkStart w:id="789" w:name="_Toc170218011"/>
      <w:bookmarkStart w:id="790" w:name="_Toc170217853"/>
      <w:r>
        <w:rPr>
          <w:rStyle w:val="CharDivNo"/>
        </w:rPr>
        <w:t>Division 2</w:t>
      </w:r>
      <w:r>
        <w:t> — </w:t>
      </w:r>
      <w:r>
        <w:rPr>
          <w:rStyle w:val="CharDivText"/>
        </w:rPr>
        <w:t>Minor plumbing work</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tabs>
          <w:tab w:val="left" w:pos="840"/>
        </w:tabs>
      </w:pPr>
      <w:bookmarkStart w:id="791" w:name="_Toc740409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tab/>
        <w:t>[Heading inserted in Gazette 28 Jun 2004 p. 2419.]</w:t>
      </w:r>
    </w:p>
    <w:p>
      <w:pPr>
        <w:pStyle w:val="Heading5"/>
      </w:pPr>
      <w:bookmarkStart w:id="792" w:name="_Toc116701050"/>
      <w:bookmarkStart w:id="793" w:name="_Toc116701370"/>
      <w:bookmarkStart w:id="794" w:name="_Toc165783329"/>
      <w:bookmarkStart w:id="795" w:name="_Toc170218012"/>
      <w:bookmarkStart w:id="796" w:name="_Toc116720078"/>
      <w:bookmarkStart w:id="797" w:name="_Toc170217854"/>
      <w:r>
        <w:rPr>
          <w:rStyle w:val="CharSectno"/>
        </w:rPr>
        <w:t>44</w:t>
      </w:r>
      <w:r>
        <w:t>.</w:t>
      </w:r>
      <w:r>
        <w:tab/>
        <w:t>Minor plumbing work</w:t>
      </w:r>
      <w:bookmarkEnd w:id="791"/>
      <w:bookmarkEnd w:id="792"/>
      <w:bookmarkEnd w:id="793"/>
      <w:bookmarkEnd w:id="794"/>
      <w:bookmarkEnd w:id="795"/>
      <w:bookmarkEnd w:id="796"/>
      <w:bookmarkEnd w:id="79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98" w:name="_Toc65054888"/>
      <w:bookmarkStart w:id="799" w:name="_Toc65058603"/>
      <w:bookmarkStart w:id="800" w:name="_Toc65302294"/>
      <w:bookmarkStart w:id="801" w:name="_Toc65305086"/>
      <w:bookmarkStart w:id="802" w:name="_Toc65383979"/>
      <w:bookmarkStart w:id="803"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04" w:name="_Toc66269305"/>
      <w:bookmarkStart w:id="805" w:name="_Toc66503329"/>
      <w:bookmarkStart w:id="806" w:name="_Toc66507251"/>
      <w:bookmarkStart w:id="807" w:name="_Toc66507850"/>
      <w:bookmarkStart w:id="808" w:name="_Toc66517976"/>
      <w:bookmarkStart w:id="809" w:name="_Toc66523742"/>
      <w:bookmarkStart w:id="810" w:name="_Toc66595331"/>
      <w:bookmarkStart w:id="811" w:name="_Toc66596048"/>
      <w:bookmarkStart w:id="812" w:name="_Toc66597142"/>
      <w:bookmarkStart w:id="813" w:name="_Toc66597254"/>
      <w:bookmarkStart w:id="814" w:name="_Toc66600313"/>
      <w:bookmarkStart w:id="815" w:name="_Toc66608552"/>
      <w:bookmarkStart w:id="816" w:name="_Toc66608613"/>
      <w:bookmarkStart w:id="817" w:name="_Toc66788994"/>
      <w:bookmarkStart w:id="818" w:name="_Toc66856037"/>
      <w:bookmarkStart w:id="819" w:name="_Toc66858009"/>
      <w:bookmarkStart w:id="820" w:name="_Toc66863132"/>
      <w:bookmarkStart w:id="821" w:name="_Toc67114381"/>
      <w:bookmarkStart w:id="822" w:name="_Toc67119583"/>
      <w:bookmarkStart w:id="823" w:name="_Toc67125217"/>
      <w:bookmarkStart w:id="824" w:name="_Toc67133851"/>
      <w:bookmarkStart w:id="825" w:name="_Toc67221224"/>
      <w:bookmarkStart w:id="826" w:name="_Toc67292253"/>
      <w:bookmarkStart w:id="827" w:name="_Toc67306959"/>
      <w:bookmarkStart w:id="828" w:name="_Toc67394104"/>
      <w:bookmarkStart w:id="829" w:name="_Toc67461287"/>
      <w:bookmarkStart w:id="830" w:name="_Toc67463269"/>
      <w:bookmarkStart w:id="831" w:name="_Toc67472198"/>
      <w:bookmarkStart w:id="832" w:name="_Toc67478037"/>
      <w:bookmarkStart w:id="833" w:name="_Toc67717490"/>
      <w:bookmarkStart w:id="834" w:name="_Toc67734836"/>
      <w:bookmarkStart w:id="835" w:name="_Toc67734912"/>
      <w:bookmarkStart w:id="836" w:name="_Toc67738484"/>
      <w:bookmarkStart w:id="837" w:name="_Toc67809471"/>
      <w:bookmarkStart w:id="838" w:name="_Toc67823474"/>
      <w:bookmarkStart w:id="839" w:name="_Toc67825335"/>
      <w:bookmarkStart w:id="840" w:name="_Toc67883251"/>
      <w:bookmarkStart w:id="841" w:name="_Toc67883429"/>
      <w:bookmarkStart w:id="842" w:name="_Toc67889881"/>
      <w:bookmarkStart w:id="843" w:name="_Toc67890033"/>
      <w:bookmarkStart w:id="844" w:name="_Toc67896591"/>
      <w:bookmarkStart w:id="845" w:name="_Toc67903061"/>
      <w:bookmarkStart w:id="846" w:name="_Toc67909286"/>
      <w:bookmarkStart w:id="847" w:name="_Toc67998282"/>
      <w:bookmarkStart w:id="848" w:name="_Toc68344076"/>
      <w:bookmarkStart w:id="849" w:name="_Toc68430625"/>
      <w:bookmarkStart w:id="850" w:name="_Toc68506701"/>
      <w:bookmarkStart w:id="851" w:name="_Toc68511701"/>
      <w:bookmarkStart w:id="852" w:name="_Toc68516299"/>
      <w:bookmarkStart w:id="853" w:name="_Toc68586193"/>
      <w:bookmarkStart w:id="854" w:name="_Toc68603520"/>
      <w:bookmarkStart w:id="855" w:name="_Toc68670080"/>
      <w:bookmarkStart w:id="856" w:name="_Toc68685802"/>
      <w:bookmarkStart w:id="857" w:name="_Toc70400337"/>
      <w:bookmarkStart w:id="858" w:name="_Toc70412234"/>
      <w:bookmarkStart w:id="859" w:name="_Toc70413128"/>
      <w:bookmarkStart w:id="860" w:name="_Toc70849770"/>
      <w:bookmarkStart w:id="861" w:name="_Toc70917913"/>
      <w:bookmarkStart w:id="862" w:name="_Toc70936052"/>
      <w:bookmarkStart w:id="863" w:name="_Toc71017874"/>
      <w:bookmarkStart w:id="864" w:name="_Toc71085907"/>
      <w:bookmarkStart w:id="865" w:name="_Toc71090170"/>
      <w:bookmarkStart w:id="866" w:name="_Toc71092364"/>
      <w:bookmarkStart w:id="867" w:name="_Toc71100841"/>
      <w:bookmarkStart w:id="868" w:name="_Toc71103824"/>
      <w:bookmarkStart w:id="869" w:name="_Toc71104082"/>
      <w:bookmarkStart w:id="870" w:name="_Toc71104721"/>
      <w:bookmarkStart w:id="871" w:name="_Toc71105034"/>
      <w:bookmarkStart w:id="872" w:name="_Toc71107280"/>
      <w:bookmarkStart w:id="873" w:name="_Toc71345780"/>
      <w:bookmarkStart w:id="874" w:name="_Toc71347352"/>
      <w:bookmarkStart w:id="875" w:name="_Toc71443871"/>
      <w:bookmarkStart w:id="876" w:name="_Toc71445232"/>
      <w:bookmarkStart w:id="877" w:name="_Toc71536358"/>
      <w:bookmarkStart w:id="878" w:name="_Toc71623025"/>
      <w:bookmarkStart w:id="879" w:name="_Toc72059648"/>
      <w:bookmarkStart w:id="880" w:name="_Toc72124162"/>
      <w:bookmarkStart w:id="881" w:name="_Toc72124249"/>
      <w:bookmarkStart w:id="882" w:name="_Toc72124331"/>
      <w:bookmarkStart w:id="883" w:name="_Toc72130109"/>
      <w:bookmarkStart w:id="884" w:name="_Toc72146088"/>
      <w:bookmarkStart w:id="885" w:name="_Toc72206542"/>
      <w:bookmarkStart w:id="886" w:name="_Toc72207362"/>
      <w:bookmarkStart w:id="887" w:name="_Toc72214939"/>
      <w:bookmarkStart w:id="888" w:name="_Toc72568353"/>
      <w:bookmarkStart w:id="889" w:name="_Toc72574566"/>
      <w:bookmarkStart w:id="890" w:name="_Toc72657395"/>
      <w:bookmarkStart w:id="891" w:name="_Toc72664443"/>
      <w:bookmarkStart w:id="892" w:name="_Toc72750695"/>
      <w:bookmarkStart w:id="893" w:name="_Toc73959898"/>
      <w:bookmarkStart w:id="894" w:name="_Toc74022527"/>
      <w:bookmarkStart w:id="895" w:name="_Toc74031588"/>
      <w:bookmarkStart w:id="896" w:name="_Toc74036212"/>
      <w:bookmarkStart w:id="897" w:name="_Toc74040501"/>
      <w:bookmarkStart w:id="898" w:name="_Toc74040930"/>
      <w:r>
        <w:tab/>
        <w:t>[Regulation 44 inserted in Gazette 28 Jun 2004 p. 2419</w:t>
      </w:r>
      <w:r>
        <w:noBreakHyphen/>
        <w:t>20; amended in Gazette 7 Oct 2005 p. 4522.]</w:t>
      </w:r>
    </w:p>
    <w:p>
      <w:pPr>
        <w:pStyle w:val="Heading3"/>
      </w:pPr>
      <w:bookmarkStart w:id="899" w:name="_Toc76803408"/>
      <w:bookmarkStart w:id="900" w:name="_Toc76882806"/>
      <w:bookmarkStart w:id="901" w:name="_Toc81899485"/>
      <w:bookmarkStart w:id="902" w:name="_Toc82228385"/>
      <w:bookmarkStart w:id="903" w:name="_Toc83615196"/>
      <w:bookmarkStart w:id="904" w:name="_Toc83617068"/>
      <w:bookmarkStart w:id="905" w:name="_Toc83617304"/>
      <w:bookmarkStart w:id="906" w:name="_Toc83617593"/>
      <w:bookmarkStart w:id="907" w:name="_Toc83618201"/>
      <w:bookmarkStart w:id="908" w:name="_Toc84064063"/>
      <w:bookmarkStart w:id="909" w:name="_Toc84064228"/>
      <w:bookmarkStart w:id="910" w:name="_Toc84066943"/>
      <w:bookmarkStart w:id="911" w:name="_Toc84067107"/>
      <w:bookmarkStart w:id="912" w:name="_Toc84225789"/>
      <w:bookmarkStart w:id="913" w:name="_Toc85961507"/>
      <w:bookmarkStart w:id="914" w:name="_Toc87340213"/>
      <w:bookmarkStart w:id="915" w:name="_Toc92798832"/>
      <w:bookmarkStart w:id="916" w:name="_Toc93115654"/>
      <w:bookmarkStart w:id="917" w:name="_Toc101599923"/>
      <w:bookmarkStart w:id="918" w:name="_Toc116467823"/>
      <w:bookmarkStart w:id="919" w:name="_Toc116701051"/>
      <w:bookmarkStart w:id="920" w:name="_Toc116701211"/>
      <w:bookmarkStart w:id="921" w:name="_Toc116701371"/>
      <w:bookmarkStart w:id="922" w:name="_Toc116701531"/>
      <w:bookmarkStart w:id="923" w:name="_Toc116719623"/>
      <w:bookmarkStart w:id="924" w:name="_Toc116719921"/>
      <w:bookmarkStart w:id="925" w:name="_Toc116720079"/>
      <w:bookmarkStart w:id="926" w:name="_Toc165695656"/>
      <w:bookmarkStart w:id="927" w:name="_Toc165695814"/>
      <w:bookmarkStart w:id="928" w:name="_Toc165783330"/>
      <w:bookmarkStart w:id="929" w:name="_Toc170218013"/>
      <w:bookmarkStart w:id="930" w:name="_Toc170217855"/>
      <w:r>
        <w:rPr>
          <w:rStyle w:val="CharDivNo"/>
        </w:rPr>
        <w:t>Division 3</w:t>
      </w:r>
      <w:r>
        <w:t> —</w:t>
      </w:r>
      <w:r>
        <w:rPr>
          <w:rStyle w:val="CharDivText"/>
        </w:rPr>
        <w:t> General provisions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tabs>
          <w:tab w:val="left" w:pos="840"/>
        </w:tabs>
      </w:pPr>
      <w:bookmarkStart w:id="931" w:name="_Toc74040931"/>
      <w:bookmarkStart w:id="932" w:name="_Toc65054908"/>
      <w:bookmarkStart w:id="933" w:name="_Toc65058623"/>
      <w:bookmarkStart w:id="934" w:name="_Toc65302314"/>
      <w:bookmarkStart w:id="935" w:name="_Toc65305106"/>
      <w:bookmarkStart w:id="936" w:name="_Toc65383999"/>
      <w:bookmarkStart w:id="937" w:name="_Toc65384041"/>
      <w:bookmarkStart w:id="938" w:name="_Toc65384618"/>
      <w:bookmarkStart w:id="939" w:name="_Toc65405181"/>
      <w:bookmarkStart w:id="940" w:name="_Toc65406995"/>
      <w:bookmarkStart w:id="941" w:name="_Toc65469804"/>
      <w:bookmarkStart w:id="942" w:name="_Toc65476011"/>
      <w:bookmarkStart w:id="943" w:name="_Toc65492274"/>
      <w:bookmarkStart w:id="944" w:name="_Toc65643658"/>
      <w:bookmarkStart w:id="945" w:name="_Toc65649121"/>
      <w:bookmarkStart w:id="946" w:name="_Toc65650391"/>
      <w:bookmarkStart w:id="947" w:name="_Toc65655667"/>
      <w:bookmarkStart w:id="948" w:name="_Toc65655750"/>
      <w:bookmarkStart w:id="949" w:name="_Toc65662918"/>
      <w:bookmarkStart w:id="950" w:name="_Toc65989993"/>
      <w:bookmarkStart w:id="951" w:name="_Toc65990958"/>
      <w:bookmarkStart w:id="952" w:name="_Toc65994018"/>
      <w:bookmarkStart w:id="953" w:name="_Toc66005199"/>
      <w:bookmarkStart w:id="954" w:name="_Toc66005572"/>
      <w:bookmarkStart w:id="955" w:name="_Toc66005990"/>
      <w:bookmarkStart w:id="956" w:name="_Toc66011285"/>
      <w:bookmarkStart w:id="957" w:name="_Toc66079669"/>
      <w:bookmarkStart w:id="958" w:name="_Toc66081776"/>
      <w:bookmarkStart w:id="959" w:name="_Toc66089276"/>
      <w:bookmarkStart w:id="960" w:name="_Toc66095574"/>
      <w:bookmarkStart w:id="961" w:name="_Toc66168699"/>
      <w:bookmarkStart w:id="962" w:name="_Toc66177236"/>
      <w:bookmarkStart w:id="963" w:name="_Toc66184062"/>
      <w:bookmarkStart w:id="964" w:name="_Toc66244065"/>
      <w:bookmarkStart w:id="965" w:name="_Toc66255172"/>
      <w:bookmarkStart w:id="966" w:name="_Toc65384598"/>
      <w:bookmarkStart w:id="967" w:name="_Toc65405161"/>
      <w:bookmarkStart w:id="968" w:name="_Toc65406975"/>
      <w:bookmarkStart w:id="969" w:name="_Toc65469784"/>
      <w:bookmarkStart w:id="970" w:name="_Toc65475991"/>
      <w:bookmarkStart w:id="971" w:name="_Toc65492254"/>
      <w:bookmarkStart w:id="972" w:name="_Toc65643638"/>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ab/>
        <w:t>[Heading inserted in Gazette 28 Jun 2004 p. 2420.]</w:t>
      </w:r>
    </w:p>
    <w:p>
      <w:pPr>
        <w:pStyle w:val="Heading5"/>
      </w:pPr>
      <w:bookmarkStart w:id="973" w:name="_Toc116701052"/>
      <w:bookmarkStart w:id="974" w:name="_Toc116701372"/>
      <w:bookmarkStart w:id="975" w:name="_Toc165783331"/>
      <w:bookmarkStart w:id="976" w:name="_Toc170218014"/>
      <w:bookmarkStart w:id="977" w:name="_Toc116720080"/>
      <w:bookmarkStart w:id="978" w:name="_Toc170217856"/>
      <w:r>
        <w:rPr>
          <w:rStyle w:val="CharSectno"/>
        </w:rPr>
        <w:t>45</w:t>
      </w:r>
      <w:r>
        <w:t>.</w:t>
      </w:r>
      <w:r>
        <w:tab/>
        <w:t>New installation fee</w:t>
      </w:r>
      <w:bookmarkEnd w:id="931"/>
      <w:bookmarkEnd w:id="973"/>
      <w:bookmarkEnd w:id="974"/>
      <w:bookmarkEnd w:id="975"/>
      <w:bookmarkEnd w:id="976"/>
      <w:bookmarkEnd w:id="977"/>
      <w:bookmarkEnd w:id="97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79" w:name="_Toc74040932"/>
      <w:bookmarkStart w:id="980" w:name="_Toc66507852"/>
      <w:bookmarkStart w:id="981" w:name="_Toc66517978"/>
      <w:bookmarkStart w:id="982" w:name="_Toc66523744"/>
      <w:bookmarkStart w:id="983" w:name="_Toc66595333"/>
      <w:bookmarkStart w:id="984" w:name="_Toc66596050"/>
      <w:bookmarkStart w:id="985" w:name="_Toc66597144"/>
      <w:bookmarkStart w:id="986" w:name="_Toc66597256"/>
      <w:bookmarkStart w:id="987" w:name="_Toc66600315"/>
      <w:bookmarkStart w:id="988" w:name="_Toc66608554"/>
      <w:bookmarkStart w:id="989" w:name="_Toc66608615"/>
      <w:bookmarkStart w:id="990" w:name="_Toc66788996"/>
      <w:bookmarkStart w:id="991" w:name="_Toc66856039"/>
      <w:bookmarkStart w:id="992" w:name="_Toc66858011"/>
      <w:bookmarkStart w:id="993" w:name="_Toc66863134"/>
      <w:bookmarkStart w:id="994" w:name="_Toc67114383"/>
      <w:bookmarkStart w:id="995" w:name="_Toc67119585"/>
      <w:bookmarkStart w:id="996" w:name="_Toc67125219"/>
      <w:bookmarkStart w:id="997" w:name="_Toc67133853"/>
      <w:bookmarkStart w:id="998" w:name="_Toc67221226"/>
      <w:bookmarkStart w:id="999" w:name="_Toc67292255"/>
      <w:bookmarkStart w:id="1000" w:name="_Toc67306961"/>
      <w:bookmarkStart w:id="1001" w:name="_Toc66168700"/>
      <w:bookmarkStart w:id="1002" w:name="_Toc66177237"/>
      <w:bookmarkStart w:id="1003" w:name="_Toc66184063"/>
      <w:bookmarkStart w:id="1004" w:name="_Toc66244066"/>
      <w:bookmarkStart w:id="1005" w:name="_Toc66255173"/>
      <w:bookmarkStart w:id="1006" w:name="_Toc66269308"/>
      <w:bookmarkStart w:id="1007" w:name="_Toc66503332"/>
      <w:bookmarkStart w:id="1008" w:name="_Toc66507254"/>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ab/>
        <w:t>[Regulation 45 inserted in Gazette 28 Jun 2004 p. 2420</w:t>
      </w:r>
      <w:r>
        <w:noBreakHyphen/>
        <w:t>1.]</w:t>
      </w:r>
    </w:p>
    <w:p>
      <w:pPr>
        <w:pStyle w:val="Heading5"/>
      </w:pPr>
      <w:bookmarkStart w:id="1009" w:name="_Toc116701053"/>
      <w:bookmarkStart w:id="1010" w:name="_Toc116701373"/>
      <w:bookmarkStart w:id="1011" w:name="_Toc165783332"/>
      <w:bookmarkStart w:id="1012" w:name="_Toc170218015"/>
      <w:bookmarkStart w:id="1013" w:name="_Toc116720081"/>
      <w:bookmarkStart w:id="1014" w:name="_Toc170217857"/>
      <w:r>
        <w:rPr>
          <w:rStyle w:val="CharSectno"/>
        </w:rPr>
        <w:t>46</w:t>
      </w:r>
      <w:r>
        <w:t>.</w:t>
      </w:r>
      <w:r>
        <w:tab/>
        <w:t>False or misleading statements</w:t>
      </w:r>
      <w:bookmarkEnd w:id="979"/>
      <w:bookmarkEnd w:id="1009"/>
      <w:bookmarkEnd w:id="1010"/>
      <w:bookmarkEnd w:id="1011"/>
      <w:bookmarkEnd w:id="1012"/>
      <w:bookmarkEnd w:id="1013"/>
      <w:bookmarkEnd w:id="101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15" w:name="_Toc67394107"/>
      <w:bookmarkStart w:id="1016" w:name="_Toc67461290"/>
      <w:bookmarkStart w:id="1017" w:name="_Toc67463272"/>
      <w:bookmarkStart w:id="1018" w:name="_Toc67472201"/>
      <w:bookmarkStart w:id="1019" w:name="_Toc67478040"/>
      <w:bookmarkStart w:id="1020" w:name="_Toc67717493"/>
      <w:bookmarkStart w:id="1021" w:name="_Toc67734839"/>
      <w:bookmarkStart w:id="1022" w:name="_Toc67734915"/>
      <w:bookmarkStart w:id="1023" w:name="_Toc67738487"/>
      <w:bookmarkStart w:id="1024" w:name="_Toc67809474"/>
      <w:bookmarkStart w:id="1025" w:name="_Toc67823477"/>
      <w:bookmarkStart w:id="1026" w:name="_Toc67825338"/>
      <w:bookmarkStart w:id="1027" w:name="_Toc67883254"/>
      <w:bookmarkStart w:id="1028" w:name="_Toc67883432"/>
      <w:bookmarkStart w:id="1029" w:name="_Toc67889884"/>
      <w:bookmarkStart w:id="1030" w:name="_Toc67890036"/>
      <w:bookmarkStart w:id="1031" w:name="_Toc67896594"/>
      <w:bookmarkStart w:id="1032" w:name="_Toc67903064"/>
      <w:bookmarkStart w:id="1033" w:name="_Toc67909289"/>
      <w:bookmarkStart w:id="1034" w:name="_Toc67998285"/>
      <w:bookmarkStart w:id="1035" w:name="_Toc68344079"/>
      <w:bookmarkStart w:id="1036" w:name="_Toc68430628"/>
      <w:bookmarkStart w:id="1037" w:name="_Toc68506704"/>
      <w:bookmarkStart w:id="1038" w:name="_Toc68511704"/>
      <w:bookmarkStart w:id="1039" w:name="_Toc68516302"/>
      <w:bookmarkStart w:id="1040" w:name="_Toc68586196"/>
      <w:bookmarkStart w:id="1041" w:name="_Toc68603523"/>
      <w:bookmarkStart w:id="1042" w:name="_Toc68670083"/>
      <w:bookmarkStart w:id="1043" w:name="_Toc68685805"/>
      <w:bookmarkStart w:id="1044" w:name="_Toc70400340"/>
      <w:bookmarkStart w:id="1045" w:name="_Toc70412237"/>
      <w:bookmarkStart w:id="1046" w:name="_Toc70413131"/>
      <w:bookmarkStart w:id="1047" w:name="_Toc70849773"/>
      <w:bookmarkStart w:id="1048" w:name="_Toc70917916"/>
      <w:bookmarkStart w:id="1049" w:name="_Toc70936055"/>
      <w:bookmarkStart w:id="1050" w:name="_Toc71017877"/>
      <w:bookmarkStart w:id="1051" w:name="_Toc71085910"/>
      <w:bookmarkStart w:id="1052" w:name="_Toc71090173"/>
      <w:bookmarkStart w:id="1053" w:name="_Toc71092367"/>
      <w:bookmarkStart w:id="1054" w:name="_Toc71100844"/>
      <w:bookmarkStart w:id="1055" w:name="_Toc71103827"/>
      <w:bookmarkStart w:id="1056" w:name="_Toc71104085"/>
      <w:bookmarkStart w:id="1057" w:name="_Toc71104724"/>
      <w:bookmarkStart w:id="1058" w:name="_Toc71105037"/>
      <w:bookmarkStart w:id="1059" w:name="_Toc71107283"/>
      <w:bookmarkStart w:id="1060" w:name="_Toc71345783"/>
      <w:bookmarkStart w:id="1061" w:name="_Toc71347355"/>
      <w:bookmarkStart w:id="1062" w:name="_Toc71443874"/>
      <w:bookmarkStart w:id="1063" w:name="_Toc71445235"/>
      <w:bookmarkStart w:id="1064" w:name="_Toc71536361"/>
      <w:bookmarkStart w:id="1065" w:name="_Toc71623028"/>
      <w:bookmarkStart w:id="1066" w:name="_Toc72059651"/>
      <w:bookmarkStart w:id="1067" w:name="_Toc72124165"/>
      <w:bookmarkStart w:id="1068" w:name="_Toc72124252"/>
      <w:bookmarkStart w:id="1069" w:name="_Toc72124334"/>
      <w:bookmarkStart w:id="1070" w:name="_Toc72130112"/>
      <w:bookmarkStart w:id="1071" w:name="_Toc72146091"/>
      <w:bookmarkStart w:id="1072" w:name="_Toc72206545"/>
      <w:bookmarkStart w:id="1073" w:name="_Toc72207365"/>
      <w:bookmarkStart w:id="1074" w:name="_Toc72214942"/>
      <w:bookmarkStart w:id="1075" w:name="_Toc72568356"/>
      <w:bookmarkStart w:id="1076" w:name="_Toc72574569"/>
      <w:bookmarkStart w:id="1077" w:name="_Toc72657398"/>
      <w:bookmarkStart w:id="1078" w:name="_Toc72664446"/>
      <w:bookmarkStart w:id="1079" w:name="_Toc72750698"/>
      <w:bookmarkStart w:id="1080" w:name="_Toc73959901"/>
      <w:bookmarkStart w:id="1081" w:name="_Toc74022530"/>
      <w:bookmarkStart w:id="1082" w:name="_Toc74031591"/>
      <w:bookmarkStart w:id="1083" w:name="_Toc74036215"/>
      <w:bookmarkStart w:id="1084" w:name="_Toc74040504"/>
      <w:bookmarkStart w:id="1085" w:name="_Toc74040933"/>
      <w:r>
        <w:tab/>
        <w:t>[Regulation 46 inserted in Gazette 28 Jun 2004 p. 2421.]</w:t>
      </w:r>
    </w:p>
    <w:p>
      <w:pPr>
        <w:pStyle w:val="Heading2"/>
      </w:pPr>
      <w:bookmarkStart w:id="1086" w:name="_Toc76803411"/>
      <w:bookmarkStart w:id="1087" w:name="_Toc76882809"/>
      <w:bookmarkStart w:id="1088" w:name="_Toc81899488"/>
      <w:bookmarkStart w:id="1089" w:name="_Toc82228388"/>
      <w:bookmarkStart w:id="1090" w:name="_Toc83615199"/>
      <w:bookmarkStart w:id="1091" w:name="_Toc83617071"/>
      <w:bookmarkStart w:id="1092" w:name="_Toc83617307"/>
      <w:bookmarkStart w:id="1093" w:name="_Toc83617596"/>
      <w:bookmarkStart w:id="1094" w:name="_Toc83618204"/>
      <w:bookmarkStart w:id="1095" w:name="_Toc84064066"/>
      <w:bookmarkStart w:id="1096" w:name="_Toc84064231"/>
      <w:bookmarkStart w:id="1097" w:name="_Toc84066946"/>
      <w:bookmarkStart w:id="1098" w:name="_Toc84067110"/>
      <w:bookmarkStart w:id="1099" w:name="_Toc84225792"/>
      <w:bookmarkStart w:id="1100" w:name="_Toc85961510"/>
      <w:bookmarkStart w:id="1101" w:name="_Toc87340216"/>
      <w:bookmarkStart w:id="1102" w:name="_Toc92798835"/>
      <w:bookmarkStart w:id="1103" w:name="_Toc93115657"/>
      <w:bookmarkStart w:id="1104" w:name="_Toc101599926"/>
      <w:bookmarkStart w:id="1105" w:name="_Toc116467826"/>
      <w:bookmarkStart w:id="1106" w:name="_Toc116701054"/>
      <w:bookmarkStart w:id="1107" w:name="_Toc116701214"/>
      <w:bookmarkStart w:id="1108" w:name="_Toc116701374"/>
      <w:bookmarkStart w:id="1109" w:name="_Toc116701534"/>
      <w:bookmarkStart w:id="1110" w:name="_Toc116719626"/>
      <w:bookmarkStart w:id="1111" w:name="_Toc116719924"/>
      <w:bookmarkStart w:id="1112" w:name="_Toc116720082"/>
      <w:bookmarkStart w:id="1113" w:name="_Toc165695659"/>
      <w:bookmarkStart w:id="1114" w:name="_Toc165695817"/>
      <w:bookmarkStart w:id="1115" w:name="_Toc165783333"/>
      <w:bookmarkStart w:id="1116" w:name="_Toc170218016"/>
      <w:bookmarkStart w:id="1117" w:name="_Toc170217858"/>
      <w:r>
        <w:rPr>
          <w:rStyle w:val="CharPartNo"/>
        </w:rPr>
        <w:t>Part 6</w:t>
      </w:r>
      <w:r>
        <w:rPr>
          <w:b w:val="0"/>
        </w:rPr>
        <w:t> </w:t>
      </w:r>
      <w:r>
        <w:t>—</w:t>
      </w:r>
      <w:r>
        <w:rPr>
          <w:b w:val="0"/>
        </w:rPr>
        <w:t> </w:t>
      </w:r>
      <w:r>
        <w:rPr>
          <w:rStyle w:val="CharPartText"/>
        </w:rPr>
        <w:t>Plumbing standards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left" w:pos="840"/>
        </w:tabs>
      </w:pPr>
      <w:bookmarkStart w:id="1118" w:name="_Toc66507853"/>
      <w:bookmarkStart w:id="1119" w:name="_Toc66517979"/>
      <w:bookmarkStart w:id="1120" w:name="_Toc66523745"/>
      <w:bookmarkStart w:id="1121" w:name="_Toc66595334"/>
      <w:bookmarkStart w:id="1122" w:name="_Toc66596051"/>
      <w:bookmarkStart w:id="1123" w:name="_Toc66597145"/>
      <w:bookmarkStart w:id="1124" w:name="_Toc66597257"/>
      <w:bookmarkStart w:id="1125" w:name="_Toc66600316"/>
      <w:bookmarkStart w:id="1126" w:name="_Toc66608555"/>
      <w:bookmarkStart w:id="1127" w:name="_Toc66608616"/>
      <w:bookmarkStart w:id="1128" w:name="_Toc66788997"/>
      <w:bookmarkStart w:id="1129" w:name="_Toc66856040"/>
      <w:bookmarkStart w:id="1130" w:name="_Toc66858012"/>
      <w:bookmarkStart w:id="1131" w:name="_Toc66863135"/>
      <w:bookmarkStart w:id="1132" w:name="_Toc67114384"/>
      <w:bookmarkStart w:id="1133" w:name="_Toc67119586"/>
      <w:bookmarkStart w:id="1134" w:name="_Toc67125220"/>
      <w:bookmarkStart w:id="1135" w:name="_Toc67133854"/>
      <w:bookmarkStart w:id="1136" w:name="_Toc67221227"/>
      <w:bookmarkStart w:id="1137" w:name="_Toc67292256"/>
      <w:bookmarkStart w:id="1138" w:name="_Toc67306962"/>
      <w:bookmarkStart w:id="1139" w:name="_Toc67394108"/>
      <w:bookmarkStart w:id="1140" w:name="_Toc67461291"/>
      <w:bookmarkStart w:id="1141" w:name="_Toc67463273"/>
      <w:bookmarkStart w:id="1142" w:name="_Toc67472202"/>
      <w:bookmarkStart w:id="1143" w:name="_Toc67478041"/>
      <w:bookmarkStart w:id="1144" w:name="_Toc67717494"/>
      <w:bookmarkStart w:id="1145" w:name="_Toc67734840"/>
      <w:bookmarkStart w:id="1146" w:name="_Toc67734916"/>
      <w:bookmarkStart w:id="1147" w:name="_Toc67738488"/>
      <w:bookmarkStart w:id="1148" w:name="_Toc67809475"/>
      <w:bookmarkStart w:id="1149" w:name="_Toc67823478"/>
      <w:bookmarkStart w:id="1150" w:name="_Toc67825339"/>
      <w:bookmarkStart w:id="1151" w:name="_Toc67883255"/>
      <w:bookmarkStart w:id="1152" w:name="_Toc67883433"/>
      <w:bookmarkStart w:id="1153" w:name="_Toc67889885"/>
      <w:bookmarkStart w:id="1154" w:name="_Toc67890037"/>
      <w:bookmarkStart w:id="1155" w:name="_Toc67896595"/>
      <w:bookmarkStart w:id="1156" w:name="_Toc67903065"/>
      <w:bookmarkStart w:id="1157" w:name="_Toc67909290"/>
      <w:bookmarkStart w:id="1158" w:name="_Toc67998286"/>
      <w:bookmarkStart w:id="1159" w:name="_Toc68344080"/>
      <w:bookmarkStart w:id="1160" w:name="_Toc68430629"/>
      <w:bookmarkStart w:id="1161" w:name="_Toc68506705"/>
      <w:bookmarkStart w:id="1162" w:name="_Toc68511705"/>
      <w:bookmarkStart w:id="1163" w:name="_Toc68516303"/>
      <w:bookmarkStart w:id="1164" w:name="_Toc68586197"/>
      <w:bookmarkStart w:id="1165" w:name="_Toc68603524"/>
      <w:bookmarkStart w:id="1166" w:name="_Toc68670084"/>
      <w:bookmarkStart w:id="1167" w:name="_Toc68685806"/>
      <w:bookmarkStart w:id="1168" w:name="_Toc70400341"/>
      <w:bookmarkStart w:id="1169" w:name="_Toc70412238"/>
      <w:bookmarkStart w:id="1170" w:name="_Toc70413132"/>
      <w:bookmarkStart w:id="1171" w:name="_Toc70849774"/>
      <w:bookmarkStart w:id="1172" w:name="_Toc70917917"/>
      <w:bookmarkStart w:id="1173" w:name="_Toc70936056"/>
      <w:bookmarkStart w:id="1174" w:name="_Toc71017878"/>
      <w:bookmarkStart w:id="1175" w:name="_Toc71085911"/>
      <w:bookmarkStart w:id="1176" w:name="_Toc71090174"/>
      <w:bookmarkStart w:id="1177" w:name="_Toc71092368"/>
      <w:bookmarkStart w:id="1178" w:name="_Toc71100845"/>
      <w:bookmarkStart w:id="1179" w:name="_Toc71103828"/>
      <w:bookmarkStart w:id="1180" w:name="_Toc71104086"/>
      <w:bookmarkStart w:id="1181" w:name="_Toc71104725"/>
      <w:bookmarkStart w:id="1182" w:name="_Toc71105038"/>
      <w:bookmarkStart w:id="1183" w:name="_Toc71107284"/>
      <w:bookmarkStart w:id="1184" w:name="_Toc71345784"/>
      <w:bookmarkStart w:id="1185" w:name="_Toc71347356"/>
      <w:bookmarkStart w:id="1186" w:name="_Toc71443875"/>
      <w:bookmarkStart w:id="1187" w:name="_Toc71445236"/>
      <w:bookmarkStart w:id="1188" w:name="_Toc71536362"/>
      <w:bookmarkStart w:id="1189" w:name="_Toc71623029"/>
      <w:bookmarkStart w:id="1190" w:name="_Toc72059652"/>
      <w:bookmarkStart w:id="1191" w:name="_Toc72124166"/>
      <w:bookmarkStart w:id="1192" w:name="_Toc72124253"/>
      <w:bookmarkStart w:id="1193" w:name="_Toc72124335"/>
      <w:bookmarkStart w:id="1194" w:name="_Toc72130113"/>
      <w:bookmarkStart w:id="1195" w:name="_Toc72146092"/>
      <w:bookmarkStart w:id="1196" w:name="_Toc72206546"/>
      <w:bookmarkStart w:id="1197" w:name="_Toc72207366"/>
      <w:bookmarkStart w:id="1198" w:name="_Toc72214943"/>
      <w:bookmarkStart w:id="1199" w:name="_Toc72568357"/>
      <w:bookmarkStart w:id="1200" w:name="_Toc72574570"/>
      <w:bookmarkStart w:id="1201" w:name="_Toc72657399"/>
      <w:bookmarkStart w:id="1202" w:name="_Toc72664447"/>
      <w:bookmarkStart w:id="1203" w:name="_Toc72750699"/>
      <w:bookmarkStart w:id="1204" w:name="_Toc73959902"/>
      <w:bookmarkStart w:id="1205" w:name="_Toc74022531"/>
      <w:bookmarkStart w:id="1206" w:name="_Toc74031592"/>
      <w:bookmarkStart w:id="1207" w:name="_Toc74036216"/>
      <w:bookmarkStart w:id="1208" w:name="_Toc74040505"/>
      <w:bookmarkStart w:id="1209" w:name="_Toc74040934"/>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ab/>
        <w:t>[Heading inserted in Gazette 28 Jun 2004 p. 2421.]</w:t>
      </w:r>
    </w:p>
    <w:p>
      <w:pPr>
        <w:pStyle w:val="Heading3"/>
      </w:pPr>
      <w:bookmarkStart w:id="1210" w:name="_Toc76803412"/>
      <w:bookmarkStart w:id="1211" w:name="_Toc76882810"/>
      <w:bookmarkStart w:id="1212" w:name="_Toc81899489"/>
      <w:bookmarkStart w:id="1213" w:name="_Toc82228389"/>
      <w:bookmarkStart w:id="1214" w:name="_Toc83615200"/>
      <w:bookmarkStart w:id="1215" w:name="_Toc83617072"/>
      <w:bookmarkStart w:id="1216" w:name="_Toc83617308"/>
      <w:bookmarkStart w:id="1217" w:name="_Toc83617597"/>
      <w:bookmarkStart w:id="1218" w:name="_Toc83618205"/>
      <w:bookmarkStart w:id="1219" w:name="_Toc84064067"/>
      <w:bookmarkStart w:id="1220" w:name="_Toc84064232"/>
      <w:bookmarkStart w:id="1221" w:name="_Toc84066947"/>
      <w:bookmarkStart w:id="1222" w:name="_Toc84067111"/>
      <w:bookmarkStart w:id="1223" w:name="_Toc84225793"/>
      <w:bookmarkStart w:id="1224" w:name="_Toc85961511"/>
      <w:bookmarkStart w:id="1225" w:name="_Toc87340217"/>
      <w:bookmarkStart w:id="1226" w:name="_Toc92798836"/>
      <w:bookmarkStart w:id="1227" w:name="_Toc93115658"/>
      <w:bookmarkStart w:id="1228" w:name="_Toc101599927"/>
      <w:bookmarkStart w:id="1229" w:name="_Toc116467827"/>
      <w:bookmarkStart w:id="1230" w:name="_Toc116701055"/>
      <w:bookmarkStart w:id="1231" w:name="_Toc116701215"/>
      <w:bookmarkStart w:id="1232" w:name="_Toc116701375"/>
      <w:bookmarkStart w:id="1233" w:name="_Toc116701535"/>
      <w:bookmarkStart w:id="1234" w:name="_Toc116719627"/>
      <w:bookmarkStart w:id="1235" w:name="_Toc116719925"/>
      <w:bookmarkStart w:id="1236" w:name="_Toc116720083"/>
      <w:bookmarkStart w:id="1237" w:name="_Toc165695660"/>
      <w:bookmarkStart w:id="1238" w:name="_Toc165695818"/>
      <w:bookmarkStart w:id="1239" w:name="_Toc165783334"/>
      <w:bookmarkStart w:id="1240" w:name="_Toc170218017"/>
      <w:bookmarkStart w:id="1241" w:name="_Toc170217859"/>
      <w:r>
        <w:rPr>
          <w:rStyle w:val="CharDivNo"/>
        </w:rPr>
        <w:t>Division 1</w:t>
      </w:r>
      <w:r>
        <w:t> — </w:t>
      </w:r>
      <w:r>
        <w:rPr>
          <w:rStyle w:val="CharDivText"/>
        </w:rPr>
        <w:t>Obligations and the plumbing standards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tabs>
          <w:tab w:val="left" w:pos="840"/>
        </w:tabs>
      </w:pPr>
      <w:bookmarkStart w:id="1242" w:name="_Toc74040935"/>
      <w:bookmarkEnd w:id="1001"/>
      <w:bookmarkEnd w:id="1002"/>
      <w:bookmarkEnd w:id="1003"/>
      <w:bookmarkEnd w:id="1004"/>
      <w:bookmarkEnd w:id="1005"/>
      <w:bookmarkEnd w:id="1006"/>
      <w:bookmarkEnd w:id="1007"/>
      <w:bookmarkEnd w:id="1008"/>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tab/>
        <w:t>[Heading inserted in Gazette 28 Jun 2004 p. 2421.]</w:t>
      </w:r>
    </w:p>
    <w:p>
      <w:pPr>
        <w:pStyle w:val="Heading5"/>
      </w:pPr>
      <w:bookmarkStart w:id="1243" w:name="_Toc116701056"/>
      <w:bookmarkStart w:id="1244" w:name="_Toc116701376"/>
      <w:bookmarkStart w:id="1245" w:name="_Toc165783335"/>
      <w:bookmarkStart w:id="1246" w:name="_Toc170218018"/>
      <w:bookmarkStart w:id="1247" w:name="_Toc116720084"/>
      <w:bookmarkStart w:id="1248" w:name="_Toc170217860"/>
      <w:r>
        <w:rPr>
          <w:rStyle w:val="CharSectno"/>
        </w:rPr>
        <w:t>47</w:t>
      </w:r>
      <w:r>
        <w:t>.</w:t>
      </w:r>
      <w:r>
        <w:tab/>
        <w:t>Obligation to comply with plumbing standards</w:t>
      </w:r>
      <w:bookmarkEnd w:id="1242"/>
      <w:bookmarkEnd w:id="1243"/>
      <w:bookmarkEnd w:id="1244"/>
      <w:bookmarkEnd w:id="1245"/>
      <w:bookmarkEnd w:id="1246"/>
      <w:bookmarkEnd w:id="1247"/>
      <w:bookmarkEnd w:id="1248"/>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3500.1.2:1998, AS/NZS 3500.2.2:1996 and AS/NZS 3500.4.2:1997, which are applied for the purposes of this regulation as modified as set out in regulation 49; and</w:t>
      </w:r>
    </w:p>
    <w:p>
      <w:pPr>
        <w:pStyle w:val="Indenta"/>
      </w:pPr>
      <w:r>
        <w:tab/>
        <w:t>(b)</w:t>
      </w:r>
      <w:r>
        <w:tab/>
        <w:t>the provisions of Division 2.</w:t>
      </w:r>
    </w:p>
    <w:p>
      <w:pPr>
        <w:pStyle w:val="Footnotesection"/>
      </w:pPr>
      <w:bookmarkStart w:id="1249" w:name="_Toc74040936"/>
      <w:r>
        <w:tab/>
        <w:t>[Regulation 47 inserted in Gazette 28 Jun 2004 p. 2421</w:t>
      </w:r>
      <w:r>
        <w:noBreakHyphen/>
        <w:t>2; amended in Gazette 7 Oct 2005 p. 4522.]</w:t>
      </w:r>
    </w:p>
    <w:p>
      <w:pPr>
        <w:pStyle w:val="Ednotesection"/>
        <w:ind w:left="0" w:firstLine="0"/>
      </w:pPr>
      <w:r>
        <w:t>[</w:t>
      </w:r>
      <w:r>
        <w:rPr>
          <w:b/>
          <w:bCs/>
        </w:rPr>
        <w:t>47A.</w:t>
      </w:r>
      <w:r>
        <w:tab/>
      </w:r>
      <w:r>
        <w:tab/>
        <w:t>Repealed in Gazette 28 Jun 2004 p. 2452.]</w:t>
      </w:r>
    </w:p>
    <w:p>
      <w:pPr>
        <w:pStyle w:val="Heading5"/>
      </w:pPr>
      <w:bookmarkStart w:id="1250" w:name="_Toc116701057"/>
      <w:bookmarkStart w:id="1251" w:name="_Toc116701377"/>
      <w:bookmarkStart w:id="1252" w:name="_Toc165783336"/>
      <w:bookmarkStart w:id="1253" w:name="_Toc170218019"/>
      <w:bookmarkStart w:id="1254" w:name="_Toc116720085"/>
      <w:bookmarkStart w:id="1255" w:name="_Toc170217861"/>
      <w:r>
        <w:rPr>
          <w:rStyle w:val="CharSectno"/>
        </w:rPr>
        <w:t>48</w:t>
      </w:r>
      <w:r>
        <w:t>.</w:t>
      </w:r>
      <w:r>
        <w:tab/>
        <w:t>Offence of connecting unsafe plumbing</w:t>
      </w:r>
      <w:bookmarkEnd w:id="1249"/>
      <w:bookmarkEnd w:id="1250"/>
      <w:bookmarkEnd w:id="1251"/>
      <w:bookmarkEnd w:id="1252"/>
      <w:bookmarkEnd w:id="1253"/>
      <w:bookmarkEnd w:id="1254"/>
      <w:bookmarkEnd w:id="1255"/>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56" w:name="_Toc74040937"/>
      <w:r>
        <w:tab/>
        <w:t>[Regulation 48 inserted in Gazette 28 Jun 2004 p. 2422.]</w:t>
      </w:r>
    </w:p>
    <w:p>
      <w:pPr>
        <w:pStyle w:val="Heading5"/>
      </w:pPr>
      <w:bookmarkStart w:id="1257" w:name="_Toc116701058"/>
      <w:bookmarkStart w:id="1258" w:name="_Toc116701378"/>
      <w:bookmarkStart w:id="1259" w:name="_Toc165783337"/>
      <w:bookmarkStart w:id="1260" w:name="_Toc170218020"/>
      <w:bookmarkStart w:id="1261" w:name="_Toc116720086"/>
      <w:bookmarkStart w:id="1262" w:name="_Toc170217862"/>
      <w:r>
        <w:rPr>
          <w:rStyle w:val="CharSectno"/>
        </w:rPr>
        <w:t>49</w:t>
      </w:r>
      <w:r>
        <w:t>.</w:t>
      </w:r>
      <w:r>
        <w:tab/>
        <w:t>Modification of AS/NZS 3500.1.2:1998, AS/NZS 3500.2.2:1996 and AS/NZS 3500.4.2:1997</w:t>
      </w:r>
      <w:bookmarkEnd w:id="1256"/>
      <w:bookmarkEnd w:id="1257"/>
      <w:bookmarkEnd w:id="1258"/>
      <w:bookmarkEnd w:id="1259"/>
      <w:bookmarkEnd w:id="1260"/>
      <w:bookmarkEnd w:id="1261"/>
      <w:bookmarkEnd w:id="1262"/>
      <w:r>
        <w:t xml:space="preserve"> </w:t>
      </w:r>
    </w:p>
    <w:p>
      <w:pPr>
        <w:pStyle w:val="Subsection"/>
      </w:pPr>
      <w:r>
        <w:tab/>
        <w:t>(1)</w:t>
      </w:r>
      <w:r>
        <w:tab/>
        <w:t>For the purposes of regulation 47, the modifications to AS/NZS 3500.1.2:1998 (Water Supply) are as set out in the Table to this subregulation.</w:t>
      </w:r>
    </w:p>
    <w:p>
      <w:pPr>
        <w:pStyle w:val="MiscellaneousHeading"/>
        <w:spacing w:after="120"/>
        <w:rPr>
          <w:b/>
        </w:rPr>
      </w:pPr>
      <w:r>
        <w:rPr>
          <w:b/>
        </w:rPr>
        <w:t>Table</w:t>
      </w:r>
    </w:p>
    <w:tbl>
      <w:tblPr>
        <w:tblW w:w="0" w:type="auto"/>
        <w:tblInd w:w="1032" w:type="dxa"/>
        <w:tblLayout w:type="fixed"/>
        <w:tblLook w:val="0000" w:firstRow="0" w:lastRow="0" w:firstColumn="0" w:lastColumn="0" w:noHBand="0" w:noVBand="0"/>
      </w:tblPr>
      <w:tblGrid>
        <w:gridCol w:w="1911"/>
        <w:gridCol w:w="3686"/>
      </w:tblGrid>
      <w:tr>
        <w:trPr>
          <w:cantSplit/>
          <w:tblHeader/>
        </w:trPr>
        <w:tc>
          <w:tcPr>
            <w:tcW w:w="1911"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11" w:type="dxa"/>
          </w:tcPr>
          <w:p>
            <w:pPr>
              <w:pStyle w:val="Table"/>
            </w:pPr>
            <w:r>
              <w:t>section 3</w:t>
            </w:r>
          </w:p>
        </w:tc>
        <w:tc>
          <w:tcPr>
            <w:tcW w:w="3686" w:type="dxa"/>
          </w:tcPr>
          <w:p>
            <w:pPr>
              <w:pStyle w:val="Table"/>
            </w:pPr>
            <w:r>
              <w:t>is repealed</w:t>
            </w:r>
          </w:p>
        </w:tc>
      </w:tr>
      <w:tr>
        <w:trPr>
          <w:cantSplit/>
        </w:trPr>
        <w:tc>
          <w:tcPr>
            <w:tcW w:w="1911" w:type="dxa"/>
          </w:tcPr>
          <w:p>
            <w:pPr>
              <w:pStyle w:val="Table"/>
            </w:pPr>
            <w:r>
              <w:t>clause 4.5</w:t>
            </w:r>
          </w:p>
        </w:tc>
        <w:tc>
          <w:tcPr>
            <w:tcW w:w="3686" w:type="dxa"/>
          </w:tcPr>
          <w:p>
            <w:pPr>
              <w:pStyle w:val="Table"/>
            </w:pPr>
            <w:r>
              <w:t>is deleted</w:t>
            </w:r>
          </w:p>
        </w:tc>
      </w:tr>
      <w:tr>
        <w:trPr>
          <w:cantSplit/>
        </w:trPr>
        <w:tc>
          <w:tcPr>
            <w:tcW w:w="1911" w:type="dxa"/>
          </w:tcPr>
          <w:p>
            <w:pPr>
              <w:pStyle w:val="Table"/>
            </w:pPr>
            <w:r>
              <w:t>clause 5.5.2.2(b)</w:t>
            </w:r>
          </w:p>
        </w:tc>
        <w:tc>
          <w:tcPr>
            <w:tcW w:w="3686" w:type="dxa"/>
          </w:tcPr>
          <w:p>
            <w:pPr>
              <w:pStyle w:val="Table"/>
            </w:pPr>
            <w:r>
              <w:t>is deleted</w:t>
            </w:r>
          </w:p>
        </w:tc>
      </w:tr>
      <w:tr>
        <w:trPr>
          <w:cantSplit/>
        </w:trPr>
        <w:tc>
          <w:tcPr>
            <w:tcW w:w="1911" w:type="dxa"/>
          </w:tcPr>
          <w:p>
            <w:pPr>
              <w:pStyle w:val="Table"/>
            </w:pPr>
            <w:r>
              <w:t>clause 5.5.2.3(a)</w:t>
            </w:r>
          </w:p>
        </w:tc>
        <w:tc>
          <w:tcPr>
            <w:tcW w:w="3686" w:type="dxa"/>
          </w:tcPr>
          <w:p>
            <w:pPr>
              <w:pStyle w:val="Table"/>
            </w:pPr>
            <w:r>
              <w:t>is deleted</w:t>
            </w:r>
          </w:p>
        </w:tc>
      </w:tr>
      <w:tr>
        <w:trPr>
          <w:cantSplit/>
        </w:trPr>
        <w:tc>
          <w:tcPr>
            <w:tcW w:w="1911" w:type="dxa"/>
          </w:tcPr>
          <w:p>
            <w:pPr>
              <w:pStyle w:val="Table"/>
            </w:pPr>
            <w:r>
              <w:t>clause 5.5.2.3(b)</w:t>
            </w:r>
          </w:p>
        </w:tc>
        <w:tc>
          <w:tcPr>
            <w:tcW w:w="3686" w:type="dxa"/>
          </w:tcPr>
          <w:p>
            <w:pPr>
              <w:pStyle w:val="Table"/>
              <w:ind w:left="176" w:hanging="176"/>
            </w:pPr>
            <w:r>
              <w:t>“or shall be in a conduit” is inserted after “pipework”</w:t>
            </w:r>
          </w:p>
        </w:tc>
      </w:tr>
      <w:tr>
        <w:trPr>
          <w:cantSplit/>
        </w:trPr>
        <w:tc>
          <w:tcPr>
            <w:tcW w:w="1911" w:type="dxa"/>
          </w:tcPr>
          <w:p>
            <w:pPr>
              <w:pStyle w:val="Table"/>
            </w:pPr>
            <w:r>
              <w:t>clause 6.4</w:t>
            </w:r>
          </w:p>
        </w:tc>
        <w:tc>
          <w:tcPr>
            <w:tcW w:w="3686" w:type="dxa"/>
          </w:tcPr>
          <w:p>
            <w:pPr>
              <w:pStyle w:val="Table"/>
              <w:ind w:left="176" w:hanging="176"/>
            </w:pPr>
            <w:r>
              <w:t xml:space="preserve">“as modified by regulation 49 of the </w:t>
            </w:r>
            <w:r>
              <w:rPr>
                <w:i/>
                <w:iCs/>
              </w:rPr>
              <w:t>Water Services Licensing (Plumbers Licensing and Plumbing Standards) Regulation 2000</w:t>
            </w:r>
            <w:r>
              <w:t>” is inserted after “Section 5”</w:t>
            </w:r>
          </w:p>
        </w:tc>
      </w:tr>
      <w:tr>
        <w:trPr>
          <w:cantSplit/>
        </w:trPr>
        <w:tc>
          <w:tcPr>
            <w:tcW w:w="1911" w:type="dxa"/>
            <w:tcBorders>
              <w:bottom w:val="single" w:sz="4" w:space="0" w:color="auto"/>
            </w:tcBorders>
          </w:tcPr>
          <w:p>
            <w:pPr>
              <w:pStyle w:val="Table"/>
            </w:pPr>
            <w:r>
              <w:t>clause 7.2(b) and (c)</w:t>
            </w:r>
          </w:p>
        </w:tc>
        <w:tc>
          <w:tcPr>
            <w:tcW w:w="3686" w:type="dxa"/>
            <w:tcBorders>
              <w:bottom w:val="single" w:sz="4" w:space="0" w:color="auto"/>
            </w:tcBorders>
          </w:tcPr>
          <w:p>
            <w:pPr>
              <w:pStyle w:val="Table"/>
              <w:ind w:left="176" w:hanging="176"/>
            </w:pPr>
            <w:r>
              <w:t>“subject to, or likely to be subject to, flooding or ponding” is inserted after “finished ground level”</w:t>
            </w:r>
          </w:p>
        </w:tc>
      </w:tr>
    </w:tbl>
    <w:p>
      <w:pPr>
        <w:pStyle w:val="Subsection"/>
      </w:pPr>
      <w:r>
        <w:tab/>
        <w:t>(2)</w:t>
      </w:r>
      <w:r>
        <w:tab/>
        <w:t>For the purposes of regulation 47, the modifications to AS/NZS 3500.2.2:1996 (Sanitary Plumbing and Drainage) are as set out in the Table to this subregulation.</w:t>
      </w:r>
    </w:p>
    <w:p>
      <w:pPr>
        <w:pStyle w:val="MiscellaneousHeading"/>
        <w:spacing w:after="120"/>
        <w:rPr>
          <w:b/>
        </w:rPr>
      </w:pPr>
      <w:r>
        <w:rPr>
          <w:b/>
        </w:rPr>
        <w:t>Table</w:t>
      </w:r>
    </w:p>
    <w:tbl>
      <w:tblPr>
        <w:tblW w:w="0" w:type="auto"/>
        <w:tblInd w:w="1004" w:type="dxa"/>
        <w:tblLayout w:type="fixed"/>
        <w:tblLook w:val="0000" w:firstRow="0" w:lastRow="0" w:firstColumn="0" w:lastColumn="0" w:noHBand="0" w:noVBand="0"/>
      </w:tblPr>
      <w:tblGrid>
        <w:gridCol w:w="1939"/>
        <w:gridCol w:w="3686"/>
      </w:tblGrid>
      <w:tr>
        <w:trPr>
          <w:cantSplit/>
          <w:tblHeader/>
        </w:trPr>
        <w:tc>
          <w:tcPr>
            <w:tcW w:w="1939"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39" w:type="dxa"/>
          </w:tcPr>
          <w:p>
            <w:pPr>
              <w:pStyle w:val="Table"/>
            </w:pPr>
            <w:r>
              <w:t>clause 3.3.4</w:t>
            </w:r>
          </w:p>
        </w:tc>
        <w:tc>
          <w:tcPr>
            <w:tcW w:w="3686" w:type="dxa"/>
          </w:tcPr>
          <w:p>
            <w:pPr>
              <w:pStyle w:val="Table"/>
              <w:ind w:left="176" w:hanging="176"/>
            </w:pPr>
            <w:r>
              <w:t>“Not more than two water closet pans shall be connected to vented DN 80 drains, and the” is deleted and “The” is inserted instead</w:t>
            </w:r>
          </w:p>
        </w:tc>
      </w:tr>
      <w:tr>
        <w:trPr>
          <w:cantSplit/>
        </w:trPr>
        <w:tc>
          <w:tcPr>
            <w:tcW w:w="1939" w:type="dxa"/>
          </w:tcPr>
          <w:p>
            <w:pPr>
              <w:pStyle w:val="Table"/>
            </w:pPr>
            <w:r>
              <w:t>clause 3.10.3(a)</w:t>
            </w:r>
          </w:p>
        </w:tc>
        <w:tc>
          <w:tcPr>
            <w:tcW w:w="3686" w:type="dxa"/>
          </w:tcPr>
          <w:p>
            <w:pPr>
              <w:pStyle w:val="Table"/>
              <w:ind w:left="176" w:hanging="176"/>
            </w:pPr>
            <w:r>
              <w:t>“where the discharge pipe size is smaller than the unvented drain size, the maximum length of discharge pipe shall not exceed” is deleted and “the length of waste pipe does not include a vertical dropper between the crown of the trap and the branch exceeding” is inserted instead</w:t>
            </w:r>
          </w:p>
        </w:tc>
      </w:tr>
      <w:tr>
        <w:trPr>
          <w:cantSplit/>
        </w:trPr>
        <w:tc>
          <w:tcPr>
            <w:tcW w:w="1939" w:type="dxa"/>
          </w:tcPr>
          <w:p>
            <w:pPr>
              <w:pStyle w:val="Table"/>
            </w:pPr>
            <w:r>
              <w:t>clause 3.10.3(a)(i)</w:t>
            </w:r>
          </w:p>
        </w:tc>
        <w:tc>
          <w:tcPr>
            <w:tcW w:w="3686" w:type="dxa"/>
          </w:tcPr>
          <w:p>
            <w:pPr>
              <w:pStyle w:val="Table"/>
            </w:pPr>
            <w:r>
              <w:t>“with DN 80 outlets” is deleted</w:t>
            </w:r>
          </w:p>
        </w:tc>
      </w:tr>
      <w:tr>
        <w:trPr>
          <w:cantSplit/>
        </w:trPr>
        <w:tc>
          <w:tcPr>
            <w:tcW w:w="1939" w:type="dxa"/>
          </w:tcPr>
          <w:p>
            <w:pPr>
              <w:pStyle w:val="Table"/>
            </w:pPr>
            <w:r>
              <w:t>clause 3.10.3(a)(ii)</w:t>
            </w:r>
          </w:p>
        </w:tc>
        <w:tc>
          <w:tcPr>
            <w:tcW w:w="3686" w:type="dxa"/>
          </w:tcPr>
          <w:p>
            <w:pPr>
              <w:pStyle w:val="Table"/>
            </w:pPr>
            <w:r>
              <w:t>“fitted with ‘s’ traps” is deleted</w:t>
            </w:r>
          </w:p>
        </w:tc>
      </w:tr>
      <w:tr>
        <w:trPr>
          <w:cantSplit/>
        </w:trPr>
        <w:tc>
          <w:tcPr>
            <w:tcW w:w="1939" w:type="dxa"/>
          </w:tcPr>
          <w:p>
            <w:pPr>
              <w:pStyle w:val="Table"/>
            </w:pPr>
            <w:r>
              <w:t>clause 3.10.3(c)</w:t>
            </w:r>
          </w:p>
        </w:tc>
        <w:tc>
          <w:tcPr>
            <w:tcW w:w="3686" w:type="dxa"/>
          </w:tcPr>
          <w:p>
            <w:pPr>
              <w:pStyle w:val="Table"/>
              <w:ind w:left="176" w:hanging="176"/>
            </w:pPr>
            <w:r>
              <w:t>“The unvented branch drain and fixture discharge pipe shall be installed” is deleted and “Installed” is inserted instead</w:t>
            </w:r>
          </w:p>
        </w:tc>
      </w:tr>
      <w:tr>
        <w:trPr>
          <w:cantSplit/>
        </w:trPr>
        <w:tc>
          <w:tcPr>
            <w:tcW w:w="1939" w:type="dxa"/>
          </w:tcPr>
          <w:p>
            <w:pPr>
              <w:pStyle w:val="Table"/>
            </w:pPr>
            <w:r>
              <w:t>Table 3.6</w:t>
            </w:r>
          </w:p>
        </w:tc>
        <w:tc>
          <w:tcPr>
            <w:tcW w:w="3686" w:type="dxa"/>
          </w:tcPr>
          <w:p>
            <w:pPr>
              <w:pStyle w:val="Table"/>
              <w:ind w:left="176" w:hanging="176"/>
            </w:pPr>
            <w:r>
              <w:t>“(including not more than one water closet pan or slop hopper)” is deleted</w:t>
            </w:r>
          </w:p>
        </w:tc>
      </w:tr>
      <w:tr>
        <w:trPr>
          <w:cantSplit/>
        </w:trPr>
        <w:tc>
          <w:tcPr>
            <w:tcW w:w="1939" w:type="dxa"/>
          </w:tcPr>
          <w:p>
            <w:pPr>
              <w:pStyle w:val="Table"/>
            </w:pPr>
            <w:r>
              <w:t>clause 3.17</w:t>
            </w:r>
          </w:p>
        </w:tc>
        <w:tc>
          <w:tcPr>
            <w:tcW w:w="3686" w:type="dxa"/>
          </w:tcPr>
          <w:p>
            <w:pPr>
              <w:pStyle w:val="Table"/>
            </w:pPr>
            <w:r>
              <w:t>is deleted</w:t>
            </w:r>
          </w:p>
        </w:tc>
      </w:tr>
      <w:tr>
        <w:trPr>
          <w:cantSplit/>
        </w:trPr>
        <w:tc>
          <w:tcPr>
            <w:tcW w:w="1939" w:type="dxa"/>
          </w:tcPr>
          <w:p>
            <w:pPr>
              <w:pStyle w:val="Table"/>
            </w:pPr>
            <w:r>
              <w:t>clause 4.2.1</w:t>
            </w:r>
          </w:p>
        </w:tc>
        <w:tc>
          <w:tcPr>
            <w:tcW w:w="3686" w:type="dxa"/>
          </w:tcPr>
          <w:p>
            <w:pPr>
              <w:pStyle w:val="Table"/>
              <w:ind w:left="176" w:hanging="176"/>
            </w:pPr>
            <w:r>
              <w:t>“regulatory authority” is deleted and “licensed water service provider” is inserted instead</w:t>
            </w:r>
          </w:p>
        </w:tc>
      </w:tr>
      <w:tr>
        <w:trPr>
          <w:cantSplit/>
        </w:trPr>
        <w:tc>
          <w:tcPr>
            <w:tcW w:w="1939" w:type="dxa"/>
          </w:tcPr>
          <w:p>
            <w:pPr>
              <w:pStyle w:val="Table"/>
            </w:pPr>
            <w:r>
              <w:t>clause 4.4.1</w:t>
            </w:r>
          </w:p>
        </w:tc>
        <w:tc>
          <w:tcPr>
            <w:tcW w:w="3686" w:type="dxa"/>
          </w:tcPr>
          <w:p>
            <w:pPr>
              <w:pStyle w:val="Table"/>
              <w:ind w:left="176" w:hanging="176"/>
            </w:pPr>
            <w:r>
              <w:t>“when required by a relevant authority” is inserted after “boundary trap areas”</w:t>
            </w:r>
          </w:p>
        </w:tc>
      </w:tr>
      <w:tr>
        <w:trPr>
          <w:cantSplit/>
        </w:trPr>
        <w:tc>
          <w:tcPr>
            <w:tcW w:w="1939" w:type="dxa"/>
          </w:tcPr>
          <w:p>
            <w:pPr>
              <w:pStyle w:val="Table"/>
            </w:pPr>
            <w:r>
              <w:t>clause 4.6.2(d)</w:t>
            </w:r>
          </w:p>
        </w:tc>
        <w:tc>
          <w:tcPr>
            <w:tcW w:w="3686" w:type="dxa"/>
          </w:tcPr>
          <w:p>
            <w:pPr>
              <w:pStyle w:val="Table"/>
              <w:ind w:left="176" w:hanging="176"/>
            </w:pPr>
            <w:r>
              <w:t>“, and for external locations the grating must be of a loose, lightweight, domed, pop</w:t>
            </w:r>
            <w:r>
              <w:noBreakHyphen/>
              <w:t>out type” is inserted after “surcharge”</w:t>
            </w:r>
          </w:p>
        </w:tc>
      </w:tr>
      <w:tr>
        <w:trPr>
          <w:cantSplit/>
        </w:trPr>
        <w:tc>
          <w:tcPr>
            <w:tcW w:w="1939" w:type="dxa"/>
          </w:tcPr>
          <w:p>
            <w:pPr>
              <w:pStyle w:val="Table"/>
            </w:pPr>
            <w:r>
              <w:t>Table 4.3</w:t>
            </w:r>
          </w:p>
        </w:tc>
        <w:tc>
          <w:tcPr>
            <w:tcW w:w="3686" w:type="dxa"/>
          </w:tcPr>
          <w:p>
            <w:pPr>
              <w:pStyle w:val="Table"/>
              <w:ind w:left="176" w:hanging="176"/>
            </w:pPr>
            <w:r>
              <w:t>“(not fitted with a hob)” is inserted after “shower”</w:t>
            </w:r>
          </w:p>
          <w:p>
            <w:pPr>
              <w:pStyle w:val="Table"/>
              <w:ind w:left="176" w:hanging="176"/>
            </w:pPr>
            <w:r>
              <w:t>“Showers (fitted with a hob)” is inserted below item 2 in column 1</w:t>
            </w:r>
          </w:p>
          <w:p>
            <w:pPr>
              <w:pStyle w:val="Table"/>
              <w:ind w:left="176" w:hanging="176"/>
            </w:pPr>
            <w:r>
              <w:t>“Overflow level of the hob” is inserted below item 2 in column 2</w:t>
            </w:r>
          </w:p>
        </w:tc>
      </w:tr>
      <w:tr>
        <w:trPr>
          <w:cantSplit/>
        </w:trPr>
        <w:tc>
          <w:tcPr>
            <w:tcW w:w="1939" w:type="dxa"/>
          </w:tcPr>
          <w:p>
            <w:pPr>
              <w:pStyle w:val="Table"/>
            </w:pPr>
            <w:r>
              <w:t>Table 6.1</w:t>
            </w:r>
          </w:p>
        </w:tc>
        <w:tc>
          <w:tcPr>
            <w:tcW w:w="3686" w:type="dxa"/>
          </w:tcPr>
          <w:p>
            <w:pPr>
              <w:pStyle w:val="Table"/>
              <w:ind w:left="176" w:hanging="176"/>
            </w:pPr>
            <w:r>
              <w:t>the first item relating to water closet pans is deleted</w:t>
            </w:r>
          </w:p>
        </w:tc>
      </w:tr>
      <w:tr>
        <w:trPr>
          <w:cantSplit/>
        </w:trPr>
        <w:tc>
          <w:tcPr>
            <w:tcW w:w="1939" w:type="dxa"/>
          </w:tcPr>
          <w:p>
            <w:pPr>
              <w:pStyle w:val="Table"/>
            </w:pPr>
            <w:r>
              <w:t>clause 7.3.1</w:t>
            </w:r>
          </w:p>
        </w:tc>
        <w:tc>
          <w:tcPr>
            <w:tcW w:w="3686" w:type="dxa"/>
          </w:tcPr>
          <w:p>
            <w:pPr>
              <w:pStyle w:val="Table"/>
              <w:ind w:left="176" w:hanging="176"/>
            </w:pPr>
            <w:r>
              <w:t>“except in the case of water closet pans and slop hoppers which may be connected to DN 80 discharge pipes” is deleted</w:t>
            </w:r>
          </w:p>
        </w:tc>
      </w:tr>
      <w:tr>
        <w:trPr>
          <w:cantSplit/>
        </w:trPr>
        <w:tc>
          <w:tcPr>
            <w:tcW w:w="1939" w:type="dxa"/>
          </w:tcPr>
          <w:p>
            <w:pPr>
              <w:pStyle w:val="Table"/>
            </w:pPr>
            <w:r>
              <w:t>clause 7.3.4</w:t>
            </w:r>
          </w:p>
        </w:tc>
        <w:tc>
          <w:tcPr>
            <w:tcW w:w="3686" w:type="dxa"/>
          </w:tcPr>
          <w:p>
            <w:pPr>
              <w:pStyle w:val="Table"/>
            </w:pPr>
            <w:r>
              <w:t>is deleted</w:t>
            </w:r>
          </w:p>
        </w:tc>
      </w:tr>
      <w:tr>
        <w:trPr>
          <w:cantSplit/>
        </w:trPr>
        <w:tc>
          <w:tcPr>
            <w:tcW w:w="1939" w:type="dxa"/>
          </w:tcPr>
          <w:p>
            <w:pPr>
              <w:pStyle w:val="Table"/>
            </w:pPr>
            <w:r>
              <w:t>clause 7.4(f)</w:t>
            </w:r>
          </w:p>
        </w:tc>
        <w:tc>
          <w:tcPr>
            <w:tcW w:w="3686" w:type="dxa"/>
          </w:tcPr>
          <w:p>
            <w:pPr>
              <w:pStyle w:val="Table"/>
            </w:pPr>
            <w:r>
              <w:t>is deleted</w:t>
            </w:r>
          </w:p>
        </w:tc>
      </w:tr>
      <w:tr>
        <w:trPr>
          <w:cantSplit/>
        </w:trPr>
        <w:tc>
          <w:tcPr>
            <w:tcW w:w="1939" w:type="dxa"/>
          </w:tcPr>
          <w:p>
            <w:pPr>
              <w:pStyle w:val="Table"/>
            </w:pPr>
            <w:r>
              <w:t>Table 8.2</w:t>
            </w:r>
          </w:p>
        </w:tc>
        <w:tc>
          <w:tcPr>
            <w:tcW w:w="3686" w:type="dxa"/>
          </w:tcPr>
          <w:p>
            <w:pPr>
              <w:pStyle w:val="Table"/>
            </w:pPr>
            <w:r>
              <w:t>item 3 is deleted</w:t>
            </w:r>
          </w:p>
        </w:tc>
      </w:tr>
      <w:tr>
        <w:trPr>
          <w:cantSplit/>
        </w:trPr>
        <w:tc>
          <w:tcPr>
            <w:tcW w:w="1939" w:type="dxa"/>
          </w:tcPr>
          <w:p>
            <w:pPr>
              <w:pStyle w:val="Table"/>
            </w:pPr>
            <w:r>
              <w:t>clause 8.8.2(c)(vi)</w:t>
            </w:r>
          </w:p>
        </w:tc>
        <w:tc>
          <w:tcPr>
            <w:tcW w:w="3686" w:type="dxa"/>
          </w:tcPr>
          <w:p>
            <w:pPr>
              <w:pStyle w:val="Table"/>
            </w:pPr>
            <w:r>
              <w:t>is deleted</w:t>
            </w:r>
          </w:p>
        </w:tc>
      </w:tr>
      <w:tr>
        <w:trPr>
          <w:cantSplit/>
        </w:trPr>
        <w:tc>
          <w:tcPr>
            <w:tcW w:w="1939" w:type="dxa"/>
          </w:tcPr>
          <w:p>
            <w:pPr>
              <w:pStyle w:val="Table"/>
            </w:pPr>
            <w:r>
              <w:t>clause 8.8.3(b)(vi)</w:t>
            </w:r>
          </w:p>
        </w:tc>
        <w:tc>
          <w:tcPr>
            <w:tcW w:w="3686" w:type="dxa"/>
          </w:tcPr>
          <w:p>
            <w:pPr>
              <w:pStyle w:val="Table"/>
            </w:pPr>
            <w:r>
              <w:t>is deleted</w:t>
            </w:r>
          </w:p>
        </w:tc>
      </w:tr>
      <w:tr>
        <w:trPr>
          <w:cantSplit/>
        </w:trPr>
        <w:tc>
          <w:tcPr>
            <w:tcW w:w="1939" w:type="dxa"/>
          </w:tcPr>
          <w:p>
            <w:pPr>
              <w:pStyle w:val="Table"/>
            </w:pPr>
            <w:r>
              <w:t>clause 10.9</w:t>
            </w:r>
          </w:p>
        </w:tc>
        <w:tc>
          <w:tcPr>
            <w:tcW w:w="3686" w:type="dxa"/>
          </w:tcPr>
          <w:p>
            <w:pPr>
              <w:pStyle w:val="Table"/>
              <w:ind w:left="176" w:hanging="176"/>
              <w:rPr>
                <w:i/>
                <w:iCs/>
              </w:rPr>
            </w:pPr>
            <w:r>
              <w:t>“Waste” is deleted and “If permitted by the water services provider, waste” is inserted instead</w:t>
            </w:r>
          </w:p>
        </w:tc>
      </w:tr>
      <w:tr>
        <w:trPr>
          <w:cantSplit/>
        </w:trPr>
        <w:tc>
          <w:tcPr>
            <w:tcW w:w="1939" w:type="dxa"/>
          </w:tcPr>
          <w:p>
            <w:pPr>
              <w:pStyle w:val="Table"/>
            </w:pPr>
            <w:r>
              <w:t>clauses 10.11 and 11.14</w:t>
            </w:r>
          </w:p>
        </w:tc>
        <w:tc>
          <w:tcPr>
            <w:tcW w:w="3686" w:type="dxa"/>
          </w:tcPr>
          <w:p>
            <w:pPr>
              <w:pStyle w:val="Table"/>
            </w:pPr>
            <w:r>
              <w:br/>
              <w:t>are deleted</w:t>
            </w:r>
          </w:p>
        </w:tc>
      </w:tr>
      <w:tr>
        <w:trPr>
          <w:cantSplit/>
        </w:trPr>
        <w:tc>
          <w:tcPr>
            <w:tcW w:w="1939" w:type="dxa"/>
          </w:tcPr>
          <w:p>
            <w:pPr>
              <w:pStyle w:val="Table"/>
            </w:pPr>
            <w:r>
              <w:t>clause 11.20.2</w:t>
            </w:r>
          </w:p>
        </w:tc>
        <w:tc>
          <w:tcPr>
            <w:tcW w:w="3686" w:type="dxa"/>
          </w:tcPr>
          <w:p>
            <w:pPr>
              <w:pStyle w:val="Table"/>
            </w:pPr>
            <w:r>
              <w:t>“DN 80 or” is deleted</w:t>
            </w:r>
          </w:p>
        </w:tc>
      </w:tr>
      <w:tr>
        <w:trPr>
          <w:cantSplit/>
        </w:trPr>
        <w:tc>
          <w:tcPr>
            <w:tcW w:w="1939" w:type="dxa"/>
          </w:tcPr>
          <w:p>
            <w:pPr>
              <w:pStyle w:val="Table"/>
            </w:pPr>
            <w:r>
              <w:t>clause 11.23</w:t>
            </w:r>
          </w:p>
        </w:tc>
        <w:tc>
          <w:tcPr>
            <w:tcW w:w="3686" w:type="dxa"/>
          </w:tcPr>
          <w:p>
            <w:pPr>
              <w:pStyle w:val="Table"/>
              <w:ind w:left="176" w:hanging="176"/>
              <w:rPr>
                <w:i/>
                <w:iCs/>
              </w:rPr>
            </w:pPr>
            <w:r>
              <w:t>“The” is deleted and “If permitted by the water services provider, the” is inserted instead</w:t>
            </w:r>
          </w:p>
        </w:tc>
      </w:tr>
      <w:tr>
        <w:trPr>
          <w:cantSplit/>
        </w:trPr>
        <w:tc>
          <w:tcPr>
            <w:tcW w:w="1939" w:type="dxa"/>
          </w:tcPr>
          <w:p>
            <w:pPr>
              <w:pStyle w:val="Table"/>
            </w:pPr>
            <w:r>
              <w:t>clause 11.26.2.1(c)</w:t>
            </w:r>
          </w:p>
        </w:tc>
        <w:tc>
          <w:tcPr>
            <w:tcW w:w="3686" w:type="dxa"/>
          </w:tcPr>
          <w:p>
            <w:pPr>
              <w:pStyle w:val="Table"/>
            </w:pPr>
            <w:r>
              <w:t>is deleted</w:t>
            </w:r>
          </w:p>
        </w:tc>
      </w:tr>
      <w:tr>
        <w:trPr>
          <w:cantSplit/>
        </w:trPr>
        <w:tc>
          <w:tcPr>
            <w:tcW w:w="1939" w:type="dxa"/>
          </w:tcPr>
          <w:p>
            <w:pPr>
              <w:pStyle w:val="Table"/>
            </w:pPr>
            <w:r>
              <w:t>clause 11.26.3</w:t>
            </w:r>
          </w:p>
        </w:tc>
        <w:tc>
          <w:tcPr>
            <w:tcW w:w="3686" w:type="dxa"/>
          </w:tcPr>
          <w:p>
            <w:pPr>
              <w:pStyle w:val="Table"/>
              <w:ind w:left="176" w:hanging="176"/>
            </w:pPr>
            <w:r>
              <w:t>“and must not discharge through a grease arrester” is inserted after “DN 50”</w:t>
            </w:r>
          </w:p>
        </w:tc>
      </w:tr>
      <w:tr>
        <w:trPr>
          <w:cantSplit/>
        </w:trPr>
        <w:tc>
          <w:tcPr>
            <w:tcW w:w="1939" w:type="dxa"/>
          </w:tcPr>
          <w:p>
            <w:pPr>
              <w:pStyle w:val="Table"/>
            </w:pPr>
            <w:r>
              <w:t>clause 11.27</w:t>
            </w:r>
          </w:p>
        </w:tc>
        <w:tc>
          <w:tcPr>
            <w:tcW w:w="3686" w:type="dxa"/>
          </w:tcPr>
          <w:p>
            <w:pPr>
              <w:pStyle w:val="Table"/>
            </w:pPr>
            <w:r>
              <w:t>is deleted</w:t>
            </w:r>
          </w:p>
        </w:tc>
      </w:tr>
      <w:tr>
        <w:trPr>
          <w:cantSplit/>
        </w:trPr>
        <w:tc>
          <w:tcPr>
            <w:tcW w:w="1939" w:type="dxa"/>
            <w:tcBorders>
              <w:bottom w:val="single" w:sz="4" w:space="0" w:color="auto"/>
            </w:tcBorders>
          </w:tcPr>
          <w:p>
            <w:pPr>
              <w:pStyle w:val="Table"/>
            </w:pPr>
            <w:r>
              <w:t>clause 11.28.1</w:t>
            </w:r>
          </w:p>
        </w:tc>
        <w:tc>
          <w:tcPr>
            <w:tcW w:w="3686" w:type="dxa"/>
            <w:tcBorders>
              <w:bottom w:val="single" w:sz="4" w:space="0" w:color="auto"/>
            </w:tcBorders>
          </w:tcPr>
          <w:p>
            <w:pPr>
              <w:pStyle w:val="Table"/>
              <w:ind w:left="176" w:hanging="176"/>
            </w:pPr>
            <w:r>
              <w:t>“DN 80” is deleted and “DN 100” is inserted instead</w:t>
            </w:r>
          </w:p>
        </w:tc>
      </w:tr>
    </w:tbl>
    <w:p>
      <w:pPr>
        <w:pStyle w:val="Subsection"/>
      </w:pPr>
      <w:r>
        <w:tab/>
        <w:t>(3)</w:t>
      </w:r>
      <w:r>
        <w:tab/>
        <w:t>For the purposes of regulation 47, the modifications to AS/NZS 3500.4.2:1997 (Hot Water Supply Systems) are as set out in the Table to this subregulation.</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984"/>
        <w:gridCol w:w="3686"/>
      </w:tblGrid>
      <w:tr>
        <w:trPr>
          <w:cantSplit/>
          <w:tblHeader/>
        </w:trPr>
        <w:tc>
          <w:tcPr>
            <w:tcW w:w="1984"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84" w:type="dxa"/>
          </w:tcPr>
          <w:p>
            <w:pPr>
              <w:pStyle w:val="Table"/>
            </w:pPr>
            <w:r>
              <w:t>clause 3.5.2(b)</w:t>
            </w:r>
          </w:p>
        </w:tc>
        <w:tc>
          <w:tcPr>
            <w:tcW w:w="3686" w:type="dxa"/>
          </w:tcPr>
          <w:p>
            <w:pPr>
              <w:pStyle w:val="Table"/>
            </w:pPr>
            <w:r>
              <w:t>is deleted</w:t>
            </w:r>
          </w:p>
        </w:tc>
      </w:tr>
      <w:tr>
        <w:trPr>
          <w:cantSplit/>
        </w:trPr>
        <w:tc>
          <w:tcPr>
            <w:tcW w:w="1984" w:type="dxa"/>
          </w:tcPr>
          <w:p>
            <w:pPr>
              <w:pStyle w:val="Table"/>
            </w:pPr>
            <w:r>
              <w:t>clause 3.5.3(b)</w:t>
            </w:r>
          </w:p>
        </w:tc>
        <w:tc>
          <w:tcPr>
            <w:tcW w:w="3686" w:type="dxa"/>
          </w:tcPr>
          <w:p>
            <w:pPr>
              <w:pStyle w:val="Table"/>
              <w:ind w:left="176" w:hanging="176"/>
            </w:pPr>
            <w:r>
              <w:t>“be in a conduit or shall” is inserted after “Pipes shall”</w:t>
            </w:r>
          </w:p>
        </w:tc>
      </w:tr>
      <w:tr>
        <w:trPr>
          <w:cantSplit/>
        </w:trPr>
        <w:tc>
          <w:tcPr>
            <w:tcW w:w="1984" w:type="dxa"/>
          </w:tcPr>
          <w:p>
            <w:pPr>
              <w:pStyle w:val="Table"/>
            </w:pPr>
            <w:r>
              <w:t>Table 4.1</w:t>
            </w:r>
          </w:p>
        </w:tc>
        <w:tc>
          <w:tcPr>
            <w:tcW w:w="3686" w:type="dxa"/>
          </w:tcPr>
          <w:p>
            <w:pPr>
              <w:pStyle w:val="Table"/>
              <w:ind w:left="176" w:hanging="176"/>
            </w:pPr>
            <w:r>
              <w:t>the asterisk in each of columns 2, 3 and 4 of the item relating to expansion control valves (Australia) are deleted and “Yes” is inserted instead</w:t>
            </w:r>
          </w:p>
        </w:tc>
      </w:tr>
      <w:tr>
        <w:trPr>
          <w:cantSplit/>
        </w:trPr>
        <w:tc>
          <w:tcPr>
            <w:tcW w:w="1984" w:type="dxa"/>
            <w:tcBorders>
              <w:bottom w:val="single" w:sz="4" w:space="0" w:color="auto"/>
            </w:tcBorders>
          </w:tcPr>
          <w:p>
            <w:pPr>
              <w:pStyle w:val="Table"/>
            </w:pPr>
            <w:r>
              <w:t>clause 5.8.2</w:t>
            </w:r>
          </w:p>
        </w:tc>
        <w:tc>
          <w:tcPr>
            <w:tcW w:w="3686" w:type="dxa"/>
            <w:tcBorders>
              <w:bottom w:val="single" w:sz="4" w:space="0" w:color="auto"/>
            </w:tcBorders>
          </w:tcPr>
          <w:p>
            <w:pPr>
              <w:pStyle w:val="Table"/>
              <w:ind w:left="176" w:hanging="176"/>
            </w:pPr>
            <w:r>
              <w:t xml:space="preserve">“as modified by regulation 49 of the </w:t>
            </w:r>
            <w:r>
              <w:rPr>
                <w:i/>
                <w:iCs/>
              </w:rPr>
              <w:t>Water Services Licensing (Plumbers Licensing and Plumbing Standards) Regulation 2000</w:t>
            </w:r>
            <w:r>
              <w:t>” is inserted after “Section 3”</w:t>
            </w:r>
          </w:p>
        </w:tc>
      </w:tr>
    </w:tbl>
    <w:p>
      <w:pPr>
        <w:pStyle w:val="Footnotesection"/>
      </w:pPr>
      <w:bookmarkStart w:id="1263" w:name="_Toc455479576"/>
      <w:bookmarkStart w:id="1264" w:name="_Toc498830999"/>
      <w:bookmarkStart w:id="1265" w:name="_Toc516647114"/>
      <w:bookmarkStart w:id="1266" w:name="_Toc516647331"/>
      <w:bookmarkStart w:id="1267" w:name="_Toc523281718"/>
      <w:bookmarkStart w:id="1268" w:name="_Toc44820323"/>
      <w:bookmarkStart w:id="1269" w:name="_Toc74040938"/>
      <w:bookmarkStart w:id="1270" w:name="_Toc66507857"/>
      <w:bookmarkStart w:id="1271" w:name="_Toc66517983"/>
      <w:bookmarkStart w:id="1272" w:name="_Toc66523749"/>
      <w:bookmarkStart w:id="1273" w:name="_Toc66595338"/>
      <w:bookmarkStart w:id="1274" w:name="_Toc66596055"/>
      <w:bookmarkStart w:id="1275" w:name="_Toc66597149"/>
      <w:bookmarkStart w:id="1276" w:name="_Toc66597261"/>
      <w:bookmarkStart w:id="1277" w:name="_Toc66600320"/>
      <w:bookmarkStart w:id="1278" w:name="_Toc66608559"/>
      <w:bookmarkStart w:id="1279" w:name="_Toc66608620"/>
      <w:bookmarkStart w:id="1280" w:name="_Toc66789001"/>
      <w:bookmarkStart w:id="1281" w:name="_Toc66856044"/>
      <w:bookmarkStart w:id="1282" w:name="_Toc66858016"/>
      <w:bookmarkStart w:id="1283" w:name="_Toc66863139"/>
      <w:bookmarkStart w:id="1284" w:name="_Toc67114388"/>
      <w:bookmarkStart w:id="1285" w:name="_Toc67119590"/>
      <w:bookmarkStart w:id="1286" w:name="_Toc67125225"/>
      <w:bookmarkStart w:id="1287" w:name="_Toc67133859"/>
      <w:bookmarkStart w:id="1288" w:name="_Toc67221232"/>
      <w:bookmarkStart w:id="1289" w:name="_Toc67292261"/>
      <w:bookmarkStart w:id="1290" w:name="_Toc67306967"/>
      <w:bookmarkStart w:id="1291" w:name="_Toc67394113"/>
      <w:bookmarkStart w:id="1292" w:name="_Toc67461295"/>
      <w:bookmarkStart w:id="1293" w:name="_Toc67463277"/>
      <w:bookmarkStart w:id="1294" w:name="_Toc67472206"/>
      <w:bookmarkStart w:id="1295" w:name="_Toc67478045"/>
      <w:bookmarkStart w:id="1296" w:name="_Toc67717498"/>
      <w:bookmarkStart w:id="1297" w:name="_Toc67734844"/>
      <w:bookmarkStart w:id="1298" w:name="_Toc67734920"/>
      <w:bookmarkStart w:id="1299" w:name="_Toc67738492"/>
      <w:bookmarkStart w:id="1300" w:name="_Toc67809479"/>
      <w:bookmarkStart w:id="1301" w:name="_Toc67823482"/>
      <w:bookmarkStart w:id="1302" w:name="_Toc67825343"/>
      <w:bookmarkStart w:id="1303" w:name="_Toc67883259"/>
      <w:bookmarkStart w:id="1304" w:name="_Toc67883437"/>
      <w:bookmarkStart w:id="1305" w:name="_Toc67889889"/>
      <w:bookmarkStart w:id="1306" w:name="_Toc67890041"/>
      <w:bookmarkStart w:id="1307" w:name="_Toc67896599"/>
      <w:bookmarkStart w:id="1308" w:name="_Toc67903069"/>
      <w:bookmarkStart w:id="1309" w:name="_Toc67909294"/>
      <w:bookmarkStart w:id="1310" w:name="_Toc67998290"/>
      <w:bookmarkStart w:id="1311" w:name="_Toc68344084"/>
      <w:r>
        <w:tab/>
        <w:t>[Regulation 49 inserted in Gazette 28 Jun 2004 p. 2422</w:t>
      </w:r>
      <w:r>
        <w:noBreakHyphen/>
        <w:t>5.]</w:t>
      </w:r>
    </w:p>
    <w:p>
      <w:pPr>
        <w:pStyle w:val="Heading5"/>
      </w:pPr>
      <w:bookmarkStart w:id="1312" w:name="_Toc116701059"/>
      <w:bookmarkStart w:id="1313" w:name="_Toc116701379"/>
      <w:bookmarkStart w:id="1314" w:name="_Toc165783338"/>
      <w:bookmarkStart w:id="1315" w:name="_Toc170218021"/>
      <w:bookmarkStart w:id="1316" w:name="_Toc116720087"/>
      <w:bookmarkStart w:id="1317" w:name="_Toc170217863"/>
      <w:r>
        <w:rPr>
          <w:rStyle w:val="CharSectno"/>
        </w:rPr>
        <w:t>50</w:t>
      </w:r>
      <w:r>
        <w:t>.</w:t>
      </w:r>
      <w:r>
        <w:tab/>
        <w:t>Definitions in AS/NZS 3500.0:1995 apply</w:t>
      </w:r>
      <w:bookmarkEnd w:id="1263"/>
      <w:bookmarkEnd w:id="1264"/>
      <w:bookmarkEnd w:id="1265"/>
      <w:bookmarkEnd w:id="1266"/>
      <w:bookmarkEnd w:id="1267"/>
      <w:bookmarkEnd w:id="1268"/>
      <w:bookmarkEnd w:id="1269"/>
      <w:bookmarkEnd w:id="1312"/>
      <w:bookmarkEnd w:id="1313"/>
      <w:bookmarkEnd w:id="1314"/>
      <w:bookmarkEnd w:id="1315"/>
      <w:bookmarkEnd w:id="1316"/>
      <w:bookmarkEnd w:id="1317"/>
    </w:p>
    <w:p>
      <w:pPr>
        <w:pStyle w:val="Subsection"/>
      </w:pPr>
      <w:r>
        <w:tab/>
      </w:r>
      <w:r>
        <w:tab/>
        <w:t>Subject to regulation 51, a word or expression that —</w:t>
      </w:r>
    </w:p>
    <w:p>
      <w:pPr>
        <w:pStyle w:val="Indenta"/>
      </w:pPr>
      <w:r>
        <w:tab/>
        <w:t>(a)</w:t>
      </w:r>
      <w:r>
        <w:tab/>
        <w:t>is used in a provision of AS/NZS 3500.1.2:1998, AS/NZS 3500.2.2:1996 or AS/NZS 3500.4.2:1997 as applied for the purposes of regulation 25; and</w:t>
      </w:r>
    </w:p>
    <w:p>
      <w:pPr>
        <w:pStyle w:val="Indenta"/>
      </w:pPr>
      <w:r>
        <w:tab/>
        <w:t>(b)</w:t>
      </w:r>
      <w:r>
        <w:tab/>
        <w:t>is given a meaning in AS/NZS 3500.0:1995,</w:t>
      </w:r>
    </w:p>
    <w:p>
      <w:pPr>
        <w:pStyle w:val="Subsection"/>
      </w:pPr>
      <w:r>
        <w:tab/>
      </w:r>
      <w:r>
        <w:tab/>
        <w:t>has that meaning when so used.</w:t>
      </w:r>
    </w:p>
    <w:p>
      <w:pPr>
        <w:pStyle w:val="Footnotesection"/>
      </w:pPr>
      <w:bookmarkStart w:id="1318" w:name="_Toc455479577"/>
      <w:bookmarkStart w:id="1319" w:name="_Toc498831000"/>
      <w:bookmarkStart w:id="1320" w:name="_Toc516647115"/>
      <w:bookmarkStart w:id="1321" w:name="_Toc516647332"/>
      <w:bookmarkStart w:id="1322" w:name="_Toc523281719"/>
      <w:bookmarkStart w:id="1323" w:name="_Toc44820324"/>
      <w:bookmarkStart w:id="1324" w:name="_Toc74040939"/>
      <w:r>
        <w:tab/>
        <w:t>[Regulation 50 inserted in Gazette 28 Jun 2004 p. 2426.]</w:t>
      </w:r>
    </w:p>
    <w:p>
      <w:pPr>
        <w:pStyle w:val="Heading5"/>
      </w:pPr>
      <w:r>
        <w:rPr>
          <w:rStyle w:val="CharSectno"/>
        </w:rPr>
        <w:br w:type="page"/>
      </w:r>
      <w:bookmarkStart w:id="1325" w:name="_Toc116701060"/>
      <w:bookmarkStart w:id="1326" w:name="_Toc116701380"/>
      <w:bookmarkStart w:id="1327" w:name="_Toc165783339"/>
      <w:bookmarkStart w:id="1328" w:name="_Toc170218022"/>
      <w:bookmarkStart w:id="1329" w:name="_Toc116720088"/>
      <w:bookmarkStart w:id="1330" w:name="_Toc170217864"/>
      <w:r>
        <w:rPr>
          <w:rStyle w:val="CharSectno"/>
        </w:rPr>
        <w:t>51</w:t>
      </w:r>
      <w:r>
        <w:t>.</w:t>
      </w:r>
      <w:r>
        <w:tab/>
        <w:t>Variations from definitions in AS/NZS 3500</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Subsection"/>
      </w:pPr>
      <w:r>
        <w:tab/>
      </w:r>
      <w:r>
        <w:tab/>
        <w:t xml:space="preserve">For the purposes of regulation 47, in AS/NZS 3500.1.2:1998, AS/NZS 3500.2.2:1996 or AS/NZS 3500.4.2:1997 —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31" w:name="_Toc455479578"/>
      <w:bookmarkStart w:id="1332" w:name="_Toc498831001"/>
      <w:bookmarkStart w:id="1333" w:name="_Toc516647116"/>
      <w:bookmarkStart w:id="1334" w:name="_Toc516647333"/>
      <w:bookmarkStart w:id="1335" w:name="_Toc523281720"/>
      <w:bookmarkStart w:id="1336" w:name="_Toc44820325"/>
      <w:r>
        <w:tab/>
        <w:t>(l)</w:t>
      </w:r>
      <w:r>
        <w:tab/>
        <w:t>“water supply system” has the meaning given to “water supply plumbing” in these regulations.</w:t>
      </w:r>
    </w:p>
    <w:p>
      <w:pPr>
        <w:pStyle w:val="Footnotesection"/>
      </w:pPr>
      <w:bookmarkStart w:id="1337" w:name="_Toc74040940"/>
      <w:r>
        <w:tab/>
        <w:t>[Regulation 51 inserted in Gazette 28 Jun 2004 p. 2426</w:t>
      </w:r>
      <w:r>
        <w:noBreakHyphen/>
        <w:t>7.]</w:t>
      </w:r>
    </w:p>
    <w:p>
      <w:pPr>
        <w:pStyle w:val="Heading5"/>
      </w:pPr>
      <w:bookmarkStart w:id="1338" w:name="_Toc116701061"/>
      <w:bookmarkStart w:id="1339" w:name="_Toc116701381"/>
      <w:bookmarkStart w:id="1340" w:name="_Toc165783340"/>
      <w:bookmarkStart w:id="1341" w:name="_Toc170218023"/>
      <w:bookmarkStart w:id="1342" w:name="_Toc116720089"/>
      <w:bookmarkStart w:id="1343" w:name="_Toc170217865"/>
      <w:r>
        <w:rPr>
          <w:rStyle w:val="CharSectno"/>
        </w:rPr>
        <w:t>52</w:t>
      </w:r>
      <w:r>
        <w:t>.</w:t>
      </w:r>
      <w:r>
        <w:tab/>
        <w:t>Inconsistency between standards and these regulations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Subsection"/>
      </w:pPr>
      <w:r>
        <w:tab/>
        <w:t>(1)</w:t>
      </w:r>
      <w:r>
        <w:tab/>
        <w:t>If there is any conflict or inconsistency between a provision of AS/NZS 3500.1.2:1998, AS/NZS 3500.2.2:1996 or AS/NZS 3500.4.2:1997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3500.1.2:1998, AS/NZS 3500.2.2:1996 or AS/NZS 3500.4.2:1997 as applied for the purposes of regulation 47 and regulation 55 or 61, the former provision prevails.</w:t>
      </w:r>
    </w:p>
    <w:p>
      <w:pPr>
        <w:pStyle w:val="Footnotesection"/>
      </w:pPr>
      <w:bookmarkStart w:id="1344" w:name="_Toc68430636"/>
      <w:bookmarkStart w:id="1345" w:name="_Toc68506712"/>
      <w:bookmarkStart w:id="1346" w:name="_Toc68511712"/>
      <w:bookmarkStart w:id="1347" w:name="_Toc68516310"/>
      <w:bookmarkStart w:id="1348" w:name="_Toc68586204"/>
      <w:bookmarkStart w:id="1349" w:name="_Toc68603531"/>
      <w:bookmarkStart w:id="1350" w:name="_Toc68670091"/>
      <w:bookmarkStart w:id="1351" w:name="_Toc68685813"/>
      <w:bookmarkStart w:id="1352" w:name="_Toc70400348"/>
      <w:bookmarkStart w:id="1353" w:name="_Toc70412245"/>
      <w:bookmarkStart w:id="1354" w:name="_Toc70413139"/>
      <w:bookmarkStart w:id="1355" w:name="_Toc70849781"/>
      <w:bookmarkStart w:id="1356" w:name="_Toc70917924"/>
      <w:bookmarkStart w:id="1357" w:name="_Toc70936063"/>
      <w:bookmarkStart w:id="1358" w:name="_Toc71017885"/>
      <w:bookmarkStart w:id="1359" w:name="_Toc71085918"/>
      <w:bookmarkStart w:id="1360" w:name="_Toc71090181"/>
      <w:bookmarkStart w:id="1361" w:name="_Toc71092375"/>
      <w:bookmarkStart w:id="1362" w:name="_Toc71100852"/>
      <w:bookmarkStart w:id="1363" w:name="_Toc71103835"/>
      <w:bookmarkStart w:id="1364" w:name="_Toc71104093"/>
      <w:bookmarkStart w:id="1365" w:name="_Toc71104732"/>
      <w:bookmarkStart w:id="1366" w:name="_Toc71105045"/>
      <w:bookmarkStart w:id="1367" w:name="_Toc71107291"/>
      <w:bookmarkStart w:id="1368" w:name="_Toc71345791"/>
      <w:bookmarkStart w:id="1369" w:name="_Toc71347363"/>
      <w:bookmarkStart w:id="1370" w:name="_Toc71443882"/>
      <w:bookmarkStart w:id="1371" w:name="_Toc71445243"/>
      <w:bookmarkStart w:id="1372" w:name="_Toc71536369"/>
      <w:bookmarkStart w:id="1373" w:name="_Toc71623036"/>
      <w:bookmarkStart w:id="1374" w:name="_Toc72059659"/>
      <w:bookmarkStart w:id="1375" w:name="_Toc72124173"/>
      <w:bookmarkStart w:id="1376" w:name="_Toc72124260"/>
      <w:bookmarkStart w:id="1377" w:name="_Toc72124342"/>
      <w:bookmarkStart w:id="1378" w:name="_Toc72130120"/>
      <w:bookmarkStart w:id="1379" w:name="_Toc72146099"/>
      <w:bookmarkStart w:id="1380" w:name="_Toc72206553"/>
      <w:bookmarkStart w:id="1381" w:name="_Toc72207373"/>
      <w:bookmarkStart w:id="1382" w:name="_Toc72214950"/>
      <w:bookmarkStart w:id="1383" w:name="_Toc72568364"/>
      <w:bookmarkStart w:id="1384" w:name="_Toc72574577"/>
      <w:bookmarkStart w:id="1385" w:name="_Toc72657406"/>
      <w:bookmarkStart w:id="1386" w:name="_Toc72664454"/>
      <w:bookmarkStart w:id="1387" w:name="_Toc72750706"/>
      <w:bookmarkStart w:id="1388" w:name="_Toc73959909"/>
      <w:bookmarkStart w:id="1389" w:name="_Toc74022538"/>
      <w:bookmarkStart w:id="1390" w:name="_Toc74031599"/>
      <w:bookmarkStart w:id="1391" w:name="_Toc74036223"/>
      <w:bookmarkStart w:id="1392" w:name="_Toc74040512"/>
      <w:bookmarkStart w:id="1393" w:name="_Toc74040941"/>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tab/>
        <w:t>[Regulation 52 inserted in Gazette 28 Jun 2004 p. 2427.]</w:t>
      </w:r>
    </w:p>
    <w:p>
      <w:pPr>
        <w:pStyle w:val="Heading3"/>
      </w:pPr>
      <w:bookmarkStart w:id="1394" w:name="_Toc76803419"/>
      <w:bookmarkStart w:id="1395" w:name="_Toc76882817"/>
      <w:bookmarkStart w:id="1396" w:name="_Toc81899496"/>
      <w:bookmarkStart w:id="1397" w:name="_Toc82228396"/>
      <w:bookmarkStart w:id="1398" w:name="_Toc83615207"/>
      <w:bookmarkStart w:id="1399" w:name="_Toc83617079"/>
      <w:bookmarkStart w:id="1400" w:name="_Toc83617315"/>
      <w:bookmarkStart w:id="1401" w:name="_Toc83617604"/>
      <w:bookmarkStart w:id="1402" w:name="_Toc83618212"/>
      <w:bookmarkStart w:id="1403" w:name="_Toc84064074"/>
      <w:bookmarkStart w:id="1404" w:name="_Toc84064239"/>
      <w:bookmarkStart w:id="1405" w:name="_Toc84066954"/>
      <w:bookmarkStart w:id="1406" w:name="_Toc84067118"/>
      <w:bookmarkStart w:id="1407" w:name="_Toc84225800"/>
      <w:bookmarkStart w:id="1408" w:name="_Toc85961518"/>
      <w:bookmarkStart w:id="1409" w:name="_Toc87340224"/>
      <w:bookmarkStart w:id="1410" w:name="_Toc92798843"/>
      <w:bookmarkStart w:id="1411" w:name="_Toc93115665"/>
      <w:bookmarkStart w:id="1412" w:name="_Toc101599934"/>
      <w:bookmarkStart w:id="1413" w:name="_Toc116467834"/>
      <w:bookmarkStart w:id="1414" w:name="_Toc116701062"/>
      <w:bookmarkStart w:id="1415" w:name="_Toc116701222"/>
      <w:bookmarkStart w:id="1416" w:name="_Toc116701382"/>
      <w:bookmarkStart w:id="1417" w:name="_Toc116701542"/>
      <w:bookmarkStart w:id="1418" w:name="_Toc116719634"/>
      <w:bookmarkStart w:id="1419" w:name="_Toc116719932"/>
      <w:bookmarkStart w:id="1420" w:name="_Toc116720090"/>
      <w:bookmarkStart w:id="1421" w:name="_Toc165695667"/>
      <w:bookmarkStart w:id="1422" w:name="_Toc165695825"/>
      <w:bookmarkStart w:id="1423" w:name="_Toc165783341"/>
      <w:bookmarkStart w:id="1424" w:name="_Toc170218024"/>
      <w:bookmarkStart w:id="1425" w:name="_Toc170217866"/>
      <w:r>
        <w:rPr>
          <w:rStyle w:val="CharDivNo"/>
        </w:rPr>
        <w:t>Division 2</w:t>
      </w:r>
      <w:r>
        <w:t> — </w:t>
      </w:r>
      <w:r>
        <w:rPr>
          <w:rStyle w:val="CharDivText"/>
        </w:rPr>
        <w:t xml:space="preserve"> Particular requirements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tabs>
          <w:tab w:val="left" w:pos="840"/>
        </w:tabs>
      </w:pPr>
      <w:bookmarkStart w:id="1426" w:name="_Toc71623037"/>
      <w:bookmarkStart w:id="1427" w:name="_Toc72059660"/>
      <w:bookmarkStart w:id="1428" w:name="_Toc72124174"/>
      <w:bookmarkStart w:id="1429" w:name="_Toc72124261"/>
      <w:bookmarkStart w:id="1430" w:name="_Toc72124343"/>
      <w:bookmarkStart w:id="1431" w:name="_Toc72130121"/>
      <w:bookmarkStart w:id="1432" w:name="_Toc72146100"/>
      <w:bookmarkStart w:id="1433" w:name="_Toc72206554"/>
      <w:bookmarkStart w:id="1434" w:name="_Toc72207374"/>
      <w:bookmarkStart w:id="1435" w:name="_Toc72214951"/>
      <w:bookmarkStart w:id="1436" w:name="_Toc72568365"/>
      <w:bookmarkStart w:id="1437" w:name="_Toc72574578"/>
      <w:bookmarkStart w:id="1438" w:name="_Toc72657407"/>
      <w:bookmarkStart w:id="1439" w:name="_Toc72664455"/>
      <w:bookmarkStart w:id="1440" w:name="_Toc72750707"/>
      <w:bookmarkStart w:id="1441" w:name="_Toc73959910"/>
      <w:bookmarkStart w:id="1442" w:name="_Toc74022539"/>
      <w:bookmarkStart w:id="1443" w:name="_Toc74031600"/>
      <w:bookmarkStart w:id="1444" w:name="_Toc74036224"/>
      <w:bookmarkStart w:id="1445" w:name="_Toc74040513"/>
      <w:bookmarkStart w:id="1446" w:name="_Toc74040942"/>
      <w:bookmarkStart w:id="1447" w:name="_Toc71090182"/>
      <w:bookmarkStart w:id="1448" w:name="_Toc71092376"/>
      <w:bookmarkStart w:id="1449" w:name="_Toc71100853"/>
      <w:bookmarkStart w:id="1450" w:name="_Toc71103836"/>
      <w:bookmarkStart w:id="1451" w:name="_Toc71104094"/>
      <w:bookmarkStart w:id="1452" w:name="_Toc71104733"/>
      <w:bookmarkStart w:id="1453" w:name="_Toc71105046"/>
      <w:bookmarkStart w:id="1454" w:name="_Toc71107292"/>
      <w:bookmarkStart w:id="1455" w:name="_Toc71345792"/>
      <w:bookmarkStart w:id="1456" w:name="_Toc71347364"/>
      <w:bookmarkStart w:id="1457" w:name="_Toc71443883"/>
      <w:bookmarkStart w:id="1458" w:name="_Toc71445244"/>
      <w:bookmarkStart w:id="1459" w:name="_Toc71536370"/>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ab/>
        <w:t>[Heading inserted in Gazette 28 Jun 2004 p. 2428.]</w:t>
      </w:r>
    </w:p>
    <w:p>
      <w:pPr>
        <w:pStyle w:val="Heading4"/>
      </w:pPr>
      <w:bookmarkStart w:id="1460" w:name="_Toc76803420"/>
      <w:bookmarkStart w:id="1461" w:name="_Toc76882818"/>
      <w:bookmarkStart w:id="1462" w:name="_Toc81899497"/>
      <w:bookmarkStart w:id="1463" w:name="_Toc82228397"/>
      <w:bookmarkStart w:id="1464" w:name="_Toc83615208"/>
      <w:bookmarkStart w:id="1465" w:name="_Toc83617080"/>
      <w:bookmarkStart w:id="1466" w:name="_Toc83617316"/>
      <w:bookmarkStart w:id="1467" w:name="_Toc83617605"/>
      <w:bookmarkStart w:id="1468" w:name="_Toc83618213"/>
      <w:bookmarkStart w:id="1469" w:name="_Toc84064075"/>
      <w:bookmarkStart w:id="1470" w:name="_Toc84064240"/>
      <w:bookmarkStart w:id="1471" w:name="_Toc84066955"/>
      <w:bookmarkStart w:id="1472" w:name="_Toc84067119"/>
      <w:bookmarkStart w:id="1473" w:name="_Toc84225801"/>
      <w:bookmarkStart w:id="1474" w:name="_Toc85961519"/>
      <w:bookmarkStart w:id="1475" w:name="_Toc87340225"/>
      <w:bookmarkStart w:id="1476" w:name="_Toc92798844"/>
      <w:bookmarkStart w:id="1477" w:name="_Toc93115666"/>
      <w:bookmarkStart w:id="1478" w:name="_Toc101599935"/>
      <w:bookmarkStart w:id="1479" w:name="_Toc116467835"/>
      <w:bookmarkStart w:id="1480" w:name="_Toc116701063"/>
      <w:bookmarkStart w:id="1481" w:name="_Toc116701223"/>
      <w:bookmarkStart w:id="1482" w:name="_Toc116701383"/>
      <w:bookmarkStart w:id="1483" w:name="_Toc116701543"/>
      <w:bookmarkStart w:id="1484" w:name="_Toc116719635"/>
      <w:bookmarkStart w:id="1485" w:name="_Toc116719933"/>
      <w:bookmarkStart w:id="1486" w:name="_Toc116720091"/>
      <w:bookmarkStart w:id="1487" w:name="_Toc165695668"/>
      <w:bookmarkStart w:id="1488" w:name="_Toc165695826"/>
      <w:bookmarkStart w:id="1489" w:name="_Toc165783342"/>
      <w:bookmarkStart w:id="1490" w:name="_Toc170218025"/>
      <w:bookmarkStart w:id="1491" w:name="_Toc170217867"/>
      <w:r>
        <w:t>Subdivision 1 — Water supply, sanitary and drainage plumbing</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left" w:pos="840"/>
        </w:tabs>
      </w:pPr>
      <w:bookmarkStart w:id="1492" w:name="_Toc74040943"/>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tab/>
        <w:t>[Heading inserted in Gazette 28 Jun 2004 p. 2428.]</w:t>
      </w:r>
    </w:p>
    <w:p>
      <w:pPr>
        <w:pStyle w:val="Heading5"/>
      </w:pPr>
      <w:bookmarkStart w:id="1493" w:name="_Toc116701064"/>
      <w:bookmarkStart w:id="1494" w:name="_Toc116701384"/>
      <w:bookmarkStart w:id="1495" w:name="_Toc165783343"/>
      <w:bookmarkStart w:id="1496" w:name="_Toc170218026"/>
      <w:bookmarkStart w:id="1497" w:name="_Toc116720092"/>
      <w:bookmarkStart w:id="1498" w:name="_Toc170217868"/>
      <w:r>
        <w:rPr>
          <w:rStyle w:val="CharSectno"/>
        </w:rPr>
        <w:t>53</w:t>
      </w:r>
      <w:r>
        <w:t>.</w:t>
      </w:r>
      <w:r>
        <w:tab/>
        <w:t>Standard of work</w:t>
      </w:r>
      <w:bookmarkEnd w:id="1492"/>
      <w:bookmarkEnd w:id="1493"/>
      <w:bookmarkEnd w:id="1494"/>
      <w:bookmarkEnd w:id="1495"/>
      <w:bookmarkEnd w:id="1496"/>
      <w:bookmarkEnd w:id="1497"/>
      <w:bookmarkEnd w:id="1498"/>
    </w:p>
    <w:p>
      <w:pPr>
        <w:pStyle w:val="Subsection"/>
      </w:pPr>
      <w:r>
        <w:tab/>
      </w:r>
      <w:r>
        <w:tab/>
        <w:t>Plumbing work carried out by a licensee or permit holder, or under the supervision of a licensee, must be carried out in a tradesman like manner.</w:t>
      </w:r>
    </w:p>
    <w:p>
      <w:pPr>
        <w:pStyle w:val="Footnotesection"/>
      </w:pPr>
      <w:bookmarkStart w:id="1499" w:name="_Toc74040944"/>
      <w:bookmarkStart w:id="1500" w:name="_Toc71623039"/>
      <w:bookmarkStart w:id="1501" w:name="_Toc72059662"/>
      <w:bookmarkStart w:id="1502" w:name="_Toc72124176"/>
      <w:bookmarkStart w:id="1503" w:name="_Toc72124263"/>
      <w:bookmarkStart w:id="1504" w:name="_Toc72124345"/>
      <w:r>
        <w:tab/>
        <w:t>[Regulation 53 inserted in Gazette 28 Jun 2004 p. 2428; amended in Gazette 7 Oct 2005 p. 4522.]</w:t>
      </w:r>
    </w:p>
    <w:p>
      <w:pPr>
        <w:pStyle w:val="Heading5"/>
      </w:pPr>
      <w:bookmarkStart w:id="1505" w:name="_Toc116701065"/>
      <w:bookmarkStart w:id="1506" w:name="_Toc116701385"/>
      <w:bookmarkStart w:id="1507" w:name="_Toc165783344"/>
      <w:bookmarkStart w:id="1508" w:name="_Toc170218027"/>
      <w:bookmarkStart w:id="1509" w:name="_Toc116720093"/>
      <w:bookmarkStart w:id="1510" w:name="_Toc170217869"/>
      <w:r>
        <w:rPr>
          <w:rStyle w:val="CharSectno"/>
        </w:rPr>
        <w:t>54</w:t>
      </w:r>
      <w:r>
        <w:t>.</w:t>
      </w:r>
      <w:r>
        <w:tab/>
        <w:t>Joining pipes and fittings</w:t>
      </w:r>
      <w:bookmarkEnd w:id="1499"/>
      <w:bookmarkEnd w:id="1505"/>
      <w:bookmarkEnd w:id="1506"/>
      <w:bookmarkEnd w:id="1507"/>
      <w:bookmarkEnd w:id="1508"/>
      <w:bookmarkEnd w:id="1509"/>
      <w:bookmarkEnd w:id="1510"/>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11" w:name="_Toc72130124"/>
      <w:bookmarkStart w:id="1512" w:name="_Toc72146103"/>
      <w:bookmarkStart w:id="1513" w:name="_Toc72206557"/>
      <w:bookmarkStart w:id="1514" w:name="_Toc72207377"/>
      <w:bookmarkStart w:id="1515" w:name="_Toc72214954"/>
      <w:bookmarkStart w:id="1516" w:name="_Toc72568368"/>
      <w:bookmarkStart w:id="1517" w:name="_Toc72574581"/>
      <w:bookmarkStart w:id="1518" w:name="_Toc72657410"/>
      <w:bookmarkStart w:id="1519" w:name="_Toc72664458"/>
      <w:bookmarkStart w:id="1520" w:name="_Toc72750710"/>
      <w:bookmarkStart w:id="1521" w:name="_Toc73959913"/>
      <w:bookmarkStart w:id="1522" w:name="_Toc74022542"/>
      <w:bookmarkStart w:id="1523" w:name="_Toc74031603"/>
      <w:bookmarkStart w:id="1524" w:name="_Toc74036227"/>
      <w:bookmarkStart w:id="1525" w:name="_Toc74040516"/>
      <w:bookmarkStart w:id="1526" w:name="_Toc74040945"/>
      <w:bookmarkStart w:id="1527" w:name="_Toc74045440"/>
      <w:r>
        <w:tab/>
        <w:t>[Regulation 54 inserted in Gazette 28 Jun 2004 p. 2428.]</w:t>
      </w:r>
    </w:p>
    <w:p>
      <w:pPr>
        <w:pStyle w:val="Heading4"/>
      </w:pPr>
      <w:bookmarkStart w:id="1528" w:name="_Toc76803423"/>
      <w:bookmarkStart w:id="1529" w:name="_Toc76882821"/>
      <w:bookmarkStart w:id="1530" w:name="_Toc81899500"/>
      <w:bookmarkStart w:id="1531" w:name="_Toc82228400"/>
      <w:bookmarkStart w:id="1532" w:name="_Toc83615211"/>
      <w:bookmarkStart w:id="1533" w:name="_Toc83617083"/>
      <w:bookmarkStart w:id="1534" w:name="_Toc83617319"/>
      <w:bookmarkStart w:id="1535" w:name="_Toc83617608"/>
      <w:bookmarkStart w:id="1536" w:name="_Toc83618216"/>
      <w:bookmarkStart w:id="1537" w:name="_Toc84064078"/>
      <w:bookmarkStart w:id="1538" w:name="_Toc84064243"/>
      <w:bookmarkStart w:id="1539" w:name="_Toc84066958"/>
      <w:bookmarkStart w:id="1540" w:name="_Toc84067122"/>
      <w:bookmarkStart w:id="1541" w:name="_Toc84225804"/>
      <w:bookmarkStart w:id="1542" w:name="_Toc85961522"/>
      <w:bookmarkStart w:id="1543" w:name="_Toc87340228"/>
      <w:bookmarkStart w:id="1544" w:name="_Toc92798847"/>
      <w:bookmarkStart w:id="1545" w:name="_Toc93115669"/>
      <w:bookmarkStart w:id="1546" w:name="_Toc101599938"/>
      <w:bookmarkStart w:id="1547" w:name="_Toc116467838"/>
      <w:bookmarkStart w:id="1548" w:name="_Toc116701066"/>
      <w:bookmarkStart w:id="1549" w:name="_Toc116701226"/>
      <w:bookmarkStart w:id="1550" w:name="_Toc116701386"/>
      <w:bookmarkStart w:id="1551" w:name="_Toc116701546"/>
      <w:bookmarkStart w:id="1552" w:name="_Toc116719638"/>
      <w:bookmarkStart w:id="1553" w:name="_Toc116719936"/>
      <w:bookmarkStart w:id="1554" w:name="_Toc116720094"/>
      <w:bookmarkStart w:id="1555" w:name="_Toc165695671"/>
      <w:bookmarkStart w:id="1556" w:name="_Toc165695829"/>
      <w:bookmarkStart w:id="1557" w:name="_Toc165783345"/>
      <w:bookmarkStart w:id="1558" w:name="_Toc170218028"/>
      <w:bookmarkStart w:id="1559" w:name="_Toc170217870"/>
      <w:r>
        <w:t>Subdivision 2 — Water supply plumbing</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tabs>
          <w:tab w:val="left" w:pos="840"/>
        </w:tabs>
      </w:pPr>
      <w:bookmarkStart w:id="1560" w:name="_Toc740409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500"/>
      <w:bookmarkEnd w:id="1501"/>
      <w:bookmarkEnd w:id="1502"/>
      <w:bookmarkEnd w:id="1503"/>
      <w:bookmarkEnd w:id="1504"/>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tab/>
        <w:t>[Heading inserted in Gazette 28 Jun 2004 p. 2428.]</w:t>
      </w:r>
    </w:p>
    <w:p>
      <w:pPr>
        <w:pStyle w:val="Heading5"/>
      </w:pPr>
      <w:bookmarkStart w:id="1561" w:name="_Toc116701067"/>
      <w:bookmarkStart w:id="1562" w:name="_Toc116701387"/>
      <w:bookmarkStart w:id="1563" w:name="_Toc165783346"/>
      <w:bookmarkStart w:id="1564" w:name="_Toc170218029"/>
      <w:bookmarkStart w:id="1565" w:name="_Toc116720095"/>
      <w:bookmarkStart w:id="1566" w:name="_Toc170217871"/>
      <w:r>
        <w:rPr>
          <w:rStyle w:val="CharSectno"/>
        </w:rPr>
        <w:t>55</w:t>
      </w:r>
      <w:r>
        <w:t>.</w:t>
      </w:r>
      <w:r>
        <w:tab/>
        <w:t>Specifications not to be exceeded</w:t>
      </w:r>
      <w:bookmarkEnd w:id="1560"/>
      <w:bookmarkEnd w:id="1561"/>
      <w:bookmarkEnd w:id="1562"/>
      <w:bookmarkEnd w:id="1563"/>
      <w:bookmarkEnd w:id="1564"/>
      <w:bookmarkEnd w:id="1565"/>
      <w:bookmarkEnd w:id="1566"/>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567" w:name="_Toc74040947"/>
      <w:r>
        <w:tab/>
        <w:t>[Regulation 55 inserted in Gazette 28 Jun 2004 p. 2428.]</w:t>
      </w:r>
    </w:p>
    <w:p>
      <w:pPr>
        <w:pStyle w:val="Heading5"/>
      </w:pPr>
      <w:bookmarkStart w:id="1568" w:name="_Toc116701068"/>
      <w:bookmarkStart w:id="1569" w:name="_Toc116701388"/>
      <w:bookmarkStart w:id="1570" w:name="_Toc165783347"/>
      <w:bookmarkStart w:id="1571" w:name="_Toc170218030"/>
      <w:bookmarkStart w:id="1572" w:name="_Toc116720096"/>
      <w:bookmarkStart w:id="1573" w:name="_Toc170217872"/>
      <w:r>
        <w:rPr>
          <w:rStyle w:val="CharSectno"/>
        </w:rPr>
        <w:t>56</w:t>
      </w:r>
      <w:r>
        <w:t>.</w:t>
      </w:r>
      <w:r>
        <w:tab/>
        <w:t>Concealed pipes</w:t>
      </w:r>
      <w:bookmarkEnd w:id="1567"/>
      <w:bookmarkEnd w:id="1568"/>
      <w:bookmarkEnd w:id="1569"/>
      <w:bookmarkEnd w:id="1570"/>
      <w:bookmarkEnd w:id="1571"/>
      <w:bookmarkEnd w:id="1572"/>
      <w:bookmarkEnd w:id="1573"/>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574" w:name="_Toc74040948"/>
      <w:r>
        <w:tab/>
        <w:t>[Regulation 56 inserted in Gazette 28 Jun 2004 p. 2429.]</w:t>
      </w:r>
    </w:p>
    <w:p>
      <w:pPr>
        <w:pStyle w:val="Heading5"/>
      </w:pPr>
      <w:bookmarkStart w:id="1575" w:name="_Toc116701069"/>
      <w:bookmarkStart w:id="1576" w:name="_Toc116701389"/>
      <w:bookmarkStart w:id="1577" w:name="_Toc165783348"/>
      <w:bookmarkStart w:id="1578" w:name="_Toc170218031"/>
      <w:bookmarkStart w:id="1579" w:name="_Toc116720097"/>
      <w:bookmarkStart w:id="1580" w:name="_Toc170217873"/>
      <w:r>
        <w:rPr>
          <w:rStyle w:val="CharSectno"/>
        </w:rPr>
        <w:t>57</w:t>
      </w:r>
      <w:r>
        <w:t>.</w:t>
      </w:r>
      <w:r>
        <w:tab/>
        <w:t>Water heaters</w:t>
      </w:r>
      <w:bookmarkEnd w:id="1574"/>
      <w:bookmarkEnd w:id="1575"/>
      <w:bookmarkEnd w:id="1576"/>
      <w:bookmarkEnd w:id="1577"/>
      <w:bookmarkEnd w:id="1578"/>
      <w:bookmarkEnd w:id="1579"/>
      <w:bookmarkEnd w:id="1580"/>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581" w:name="_Toc74040949"/>
      <w:r>
        <w:tab/>
        <w:t>[Regulation 57 inserted in Gazette 28 Jun 2004 p. 2429.]</w:t>
      </w:r>
    </w:p>
    <w:p>
      <w:pPr>
        <w:pStyle w:val="Heading5"/>
      </w:pPr>
      <w:bookmarkStart w:id="1582" w:name="_Toc116701070"/>
      <w:bookmarkStart w:id="1583" w:name="_Toc116701390"/>
      <w:bookmarkStart w:id="1584" w:name="_Toc165783349"/>
      <w:bookmarkStart w:id="1585" w:name="_Toc170218032"/>
      <w:bookmarkStart w:id="1586" w:name="_Toc116720098"/>
      <w:bookmarkStart w:id="1587" w:name="_Toc170217874"/>
      <w:r>
        <w:rPr>
          <w:rStyle w:val="CharSectno"/>
        </w:rPr>
        <w:t>58</w:t>
      </w:r>
      <w:r>
        <w:t>.</w:t>
      </w:r>
      <w:r>
        <w:tab/>
        <w:t>Water pressure and flow rate</w:t>
      </w:r>
      <w:bookmarkEnd w:id="1581"/>
      <w:bookmarkEnd w:id="1582"/>
      <w:bookmarkEnd w:id="1583"/>
      <w:bookmarkEnd w:id="1584"/>
      <w:bookmarkEnd w:id="1585"/>
      <w:bookmarkEnd w:id="1586"/>
      <w:bookmarkEnd w:id="1587"/>
    </w:p>
    <w:p>
      <w:pPr>
        <w:pStyle w:val="Subsection"/>
      </w:pPr>
      <w:r>
        <w:tab/>
      </w:r>
      <w:r>
        <w:tab/>
        <w:t>A water outlet must supply water at a pressure and rate that is adequate for the purpose for which that type of outlet is ordinarily used.</w:t>
      </w:r>
    </w:p>
    <w:p>
      <w:pPr>
        <w:pStyle w:val="Footnotesection"/>
      </w:pPr>
      <w:bookmarkStart w:id="1588" w:name="_Toc74040950"/>
      <w:r>
        <w:tab/>
        <w:t>[Regulation 58 inserted in Gazette 28 Jun 2004 p. 2429.]</w:t>
      </w:r>
    </w:p>
    <w:p>
      <w:pPr>
        <w:pStyle w:val="Heading5"/>
      </w:pPr>
      <w:bookmarkStart w:id="1589" w:name="_Toc116701071"/>
      <w:bookmarkStart w:id="1590" w:name="_Toc116701391"/>
      <w:bookmarkStart w:id="1591" w:name="_Toc165783350"/>
      <w:bookmarkStart w:id="1592" w:name="_Toc170218033"/>
      <w:bookmarkStart w:id="1593" w:name="_Toc116720099"/>
      <w:bookmarkStart w:id="1594" w:name="_Toc170217875"/>
      <w:r>
        <w:rPr>
          <w:rStyle w:val="CharSectno"/>
        </w:rPr>
        <w:t>59</w:t>
      </w:r>
      <w:r>
        <w:t>.</w:t>
      </w:r>
      <w:r>
        <w:tab/>
        <w:t>Storage tanks</w:t>
      </w:r>
      <w:bookmarkEnd w:id="1588"/>
      <w:bookmarkEnd w:id="1589"/>
      <w:bookmarkEnd w:id="1590"/>
      <w:bookmarkEnd w:id="1591"/>
      <w:bookmarkEnd w:id="1592"/>
      <w:bookmarkEnd w:id="1593"/>
      <w:bookmarkEnd w:id="1594"/>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1595" w:name="_Toc74040951"/>
      <w:r>
        <w:tab/>
        <w:t>[Regulation 59 inserted in Gazette 28 Jun 2004 p. 2429.]</w:t>
      </w:r>
    </w:p>
    <w:p>
      <w:pPr>
        <w:pStyle w:val="Heading5"/>
      </w:pPr>
      <w:bookmarkStart w:id="1596" w:name="_Toc116701072"/>
      <w:bookmarkStart w:id="1597" w:name="_Toc116701392"/>
      <w:bookmarkStart w:id="1598" w:name="_Toc165783351"/>
      <w:bookmarkStart w:id="1599" w:name="_Toc170218034"/>
      <w:bookmarkStart w:id="1600" w:name="_Toc116720100"/>
      <w:bookmarkStart w:id="1601" w:name="_Toc170217876"/>
      <w:r>
        <w:rPr>
          <w:rStyle w:val="CharSectno"/>
        </w:rPr>
        <w:t>60</w:t>
      </w:r>
      <w:r>
        <w:t>.</w:t>
      </w:r>
      <w:r>
        <w:tab/>
        <w:t>Joint water supply system</w:t>
      </w:r>
      <w:bookmarkEnd w:id="1595"/>
      <w:bookmarkEnd w:id="1596"/>
      <w:bookmarkEnd w:id="1597"/>
      <w:bookmarkEnd w:id="1598"/>
      <w:bookmarkEnd w:id="1599"/>
      <w:bookmarkEnd w:id="1600"/>
      <w:bookmarkEnd w:id="1601"/>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02" w:name="_Toc71090188"/>
      <w:bookmarkStart w:id="1603" w:name="_Toc71092382"/>
      <w:bookmarkStart w:id="1604" w:name="_Toc71100859"/>
      <w:bookmarkStart w:id="1605" w:name="_Toc71103842"/>
      <w:bookmarkStart w:id="1606" w:name="_Toc71104100"/>
      <w:bookmarkStart w:id="1607" w:name="_Toc71104739"/>
      <w:bookmarkStart w:id="1608" w:name="_Toc71105052"/>
      <w:bookmarkStart w:id="1609" w:name="_Toc71107298"/>
      <w:bookmarkStart w:id="1610" w:name="_Toc71345798"/>
      <w:bookmarkStart w:id="1611" w:name="_Toc71347370"/>
      <w:bookmarkStart w:id="1612" w:name="_Toc71443889"/>
      <w:bookmarkStart w:id="1613" w:name="_Toc71445250"/>
      <w:bookmarkStart w:id="1614" w:name="_Toc71536376"/>
      <w:bookmarkStart w:id="1615" w:name="_Toc71623046"/>
      <w:bookmarkStart w:id="1616" w:name="_Toc72059669"/>
      <w:bookmarkStart w:id="1617" w:name="_Toc72124183"/>
      <w:bookmarkStart w:id="1618" w:name="_Toc72124270"/>
      <w:bookmarkStart w:id="1619" w:name="_Toc72124352"/>
      <w:bookmarkStart w:id="1620" w:name="_Toc72130131"/>
      <w:bookmarkStart w:id="1621" w:name="_Toc72146110"/>
      <w:bookmarkStart w:id="1622" w:name="_Toc72206564"/>
      <w:bookmarkStart w:id="1623" w:name="_Toc72207384"/>
      <w:bookmarkStart w:id="1624" w:name="_Toc72214961"/>
      <w:bookmarkStart w:id="1625" w:name="_Toc72568375"/>
      <w:bookmarkStart w:id="1626" w:name="_Toc72574588"/>
      <w:bookmarkStart w:id="1627" w:name="_Toc72657417"/>
      <w:bookmarkStart w:id="1628" w:name="_Toc72664465"/>
      <w:bookmarkStart w:id="1629" w:name="_Toc72750717"/>
      <w:bookmarkStart w:id="1630" w:name="_Toc73959920"/>
      <w:bookmarkStart w:id="1631" w:name="_Toc74022549"/>
      <w:bookmarkStart w:id="1632" w:name="_Toc74031610"/>
      <w:bookmarkStart w:id="1633" w:name="_Toc74036234"/>
      <w:bookmarkStart w:id="1634" w:name="_Toc74040523"/>
      <w:bookmarkStart w:id="1635" w:name="_Toc74040952"/>
      <w:bookmarkStart w:id="1636" w:name="_Toc74045447"/>
      <w:r>
        <w:tab/>
        <w:t>[Regulation 60 inserted in Gazette 28 Jun 2004 p. 2430.]</w:t>
      </w:r>
    </w:p>
    <w:p>
      <w:pPr>
        <w:pStyle w:val="Heading4"/>
      </w:pPr>
      <w:bookmarkStart w:id="1637" w:name="_Toc76803430"/>
      <w:bookmarkStart w:id="1638" w:name="_Toc76882828"/>
      <w:bookmarkStart w:id="1639" w:name="_Toc81899507"/>
      <w:bookmarkStart w:id="1640" w:name="_Toc82228407"/>
      <w:bookmarkStart w:id="1641" w:name="_Toc83615218"/>
      <w:bookmarkStart w:id="1642" w:name="_Toc83617090"/>
      <w:bookmarkStart w:id="1643" w:name="_Toc83617326"/>
      <w:bookmarkStart w:id="1644" w:name="_Toc83617615"/>
      <w:bookmarkStart w:id="1645" w:name="_Toc83618223"/>
      <w:bookmarkStart w:id="1646" w:name="_Toc84064085"/>
      <w:bookmarkStart w:id="1647" w:name="_Toc84064250"/>
      <w:bookmarkStart w:id="1648" w:name="_Toc84066965"/>
      <w:bookmarkStart w:id="1649" w:name="_Toc84067129"/>
      <w:bookmarkStart w:id="1650" w:name="_Toc84225811"/>
      <w:bookmarkStart w:id="1651" w:name="_Toc85961529"/>
      <w:bookmarkStart w:id="1652" w:name="_Toc87340235"/>
      <w:bookmarkStart w:id="1653" w:name="_Toc92798854"/>
      <w:bookmarkStart w:id="1654" w:name="_Toc93115676"/>
      <w:bookmarkStart w:id="1655" w:name="_Toc101599945"/>
      <w:bookmarkStart w:id="1656" w:name="_Toc116467845"/>
      <w:bookmarkStart w:id="1657" w:name="_Toc116701073"/>
      <w:bookmarkStart w:id="1658" w:name="_Toc116701233"/>
      <w:bookmarkStart w:id="1659" w:name="_Toc116701393"/>
      <w:bookmarkStart w:id="1660" w:name="_Toc116701553"/>
      <w:bookmarkStart w:id="1661" w:name="_Toc116719645"/>
      <w:bookmarkStart w:id="1662" w:name="_Toc116719943"/>
      <w:bookmarkStart w:id="1663" w:name="_Toc116720101"/>
      <w:bookmarkStart w:id="1664" w:name="_Toc165695678"/>
      <w:bookmarkStart w:id="1665" w:name="_Toc165695836"/>
      <w:bookmarkStart w:id="1666" w:name="_Toc165783352"/>
      <w:bookmarkStart w:id="1667" w:name="_Toc170218035"/>
      <w:bookmarkStart w:id="1668" w:name="_Toc170217877"/>
      <w:r>
        <w:t>Subdivision 3 — Sanitary and drainage plumbing</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Footnoteheading"/>
        <w:tabs>
          <w:tab w:val="left" w:pos="840"/>
        </w:tabs>
      </w:pPr>
      <w:bookmarkStart w:id="1669" w:name="_Toc74040953"/>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tab/>
        <w:t>[Heading inserted in Gazette 28 Jun 2004 p. 2430.]</w:t>
      </w:r>
    </w:p>
    <w:p>
      <w:pPr>
        <w:pStyle w:val="Heading5"/>
      </w:pPr>
      <w:bookmarkStart w:id="1670" w:name="_Toc116701074"/>
      <w:bookmarkStart w:id="1671" w:name="_Toc116701394"/>
      <w:bookmarkStart w:id="1672" w:name="_Toc165783353"/>
      <w:bookmarkStart w:id="1673" w:name="_Toc170218036"/>
      <w:bookmarkStart w:id="1674" w:name="_Toc116720102"/>
      <w:bookmarkStart w:id="1675" w:name="_Toc170217878"/>
      <w:r>
        <w:rPr>
          <w:rStyle w:val="CharSectno"/>
        </w:rPr>
        <w:t>61</w:t>
      </w:r>
      <w:r>
        <w:t>.</w:t>
      </w:r>
      <w:r>
        <w:tab/>
        <w:t>Specifications not to be exceeded</w:t>
      </w:r>
      <w:bookmarkEnd w:id="1669"/>
      <w:bookmarkEnd w:id="1670"/>
      <w:bookmarkEnd w:id="1671"/>
      <w:bookmarkEnd w:id="1672"/>
      <w:bookmarkEnd w:id="1673"/>
      <w:bookmarkEnd w:id="1674"/>
      <w:bookmarkEnd w:id="1675"/>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676" w:name="_Toc74040954"/>
      <w:r>
        <w:tab/>
        <w:t>[Regulation 61 inserted in Gazette 28 Jun 2004 p. 2430.]</w:t>
      </w:r>
    </w:p>
    <w:p>
      <w:pPr>
        <w:pStyle w:val="Heading5"/>
      </w:pPr>
      <w:bookmarkStart w:id="1677" w:name="_Toc116701075"/>
      <w:bookmarkStart w:id="1678" w:name="_Toc116701395"/>
      <w:bookmarkStart w:id="1679" w:name="_Toc165783354"/>
      <w:bookmarkStart w:id="1680" w:name="_Toc170218037"/>
      <w:bookmarkStart w:id="1681" w:name="_Toc116720103"/>
      <w:bookmarkStart w:id="1682" w:name="_Toc170217879"/>
      <w:r>
        <w:rPr>
          <w:rStyle w:val="CharSectno"/>
        </w:rPr>
        <w:t>62</w:t>
      </w:r>
      <w:r>
        <w:t>.</w:t>
      </w:r>
      <w:r>
        <w:tab/>
        <w:t>Air</w:t>
      </w:r>
      <w:r>
        <w:noBreakHyphen/>
        <w:t>conditioners</w:t>
      </w:r>
      <w:bookmarkEnd w:id="1676"/>
      <w:bookmarkEnd w:id="1677"/>
      <w:bookmarkEnd w:id="1678"/>
      <w:bookmarkEnd w:id="1679"/>
      <w:bookmarkEnd w:id="1680"/>
      <w:bookmarkEnd w:id="1681"/>
      <w:bookmarkEnd w:id="1682"/>
    </w:p>
    <w:p>
      <w:pPr>
        <w:pStyle w:val="Subsection"/>
      </w:pPr>
      <w:r>
        <w:tab/>
        <w:t>(1)</w:t>
      </w:r>
      <w:r>
        <w:tab/>
        <w:t>If air</w:t>
      </w:r>
      <w:r>
        <w:noBreakHyphen/>
        <w:t>conditioning waste is or is to be discharged to a sewer, the drainage plumbing work must be in accordance with the requirements of AS/NZS 3500.2.2:1996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1683" w:name="_Toc74040955"/>
      <w:r>
        <w:tab/>
        <w:t>[Regulation 62 inserted in Gazette 28 Jun 2004 p. 2430</w:t>
      </w:r>
      <w:r>
        <w:noBreakHyphen/>
        <w:t>1.]</w:t>
      </w:r>
    </w:p>
    <w:p>
      <w:pPr>
        <w:pStyle w:val="Heading5"/>
      </w:pPr>
      <w:bookmarkStart w:id="1684" w:name="_Toc116701076"/>
      <w:bookmarkStart w:id="1685" w:name="_Toc116701396"/>
      <w:bookmarkStart w:id="1686" w:name="_Toc165783355"/>
      <w:bookmarkStart w:id="1687" w:name="_Toc170218038"/>
      <w:bookmarkStart w:id="1688" w:name="_Toc116720104"/>
      <w:bookmarkStart w:id="1689" w:name="_Toc170217880"/>
      <w:r>
        <w:rPr>
          <w:rStyle w:val="CharSectno"/>
        </w:rPr>
        <w:t>63</w:t>
      </w:r>
      <w:r>
        <w:t>.</w:t>
      </w:r>
      <w:r>
        <w:tab/>
        <w:t>Flushing toilets</w:t>
      </w:r>
      <w:bookmarkEnd w:id="1683"/>
      <w:bookmarkEnd w:id="1684"/>
      <w:bookmarkEnd w:id="1685"/>
      <w:bookmarkEnd w:id="1686"/>
      <w:bookmarkEnd w:id="1687"/>
      <w:bookmarkEnd w:id="1688"/>
      <w:bookmarkEnd w:id="1689"/>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690" w:name="_Toc74040956"/>
      <w:r>
        <w:tab/>
        <w:t>[Regulation 63 inserted in Gazette 28 Jun 2004 p. 2431.]</w:t>
      </w:r>
    </w:p>
    <w:p>
      <w:pPr>
        <w:pStyle w:val="Heading5"/>
      </w:pPr>
      <w:bookmarkStart w:id="1691" w:name="_Toc116701077"/>
      <w:bookmarkStart w:id="1692" w:name="_Toc116701397"/>
      <w:bookmarkStart w:id="1693" w:name="_Toc165783356"/>
      <w:bookmarkStart w:id="1694" w:name="_Toc170218039"/>
      <w:bookmarkStart w:id="1695" w:name="_Toc116720105"/>
      <w:bookmarkStart w:id="1696" w:name="_Toc170217881"/>
      <w:r>
        <w:rPr>
          <w:rStyle w:val="CharSectno"/>
        </w:rPr>
        <w:t>64</w:t>
      </w:r>
      <w:r>
        <w:t>.</w:t>
      </w:r>
      <w:r>
        <w:tab/>
        <w:t>Pre</w:t>
      </w:r>
      <w:r>
        <w:noBreakHyphen/>
        <w:t>treatment of waste to be discharged to a sewer</w:t>
      </w:r>
      <w:bookmarkEnd w:id="1690"/>
      <w:bookmarkEnd w:id="1691"/>
      <w:bookmarkEnd w:id="1692"/>
      <w:bookmarkEnd w:id="1693"/>
      <w:bookmarkEnd w:id="1694"/>
      <w:bookmarkEnd w:id="1695"/>
      <w:bookmarkEnd w:id="1696"/>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1697" w:name="_Toc74040957"/>
      <w:r>
        <w:tab/>
        <w:t>[Regulation 64 inserted in Gazette 28 Jun 2004 p. 2431</w:t>
      </w:r>
      <w:r>
        <w:noBreakHyphen/>
        <w:t>2.]</w:t>
      </w:r>
    </w:p>
    <w:p>
      <w:pPr>
        <w:pStyle w:val="Heading5"/>
      </w:pPr>
      <w:bookmarkStart w:id="1698" w:name="_Toc116701078"/>
      <w:bookmarkStart w:id="1699" w:name="_Toc116701398"/>
      <w:bookmarkStart w:id="1700" w:name="_Toc165783357"/>
      <w:bookmarkStart w:id="1701" w:name="_Toc170218040"/>
      <w:bookmarkStart w:id="1702" w:name="_Toc116720106"/>
      <w:bookmarkStart w:id="1703" w:name="_Toc170217882"/>
      <w:r>
        <w:rPr>
          <w:rStyle w:val="CharSectno"/>
        </w:rPr>
        <w:t>65</w:t>
      </w:r>
      <w:r>
        <w:t>.</w:t>
      </w:r>
      <w:r>
        <w:tab/>
        <w:t>Grease arrestors — requirements and specifications</w:t>
      </w:r>
      <w:bookmarkEnd w:id="1697"/>
      <w:bookmarkEnd w:id="1698"/>
      <w:bookmarkEnd w:id="1699"/>
      <w:bookmarkEnd w:id="1700"/>
      <w:bookmarkEnd w:id="1701"/>
      <w:bookmarkEnd w:id="1702"/>
      <w:bookmarkEnd w:id="1703"/>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04" w:name="_Toc66507861"/>
      <w:bookmarkStart w:id="1705" w:name="_Toc66517988"/>
      <w:bookmarkStart w:id="1706" w:name="_Toc66523754"/>
      <w:bookmarkStart w:id="1707" w:name="_Toc66595343"/>
      <w:bookmarkStart w:id="1708" w:name="_Toc66596060"/>
      <w:bookmarkStart w:id="1709" w:name="_Toc66597154"/>
      <w:bookmarkStart w:id="1710" w:name="_Toc66597266"/>
      <w:bookmarkStart w:id="1711" w:name="_Toc66600325"/>
      <w:bookmarkStart w:id="1712" w:name="_Toc66608564"/>
      <w:bookmarkStart w:id="1713" w:name="_Toc66608625"/>
      <w:bookmarkStart w:id="1714" w:name="_Toc66789006"/>
      <w:bookmarkStart w:id="1715" w:name="_Toc66856061"/>
      <w:bookmarkStart w:id="1716" w:name="_Toc66858033"/>
      <w:bookmarkStart w:id="1717" w:name="_Toc66863156"/>
      <w:bookmarkStart w:id="1718" w:name="_Toc67114406"/>
      <w:bookmarkStart w:id="1719" w:name="_Toc67119608"/>
      <w:bookmarkStart w:id="1720" w:name="_Toc67125243"/>
      <w:bookmarkStart w:id="1721" w:name="_Toc67133877"/>
      <w:bookmarkStart w:id="1722" w:name="_Toc67221250"/>
      <w:bookmarkStart w:id="1723" w:name="_Toc67292279"/>
      <w:bookmarkStart w:id="1724" w:name="_Toc67306985"/>
      <w:bookmarkStart w:id="1725" w:name="_Toc67394131"/>
      <w:bookmarkStart w:id="1726" w:name="_Toc67461313"/>
      <w:bookmarkStart w:id="1727" w:name="_Toc67463295"/>
      <w:bookmarkStart w:id="1728" w:name="_Toc67472224"/>
      <w:bookmarkStart w:id="1729" w:name="_Toc67478063"/>
      <w:bookmarkStart w:id="1730" w:name="_Toc67717516"/>
      <w:bookmarkStart w:id="1731" w:name="_Toc67734862"/>
      <w:bookmarkStart w:id="1732" w:name="_Toc67734938"/>
      <w:bookmarkStart w:id="1733" w:name="_Toc67738510"/>
      <w:bookmarkStart w:id="1734" w:name="_Toc67809497"/>
      <w:bookmarkStart w:id="1735" w:name="_Toc67823500"/>
      <w:bookmarkStart w:id="1736" w:name="_Toc67825361"/>
      <w:bookmarkStart w:id="1737" w:name="_Toc67883277"/>
      <w:bookmarkStart w:id="1738" w:name="_Toc67883455"/>
      <w:bookmarkStart w:id="1739" w:name="_Toc67889907"/>
      <w:bookmarkStart w:id="1740" w:name="_Toc67890059"/>
      <w:bookmarkStart w:id="1741" w:name="_Toc67896617"/>
      <w:bookmarkStart w:id="1742" w:name="_Toc67903087"/>
      <w:bookmarkStart w:id="1743" w:name="_Toc67909312"/>
      <w:bookmarkStart w:id="1744" w:name="_Toc67998308"/>
      <w:bookmarkStart w:id="1745" w:name="_Toc68344102"/>
      <w:bookmarkStart w:id="1746" w:name="_Toc68430654"/>
      <w:bookmarkStart w:id="1747" w:name="_Toc68506729"/>
      <w:bookmarkStart w:id="1748" w:name="_Toc68511729"/>
      <w:bookmarkStart w:id="1749" w:name="_Toc68516327"/>
      <w:bookmarkStart w:id="1750" w:name="_Toc68586221"/>
      <w:bookmarkStart w:id="1751" w:name="_Toc68603548"/>
      <w:bookmarkStart w:id="1752" w:name="_Toc68670108"/>
      <w:bookmarkStart w:id="1753" w:name="_Toc68685830"/>
      <w:bookmarkStart w:id="1754" w:name="_Toc70400365"/>
      <w:bookmarkStart w:id="1755" w:name="_Toc70412262"/>
      <w:bookmarkStart w:id="1756" w:name="_Toc70413156"/>
      <w:bookmarkStart w:id="1757" w:name="_Toc70849798"/>
      <w:bookmarkStart w:id="1758" w:name="_Toc70917941"/>
      <w:bookmarkStart w:id="1759" w:name="_Toc70936080"/>
      <w:bookmarkStart w:id="1760" w:name="_Toc71017902"/>
      <w:bookmarkStart w:id="1761" w:name="_Toc71085935"/>
      <w:bookmarkStart w:id="1762" w:name="_Toc71090199"/>
      <w:bookmarkStart w:id="1763" w:name="_Toc71092389"/>
      <w:bookmarkStart w:id="1764" w:name="_Toc71100866"/>
      <w:bookmarkStart w:id="1765" w:name="_Toc71103849"/>
      <w:bookmarkStart w:id="1766" w:name="_Toc71104107"/>
      <w:bookmarkStart w:id="1767" w:name="_Toc71104746"/>
      <w:bookmarkStart w:id="1768" w:name="_Toc71105059"/>
      <w:bookmarkStart w:id="1769" w:name="_Toc71107305"/>
      <w:bookmarkStart w:id="1770" w:name="_Toc71345805"/>
      <w:bookmarkStart w:id="1771" w:name="_Toc71347377"/>
      <w:bookmarkStart w:id="1772" w:name="_Toc71443896"/>
      <w:bookmarkStart w:id="1773" w:name="_Toc71445257"/>
      <w:bookmarkStart w:id="1774" w:name="_Toc71536383"/>
      <w:bookmarkStart w:id="1775" w:name="_Toc71623053"/>
      <w:bookmarkStart w:id="1776" w:name="_Toc72059676"/>
      <w:bookmarkStart w:id="1777" w:name="_Toc72124190"/>
      <w:bookmarkStart w:id="1778" w:name="_Toc72124277"/>
      <w:bookmarkStart w:id="1779" w:name="_Toc72124359"/>
      <w:bookmarkStart w:id="1780" w:name="_Toc72130137"/>
      <w:bookmarkStart w:id="1781" w:name="_Toc72146116"/>
      <w:bookmarkStart w:id="1782" w:name="_Toc72206570"/>
      <w:bookmarkStart w:id="1783" w:name="_Toc72207390"/>
      <w:bookmarkStart w:id="1784" w:name="_Toc72214967"/>
      <w:bookmarkStart w:id="1785" w:name="_Toc72568381"/>
      <w:bookmarkStart w:id="1786" w:name="_Toc72574594"/>
      <w:bookmarkStart w:id="1787" w:name="_Toc72657423"/>
      <w:bookmarkStart w:id="1788" w:name="_Toc72664471"/>
      <w:bookmarkStart w:id="1789" w:name="_Toc72750723"/>
      <w:bookmarkStart w:id="1790" w:name="_Toc73959926"/>
      <w:bookmarkStart w:id="1791" w:name="_Toc74022555"/>
      <w:bookmarkStart w:id="1792" w:name="_Toc74031616"/>
      <w:bookmarkStart w:id="1793" w:name="_Toc74036240"/>
      <w:bookmarkStart w:id="1794" w:name="_Toc74040529"/>
      <w:bookmarkStart w:id="1795" w:name="_Toc74040958"/>
      <w:bookmarkStart w:id="1796" w:name="_Toc74045453"/>
      <w:bookmarkStart w:id="1797" w:name="_Toc74045868"/>
      <w:bookmarkStart w:id="1798" w:name="_Toc65649123"/>
      <w:bookmarkStart w:id="1799" w:name="_Toc65650393"/>
      <w:bookmarkStart w:id="1800" w:name="_Toc65655669"/>
      <w:bookmarkStart w:id="1801" w:name="_Toc65655752"/>
      <w:bookmarkStart w:id="1802" w:name="_Toc65662920"/>
      <w:bookmarkStart w:id="1803" w:name="_Toc65989995"/>
      <w:bookmarkStart w:id="1804" w:name="_Toc65990960"/>
      <w:bookmarkStart w:id="1805" w:name="_Toc65994020"/>
      <w:bookmarkStart w:id="1806" w:name="_Toc66005201"/>
      <w:bookmarkStart w:id="1807" w:name="_Toc66005574"/>
      <w:bookmarkStart w:id="1808" w:name="_Toc66005992"/>
      <w:bookmarkStart w:id="1809" w:name="_Toc66011287"/>
      <w:bookmarkStart w:id="1810" w:name="_Toc66079671"/>
      <w:bookmarkStart w:id="1811" w:name="_Toc66081778"/>
      <w:bookmarkStart w:id="1812" w:name="_Toc66089278"/>
      <w:bookmarkStart w:id="1813" w:name="_Toc66095576"/>
      <w:bookmarkStart w:id="1814" w:name="_Toc66168705"/>
      <w:bookmarkStart w:id="1815" w:name="_Toc66177242"/>
      <w:bookmarkStart w:id="1816" w:name="_Toc66184070"/>
      <w:bookmarkStart w:id="1817" w:name="_Toc66244073"/>
      <w:bookmarkStart w:id="1818" w:name="_Toc66255181"/>
      <w:bookmarkStart w:id="1819" w:name="_Toc66269316"/>
      <w:bookmarkStart w:id="1820" w:name="_Toc66503340"/>
      <w:bookmarkStart w:id="1821" w:name="_Toc66507262"/>
      <w:r>
        <w:tab/>
        <w:t>[Regulation 65 inserted in Gazette 28 Jun 2004 p. 2432.]</w:t>
      </w:r>
    </w:p>
    <w:p>
      <w:pPr>
        <w:pStyle w:val="Heading2"/>
      </w:pPr>
      <w:bookmarkStart w:id="1822" w:name="_Toc76803436"/>
      <w:bookmarkStart w:id="1823" w:name="_Toc76882834"/>
      <w:bookmarkStart w:id="1824" w:name="_Toc81899513"/>
      <w:bookmarkStart w:id="1825" w:name="_Toc82228413"/>
      <w:bookmarkStart w:id="1826" w:name="_Toc83615224"/>
      <w:bookmarkStart w:id="1827" w:name="_Toc83617096"/>
      <w:bookmarkStart w:id="1828" w:name="_Toc83617332"/>
      <w:bookmarkStart w:id="1829" w:name="_Toc83617621"/>
      <w:bookmarkStart w:id="1830" w:name="_Toc83618229"/>
      <w:bookmarkStart w:id="1831" w:name="_Toc84064091"/>
      <w:bookmarkStart w:id="1832" w:name="_Toc84064256"/>
      <w:bookmarkStart w:id="1833" w:name="_Toc84066971"/>
      <w:bookmarkStart w:id="1834" w:name="_Toc84067135"/>
      <w:bookmarkStart w:id="1835" w:name="_Toc84225817"/>
      <w:bookmarkStart w:id="1836" w:name="_Toc85961535"/>
      <w:bookmarkStart w:id="1837" w:name="_Toc87340241"/>
      <w:bookmarkStart w:id="1838" w:name="_Toc92798860"/>
      <w:bookmarkStart w:id="1839" w:name="_Toc93115682"/>
      <w:bookmarkStart w:id="1840" w:name="_Toc101599951"/>
      <w:bookmarkStart w:id="1841" w:name="_Toc116467851"/>
      <w:bookmarkStart w:id="1842" w:name="_Toc116701079"/>
      <w:bookmarkStart w:id="1843" w:name="_Toc116701239"/>
      <w:bookmarkStart w:id="1844" w:name="_Toc116701399"/>
      <w:bookmarkStart w:id="1845" w:name="_Toc116701559"/>
      <w:bookmarkStart w:id="1846" w:name="_Toc116719651"/>
      <w:bookmarkStart w:id="1847" w:name="_Toc116719949"/>
      <w:bookmarkStart w:id="1848" w:name="_Toc116720107"/>
      <w:bookmarkStart w:id="1849" w:name="_Toc165695684"/>
      <w:bookmarkStart w:id="1850" w:name="_Toc165695842"/>
      <w:bookmarkStart w:id="1851" w:name="_Toc165783358"/>
      <w:bookmarkStart w:id="1852" w:name="_Toc170218041"/>
      <w:bookmarkStart w:id="1853" w:name="_Toc170217883"/>
      <w:r>
        <w:rPr>
          <w:rStyle w:val="CharPartNo"/>
        </w:rPr>
        <w:t>Part 7</w:t>
      </w:r>
      <w:r>
        <w:rPr>
          <w:b w:val="0"/>
        </w:rPr>
        <w:t> </w:t>
      </w:r>
      <w:r>
        <w:t>—</w:t>
      </w:r>
      <w:r>
        <w:rPr>
          <w:b w:val="0"/>
        </w:rPr>
        <w:t> </w:t>
      </w:r>
      <w:r>
        <w:rPr>
          <w:rStyle w:val="CharPartText"/>
        </w:rPr>
        <w:t>Inspection, investigation and enforcement</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tabs>
          <w:tab w:val="left" w:pos="840"/>
        </w:tabs>
      </w:pPr>
      <w:bookmarkStart w:id="1854" w:name="_Toc66507862"/>
      <w:bookmarkStart w:id="1855" w:name="_Toc66517989"/>
      <w:bookmarkStart w:id="1856" w:name="_Toc66523755"/>
      <w:bookmarkStart w:id="1857" w:name="_Toc66595344"/>
      <w:bookmarkStart w:id="1858" w:name="_Toc66596061"/>
      <w:bookmarkStart w:id="1859" w:name="_Toc66597155"/>
      <w:bookmarkStart w:id="1860" w:name="_Toc66597267"/>
      <w:bookmarkStart w:id="1861" w:name="_Toc66600326"/>
      <w:bookmarkStart w:id="1862" w:name="_Toc66608565"/>
      <w:bookmarkStart w:id="1863" w:name="_Toc66608626"/>
      <w:bookmarkStart w:id="1864" w:name="_Toc66789007"/>
      <w:bookmarkStart w:id="1865" w:name="_Toc66856062"/>
      <w:bookmarkStart w:id="1866" w:name="_Toc66858034"/>
      <w:bookmarkStart w:id="1867" w:name="_Toc66863157"/>
      <w:bookmarkStart w:id="1868" w:name="_Toc67114407"/>
      <w:bookmarkStart w:id="1869" w:name="_Toc67119609"/>
      <w:bookmarkStart w:id="1870" w:name="_Toc67125244"/>
      <w:bookmarkStart w:id="1871" w:name="_Toc67133878"/>
      <w:bookmarkStart w:id="1872" w:name="_Toc67221251"/>
      <w:bookmarkStart w:id="1873" w:name="_Toc67292280"/>
      <w:bookmarkStart w:id="1874" w:name="_Toc67306986"/>
      <w:bookmarkStart w:id="1875" w:name="_Toc67394132"/>
      <w:bookmarkStart w:id="1876" w:name="_Toc67461314"/>
      <w:bookmarkStart w:id="1877" w:name="_Toc67463296"/>
      <w:bookmarkStart w:id="1878" w:name="_Toc67472225"/>
      <w:bookmarkStart w:id="1879" w:name="_Toc67478064"/>
      <w:bookmarkStart w:id="1880" w:name="_Toc67717517"/>
      <w:bookmarkStart w:id="1881" w:name="_Toc67734863"/>
      <w:bookmarkStart w:id="1882" w:name="_Toc67734939"/>
      <w:bookmarkStart w:id="1883" w:name="_Toc67738511"/>
      <w:bookmarkStart w:id="1884" w:name="_Toc67809498"/>
      <w:bookmarkStart w:id="1885" w:name="_Toc67823501"/>
      <w:bookmarkStart w:id="1886" w:name="_Toc67825362"/>
      <w:bookmarkStart w:id="1887" w:name="_Toc67883278"/>
      <w:bookmarkStart w:id="1888" w:name="_Toc67883456"/>
      <w:bookmarkStart w:id="1889" w:name="_Toc67889908"/>
      <w:bookmarkStart w:id="1890" w:name="_Toc67890060"/>
      <w:bookmarkStart w:id="1891" w:name="_Toc67896618"/>
      <w:bookmarkStart w:id="1892" w:name="_Toc67903088"/>
      <w:bookmarkStart w:id="1893" w:name="_Toc67909313"/>
      <w:bookmarkStart w:id="1894" w:name="_Toc67998309"/>
      <w:bookmarkStart w:id="1895" w:name="_Toc68344103"/>
      <w:bookmarkStart w:id="1896" w:name="_Toc68430655"/>
      <w:bookmarkStart w:id="1897" w:name="_Toc68506730"/>
      <w:bookmarkStart w:id="1898" w:name="_Toc68511730"/>
      <w:bookmarkStart w:id="1899" w:name="_Toc68516328"/>
      <w:bookmarkStart w:id="1900" w:name="_Toc68586222"/>
      <w:bookmarkStart w:id="1901" w:name="_Toc68603549"/>
      <w:bookmarkStart w:id="1902" w:name="_Toc68670109"/>
      <w:bookmarkStart w:id="1903" w:name="_Toc68685831"/>
      <w:bookmarkStart w:id="1904" w:name="_Toc70400366"/>
      <w:bookmarkStart w:id="1905" w:name="_Toc70412263"/>
      <w:bookmarkStart w:id="1906" w:name="_Toc70413157"/>
      <w:bookmarkStart w:id="1907" w:name="_Toc70849799"/>
      <w:bookmarkStart w:id="1908" w:name="_Toc70917942"/>
      <w:bookmarkStart w:id="1909" w:name="_Toc70936081"/>
      <w:bookmarkStart w:id="1910" w:name="_Toc71017903"/>
      <w:bookmarkStart w:id="1911" w:name="_Toc71085936"/>
      <w:bookmarkStart w:id="1912" w:name="_Toc71090200"/>
      <w:bookmarkStart w:id="1913" w:name="_Toc71092390"/>
      <w:bookmarkStart w:id="1914" w:name="_Toc71100867"/>
      <w:bookmarkStart w:id="1915" w:name="_Toc71103850"/>
      <w:bookmarkStart w:id="1916" w:name="_Toc71104108"/>
      <w:bookmarkStart w:id="1917" w:name="_Toc71104747"/>
      <w:bookmarkStart w:id="1918" w:name="_Toc71105060"/>
      <w:bookmarkStart w:id="1919" w:name="_Toc71107306"/>
      <w:bookmarkStart w:id="1920" w:name="_Toc71345806"/>
      <w:bookmarkStart w:id="1921" w:name="_Toc71347378"/>
      <w:bookmarkStart w:id="1922" w:name="_Toc71443897"/>
      <w:bookmarkStart w:id="1923" w:name="_Toc71445258"/>
      <w:bookmarkStart w:id="1924" w:name="_Toc71536384"/>
      <w:bookmarkStart w:id="1925" w:name="_Toc71623054"/>
      <w:bookmarkStart w:id="1926" w:name="_Toc72059677"/>
      <w:bookmarkStart w:id="1927" w:name="_Toc72124191"/>
      <w:bookmarkStart w:id="1928" w:name="_Toc72124278"/>
      <w:bookmarkStart w:id="1929" w:name="_Toc72124360"/>
      <w:bookmarkStart w:id="1930" w:name="_Toc72130138"/>
      <w:bookmarkStart w:id="1931" w:name="_Toc72146117"/>
      <w:bookmarkStart w:id="1932" w:name="_Toc72206571"/>
      <w:bookmarkStart w:id="1933" w:name="_Toc72207391"/>
      <w:bookmarkStart w:id="1934" w:name="_Toc72214968"/>
      <w:bookmarkStart w:id="1935" w:name="_Toc72568382"/>
      <w:bookmarkStart w:id="1936" w:name="_Toc72574595"/>
      <w:bookmarkStart w:id="1937" w:name="_Toc72657424"/>
      <w:bookmarkStart w:id="1938" w:name="_Toc72664472"/>
      <w:bookmarkStart w:id="1939" w:name="_Toc72750724"/>
      <w:bookmarkStart w:id="1940" w:name="_Toc73959927"/>
      <w:bookmarkStart w:id="1941" w:name="_Toc74022556"/>
      <w:bookmarkStart w:id="1942" w:name="_Toc74031617"/>
      <w:bookmarkStart w:id="1943" w:name="_Toc74036241"/>
      <w:bookmarkStart w:id="1944" w:name="_Toc74040530"/>
      <w:bookmarkStart w:id="1945" w:name="_Toc74040959"/>
      <w:bookmarkStart w:id="1946" w:name="_Toc74045454"/>
      <w:bookmarkStart w:id="1947" w:name="_Toc74045869"/>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tab/>
        <w:t>[Heading inserted in Gazette 28 Jun 2004 p. 2432.]</w:t>
      </w:r>
    </w:p>
    <w:p>
      <w:pPr>
        <w:pStyle w:val="Heading3"/>
      </w:pPr>
      <w:bookmarkStart w:id="1948" w:name="_Toc76803437"/>
      <w:bookmarkStart w:id="1949" w:name="_Toc76882835"/>
      <w:bookmarkStart w:id="1950" w:name="_Toc81899514"/>
      <w:bookmarkStart w:id="1951" w:name="_Toc82228414"/>
      <w:bookmarkStart w:id="1952" w:name="_Toc83615225"/>
      <w:bookmarkStart w:id="1953" w:name="_Toc83617097"/>
      <w:bookmarkStart w:id="1954" w:name="_Toc83617333"/>
      <w:bookmarkStart w:id="1955" w:name="_Toc83617622"/>
      <w:bookmarkStart w:id="1956" w:name="_Toc83618230"/>
      <w:bookmarkStart w:id="1957" w:name="_Toc84064092"/>
      <w:bookmarkStart w:id="1958" w:name="_Toc84064257"/>
      <w:bookmarkStart w:id="1959" w:name="_Toc84066972"/>
      <w:bookmarkStart w:id="1960" w:name="_Toc84067136"/>
      <w:bookmarkStart w:id="1961" w:name="_Toc84225818"/>
      <w:bookmarkStart w:id="1962" w:name="_Toc85961536"/>
      <w:bookmarkStart w:id="1963" w:name="_Toc87340242"/>
      <w:bookmarkStart w:id="1964" w:name="_Toc92798861"/>
      <w:bookmarkStart w:id="1965" w:name="_Toc93115683"/>
      <w:bookmarkStart w:id="1966" w:name="_Toc101599952"/>
      <w:bookmarkStart w:id="1967" w:name="_Toc116467852"/>
      <w:bookmarkStart w:id="1968" w:name="_Toc116701080"/>
      <w:bookmarkStart w:id="1969" w:name="_Toc116701240"/>
      <w:bookmarkStart w:id="1970" w:name="_Toc116701400"/>
      <w:bookmarkStart w:id="1971" w:name="_Toc116701560"/>
      <w:bookmarkStart w:id="1972" w:name="_Toc116719652"/>
      <w:bookmarkStart w:id="1973" w:name="_Toc116719950"/>
      <w:bookmarkStart w:id="1974" w:name="_Toc116720108"/>
      <w:bookmarkStart w:id="1975" w:name="_Toc165695685"/>
      <w:bookmarkStart w:id="1976" w:name="_Toc165695843"/>
      <w:bookmarkStart w:id="1977" w:name="_Toc165783359"/>
      <w:bookmarkStart w:id="1978" w:name="_Toc170218042"/>
      <w:bookmarkStart w:id="1979" w:name="_Toc170217884"/>
      <w:r>
        <w:rPr>
          <w:rStyle w:val="CharDivNo"/>
        </w:rPr>
        <w:t>Division 1</w:t>
      </w:r>
      <w:r>
        <w:t> — </w:t>
      </w:r>
      <w:r>
        <w:rPr>
          <w:rStyle w:val="CharDivText"/>
        </w:rPr>
        <w:t>Plumbing compliance officers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Footnoteheading"/>
        <w:tabs>
          <w:tab w:val="left" w:pos="840"/>
        </w:tabs>
      </w:pPr>
      <w:bookmarkStart w:id="1980" w:name="_Toc74040960"/>
      <w:bookmarkStart w:id="1981" w:name="_Toc65054891"/>
      <w:bookmarkStart w:id="1982" w:name="_Toc65058606"/>
      <w:bookmarkStart w:id="1983" w:name="_Toc65302297"/>
      <w:bookmarkStart w:id="1984" w:name="_Toc65305089"/>
      <w:bookmarkStart w:id="1985" w:name="_Toc65383982"/>
      <w:bookmarkStart w:id="1986" w:name="_Toc65384024"/>
      <w:bookmarkStart w:id="1987" w:name="_Toc65384601"/>
      <w:bookmarkStart w:id="1988" w:name="_Toc65405164"/>
      <w:bookmarkStart w:id="1989" w:name="_Toc65406978"/>
      <w:bookmarkStart w:id="1990" w:name="_Toc65469787"/>
      <w:bookmarkStart w:id="1991" w:name="_Toc65475994"/>
      <w:bookmarkStart w:id="1992" w:name="_Toc65492257"/>
      <w:bookmarkStart w:id="1993" w:name="_Toc65643641"/>
      <w:bookmarkStart w:id="1994" w:name="_Toc65649124"/>
      <w:bookmarkEnd w:id="798"/>
      <w:bookmarkEnd w:id="799"/>
      <w:bookmarkEnd w:id="800"/>
      <w:bookmarkEnd w:id="801"/>
      <w:bookmarkEnd w:id="802"/>
      <w:bookmarkEnd w:id="803"/>
      <w:bookmarkEnd w:id="966"/>
      <w:bookmarkEnd w:id="967"/>
      <w:bookmarkEnd w:id="968"/>
      <w:bookmarkEnd w:id="969"/>
      <w:bookmarkEnd w:id="970"/>
      <w:bookmarkEnd w:id="971"/>
      <w:bookmarkEnd w:id="972"/>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tab/>
        <w:t>[Heading inserted in Gazette 28 Jun 2004 p. 2432.]</w:t>
      </w:r>
    </w:p>
    <w:p>
      <w:pPr>
        <w:pStyle w:val="Heading5"/>
      </w:pPr>
      <w:bookmarkStart w:id="1995" w:name="_Toc116701081"/>
      <w:bookmarkStart w:id="1996" w:name="_Toc116701401"/>
      <w:bookmarkStart w:id="1997" w:name="_Toc165783360"/>
      <w:bookmarkStart w:id="1998" w:name="_Toc170218043"/>
      <w:bookmarkStart w:id="1999" w:name="_Toc116720109"/>
      <w:bookmarkStart w:id="2000" w:name="_Toc170217885"/>
      <w:r>
        <w:rPr>
          <w:rStyle w:val="CharSectno"/>
        </w:rPr>
        <w:t>66</w:t>
      </w:r>
      <w:r>
        <w:t>.</w:t>
      </w:r>
      <w:r>
        <w:tab/>
        <w:t>Plumbing compliance officers</w:t>
      </w:r>
      <w:bookmarkEnd w:id="1980"/>
      <w:bookmarkEnd w:id="1995"/>
      <w:bookmarkEnd w:id="1996"/>
      <w:bookmarkEnd w:id="1997"/>
      <w:bookmarkEnd w:id="1998"/>
      <w:bookmarkEnd w:id="1999"/>
      <w:bookmarkEnd w:id="2000"/>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01" w:name="_Toc65650397"/>
      <w:bookmarkStart w:id="2002" w:name="_Toc65655672"/>
      <w:bookmarkStart w:id="2003" w:name="_Toc65655755"/>
      <w:bookmarkStart w:id="2004" w:name="_Toc65662923"/>
      <w:bookmarkStart w:id="2005" w:name="_Toc65989998"/>
      <w:bookmarkStart w:id="2006" w:name="_Toc65990963"/>
      <w:bookmarkStart w:id="2007" w:name="_Toc65994023"/>
      <w:bookmarkStart w:id="2008" w:name="_Toc66005204"/>
      <w:bookmarkStart w:id="2009" w:name="_Toc66005577"/>
      <w:bookmarkStart w:id="2010" w:name="_Toc66005995"/>
      <w:bookmarkStart w:id="2011" w:name="_Toc66011290"/>
      <w:bookmarkStart w:id="2012" w:name="_Toc66079674"/>
      <w:bookmarkStart w:id="2013" w:name="_Toc66081781"/>
      <w:bookmarkStart w:id="2014" w:name="_Toc66089281"/>
      <w:bookmarkStart w:id="2015" w:name="_Toc66095579"/>
      <w:bookmarkStart w:id="2016" w:name="_Toc66168708"/>
      <w:bookmarkStart w:id="2017" w:name="_Toc66177245"/>
      <w:bookmarkStart w:id="2018" w:name="_Toc66184073"/>
      <w:bookmarkStart w:id="2019" w:name="_Toc66244076"/>
      <w:bookmarkStart w:id="2020" w:name="_Toc66255184"/>
      <w:bookmarkStart w:id="2021" w:name="_Toc66269319"/>
      <w:bookmarkStart w:id="2022" w:name="_Toc66503343"/>
      <w:bookmarkStart w:id="2023" w:name="_Toc66507265"/>
      <w:bookmarkStart w:id="2024" w:name="_Toc66507864"/>
      <w:bookmarkStart w:id="2025" w:name="_Toc66517991"/>
      <w:bookmarkStart w:id="2026" w:name="_Toc66523757"/>
      <w:bookmarkStart w:id="2027" w:name="_Toc66595346"/>
      <w:bookmarkStart w:id="2028" w:name="_Toc66596063"/>
      <w:bookmarkStart w:id="2029" w:name="_Toc66597157"/>
      <w:bookmarkStart w:id="2030" w:name="_Toc66597269"/>
      <w:bookmarkStart w:id="2031" w:name="_Toc66600328"/>
      <w:bookmarkStart w:id="2032" w:name="_Toc66608567"/>
      <w:bookmarkStart w:id="2033" w:name="_Toc66608628"/>
      <w:bookmarkStart w:id="2034" w:name="_Toc66789009"/>
      <w:bookmarkStart w:id="2035" w:name="_Toc66856064"/>
      <w:bookmarkStart w:id="2036" w:name="_Toc66858036"/>
      <w:bookmarkStart w:id="2037" w:name="_Toc66863159"/>
      <w:bookmarkStart w:id="2038" w:name="_Toc67114409"/>
      <w:bookmarkStart w:id="2039" w:name="_Toc67119611"/>
      <w:bookmarkStart w:id="2040" w:name="_Toc67125246"/>
      <w:bookmarkStart w:id="2041" w:name="_Toc67133880"/>
      <w:bookmarkStart w:id="2042" w:name="_Toc67221253"/>
      <w:bookmarkStart w:id="2043" w:name="_Toc67292282"/>
      <w:bookmarkStart w:id="2044" w:name="_Toc67306988"/>
      <w:bookmarkStart w:id="2045" w:name="_Toc67394134"/>
      <w:bookmarkStart w:id="2046" w:name="_Toc67461316"/>
      <w:bookmarkStart w:id="2047" w:name="_Toc67463298"/>
      <w:bookmarkStart w:id="2048" w:name="_Toc67472227"/>
      <w:bookmarkStart w:id="2049" w:name="_Toc67478066"/>
      <w:bookmarkStart w:id="2050" w:name="_Toc67717519"/>
      <w:bookmarkStart w:id="2051" w:name="_Toc67734865"/>
      <w:bookmarkStart w:id="2052" w:name="_Toc67734941"/>
      <w:bookmarkStart w:id="2053" w:name="_Toc67738513"/>
      <w:bookmarkStart w:id="2054" w:name="_Toc67809500"/>
      <w:bookmarkStart w:id="2055" w:name="_Toc67823503"/>
      <w:bookmarkStart w:id="2056" w:name="_Toc67825364"/>
      <w:bookmarkStart w:id="2057" w:name="_Toc67883280"/>
      <w:bookmarkStart w:id="2058" w:name="_Toc67883458"/>
      <w:bookmarkStart w:id="2059" w:name="_Toc67889910"/>
      <w:bookmarkStart w:id="2060" w:name="_Toc67890062"/>
      <w:bookmarkStart w:id="2061" w:name="_Toc67896620"/>
      <w:bookmarkStart w:id="2062" w:name="_Toc67903090"/>
      <w:bookmarkStart w:id="2063" w:name="_Toc67909315"/>
      <w:bookmarkStart w:id="2064" w:name="_Toc67998311"/>
      <w:bookmarkStart w:id="2065" w:name="_Toc68344105"/>
      <w:bookmarkStart w:id="2066" w:name="_Toc68430657"/>
      <w:bookmarkStart w:id="2067" w:name="_Toc68506732"/>
      <w:bookmarkStart w:id="2068" w:name="_Toc68511732"/>
      <w:bookmarkStart w:id="2069" w:name="_Toc68516330"/>
      <w:bookmarkStart w:id="2070" w:name="_Toc68586224"/>
      <w:bookmarkStart w:id="2071" w:name="_Toc68603551"/>
      <w:bookmarkStart w:id="2072" w:name="_Toc68670111"/>
      <w:bookmarkStart w:id="2073" w:name="_Toc68685833"/>
      <w:bookmarkStart w:id="2074" w:name="_Toc70400368"/>
      <w:bookmarkStart w:id="2075" w:name="_Toc70412265"/>
      <w:bookmarkStart w:id="2076" w:name="_Toc70413159"/>
      <w:bookmarkStart w:id="2077" w:name="_Toc70849801"/>
      <w:bookmarkStart w:id="2078" w:name="_Toc70917944"/>
      <w:bookmarkStart w:id="2079" w:name="_Toc70936083"/>
      <w:bookmarkStart w:id="2080" w:name="_Toc71017905"/>
      <w:bookmarkStart w:id="2081" w:name="_Toc71085938"/>
      <w:bookmarkStart w:id="2082" w:name="_Toc71090202"/>
      <w:bookmarkStart w:id="2083" w:name="_Toc71092392"/>
      <w:bookmarkStart w:id="2084" w:name="_Toc71100869"/>
      <w:bookmarkStart w:id="2085" w:name="_Toc71103852"/>
      <w:bookmarkStart w:id="2086" w:name="_Toc71104110"/>
      <w:bookmarkStart w:id="2087" w:name="_Toc71104749"/>
      <w:bookmarkStart w:id="2088" w:name="_Toc71105062"/>
      <w:bookmarkStart w:id="2089" w:name="_Toc71107308"/>
      <w:bookmarkStart w:id="2090" w:name="_Toc71345808"/>
      <w:bookmarkStart w:id="2091" w:name="_Toc71347380"/>
      <w:bookmarkStart w:id="2092" w:name="_Toc71443899"/>
      <w:bookmarkStart w:id="2093" w:name="_Toc71445260"/>
      <w:bookmarkStart w:id="2094" w:name="_Toc71536386"/>
      <w:bookmarkStart w:id="2095" w:name="_Toc71623056"/>
      <w:bookmarkStart w:id="2096" w:name="_Toc72059679"/>
      <w:bookmarkStart w:id="2097" w:name="_Toc72124193"/>
      <w:bookmarkStart w:id="2098" w:name="_Toc72124280"/>
      <w:bookmarkStart w:id="2099" w:name="_Toc72124362"/>
      <w:bookmarkStart w:id="2100" w:name="_Toc72130140"/>
      <w:bookmarkStart w:id="2101" w:name="_Toc72146119"/>
      <w:bookmarkStart w:id="2102" w:name="_Toc72206573"/>
      <w:bookmarkStart w:id="2103" w:name="_Toc72207393"/>
      <w:bookmarkStart w:id="2104" w:name="_Toc72214970"/>
      <w:bookmarkStart w:id="2105" w:name="_Toc72568384"/>
      <w:bookmarkStart w:id="2106" w:name="_Toc72574597"/>
      <w:bookmarkStart w:id="2107" w:name="_Toc72657426"/>
      <w:bookmarkStart w:id="2108" w:name="_Toc72664474"/>
      <w:bookmarkStart w:id="2109" w:name="_Toc72750726"/>
      <w:bookmarkStart w:id="2110" w:name="_Toc73959929"/>
      <w:bookmarkStart w:id="2111" w:name="_Toc74022558"/>
      <w:bookmarkStart w:id="2112" w:name="_Toc74031619"/>
      <w:bookmarkStart w:id="2113" w:name="_Toc74036243"/>
      <w:bookmarkStart w:id="2114" w:name="_Toc74040532"/>
      <w:bookmarkStart w:id="2115" w:name="_Toc74040961"/>
      <w:bookmarkStart w:id="2116" w:name="_Toc74045456"/>
      <w:bookmarkStart w:id="2117" w:name="_Toc74045871"/>
      <w:r>
        <w:tab/>
        <w:t>[Regulation 66 inserted in Gazette 28 Jun 2004 p. 2432</w:t>
      </w:r>
      <w:r>
        <w:noBreakHyphen/>
        <w:t>3.]</w:t>
      </w:r>
    </w:p>
    <w:p>
      <w:pPr>
        <w:pStyle w:val="Heading3"/>
      </w:pPr>
      <w:bookmarkStart w:id="2118" w:name="_Toc76803439"/>
      <w:bookmarkStart w:id="2119" w:name="_Toc76882837"/>
      <w:bookmarkStart w:id="2120" w:name="_Toc81899516"/>
      <w:bookmarkStart w:id="2121" w:name="_Toc82228416"/>
      <w:bookmarkStart w:id="2122" w:name="_Toc83615227"/>
      <w:bookmarkStart w:id="2123" w:name="_Toc83617099"/>
      <w:bookmarkStart w:id="2124" w:name="_Toc83617335"/>
      <w:bookmarkStart w:id="2125" w:name="_Toc83617624"/>
      <w:bookmarkStart w:id="2126" w:name="_Toc83618232"/>
      <w:bookmarkStart w:id="2127" w:name="_Toc84064094"/>
      <w:bookmarkStart w:id="2128" w:name="_Toc84064259"/>
      <w:bookmarkStart w:id="2129" w:name="_Toc84066974"/>
      <w:bookmarkStart w:id="2130" w:name="_Toc84067138"/>
      <w:bookmarkStart w:id="2131" w:name="_Toc84225820"/>
      <w:bookmarkStart w:id="2132" w:name="_Toc85961538"/>
      <w:bookmarkStart w:id="2133" w:name="_Toc87340244"/>
      <w:bookmarkStart w:id="2134" w:name="_Toc92798863"/>
      <w:bookmarkStart w:id="2135" w:name="_Toc93115685"/>
      <w:bookmarkStart w:id="2136" w:name="_Toc101599954"/>
      <w:bookmarkStart w:id="2137" w:name="_Toc116467854"/>
      <w:bookmarkStart w:id="2138" w:name="_Toc116701082"/>
      <w:bookmarkStart w:id="2139" w:name="_Toc116701242"/>
      <w:bookmarkStart w:id="2140" w:name="_Toc116701402"/>
      <w:bookmarkStart w:id="2141" w:name="_Toc116701562"/>
      <w:bookmarkStart w:id="2142" w:name="_Toc116719654"/>
      <w:bookmarkStart w:id="2143" w:name="_Toc116719952"/>
      <w:bookmarkStart w:id="2144" w:name="_Toc116720110"/>
      <w:bookmarkStart w:id="2145" w:name="_Toc165695687"/>
      <w:bookmarkStart w:id="2146" w:name="_Toc165695845"/>
      <w:bookmarkStart w:id="2147" w:name="_Toc165783361"/>
      <w:bookmarkStart w:id="2148" w:name="_Toc170218044"/>
      <w:bookmarkStart w:id="2149" w:name="_Toc170217886"/>
      <w:r>
        <w:rPr>
          <w:rStyle w:val="CharDivNo"/>
        </w:rPr>
        <w:t>Division 2</w:t>
      </w:r>
      <w:r>
        <w:t> — </w:t>
      </w:r>
      <w:r>
        <w:rPr>
          <w:rStyle w:val="CharDivText"/>
        </w:rPr>
        <w:t>Inspection and rectification of plumbing work</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tabs>
          <w:tab w:val="left" w:pos="840"/>
        </w:tabs>
      </w:pPr>
      <w:bookmarkStart w:id="2150" w:name="_Toc74040962"/>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tab/>
        <w:t>[Heading inserted in Gazette 28 Jun 2004 p. 2433.]</w:t>
      </w:r>
    </w:p>
    <w:p>
      <w:pPr>
        <w:pStyle w:val="Heading5"/>
      </w:pPr>
      <w:bookmarkStart w:id="2151" w:name="_Toc116701083"/>
      <w:bookmarkStart w:id="2152" w:name="_Toc116701403"/>
      <w:bookmarkStart w:id="2153" w:name="_Toc165783362"/>
      <w:bookmarkStart w:id="2154" w:name="_Toc170218045"/>
      <w:bookmarkStart w:id="2155" w:name="_Toc116720111"/>
      <w:bookmarkStart w:id="2156" w:name="_Toc170217887"/>
      <w:r>
        <w:rPr>
          <w:rStyle w:val="CharSectno"/>
        </w:rPr>
        <w:t>67</w:t>
      </w:r>
      <w:r>
        <w:t>.</w:t>
      </w:r>
      <w:r>
        <w:tab/>
        <w:t>Entry for inspection purposes</w:t>
      </w:r>
      <w:bookmarkEnd w:id="2150"/>
      <w:bookmarkEnd w:id="2151"/>
      <w:bookmarkEnd w:id="2152"/>
      <w:bookmarkEnd w:id="2153"/>
      <w:bookmarkEnd w:id="2154"/>
      <w:bookmarkEnd w:id="2155"/>
      <w:bookmarkEnd w:id="2156"/>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2157" w:name="_Toc74040963"/>
      <w:r>
        <w:tab/>
        <w:t>[Regulation 67 inserted in Gazette 28 Jun 2004 p. 2433.]</w:t>
      </w:r>
    </w:p>
    <w:p>
      <w:pPr>
        <w:pStyle w:val="Heading5"/>
      </w:pPr>
      <w:bookmarkStart w:id="2158" w:name="_Toc116701084"/>
      <w:bookmarkStart w:id="2159" w:name="_Toc116701404"/>
      <w:bookmarkStart w:id="2160" w:name="_Toc165783363"/>
      <w:bookmarkStart w:id="2161" w:name="_Toc170218046"/>
      <w:bookmarkStart w:id="2162" w:name="_Toc116720112"/>
      <w:bookmarkStart w:id="2163" w:name="_Toc170217888"/>
      <w:r>
        <w:rPr>
          <w:rStyle w:val="CharSectno"/>
        </w:rPr>
        <w:t>68</w:t>
      </w:r>
      <w:r>
        <w:t>.</w:t>
      </w:r>
      <w:r>
        <w:tab/>
        <w:t>Notice of inspection given to a licensed plumbing contractor</w:t>
      </w:r>
      <w:bookmarkEnd w:id="2157"/>
      <w:bookmarkEnd w:id="2158"/>
      <w:bookmarkEnd w:id="2159"/>
      <w:bookmarkEnd w:id="2160"/>
      <w:bookmarkEnd w:id="2161"/>
      <w:bookmarkEnd w:id="2162"/>
      <w:bookmarkEnd w:id="216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164" w:name="_Hlt64187075"/>
      <w:r>
        <w:t>the time within which the inspection must take place (which must be at least 2 working days after the day on which notice is received)</w:t>
      </w:r>
      <w:bookmarkEnd w:id="2164"/>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165" w:name="_Hlt64180325"/>
      <w:bookmarkEnd w:id="2165"/>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166" w:name="_Toc74040964"/>
      <w:r>
        <w:tab/>
        <w:t>[Regulation 68 inserted in Gazette 28 Jun 2004 p. 2433</w:t>
      </w:r>
      <w:r>
        <w:noBreakHyphen/>
        <w:t>5; amended in Gazette 7 Oct 2005 p. 4522</w:t>
      </w:r>
      <w:r>
        <w:noBreakHyphen/>
        <w:t>3.]</w:t>
      </w:r>
    </w:p>
    <w:p>
      <w:pPr>
        <w:pStyle w:val="Heading5"/>
      </w:pPr>
      <w:bookmarkStart w:id="2167" w:name="_Toc116701085"/>
      <w:bookmarkStart w:id="2168" w:name="_Toc116701405"/>
      <w:bookmarkStart w:id="2169" w:name="_Toc165783364"/>
      <w:bookmarkStart w:id="2170" w:name="_Toc170218047"/>
      <w:bookmarkStart w:id="2171" w:name="_Toc116720113"/>
      <w:bookmarkStart w:id="2172" w:name="_Toc170217889"/>
      <w:r>
        <w:rPr>
          <w:rStyle w:val="CharSectno"/>
        </w:rPr>
        <w:t>69</w:t>
      </w:r>
      <w:r>
        <w:t>.</w:t>
      </w:r>
      <w:r>
        <w:tab/>
        <w:t>Notice of inspection given to occupier or owner of dwelling</w:t>
      </w:r>
      <w:bookmarkEnd w:id="2166"/>
      <w:bookmarkEnd w:id="2167"/>
      <w:bookmarkEnd w:id="2168"/>
      <w:bookmarkEnd w:id="2169"/>
      <w:bookmarkEnd w:id="2170"/>
      <w:bookmarkEnd w:id="2171"/>
      <w:bookmarkEnd w:id="217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173" w:name="_Toc74040965"/>
      <w:r>
        <w:tab/>
        <w:t>[Regulation 69 inserted in Gazette 28 Jun 2004 p. 2435; amended in Gazette 7 Oct 2005 p. 4523.]</w:t>
      </w:r>
    </w:p>
    <w:p>
      <w:pPr>
        <w:pStyle w:val="Heading5"/>
      </w:pPr>
      <w:bookmarkStart w:id="2174" w:name="_Toc116701086"/>
      <w:bookmarkStart w:id="2175" w:name="_Toc116701406"/>
      <w:bookmarkStart w:id="2176" w:name="_Toc165783365"/>
      <w:bookmarkStart w:id="2177" w:name="_Toc170218048"/>
      <w:bookmarkStart w:id="2178" w:name="_Toc116720114"/>
      <w:bookmarkStart w:id="2179" w:name="_Toc170217890"/>
      <w:r>
        <w:rPr>
          <w:rStyle w:val="CharSectno"/>
        </w:rPr>
        <w:t>70</w:t>
      </w:r>
      <w:r>
        <w:t>.</w:t>
      </w:r>
      <w:r>
        <w:tab/>
        <w:t>Inspecting drainage plumbing work</w:t>
      </w:r>
      <w:bookmarkEnd w:id="2173"/>
      <w:bookmarkEnd w:id="2174"/>
      <w:bookmarkEnd w:id="2175"/>
      <w:bookmarkEnd w:id="2176"/>
      <w:bookmarkEnd w:id="2177"/>
      <w:bookmarkEnd w:id="2178"/>
      <w:bookmarkEnd w:id="2179"/>
    </w:p>
    <w:p>
      <w:pPr>
        <w:pStyle w:val="Subsection"/>
      </w:pPr>
      <w:r>
        <w:tab/>
        <w:t>(1)</w:t>
      </w:r>
      <w:r>
        <w:tab/>
        <w:t xml:space="preserve">The licensed plumbing contractor responsible for major plumbing work that is drainage plumbing work must give the Board notice of the time at which the plumbing will be ready to be inspected </w:t>
      </w:r>
      <w:del w:id="2180" w:author="Master Repository Process" w:date="2021-09-11T15:17:00Z">
        <w:r>
          <w:delText>before 4.00 pm on the working day before the day on which the plumbing will be ready to be inspected.</w:delText>
        </w:r>
      </w:del>
      <w:ins w:id="2181" w:author="Master Repository Process" w:date="2021-09-11T15:17:00Z">
        <w:r>
          <w:t xml:space="preserve">and must give the notice — </w:t>
        </w:r>
      </w:ins>
    </w:p>
    <w:p>
      <w:pPr>
        <w:pStyle w:val="Indenta"/>
        <w:rPr>
          <w:ins w:id="2182" w:author="Master Repository Process" w:date="2021-09-11T15:17:00Z"/>
        </w:rPr>
      </w:pPr>
      <w:ins w:id="2183" w:author="Master Repository Process" w:date="2021-09-11T15:17:00Z">
        <w:r>
          <w:tab/>
          <w:t>(a)</w:t>
        </w:r>
        <w:r>
          <w:tab/>
          <w:t>before the time; and</w:t>
        </w:r>
      </w:ins>
    </w:p>
    <w:p>
      <w:pPr>
        <w:pStyle w:val="Indenta"/>
        <w:rPr>
          <w:ins w:id="2184" w:author="Master Repository Process" w:date="2021-09-11T15:17:00Z"/>
        </w:rPr>
      </w:pPr>
      <w:ins w:id="2185" w:author="Master Repository Process" w:date="2021-09-11T15:17:00Z">
        <w:r>
          <w:tab/>
          <w:t>(b)</w:t>
        </w:r>
        <w:r>
          <w:tab/>
          <w:t>in the manner,</w:t>
        </w:r>
      </w:ins>
    </w:p>
    <w:p>
      <w:pPr>
        <w:pStyle w:val="Subsection"/>
        <w:rPr>
          <w:ins w:id="2186" w:author="Master Repository Process" w:date="2021-09-11T15:17:00Z"/>
        </w:rPr>
      </w:pPr>
      <w:ins w:id="2187" w:author="Master Repository Process" w:date="2021-09-11T15:17:00Z">
        <w:r>
          <w:tab/>
        </w:r>
        <w:r>
          <w:tab/>
          <w:t xml:space="preserve">nominated by the Board by notice published in the </w:t>
        </w:r>
        <w:r>
          <w:rPr>
            <w:i/>
            <w:iCs/>
          </w:rPr>
          <w:t>Gazette</w:t>
        </w:r>
        <w:r>
          <w:t>.</w:t>
        </w:r>
      </w:ins>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Subsection"/>
        <w:rPr>
          <w:del w:id="2188" w:author="Master Repository Process" w:date="2021-09-11T15:17:00Z"/>
        </w:rPr>
      </w:pPr>
      <w:del w:id="2189" w:author="Master Repository Process" w:date="2021-09-11T15:17:00Z">
        <w:r>
          <w:tab/>
          <w:delText>(5)</w:delText>
        </w:r>
        <w:r>
          <w:tab/>
          <w:delText>This regulation does not apply to drainage plumbing that is or is to be laid under the concrete slab of a building.</w:delText>
        </w:r>
      </w:del>
    </w:p>
    <w:p>
      <w:pPr>
        <w:pStyle w:val="Ednotesubsection"/>
        <w:rPr>
          <w:ins w:id="2190" w:author="Master Repository Process" w:date="2021-09-11T15:17:00Z"/>
        </w:rPr>
      </w:pPr>
      <w:ins w:id="2191" w:author="Master Repository Process" w:date="2021-09-11T15:17:00Z">
        <w:r>
          <w:tab/>
          <w:t>[(5)</w:t>
        </w:r>
        <w:r>
          <w:tab/>
          <w:t>repealed]</w:t>
        </w:r>
      </w:ins>
    </w:p>
    <w:p>
      <w:pPr>
        <w:pStyle w:val="Footnotesection"/>
      </w:pPr>
      <w:bookmarkStart w:id="2192" w:name="_Toc74040966"/>
      <w:r>
        <w:tab/>
        <w:t>[Regulation 70 inserted in Gazette 28 Jun 2004 p. 2435</w:t>
      </w:r>
      <w:r>
        <w:noBreakHyphen/>
        <w:t>6</w:t>
      </w:r>
      <w:ins w:id="2193" w:author="Master Repository Process" w:date="2021-09-11T15:17:00Z">
        <w:r>
          <w:t>; amended in Gazette 1 May 2007 p. 1896</w:t>
        </w:r>
        <w:r>
          <w:noBreakHyphen/>
          <w:t>7</w:t>
        </w:r>
      </w:ins>
      <w:r>
        <w:t>.]</w:t>
      </w:r>
    </w:p>
    <w:p>
      <w:pPr>
        <w:pStyle w:val="Heading5"/>
      </w:pPr>
      <w:bookmarkStart w:id="2194" w:name="_Toc116701087"/>
      <w:bookmarkStart w:id="2195" w:name="_Toc116701407"/>
      <w:bookmarkStart w:id="2196" w:name="_Toc165783366"/>
      <w:bookmarkStart w:id="2197" w:name="_Toc170218049"/>
      <w:bookmarkStart w:id="2198" w:name="_Toc116720115"/>
      <w:bookmarkStart w:id="2199" w:name="_Toc170217891"/>
      <w:r>
        <w:rPr>
          <w:rStyle w:val="CharSectno"/>
        </w:rPr>
        <w:t>71</w:t>
      </w:r>
      <w:r>
        <w:t>.</w:t>
      </w:r>
      <w:r>
        <w:tab/>
        <w:t>Rectification notices</w:t>
      </w:r>
      <w:bookmarkEnd w:id="2192"/>
      <w:bookmarkEnd w:id="2194"/>
      <w:bookmarkEnd w:id="2195"/>
      <w:bookmarkEnd w:id="2196"/>
      <w:bookmarkEnd w:id="2197"/>
      <w:bookmarkEnd w:id="2198"/>
      <w:bookmarkEnd w:id="2199"/>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2200" w:name="_Toc74040967"/>
      <w:r>
        <w:tab/>
        <w:t>[Regulation 71 inserted in Gazette 28 Jun 2004 p. 2436</w:t>
      </w:r>
      <w:r>
        <w:noBreakHyphen/>
        <w:t>8; amended in Gazette 7 Oct 2005 p. 4523</w:t>
      </w:r>
      <w:r>
        <w:noBreakHyphen/>
        <w:t>4.]</w:t>
      </w:r>
    </w:p>
    <w:p>
      <w:pPr>
        <w:pStyle w:val="Heading5"/>
      </w:pPr>
      <w:bookmarkStart w:id="2201" w:name="_Toc116701088"/>
      <w:bookmarkStart w:id="2202" w:name="_Toc116701408"/>
      <w:bookmarkStart w:id="2203" w:name="_Toc165783367"/>
      <w:bookmarkStart w:id="2204" w:name="_Toc170218050"/>
      <w:bookmarkStart w:id="2205" w:name="_Toc116720116"/>
      <w:bookmarkStart w:id="2206" w:name="_Toc170217892"/>
      <w:r>
        <w:rPr>
          <w:rStyle w:val="CharSectno"/>
        </w:rPr>
        <w:t>72</w:t>
      </w:r>
      <w:r>
        <w:t>.</w:t>
      </w:r>
      <w:r>
        <w:tab/>
        <w:t>Complying with a rectification notice</w:t>
      </w:r>
      <w:bookmarkEnd w:id="2200"/>
      <w:bookmarkEnd w:id="2201"/>
      <w:bookmarkEnd w:id="2202"/>
      <w:bookmarkEnd w:id="2203"/>
      <w:bookmarkEnd w:id="2204"/>
      <w:bookmarkEnd w:id="2205"/>
      <w:bookmarkEnd w:id="2206"/>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07" w:name="_Toc74040968"/>
      <w:r>
        <w:tab/>
        <w:t>[Regulation 72 inserted in Gazette 28 Jun 2004 p. 2438</w:t>
      </w:r>
      <w:r>
        <w:noBreakHyphen/>
        <w:t>9.]</w:t>
      </w:r>
    </w:p>
    <w:p>
      <w:pPr>
        <w:pStyle w:val="Heading5"/>
      </w:pPr>
      <w:bookmarkStart w:id="2208" w:name="_Toc116701089"/>
      <w:bookmarkStart w:id="2209" w:name="_Toc116701409"/>
      <w:bookmarkStart w:id="2210" w:name="_Toc165783368"/>
      <w:bookmarkStart w:id="2211" w:name="_Toc170218051"/>
      <w:bookmarkStart w:id="2212" w:name="_Toc116720117"/>
      <w:bookmarkStart w:id="2213" w:name="_Toc170217893"/>
      <w:r>
        <w:rPr>
          <w:rStyle w:val="CharSectno"/>
        </w:rPr>
        <w:t>73</w:t>
      </w:r>
      <w:r>
        <w:t>.</w:t>
      </w:r>
      <w:r>
        <w:tab/>
        <w:t>Fee for re</w:t>
      </w:r>
      <w:r>
        <w:noBreakHyphen/>
        <w:t>inspecting plumbing work</w:t>
      </w:r>
      <w:bookmarkEnd w:id="2207"/>
      <w:bookmarkEnd w:id="2208"/>
      <w:bookmarkEnd w:id="2209"/>
      <w:bookmarkEnd w:id="2210"/>
      <w:bookmarkEnd w:id="2211"/>
      <w:bookmarkEnd w:id="2212"/>
      <w:bookmarkEnd w:id="221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14" w:name="_Toc65994041"/>
      <w:bookmarkStart w:id="2215" w:name="_Toc66005222"/>
      <w:bookmarkStart w:id="2216" w:name="_Toc66005595"/>
      <w:bookmarkStart w:id="2217" w:name="_Toc66006013"/>
      <w:bookmarkStart w:id="2218" w:name="_Toc66011308"/>
      <w:bookmarkStart w:id="2219" w:name="_Toc66079692"/>
      <w:bookmarkStart w:id="2220" w:name="_Toc66081799"/>
      <w:bookmarkStart w:id="2221" w:name="_Toc66089298"/>
      <w:bookmarkStart w:id="2222" w:name="_Toc66095592"/>
      <w:bookmarkStart w:id="2223" w:name="_Toc66168721"/>
      <w:bookmarkStart w:id="2224" w:name="_Toc66177258"/>
      <w:bookmarkStart w:id="2225" w:name="_Toc66184086"/>
      <w:bookmarkStart w:id="2226" w:name="_Toc66244089"/>
      <w:bookmarkStart w:id="2227" w:name="_Toc66255197"/>
      <w:bookmarkStart w:id="2228" w:name="_Toc66269332"/>
      <w:bookmarkStart w:id="2229" w:name="_Toc66503356"/>
      <w:bookmarkStart w:id="2230" w:name="_Toc66507278"/>
      <w:bookmarkStart w:id="2231" w:name="_Toc66507877"/>
      <w:bookmarkStart w:id="2232" w:name="_Toc66518004"/>
      <w:bookmarkStart w:id="2233" w:name="_Toc66523770"/>
      <w:bookmarkStart w:id="2234" w:name="_Toc66595359"/>
      <w:bookmarkStart w:id="2235" w:name="_Toc66596076"/>
      <w:bookmarkStart w:id="2236" w:name="_Toc66597170"/>
      <w:bookmarkStart w:id="2237" w:name="_Toc66597282"/>
      <w:bookmarkStart w:id="2238" w:name="_Toc66600341"/>
      <w:bookmarkStart w:id="2239" w:name="_Toc66608580"/>
      <w:bookmarkStart w:id="2240" w:name="_Toc66608641"/>
      <w:bookmarkStart w:id="2241" w:name="_Toc66789022"/>
      <w:bookmarkStart w:id="2242" w:name="_Toc66856077"/>
      <w:bookmarkStart w:id="2243" w:name="_Toc66858049"/>
      <w:bookmarkStart w:id="2244" w:name="_Toc66863172"/>
      <w:bookmarkStart w:id="2245" w:name="_Toc67114422"/>
      <w:bookmarkStart w:id="2246" w:name="_Toc67119624"/>
      <w:bookmarkStart w:id="2247" w:name="_Toc67125259"/>
      <w:bookmarkStart w:id="2248" w:name="_Toc67133893"/>
      <w:bookmarkStart w:id="2249" w:name="_Toc67221266"/>
      <w:bookmarkStart w:id="2250" w:name="_Toc67292295"/>
      <w:bookmarkStart w:id="2251" w:name="_Toc67307001"/>
      <w:bookmarkStart w:id="2252" w:name="_Toc67394147"/>
      <w:bookmarkStart w:id="2253" w:name="_Toc67461329"/>
      <w:bookmarkStart w:id="2254" w:name="_Toc67463311"/>
      <w:bookmarkStart w:id="2255" w:name="_Toc67472240"/>
      <w:bookmarkStart w:id="2256" w:name="_Toc67478079"/>
      <w:bookmarkStart w:id="2257" w:name="_Toc67717532"/>
      <w:bookmarkStart w:id="2258" w:name="_Toc67734878"/>
      <w:bookmarkStart w:id="2259" w:name="_Toc67734954"/>
      <w:bookmarkStart w:id="2260" w:name="_Toc67738526"/>
      <w:bookmarkStart w:id="2261" w:name="_Toc67809514"/>
      <w:bookmarkStart w:id="2262" w:name="_Toc67823517"/>
      <w:bookmarkStart w:id="2263" w:name="_Toc67825378"/>
      <w:bookmarkStart w:id="2264" w:name="_Toc67883294"/>
      <w:bookmarkStart w:id="2265" w:name="_Toc67883472"/>
      <w:bookmarkStart w:id="2266" w:name="_Toc67889924"/>
      <w:bookmarkStart w:id="2267" w:name="_Toc67890076"/>
      <w:bookmarkStart w:id="2268" w:name="_Toc67896634"/>
      <w:bookmarkStart w:id="2269" w:name="_Toc67903104"/>
      <w:bookmarkStart w:id="2270" w:name="_Toc67909329"/>
      <w:bookmarkStart w:id="2271" w:name="_Toc67998325"/>
      <w:bookmarkStart w:id="2272" w:name="_Toc68344119"/>
      <w:bookmarkStart w:id="2273" w:name="_Toc68430671"/>
      <w:bookmarkStart w:id="2274" w:name="_Toc68506746"/>
      <w:bookmarkStart w:id="2275" w:name="_Toc68511746"/>
      <w:bookmarkStart w:id="2276" w:name="_Toc68516344"/>
      <w:bookmarkStart w:id="2277" w:name="_Toc68586237"/>
      <w:bookmarkStart w:id="2278" w:name="_Toc68603564"/>
      <w:bookmarkStart w:id="2279" w:name="_Toc68670124"/>
      <w:bookmarkStart w:id="2280" w:name="_Toc68685846"/>
      <w:bookmarkStart w:id="2281" w:name="_Toc70400381"/>
      <w:bookmarkStart w:id="2282" w:name="_Toc70412278"/>
      <w:bookmarkStart w:id="2283" w:name="_Toc70413172"/>
      <w:bookmarkStart w:id="2284" w:name="_Toc70849814"/>
      <w:bookmarkStart w:id="2285" w:name="_Toc70917957"/>
      <w:bookmarkStart w:id="2286" w:name="_Toc70936096"/>
      <w:bookmarkStart w:id="2287" w:name="_Toc71017918"/>
      <w:bookmarkStart w:id="2288" w:name="_Toc71085951"/>
      <w:bookmarkStart w:id="2289" w:name="_Toc71090215"/>
      <w:bookmarkStart w:id="2290" w:name="_Toc71092405"/>
      <w:bookmarkStart w:id="2291" w:name="_Toc71100882"/>
      <w:bookmarkStart w:id="2292" w:name="_Toc71103860"/>
      <w:bookmarkStart w:id="2293" w:name="_Toc71104118"/>
      <w:bookmarkStart w:id="2294" w:name="_Toc71104757"/>
      <w:bookmarkStart w:id="2295" w:name="_Toc71105070"/>
      <w:bookmarkStart w:id="2296" w:name="_Toc71107316"/>
      <w:bookmarkStart w:id="2297" w:name="_Toc71345816"/>
      <w:bookmarkStart w:id="2298" w:name="_Toc71347388"/>
      <w:bookmarkStart w:id="2299" w:name="_Toc71443907"/>
      <w:bookmarkStart w:id="2300" w:name="_Toc71445268"/>
      <w:bookmarkStart w:id="2301" w:name="_Toc71536394"/>
      <w:bookmarkStart w:id="2302" w:name="_Toc71623064"/>
      <w:bookmarkStart w:id="2303" w:name="_Toc72059687"/>
      <w:bookmarkStart w:id="2304" w:name="_Toc72124201"/>
      <w:bookmarkStart w:id="2305" w:name="_Toc72124288"/>
      <w:bookmarkStart w:id="2306" w:name="_Toc72124370"/>
      <w:bookmarkStart w:id="2307" w:name="_Toc72130148"/>
      <w:bookmarkStart w:id="2308" w:name="_Toc72146127"/>
      <w:bookmarkStart w:id="2309" w:name="_Toc72206581"/>
      <w:bookmarkStart w:id="2310" w:name="_Toc72207401"/>
      <w:bookmarkStart w:id="2311" w:name="_Toc72214978"/>
      <w:bookmarkStart w:id="2312" w:name="_Toc72568392"/>
      <w:bookmarkStart w:id="2313" w:name="_Toc72574605"/>
      <w:bookmarkStart w:id="2314" w:name="_Toc72657434"/>
      <w:bookmarkStart w:id="2315" w:name="_Toc72664482"/>
      <w:bookmarkStart w:id="2316" w:name="_Toc72750734"/>
      <w:bookmarkStart w:id="2317" w:name="_Toc73959937"/>
      <w:bookmarkStart w:id="2318" w:name="_Toc74022566"/>
      <w:bookmarkStart w:id="2319" w:name="_Toc74031627"/>
      <w:bookmarkStart w:id="2320" w:name="_Toc74036251"/>
      <w:bookmarkStart w:id="2321" w:name="_Toc74040540"/>
      <w:bookmarkStart w:id="2322" w:name="_Toc74040969"/>
      <w:bookmarkStart w:id="2323" w:name="_Toc74045464"/>
      <w:bookmarkStart w:id="2324" w:name="_Toc74045879"/>
      <w:bookmarkStart w:id="2325" w:name="_Toc65650412"/>
      <w:bookmarkStart w:id="2326" w:name="_Toc65655689"/>
      <w:r>
        <w:tab/>
        <w:t>[Regulation 73 inserted in Gazette 28 Jun 2004 p. 2439.]</w:t>
      </w:r>
    </w:p>
    <w:p>
      <w:pPr>
        <w:pStyle w:val="Heading3"/>
      </w:pPr>
      <w:bookmarkStart w:id="2327" w:name="_Toc76803447"/>
      <w:bookmarkStart w:id="2328" w:name="_Toc76882845"/>
      <w:bookmarkStart w:id="2329" w:name="_Toc81899524"/>
      <w:bookmarkStart w:id="2330" w:name="_Toc82228424"/>
      <w:bookmarkStart w:id="2331" w:name="_Toc83615235"/>
      <w:bookmarkStart w:id="2332" w:name="_Toc83617107"/>
      <w:bookmarkStart w:id="2333" w:name="_Toc83617343"/>
      <w:bookmarkStart w:id="2334" w:name="_Toc83617632"/>
      <w:bookmarkStart w:id="2335" w:name="_Toc83618240"/>
      <w:bookmarkStart w:id="2336" w:name="_Toc84064102"/>
      <w:bookmarkStart w:id="2337" w:name="_Toc84064267"/>
      <w:bookmarkStart w:id="2338" w:name="_Toc84066982"/>
      <w:bookmarkStart w:id="2339" w:name="_Toc84067146"/>
      <w:bookmarkStart w:id="2340" w:name="_Toc84225828"/>
      <w:bookmarkStart w:id="2341" w:name="_Toc85961546"/>
      <w:bookmarkStart w:id="2342" w:name="_Toc87340252"/>
      <w:bookmarkStart w:id="2343" w:name="_Toc92798871"/>
      <w:bookmarkStart w:id="2344" w:name="_Toc93115693"/>
      <w:bookmarkStart w:id="2345" w:name="_Toc101599962"/>
      <w:bookmarkStart w:id="2346" w:name="_Toc116467862"/>
      <w:bookmarkStart w:id="2347" w:name="_Toc116701090"/>
      <w:bookmarkStart w:id="2348" w:name="_Toc116701250"/>
      <w:bookmarkStart w:id="2349" w:name="_Toc116701410"/>
      <w:bookmarkStart w:id="2350" w:name="_Toc116701570"/>
      <w:bookmarkStart w:id="2351" w:name="_Toc116719662"/>
      <w:bookmarkStart w:id="2352" w:name="_Toc116719960"/>
      <w:bookmarkStart w:id="2353" w:name="_Toc116720118"/>
      <w:bookmarkStart w:id="2354" w:name="_Toc165695695"/>
      <w:bookmarkStart w:id="2355" w:name="_Toc165695853"/>
      <w:bookmarkStart w:id="2356" w:name="_Toc165783369"/>
      <w:bookmarkStart w:id="2357" w:name="_Toc170218052"/>
      <w:bookmarkStart w:id="2358" w:name="_Toc170217894"/>
      <w:r>
        <w:rPr>
          <w:rStyle w:val="CharDivNo"/>
        </w:rPr>
        <w:t>Division 3</w:t>
      </w:r>
      <w:r>
        <w:t> — </w:t>
      </w:r>
      <w:r>
        <w:rPr>
          <w:rStyle w:val="CharDivText"/>
        </w:rPr>
        <w:t>Infringement notices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tabs>
          <w:tab w:val="left" w:pos="840"/>
        </w:tabs>
      </w:pPr>
      <w:bookmarkStart w:id="2359" w:name="_Toc74040970"/>
      <w:bookmarkStart w:id="2360" w:name="_Toc65655773"/>
      <w:bookmarkStart w:id="2361" w:name="_Toc65662941"/>
      <w:bookmarkStart w:id="2362" w:name="_Toc65990016"/>
      <w:bookmarkStart w:id="2363" w:name="_Toc65990981"/>
      <w:bookmarkStart w:id="2364" w:name="_Toc6599404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tab/>
        <w:t>[Heading inserted in Gazette 28 Jun 2004 p. 2440.]</w:t>
      </w:r>
    </w:p>
    <w:p>
      <w:pPr>
        <w:pStyle w:val="Heading5"/>
      </w:pPr>
      <w:bookmarkStart w:id="2365" w:name="_Toc116701091"/>
      <w:bookmarkStart w:id="2366" w:name="_Toc116701411"/>
      <w:bookmarkStart w:id="2367" w:name="_Toc165783370"/>
      <w:bookmarkStart w:id="2368" w:name="_Toc170218053"/>
      <w:bookmarkStart w:id="2369" w:name="_Toc116720119"/>
      <w:bookmarkStart w:id="2370" w:name="_Toc170217895"/>
      <w:r>
        <w:rPr>
          <w:rStyle w:val="CharSectno"/>
        </w:rPr>
        <w:t>74</w:t>
      </w:r>
      <w:r>
        <w:t>.</w:t>
      </w:r>
      <w:r>
        <w:tab/>
        <w:t>Terms used in this Division</w:t>
      </w:r>
      <w:bookmarkEnd w:id="2359"/>
      <w:bookmarkEnd w:id="2365"/>
      <w:bookmarkEnd w:id="2366"/>
      <w:bookmarkEnd w:id="2367"/>
      <w:bookmarkEnd w:id="2368"/>
      <w:bookmarkEnd w:id="2369"/>
      <w:bookmarkEnd w:id="2370"/>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371" w:name="_Toc74040971"/>
      <w:r>
        <w:tab/>
        <w:t>[Regulation 74 inserted in Gazette 28 Jun 2004 p. 2440.]</w:t>
      </w:r>
    </w:p>
    <w:p>
      <w:pPr>
        <w:pStyle w:val="Heading5"/>
      </w:pPr>
      <w:bookmarkStart w:id="2372" w:name="_Toc116701092"/>
      <w:bookmarkStart w:id="2373" w:name="_Toc116701412"/>
      <w:bookmarkStart w:id="2374" w:name="_Toc165783371"/>
      <w:bookmarkStart w:id="2375" w:name="_Toc170218054"/>
      <w:bookmarkStart w:id="2376" w:name="_Toc116720120"/>
      <w:bookmarkStart w:id="2377" w:name="_Toc170217896"/>
      <w:r>
        <w:rPr>
          <w:rStyle w:val="CharSectno"/>
        </w:rPr>
        <w:t>75</w:t>
      </w:r>
      <w:r>
        <w:t>.</w:t>
      </w:r>
      <w:r>
        <w:tab/>
        <w:t>Infringement notices</w:t>
      </w:r>
      <w:bookmarkEnd w:id="2371"/>
      <w:bookmarkEnd w:id="2372"/>
      <w:bookmarkEnd w:id="2373"/>
      <w:bookmarkEnd w:id="2374"/>
      <w:bookmarkEnd w:id="2375"/>
      <w:bookmarkEnd w:id="2376"/>
      <w:bookmarkEnd w:id="237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378" w:name="_Hlt460129766"/>
      <w:bookmarkEnd w:id="2378"/>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379" w:name="_Toc460140553"/>
      <w:bookmarkStart w:id="2380" w:name="_Toc461441044"/>
      <w:bookmarkStart w:id="2381" w:name="_Toc74040972"/>
      <w:r>
        <w:tab/>
        <w:t>[Regulation 75 inserted in Gazette 28 Jun 2004 p. 2440.]</w:t>
      </w:r>
    </w:p>
    <w:p>
      <w:pPr>
        <w:pStyle w:val="Heading5"/>
      </w:pPr>
      <w:bookmarkStart w:id="2382" w:name="_Toc116701093"/>
      <w:bookmarkStart w:id="2383" w:name="_Toc116701413"/>
      <w:bookmarkStart w:id="2384" w:name="_Toc165783372"/>
      <w:bookmarkStart w:id="2385" w:name="_Toc170218055"/>
      <w:bookmarkStart w:id="2386" w:name="_Toc116720121"/>
      <w:bookmarkStart w:id="2387" w:name="_Toc170217897"/>
      <w:r>
        <w:rPr>
          <w:rStyle w:val="CharSectno"/>
        </w:rPr>
        <w:t>76</w:t>
      </w:r>
      <w:r>
        <w:t>.</w:t>
      </w:r>
      <w:r>
        <w:tab/>
        <w:t>Extension of time</w:t>
      </w:r>
      <w:bookmarkEnd w:id="2379"/>
      <w:bookmarkEnd w:id="2380"/>
      <w:bookmarkEnd w:id="2381"/>
      <w:bookmarkEnd w:id="2382"/>
      <w:bookmarkEnd w:id="2383"/>
      <w:bookmarkEnd w:id="2384"/>
      <w:bookmarkEnd w:id="2385"/>
      <w:bookmarkEnd w:id="2386"/>
      <w:bookmarkEnd w:id="2387"/>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388" w:name="_Toc460140554"/>
      <w:bookmarkStart w:id="2389" w:name="_Toc461441045"/>
      <w:bookmarkStart w:id="2390" w:name="_Toc74040973"/>
      <w:r>
        <w:tab/>
        <w:t>[Regulation 76 inserted in Gazette 28 Jun 2004 p. 2441.]</w:t>
      </w:r>
    </w:p>
    <w:p>
      <w:pPr>
        <w:pStyle w:val="Heading5"/>
      </w:pPr>
      <w:bookmarkStart w:id="2391" w:name="_Toc116701094"/>
      <w:bookmarkStart w:id="2392" w:name="_Toc116701414"/>
      <w:bookmarkStart w:id="2393" w:name="_Toc165783373"/>
      <w:bookmarkStart w:id="2394" w:name="_Toc170218056"/>
      <w:bookmarkStart w:id="2395" w:name="_Toc116720122"/>
      <w:bookmarkStart w:id="2396" w:name="_Toc170217898"/>
      <w:r>
        <w:rPr>
          <w:rStyle w:val="CharSectno"/>
        </w:rPr>
        <w:t>77</w:t>
      </w:r>
      <w:r>
        <w:t>.</w:t>
      </w:r>
      <w:r>
        <w:tab/>
        <w:t>Withdrawal of notice</w:t>
      </w:r>
      <w:bookmarkEnd w:id="2388"/>
      <w:bookmarkEnd w:id="2389"/>
      <w:bookmarkEnd w:id="2390"/>
      <w:bookmarkEnd w:id="2391"/>
      <w:bookmarkEnd w:id="2392"/>
      <w:bookmarkEnd w:id="2393"/>
      <w:bookmarkEnd w:id="2394"/>
      <w:bookmarkEnd w:id="2395"/>
      <w:bookmarkEnd w:id="2396"/>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397" w:name="_Hlt461868722"/>
      <w:bookmarkEnd w:id="2397"/>
      <w:r>
        <w:t>(2)</w:t>
      </w:r>
      <w:r>
        <w:tab/>
        <w:t>If an infringement notice is withdrawn after the modified penalty has been paid, the amount is to be refunded.</w:t>
      </w:r>
    </w:p>
    <w:p>
      <w:pPr>
        <w:pStyle w:val="Footnotesection"/>
      </w:pPr>
      <w:bookmarkStart w:id="2398" w:name="_Hlt461866431"/>
      <w:bookmarkStart w:id="2399" w:name="_Toc460140555"/>
      <w:bookmarkStart w:id="2400" w:name="_Toc461441046"/>
      <w:bookmarkStart w:id="2401" w:name="_Toc74040974"/>
      <w:bookmarkEnd w:id="2398"/>
      <w:r>
        <w:tab/>
        <w:t>[Regulation 77 inserted in Gazette 28 Jun 2004 p. 2441.]</w:t>
      </w:r>
    </w:p>
    <w:p>
      <w:pPr>
        <w:pStyle w:val="Heading5"/>
      </w:pPr>
      <w:bookmarkStart w:id="2402" w:name="_Toc116701095"/>
      <w:bookmarkStart w:id="2403" w:name="_Toc116701415"/>
      <w:bookmarkStart w:id="2404" w:name="_Toc165783374"/>
      <w:bookmarkStart w:id="2405" w:name="_Toc170218057"/>
      <w:bookmarkStart w:id="2406" w:name="_Toc116720123"/>
      <w:bookmarkStart w:id="2407" w:name="_Toc170217899"/>
      <w:r>
        <w:rPr>
          <w:rStyle w:val="CharSectno"/>
        </w:rPr>
        <w:t>78</w:t>
      </w:r>
      <w:r>
        <w:t>.</w:t>
      </w:r>
      <w:r>
        <w:tab/>
        <w:t>Bringing of proceedings prevented</w:t>
      </w:r>
      <w:bookmarkEnd w:id="2399"/>
      <w:bookmarkEnd w:id="2400"/>
      <w:bookmarkEnd w:id="2401"/>
      <w:bookmarkEnd w:id="2402"/>
      <w:bookmarkEnd w:id="2403"/>
      <w:bookmarkEnd w:id="2404"/>
      <w:bookmarkEnd w:id="2405"/>
      <w:bookmarkEnd w:id="2406"/>
      <w:bookmarkEnd w:id="240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08" w:name="_Toc460140556"/>
      <w:bookmarkStart w:id="2409" w:name="_Toc461441047"/>
      <w:bookmarkStart w:id="2410" w:name="_Toc74040975"/>
      <w:r>
        <w:tab/>
        <w:t>[Regulation 78 inserted in Gazette 28 Jun 2004 p. 2441.]</w:t>
      </w:r>
    </w:p>
    <w:p>
      <w:pPr>
        <w:pStyle w:val="Heading5"/>
      </w:pPr>
      <w:bookmarkStart w:id="2411" w:name="_Toc116701096"/>
      <w:bookmarkStart w:id="2412" w:name="_Toc116701416"/>
      <w:bookmarkStart w:id="2413" w:name="_Toc165783375"/>
      <w:bookmarkStart w:id="2414" w:name="_Toc170218058"/>
      <w:bookmarkStart w:id="2415" w:name="_Toc116720124"/>
      <w:bookmarkStart w:id="2416" w:name="_Toc170217900"/>
      <w:r>
        <w:rPr>
          <w:rStyle w:val="CharSectno"/>
        </w:rPr>
        <w:t>79</w:t>
      </w:r>
      <w:r>
        <w:t>.</w:t>
      </w:r>
      <w:r>
        <w:tab/>
        <w:t>Application of penalties collected</w:t>
      </w:r>
      <w:bookmarkEnd w:id="2408"/>
      <w:bookmarkEnd w:id="2409"/>
      <w:bookmarkEnd w:id="2410"/>
      <w:bookmarkEnd w:id="2411"/>
      <w:bookmarkEnd w:id="2412"/>
      <w:bookmarkEnd w:id="2413"/>
      <w:bookmarkEnd w:id="2414"/>
      <w:bookmarkEnd w:id="2415"/>
      <w:bookmarkEnd w:id="2416"/>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17" w:name="_Toc460140557"/>
      <w:bookmarkStart w:id="2418" w:name="_Toc461441048"/>
      <w:bookmarkStart w:id="2419" w:name="_Toc74040976"/>
      <w:r>
        <w:tab/>
        <w:t>[Regulation 79 inserted in Gazette 28 Jun 2004 p. 2442.]</w:t>
      </w:r>
    </w:p>
    <w:p>
      <w:pPr>
        <w:pStyle w:val="Heading5"/>
      </w:pPr>
      <w:bookmarkStart w:id="2420" w:name="_Toc116701097"/>
      <w:bookmarkStart w:id="2421" w:name="_Toc116701417"/>
      <w:bookmarkStart w:id="2422" w:name="_Toc165783376"/>
      <w:bookmarkStart w:id="2423" w:name="_Toc170218059"/>
      <w:bookmarkStart w:id="2424" w:name="_Toc116720125"/>
      <w:bookmarkStart w:id="2425" w:name="_Toc170217901"/>
      <w:r>
        <w:rPr>
          <w:rStyle w:val="CharSectno"/>
        </w:rPr>
        <w:t>80</w:t>
      </w:r>
      <w:r>
        <w:t>.</w:t>
      </w:r>
      <w:r>
        <w:tab/>
        <w:t>Appointment of authorised persons</w:t>
      </w:r>
      <w:bookmarkEnd w:id="2417"/>
      <w:bookmarkEnd w:id="2418"/>
      <w:bookmarkEnd w:id="2419"/>
      <w:bookmarkEnd w:id="2420"/>
      <w:bookmarkEnd w:id="2421"/>
      <w:bookmarkEnd w:id="2422"/>
      <w:bookmarkEnd w:id="2423"/>
      <w:bookmarkEnd w:id="2424"/>
      <w:bookmarkEnd w:id="2425"/>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26" w:name="_Toc65054905"/>
      <w:bookmarkStart w:id="2427" w:name="_Toc65058620"/>
      <w:bookmarkStart w:id="2428" w:name="_Toc65302311"/>
      <w:bookmarkStart w:id="2429" w:name="_Toc65305103"/>
      <w:bookmarkStart w:id="2430" w:name="_Toc65383996"/>
      <w:bookmarkStart w:id="2431" w:name="_Toc65384038"/>
      <w:bookmarkStart w:id="2432" w:name="_Toc65384615"/>
      <w:bookmarkStart w:id="2433" w:name="_Toc65405178"/>
      <w:bookmarkStart w:id="2434" w:name="_Toc65406992"/>
      <w:bookmarkStart w:id="2435" w:name="_Toc65469801"/>
      <w:bookmarkStart w:id="2436" w:name="_Toc65476008"/>
      <w:bookmarkStart w:id="2437" w:name="_Toc65492271"/>
      <w:bookmarkStart w:id="2438" w:name="_Toc65643655"/>
      <w:bookmarkStart w:id="2439" w:name="_Toc65649133"/>
      <w:bookmarkStart w:id="2440" w:name="_Toc65650410"/>
      <w:bookmarkStart w:id="2441" w:name="_Toc65655681"/>
      <w:bookmarkStart w:id="2442" w:name="_Toc65655764"/>
      <w:bookmarkStart w:id="2443" w:name="_Toc65662932"/>
      <w:bookmarkStart w:id="2444" w:name="_Toc65990007"/>
      <w:bookmarkStart w:id="2445" w:name="_Toc65990972"/>
      <w:bookmarkStart w:id="2446" w:name="_Toc65994032"/>
      <w:bookmarkStart w:id="2447" w:name="_Toc66005213"/>
      <w:bookmarkStart w:id="2448" w:name="_Toc66005586"/>
      <w:bookmarkStart w:id="2449" w:name="_Toc66006004"/>
      <w:bookmarkStart w:id="2450" w:name="_Toc66011299"/>
      <w:bookmarkStart w:id="2451" w:name="_Toc66079683"/>
      <w:bookmarkStart w:id="2452" w:name="_Toc66081790"/>
      <w:bookmarkStart w:id="2453" w:name="_Toc66089290"/>
      <w:bookmarkStart w:id="2454" w:name="_Toc66095602"/>
      <w:bookmarkStart w:id="2455" w:name="_Toc66168731"/>
      <w:bookmarkStart w:id="2456" w:name="_Toc66177268"/>
      <w:bookmarkStart w:id="2457" w:name="_Toc66184096"/>
      <w:bookmarkStart w:id="2458" w:name="_Toc66244099"/>
      <w:bookmarkStart w:id="2459" w:name="_Toc66255207"/>
      <w:bookmarkStart w:id="2460" w:name="_Toc66269342"/>
      <w:bookmarkStart w:id="2461" w:name="_Toc66503366"/>
      <w:bookmarkStart w:id="2462" w:name="_Toc66507288"/>
      <w:bookmarkStart w:id="2463" w:name="_Toc66507887"/>
      <w:bookmarkStart w:id="2464" w:name="_Toc66518014"/>
      <w:bookmarkStart w:id="2465" w:name="_Toc66523780"/>
      <w:bookmarkStart w:id="2466" w:name="_Toc66595369"/>
      <w:bookmarkStart w:id="2467" w:name="_Toc66596086"/>
      <w:bookmarkStart w:id="2468" w:name="_Toc66597180"/>
      <w:bookmarkStart w:id="2469" w:name="_Toc66597292"/>
      <w:bookmarkStart w:id="2470" w:name="_Toc66600351"/>
      <w:bookmarkStart w:id="2471" w:name="_Toc66608590"/>
      <w:bookmarkStart w:id="2472" w:name="_Toc66608651"/>
      <w:bookmarkStart w:id="2473" w:name="_Toc66789032"/>
      <w:bookmarkStart w:id="2474" w:name="_Toc66856087"/>
      <w:bookmarkStart w:id="2475" w:name="_Toc66858059"/>
      <w:bookmarkStart w:id="2476" w:name="_Toc66863182"/>
      <w:bookmarkStart w:id="2477" w:name="_Toc67114432"/>
      <w:bookmarkStart w:id="2478" w:name="_Toc67119634"/>
      <w:bookmarkStart w:id="2479" w:name="_Toc67125269"/>
      <w:bookmarkStart w:id="2480" w:name="_Toc67133903"/>
      <w:bookmarkStart w:id="2481" w:name="_Toc67221276"/>
      <w:bookmarkStart w:id="2482" w:name="_Toc67292305"/>
      <w:bookmarkStart w:id="2483" w:name="_Toc67307011"/>
      <w:bookmarkStart w:id="2484" w:name="_Toc67394157"/>
      <w:bookmarkStart w:id="2485" w:name="_Toc67461339"/>
      <w:bookmarkStart w:id="2486" w:name="_Toc67463321"/>
      <w:bookmarkStart w:id="2487" w:name="_Toc67472250"/>
      <w:bookmarkStart w:id="2488" w:name="_Toc67478089"/>
      <w:bookmarkStart w:id="2489" w:name="_Toc67717542"/>
      <w:bookmarkStart w:id="2490" w:name="_Toc67734888"/>
      <w:bookmarkStart w:id="2491" w:name="_Toc67734964"/>
      <w:bookmarkStart w:id="2492" w:name="_Toc67738536"/>
      <w:bookmarkStart w:id="2493" w:name="_Toc67809524"/>
      <w:bookmarkStart w:id="2494" w:name="_Toc67823527"/>
      <w:bookmarkStart w:id="2495" w:name="_Toc67825388"/>
      <w:bookmarkStart w:id="2496" w:name="_Toc67883304"/>
      <w:bookmarkStart w:id="2497" w:name="_Toc67883482"/>
      <w:bookmarkStart w:id="2498" w:name="_Toc67889934"/>
      <w:bookmarkStart w:id="2499" w:name="_Toc67890086"/>
      <w:bookmarkStart w:id="2500" w:name="_Toc67896644"/>
      <w:bookmarkStart w:id="2501" w:name="_Toc67903114"/>
      <w:bookmarkStart w:id="2502" w:name="_Toc67909339"/>
      <w:bookmarkStart w:id="2503" w:name="_Toc67998335"/>
      <w:bookmarkStart w:id="2504" w:name="_Toc68344129"/>
      <w:bookmarkStart w:id="2505" w:name="_Toc68430681"/>
      <w:bookmarkStart w:id="2506" w:name="_Toc68506756"/>
      <w:bookmarkStart w:id="2507" w:name="_Toc68511756"/>
      <w:bookmarkStart w:id="2508" w:name="_Toc68516354"/>
      <w:bookmarkStart w:id="2509" w:name="_Toc68586247"/>
      <w:bookmarkStart w:id="2510" w:name="_Toc68603574"/>
      <w:bookmarkStart w:id="2511" w:name="_Toc68670134"/>
      <w:bookmarkStart w:id="2512" w:name="_Toc68685856"/>
      <w:bookmarkStart w:id="2513" w:name="_Toc70400391"/>
      <w:bookmarkStart w:id="2514" w:name="_Toc70412288"/>
      <w:bookmarkStart w:id="2515" w:name="_Toc70413182"/>
      <w:bookmarkStart w:id="2516" w:name="_Toc70849824"/>
      <w:bookmarkStart w:id="2517" w:name="_Toc70917967"/>
      <w:bookmarkStart w:id="2518" w:name="_Toc70936106"/>
      <w:bookmarkStart w:id="2519" w:name="_Toc71017928"/>
      <w:bookmarkStart w:id="2520" w:name="_Toc71085961"/>
      <w:bookmarkStart w:id="2521" w:name="_Toc71090225"/>
      <w:bookmarkStart w:id="2522" w:name="_Toc71092415"/>
      <w:bookmarkStart w:id="2523" w:name="_Toc71100892"/>
      <w:bookmarkStart w:id="2524" w:name="_Toc71103868"/>
      <w:bookmarkStart w:id="2525" w:name="_Toc71104126"/>
      <w:bookmarkStart w:id="2526" w:name="_Toc71104765"/>
      <w:bookmarkStart w:id="2527" w:name="_Toc71105078"/>
      <w:bookmarkStart w:id="2528" w:name="_Toc71107324"/>
      <w:bookmarkStart w:id="2529" w:name="_Toc71345824"/>
      <w:bookmarkStart w:id="2530" w:name="_Toc71347396"/>
      <w:bookmarkStart w:id="2531" w:name="_Toc71443915"/>
      <w:bookmarkStart w:id="2532" w:name="_Toc71445276"/>
      <w:bookmarkStart w:id="2533" w:name="_Toc71536402"/>
      <w:bookmarkStart w:id="2534" w:name="_Toc71623072"/>
      <w:bookmarkStart w:id="2535" w:name="_Toc72059695"/>
      <w:bookmarkStart w:id="2536" w:name="_Toc72124209"/>
      <w:bookmarkStart w:id="2537" w:name="_Toc72124296"/>
      <w:bookmarkStart w:id="2538" w:name="_Toc72124378"/>
      <w:bookmarkStart w:id="2539" w:name="_Toc72130156"/>
      <w:bookmarkStart w:id="2540" w:name="_Toc72146135"/>
      <w:bookmarkStart w:id="2541" w:name="_Toc72206589"/>
      <w:bookmarkStart w:id="2542" w:name="_Toc72207409"/>
      <w:bookmarkStart w:id="2543" w:name="_Toc72214986"/>
      <w:bookmarkStart w:id="2544" w:name="_Toc72568400"/>
      <w:bookmarkStart w:id="2545" w:name="_Toc72574613"/>
      <w:bookmarkStart w:id="2546" w:name="_Toc72657442"/>
      <w:bookmarkStart w:id="2547" w:name="_Toc72664490"/>
      <w:bookmarkStart w:id="2548" w:name="_Toc72750742"/>
      <w:bookmarkStart w:id="2549" w:name="_Toc73959945"/>
      <w:bookmarkStart w:id="2550" w:name="_Toc74022574"/>
      <w:bookmarkStart w:id="2551" w:name="_Toc74031635"/>
      <w:bookmarkStart w:id="2552" w:name="_Toc74036259"/>
      <w:bookmarkStart w:id="2553" w:name="_Toc74040548"/>
      <w:bookmarkStart w:id="2554" w:name="_Toc74040977"/>
      <w:bookmarkStart w:id="2555" w:name="_Toc74045472"/>
      <w:bookmarkStart w:id="2556" w:name="_Toc74045887"/>
      <w:bookmarkStart w:id="2557" w:name="_Toc65990019"/>
      <w:bookmarkStart w:id="2558" w:name="_Toc65990984"/>
      <w:bookmarkStart w:id="2559" w:name="_Toc65994046"/>
      <w:bookmarkStart w:id="2560" w:name="_Toc66005228"/>
      <w:bookmarkStart w:id="2561" w:name="_Toc66005606"/>
      <w:bookmarkStart w:id="2562" w:name="_Toc66006025"/>
      <w:bookmarkStart w:id="2563" w:name="_Toc66011320"/>
      <w:bookmarkStart w:id="2564" w:name="_Toc66079703"/>
      <w:bookmarkStart w:id="2565" w:name="_Toc66081810"/>
      <w:bookmarkStart w:id="2566" w:name="_Toc66089308"/>
      <w:bookmarkEnd w:id="2325"/>
      <w:bookmarkEnd w:id="2326"/>
      <w:bookmarkEnd w:id="2360"/>
      <w:bookmarkEnd w:id="2361"/>
      <w:bookmarkEnd w:id="2362"/>
      <w:bookmarkEnd w:id="2363"/>
      <w:bookmarkEnd w:id="2364"/>
      <w:r>
        <w:tab/>
        <w:t>[Regulation 80 inserted in Gazette 28 Jun 2004 p. 2442.]</w:t>
      </w:r>
    </w:p>
    <w:p>
      <w:pPr>
        <w:pStyle w:val="Heading3"/>
        <w:keepLines/>
      </w:pPr>
      <w:bookmarkStart w:id="2567" w:name="_Toc76803455"/>
      <w:bookmarkStart w:id="2568" w:name="_Toc76882853"/>
      <w:bookmarkStart w:id="2569" w:name="_Toc81899532"/>
      <w:bookmarkStart w:id="2570" w:name="_Toc82228432"/>
      <w:bookmarkStart w:id="2571" w:name="_Toc83615243"/>
      <w:bookmarkStart w:id="2572" w:name="_Toc83617115"/>
      <w:bookmarkStart w:id="2573" w:name="_Toc83617351"/>
      <w:bookmarkStart w:id="2574" w:name="_Toc83617640"/>
      <w:bookmarkStart w:id="2575" w:name="_Toc83618248"/>
      <w:bookmarkStart w:id="2576" w:name="_Toc84064110"/>
      <w:bookmarkStart w:id="2577" w:name="_Toc84064275"/>
      <w:bookmarkStart w:id="2578" w:name="_Toc84066990"/>
      <w:bookmarkStart w:id="2579" w:name="_Toc84067154"/>
      <w:bookmarkStart w:id="2580" w:name="_Toc84225836"/>
      <w:bookmarkStart w:id="2581" w:name="_Toc85961554"/>
      <w:bookmarkStart w:id="2582" w:name="_Toc87340260"/>
      <w:bookmarkStart w:id="2583" w:name="_Toc92798879"/>
      <w:bookmarkStart w:id="2584" w:name="_Toc93115701"/>
      <w:bookmarkStart w:id="2585" w:name="_Toc101599970"/>
      <w:bookmarkStart w:id="2586" w:name="_Toc116467870"/>
      <w:bookmarkStart w:id="2587" w:name="_Toc116701098"/>
      <w:bookmarkStart w:id="2588" w:name="_Toc116701258"/>
      <w:bookmarkStart w:id="2589" w:name="_Toc116701418"/>
      <w:bookmarkStart w:id="2590" w:name="_Toc116701578"/>
      <w:bookmarkStart w:id="2591" w:name="_Toc116719670"/>
      <w:bookmarkStart w:id="2592" w:name="_Toc116719968"/>
      <w:bookmarkStart w:id="2593" w:name="_Toc116720126"/>
      <w:bookmarkStart w:id="2594" w:name="_Toc165695703"/>
      <w:bookmarkStart w:id="2595" w:name="_Toc165695861"/>
      <w:bookmarkStart w:id="2596" w:name="_Toc165783377"/>
      <w:bookmarkStart w:id="2597" w:name="_Toc170218060"/>
      <w:bookmarkStart w:id="2598" w:name="_Toc170217902"/>
      <w:r>
        <w:rPr>
          <w:rStyle w:val="CharDivNo"/>
        </w:rPr>
        <w:t>Division 4</w:t>
      </w:r>
      <w:r>
        <w:t> — </w:t>
      </w:r>
      <w:r>
        <w:rPr>
          <w:rStyle w:val="CharDivText"/>
        </w:rPr>
        <w:t>Dangerous situations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keepNext/>
        <w:keepLines/>
        <w:tabs>
          <w:tab w:val="left" w:pos="840"/>
        </w:tabs>
      </w:pPr>
      <w:bookmarkStart w:id="2599" w:name="_Toc74040978"/>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tab/>
        <w:t>[Heading inserted in Gazette 28 Jun 2004 p. 2442.]</w:t>
      </w:r>
    </w:p>
    <w:p>
      <w:pPr>
        <w:pStyle w:val="Heading5"/>
      </w:pPr>
      <w:bookmarkStart w:id="2600" w:name="_Toc116701099"/>
      <w:bookmarkStart w:id="2601" w:name="_Toc116701419"/>
      <w:bookmarkStart w:id="2602" w:name="_Toc165783378"/>
      <w:bookmarkStart w:id="2603" w:name="_Toc170218061"/>
      <w:bookmarkStart w:id="2604" w:name="_Toc116720127"/>
      <w:bookmarkStart w:id="2605" w:name="_Toc170217903"/>
      <w:r>
        <w:rPr>
          <w:rStyle w:val="CharSectno"/>
        </w:rPr>
        <w:t>81</w:t>
      </w:r>
      <w:r>
        <w:t>.</w:t>
      </w:r>
      <w:r>
        <w:tab/>
        <w:t>Dangerous situations — emergency measures</w:t>
      </w:r>
      <w:bookmarkEnd w:id="2599"/>
      <w:bookmarkEnd w:id="2600"/>
      <w:bookmarkEnd w:id="2601"/>
      <w:bookmarkEnd w:id="2602"/>
      <w:bookmarkEnd w:id="2603"/>
      <w:bookmarkEnd w:id="2604"/>
      <w:bookmarkEnd w:id="2605"/>
    </w:p>
    <w:p>
      <w:pPr>
        <w:pStyle w:val="Subsection"/>
      </w:pPr>
      <w:r>
        <w:tab/>
        <w:t>(1)</w:t>
      </w:r>
      <w:r>
        <w:tab/>
      </w:r>
      <w:bookmarkStart w:id="2606" w:name="_Hlt535665596"/>
      <w:bookmarkEnd w:id="2606"/>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07" w:name="_Hlt535665153"/>
      <w:bookmarkEnd w:id="2607"/>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2608" w:name="_Toc67472236"/>
      <w:bookmarkStart w:id="2609" w:name="_Toc67478075"/>
      <w:bookmarkStart w:id="2610" w:name="_Toc67717528"/>
      <w:bookmarkStart w:id="2611" w:name="_Toc67734874"/>
      <w:bookmarkStart w:id="2612" w:name="_Toc67734950"/>
      <w:bookmarkStart w:id="2613" w:name="_Toc67738522"/>
      <w:bookmarkStart w:id="2614" w:name="_Toc67809510"/>
      <w:bookmarkStart w:id="2615" w:name="_Toc67823513"/>
      <w:bookmarkStart w:id="2616" w:name="_Toc67825374"/>
      <w:bookmarkStart w:id="2617" w:name="_Toc67883290"/>
      <w:bookmarkStart w:id="2618" w:name="_Toc67883468"/>
      <w:bookmarkStart w:id="2619" w:name="_Toc67889920"/>
      <w:bookmarkStart w:id="2620" w:name="_Toc67890072"/>
      <w:bookmarkStart w:id="2621" w:name="_Toc67896630"/>
      <w:bookmarkStart w:id="2622" w:name="_Toc67903100"/>
      <w:bookmarkStart w:id="2623" w:name="_Toc67909325"/>
      <w:bookmarkStart w:id="2624" w:name="_Toc67998321"/>
      <w:bookmarkStart w:id="2625" w:name="_Toc68344115"/>
      <w:bookmarkStart w:id="2626" w:name="_Toc68430667"/>
      <w:bookmarkStart w:id="2627" w:name="_Toc68506742"/>
      <w:bookmarkStart w:id="2628" w:name="_Toc68511742"/>
      <w:bookmarkStart w:id="2629" w:name="_Toc68516340"/>
      <w:bookmarkStart w:id="2630" w:name="_Toc68586233"/>
      <w:bookmarkStart w:id="2631" w:name="_Toc68603560"/>
      <w:bookmarkStart w:id="2632" w:name="_Toc68670120"/>
      <w:bookmarkStart w:id="2633" w:name="_Toc68685842"/>
      <w:bookmarkStart w:id="2634" w:name="_Toc70400377"/>
      <w:bookmarkStart w:id="2635" w:name="_Toc70412274"/>
      <w:bookmarkStart w:id="2636" w:name="_Toc70413168"/>
      <w:bookmarkStart w:id="2637" w:name="_Toc70849810"/>
      <w:bookmarkStart w:id="2638" w:name="_Toc70917953"/>
      <w:bookmarkStart w:id="2639" w:name="_Toc70936092"/>
      <w:bookmarkStart w:id="2640" w:name="_Toc71017914"/>
      <w:bookmarkStart w:id="2641" w:name="_Toc71085947"/>
      <w:bookmarkStart w:id="2642" w:name="_Toc71090211"/>
      <w:bookmarkStart w:id="2643" w:name="_Toc71092401"/>
      <w:bookmarkStart w:id="2644" w:name="_Toc71100878"/>
      <w:bookmarkStart w:id="2645" w:name="_Toc71103870"/>
      <w:bookmarkStart w:id="2646" w:name="_Toc71104128"/>
      <w:bookmarkStart w:id="2647" w:name="_Toc71104767"/>
      <w:bookmarkStart w:id="2648" w:name="_Toc71105080"/>
      <w:bookmarkStart w:id="2649" w:name="_Toc71107326"/>
      <w:bookmarkStart w:id="2650" w:name="_Toc71345826"/>
      <w:bookmarkStart w:id="2651" w:name="_Toc71347398"/>
      <w:bookmarkStart w:id="2652" w:name="_Toc71443917"/>
      <w:bookmarkStart w:id="2653" w:name="_Toc71445278"/>
      <w:bookmarkStart w:id="2654" w:name="_Toc71536404"/>
      <w:bookmarkStart w:id="2655" w:name="_Toc71623074"/>
      <w:bookmarkStart w:id="2656" w:name="_Toc72059697"/>
      <w:bookmarkStart w:id="2657" w:name="_Toc72124211"/>
      <w:bookmarkStart w:id="2658" w:name="_Toc72124298"/>
      <w:bookmarkStart w:id="2659" w:name="_Toc72124380"/>
      <w:bookmarkStart w:id="2660" w:name="_Toc72130158"/>
      <w:bookmarkStart w:id="2661" w:name="_Toc72146137"/>
      <w:bookmarkStart w:id="2662" w:name="_Toc72206591"/>
      <w:bookmarkStart w:id="2663" w:name="_Toc72207411"/>
      <w:bookmarkStart w:id="2664" w:name="_Toc72214988"/>
      <w:bookmarkStart w:id="2665" w:name="_Toc72568402"/>
      <w:bookmarkStart w:id="2666" w:name="_Toc72574615"/>
      <w:bookmarkStart w:id="2667" w:name="_Toc72657444"/>
      <w:bookmarkStart w:id="2668" w:name="_Toc72664492"/>
      <w:bookmarkStart w:id="2669" w:name="_Toc72750744"/>
      <w:bookmarkStart w:id="2670" w:name="_Toc73959947"/>
      <w:bookmarkStart w:id="2671" w:name="_Toc74022576"/>
      <w:bookmarkStart w:id="2672" w:name="_Toc74031637"/>
      <w:bookmarkStart w:id="2673" w:name="_Toc74036261"/>
      <w:bookmarkStart w:id="2674" w:name="_Toc74040550"/>
      <w:bookmarkStart w:id="2675" w:name="_Toc74040979"/>
      <w:bookmarkStart w:id="2676" w:name="_Toc74045474"/>
      <w:bookmarkStart w:id="2677" w:name="_Toc74045889"/>
      <w:bookmarkStart w:id="2678" w:name="_Toc66095604"/>
      <w:bookmarkStart w:id="2679" w:name="_Toc66168733"/>
      <w:bookmarkStart w:id="2680" w:name="_Toc66177270"/>
      <w:bookmarkStart w:id="2681" w:name="_Toc66184098"/>
      <w:bookmarkStart w:id="2682" w:name="_Toc66244101"/>
      <w:bookmarkStart w:id="2683" w:name="_Toc66255209"/>
      <w:bookmarkStart w:id="2684" w:name="_Toc66269344"/>
      <w:bookmarkStart w:id="2685" w:name="_Toc66503368"/>
      <w:bookmarkStart w:id="2686" w:name="_Toc66507290"/>
      <w:bookmarkStart w:id="2687" w:name="_Toc66507889"/>
      <w:bookmarkStart w:id="2688" w:name="_Toc66518016"/>
      <w:bookmarkStart w:id="2689" w:name="_Toc66523782"/>
      <w:bookmarkStart w:id="2690" w:name="_Toc66595371"/>
      <w:bookmarkStart w:id="2691" w:name="_Toc66596088"/>
      <w:bookmarkStart w:id="2692" w:name="_Toc66597182"/>
      <w:bookmarkStart w:id="2693" w:name="_Toc66597294"/>
      <w:bookmarkStart w:id="2694" w:name="_Toc66600353"/>
      <w:bookmarkStart w:id="2695" w:name="_Toc66608592"/>
      <w:bookmarkStart w:id="2696" w:name="_Toc66608653"/>
      <w:bookmarkStart w:id="2697" w:name="_Toc66789034"/>
      <w:bookmarkStart w:id="2698" w:name="_Toc66856089"/>
      <w:bookmarkStart w:id="2699" w:name="_Toc66858061"/>
      <w:bookmarkStart w:id="2700" w:name="_Toc66863184"/>
      <w:bookmarkStart w:id="2701" w:name="_Toc67114434"/>
      <w:bookmarkStart w:id="2702" w:name="_Toc67119636"/>
      <w:bookmarkStart w:id="2703" w:name="_Toc67125271"/>
      <w:bookmarkStart w:id="2704" w:name="_Toc67133905"/>
      <w:bookmarkStart w:id="2705" w:name="_Toc67221278"/>
      <w:bookmarkStart w:id="2706" w:name="_Toc67292307"/>
      <w:bookmarkStart w:id="2707" w:name="_Toc67307013"/>
      <w:bookmarkStart w:id="2708" w:name="_Toc67394159"/>
      <w:bookmarkStart w:id="2709" w:name="_Toc67461341"/>
      <w:bookmarkStart w:id="2710" w:name="_Toc67463323"/>
      <w:bookmarkStart w:id="2711" w:name="_Toc67472252"/>
      <w:bookmarkStart w:id="2712" w:name="_Toc67478091"/>
      <w:bookmarkStart w:id="2713" w:name="_Toc67717544"/>
      <w:bookmarkStart w:id="2714" w:name="_Toc67734890"/>
      <w:bookmarkStart w:id="2715" w:name="_Toc67734966"/>
      <w:bookmarkStart w:id="2716" w:name="_Toc67738538"/>
      <w:bookmarkStart w:id="2717" w:name="_Toc67809526"/>
      <w:bookmarkStart w:id="2718" w:name="_Toc67823529"/>
      <w:bookmarkStart w:id="2719" w:name="_Toc67825390"/>
      <w:bookmarkStart w:id="2720" w:name="_Toc67883306"/>
      <w:bookmarkStart w:id="2721" w:name="_Toc67883484"/>
      <w:bookmarkStart w:id="2722" w:name="_Toc67889936"/>
      <w:bookmarkStart w:id="2723" w:name="_Toc67890088"/>
      <w:bookmarkStart w:id="2724" w:name="_Toc67896646"/>
      <w:bookmarkStart w:id="2725" w:name="_Toc67903116"/>
      <w:bookmarkStart w:id="2726" w:name="_Toc67909341"/>
      <w:bookmarkStart w:id="2727" w:name="_Toc67998337"/>
      <w:bookmarkStart w:id="2728" w:name="_Toc68344131"/>
      <w:bookmarkStart w:id="2729" w:name="_Toc68430683"/>
      <w:bookmarkStart w:id="2730" w:name="_Toc68506758"/>
      <w:bookmarkStart w:id="2731" w:name="_Toc68511758"/>
      <w:bookmarkStart w:id="2732" w:name="_Toc68516356"/>
      <w:bookmarkStart w:id="2733" w:name="_Toc68586249"/>
      <w:bookmarkStart w:id="2734" w:name="_Toc68603576"/>
      <w:bookmarkStart w:id="2735" w:name="_Toc68670136"/>
      <w:bookmarkStart w:id="2736" w:name="_Toc68685858"/>
      <w:bookmarkStart w:id="2737" w:name="_Toc70400393"/>
      <w:bookmarkStart w:id="2738" w:name="_Toc70412290"/>
      <w:bookmarkStart w:id="2739" w:name="_Toc70413184"/>
      <w:bookmarkStart w:id="2740" w:name="_Toc70849826"/>
      <w:bookmarkStart w:id="2741" w:name="_Toc70917969"/>
      <w:bookmarkStart w:id="2742" w:name="_Toc70936108"/>
      <w:bookmarkStart w:id="2743" w:name="_Toc71017930"/>
      <w:bookmarkStart w:id="2744" w:name="_Toc71085963"/>
      <w:bookmarkStart w:id="2745" w:name="_Toc71090227"/>
      <w:bookmarkStart w:id="2746" w:name="_Toc71092417"/>
      <w:bookmarkStart w:id="2747" w:name="_Toc71100894"/>
      <w:r>
        <w:tab/>
        <w:t>[Regulation 81 inserted in Gazette 28 Jun 2004 p. 2442</w:t>
      </w:r>
      <w:r>
        <w:noBreakHyphen/>
        <w:t>3.]</w:t>
      </w:r>
    </w:p>
    <w:p>
      <w:pPr>
        <w:pStyle w:val="Heading3"/>
      </w:pPr>
      <w:bookmarkStart w:id="2748" w:name="_Toc76803457"/>
      <w:bookmarkStart w:id="2749" w:name="_Toc76882855"/>
      <w:bookmarkStart w:id="2750" w:name="_Toc81899534"/>
      <w:bookmarkStart w:id="2751" w:name="_Toc82228434"/>
      <w:bookmarkStart w:id="2752" w:name="_Toc83615245"/>
      <w:bookmarkStart w:id="2753" w:name="_Toc83617117"/>
      <w:bookmarkStart w:id="2754" w:name="_Toc83617353"/>
      <w:bookmarkStart w:id="2755" w:name="_Toc83617642"/>
      <w:bookmarkStart w:id="2756" w:name="_Toc83618250"/>
      <w:r>
        <w:br w:type="page"/>
      </w:r>
      <w:bookmarkStart w:id="2757" w:name="_Toc84064112"/>
      <w:bookmarkStart w:id="2758" w:name="_Toc84064277"/>
      <w:bookmarkStart w:id="2759" w:name="_Toc84066992"/>
      <w:bookmarkStart w:id="2760" w:name="_Toc84067156"/>
      <w:bookmarkStart w:id="2761" w:name="_Toc84225838"/>
      <w:bookmarkStart w:id="2762" w:name="_Toc85961556"/>
      <w:bookmarkStart w:id="2763" w:name="_Toc87340262"/>
      <w:bookmarkStart w:id="2764" w:name="_Toc92798881"/>
      <w:bookmarkStart w:id="2765" w:name="_Toc93115703"/>
      <w:bookmarkStart w:id="2766" w:name="_Toc101599972"/>
      <w:bookmarkStart w:id="2767" w:name="_Toc116467872"/>
      <w:bookmarkStart w:id="2768" w:name="_Toc116701100"/>
      <w:bookmarkStart w:id="2769" w:name="_Toc116701260"/>
      <w:bookmarkStart w:id="2770" w:name="_Toc116701420"/>
      <w:bookmarkStart w:id="2771" w:name="_Toc116701580"/>
      <w:bookmarkStart w:id="2772" w:name="_Toc116719672"/>
      <w:bookmarkStart w:id="2773" w:name="_Toc116719970"/>
      <w:bookmarkStart w:id="2774" w:name="_Toc116720128"/>
      <w:bookmarkStart w:id="2775" w:name="_Toc165695705"/>
      <w:bookmarkStart w:id="2776" w:name="_Toc165695863"/>
      <w:bookmarkStart w:id="2777" w:name="_Toc165783379"/>
      <w:bookmarkStart w:id="2778" w:name="_Toc170218062"/>
      <w:bookmarkStart w:id="2779" w:name="_Toc170217904"/>
      <w:r>
        <w:rPr>
          <w:rStyle w:val="CharDivNo"/>
        </w:rPr>
        <w:t>Division 5</w:t>
      </w:r>
      <w:r>
        <w:t> — </w:t>
      </w:r>
      <w:r>
        <w:rPr>
          <w:rStyle w:val="CharDivText"/>
        </w:rPr>
        <w:t>Powers of entry, inspection and investigation</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tabs>
          <w:tab w:val="left" w:pos="840"/>
        </w:tabs>
      </w:pPr>
      <w:bookmarkStart w:id="2780" w:name="_Toc74040980"/>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r>
        <w:tab/>
        <w:t>[Heading inserted in Gazette 28 Jun 2004 p. 2443.]</w:t>
      </w:r>
    </w:p>
    <w:p>
      <w:pPr>
        <w:pStyle w:val="Heading5"/>
      </w:pPr>
      <w:bookmarkStart w:id="2781" w:name="_Toc116701101"/>
      <w:bookmarkStart w:id="2782" w:name="_Toc116701421"/>
      <w:bookmarkStart w:id="2783" w:name="_Toc165783380"/>
      <w:bookmarkStart w:id="2784" w:name="_Toc170218063"/>
      <w:bookmarkStart w:id="2785" w:name="_Toc116720129"/>
      <w:bookmarkStart w:id="2786" w:name="_Toc170217905"/>
      <w:r>
        <w:rPr>
          <w:rStyle w:val="CharSectno"/>
        </w:rPr>
        <w:t>82</w:t>
      </w:r>
      <w:r>
        <w:t>.</w:t>
      </w:r>
      <w:r>
        <w:tab/>
        <w:t>Meaning of inspection and compliance purposes</w:t>
      </w:r>
      <w:bookmarkEnd w:id="2780"/>
      <w:bookmarkEnd w:id="2781"/>
      <w:bookmarkEnd w:id="2782"/>
      <w:bookmarkEnd w:id="2783"/>
      <w:bookmarkEnd w:id="2784"/>
      <w:bookmarkEnd w:id="2785"/>
      <w:bookmarkEnd w:id="2786"/>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787" w:name="_Toc74040981"/>
      <w:r>
        <w:tab/>
        <w:t>[Regulation 82 inserted in Gazette 28 Jun 2004 p. 2443.]</w:t>
      </w:r>
    </w:p>
    <w:p>
      <w:pPr>
        <w:pStyle w:val="Heading5"/>
      </w:pPr>
      <w:bookmarkStart w:id="2788" w:name="_Toc116701102"/>
      <w:bookmarkStart w:id="2789" w:name="_Toc116701422"/>
      <w:bookmarkStart w:id="2790" w:name="_Toc165783381"/>
      <w:bookmarkStart w:id="2791" w:name="_Toc170218064"/>
      <w:bookmarkStart w:id="2792" w:name="_Toc116720130"/>
      <w:bookmarkStart w:id="2793" w:name="_Toc170217906"/>
      <w:r>
        <w:rPr>
          <w:rStyle w:val="CharSectno"/>
        </w:rPr>
        <w:t>83</w:t>
      </w:r>
      <w:r>
        <w:t>.</w:t>
      </w:r>
      <w:r>
        <w:tab/>
        <w:t>Entry for inspection or compliance purposes</w:t>
      </w:r>
      <w:bookmarkEnd w:id="2787"/>
      <w:bookmarkEnd w:id="2788"/>
      <w:bookmarkEnd w:id="2789"/>
      <w:bookmarkEnd w:id="2790"/>
      <w:bookmarkEnd w:id="2791"/>
      <w:bookmarkEnd w:id="2792"/>
      <w:bookmarkEnd w:id="2793"/>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794" w:name="_Hlt63150254"/>
      <w:bookmarkEnd w:id="2794"/>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795" w:name="_Toc74040982"/>
      <w:r>
        <w:tab/>
        <w:t>[Regulation 83 inserted in Gazette 28 Jun 2004 p. 2444</w:t>
      </w:r>
      <w:r>
        <w:noBreakHyphen/>
        <w:t>5.]</w:t>
      </w:r>
    </w:p>
    <w:p>
      <w:pPr>
        <w:pStyle w:val="Heading5"/>
      </w:pPr>
      <w:bookmarkStart w:id="2796" w:name="_Toc116701103"/>
      <w:bookmarkStart w:id="2797" w:name="_Toc116701423"/>
      <w:bookmarkStart w:id="2798" w:name="_Toc165783382"/>
      <w:bookmarkStart w:id="2799" w:name="_Toc170218065"/>
      <w:bookmarkStart w:id="2800" w:name="_Toc116720131"/>
      <w:bookmarkStart w:id="2801" w:name="_Toc170217907"/>
      <w:r>
        <w:rPr>
          <w:rStyle w:val="CharSectno"/>
        </w:rPr>
        <w:t>84</w:t>
      </w:r>
      <w:r>
        <w:t>.</w:t>
      </w:r>
      <w:r>
        <w:tab/>
        <w:t>Notice of intended entry</w:t>
      </w:r>
      <w:bookmarkEnd w:id="2795"/>
      <w:bookmarkEnd w:id="2796"/>
      <w:bookmarkEnd w:id="2797"/>
      <w:bookmarkEnd w:id="2798"/>
      <w:bookmarkEnd w:id="2799"/>
      <w:bookmarkEnd w:id="2800"/>
      <w:bookmarkEnd w:id="280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02" w:name="_Toc74040983"/>
      <w:r>
        <w:tab/>
        <w:t>[Regulation 84 inserted in Gazette 28 Jun 2004 p. 2445.]</w:t>
      </w:r>
    </w:p>
    <w:p>
      <w:pPr>
        <w:pStyle w:val="Heading5"/>
      </w:pPr>
      <w:bookmarkStart w:id="2803" w:name="_Toc116701104"/>
      <w:bookmarkStart w:id="2804" w:name="_Toc116701424"/>
      <w:bookmarkStart w:id="2805" w:name="_Toc165783383"/>
      <w:bookmarkStart w:id="2806" w:name="_Toc170218066"/>
      <w:bookmarkStart w:id="2807" w:name="_Toc116720132"/>
      <w:bookmarkStart w:id="2808" w:name="_Toc170217908"/>
      <w:r>
        <w:rPr>
          <w:rStyle w:val="CharSectno"/>
        </w:rPr>
        <w:t>85</w:t>
      </w:r>
      <w:r>
        <w:t>.</w:t>
      </w:r>
      <w:r>
        <w:tab/>
        <w:t>General inspection and compliance powers</w:t>
      </w:r>
      <w:bookmarkEnd w:id="2802"/>
      <w:bookmarkEnd w:id="2803"/>
      <w:bookmarkEnd w:id="2804"/>
      <w:bookmarkEnd w:id="2805"/>
      <w:bookmarkEnd w:id="2806"/>
      <w:bookmarkEnd w:id="2807"/>
      <w:bookmarkEnd w:id="280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09" w:name="_Toc74040984"/>
      <w:r>
        <w:tab/>
        <w:t>[Regulation 85 inserted in Gazette 28 Jun 2004 p. 2445</w:t>
      </w:r>
      <w:r>
        <w:noBreakHyphen/>
        <w:t>6.]</w:t>
      </w:r>
    </w:p>
    <w:p>
      <w:pPr>
        <w:pStyle w:val="Heading5"/>
      </w:pPr>
      <w:bookmarkStart w:id="2810" w:name="_Toc116701105"/>
      <w:bookmarkStart w:id="2811" w:name="_Toc116701425"/>
      <w:bookmarkStart w:id="2812" w:name="_Toc165783384"/>
      <w:bookmarkStart w:id="2813" w:name="_Toc170218067"/>
      <w:bookmarkStart w:id="2814" w:name="_Toc116720133"/>
      <w:bookmarkStart w:id="2815" w:name="_Toc170217909"/>
      <w:r>
        <w:rPr>
          <w:rStyle w:val="CharSectno"/>
        </w:rPr>
        <w:t>86</w:t>
      </w:r>
      <w:r>
        <w:t>.</w:t>
      </w:r>
      <w:r>
        <w:tab/>
        <w:t>Entry warrants</w:t>
      </w:r>
      <w:bookmarkEnd w:id="2809"/>
      <w:bookmarkEnd w:id="2810"/>
      <w:bookmarkEnd w:id="2811"/>
      <w:bookmarkEnd w:id="2812"/>
      <w:bookmarkEnd w:id="2813"/>
      <w:bookmarkEnd w:id="2814"/>
      <w:bookmarkEnd w:id="2815"/>
    </w:p>
    <w:p>
      <w:pPr>
        <w:pStyle w:val="Subsection"/>
      </w:pPr>
      <w:r>
        <w:tab/>
      </w:r>
      <w:bookmarkStart w:id="2816" w:name="_Hlt450392762"/>
      <w:bookmarkEnd w:id="2816"/>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17" w:name="_Toc74040985"/>
      <w:r>
        <w:tab/>
        <w:t>[Regulation 86 inserted in Gazette 28 Jun 2004 p. 2446</w:t>
      </w:r>
      <w:r>
        <w:noBreakHyphen/>
        <w:t>7.]</w:t>
      </w:r>
    </w:p>
    <w:p>
      <w:pPr>
        <w:pStyle w:val="Heading5"/>
      </w:pPr>
      <w:bookmarkStart w:id="2818" w:name="_Toc116701106"/>
      <w:bookmarkStart w:id="2819" w:name="_Toc116701426"/>
      <w:bookmarkStart w:id="2820" w:name="_Toc165783385"/>
      <w:bookmarkStart w:id="2821" w:name="_Toc170218068"/>
      <w:bookmarkStart w:id="2822" w:name="_Toc116720134"/>
      <w:bookmarkStart w:id="2823" w:name="_Toc170217910"/>
      <w:r>
        <w:rPr>
          <w:rStyle w:val="CharSectno"/>
        </w:rPr>
        <w:t>87</w:t>
      </w:r>
      <w:r>
        <w:t>.</w:t>
      </w:r>
      <w:r>
        <w:tab/>
        <w:t>Assistants and equipment</w:t>
      </w:r>
      <w:bookmarkEnd w:id="2817"/>
      <w:bookmarkEnd w:id="2818"/>
      <w:bookmarkEnd w:id="2819"/>
      <w:bookmarkEnd w:id="2820"/>
      <w:bookmarkEnd w:id="2821"/>
      <w:bookmarkEnd w:id="2822"/>
      <w:bookmarkEnd w:id="282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824" w:name="_Toc74040986"/>
      <w:r>
        <w:tab/>
        <w:t>[Regulation 87 inserted in Gazette 28 Jun 2004 p. 2447.]</w:t>
      </w:r>
    </w:p>
    <w:p>
      <w:pPr>
        <w:pStyle w:val="Heading5"/>
      </w:pPr>
      <w:bookmarkStart w:id="2825" w:name="_Toc116701107"/>
      <w:bookmarkStart w:id="2826" w:name="_Toc116701427"/>
      <w:bookmarkStart w:id="2827" w:name="_Toc165783386"/>
      <w:bookmarkStart w:id="2828" w:name="_Toc170218069"/>
      <w:bookmarkStart w:id="2829" w:name="_Toc116720135"/>
      <w:bookmarkStart w:id="2830" w:name="_Toc170217911"/>
      <w:r>
        <w:rPr>
          <w:rStyle w:val="CharSectno"/>
        </w:rPr>
        <w:t>88</w:t>
      </w:r>
      <w:r>
        <w:t>.</w:t>
      </w:r>
      <w:r>
        <w:tab/>
        <w:t>Purpose of entry to be given on request</w:t>
      </w:r>
      <w:bookmarkEnd w:id="2824"/>
      <w:bookmarkEnd w:id="2825"/>
      <w:bookmarkEnd w:id="2826"/>
      <w:bookmarkEnd w:id="2827"/>
      <w:bookmarkEnd w:id="2828"/>
      <w:bookmarkEnd w:id="2829"/>
      <w:bookmarkEnd w:id="283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831" w:name="_Toc71103878"/>
      <w:bookmarkStart w:id="2832" w:name="_Toc71104138"/>
      <w:bookmarkStart w:id="2833" w:name="_Toc71104777"/>
      <w:bookmarkStart w:id="2834" w:name="_Toc71105090"/>
      <w:bookmarkStart w:id="2835" w:name="_Toc71107334"/>
      <w:bookmarkStart w:id="2836" w:name="_Toc71345834"/>
      <w:bookmarkStart w:id="2837" w:name="_Toc71347406"/>
      <w:bookmarkStart w:id="2838" w:name="_Toc71443925"/>
      <w:bookmarkStart w:id="2839" w:name="_Toc71445286"/>
      <w:bookmarkStart w:id="2840" w:name="_Toc71536412"/>
      <w:bookmarkStart w:id="2841" w:name="_Toc71623082"/>
      <w:bookmarkStart w:id="2842" w:name="_Toc72059705"/>
      <w:bookmarkStart w:id="2843" w:name="_Toc72124219"/>
      <w:bookmarkStart w:id="2844" w:name="_Toc72124306"/>
      <w:bookmarkStart w:id="2845" w:name="_Toc72124388"/>
      <w:bookmarkStart w:id="2846" w:name="_Toc72130166"/>
      <w:bookmarkStart w:id="2847" w:name="_Toc72146145"/>
      <w:bookmarkStart w:id="2848" w:name="_Toc72206599"/>
      <w:bookmarkStart w:id="2849" w:name="_Toc72207419"/>
      <w:bookmarkStart w:id="2850" w:name="_Toc72214996"/>
      <w:bookmarkStart w:id="2851" w:name="_Toc72568410"/>
      <w:bookmarkStart w:id="2852" w:name="_Toc72574623"/>
      <w:bookmarkStart w:id="2853" w:name="_Toc72657452"/>
      <w:bookmarkStart w:id="2854" w:name="_Toc72664500"/>
      <w:bookmarkStart w:id="2855" w:name="_Toc72750752"/>
      <w:bookmarkStart w:id="2856" w:name="_Toc73959955"/>
      <w:bookmarkStart w:id="2857" w:name="_Toc74022584"/>
      <w:bookmarkStart w:id="2858" w:name="_Toc74031645"/>
      <w:bookmarkStart w:id="2859" w:name="_Toc74036269"/>
      <w:bookmarkStart w:id="2860" w:name="_Toc74040558"/>
      <w:bookmarkStart w:id="2861" w:name="_Toc74040987"/>
      <w:bookmarkStart w:id="2862" w:name="_Toc74045482"/>
      <w:r>
        <w:tab/>
        <w:t>[Regulation 88 inserted in Gazette 28 Jun 2004 p. 2448.]</w:t>
      </w:r>
    </w:p>
    <w:p>
      <w:pPr>
        <w:pStyle w:val="Heading3"/>
      </w:pPr>
      <w:bookmarkStart w:id="2863" w:name="_Toc76803465"/>
      <w:bookmarkStart w:id="2864" w:name="_Toc76882863"/>
      <w:bookmarkStart w:id="2865" w:name="_Toc81899542"/>
      <w:bookmarkStart w:id="2866" w:name="_Toc82228442"/>
      <w:bookmarkStart w:id="2867" w:name="_Toc83615253"/>
      <w:bookmarkStart w:id="2868" w:name="_Toc83617125"/>
      <w:bookmarkStart w:id="2869" w:name="_Toc83617361"/>
      <w:bookmarkStart w:id="2870" w:name="_Toc83617650"/>
      <w:bookmarkStart w:id="2871" w:name="_Toc83618258"/>
      <w:bookmarkStart w:id="2872" w:name="_Toc84064120"/>
      <w:bookmarkStart w:id="2873" w:name="_Toc84064285"/>
      <w:bookmarkStart w:id="2874" w:name="_Toc84067000"/>
      <w:bookmarkStart w:id="2875" w:name="_Toc84067164"/>
      <w:bookmarkStart w:id="2876" w:name="_Toc84225846"/>
      <w:bookmarkStart w:id="2877" w:name="_Toc85961564"/>
      <w:bookmarkStart w:id="2878" w:name="_Toc87340270"/>
      <w:bookmarkStart w:id="2879" w:name="_Toc92798889"/>
      <w:bookmarkStart w:id="2880" w:name="_Toc93115711"/>
      <w:bookmarkStart w:id="2881" w:name="_Toc101599980"/>
      <w:bookmarkStart w:id="2882" w:name="_Toc116467880"/>
      <w:bookmarkStart w:id="2883" w:name="_Toc116701108"/>
      <w:bookmarkStart w:id="2884" w:name="_Toc116701268"/>
      <w:bookmarkStart w:id="2885" w:name="_Toc116701428"/>
      <w:bookmarkStart w:id="2886" w:name="_Toc116701588"/>
      <w:bookmarkStart w:id="2887" w:name="_Toc116719680"/>
      <w:bookmarkStart w:id="2888" w:name="_Toc116719978"/>
      <w:bookmarkStart w:id="2889" w:name="_Toc116720136"/>
      <w:bookmarkStart w:id="2890" w:name="_Toc165695713"/>
      <w:bookmarkStart w:id="2891" w:name="_Toc165695871"/>
      <w:bookmarkStart w:id="2892" w:name="_Toc165783387"/>
      <w:bookmarkStart w:id="2893" w:name="_Toc170218070"/>
      <w:bookmarkStart w:id="2894" w:name="_Toc170217912"/>
      <w:r>
        <w:rPr>
          <w:rStyle w:val="CharDivNo"/>
        </w:rPr>
        <w:t>Division 6</w:t>
      </w:r>
      <w:r>
        <w:t> — </w:t>
      </w:r>
      <w:r>
        <w:rPr>
          <w:rStyle w:val="CharDivText"/>
        </w:rPr>
        <w:t>General provisions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tabs>
          <w:tab w:val="left" w:pos="840"/>
        </w:tabs>
      </w:pPr>
      <w:bookmarkStart w:id="2895" w:name="_Toc74040988"/>
      <w:bookmarkStart w:id="2896" w:name="_Toc65650406"/>
      <w:bookmarkStart w:id="2897" w:name="_Toc65054903"/>
      <w:bookmarkStart w:id="2898" w:name="_Toc65058618"/>
      <w:bookmarkStart w:id="2899" w:name="_Toc65302309"/>
      <w:bookmarkStart w:id="2900" w:name="_Toc65305101"/>
      <w:bookmarkStart w:id="2901" w:name="_Toc65383994"/>
      <w:bookmarkStart w:id="2902" w:name="_Toc65384036"/>
      <w:bookmarkStart w:id="2903" w:name="_Toc65384613"/>
      <w:bookmarkStart w:id="2904" w:name="_Toc65405176"/>
      <w:bookmarkStart w:id="2905" w:name="_Toc65406990"/>
      <w:bookmarkStart w:id="2906" w:name="_Toc65469799"/>
      <w:bookmarkStart w:id="2907" w:name="_Toc65476006"/>
      <w:bookmarkStart w:id="2908" w:name="_Toc65492269"/>
      <w:bookmarkStart w:id="2909" w:name="_Toc65643653"/>
      <w:bookmarkStart w:id="2910" w:name="_Toc65649140"/>
      <w:bookmarkEnd w:id="2557"/>
      <w:bookmarkEnd w:id="2558"/>
      <w:bookmarkEnd w:id="2559"/>
      <w:bookmarkEnd w:id="2560"/>
      <w:bookmarkEnd w:id="2561"/>
      <w:bookmarkEnd w:id="2562"/>
      <w:bookmarkEnd w:id="2563"/>
      <w:bookmarkEnd w:id="2564"/>
      <w:bookmarkEnd w:id="2565"/>
      <w:bookmarkEnd w:id="2566"/>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tab/>
        <w:t>[Heading inserted in Gazette 28 Jun 2004 p. 2448.]</w:t>
      </w:r>
    </w:p>
    <w:p>
      <w:pPr>
        <w:pStyle w:val="Heading5"/>
      </w:pPr>
      <w:bookmarkStart w:id="2911" w:name="_Toc116701109"/>
      <w:bookmarkStart w:id="2912" w:name="_Toc116701429"/>
      <w:bookmarkStart w:id="2913" w:name="_Toc165783388"/>
      <w:bookmarkStart w:id="2914" w:name="_Toc170218071"/>
      <w:bookmarkStart w:id="2915" w:name="_Toc116720137"/>
      <w:bookmarkStart w:id="2916" w:name="_Toc170217913"/>
      <w:r>
        <w:rPr>
          <w:rStyle w:val="CharSectno"/>
        </w:rPr>
        <w:t>89</w:t>
      </w:r>
      <w:r>
        <w:t>.</w:t>
      </w:r>
      <w:r>
        <w:tab/>
        <w:t>Recovering costs of government action</w:t>
      </w:r>
      <w:bookmarkEnd w:id="2895"/>
      <w:bookmarkEnd w:id="2911"/>
      <w:bookmarkEnd w:id="2912"/>
      <w:bookmarkEnd w:id="2913"/>
      <w:bookmarkEnd w:id="2914"/>
      <w:bookmarkEnd w:id="2915"/>
      <w:bookmarkEnd w:id="2916"/>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917" w:name="_Toc74040989"/>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tab/>
        <w:t>[Regulation 89 inserted in Gazette 28 Jun 2004 p. 2448.]</w:t>
      </w:r>
    </w:p>
    <w:p>
      <w:pPr>
        <w:pStyle w:val="Heading5"/>
      </w:pPr>
      <w:bookmarkStart w:id="2918" w:name="_Toc116701110"/>
      <w:bookmarkStart w:id="2919" w:name="_Toc116701430"/>
      <w:bookmarkStart w:id="2920" w:name="_Toc165783389"/>
      <w:bookmarkStart w:id="2921" w:name="_Toc170218072"/>
      <w:bookmarkStart w:id="2922" w:name="_Toc116720138"/>
      <w:bookmarkStart w:id="2923" w:name="_Toc170217914"/>
      <w:r>
        <w:rPr>
          <w:rStyle w:val="CharSectno"/>
        </w:rPr>
        <w:t>90</w:t>
      </w:r>
      <w:r>
        <w:t>.</w:t>
      </w:r>
      <w:r>
        <w:tab/>
        <w:t>Offences</w:t>
      </w:r>
      <w:bookmarkEnd w:id="2917"/>
      <w:bookmarkEnd w:id="2918"/>
      <w:bookmarkEnd w:id="2919"/>
      <w:bookmarkEnd w:id="2920"/>
      <w:bookmarkEnd w:id="2921"/>
      <w:bookmarkEnd w:id="2922"/>
      <w:bookmarkEnd w:id="2923"/>
    </w:p>
    <w:p>
      <w:pPr>
        <w:pStyle w:val="Subsection"/>
      </w:pPr>
      <w:bookmarkStart w:id="2924" w:name="_Hlt536584108"/>
      <w:bookmarkEnd w:id="2924"/>
      <w:r>
        <w:tab/>
        <w:t>(1)</w:t>
      </w:r>
      <w:r>
        <w:tab/>
        <w:t xml:space="preserve">A person who does not comply with a direction given by a plumbing compliance officer </w:t>
      </w:r>
      <w:bookmarkStart w:id="2925" w:name="_Hlt21769399"/>
      <w:bookmarkEnd w:id="2925"/>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926" w:name="_Toc76803469"/>
      <w:bookmarkStart w:id="2927" w:name="_Toc76882866"/>
      <w:bookmarkStart w:id="2928" w:name="_Toc81899545"/>
      <w:bookmarkStart w:id="2929" w:name="_Toc82228445"/>
      <w:bookmarkStart w:id="2930" w:name="_Toc83615256"/>
      <w:bookmarkStart w:id="2931" w:name="_Toc83617128"/>
      <w:bookmarkStart w:id="2932" w:name="_Toc83617364"/>
      <w:bookmarkStart w:id="2933" w:name="_Toc83617653"/>
      <w:bookmarkStart w:id="2934" w:name="_Toc83618261"/>
      <w:bookmarkStart w:id="2935" w:name="_Toc84064123"/>
      <w:bookmarkStart w:id="2936" w:name="_Toc84064288"/>
      <w:bookmarkStart w:id="2937" w:name="_Toc84067003"/>
      <w:bookmarkStart w:id="2938" w:name="_Toc84067167"/>
      <w:bookmarkStart w:id="2939" w:name="_Toc84225849"/>
      <w:bookmarkStart w:id="2940" w:name="_Toc85961567"/>
      <w:bookmarkStart w:id="2941" w:name="_Toc87340273"/>
      <w:bookmarkStart w:id="2942" w:name="_Toc92798892"/>
      <w:bookmarkStart w:id="2943" w:name="_Toc93115714"/>
      <w:bookmarkStart w:id="2944" w:name="_Toc101599983"/>
      <w:bookmarkStart w:id="2945" w:name="_Toc116467883"/>
      <w:bookmarkStart w:id="2946" w:name="_Toc116701111"/>
      <w:bookmarkStart w:id="2947" w:name="_Toc116701271"/>
      <w:bookmarkStart w:id="2948" w:name="_Toc116701431"/>
      <w:bookmarkStart w:id="2949" w:name="_Toc116701591"/>
      <w:bookmarkStart w:id="2950" w:name="_Toc116719683"/>
      <w:bookmarkStart w:id="2951" w:name="_Toc116719981"/>
      <w:bookmarkStart w:id="2952" w:name="_Toc116720139"/>
      <w:bookmarkStart w:id="2953" w:name="_Toc165695716"/>
      <w:bookmarkStart w:id="2954" w:name="_Toc165695874"/>
      <w:bookmarkStart w:id="2955" w:name="_Toc165783390"/>
      <w:bookmarkStart w:id="2956" w:name="_Toc170218073"/>
      <w:bookmarkStart w:id="2957" w:name="_Toc170217915"/>
      <w:bookmarkStart w:id="2958" w:name="_Toc484494681"/>
      <w:bookmarkStart w:id="2959" w:name="_Toc486062472"/>
      <w:bookmarkStart w:id="2960" w:name="_Toc521394936"/>
      <w:r>
        <w:rPr>
          <w:rStyle w:val="CharPartNo"/>
        </w:rPr>
        <w:t>Part 8</w:t>
      </w:r>
      <w:r>
        <w:rPr>
          <w:rStyle w:val="CharDivNo"/>
        </w:rPr>
        <w:t> </w:t>
      </w:r>
      <w:r>
        <w:t>—</w:t>
      </w:r>
      <w:r>
        <w:rPr>
          <w:rStyle w:val="CharDivText"/>
        </w:rPr>
        <w:t> </w:t>
      </w:r>
      <w:r>
        <w:rPr>
          <w:rStyle w:val="CharPartText"/>
        </w:rPr>
        <w:t>Miscellaneous provisions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Footnoteheading"/>
        <w:tabs>
          <w:tab w:val="left" w:pos="840"/>
        </w:tabs>
      </w:pPr>
      <w:r>
        <w:tab/>
        <w:t>[Heading inserted in Gazette 28 Jun 2004 p. 2449.]</w:t>
      </w:r>
    </w:p>
    <w:p>
      <w:pPr>
        <w:pStyle w:val="Heading5"/>
        <w:spacing w:before="240"/>
      </w:pPr>
      <w:bookmarkStart w:id="2961" w:name="_Toc116701112"/>
      <w:bookmarkStart w:id="2962" w:name="_Toc116701432"/>
      <w:bookmarkStart w:id="2963" w:name="_Toc165783391"/>
      <w:bookmarkStart w:id="2964" w:name="_Toc170218074"/>
      <w:bookmarkStart w:id="2965" w:name="_Toc116720140"/>
      <w:bookmarkStart w:id="2966" w:name="_Toc170217916"/>
      <w:r>
        <w:rPr>
          <w:rStyle w:val="CharSectno"/>
        </w:rPr>
        <w:t>100</w:t>
      </w:r>
      <w:r>
        <w:t>.</w:t>
      </w:r>
      <w:r>
        <w:tab/>
        <w:t>Appeal against certain decisions of Board</w:t>
      </w:r>
      <w:bookmarkEnd w:id="2958"/>
      <w:bookmarkEnd w:id="2959"/>
      <w:bookmarkEnd w:id="2960"/>
      <w:bookmarkEnd w:id="2961"/>
      <w:bookmarkEnd w:id="2962"/>
      <w:bookmarkEnd w:id="2963"/>
      <w:bookmarkEnd w:id="2964"/>
      <w:bookmarkEnd w:id="2965"/>
      <w:bookmarkEnd w:id="2966"/>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2967" w:name="_Toc484494682"/>
      <w:bookmarkStart w:id="2968" w:name="_Toc486062473"/>
      <w:bookmarkStart w:id="2969"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2970" w:name="_Toc484494683"/>
      <w:bookmarkStart w:id="2971" w:name="_Toc486062474"/>
      <w:bookmarkStart w:id="2972" w:name="_Toc521394938"/>
      <w:bookmarkEnd w:id="2967"/>
      <w:bookmarkEnd w:id="2968"/>
      <w:bookmarkEnd w:id="2969"/>
      <w:r>
        <w:t>[</w:t>
      </w:r>
      <w:r>
        <w:rPr>
          <w:b/>
          <w:bCs/>
        </w:rPr>
        <w:t>101.</w:t>
      </w:r>
      <w:r>
        <w:tab/>
      </w:r>
      <w:r>
        <w:tab/>
        <w:t>Repealed in Gazette 30 Dec 2004 p. 6930.]</w:t>
      </w:r>
    </w:p>
    <w:p>
      <w:pPr>
        <w:pStyle w:val="Heading5"/>
        <w:spacing w:before="180"/>
      </w:pPr>
      <w:bookmarkStart w:id="2973" w:name="_Toc116701113"/>
      <w:bookmarkStart w:id="2974" w:name="_Toc116701433"/>
      <w:bookmarkStart w:id="2975" w:name="_Toc165783392"/>
      <w:bookmarkStart w:id="2976" w:name="_Toc170218075"/>
      <w:bookmarkStart w:id="2977" w:name="_Toc116720141"/>
      <w:bookmarkStart w:id="2978" w:name="_Toc170217917"/>
      <w:r>
        <w:rPr>
          <w:rStyle w:val="CharSectno"/>
        </w:rPr>
        <w:t>102</w:t>
      </w:r>
      <w:r>
        <w:t>.</w:t>
      </w:r>
      <w:r>
        <w:tab/>
        <w:t>Register to be kept</w:t>
      </w:r>
      <w:bookmarkEnd w:id="2970"/>
      <w:bookmarkEnd w:id="2971"/>
      <w:bookmarkEnd w:id="2972"/>
      <w:bookmarkEnd w:id="2973"/>
      <w:bookmarkEnd w:id="2974"/>
      <w:bookmarkEnd w:id="2975"/>
      <w:bookmarkEnd w:id="2976"/>
      <w:bookmarkEnd w:id="2977"/>
      <w:bookmarkEnd w:id="2978"/>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Footnotesection"/>
      </w:pPr>
      <w:bookmarkStart w:id="2979" w:name="_Toc484494684"/>
      <w:bookmarkStart w:id="2980" w:name="_Toc486062475"/>
      <w:bookmarkStart w:id="2981" w:name="_Toc521394939"/>
      <w:r>
        <w:tab/>
        <w:t>[Regulation 102, formerly regulation 43, renumbered as regulation 102 in Gazette 28 Jun 2004 p. 2449 and amended in Gazette 28 Jun 2004 p. 2450; 7 Oct 2005 p. 4524.]</w:t>
      </w:r>
    </w:p>
    <w:p>
      <w:pPr>
        <w:pStyle w:val="Heading5"/>
        <w:keepNext w:val="0"/>
        <w:keepLines w:val="0"/>
        <w:spacing w:before="180"/>
      </w:pPr>
      <w:bookmarkStart w:id="2982" w:name="_Toc116701114"/>
      <w:bookmarkStart w:id="2983" w:name="_Toc116701434"/>
      <w:bookmarkStart w:id="2984" w:name="_Toc165783393"/>
      <w:bookmarkStart w:id="2985" w:name="_Toc170218076"/>
      <w:bookmarkStart w:id="2986" w:name="_Toc116720142"/>
      <w:bookmarkStart w:id="2987" w:name="_Toc170217918"/>
      <w:r>
        <w:rPr>
          <w:rStyle w:val="CharSectno"/>
        </w:rPr>
        <w:t>103</w:t>
      </w:r>
      <w:r>
        <w:t>.</w:t>
      </w:r>
      <w:r>
        <w:tab/>
        <w:t>Content of register</w:t>
      </w:r>
      <w:bookmarkEnd w:id="2979"/>
      <w:bookmarkEnd w:id="2980"/>
      <w:bookmarkEnd w:id="2981"/>
      <w:bookmarkEnd w:id="2982"/>
      <w:bookmarkEnd w:id="2983"/>
      <w:bookmarkEnd w:id="2984"/>
      <w:bookmarkEnd w:id="2985"/>
      <w:bookmarkEnd w:id="2986"/>
      <w:bookmarkEnd w:id="298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988" w:name="_Toc484494685"/>
      <w:bookmarkStart w:id="2989" w:name="_Toc486062476"/>
      <w:bookmarkStart w:id="2990" w:name="_Toc521394940"/>
      <w:r>
        <w:tab/>
        <w:t>[Regulation 103, formerly regulation 44, renumbered as regulation 103 in Gazette 28 Jun 2004 p. 2449 and amended in Gazette 28 Jun 2004 p. 2450; 7 Oct 2005 p. 4524.]</w:t>
      </w:r>
    </w:p>
    <w:p>
      <w:pPr>
        <w:pStyle w:val="Heading5"/>
      </w:pPr>
      <w:bookmarkStart w:id="2991" w:name="_Toc116701115"/>
      <w:bookmarkStart w:id="2992" w:name="_Toc116701435"/>
      <w:bookmarkStart w:id="2993" w:name="_Toc165783394"/>
      <w:bookmarkStart w:id="2994" w:name="_Toc170218077"/>
      <w:bookmarkStart w:id="2995" w:name="_Toc116720143"/>
      <w:bookmarkStart w:id="2996" w:name="_Toc170217919"/>
      <w:r>
        <w:rPr>
          <w:rStyle w:val="CharSectno"/>
        </w:rPr>
        <w:t>104</w:t>
      </w:r>
      <w:r>
        <w:t>.</w:t>
      </w:r>
      <w:r>
        <w:tab/>
        <w:t>Changes to register</w:t>
      </w:r>
      <w:bookmarkEnd w:id="2988"/>
      <w:bookmarkEnd w:id="2989"/>
      <w:bookmarkEnd w:id="2990"/>
      <w:bookmarkEnd w:id="2991"/>
      <w:bookmarkEnd w:id="2992"/>
      <w:bookmarkEnd w:id="2993"/>
      <w:bookmarkEnd w:id="2994"/>
      <w:bookmarkEnd w:id="2995"/>
      <w:bookmarkEnd w:id="2996"/>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997" w:name="_Toc484494686"/>
      <w:bookmarkStart w:id="2998" w:name="_Toc486062477"/>
      <w:bookmarkStart w:id="2999"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000" w:name="_Toc116701116"/>
      <w:bookmarkStart w:id="3001" w:name="_Toc116701436"/>
      <w:bookmarkStart w:id="3002" w:name="_Toc165783395"/>
      <w:bookmarkStart w:id="3003" w:name="_Toc170218078"/>
      <w:bookmarkStart w:id="3004" w:name="_Toc116720144"/>
      <w:bookmarkStart w:id="3005" w:name="_Toc170217920"/>
      <w:r>
        <w:rPr>
          <w:rStyle w:val="CharSectno"/>
        </w:rPr>
        <w:t>105</w:t>
      </w:r>
      <w:r>
        <w:t>.</w:t>
      </w:r>
      <w:r>
        <w:tab/>
        <w:t>Notification of change of address</w:t>
      </w:r>
      <w:bookmarkEnd w:id="2997"/>
      <w:bookmarkEnd w:id="2998"/>
      <w:bookmarkEnd w:id="2999"/>
      <w:bookmarkEnd w:id="3000"/>
      <w:bookmarkEnd w:id="3001"/>
      <w:bookmarkEnd w:id="3002"/>
      <w:bookmarkEnd w:id="3003"/>
      <w:bookmarkEnd w:id="3004"/>
      <w:bookmarkEnd w:id="3005"/>
    </w:p>
    <w:p>
      <w:pPr>
        <w:pStyle w:val="Subsection"/>
      </w:pPr>
      <w:r>
        <w:tab/>
      </w:r>
      <w:r>
        <w:tab/>
        <w:t>A licensee or permit holder must notify the Board of a change in the licensee’s or permit holder’s residential or business address no later than 14 days after the change occurs.</w:t>
      </w:r>
    </w:p>
    <w:p>
      <w:pPr>
        <w:pStyle w:val="Penstart"/>
      </w:pPr>
      <w:r>
        <w:tab/>
        <w:t>Penalty: $1 000.</w:t>
      </w:r>
    </w:p>
    <w:p>
      <w:pPr>
        <w:pStyle w:val="Footnotesection"/>
      </w:pPr>
      <w:bookmarkStart w:id="3006" w:name="_Toc484494687"/>
      <w:bookmarkStart w:id="3007" w:name="_Toc486062478"/>
      <w:bookmarkStart w:id="3008" w:name="_Toc521394942"/>
      <w:r>
        <w:tab/>
        <w:t>[Regulation 105, formerly regulation 46, renumbered as regulation 105 in Gazette 28 Jun 2004 p. 2449; amended in Gazette 7 Oct 2005 p. 4525.]</w:t>
      </w:r>
    </w:p>
    <w:p>
      <w:pPr>
        <w:pStyle w:val="Heading5"/>
      </w:pPr>
      <w:bookmarkStart w:id="3009" w:name="_Toc74040991"/>
      <w:bookmarkStart w:id="3010" w:name="_Toc116701117"/>
      <w:bookmarkStart w:id="3011" w:name="_Toc116701437"/>
      <w:bookmarkStart w:id="3012" w:name="_Toc165783396"/>
      <w:bookmarkStart w:id="3013" w:name="_Toc170218079"/>
      <w:bookmarkStart w:id="3014" w:name="_Toc116720145"/>
      <w:bookmarkStart w:id="3015" w:name="_Toc170217921"/>
      <w:r>
        <w:rPr>
          <w:rStyle w:val="CharSectno"/>
        </w:rPr>
        <w:t>106</w:t>
      </w:r>
      <w:r>
        <w:t>.</w:t>
      </w:r>
      <w:r>
        <w:tab/>
        <w:t>Approved forms</w:t>
      </w:r>
      <w:bookmarkEnd w:id="3009"/>
      <w:bookmarkEnd w:id="3010"/>
      <w:bookmarkEnd w:id="3011"/>
      <w:bookmarkEnd w:id="3012"/>
      <w:bookmarkEnd w:id="3013"/>
      <w:bookmarkEnd w:id="3014"/>
      <w:bookmarkEnd w:id="3015"/>
    </w:p>
    <w:p>
      <w:pPr>
        <w:pStyle w:val="Subsection"/>
      </w:pPr>
      <w:r>
        <w:tab/>
      </w:r>
      <w:bookmarkStart w:id="3016" w:name="_Hlt522611294"/>
      <w:bookmarkEnd w:id="3016"/>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017" w:name="_Toc116701118"/>
      <w:bookmarkStart w:id="3018" w:name="_Toc116701438"/>
      <w:bookmarkStart w:id="3019" w:name="_Toc165783397"/>
      <w:bookmarkStart w:id="3020" w:name="_Toc170218080"/>
      <w:bookmarkStart w:id="3021" w:name="_Toc116720146"/>
      <w:bookmarkStart w:id="3022" w:name="_Toc170217922"/>
      <w:r>
        <w:rPr>
          <w:rStyle w:val="CharSectno"/>
        </w:rPr>
        <w:t>107</w:t>
      </w:r>
      <w:r>
        <w:t>.</w:t>
      </w:r>
      <w:r>
        <w:tab/>
        <w:t>Evidentiary provision</w:t>
      </w:r>
      <w:bookmarkEnd w:id="3006"/>
      <w:bookmarkEnd w:id="3007"/>
      <w:bookmarkEnd w:id="3008"/>
      <w:bookmarkEnd w:id="3017"/>
      <w:bookmarkEnd w:id="3018"/>
      <w:bookmarkEnd w:id="3019"/>
      <w:bookmarkEnd w:id="3020"/>
      <w:bookmarkEnd w:id="3021"/>
      <w:bookmarkEnd w:id="302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023"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023"/>
      <w:r>
        <w:t>]</w:t>
      </w:r>
    </w:p>
    <w:p>
      <w:pPr>
        <w:pStyle w:val="Heading5"/>
      </w:pPr>
      <w:bookmarkStart w:id="3024" w:name="_Toc116701119"/>
      <w:bookmarkStart w:id="3025" w:name="_Toc116701439"/>
      <w:bookmarkStart w:id="3026" w:name="_Toc165783398"/>
      <w:bookmarkStart w:id="3027" w:name="_Toc170218081"/>
      <w:bookmarkStart w:id="3028" w:name="_Toc116720147"/>
      <w:bookmarkStart w:id="3029" w:name="_Toc170217923"/>
      <w:r>
        <w:rPr>
          <w:rStyle w:val="CharSectno"/>
        </w:rPr>
        <w:t>108</w:t>
      </w:r>
      <w:r>
        <w:t>.</w:t>
      </w:r>
      <w:r>
        <w:tab/>
        <w:t>Publishing information</w:t>
      </w:r>
      <w:bookmarkEnd w:id="3024"/>
      <w:bookmarkEnd w:id="3025"/>
      <w:bookmarkEnd w:id="3026"/>
      <w:bookmarkEnd w:id="3027"/>
      <w:bookmarkEnd w:id="3028"/>
      <w:bookmarkEnd w:id="302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2"/>
      </w:pPr>
      <w:bookmarkStart w:id="3030" w:name="_Toc76803481"/>
      <w:bookmarkStart w:id="3031" w:name="_Toc76882876"/>
      <w:bookmarkStart w:id="3032" w:name="_Toc81899555"/>
      <w:bookmarkStart w:id="3033" w:name="_Toc82228455"/>
      <w:bookmarkStart w:id="3034" w:name="_Toc83615266"/>
      <w:bookmarkStart w:id="3035" w:name="_Toc83617138"/>
      <w:bookmarkStart w:id="3036" w:name="_Toc83617374"/>
      <w:bookmarkStart w:id="3037" w:name="_Toc83617663"/>
      <w:bookmarkStart w:id="3038" w:name="_Toc83618271"/>
      <w:bookmarkStart w:id="3039" w:name="_Toc84064132"/>
      <w:bookmarkStart w:id="3040" w:name="_Toc84064297"/>
      <w:bookmarkStart w:id="3041" w:name="_Toc84067012"/>
      <w:bookmarkStart w:id="3042" w:name="_Toc84067176"/>
      <w:bookmarkStart w:id="3043" w:name="_Toc84225858"/>
      <w:bookmarkStart w:id="3044" w:name="_Toc85961576"/>
      <w:bookmarkStart w:id="3045" w:name="_Toc87340282"/>
      <w:bookmarkStart w:id="3046" w:name="_Toc92798901"/>
      <w:bookmarkStart w:id="3047" w:name="_Toc93115722"/>
      <w:bookmarkStart w:id="3048" w:name="_Toc101599991"/>
      <w:bookmarkStart w:id="3049" w:name="_Toc116467892"/>
      <w:bookmarkStart w:id="3050" w:name="_Toc116701120"/>
      <w:bookmarkStart w:id="3051" w:name="_Toc116701280"/>
      <w:bookmarkStart w:id="3052" w:name="_Toc116701440"/>
      <w:bookmarkStart w:id="3053" w:name="_Toc116701600"/>
      <w:bookmarkStart w:id="3054" w:name="_Toc116719692"/>
      <w:bookmarkStart w:id="3055" w:name="_Toc116719990"/>
      <w:bookmarkStart w:id="3056" w:name="_Toc116720148"/>
      <w:bookmarkStart w:id="3057" w:name="_Toc165695725"/>
      <w:bookmarkStart w:id="3058" w:name="_Toc165695883"/>
      <w:bookmarkStart w:id="3059" w:name="_Toc165783399"/>
      <w:bookmarkStart w:id="3060" w:name="_Toc170218082"/>
      <w:bookmarkStart w:id="3061" w:name="_Toc170217924"/>
      <w:bookmarkStart w:id="3062" w:name="_Toc484494688"/>
      <w:bookmarkStart w:id="3063" w:name="_Toc486062479"/>
      <w:bookmarkStart w:id="3064" w:name="_Toc521394944"/>
      <w:r>
        <w:rPr>
          <w:rStyle w:val="CharPartNo"/>
        </w:rPr>
        <w:t>Part 9</w:t>
      </w:r>
      <w:r>
        <w:rPr>
          <w:b w:val="0"/>
        </w:rPr>
        <w:t> </w:t>
      </w:r>
      <w:r>
        <w:t>—</w:t>
      </w:r>
      <w:r>
        <w:rPr>
          <w:b w:val="0"/>
        </w:rPr>
        <w:t> </w:t>
      </w:r>
      <w:r>
        <w:rPr>
          <w:rStyle w:val="CharPartText"/>
        </w:rPr>
        <w:t>Transitional provisions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Footnoteheading"/>
        <w:tabs>
          <w:tab w:val="left" w:pos="840"/>
        </w:tabs>
      </w:pPr>
      <w:r>
        <w:tab/>
        <w:t>[Heading inserted in Gazette 28 Jun 2004 p. 2452.]</w:t>
      </w:r>
    </w:p>
    <w:p>
      <w:pPr>
        <w:pStyle w:val="Heading3"/>
      </w:pPr>
      <w:bookmarkStart w:id="3065" w:name="_Toc76803482"/>
      <w:bookmarkStart w:id="3066" w:name="_Toc76882877"/>
      <w:bookmarkStart w:id="3067" w:name="_Toc81899556"/>
      <w:bookmarkStart w:id="3068" w:name="_Toc82228456"/>
      <w:bookmarkStart w:id="3069" w:name="_Toc83615267"/>
      <w:bookmarkStart w:id="3070" w:name="_Toc83617139"/>
      <w:bookmarkStart w:id="3071" w:name="_Toc83617375"/>
      <w:bookmarkStart w:id="3072" w:name="_Toc83617664"/>
      <w:bookmarkStart w:id="3073" w:name="_Toc83618272"/>
      <w:bookmarkStart w:id="3074" w:name="_Toc84064133"/>
      <w:bookmarkStart w:id="3075" w:name="_Toc84064298"/>
      <w:bookmarkStart w:id="3076" w:name="_Toc84067013"/>
      <w:bookmarkStart w:id="3077" w:name="_Toc84067177"/>
      <w:bookmarkStart w:id="3078" w:name="_Toc84225859"/>
      <w:bookmarkStart w:id="3079" w:name="_Toc85961577"/>
      <w:bookmarkStart w:id="3080" w:name="_Toc87340283"/>
      <w:bookmarkStart w:id="3081" w:name="_Toc92798902"/>
      <w:bookmarkStart w:id="3082" w:name="_Toc93115723"/>
      <w:bookmarkStart w:id="3083" w:name="_Toc101599992"/>
      <w:bookmarkStart w:id="3084" w:name="_Toc116467893"/>
      <w:bookmarkStart w:id="3085" w:name="_Toc116701121"/>
      <w:bookmarkStart w:id="3086" w:name="_Toc116701281"/>
      <w:bookmarkStart w:id="3087" w:name="_Toc116701441"/>
      <w:bookmarkStart w:id="3088" w:name="_Toc116701601"/>
      <w:bookmarkStart w:id="3089" w:name="_Toc116719693"/>
      <w:bookmarkStart w:id="3090" w:name="_Toc116719991"/>
      <w:bookmarkStart w:id="3091" w:name="_Toc116720149"/>
      <w:bookmarkStart w:id="3092" w:name="_Toc165695726"/>
      <w:bookmarkStart w:id="3093" w:name="_Toc165695884"/>
      <w:bookmarkStart w:id="3094" w:name="_Toc165783400"/>
      <w:bookmarkStart w:id="3095" w:name="_Toc170218083"/>
      <w:bookmarkStart w:id="3096" w:name="_Toc170217925"/>
      <w:r>
        <w:rPr>
          <w:rStyle w:val="CharDivNo"/>
        </w:rPr>
        <w:t>Division 1</w:t>
      </w:r>
      <w:r>
        <w:t> — </w:t>
      </w:r>
      <w:r>
        <w:rPr>
          <w:rStyle w:val="CharDivText"/>
        </w:rPr>
        <w:t>Transitional provisions — general</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tabs>
          <w:tab w:val="left" w:pos="840"/>
        </w:tabs>
      </w:pPr>
      <w:r>
        <w:tab/>
        <w:t>[Heading inserted in Gazette 28 Jun 2004 p. 2452.]</w:t>
      </w:r>
    </w:p>
    <w:p>
      <w:pPr>
        <w:pStyle w:val="Heading5"/>
      </w:pPr>
      <w:bookmarkStart w:id="3097" w:name="_Toc116701122"/>
      <w:bookmarkStart w:id="3098" w:name="_Toc116701442"/>
      <w:bookmarkStart w:id="3099" w:name="_Toc165783401"/>
      <w:bookmarkStart w:id="3100" w:name="_Toc170218084"/>
      <w:bookmarkStart w:id="3101" w:name="_Toc116720150"/>
      <w:bookmarkStart w:id="3102" w:name="_Toc170217926"/>
      <w:r>
        <w:rPr>
          <w:rStyle w:val="CharSectno"/>
        </w:rPr>
        <w:t>110</w:t>
      </w:r>
      <w:r>
        <w:t>.</w:t>
      </w:r>
      <w:r>
        <w:tab/>
        <w:t>Definitions</w:t>
      </w:r>
      <w:bookmarkEnd w:id="3062"/>
      <w:bookmarkEnd w:id="3063"/>
      <w:bookmarkEnd w:id="3064"/>
      <w:bookmarkEnd w:id="3097"/>
      <w:bookmarkEnd w:id="3098"/>
      <w:bookmarkEnd w:id="3099"/>
      <w:bookmarkEnd w:id="3100"/>
      <w:bookmarkEnd w:id="3101"/>
      <w:bookmarkEnd w:id="3102"/>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3103" w:name="_Toc484494689"/>
      <w:bookmarkStart w:id="3104" w:name="_Toc486062480"/>
      <w:bookmarkStart w:id="3105" w:name="_Toc521394945"/>
      <w:r>
        <w:tab/>
        <w:t>[Regulation 110, formerly regulation 48, renumbered as regulation 110 in Gazette 28 Jun 2004 p. 2453.]</w:t>
      </w:r>
    </w:p>
    <w:p>
      <w:pPr>
        <w:pStyle w:val="Heading5"/>
        <w:rPr>
          <w:i/>
        </w:rPr>
      </w:pPr>
      <w:bookmarkStart w:id="3106" w:name="_Toc116701123"/>
      <w:bookmarkStart w:id="3107" w:name="_Toc116701443"/>
      <w:bookmarkStart w:id="3108" w:name="_Toc165783402"/>
      <w:bookmarkStart w:id="3109" w:name="_Toc170218085"/>
      <w:bookmarkStart w:id="3110" w:name="_Toc116720151"/>
      <w:bookmarkStart w:id="3111" w:name="_Toc170217927"/>
      <w:r>
        <w:rPr>
          <w:rStyle w:val="CharSectno"/>
        </w:rPr>
        <w:t>111</w:t>
      </w:r>
      <w:r>
        <w:t>.</w:t>
      </w:r>
      <w:r>
        <w:tab/>
        <w:t>Licences and authorisations under Metropolitan By</w:t>
      </w:r>
      <w:r>
        <w:noBreakHyphen/>
        <w:t>laws</w:t>
      </w:r>
      <w:bookmarkEnd w:id="3103"/>
      <w:bookmarkEnd w:id="3104"/>
      <w:bookmarkEnd w:id="3105"/>
      <w:bookmarkEnd w:id="3106"/>
      <w:bookmarkEnd w:id="3107"/>
      <w:bookmarkEnd w:id="3108"/>
      <w:bookmarkEnd w:id="3109"/>
      <w:bookmarkEnd w:id="3110"/>
      <w:bookmarkEnd w:id="3111"/>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112" w:name="_Toc484494690"/>
      <w:bookmarkStart w:id="3113" w:name="_Toc486062481"/>
      <w:bookmarkStart w:id="3114" w:name="_Toc521394946"/>
      <w:bookmarkStart w:id="3115" w:name="_Toc116701124"/>
      <w:bookmarkStart w:id="3116" w:name="_Toc116701444"/>
      <w:bookmarkStart w:id="3117" w:name="_Toc165783403"/>
      <w:bookmarkStart w:id="3118" w:name="_Toc170218086"/>
      <w:bookmarkStart w:id="3119" w:name="_Toc116720152"/>
      <w:bookmarkStart w:id="3120" w:name="_Toc170217928"/>
      <w:r>
        <w:rPr>
          <w:rStyle w:val="CharSectno"/>
        </w:rPr>
        <w:t>112</w:t>
      </w:r>
      <w:r>
        <w:t>.</w:t>
      </w:r>
      <w:r>
        <w:tab/>
        <w:t>Licences under Country Areas By</w:t>
      </w:r>
      <w:r>
        <w:noBreakHyphen/>
        <w:t>laws</w:t>
      </w:r>
      <w:bookmarkEnd w:id="3112"/>
      <w:bookmarkEnd w:id="3113"/>
      <w:bookmarkEnd w:id="3114"/>
      <w:bookmarkEnd w:id="3115"/>
      <w:bookmarkEnd w:id="3116"/>
      <w:bookmarkEnd w:id="3117"/>
      <w:bookmarkEnd w:id="3118"/>
      <w:bookmarkEnd w:id="3119"/>
      <w:bookmarkEnd w:id="3120"/>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121" w:name="_Toc484494691"/>
      <w:bookmarkStart w:id="3122" w:name="_Toc486062482"/>
      <w:bookmarkStart w:id="3123" w:name="_Toc521394947"/>
      <w:r>
        <w:tab/>
        <w:t>[Regulation 112, formerly regulation 50, amended in Gazette 12 Sep 2003 p. 4081; renumbered as regulation 112 in Gazette 28 Jun 2004 p. 2453.]</w:t>
      </w:r>
    </w:p>
    <w:p>
      <w:pPr>
        <w:pStyle w:val="Heading5"/>
        <w:rPr>
          <w:i/>
        </w:rPr>
      </w:pPr>
      <w:bookmarkStart w:id="3124" w:name="_Toc116701125"/>
      <w:bookmarkStart w:id="3125" w:name="_Toc116701445"/>
      <w:bookmarkStart w:id="3126" w:name="_Toc165783404"/>
      <w:bookmarkStart w:id="3127" w:name="_Toc170218087"/>
      <w:bookmarkStart w:id="3128" w:name="_Toc116720153"/>
      <w:bookmarkStart w:id="3129" w:name="_Toc170217929"/>
      <w:r>
        <w:rPr>
          <w:rStyle w:val="CharSectno"/>
        </w:rPr>
        <w:t>113</w:t>
      </w:r>
      <w:r>
        <w:t>.</w:t>
      </w:r>
      <w:r>
        <w:tab/>
        <w:t>Licences and authorisations under Country Towns By</w:t>
      </w:r>
      <w:r>
        <w:noBreakHyphen/>
        <w:t>laws</w:t>
      </w:r>
      <w:bookmarkEnd w:id="3121"/>
      <w:bookmarkEnd w:id="3122"/>
      <w:bookmarkEnd w:id="3123"/>
      <w:bookmarkEnd w:id="3124"/>
      <w:bookmarkEnd w:id="3125"/>
      <w:bookmarkEnd w:id="3126"/>
      <w:bookmarkEnd w:id="3127"/>
      <w:bookmarkEnd w:id="3128"/>
      <w:bookmarkEnd w:id="3129"/>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130" w:name="_Toc481992024"/>
      <w:bookmarkStart w:id="3131" w:name="_Toc484494692"/>
      <w:bookmarkStart w:id="3132" w:name="_Toc486062483"/>
      <w:bookmarkStart w:id="3133" w:name="_Toc521394948"/>
      <w:r>
        <w:tab/>
        <w:t>[Regulation 113, formerly regulation 51, amended in Gazette 12 Sep 2003 p. 4081; renumbered as regulation 113 in Gazette 28 Jun 2004 p. 2453.]</w:t>
      </w:r>
    </w:p>
    <w:p>
      <w:pPr>
        <w:pStyle w:val="Heading5"/>
      </w:pPr>
      <w:bookmarkStart w:id="3134" w:name="_Toc116701126"/>
      <w:bookmarkStart w:id="3135" w:name="_Toc116701446"/>
      <w:bookmarkStart w:id="3136" w:name="_Toc165783405"/>
      <w:bookmarkStart w:id="3137" w:name="_Toc170218088"/>
      <w:bookmarkStart w:id="3138" w:name="_Toc116720154"/>
      <w:bookmarkStart w:id="3139" w:name="_Toc170217930"/>
      <w:r>
        <w:rPr>
          <w:rStyle w:val="CharSectno"/>
        </w:rPr>
        <w:t>114</w:t>
      </w:r>
      <w:r>
        <w:t>.</w:t>
      </w:r>
      <w:r>
        <w:tab/>
        <w:t>Applications for licences or authorisations</w:t>
      </w:r>
      <w:bookmarkEnd w:id="3130"/>
      <w:bookmarkEnd w:id="3131"/>
      <w:bookmarkEnd w:id="3132"/>
      <w:bookmarkEnd w:id="3133"/>
      <w:bookmarkEnd w:id="3134"/>
      <w:bookmarkEnd w:id="3135"/>
      <w:bookmarkEnd w:id="3136"/>
      <w:bookmarkEnd w:id="3137"/>
      <w:bookmarkEnd w:id="3138"/>
      <w:bookmarkEnd w:id="3139"/>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140" w:name="_Toc484494693"/>
      <w:bookmarkStart w:id="3141" w:name="_Toc486062484"/>
      <w:bookmarkStart w:id="3142" w:name="_Toc521394949"/>
      <w:r>
        <w:tab/>
        <w:t>[Regulation 114, formerly regulation 52, renumbered as regulation 114 in Gazette 28 Jun 2004 p. 2453.]</w:t>
      </w:r>
    </w:p>
    <w:p>
      <w:pPr>
        <w:pStyle w:val="Heading5"/>
      </w:pPr>
      <w:bookmarkStart w:id="3143" w:name="_Toc116701127"/>
      <w:bookmarkStart w:id="3144" w:name="_Toc116701447"/>
      <w:bookmarkStart w:id="3145" w:name="_Toc165783406"/>
      <w:bookmarkStart w:id="3146" w:name="_Toc170218089"/>
      <w:bookmarkStart w:id="3147" w:name="_Toc116720155"/>
      <w:bookmarkStart w:id="3148" w:name="_Toc170217931"/>
      <w:r>
        <w:rPr>
          <w:rStyle w:val="CharSectno"/>
        </w:rPr>
        <w:t>115</w:t>
      </w:r>
      <w:r>
        <w:t>.</w:t>
      </w:r>
      <w:r>
        <w:tab/>
        <w:t>First renewal of licences</w:t>
      </w:r>
      <w:bookmarkEnd w:id="3140"/>
      <w:bookmarkEnd w:id="3141"/>
      <w:bookmarkEnd w:id="3142"/>
      <w:bookmarkEnd w:id="3143"/>
      <w:bookmarkEnd w:id="3144"/>
      <w:bookmarkEnd w:id="3145"/>
      <w:bookmarkEnd w:id="3146"/>
      <w:bookmarkEnd w:id="3147"/>
      <w:bookmarkEnd w:id="3148"/>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149" w:name="_Toc521394950"/>
      <w:r>
        <w:tab/>
        <w:t>[Regulation 115, formerly regulation 53, renumbered as regulation 115 in Gazette 28 Jun 2004 p. 2453.]</w:t>
      </w:r>
    </w:p>
    <w:p>
      <w:pPr>
        <w:pStyle w:val="Heading5"/>
      </w:pPr>
      <w:bookmarkStart w:id="3150" w:name="_Toc116701128"/>
      <w:bookmarkStart w:id="3151" w:name="_Toc116701448"/>
      <w:bookmarkStart w:id="3152" w:name="_Toc165783407"/>
      <w:bookmarkStart w:id="3153" w:name="_Toc170218090"/>
      <w:bookmarkStart w:id="3154" w:name="_Toc116720156"/>
      <w:bookmarkStart w:id="3155" w:name="_Toc170217932"/>
      <w:r>
        <w:rPr>
          <w:rStyle w:val="CharSectno"/>
        </w:rPr>
        <w:t>116</w:t>
      </w:r>
      <w:r>
        <w:t>.</w:t>
      </w:r>
      <w:r>
        <w:tab/>
        <w:t>Drainage plumbing work — transitional arrangements</w:t>
      </w:r>
      <w:bookmarkEnd w:id="3149"/>
      <w:bookmarkEnd w:id="3150"/>
      <w:bookmarkEnd w:id="3151"/>
      <w:bookmarkEnd w:id="3152"/>
      <w:bookmarkEnd w:id="3153"/>
      <w:bookmarkEnd w:id="3154"/>
      <w:bookmarkEnd w:id="3155"/>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156" w:name="_Toc116701129"/>
      <w:bookmarkStart w:id="3157" w:name="_Toc116701449"/>
      <w:bookmarkStart w:id="3158" w:name="_Toc165783408"/>
      <w:bookmarkStart w:id="3159" w:name="_Toc170218091"/>
      <w:bookmarkStart w:id="3160" w:name="_Toc116720157"/>
      <w:bookmarkStart w:id="3161" w:name="_Toc170217933"/>
      <w:r>
        <w:rPr>
          <w:rStyle w:val="CharSectno"/>
        </w:rPr>
        <w:t>117</w:t>
      </w:r>
      <w:r>
        <w:t>.</w:t>
      </w:r>
      <w:r>
        <w:tab/>
        <w:t>Photographs of licensees — transitional arrangements</w:t>
      </w:r>
      <w:bookmarkEnd w:id="3156"/>
      <w:bookmarkEnd w:id="3157"/>
      <w:bookmarkEnd w:id="3158"/>
      <w:bookmarkEnd w:id="3159"/>
      <w:bookmarkEnd w:id="3160"/>
      <w:bookmarkEnd w:id="3161"/>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162" w:name="_Toc67889945"/>
      <w:bookmarkStart w:id="3163" w:name="_Toc67890097"/>
      <w:bookmarkStart w:id="3164" w:name="_Toc67896655"/>
      <w:bookmarkStart w:id="3165" w:name="_Toc67903125"/>
      <w:bookmarkStart w:id="3166" w:name="_Toc67909350"/>
      <w:bookmarkStart w:id="3167" w:name="_Toc67998346"/>
      <w:bookmarkStart w:id="3168" w:name="_Toc68344140"/>
      <w:bookmarkStart w:id="3169" w:name="_Toc68430692"/>
      <w:bookmarkStart w:id="3170" w:name="_Toc68506767"/>
      <w:bookmarkStart w:id="3171" w:name="_Toc68511767"/>
      <w:bookmarkStart w:id="3172" w:name="_Toc68516365"/>
      <w:bookmarkStart w:id="3173" w:name="_Toc68586258"/>
      <w:bookmarkStart w:id="3174" w:name="_Toc68603585"/>
      <w:bookmarkStart w:id="3175" w:name="_Toc68670146"/>
      <w:bookmarkStart w:id="3176" w:name="_Toc68685868"/>
      <w:bookmarkStart w:id="3177" w:name="_Toc70400403"/>
      <w:bookmarkStart w:id="3178" w:name="_Toc70412300"/>
      <w:bookmarkStart w:id="3179" w:name="_Toc70413194"/>
      <w:bookmarkStart w:id="3180" w:name="_Toc70849836"/>
      <w:bookmarkStart w:id="3181" w:name="_Toc70917979"/>
      <w:bookmarkStart w:id="3182" w:name="_Toc70936118"/>
      <w:bookmarkStart w:id="3183" w:name="_Toc71017940"/>
      <w:bookmarkStart w:id="3184" w:name="_Toc71085973"/>
      <w:bookmarkStart w:id="3185" w:name="_Toc71090237"/>
      <w:bookmarkStart w:id="3186" w:name="_Toc71092427"/>
      <w:bookmarkStart w:id="3187" w:name="_Toc71100904"/>
      <w:bookmarkStart w:id="3188" w:name="_Toc71103886"/>
      <w:bookmarkStart w:id="3189" w:name="_Toc71104146"/>
      <w:bookmarkStart w:id="3190" w:name="_Toc71104785"/>
      <w:bookmarkStart w:id="3191" w:name="_Toc71105098"/>
      <w:bookmarkStart w:id="3192" w:name="_Toc71107342"/>
      <w:bookmarkStart w:id="3193" w:name="_Toc71345842"/>
      <w:bookmarkStart w:id="3194" w:name="_Toc71347413"/>
      <w:bookmarkStart w:id="3195" w:name="_Toc71443932"/>
      <w:bookmarkStart w:id="3196" w:name="_Toc71445293"/>
      <w:bookmarkStart w:id="3197" w:name="_Toc71536419"/>
      <w:bookmarkStart w:id="3198" w:name="_Toc71623089"/>
      <w:bookmarkStart w:id="3199" w:name="_Toc72059712"/>
      <w:bookmarkStart w:id="3200" w:name="_Toc72124225"/>
      <w:bookmarkStart w:id="3201" w:name="_Toc72124312"/>
      <w:bookmarkStart w:id="3202" w:name="_Toc72124394"/>
      <w:bookmarkStart w:id="3203" w:name="_Toc72130172"/>
      <w:bookmarkStart w:id="3204" w:name="_Toc72146151"/>
      <w:bookmarkStart w:id="3205" w:name="_Toc72206605"/>
      <w:bookmarkStart w:id="3206" w:name="_Toc72207425"/>
      <w:bookmarkStart w:id="3207" w:name="_Toc72215002"/>
      <w:bookmarkStart w:id="3208" w:name="_Toc72568416"/>
      <w:bookmarkStart w:id="3209" w:name="_Toc72574629"/>
      <w:bookmarkStart w:id="3210" w:name="_Toc72657458"/>
      <w:bookmarkStart w:id="3211" w:name="_Toc72664506"/>
      <w:bookmarkStart w:id="3212" w:name="_Toc72750758"/>
      <w:bookmarkStart w:id="3213" w:name="_Toc73959961"/>
      <w:bookmarkStart w:id="3214" w:name="_Toc74022590"/>
      <w:bookmarkStart w:id="3215" w:name="_Toc74031651"/>
      <w:bookmarkStart w:id="3216" w:name="_Toc74036275"/>
      <w:bookmarkStart w:id="3217" w:name="_Toc74040564"/>
      <w:bookmarkStart w:id="3218" w:name="_Toc74040993"/>
      <w:r>
        <w:tab/>
        <w:t>[Regulation 117 inserted in Gazette 28 Jun 2004 p. 2453.]</w:t>
      </w:r>
    </w:p>
    <w:p>
      <w:pPr>
        <w:pStyle w:val="Heading3"/>
      </w:pPr>
      <w:bookmarkStart w:id="3219" w:name="_Toc76803491"/>
      <w:bookmarkStart w:id="3220" w:name="_Toc76882886"/>
      <w:bookmarkStart w:id="3221" w:name="_Toc81899565"/>
      <w:bookmarkStart w:id="3222" w:name="_Toc82228465"/>
      <w:bookmarkStart w:id="3223" w:name="_Toc83615276"/>
      <w:bookmarkStart w:id="3224" w:name="_Toc83617148"/>
      <w:bookmarkStart w:id="3225" w:name="_Toc83617384"/>
      <w:bookmarkStart w:id="3226" w:name="_Toc83617673"/>
      <w:bookmarkStart w:id="3227" w:name="_Toc83618281"/>
      <w:bookmarkStart w:id="3228" w:name="_Toc84064142"/>
      <w:bookmarkStart w:id="3229" w:name="_Toc84064307"/>
      <w:bookmarkStart w:id="3230" w:name="_Toc84067022"/>
      <w:bookmarkStart w:id="3231" w:name="_Toc84067186"/>
      <w:bookmarkStart w:id="3232" w:name="_Toc84225868"/>
      <w:bookmarkStart w:id="3233" w:name="_Toc85961586"/>
      <w:bookmarkStart w:id="3234" w:name="_Toc87340292"/>
      <w:bookmarkStart w:id="3235" w:name="_Toc92798911"/>
      <w:bookmarkStart w:id="3236" w:name="_Toc93115732"/>
      <w:bookmarkStart w:id="3237" w:name="_Toc101600001"/>
      <w:bookmarkStart w:id="3238" w:name="_Toc116467902"/>
      <w:bookmarkStart w:id="3239" w:name="_Toc116701130"/>
      <w:bookmarkStart w:id="3240" w:name="_Toc116701290"/>
      <w:bookmarkStart w:id="3241" w:name="_Toc116701450"/>
      <w:bookmarkStart w:id="3242" w:name="_Toc116701610"/>
      <w:bookmarkStart w:id="3243" w:name="_Toc116719702"/>
      <w:bookmarkStart w:id="3244" w:name="_Toc116720000"/>
      <w:bookmarkStart w:id="3245" w:name="_Toc116720158"/>
      <w:bookmarkStart w:id="3246" w:name="_Toc165695735"/>
      <w:bookmarkStart w:id="3247" w:name="_Toc165695893"/>
      <w:bookmarkStart w:id="3248" w:name="_Toc165783409"/>
      <w:bookmarkStart w:id="3249" w:name="_Toc170218092"/>
      <w:bookmarkStart w:id="3250" w:name="_Toc170217934"/>
      <w:r>
        <w:rPr>
          <w:rStyle w:val="CharDivNo"/>
        </w:rPr>
        <w:t>Division 2</w:t>
      </w:r>
      <w:r>
        <w:t> — </w:t>
      </w:r>
      <w:r>
        <w:rPr>
          <w:rStyle w:val="CharDivText"/>
        </w:rPr>
        <w:t>Transitional provisions — plumbing standards</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Footnoteheading"/>
        <w:tabs>
          <w:tab w:val="left" w:pos="840"/>
        </w:tabs>
      </w:pPr>
      <w:bookmarkStart w:id="3251" w:name="_Toc74040994"/>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tab/>
        <w:t>[Heading inserted in Gazette 28 Jun 2004 p. 2454.]</w:t>
      </w:r>
    </w:p>
    <w:p>
      <w:pPr>
        <w:pStyle w:val="Heading5"/>
      </w:pPr>
      <w:bookmarkStart w:id="3252" w:name="_Toc116701131"/>
      <w:bookmarkStart w:id="3253" w:name="_Toc116701451"/>
      <w:bookmarkStart w:id="3254" w:name="_Toc165783410"/>
      <w:bookmarkStart w:id="3255" w:name="_Toc170218093"/>
      <w:bookmarkStart w:id="3256" w:name="_Toc116720159"/>
      <w:bookmarkStart w:id="3257" w:name="_Toc170217935"/>
      <w:r>
        <w:rPr>
          <w:rStyle w:val="CharSectno"/>
        </w:rPr>
        <w:t>120</w:t>
      </w:r>
      <w:r>
        <w:t>.</w:t>
      </w:r>
      <w:r>
        <w:tab/>
        <w:t>Definitions</w:t>
      </w:r>
      <w:bookmarkEnd w:id="3251"/>
      <w:bookmarkEnd w:id="3252"/>
      <w:bookmarkEnd w:id="3253"/>
      <w:bookmarkEnd w:id="3254"/>
      <w:bookmarkEnd w:id="3255"/>
      <w:bookmarkEnd w:id="3256"/>
      <w:bookmarkEnd w:id="3257"/>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258" w:name="_Toc74040995"/>
      <w:r>
        <w:tab/>
        <w:t>[Regulation 120 inserted in Gazette 28 Jun 2004 p. 2454</w:t>
      </w:r>
      <w:r>
        <w:noBreakHyphen/>
        <w:t>5.]</w:t>
      </w:r>
    </w:p>
    <w:p>
      <w:pPr>
        <w:pStyle w:val="Heading5"/>
      </w:pPr>
      <w:bookmarkStart w:id="3259" w:name="_Toc116701132"/>
      <w:bookmarkStart w:id="3260" w:name="_Toc116701452"/>
      <w:bookmarkStart w:id="3261" w:name="_Toc165783411"/>
      <w:bookmarkStart w:id="3262" w:name="_Toc170218094"/>
      <w:bookmarkStart w:id="3263" w:name="_Toc116720160"/>
      <w:bookmarkStart w:id="3264" w:name="_Toc170217936"/>
      <w:r>
        <w:rPr>
          <w:rStyle w:val="CharSectno"/>
        </w:rPr>
        <w:t>121</w:t>
      </w:r>
      <w:r>
        <w:t>.</w:t>
      </w:r>
      <w:r>
        <w:tab/>
        <w:t>Notices of intention given before commencement</w:t>
      </w:r>
      <w:bookmarkEnd w:id="3258"/>
      <w:bookmarkEnd w:id="3259"/>
      <w:bookmarkEnd w:id="3260"/>
      <w:bookmarkEnd w:id="3261"/>
      <w:bookmarkEnd w:id="3262"/>
      <w:bookmarkEnd w:id="3263"/>
      <w:bookmarkEnd w:id="3264"/>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265" w:name="_Toc116701133"/>
      <w:bookmarkStart w:id="3266" w:name="_Toc116701453"/>
      <w:bookmarkStart w:id="3267" w:name="_Toc165783412"/>
      <w:bookmarkStart w:id="3268" w:name="_Toc170218095"/>
      <w:bookmarkStart w:id="3269" w:name="_Toc116720161"/>
      <w:bookmarkStart w:id="3270" w:name="_Toc170217937"/>
      <w:r>
        <w:rPr>
          <w:rStyle w:val="CharSectno"/>
        </w:rPr>
        <w:t>122</w:t>
      </w:r>
      <w:r>
        <w:t>.</w:t>
      </w:r>
      <w:r>
        <w:tab/>
        <w:t>Certificates of completion and compliance</w:t>
      </w:r>
      <w:bookmarkEnd w:id="3265"/>
      <w:bookmarkEnd w:id="3266"/>
      <w:bookmarkEnd w:id="3267"/>
      <w:bookmarkEnd w:id="3268"/>
      <w:bookmarkEnd w:id="3269"/>
      <w:bookmarkEnd w:id="3270"/>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271" w:name="_Toc74040996"/>
      <w:r>
        <w:tab/>
        <w:t>[Regulation 122 inserted in Gazette 28 Jun 2004 p. 2455</w:t>
      </w:r>
      <w:r>
        <w:noBreakHyphen/>
        <w:t>6.]</w:t>
      </w:r>
    </w:p>
    <w:p>
      <w:pPr>
        <w:pStyle w:val="Heading5"/>
      </w:pPr>
      <w:bookmarkStart w:id="3272" w:name="_Toc116701134"/>
      <w:bookmarkStart w:id="3273" w:name="_Toc116701454"/>
      <w:bookmarkStart w:id="3274" w:name="_Toc165783413"/>
      <w:bookmarkStart w:id="3275" w:name="_Toc170218096"/>
      <w:bookmarkStart w:id="3276" w:name="_Toc116720162"/>
      <w:bookmarkStart w:id="3277" w:name="_Toc170217938"/>
      <w:r>
        <w:rPr>
          <w:rStyle w:val="CharSectno"/>
        </w:rPr>
        <w:t>123.</w:t>
      </w:r>
      <w:r>
        <w:tab/>
        <w:t>Directions to carry out work</w:t>
      </w:r>
      <w:bookmarkEnd w:id="3271"/>
      <w:bookmarkEnd w:id="3272"/>
      <w:bookmarkEnd w:id="3273"/>
      <w:bookmarkEnd w:id="3274"/>
      <w:bookmarkEnd w:id="3275"/>
      <w:bookmarkEnd w:id="3276"/>
      <w:bookmarkEnd w:id="327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278" w:name="_Toc74040997"/>
      <w:r>
        <w:tab/>
        <w:t>[Regulation 123 inserted in Gazette 28 Jun 2004 p. 2456.]</w:t>
      </w:r>
    </w:p>
    <w:p>
      <w:pPr>
        <w:pStyle w:val="Heading5"/>
      </w:pPr>
      <w:bookmarkStart w:id="3279" w:name="_Toc116701135"/>
      <w:bookmarkStart w:id="3280" w:name="_Toc116701455"/>
      <w:bookmarkStart w:id="3281" w:name="_Toc165783414"/>
      <w:bookmarkStart w:id="3282" w:name="_Toc170218097"/>
      <w:bookmarkStart w:id="3283" w:name="_Toc116720163"/>
      <w:bookmarkStart w:id="3284" w:name="_Toc170217939"/>
      <w:r>
        <w:rPr>
          <w:rStyle w:val="CharSectno"/>
        </w:rPr>
        <w:t>124</w:t>
      </w:r>
      <w:r>
        <w:t>.</w:t>
      </w:r>
      <w:r>
        <w:tab/>
        <w:t>Standard of plumbing work</w:t>
      </w:r>
      <w:bookmarkEnd w:id="3278"/>
      <w:bookmarkEnd w:id="3279"/>
      <w:bookmarkEnd w:id="3280"/>
      <w:bookmarkEnd w:id="3281"/>
      <w:bookmarkEnd w:id="3282"/>
      <w:bookmarkEnd w:id="3283"/>
      <w:bookmarkEnd w:id="3284"/>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285" w:name="_Toc84064148"/>
      <w:bookmarkStart w:id="3286" w:name="_Toc84067192"/>
    </w:p>
    <w:p>
      <w:pPr>
        <w:pStyle w:val="yScheduleHeading"/>
      </w:pPr>
      <w:bookmarkStart w:id="3287" w:name="_Toc116701136"/>
      <w:bookmarkStart w:id="3288" w:name="_Toc116701456"/>
      <w:bookmarkStart w:id="3289" w:name="_Toc116701616"/>
      <w:bookmarkStart w:id="3290" w:name="_Toc116719708"/>
      <w:bookmarkStart w:id="3291" w:name="_Toc116720006"/>
      <w:bookmarkStart w:id="3292" w:name="_Toc116720164"/>
      <w:bookmarkStart w:id="3293" w:name="_Toc165695741"/>
      <w:bookmarkStart w:id="3294" w:name="_Toc165695899"/>
      <w:bookmarkStart w:id="3295" w:name="_Toc165783415"/>
      <w:bookmarkStart w:id="3296" w:name="_Toc170218098"/>
      <w:bookmarkStart w:id="3297" w:name="_Toc170217940"/>
      <w:r>
        <w:rPr>
          <w:rStyle w:val="CharSchNo"/>
        </w:rPr>
        <w:t>Schedule 1</w:t>
      </w:r>
      <w:r>
        <w:t> — </w:t>
      </w:r>
      <w:r>
        <w:rPr>
          <w:rStyle w:val="CharSchText"/>
        </w:rPr>
        <w:t>Fees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Footnoteheading"/>
        <w:tabs>
          <w:tab w:val="left" w:pos="840"/>
        </w:tabs>
      </w:pPr>
      <w:r>
        <w:tab/>
        <w:t>[Heading inserted in Gazette 28 Jun 2004 p. 2458.]</w:t>
      </w:r>
    </w:p>
    <w:p>
      <w:pPr>
        <w:pStyle w:val="yShoulderClause"/>
      </w:pPr>
      <w:r>
        <w:t>[r. 3, 22, 43]</w:t>
      </w:r>
    </w:p>
    <w:p>
      <w:pPr>
        <w:pStyle w:val="yHeading5"/>
      </w:pPr>
      <w:bookmarkStart w:id="3298" w:name="_Toc116701137"/>
      <w:bookmarkStart w:id="3299" w:name="_Toc116701457"/>
      <w:bookmarkStart w:id="3300" w:name="_Toc165783416"/>
      <w:bookmarkStart w:id="3301" w:name="_Toc170218099"/>
      <w:bookmarkStart w:id="3302" w:name="_Toc116720165"/>
      <w:bookmarkStart w:id="3303" w:name="_Toc170217941"/>
      <w:r>
        <w:t>1.</w:t>
      </w:r>
      <w:r>
        <w:rPr>
          <w:b w:val="0"/>
        </w:rPr>
        <w:tab/>
      </w:r>
      <w:r>
        <w:t>Table of fees</w:t>
      </w:r>
      <w:bookmarkEnd w:id="3298"/>
      <w:bookmarkEnd w:id="3299"/>
      <w:bookmarkEnd w:id="3300"/>
      <w:bookmarkEnd w:id="3301"/>
      <w:bookmarkEnd w:id="3302"/>
      <w:bookmarkEnd w:id="3303"/>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720" w:type="dxa"/>
          </w:tcPr>
          <w:p>
            <w:pPr>
              <w:pStyle w:val="yTable"/>
              <w:spacing w:before="40" w:after="40"/>
            </w:pPr>
            <w:r>
              <w:t>2A.</w:t>
            </w:r>
          </w:p>
        </w:tc>
        <w:tc>
          <w:tcPr>
            <w:tcW w:w="4132" w:type="dxa"/>
          </w:tcPr>
          <w:p>
            <w:pPr>
              <w:pStyle w:val="yTable"/>
              <w:spacing w:before="40" w:after="40"/>
            </w:pPr>
            <w:r>
              <w:t>Application for restricted plumbing permit (regulation 15)</w:t>
            </w:r>
          </w:p>
        </w:tc>
        <w:tc>
          <w:tcPr>
            <w:tcW w:w="1276" w:type="dxa"/>
          </w:tcPr>
          <w:p>
            <w:pPr>
              <w:pStyle w:val="yTable"/>
              <w:spacing w:before="40" w:after="40"/>
            </w:pPr>
            <w:r>
              <w:br/>
              <w:t>$25.00</w:t>
            </w: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200.00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75.00</w:t>
            </w:r>
          </w:p>
        </w:tc>
      </w:tr>
      <w:tr>
        <w:trPr>
          <w:cantSplit/>
        </w:trPr>
        <w:tc>
          <w:tcPr>
            <w:tcW w:w="720" w:type="dxa"/>
          </w:tcPr>
          <w:p>
            <w:pPr>
              <w:pStyle w:val="yTable"/>
              <w:spacing w:before="40" w:after="40"/>
            </w:pPr>
            <w:r>
              <w:t>4A.</w:t>
            </w:r>
          </w:p>
        </w:tc>
        <w:tc>
          <w:tcPr>
            <w:tcW w:w="4132" w:type="dxa"/>
          </w:tcPr>
          <w:p>
            <w:pPr>
              <w:pStyle w:val="yTable"/>
              <w:spacing w:before="40" w:after="40"/>
            </w:pPr>
            <w:r>
              <w:t>Issue of restricted plumbing permit (regulation 17)</w:t>
            </w:r>
          </w:p>
        </w:tc>
        <w:tc>
          <w:tcPr>
            <w:tcW w:w="1276" w:type="dxa"/>
          </w:tcPr>
          <w:p>
            <w:pPr>
              <w:pStyle w:val="yTable"/>
              <w:spacing w:before="40" w:after="40"/>
            </w:pPr>
            <w:r>
              <w:br/>
              <w:t>$100.00</w:t>
            </w: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200.00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75.00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w:t>
            </w:r>
          </w:p>
        </w:tc>
      </w:tr>
      <w:tr>
        <w:trPr>
          <w:cantSplit/>
        </w:trPr>
        <w:tc>
          <w:tcPr>
            <w:tcW w:w="720" w:type="dxa"/>
          </w:tcPr>
          <w:p>
            <w:pPr>
              <w:pStyle w:val="yTable"/>
              <w:spacing w:before="40" w:after="40"/>
            </w:pPr>
            <w:r>
              <w:t>7.</w:t>
            </w:r>
          </w:p>
        </w:tc>
        <w:tc>
          <w:tcPr>
            <w:tcW w:w="4132" w:type="dxa"/>
          </w:tcPr>
          <w:p>
            <w:pPr>
              <w:pStyle w:val="yTable"/>
              <w:spacing w:before="40" w:after="40"/>
            </w:pPr>
            <w:r>
              <w:t>Late renewal fee for plumbing contractor’s licence (regulation 20(4))</w:t>
            </w:r>
          </w:p>
        </w:tc>
        <w:tc>
          <w:tcPr>
            <w:tcW w:w="1276" w:type="dxa"/>
          </w:tcPr>
          <w:p>
            <w:pPr>
              <w:pStyle w:val="yTable"/>
              <w:spacing w:before="40" w:after="40"/>
            </w:pPr>
            <w:r>
              <w:br/>
              <w:t>50.00</w:t>
            </w:r>
          </w:p>
        </w:tc>
      </w:tr>
      <w:tr>
        <w:trPr>
          <w:cantSplit/>
        </w:trPr>
        <w:tc>
          <w:tcPr>
            <w:tcW w:w="720" w:type="dxa"/>
          </w:tcPr>
          <w:p>
            <w:pPr>
              <w:pStyle w:val="yTable"/>
              <w:spacing w:before="40" w:after="40"/>
            </w:pPr>
            <w:r>
              <w:t>8.</w:t>
            </w:r>
          </w:p>
        </w:tc>
        <w:tc>
          <w:tcPr>
            <w:tcW w:w="4132" w:type="dxa"/>
          </w:tcPr>
          <w:p>
            <w:pPr>
              <w:pStyle w:val="yTable"/>
              <w:spacing w:before="40" w:after="40"/>
            </w:pPr>
            <w:r>
              <w:t>Late renewal fee for tradesperson’s licence or tradesperson’s licence (drainage plumbing) (regulation 20(4))</w:t>
            </w:r>
          </w:p>
        </w:tc>
        <w:tc>
          <w:tcPr>
            <w:tcW w:w="1276" w:type="dxa"/>
          </w:tcPr>
          <w:p>
            <w:pPr>
              <w:pStyle w:val="yTable"/>
              <w:spacing w:before="40" w:after="40"/>
            </w:pPr>
            <w:r>
              <w:br/>
            </w:r>
            <w:r>
              <w:br/>
              <w:t>20.00</w:t>
            </w:r>
          </w:p>
        </w:tc>
      </w:tr>
      <w:tr>
        <w:trPr>
          <w:cantSplit/>
        </w:trPr>
        <w:tc>
          <w:tcPr>
            <w:tcW w:w="720" w:type="dxa"/>
          </w:tcPr>
          <w:p>
            <w:pPr>
              <w:pStyle w:val="yTable"/>
              <w:spacing w:before="40" w:after="40"/>
            </w:pPr>
            <w:r>
              <w:t>8A.</w:t>
            </w:r>
          </w:p>
        </w:tc>
        <w:tc>
          <w:tcPr>
            <w:tcW w:w="4132" w:type="dxa"/>
          </w:tcPr>
          <w:p>
            <w:pPr>
              <w:pStyle w:val="yTable"/>
              <w:spacing w:before="40" w:after="40"/>
            </w:pPr>
            <w:r>
              <w:t>Late renewal fee for restricted plumbing permit (regulation 20(4))</w:t>
            </w:r>
          </w:p>
        </w:tc>
        <w:tc>
          <w:tcPr>
            <w:tcW w:w="1276" w:type="dxa"/>
          </w:tcPr>
          <w:p>
            <w:pPr>
              <w:pStyle w:val="yTable"/>
              <w:spacing w:before="40" w:after="40"/>
            </w:pPr>
            <w:r>
              <w:br/>
              <w:t>$25.00</w:t>
            </w: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w:t>
      </w:r>
    </w:p>
    <w:p>
      <w:pPr>
        <w:pStyle w:val="yHeading5"/>
      </w:pPr>
      <w:bookmarkStart w:id="3304" w:name="_Toc116701138"/>
      <w:bookmarkStart w:id="3305" w:name="_Toc116701458"/>
      <w:bookmarkStart w:id="3306" w:name="_Toc165783417"/>
      <w:bookmarkStart w:id="3307" w:name="_Toc170218100"/>
      <w:bookmarkStart w:id="3308" w:name="_Toc116720166"/>
      <w:bookmarkStart w:id="3309" w:name="_Toc170217942"/>
      <w:r>
        <w:t>2.</w:t>
      </w:r>
      <w:r>
        <w:rPr>
          <w:b w:val="0"/>
        </w:rPr>
        <w:tab/>
      </w:r>
      <w:r>
        <w:t>Pro rata reduction of fees</w:t>
      </w:r>
      <w:bookmarkEnd w:id="3304"/>
      <w:bookmarkEnd w:id="3305"/>
      <w:bookmarkEnd w:id="3306"/>
      <w:bookmarkEnd w:id="3307"/>
      <w:bookmarkEnd w:id="3308"/>
      <w:bookmarkEnd w:id="3309"/>
    </w:p>
    <w:p>
      <w:pPr>
        <w:pStyle w:val="ySubsection"/>
      </w:pPr>
      <w:r>
        <w:tab/>
        <w:t>(1)</w:t>
      </w:r>
      <w:r>
        <w:tab/>
        <w:t>If, in a financial year, a licence or permit is issued or renewed after 30 September in the year the fee for the issue or renewal is reduced by 25% for each 3 month period that has expired since the start of the year.</w:t>
      </w:r>
    </w:p>
    <w:p>
      <w:pPr>
        <w:pStyle w:val="ySubsection"/>
        <w:keepNext/>
        <w:keepLines/>
      </w:pPr>
      <w:r>
        <w:tab/>
        <w:t>(2)</w:t>
      </w:r>
      <w:r>
        <w:tab/>
        <w:t xml:space="preserve">If — </w:t>
      </w:r>
    </w:p>
    <w:p>
      <w:pPr>
        <w:pStyle w:val="yIndenta"/>
      </w:pPr>
      <w:r>
        <w:tab/>
        <w:t>(a)</w:t>
      </w:r>
      <w:r>
        <w:tab/>
        <w:t>a person is issued a plumbing contractor’s licence for a financial year; and</w:t>
      </w:r>
    </w:p>
    <w:p>
      <w:pPr>
        <w:pStyle w:val="yIndenta"/>
      </w:pPr>
      <w:r>
        <w:tab/>
        <w:t>(b)</w:t>
      </w:r>
      <w:r>
        <w:tab/>
        <w:t>the person also holds a tradesperson’s licence or a tradesperson’s licence (drainage plumbing) for the year,</w:t>
      </w:r>
    </w:p>
    <w:p>
      <w:pPr>
        <w:pStyle w:val="ySubsection"/>
      </w:pPr>
      <w:r>
        <w:tab/>
      </w:r>
      <w:r>
        <w:tab/>
        <w:t>the fee for the issue of the plumbing contractor’s licence is reduced by 25% of the amount of the fee for the issue of a tradesperson’s licence for each 3 month period that has expired since the start of the year.</w:t>
      </w:r>
    </w:p>
    <w:p>
      <w:pPr>
        <w:pStyle w:val="yFootnotesection"/>
      </w:pPr>
      <w:r>
        <w:tab/>
        <w:t>[Clause 2 inserted in Gazette 28 Jun 2004 p. 2460; amended in Gazette 7 Oct 2005 p. 4526.]</w:t>
      </w:r>
    </w:p>
    <w:p>
      <w:pPr>
        <w:pStyle w:val="yScheduleHeading"/>
      </w:pPr>
      <w:bookmarkStart w:id="3310" w:name="UpToHere"/>
      <w:bookmarkStart w:id="3311" w:name="_Toc84064152"/>
      <w:bookmarkStart w:id="3312" w:name="_Toc84067195"/>
      <w:bookmarkStart w:id="3313" w:name="_Toc116701139"/>
      <w:bookmarkStart w:id="3314" w:name="_Toc116701459"/>
      <w:bookmarkStart w:id="3315" w:name="_Toc116701619"/>
      <w:bookmarkStart w:id="3316" w:name="_Toc116719711"/>
      <w:bookmarkStart w:id="3317" w:name="_Toc116720009"/>
      <w:bookmarkStart w:id="3318" w:name="_Toc116720167"/>
      <w:bookmarkStart w:id="3319" w:name="_Toc165695744"/>
      <w:bookmarkStart w:id="3320" w:name="_Toc165695902"/>
      <w:bookmarkStart w:id="3321" w:name="_Toc165783418"/>
      <w:bookmarkStart w:id="3322" w:name="_Toc170218101"/>
      <w:bookmarkStart w:id="3323" w:name="_Toc170217943"/>
      <w:bookmarkEnd w:id="3310"/>
      <w:r>
        <w:rPr>
          <w:rStyle w:val="CharSchNo"/>
        </w:rPr>
        <w:t>Schedule 2</w:t>
      </w:r>
      <w:r>
        <w:t xml:space="preserve"> — </w:t>
      </w:r>
      <w:r>
        <w:rPr>
          <w:rStyle w:val="CharSchText"/>
        </w:rPr>
        <w:t>Constitution and proceedings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yShoulderClause"/>
      </w:pPr>
      <w:r>
        <w:t>[r. 8]</w:t>
      </w:r>
    </w:p>
    <w:p>
      <w:pPr>
        <w:pStyle w:val="yHeading5"/>
      </w:pPr>
      <w:bookmarkStart w:id="3324" w:name="_Toc484494694"/>
      <w:bookmarkStart w:id="3325" w:name="_Toc116701140"/>
      <w:bookmarkStart w:id="3326" w:name="_Toc116701460"/>
      <w:bookmarkStart w:id="3327" w:name="_Toc165783419"/>
      <w:bookmarkStart w:id="3328" w:name="_Toc170218102"/>
      <w:bookmarkStart w:id="3329" w:name="_Toc116720168"/>
      <w:bookmarkStart w:id="3330" w:name="_Toc170217944"/>
      <w:r>
        <w:t>1.</w:t>
      </w:r>
      <w:r>
        <w:tab/>
        <w:t>Definition</w:t>
      </w:r>
      <w:bookmarkEnd w:id="3324"/>
      <w:bookmarkEnd w:id="3325"/>
      <w:bookmarkEnd w:id="3326"/>
      <w:bookmarkEnd w:id="3327"/>
      <w:bookmarkEnd w:id="3328"/>
      <w:bookmarkEnd w:id="3329"/>
      <w:bookmarkEnd w:id="3330"/>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pPr>
      <w:bookmarkStart w:id="3331" w:name="_Toc484494695"/>
      <w:bookmarkStart w:id="3332" w:name="_Toc116701141"/>
      <w:bookmarkStart w:id="3333" w:name="_Toc116701461"/>
      <w:bookmarkStart w:id="3334" w:name="_Toc165783420"/>
      <w:bookmarkStart w:id="3335" w:name="_Toc170218103"/>
      <w:bookmarkStart w:id="3336" w:name="_Toc116720169"/>
      <w:bookmarkStart w:id="3337" w:name="_Toc170217945"/>
      <w:r>
        <w:t>2.</w:t>
      </w:r>
      <w:r>
        <w:tab/>
        <w:t>Term of office</w:t>
      </w:r>
      <w:bookmarkEnd w:id="3331"/>
      <w:bookmarkEnd w:id="3332"/>
      <w:bookmarkEnd w:id="3333"/>
      <w:bookmarkEnd w:id="3334"/>
      <w:bookmarkEnd w:id="3335"/>
      <w:bookmarkEnd w:id="3336"/>
      <w:bookmarkEnd w:id="3337"/>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338" w:name="_Toc484494696"/>
      <w:bookmarkStart w:id="3339" w:name="_Toc116701142"/>
      <w:bookmarkStart w:id="3340" w:name="_Toc116701462"/>
      <w:bookmarkStart w:id="3341" w:name="_Toc165783421"/>
      <w:bookmarkStart w:id="3342" w:name="_Toc170218104"/>
      <w:bookmarkStart w:id="3343" w:name="_Toc116720170"/>
      <w:bookmarkStart w:id="3344" w:name="_Toc170217946"/>
      <w:r>
        <w:t>3.</w:t>
      </w:r>
      <w:r>
        <w:tab/>
        <w:t>Resignation, removal, etc.</w:t>
      </w:r>
      <w:bookmarkEnd w:id="3338"/>
      <w:bookmarkEnd w:id="3339"/>
      <w:bookmarkEnd w:id="3340"/>
      <w:bookmarkEnd w:id="3341"/>
      <w:bookmarkEnd w:id="3342"/>
      <w:bookmarkEnd w:id="3343"/>
      <w:bookmarkEnd w:id="3344"/>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pPr>
      <w:bookmarkStart w:id="3345" w:name="_Toc484494697"/>
      <w:bookmarkStart w:id="3346" w:name="_Toc116701143"/>
      <w:bookmarkStart w:id="3347" w:name="_Toc116701463"/>
      <w:bookmarkStart w:id="3348" w:name="_Toc165783422"/>
      <w:bookmarkStart w:id="3349" w:name="_Toc170218105"/>
      <w:bookmarkStart w:id="3350" w:name="_Toc116720171"/>
      <w:bookmarkStart w:id="3351" w:name="_Toc170217947"/>
      <w:r>
        <w:t>4.</w:t>
      </w:r>
      <w:r>
        <w:tab/>
        <w:t>Alternate members</w:t>
      </w:r>
      <w:bookmarkEnd w:id="3345"/>
      <w:bookmarkEnd w:id="3346"/>
      <w:bookmarkEnd w:id="3347"/>
      <w:bookmarkEnd w:id="3348"/>
      <w:bookmarkEnd w:id="3349"/>
      <w:bookmarkEnd w:id="3350"/>
      <w:bookmarkEnd w:id="3351"/>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352" w:name="_Toc484494698"/>
      <w:bookmarkStart w:id="3353" w:name="_Toc116701144"/>
      <w:bookmarkStart w:id="3354" w:name="_Toc116701464"/>
      <w:bookmarkStart w:id="3355" w:name="_Toc165783423"/>
      <w:bookmarkStart w:id="3356" w:name="_Toc170218106"/>
      <w:bookmarkStart w:id="3357" w:name="_Toc116720172"/>
      <w:bookmarkStart w:id="3358" w:name="_Toc170217948"/>
      <w:r>
        <w:t>5.</w:t>
      </w:r>
      <w:r>
        <w:tab/>
        <w:t>Leave of absence</w:t>
      </w:r>
      <w:bookmarkEnd w:id="3352"/>
      <w:bookmarkEnd w:id="3353"/>
      <w:bookmarkEnd w:id="3354"/>
      <w:bookmarkEnd w:id="3355"/>
      <w:bookmarkEnd w:id="3356"/>
      <w:bookmarkEnd w:id="3357"/>
      <w:bookmarkEnd w:id="3358"/>
    </w:p>
    <w:p>
      <w:pPr>
        <w:pStyle w:val="ySubsection"/>
      </w:pPr>
      <w:r>
        <w:tab/>
      </w:r>
      <w:r>
        <w:tab/>
        <w:t>The Board may grant leave of absence to a member on the terms and conditions that it thinks fit.</w:t>
      </w:r>
    </w:p>
    <w:p>
      <w:pPr>
        <w:pStyle w:val="yHeading5"/>
      </w:pPr>
      <w:bookmarkStart w:id="3359" w:name="_Toc484494699"/>
      <w:bookmarkStart w:id="3360" w:name="_Toc116701145"/>
      <w:bookmarkStart w:id="3361" w:name="_Toc116701465"/>
      <w:bookmarkStart w:id="3362" w:name="_Toc165783424"/>
      <w:bookmarkStart w:id="3363" w:name="_Toc170218107"/>
      <w:bookmarkStart w:id="3364" w:name="_Toc116720173"/>
      <w:bookmarkStart w:id="3365" w:name="_Toc170217949"/>
      <w:r>
        <w:t>6.</w:t>
      </w:r>
      <w:r>
        <w:tab/>
        <w:t>General procedure</w:t>
      </w:r>
      <w:bookmarkEnd w:id="3359"/>
      <w:bookmarkEnd w:id="3360"/>
      <w:bookmarkEnd w:id="3361"/>
      <w:bookmarkEnd w:id="3362"/>
      <w:bookmarkEnd w:id="3363"/>
      <w:bookmarkEnd w:id="3364"/>
      <w:bookmarkEnd w:id="336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366" w:name="_Toc484494700"/>
      <w:bookmarkStart w:id="3367" w:name="_Toc116701146"/>
      <w:bookmarkStart w:id="3368" w:name="_Toc116701466"/>
      <w:bookmarkStart w:id="3369" w:name="_Toc165783425"/>
      <w:bookmarkStart w:id="3370" w:name="_Toc170218108"/>
      <w:bookmarkStart w:id="3371" w:name="_Toc116720174"/>
      <w:bookmarkStart w:id="3372" w:name="_Toc170217950"/>
      <w:r>
        <w:t>7.</w:t>
      </w:r>
      <w:r>
        <w:tab/>
        <w:t>Quorum</w:t>
      </w:r>
      <w:bookmarkEnd w:id="3366"/>
      <w:bookmarkEnd w:id="3367"/>
      <w:bookmarkEnd w:id="3368"/>
      <w:bookmarkEnd w:id="3369"/>
      <w:bookmarkEnd w:id="3370"/>
      <w:bookmarkEnd w:id="3371"/>
      <w:bookmarkEnd w:id="3372"/>
    </w:p>
    <w:p>
      <w:pPr>
        <w:pStyle w:val="ySubsection"/>
      </w:pPr>
      <w:r>
        <w:tab/>
      </w:r>
      <w:r>
        <w:tab/>
        <w:t>A quorum for a meeting is 4 members.</w:t>
      </w:r>
    </w:p>
    <w:p>
      <w:pPr>
        <w:pStyle w:val="yFootnotesection"/>
      </w:pPr>
      <w:r>
        <w:tab/>
        <w:t>[Clause 7 amended in Gazette 1 Jun 2004 p. 1911.]</w:t>
      </w:r>
    </w:p>
    <w:p>
      <w:pPr>
        <w:pStyle w:val="yHeading5"/>
      </w:pPr>
      <w:bookmarkStart w:id="3373" w:name="_Toc484494701"/>
      <w:bookmarkStart w:id="3374" w:name="_Toc116701147"/>
      <w:bookmarkStart w:id="3375" w:name="_Toc116701467"/>
      <w:bookmarkStart w:id="3376" w:name="_Toc165783426"/>
      <w:bookmarkStart w:id="3377" w:name="_Toc170218109"/>
      <w:bookmarkStart w:id="3378" w:name="_Toc116720175"/>
      <w:bookmarkStart w:id="3379" w:name="_Toc170217951"/>
      <w:r>
        <w:t>8.</w:t>
      </w:r>
      <w:r>
        <w:tab/>
        <w:t>Voting</w:t>
      </w:r>
      <w:bookmarkEnd w:id="3373"/>
      <w:bookmarkEnd w:id="3374"/>
      <w:bookmarkEnd w:id="3375"/>
      <w:bookmarkEnd w:id="3376"/>
      <w:bookmarkEnd w:id="3377"/>
      <w:bookmarkEnd w:id="3378"/>
      <w:bookmarkEnd w:id="337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380" w:name="_Toc484494702"/>
      <w:bookmarkStart w:id="3381" w:name="_Toc116701148"/>
      <w:bookmarkStart w:id="3382" w:name="_Toc116701468"/>
      <w:bookmarkStart w:id="3383" w:name="_Toc165783427"/>
      <w:bookmarkStart w:id="3384" w:name="_Toc170218110"/>
      <w:bookmarkStart w:id="3385" w:name="_Toc116720176"/>
      <w:bookmarkStart w:id="3386" w:name="_Toc170217952"/>
      <w:r>
        <w:t>9.</w:t>
      </w:r>
      <w:r>
        <w:tab/>
        <w:t>Resolutions may be passed without meeting</w:t>
      </w:r>
      <w:bookmarkEnd w:id="3380"/>
      <w:bookmarkEnd w:id="3381"/>
      <w:bookmarkEnd w:id="3382"/>
      <w:bookmarkEnd w:id="3383"/>
      <w:bookmarkEnd w:id="3384"/>
      <w:bookmarkEnd w:id="3385"/>
      <w:bookmarkEnd w:id="338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387" w:name="_Toc484494703"/>
      <w:bookmarkStart w:id="3388" w:name="_Toc116701149"/>
      <w:bookmarkStart w:id="3389" w:name="_Toc116701469"/>
      <w:bookmarkStart w:id="3390" w:name="_Toc165783428"/>
      <w:bookmarkStart w:id="3391" w:name="_Toc170218111"/>
      <w:bookmarkStart w:id="3392" w:name="_Toc116720177"/>
      <w:bookmarkStart w:id="3393" w:name="_Toc170217953"/>
      <w:r>
        <w:t>10.</w:t>
      </w:r>
      <w:r>
        <w:tab/>
        <w:t>Holding meetings remotely</w:t>
      </w:r>
      <w:bookmarkEnd w:id="3387"/>
      <w:bookmarkEnd w:id="3388"/>
      <w:bookmarkEnd w:id="3389"/>
      <w:bookmarkEnd w:id="3390"/>
      <w:bookmarkEnd w:id="3391"/>
      <w:bookmarkEnd w:id="3392"/>
      <w:bookmarkEnd w:id="339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394" w:name="_Toc116701151"/>
      <w:bookmarkStart w:id="3395" w:name="_Toc116701471"/>
      <w:bookmarkStart w:id="3396" w:name="_Toc116701631"/>
      <w:bookmarkStart w:id="3397" w:name="_Toc116719722"/>
      <w:bookmarkStart w:id="3398" w:name="_Toc116720020"/>
      <w:bookmarkStart w:id="3399" w:name="_Toc116720178"/>
      <w:bookmarkStart w:id="3400" w:name="_Toc165695755"/>
      <w:bookmarkStart w:id="3401" w:name="_Toc165695913"/>
      <w:bookmarkStart w:id="3402" w:name="_Toc165783429"/>
      <w:bookmarkStart w:id="3403" w:name="_Toc170218112"/>
      <w:bookmarkStart w:id="3404" w:name="_Toc170217954"/>
      <w:r>
        <w:rPr>
          <w:rStyle w:val="CharSchNo"/>
        </w:rPr>
        <w:t>Schedule 3</w:t>
      </w:r>
      <w:r>
        <w:t> — </w:t>
      </w:r>
      <w:r>
        <w:rPr>
          <w:rStyle w:val="CharSchText"/>
        </w:rPr>
        <w:t>Licence or permit requirements</w:t>
      </w:r>
      <w:bookmarkEnd w:id="3394"/>
      <w:bookmarkEnd w:id="3395"/>
      <w:bookmarkEnd w:id="3396"/>
      <w:bookmarkEnd w:id="3397"/>
      <w:bookmarkEnd w:id="3398"/>
      <w:bookmarkEnd w:id="3399"/>
      <w:bookmarkEnd w:id="3400"/>
      <w:bookmarkEnd w:id="3401"/>
      <w:bookmarkEnd w:id="3402"/>
      <w:bookmarkEnd w:id="3403"/>
      <w:bookmarkEnd w:id="3404"/>
    </w:p>
    <w:p>
      <w:pPr>
        <w:pStyle w:val="yShoulderClause"/>
      </w:pPr>
      <w:r>
        <w:t>[r. 17(1)(b)]</w:t>
      </w:r>
    </w:p>
    <w:p>
      <w:pPr>
        <w:pStyle w:val="yFootnoteheading"/>
      </w:pPr>
      <w:r>
        <w:tab/>
        <w:t>[Heading inserted in Gazette 7 Oct 2005 p. 4526.]</w:t>
      </w:r>
    </w:p>
    <w:p>
      <w:pPr>
        <w:pStyle w:val="yHeading3"/>
      </w:pPr>
      <w:bookmarkStart w:id="3405" w:name="_Toc116701152"/>
      <w:bookmarkStart w:id="3406" w:name="_Toc116701472"/>
      <w:bookmarkStart w:id="3407" w:name="_Toc116701632"/>
      <w:bookmarkStart w:id="3408" w:name="_Toc116719723"/>
      <w:bookmarkStart w:id="3409" w:name="_Toc116720021"/>
      <w:bookmarkStart w:id="3410" w:name="_Toc116720179"/>
      <w:bookmarkStart w:id="3411" w:name="_Toc165695756"/>
      <w:bookmarkStart w:id="3412" w:name="_Toc165695914"/>
      <w:bookmarkStart w:id="3413" w:name="_Toc165783430"/>
      <w:bookmarkStart w:id="3414" w:name="_Toc170218113"/>
      <w:bookmarkStart w:id="3415" w:name="_Toc170217955"/>
      <w:r>
        <w:rPr>
          <w:rStyle w:val="CharDivNo"/>
        </w:rPr>
        <w:t>Division 1</w:t>
      </w:r>
      <w:r>
        <w:rPr>
          <w:b w:val="0"/>
        </w:rPr>
        <w:t> — </w:t>
      </w:r>
      <w:r>
        <w:rPr>
          <w:rStyle w:val="CharDivText"/>
        </w:rPr>
        <w:t>Preliminary</w:t>
      </w:r>
      <w:bookmarkEnd w:id="3405"/>
      <w:bookmarkEnd w:id="3406"/>
      <w:bookmarkEnd w:id="3407"/>
      <w:bookmarkEnd w:id="3408"/>
      <w:bookmarkEnd w:id="3409"/>
      <w:bookmarkEnd w:id="3410"/>
      <w:bookmarkEnd w:id="3411"/>
      <w:bookmarkEnd w:id="3412"/>
      <w:bookmarkEnd w:id="3413"/>
      <w:bookmarkEnd w:id="3414"/>
      <w:bookmarkEnd w:id="3415"/>
    </w:p>
    <w:p>
      <w:pPr>
        <w:pStyle w:val="yFootnoteheading"/>
      </w:pPr>
      <w:r>
        <w:tab/>
        <w:t>[Heading inserted in Gazette 7 Oct 2005 p. 4526.]</w:t>
      </w:r>
    </w:p>
    <w:p>
      <w:pPr>
        <w:pStyle w:val="yHeading5"/>
        <w:spacing w:before="180"/>
      </w:pPr>
      <w:bookmarkStart w:id="3416" w:name="_Toc484494704"/>
      <w:bookmarkStart w:id="3417" w:name="_Toc116701153"/>
      <w:bookmarkStart w:id="3418" w:name="_Toc116701473"/>
      <w:bookmarkStart w:id="3419" w:name="_Toc165783431"/>
      <w:bookmarkStart w:id="3420" w:name="_Toc170218114"/>
      <w:bookmarkStart w:id="3421" w:name="_Toc116720180"/>
      <w:bookmarkStart w:id="3422" w:name="_Toc170217956"/>
      <w:r>
        <w:t>1.</w:t>
      </w:r>
      <w:r>
        <w:tab/>
        <w:t>Definitions</w:t>
      </w:r>
      <w:bookmarkEnd w:id="3416"/>
      <w:bookmarkEnd w:id="3417"/>
      <w:bookmarkEnd w:id="3418"/>
      <w:bookmarkEnd w:id="3419"/>
      <w:bookmarkEnd w:id="3420"/>
      <w:bookmarkEnd w:id="3421"/>
      <w:bookmarkEnd w:id="3422"/>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3423" w:name="_Toc116701154"/>
      <w:bookmarkStart w:id="3424" w:name="_Toc116701474"/>
      <w:bookmarkStart w:id="3425" w:name="_Toc116701634"/>
      <w:bookmarkStart w:id="3426" w:name="_Toc116719725"/>
      <w:bookmarkStart w:id="3427" w:name="_Toc116720023"/>
      <w:bookmarkStart w:id="3428" w:name="_Toc116720181"/>
      <w:bookmarkStart w:id="3429" w:name="_Toc165695758"/>
      <w:bookmarkStart w:id="3430" w:name="_Toc165695916"/>
      <w:bookmarkStart w:id="3431" w:name="_Toc165783432"/>
      <w:bookmarkStart w:id="3432" w:name="_Toc170218115"/>
      <w:bookmarkStart w:id="3433" w:name="_Toc170217957"/>
      <w:r>
        <w:rPr>
          <w:rStyle w:val="CharDivNo"/>
        </w:rPr>
        <w:t>Division 2</w:t>
      </w:r>
      <w:r>
        <w:rPr>
          <w:b w:val="0"/>
        </w:rPr>
        <w:t> — </w:t>
      </w:r>
      <w:r>
        <w:rPr>
          <w:rStyle w:val="CharDivText"/>
        </w:rPr>
        <w:t>Licence requirements</w:t>
      </w:r>
      <w:bookmarkEnd w:id="3423"/>
      <w:bookmarkEnd w:id="3424"/>
      <w:bookmarkEnd w:id="3425"/>
      <w:bookmarkEnd w:id="3426"/>
      <w:bookmarkEnd w:id="3427"/>
      <w:bookmarkEnd w:id="3428"/>
      <w:bookmarkEnd w:id="3429"/>
      <w:bookmarkEnd w:id="3430"/>
      <w:bookmarkEnd w:id="3431"/>
      <w:bookmarkEnd w:id="3432"/>
      <w:bookmarkEnd w:id="3433"/>
    </w:p>
    <w:p>
      <w:pPr>
        <w:pStyle w:val="yFootnoteheading"/>
      </w:pPr>
      <w:r>
        <w:tab/>
        <w:t>[Heading inserted in Gazette 7 Oct 2005 p. 4526.]</w:t>
      </w:r>
    </w:p>
    <w:p>
      <w:pPr>
        <w:pStyle w:val="yHeading5"/>
        <w:spacing w:before="180"/>
      </w:pPr>
      <w:bookmarkStart w:id="3434" w:name="_Toc484494705"/>
      <w:bookmarkStart w:id="3435" w:name="_Toc116701155"/>
      <w:bookmarkStart w:id="3436" w:name="_Toc116701475"/>
      <w:bookmarkStart w:id="3437" w:name="_Toc165783433"/>
      <w:bookmarkStart w:id="3438" w:name="_Toc170218116"/>
      <w:bookmarkStart w:id="3439" w:name="_Toc116720182"/>
      <w:bookmarkStart w:id="3440" w:name="_Toc170217958"/>
      <w:r>
        <w:t>2.</w:t>
      </w:r>
      <w:r>
        <w:tab/>
      </w:r>
      <w:bookmarkEnd w:id="3434"/>
      <w:r>
        <w:t>Plumbing contractor’s licence</w:t>
      </w:r>
      <w:bookmarkEnd w:id="3435"/>
      <w:bookmarkEnd w:id="3436"/>
      <w:bookmarkEnd w:id="3437"/>
      <w:bookmarkEnd w:id="3438"/>
      <w:bookmarkEnd w:id="3439"/>
      <w:bookmarkEnd w:id="3440"/>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3441" w:name="_Toc484494706"/>
      <w:bookmarkStart w:id="3442" w:name="_Toc116701156"/>
      <w:bookmarkStart w:id="3443" w:name="_Toc116701476"/>
      <w:bookmarkStart w:id="3444" w:name="_Toc165783434"/>
      <w:bookmarkStart w:id="3445" w:name="_Toc170218117"/>
      <w:bookmarkStart w:id="3446" w:name="_Toc116720183"/>
      <w:bookmarkStart w:id="3447" w:name="_Toc170217959"/>
      <w:r>
        <w:t>3.</w:t>
      </w:r>
      <w:r>
        <w:tab/>
        <w:t>Tradesperson’s licence</w:t>
      </w:r>
      <w:bookmarkEnd w:id="3441"/>
      <w:bookmarkEnd w:id="3442"/>
      <w:bookmarkEnd w:id="3443"/>
      <w:bookmarkEnd w:id="3444"/>
      <w:bookmarkEnd w:id="3445"/>
      <w:bookmarkEnd w:id="3446"/>
      <w:bookmarkEnd w:id="3447"/>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pPr>
      <w:bookmarkStart w:id="3448" w:name="_Toc116701157"/>
      <w:bookmarkStart w:id="3449" w:name="_Toc116701477"/>
      <w:bookmarkStart w:id="3450" w:name="_Toc165783435"/>
      <w:bookmarkStart w:id="3451" w:name="_Toc170218118"/>
      <w:bookmarkStart w:id="3452" w:name="_Toc116720184"/>
      <w:bookmarkStart w:id="3453" w:name="_Toc170217960"/>
      <w:r>
        <w:t>4.</w:t>
      </w:r>
      <w:r>
        <w:tab/>
        <w:t>Tradesperson’s licence (drainage plumbing)</w:t>
      </w:r>
      <w:bookmarkEnd w:id="3448"/>
      <w:bookmarkEnd w:id="3449"/>
      <w:bookmarkEnd w:id="3450"/>
      <w:bookmarkEnd w:id="3451"/>
      <w:bookmarkEnd w:id="3452"/>
      <w:bookmarkEnd w:id="3453"/>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454" w:name="_Toc116701158"/>
      <w:bookmarkStart w:id="3455" w:name="_Toc116701478"/>
      <w:bookmarkStart w:id="3456" w:name="_Toc116701638"/>
      <w:bookmarkStart w:id="3457" w:name="_Toc116719729"/>
      <w:bookmarkStart w:id="3458" w:name="_Toc116720027"/>
      <w:bookmarkStart w:id="3459" w:name="_Toc116720185"/>
      <w:bookmarkStart w:id="3460" w:name="_Toc165695762"/>
      <w:bookmarkStart w:id="3461" w:name="_Toc165695920"/>
      <w:bookmarkStart w:id="3462" w:name="_Toc165783436"/>
      <w:bookmarkStart w:id="3463" w:name="_Toc170218119"/>
      <w:bookmarkStart w:id="3464" w:name="_Toc170217961"/>
      <w:r>
        <w:rPr>
          <w:rStyle w:val="CharDivNo"/>
        </w:rPr>
        <w:t>Division 3</w:t>
      </w:r>
      <w:r>
        <w:t> — </w:t>
      </w:r>
      <w:r>
        <w:rPr>
          <w:rStyle w:val="CharDivText"/>
        </w:rPr>
        <w:t>Permit requirements</w:t>
      </w:r>
      <w:bookmarkEnd w:id="3454"/>
      <w:bookmarkEnd w:id="3455"/>
      <w:bookmarkEnd w:id="3456"/>
      <w:bookmarkEnd w:id="3457"/>
      <w:bookmarkEnd w:id="3458"/>
      <w:bookmarkEnd w:id="3459"/>
      <w:bookmarkEnd w:id="3460"/>
      <w:bookmarkEnd w:id="3461"/>
      <w:bookmarkEnd w:id="3462"/>
      <w:bookmarkEnd w:id="3463"/>
      <w:bookmarkEnd w:id="3464"/>
    </w:p>
    <w:p>
      <w:pPr>
        <w:pStyle w:val="yFootnoteheading"/>
      </w:pPr>
      <w:r>
        <w:tab/>
        <w:t>[Heading inserted in Gazette 7 Oct 2005 p. 4527.]</w:t>
      </w:r>
    </w:p>
    <w:p>
      <w:pPr>
        <w:pStyle w:val="yHeading5"/>
      </w:pPr>
      <w:bookmarkStart w:id="3465" w:name="_Toc116701159"/>
      <w:bookmarkStart w:id="3466" w:name="_Toc116701479"/>
      <w:bookmarkStart w:id="3467" w:name="_Toc165783437"/>
      <w:bookmarkStart w:id="3468" w:name="_Toc170218120"/>
      <w:bookmarkStart w:id="3469" w:name="_Toc116720186"/>
      <w:bookmarkStart w:id="3470" w:name="_Toc170217962"/>
      <w:r>
        <w:t>5.</w:t>
      </w:r>
      <w:r>
        <w:tab/>
        <w:t>Restricted plumbing permit</w:t>
      </w:r>
      <w:bookmarkEnd w:id="3465"/>
      <w:bookmarkEnd w:id="3466"/>
      <w:bookmarkEnd w:id="3467"/>
      <w:bookmarkEnd w:id="3468"/>
      <w:bookmarkEnd w:id="3469"/>
      <w:bookmarkEnd w:id="3470"/>
    </w:p>
    <w:p>
      <w:pPr>
        <w:pStyle w:val="ySubsection"/>
      </w:pPr>
      <w:r>
        <w:tab/>
      </w:r>
      <w:r>
        <w:tab/>
        <w:t xml:space="preserve">The requirements for a restricted plumbing permit are that an applicant must — </w:t>
      </w:r>
    </w:p>
    <w:p>
      <w:pPr>
        <w:pStyle w:val="yIndenta"/>
      </w:pPr>
      <w:r>
        <w:tab/>
        <w:t>(a)</w:t>
      </w:r>
      <w:r>
        <w:tab/>
        <w:t xml:space="preserve">apply to the Board for a restricted plumbing permit on or before — </w:t>
      </w:r>
    </w:p>
    <w:p>
      <w:pPr>
        <w:pStyle w:val="yIndenti0"/>
      </w:pPr>
      <w:r>
        <w:tab/>
        <w:t>(i)</w:t>
      </w:r>
      <w:r>
        <w:tab/>
        <w:t>31 December 2005; or</w:t>
      </w:r>
    </w:p>
    <w:p>
      <w:pPr>
        <w:pStyle w:val="yIndenti0"/>
      </w:pPr>
      <w:r>
        <w:tab/>
        <w:t>(ii)</w:t>
      </w:r>
      <w:r>
        <w:tab/>
        <w:t>if an applicant can demonstrate to the satisfaction of the Board that an extension of time within which to lodge his or her application is warranted, such later day as is nominated by the Board;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pPr>
      <w:r>
        <w:tab/>
        <w:t>(c)</w:t>
      </w:r>
      <w:r>
        <w:tab/>
        <w:t>have been the holder of a licence, permit or authorisation referred to in paragraph (b) continuously on and from 1 July 2004 until the day on which the Board issues, or refuses to issue, a permit to the applicant; 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w:t>
      </w:r>
    </w:p>
    <w:p>
      <w:pPr>
        <w:pStyle w:val="yScheduleHeading"/>
      </w:pPr>
      <w:bookmarkStart w:id="3471" w:name="_Toc84064168"/>
      <w:bookmarkStart w:id="3472" w:name="_Toc116701160"/>
      <w:bookmarkStart w:id="3473" w:name="_Toc116701480"/>
      <w:bookmarkStart w:id="3474" w:name="_Toc116701640"/>
      <w:bookmarkStart w:id="3475" w:name="_Toc116719731"/>
      <w:bookmarkStart w:id="3476" w:name="_Toc116720029"/>
      <w:bookmarkStart w:id="3477" w:name="_Toc116720187"/>
      <w:bookmarkStart w:id="3478" w:name="_Toc165695764"/>
      <w:bookmarkStart w:id="3479" w:name="_Toc165695922"/>
      <w:bookmarkStart w:id="3480" w:name="_Toc165783438"/>
      <w:bookmarkStart w:id="3481" w:name="_Toc170218121"/>
      <w:bookmarkStart w:id="3482" w:name="_Toc170217963"/>
      <w:r>
        <w:rPr>
          <w:rStyle w:val="CharSchNo"/>
        </w:rPr>
        <w:t>Schedule 4</w:t>
      </w:r>
      <w:r>
        <w:t xml:space="preserve"> — </w:t>
      </w:r>
      <w:r>
        <w:rPr>
          <w:rStyle w:val="CharSchText"/>
        </w:rPr>
        <w:t>Forms</w:t>
      </w:r>
      <w:bookmarkEnd w:id="3471"/>
      <w:bookmarkEnd w:id="3472"/>
      <w:bookmarkEnd w:id="3473"/>
      <w:bookmarkEnd w:id="3474"/>
      <w:bookmarkEnd w:id="3475"/>
      <w:bookmarkEnd w:id="3476"/>
      <w:bookmarkEnd w:id="3477"/>
      <w:bookmarkEnd w:id="3478"/>
      <w:bookmarkEnd w:id="3479"/>
      <w:bookmarkEnd w:id="3480"/>
      <w:bookmarkEnd w:id="3481"/>
      <w:bookmarkEnd w:id="3482"/>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83" w:name="_Toc76803519"/>
      <w:bookmarkStart w:id="3484" w:name="_Toc76882912"/>
      <w:bookmarkStart w:id="3485" w:name="_Toc81899591"/>
      <w:bookmarkStart w:id="3486" w:name="_Toc82228491"/>
      <w:bookmarkStart w:id="3487" w:name="_Toc83615302"/>
      <w:bookmarkStart w:id="3488" w:name="_Toc83617174"/>
      <w:bookmarkStart w:id="3489" w:name="_Toc83617410"/>
      <w:bookmarkStart w:id="3490" w:name="_Toc83617699"/>
      <w:bookmarkStart w:id="3491" w:name="_Toc83618307"/>
      <w:bookmarkStart w:id="3492" w:name="_Toc84064169"/>
      <w:bookmarkStart w:id="3493" w:name="_Toc84064334"/>
      <w:bookmarkStart w:id="3494" w:name="_Toc84067048"/>
      <w:bookmarkStart w:id="3495" w:name="_Toc84067212"/>
      <w:bookmarkStart w:id="3496" w:name="_Toc84225894"/>
      <w:bookmarkStart w:id="3497" w:name="_Toc85961612"/>
      <w:bookmarkStart w:id="3498" w:name="_Toc87340318"/>
      <w:bookmarkStart w:id="3499" w:name="_Toc92798937"/>
      <w:bookmarkStart w:id="3500" w:name="_Toc93115758"/>
      <w:bookmarkStart w:id="3501" w:name="_Toc101600027"/>
      <w:bookmarkStart w:id="3502" w:name="_Toc116467933"/>
      <w:bookmarkStart w:id="3503" w:name="_Toc116701161"/>
      <w:bookmarkStart w:id="3504" w:name="_Toc116701321"/>
      <w:bookmarkStart w:id="3505" w:name="_Toc116701481"/>
      <w:bookmarkStart w:id="3506" w:name="_Toc116701641"/>
      <w:bookmarkStart w:id="3507" w:name="_Toc116719732"/>
      <w:bookmarkStart w:id="3508" w:name="_Toc116720030"/>
      <w:bookmarkStart w:id="3509" w:name="_Toc116720188"/>
      <w:bookmarkStart w:id="3510" w:name="_Toc165695765"/>
      <w:bookmarkStart w:id="3511" w:name="_Toc165695923"/>
      <w:bookmarkStart w:id="3512" w:name="_Toc165783439"/>
      <w:bookmarkStart w:id="3513" w:name="_Toc170218122"/>
      <w:bookmarkStart w:id="3514" w:name="_Toc170217964"/>
      <w:r>
        <w:t>Notes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515" w:name="_Toc116701162"/>
      <w:bookmarkStart w:id="3516" w:name="_Toc116701482"/>
      <w:bookmarkStart w:id="3517" w:name="_Toc165783440"/>
      <w:bookmarkStart w:id="3518" w:name="_Toc170218123"/>
      <w:bookmarkStart w:id="3519" w:name="_Toc116720189"/>
      <w:bookmarkStart w:id="3520" w:name="_Toc170217965"/>
      <w:r>
        <w:t>Compilation table</w:t>
      </w:r>
      <w:bookmarkEnd w:id="3515"/>
      <w:bookmarkEnd w:id="3516"/>
      <w:bookmarkEnd w:id="3517"/>
      <w:bookmarkEnd w:id="3518"/>
      <w:bookmarkEnd w:id="3519"/>
      <w:bookmarkEnd w:id="3520"/>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29" w:type="dxa"/>
          </w:tcPr>
          <w:p>
            <w:pPr>
              <w:pStyle w:val="nTable"/>
              <w:spacing w:after="40"/>
              <w:rPr>
                <w:sz w:val="19"/>
              </w:rPr>
            </w:pPr>
            <w:r>
              <w:rPr>
                <w:sz w:val="19"/>
              </w:rPr>
              <w:t>7 Oct 2005 p. 4507</w:t>
            </w:r>
            <w:r>
              <w:rPr>
                <w:sz w:val="19"/>
              </w:rPr>
              <w:noBreakHyphen/>
              <w:t>28</w:t>
            </w:r>
          </w:p>
        </w:tc>
        <w:tc>
          <w:tcPr>
            <w:tcW w:w="2740" w:type="dxa"/>
          </w:tcPr>
          <w:p>
            <w:pPr>
              <w:pStyle w:val="nTable"/>
              <w:spacing w:after="40"/>
              <w:rPr>
                <w:sz w:val="19"/>
              </w:rPr>
            </w:pPr>
            <w:r>
              <w:rPr>
                <w:sz w:val="19"/>
              </w:rPr>
              <w:t>7 Oct 2005</w:t>
            </w:r>
          </w:p>
        </w:tc>
      </w:tr>
      <w:tr>
        <w:trPr>
          <w:ins w:id="3521" w:author="Master Repository Process" w:date="2021-09-11T15:17:00Z"/>
        </w:trPr>
        <w:tc>
          <w:tcPr>
            <w:tcW w:w="3119" w:type="dxa"/>
            <w:tcBorders>
              <w:bottom w:val="single" w:sz="4" w:space="0" w:color="auto"/>
            </w:tcBorders>
          </w:tcPr>
          <w:p>
            <w:pPr>
              <w:pStyle w:val="nTable"/>
              <w:spacing w:after="40"/>
              <w:rPr>
                <w:ins w:id="3522" w:author="Master Repository Process" w:date="2021-09-11T15:17:00Z"/>
                <w:i/>
                <w:sz w:val="19"/>
              </w:rPr>
            </w:pPr>
            <w:ins w:id="3523" w:author="Master Repository Process" w:date="2021-09-11T15:17:00Z">
              <w:r>
                <w:rPr>
                  <w:i/>
                  <w:sz w:val="19"/>
                </w:rPr>
                <w:t>Water Services Licensing (Plumbers Licensing and Plumbing Standards) Amendment Regulations 2007</w:t>
              </w:r>
            </w:ins>
          </w:p>
        </w:tc>
        <w:tc>
          <w:tcPr>
            <w:tcW w:w="1229" w:type="dxa"/>
            <w:tcBorders>
              <w:bottom w:val="single" w:sz="4" w:space="0" w:color="auto"/>
            </w:tcBorders>
          </w:tcPr>
          <w:p>
            <w:pPr>
              <w:pStyle w:val="nTable"/>
              <w:keepNext/>
              <w:keepLines/>
              <w:spacing w:after="40"/>
              <w:rPr>
                <w:ins w:id="3524" w:author="Master Repository Process" w:date="2021-09-11T15:17:00Z"/>
                <w:sz w:val="19"/>
              </w:rPr>
            </w:pPr>
            <w:ins w:id="3525" w:author="Master Repository Process" w:date="2021-09-11T15:17:00Z">
              <w:r>
                <w:rPr>
                  <w:sz w:val="19"/>
                </w:rPr>
                <w:t>1 May 2007 p. 1896</w:t>
              </w:r>
              <w:r>
                <w:rPr>
                  <w:sz w:val="19"/>
                </w:rPr>
                <w:noBreakHyphen/>
                <w:t>7</w:t>
              </w:r>
            </w:ins>
          </w:p>
        </w:tc>
        <w:tc>
          <w:tcPr>
            <w:tcW w:w="2740" w:type="dxa"/>
            <w:tcBorders>
              <w:bottom w:val="single" w:sz="4" w:space="0" w:color="auto"/>
            </w:tcBorders>
          </w:tcPr>
          <w:p>
            <w:pPr>
              <w:pStyle w:val="nTable"/>
              <w:keepNext/>
              <w:keepLines/>
              <w:spacing w:after="40"/>
              <w:rPr>
                <w:ins w:id="3526" w:author="Master Repository Process" w:date="2021-09-11T15:17:00Z"/>
                <w:sz w:val="19"/>
              </w:rPr>
            </w:pPr>
            <w:ins w:id="3527" w:author="Master Repository Process" w:date="2021-09-11T15:17:00Z">
              <w:r>
                <w:rPr>
                  <w:sz w:val="19"/>
                </w:rPr>
                <w:t>1 May 2007</w:t>
              </w:r>
            </w:ins>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30"/>
    <w:docVar w:name="WAFER_20151216145930" w:val="RemoveTrackChanges"/>
    <w:docVar w:name="WAFER_20151216145930_GUID" w:val="91e741f7-286e-43a7-8b75-a2bb0b026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16111-3B7E-4E72-8A98-C9A6EF57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20513</Words>
  <Characters>101745</Characters>
  <Application>Microsoft Office Word</Application>
  <DocSecurity>0</DocSecurity>
  <Lines>2907</Lines>
  <Paragraphs>1698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vector>
  </TitlesOfParts>
  <Manager/>
  <Company/>
  <LinksUpToDate>false</LinksUpToDate>
  <CharactersWithSpaces>120560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01-c0-06 - 01-d0-03</dc:title>
  <dc:subject/>
  <dc:creator/>
  <cp:keywords/>
  <dc:description/>
  <cp:lastModifiedBy>Master Repository Process</cp:lastModifiedBy>
  <cp:revision>2</cp:revision>
  <cp:lastPrinted>2005-01-10T02:13:00Z</cp:lastPrinted>
  <dcterms:created xsi:type="dcterms:W3CDTF">2021-09-11T07:17:00Z</dcterms:created>
  <dcterms:modified xsi:type="dcterms:W3CDTF">2021-09-11T07:17:00Z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20070501</vt:lpwstr>
  </property>
  <property fmtid="{D5CDD505-2E9C-101B-9397-08002B2CF9AE}" pid="4" name="DocumentType">
    <vt:lpwstr>Reg</vt:lpwstr>
  </property>
  <property fmtid="{D5CDD505-2E9C-101B-9397-08002B2CF9AE}" pid="5" name="OwlsUID">
    <vt:i4>1820</vt:i4>
  </property>
  <property fmtid="{D5CDD505-2E9C-101B-9397-08002B2CF9AE}" pid="6" name="FromSuffix">
    <vt:lpwstr>01-c0-06</vt:lpwstr>
  </property>
  <property fmtid="{D5CDD505-2E9C-101B-9397-08002B2CF9AE}" pid="7" name="FromAsAtDate">
    <vt:lpwstr>07 Oct 2005</vt:lpwstr>
  </property>
  <property fmtid="{D5CDD505-2E9C-101B-9397-08002B2CF9AE}" pid="8" name="ToSuffix">
    <vt:lpwstr>01-d0-03</vt:lpwstr>
  </property>
  <property fmtid="{D5CDD505-2E9C-101B-9397-08002B2CF9AE}" pid="9" name="ToAsAtDate">
    <vt:lpwstr>01 May 2007</vt:lpwstr>
  </property>
</Properties>
</file>