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04-q0-00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30 Nov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04-r0-01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154748639"/>
      <w:bookmarkStart w:id="2" w:name="_Toc91664886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4748640"/>
      <w:bookmarkStart w:id="5" w:name="_Toc916648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awards mentioned in </w:t>
      </w:r>
      <w:r>
        <w:t xml:space="preserve">Schedule 1, whether or not in force, </w:t>
      </w:r>
      <w:r>
        <w:rPr>
          <w:snapToGrid w:val="0"/>
        </w:rPr>
        <w:t>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3057; SL 2021/191 r. 4.]</w:t>
      </w:r>
    </w:p>
    <w:p>
      <w:pPr>
        <w:pStyle w:val="Heading5"/>
        <w:rPr>
          <w:snapToGrid w:val="0"/>
        </w:rPr>
      </w:pPr>
      <w:bookmarkStart w:id="6" w:name="_Toc154748641"/>
      <w:bookmarkStart w:id="7" w:name="_Toc916648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r>
        <w:t xml:space="preserve">Schedule 1, whether or not the award is in force, </w:t>
      </w:r>
      <w:r>
        <w:rPr>
          <w:snapToGrid w:val="0"/>
        </w:rPr>
        <w:t>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3057; SL 2021/191 r. 5.]</w:t>
      </w:r>
    </w:p>
    <w:p>
      <w:pPr>
        <w:pStyle w:val="Heading5"/>
        <w:rPr>
          <w:ins w:id="8" w:author="Master Repository Process" w:date="2023-12-29T13:24:00Z"/>
        </w:rPr>
      </w:pPr>
      <w:bookmarkStart w:id="9" w:name="_Toc154748642"/>
      <w:ins w:id="10" w:author="Master Repository Process" w:date="2023-12-29T13:24:00Z">
        <w:r>
          <w:rPr>
            <w:rStyle w:val="CharSectno"/>
          </w:rPr>
          <w:t>3A</w:t>
        </w:r>
        <w:r>
          <w:t>.</w:t>
        </w:r>
        <w:r>
          <w:tab/>
          <w:t>Ministers, authorities and local governments not employers</w:t>
        </w:r>
        <w:bookmarkEnd w:id="9"/>
      </w:ins>
    </w:p>
    <w:p>
      <w:pPr>
        <w:pStyle w:val="Subsection"/>
        <w:rPr>
          <w:ins w:id="11" w:author="Master Repository Process" w:date="2023-12-29T13:24:00Z"/>
        </w:rPr>
      </w:pPr>
      <w:ins w:id="12" w:author="Master Repository Process" w:date="2023-12-29T13:24:00Z">
        <w:r>
          <w:tab/>
        </w:r>
        <w:r>
          <w:tab/>
          <w:t xml:space="preserve">For the purposes of the definition of </w:t>
        </w:r>
        <w:r>
          <w:rPr>
            <w:b/>
            <w:i/>
          </w:rPr>
          <w:t>employer</w:t>
        </w:r>
        <w:r>
          <w:t xml:space="preserve"> in section 3(1) of the Act, each of the following is not an employer —</w:t>
        </w:r>
      </w:ins>
    </w:p>
    <w:p>
      <w:pPr>
        <w:pStyle w:val="Indenta"/>
        <w:rPr>
          <w:ins w:id="13" w:author="Master Repository Process" w:date="2023-12-29T13:24:00Z"/>
        </w:rPr>
      </w:pPr>
      <w:ins w:id="14" w:author="Master Repository Process" w:date="2023-12-29T13:24:00Z">
        <w:r>
          <w:tab/>
          <w:t>(a)</w:t>
        </w:r>
        <w:r>
          <w:tab/>
          <w:t>any Minister in the Government;</w:t>
        </w:r>
      </w:ins>
    </w:p>
    <w:p>
      <w:pPr>
        <w:pStyle w:val="Indenta"/>
        <w:rPr>
          <w:ins w:id="15" w:author="Master Repository Process" w:date="2023-12-29T13:24:00Z"/>
        </w:rPr>
      </w:pPr>
      <w:ins w:id="16" w:author="Master Repository Process" w:date="2023-12-29T13:24:00Z">
        <w:r>
          <w:tab/>
          <w:t>(b)</w:t>
        </w:r>
        <w:r>
          <w:tab/>
          <w:t>any authority, whether a body corporate or not, constituted for a public purpose by a written law;</w:t>
        </w:r>
      </w:ins>
    </w:p>
    <w:p>
      <w:pPr>
        <w:pStyle w:val="Indenta"/>
        <w:rPr>
          <w:ins w:id="17" w:author="Master Repository Process" w:date="2023-12-29T13:24:00Z"/>
        </w:rPr>
      </w:pPr>
      <w:ins w:id="18" w:author="Master Repository Process" w:date="2023-12-29T13:24:00Z">
        <w:r>
          <w:tab/>
          <w:t>(c)</w:t>
        </w:r>
        <w:r>
          <w:tab/>
          <w:t>any local government.</w:t>
        </w:r>
      </w:ins>
    </w:p>
    <w:p>
      <w:pPr>
        <w:pStyle w:val="Footnotesection"/>
        <w:ind w:left="890" w:hanging="890"/>
        <w:rPr>
          <w:ins w:id="19" w:author="Master Repository Process" w:date="2023-12-29T13:24:00Z"/>
        </w:rPr>
      </w:pPr>
      <w:ins w:id="20" w:author="Master Repository Process" w:date="2023-12-29T13:24:00Z">
        <w:r>
          <w:tab/>
          <w:t>[Regulation 3A inserted: SL 2023/187 r. 4.]</w:t>
        </w:r>
      </w:ins>
    </w:p>
    <w:p>
      <w:pPr>
        <w:pStyle w:val="Heading5"/>
        <w:rPr>
          <w:snapToGrid w:val="0"/>
        </w:rPr>
      </w:pPr>
      <w:bookmarkStart w:id="21" w:name="_Toc154748643"/>
      <w:bookmarkStart w:id="22" w:name="_Toc9166488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23" w:name="_Toc154748644"/>
      <w:bookmarkStart w:id="24" w:name="_Toc9166489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</w:t>
      </w:r>
      <w:r>
        <w:t>$</w:t>
      </w:r>
      <w:del w:id="25" w:author="Master Repository Process" w:date="2023-12-29T13:24:00Z">
        <w:r>
          <w:rPr>
            <w:snapToGrid w:val="0"/>
          </w:rPr>
          <w:delText>40</w:delText>
        </w:r>
      </w:del>
      <w:ins w:id="26" w:author="Master Repository Process" w:date="2023-12-29T13:24:00Z">
        <w:r>
          <w:t>250</w:t>
        </w:r>
      </w:ins>
      <w:r>
        <w:t> 000.</w:t>
      </w:r>
    </w:p>
    <w:p>
      <w:pPr>
        <w:pStyle w:val="Footnotesection"/>
        <w:ind w:left="890" w:hanging="890"/>
        <w:rPr>
          <w:ins w:id="27" w:author="Master Repository Process" w:date="2023-12-29T13:24:00Z"/>
        </w:rPr>
      </w:pPr>
      <w:ins w:id="28" w:author="Master Repository Process" w:date="2023-12-29T13:24:00Z">
        <w:r>
          <w:tab/>
          <w:t>[Regulation 5 amended: SL 2023/187 r. 5.]</w:t>
        </w:r>
      </w:ins>
    </w:p>
    <w:p>
      <w:pPr>
        <w:pStyle w:val="Heading5"/>
      </w:pPr>
      <w:bookmarkStart w:id="29" w:name="_Toc154748645"/>
      <w:bookmarkStart w:id="30" w:name="_Toc91664891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29"/>
      <w:bookmarkEnd w:id="30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31" w:name="_Toc154748646"/>
      <w:bookmarkStart w:id="32" w:name="_Toc9166489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31"/>
      <w:bookmarkEnd w:id="32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</w:pPr>
      <w:bookmarkStart w:id="33" w:name="_Toc91664893"/>
      <w:bookmarkStart w:id="34" w:name="_Toc154748647"/>
      <w:r>
        <w:rPr>
          <w:rStyle w:val="CharSectno"/>
        </w:rPr>
        <w:t>7</w:t>
      </w:r>
      <w:r>
        <w:t>.</w:t>
      </w:r>
      <w:r>
        <w:tab/>
        <w:t xml:space="preserve">Information required </w:t>
      </w:r>
      <w:del w:id="35" w:author="Master Repository Process" w:date="2023-12-29T13:24:00Z">
        <w:r>
          <w:rPr>
            <w:snapToGrid w:val="0"/>
          </w:rPr>
          <w:delText>for section</w:delText>
        </w:r>
      </w:del>
      <w:ins w:id="36" w:author="Master Repository Process" w:date="2023-12-29T13:24:00Z">
        <w:r>
          <w:t>(Act s.</w:t>
        </w:r>
      </w:ins>
      <w:r>
        <w:t> 32</w:t>
      </w:r>
      <w:bookmarkEnd w:id="33"/>
      <w:del w:id="37" w:author="Master Repository Process" w:date="2023-12-29T13:24:00Z">
        <w:r>
          <w:rPr>
            <w:snapToGrid w:val="0"/>
          </w:rPr>
          <w:delText xml:space="preserve"> </w:delText>
        </w:r>
      </w:del>
      <w:ins w:id="38" w:author="Master Repository Process" w:date="2023-12-29T13:24:00Z">
        <w:r>
          <w:t>(1))</w:t>
        </w:r>
      </w:ins>
      <w:bookmarkEnd w:id="34"/>
    </w:p>
    <w:p>
      <w:pPr>
        <w:pStyle w:val="Subsection"/>
      </w:pPr>
      <w:r>
        <w:tab/>
      </w:r>
      <w:r>
        <w:tab/>
      </w:r>
      <w:del w:id="39" w:author="Master Repository Process" w:date="2023-12-29T13:24:00Z">
        <w:r>
          <w:rPr>
            <w:snapToGrid w:val="0"/>
          </w:rPr>
          <w:delText xml:space="preserve">The </w:delText>
        </w:r>
      </w:del>
      <w:ins w:id="40" w:author="Master Repository Process" w:date="2023-12-29T13:24:00Z">
        <w:r>
          <w:t xml:space="preserve">For the purposes of section 32(1) of the Act, the </w:t>
        </w:r>
      </w:ins>
      <w:r>
        <w:t xml:space="preserve">following information </w:t>
      </w:r>
      <w:del w:id="41" w:author="Master Repository Process" w:date="2023-12-29T13:24:00Z">
        <w:r>
          <w:rPr>
            <w:snapToGrid w:val="0"/>
          </w:rPr>
          <w:delText xml:space="preserve">is required to </w:delText>
        </w:r>
      </w:del>
      <w:ins w:id="42" w:author="Master Repository Process" w:date="2023-12-29T13:24:00Z">
        <w:r>
          <w:t xml:space="preserve">must </w:t>
        </w:r>
      </w:ins>
      <w:r>
        <w:t xml:space="preserve">be </w:t>
      </w:r>
      <w:ins w:id="43" w:author="Master Repository Process" w:date="2023-12-29T13:24:00Z">
        <w:r>
          <w:t xml:space="preserve">included in the record </w:t>
        </w:r>
      </w:ins>
      <w:r>
        <w:t>maintained for each employee</w:t>
      </w:r>
      <w:del w:id="44" w:author="Master Repository Process" w:date="2023-12-29T13:24:00Z">
        <w:r>
          <w:rPr>
            <w:snapToGrid w:val="0"/>
          </w:rPr>
          <w:delText xml:space="preserve"> for the purposes of section 32 of the Act — </w:delText>
        </w:r>
      </w:del>
      <w:ins w:id="45" w:author="Master Repository Process" w:date="2023-12-29T13:24:00Z">
        <w:r>
          <w:t> —</w:t>
        </w:r>
      </w:ins>
    </w:p>
    <w:p>
      <w:pPr>
        <w:pStyle w:val="Indenta"/>
        <w:rPr>
          <w:ins w:id="46" w:author="Master Repository Process" w:date="2023-12-29T13:24:00Z"/>
        </w:rPr>
      </w:pPr>
      <w:r>
        <w:tab/>
        <w:t>(a)</w:t>
      </w:r>
      <w:r>
        <w:tab/>
      </w:r>
      <w:del w:id="47" w:author="Master Repository Process" w:date="2023-12-29T13:24:00Z">
        <w:r>
          <w:rPr>
            <w:snapToGrid w:val="0"/>
          </w:rPr>
          <w:delText>his</w:delText>
        </w:r>
      </w:del>
      <w:ins w:id="48" w:author="Master Repository Process" w:date="2023-12-29T13:24:00Z">
        <w:r>
          <w:t>the employee’s full</w:t>
        </w:r>
      </w:ins>
      <w:r>
        <w:t xml:space="preserve"> name, </w:t>
      </w:r>
      <w:del w:id="49" w:author="Master Repository Process" w:date="2023-12-29T13:24:00Z">
        <w:r>
          <w:rPr>
            <w:snapToGrid w:val="0"/>
          </w:rPr>
          <w:delText xml:space="preserve">address, </w:delText>
        </w:r>
      </w:del>
      <w:r>
        <w:t>date of birth</w:t>
      </w:r>
      <w:del w:id="50" w:author="Master Repository Process" w:date="2023-12-29T13:24:00Z">
        <w:r>
          <w:rPr>
            <w:snapToGrid w:val="0"/>
          </w:rPr>
          <w:delText>,</w:delText>
        </w:r>
      </w:del>
      <w:r>
        <w:t xml:space="preserve"> and </w:t>
      </w:r>
      <w:ins w:id="51" w:author="Master Repository Process" w:date="2023-12-29T13:24:00Z">
        <w:r>
          <w:t>gender;</w:t>
        </w:r>
      </w:ins>
    </w:p>
    <w:p>
      <w:pPr>
        <w:pStyle w:val="Indenta"/>
        <w:rPr>
          <w:ins w:id="52" w:author="Master Repository Process" w:date="2023-12-29T13:24:00Z"/>
        </w:rPr>
      </w:pPr>
      <w:ins w:id="53" w:author="Master Repository Process" w:date="2023-12-29T13:24:00Z">
        <w:r>
          <w:tab/>
          <w:t>(b)</w:t>
        </w:r>
        <w:r>
          <w:tab/>
        </w:r>
      </w:ins>
      <w:r>
        <w:t xml:space="preserve">the </w:t>
      </w:r>
      <w:ins w:id="54" w:author="Master Repository Process" w:date="2023-12-29T13:24:00Z">
        <w:r>
          <w:t>following contact details of the employee —</w:t>
        </w:r>
      </w:ins>
    </w:p>
    <w:p>
      <w:pPr>
        <w:pStyle w:val="Indenti"/>
        <w:rPr>
          <w:ins w:id="55" w:author="Master Repository Process" w:date="2023-12-29T13:24:00Z"/>
        </w:rPr>
      </w:pPr>
      <w:ins w:id="56" w:author="Master Repository Process" w:date="2023-12-29T13:24:00Z">
        <w:r>
          <w:tab/>
          <w:t>(i)</w:t>
        </w:r>
        <w:r>
          <w:tab/>
          <w:t>residential address;</w:t>
        </w:r>
      </w:ins>
    </w:p>
    <w:p>
      <w:pPr>
        <w:pStyle w:val="Indenti"/>
        <w:rPr>
          <w:ins w:id="57" w:author="Master Repository Process" w:date="2023-12-29T13:24:00Z"/>
        </w:rPr>
      </w:pPr>
      <w:ins w:id="58" w:author="Master Repository Process" w:date="2023-12-29T13:24:00Z">
        <w:r>
          <w:tab/>
          <w:t>(ii)</w:t>
        </w:r>
        <w:r>
          <w:tab/>
          <w:t>postal address;</w:t>
        </w:r>
      </w:ins>
    </w:p>
    <w:p>
      <w:pPr>
        <w:pStyle w:val="Indenti"/>
        <w:rPr>
          <w:ins w:id="59" w:author="Master Repository Process" w:date="2023-12-29T13:24:00Z"/>
        </w:rPr>
      </w:pPr>
      <w:ins w:id="60" w:author="Master Repository Process" w:date="2023-12-29T13:24:00Z">
        <w:r>
          <w:tab/>
          <w:t>(iii)</w:t>
        </w:r>
        <w:r>
          <w:tab/>
          <w:t xml:space="preserve">mobile phone </w:t>
        </w:r>
      </w:ins>
      <w:r>
        <w:t>number</w:t>
      </w:r>
      <w:ins w:id="61" w:author="Master Repository Process" w:date="2023-12-29T13:24:00Z">
        <w:r>
          <w:t>;</w:t>
        </w:r>
      </w:ins>
    </w:p>
    <w:p>
      <w:pPr>
        <w:pStyle w:val="Indenti"/>
        <w:rPr>
          <w:ins w:id="62" w:author="Master Repository Process" w:date="2023-12-29T13:24:00Z"/>
        </w:rPr>
      </w:pPr>
      <w:ins w:id="63" w:author="Master Repository Process" w:date="2023-12-29T13:24:00Z">
        <w:r>
          <w:tab/>
          <w:t>(iv)</w:t>
        </w:r>
        <w:r>
          <w:tab/>
          <w:t>other phone number;</w:t>
        </w:r>
      </w:ins>
    </w:p>
    <w:p>
      <w:pPr>
        <w:pStyle w:val="Indenti"/>
        <w:rPr>
          <w:ins w:id="64" w:author="Master Repository Process" w:date="2023-12-29T13:24:00Z"/>
        </w:rPr>
      </w:pPr>
      <w:ins w:id="65" w:author="Master Repository Process" w:date="2023-12-29T13:24:00Z">
        <w:r>
          <w:tab/>
          <w:t>(v)</w:t>
        </w:r>
        <w:r>
          <w:tab/>
          <w:t>email address;</w:t>
        </w:r>
      </w:ins>
    </w:p>
    <w:p>
      <w:pPr>
        <w:pStyle w:val="Indenta"/>
        <w:rPr>
          <w:ins w:id="66" w:author="Master Repository Process" w:date="2023-12-29T13:24:00Z"/>
        </w:rPr>
      </w:pPr>
      <w:ins w:id="67" w:author="Master Repository Process" w:date="2023-12-29T13:24:00Z">
        <w:r>
          <w:tab/>
          <w:t>(c)</w:t>
        </w:r>
        <w:r>
          <w:tab/>
          <w:t>the basis on which the employee is employed, including whether the employee is employed —</w:t>
        </w:r>
      </w:ins>
    </w:p>
    <w:p>
      <w:pPr>
        <w:pStyle w:val="Indenti"/>
        <w:rPr>
          <w:ins w:id="68" w:author="Master Repository Process" w:date="2023-12-29T13:24:00Z"/>
        </w:rPr>
      </w:pPr>
      <w:ins w:id="69" w:author="Master Repository Process" w:date="2023-12-29T13:24:00Z">
        <w:r>
          <w:tab/>
          <w:t>(i)</w:t>
        </w:r>
        <w:r>
          <w:tab/>
          <w:t>on a permanent, fixed term, casual or other basis; and</w:t>
        </w:r>
      </w:ins>
    </w:p>
    <w:p>
      <w:pPr>
        <w:pStyle w:val="Indenti"/>
        <w:rPr>
          <w:ins w:id="70" w:author="Master Repository Process" w:date="2023-12-29T13:24:00Z"/>
        </w:rPr>
      </w:pPr>
      <w:ins w:id="71" w:author="Master Repository Process" w:date="2023-12-29T13:24:00Z">
        <w:r>
          <w:tab/>
          <w:t>(ii)</w:t>
        </w:r>
        <w:r>
          <w:tab/>
          <w:t>full-time or part-time or otherwise;</w:t>
        </w:r>
      </w:ins>
    </w:p>
    <w:p>
      <w:pPr>
        <w:pStyle w:val="Indenta"/>
        <w:rPr>
          <w:ins w:id="72" w:author="Master Repository Process" w:date="2023-12-29T13:24:00Z"/>
        </w:rPr>
      </w:pPr>
      <w:ins w:id="73" w:author="Master Repository Process" w:date="2023-12-29T13:24:00Z">
        <w:r>
          <w:tab/>
          <w:t>(d)</w:t>
        </w:r>
        <w:r>
          <w:tab/>
          <w:t>whether the employer describes the employee as a contractor or subcontractor;</w:t>
        </w:r>
      </w:ins>
    </w:p>
    <w:p>
      <w:pPr>
        <w:pStyle w:val="Indenta"/>
        <w:rPr>
          <w:ins w:id="74" w:author="Master Repository Process" w:date="2023-12-29T13:24:00Z"/>
        </w:rPr>
      </w:pPr>
      <w:ins w:id="75" w:author="Master Repository Process" w:date="2023-12-29T13:24:00Z">
        <w:r>
          <w:tab/>
          <w:t>(e)</w:t>
        </w:r>
        <w:r>
          <w:tab/>
          <w:t>whether the employee is entitled to paid annual leave;</w:t>
        </w:r>
      </w:ins>
    </w:p>
    <w:p>
      <w:pPr>
        <w:pStyle w:val="Indenta"/>
        <w:rPr>
          <w:ins w:id="76" w:author="Master Repository Process" w:date="2023-12-29T13:24:00Z"/>
        </w:rPr>
      </w:pPr>
      <w:ins w:id="77" w:author="Master Repository Process" w:date="2023-12-29T13:24:00Z">
        <w:r>
          <w:tab/>
          <w:t>(f)</w:t>
        </w:r>
        <w:r>
          <w:tab/>
          <w:t>whether the employee is an apprentice or a trainee;</w:t>
        </w:r>
      </w:ins>
    </w:p>
    <w:p>
      <w:pPr>
        <w:pStyle w:val="Indenta"/>
      </w:pPr>
      <w:ins w:id="78" w:author="Master Repository Process" w:date="2023-12-29T13:24:00Z">
        <w:r>
          <w:tab/>
          <w:t>(g)</w:t>
        </w:r>
        <w:r>
          <w:tab/>
          <w:t>the number</w:t>
        </w:r>
      </w:ins>
      <w:r>
        <w:t xml:space="preserve"> of </w:t>
      </w:r>
      <w:del w:id="79" w:author="Master Repository Process" w:date="2023-12-29T13:24:00Z">
        <w:r>
          <w:rPr>
            <w:snapToGrid w:val="0"/>
          </w:rPr>
          <w:delText>his</w:delText>
        </w:r>
      </w:del>
      <w:ins w:id="80" w:author="Master Repository Process" w:date="2023-12-29T13:24:00Z">
        <w:r>
          <w:t>the</w:t>
        </w:r>
      </w:ins>
      <w:r>
        <w:t xml:space="preserve"> certificate of registration </w:t>
      </w:r>
      <w:ins w:id="81" w:author="Master Repository Process" w:date="2023-12-29T13:24:00Z">
        <w:r>
          <w:t xml:space="preserve">issued to the employee </w:t>
        </w:r>
      </w:ins>
      <w:r>
        <w:t>under section </w:t>
      </w:r>
      <w:del w:id="82" w:author="Master Repository Process" w:date="2023-12-29T13:24:00Z">
        <w:r>
          <w:rPr>
            <w:snapToGrid w:val="0"/>
          </w:rPr>
          <w:delText>30(10</w:delText>
        </w:r>
      </w:del>
      <w:ins w:id="83" w:author="Master Repository Process" w:date="2023-12-29T13:24:00Z">
        <w:r>
          <w:t>31A(1)(b</w:t>
        </w:r>
      </w:ins>
      <w:r>
        <w:t>) of the Act;</w:t>
      </w:r>
      <w:del w:id="84" w:author="Master Repository Process" w:date="2023-12-29T13:24:00Z">
        <w:r>
          <w:rPr>
            <w:snapToGrid w:val="0"/>
          </w:rPr>
          <w:delText xml:space="preserve"> and</w:delText>
        </w:r>
      </w:del>
    </w:p>
    <w:p>
      <w:pPr>
        <w:pStyle w:val="Indenta"/>
      </w:pPr>
      <w:r>
        <w:tab/>
        <w:t>(</w:t>
      </w:r>
      <w:del w:id="85" w:author="Master Repository Process" w:date="2023-12-29T13:24:00Z">
        <w:r>
          <w:rPr>
            <w:snapToGrid w:val="0"/>
          </w:rPr>
          <w:delText>b</w:delText>
        </w:r>
      </w:del>
      <w:ins w:id="86" w:author="Master Repository Process" w:date="2023-12-29T13:24:00Z">
        <w:r>
          <w:t>h</w:t>
        </w:r>
      </w:ins>
      <w:r>
        <w:t>)</w:t>
      </w:r>
      <w:r>
        <w:tab/>
        <w:t xml:space="preserve">the </w:t>
      </w:r>
      <w:del w:id="87" w:author="Master Repository Process" w:date="2023-12-29T13:24:00Z">
        <w:r>
          <w:rPr>
            <w:snapToGrid w:val="0"/>
          </w:rPr>
          <w:delText>award</w:delText>
        </w:r>
      </w:del>
      <w:ins w:id="88" w:author="Master Repository Process" w:date="2023-12-29T13:24:00Z">
        <w:r>
          <w:t>employee’s job title</w:t>
        </w:r>
      </w:ins>
      <w:r>
        <w:t xml:space="preserve"> and </w:t>
      </w:r>
      <w:del w:id="89" w:author="Master Repository Process" w:date="2023-12-29T13:24:00Z">
        <w:r>
          <w:rPr>
            <w:snapToGrid w:val="0"/>
          </w:rPr>
          <w:delText>classification of work applicable to him from time to time;</w:delText>
        </w:r>
      </w:del>
      <w:ins w:id="90" w:author="Master Repository Process" w:date="2023-12-29T13:24:00Z">
        <w:r>
          <w:t>occupation,</w:t>
        </w:r>
      </w:ins>
      <w:r>
        <w:t xml:space="preserve"> and</w:t>
      </w:r>
      <w:ins w:id="91" w:author="Master Repository Process" w:date="2023-12-29T13:24:00Z">
        <w:r>
          <w:t xml:space="preserve"> the primary tasks performed by the employee;</w:t>
        </w:r>
      </w:ins>
    </w:p>
    <w:p>
      <w:pPr>
        <w:pStyle w:val="Indenta"/>
      </w:pPr>
      <w:r>
        <w:tab/>
        <w:t>(</w:t>
      </w:r>
      <w:del w:id="92" w:author="Master Repository Process" w:date="2023-12-29T13:24:00Z">
        <w:r>
          <w:rPr>
            <w:snapToGrid w:val="0"/>
          </w:rPr>
          <w:delText>c</w:delText>
        </w:r>
      </w:del>
      <w:ins w:id="93" w:author="Master Repository Process" w:date="2023-12-29T13:24:00Z">
        <w:r>
          <w:t>i</w:t>
        </w:r>
      </w:ins>
      <w:r>
        <w:t>)</w:t>
      </w:r>
      <w:r>
        <w:tab/>
        <w:t xml:space="preserve">the days on which </w:t>
      </w:r>
      <w:del w:id="94" w:author="Master Repository Process" w:date="2023-12-29T13:24:00Z">
        <w:r>
          <w:rPr>
            <w:snapToGrid w:val="0"/>
          </w:rPr>
          <w:delText>his</w:delText>
        </w:r>
      </w:del>
      <w:ins w:id="95" w:author="Master Repository Process" w:date="2023-12-29T13:24:00Z">
        <w:r>
          <w:t>the employee’s</w:t>
        </w:r>
      </w:ins>
      <w:r>
        <w:t xml:space="preserve"> employment started and</w:t>
      </w:r>
      <w:ins w:id="96" w:author="Master Repository Process" w:date="2023-12-29T13:24:00Z">
        <w:r>
          <w:t>, if applicable,</w:t>
        </w:r>
      </w:ins>
      <w:r>
        <w:t xml:space="preserve"> finished</w:t>
      </w:r>
      <w:del w:id="97" w:author="Master Repository Process" w:date="2023-12-29T13:24:00Z">
        <w:r>
          <w:rPr>
            <w:snapToGrid w:val="0"/>
          </w:rPr>
          <w:delText xml:space="preserve"> respectively; and</w:delText>
        </w:r>
      </w:del>
      <w:ins w:id="98" w:author="Master Repository Process" w:date="2023-12-29T13:24:00Z">
        <w:r>
          <w:t>;</w:t>
        </w:r>
      </w:ins>
    </w:p>
    <w:p>
      <w:pPr>
        <w:pStyle w:val="Indenta"/>
        <w:rPr>
          <w:ins w:id="99" w:author="Master Repository Process" w:date="2023-12-29T13:24:00Z"/>
        </w:rPr>
      </w:pPr>
      <w:r>
        <w:tab/>
        <w:t>(</w:t>
      </w:r>
      <w:del w:id="100" w:author="Master Repository Process" w:date="2023-12-29T13:24:00Z">
        <w:r>
          <w:rPr>
            <w:snapToGrid w:val="0"/>
          </w:rPr>
          <w:delText>d)</w:delText>
        </w:r>
        <w:r>
          <w:rPr>
            <w:snapToGrid w:val="0"/>
          </w:rPr>
          <w:tab/>
          <w:delText>the days</w:delText>
        </w:r>
      </w:del>
      <w:ins w:id="101" w:author="Master Repository Process" w:date="2023-12-29T13:24:00Z">
        <w:r>
          <w:t>j)</w:t>
        </w:r>
        <w:r>
          <w:tab/>
          <w:t>for any day</w:t>
        </w:r>
      </w:ins>
      <w:r>
        <w:t xml:space="preserve"> on which </w:t>
      </w:r>
      <w:del w:id="102" w:author="Master Repository Process" w:date="2023-12-29T13:24:00Z">
        <w:r>
          <w:rPr>
            <w:snapToGrid w:val="0"/>
          </w:rPr>
          <w:delText>he</w:delText>
        </w:r>
      </w:del>
      <w:ins w:id="103" w:author="Master Repository Process" w:date="2023-12-29T13:24:00Z">
        <w:r>
          <w:t>the employee</w:t>
        </w:r>
      </w:ins>
      <w:r>
        <w:t xml:space="preserve"> was absent from work</w:t>
      </w:r>
      <w:del w:id="104" w:author="Master Repository Process" w:date="2023-12-29T13:24:00Z">
        <w:r>
          <w:rPr>
            <w:snapToGrid w:val="0"/>
          </w:rPr>
          <w:delText xml:space="preserve">, whether he was paid for any such day, and </w:delText>
        </w:r>
      </w:del>
      <w:ins w:id="105" w:author="Master Repository Process" w:date="2023-12-29T13:24:00Z">
        <w:r>
          <w:t> —</w:t>
        </w:r>
      </w:ins>
    </w:p>
    <w:p>
      <w:pPr>
        <w:pStyle w:val="Indenti"/>
        <w:rPr>
          <w:ins w:id="106" w:author="Master Repository Process" w:date="2023-12-29T13:24:00Z"/>
        </w:rPr>
      </w:pPr>
      <w:ins w:id="107" w:author="Master Repository Process" w:date="2023-12-29T13:24:00Z">
        <w:r>
          <w:tab/>
          <w:t>(i)</w:t>
        </w:r>
        <w:r>
          <w:tab/>
          <w:t>the date of the absence; and</w:t>
        </w:r>
      </w:ins>
    </w:p>
    <w:p>
      <w:pPr>
        <w:pStyle w:val="Indenti"/>
      </w:pPr>
      <w:ins w:id="108" w:author="Master Repository Process" w:date="2023-12-29T13:24:00Z">
        <w:r>
          <w:tab/>
          <w:t>(ii)</w:t>
        </w:r>
        <w:r>
          <w:tab/>
        </w:r>
      </w:ins>
      <w:r>
        <w:t>the reason for the absence; and</w:t>
      </w:r>
    </w:p>
    <w:p>
      <w:pPr>
        <w:pStyle w:val="Indenti"/>
        <w:rPr>
          <w:ins w:id="109" w:author="Master Repository Process" w:date="2023-12-29T13:24:00Z"/>
        </w:rPr>
      </w:pPr>
      <w:del w:id="110" w:author="Master Repository Process" w:date="2023-12-29T13:24:00Z">
        <w:r>
          <w:rPr>
            <w:snapToGrid w:val="0"/>
          </w:rPr>
          <w:tab/>
          <w:delText>(e)</w:delText>
        </w:r>
        <w:r>
          <w:rPr>
            <w:snapToGrid w:val="0"/>
          </w:rPr>
          <w:tab/>
        </w:r>
      </w:del>
      <w:ins w:id="111" w:author="Master Repository Process" w:date="2023-12-29T13:24:00Z">
        <w:r>
          <w:tab/>
          <w:t>(iii)</w:t>
        </w:r>
        <w:r>
          <w:tab/>
          <w:t>whether the employee was paid for the day;</w:t>
        </w:r>
      </w:ins>
    </w:p>
    <w:p>
      <w:pPr>
        <w:pStyle w:val="Indenta"/>
      </w:pPr>
      <w:ins w:id="112" w:author="Master Repository Process" w:date="2023-12-29T13:24:00Z">
        <w:r>
          <w:tab/>
          <w:t>(k)</w:t>
        </w:r>
        <w:r>
          <w:tab/>
        </w:r>
      </w:ins>
      <w:r>
        <w:t xml:space="preserve">the day or days of service </w:t>
      </w:r>
      <w:del w:id="113" w:author="Master Repository Process" w:date="2023-12-29T13:24:00Z">
        <w:r>
          <w:rPr>
            <w:snapToGrid w:val="0"/>
          </w:rPr>
          <w:delText xml:space="preserve">which he </w:delText>
        </w:r>
      </w:del>
      <w:r>
        <w:t>completed as an employee within the meaning of the Act.</w:t>
      </w:r>
    </w:p>
    <w:p>
      <w:pPr>
        <w:pStyle w:val="Footnotesection"/>
        <w:ind w:left="890" w:hanging="890"/>
        <w:rPr>
          <w:ins w:id="114" w:author="Master Repository Process" w:date="2023-12-29T13:24:00Z"/>
        </w:rPr>
      </w:pPr>
      <w:ins w:id="115" w:author="Master Repository Process" w:date="2023-12-29T13:24:00Z">
        <w:r>
          <w:tab/>
          <w:t>[Regulation 7 inserted: SL 2023/187 r. 6.]</w:t>
        </w:r>
      </w:ins>
    </w:p>
    <w:p>
      <w:pPr>
        <w:pStyle w:val="Heading5"/>
        <w:spacing w:before="240"/>
        <w:rPr>
          <w:snapToGrid w:val="0"/>
        </w:rPr>
      </w:pPr>
      <w:bookmarkStart w:id="116" w:name="_Toc154748648"/>
      <w:bookmarkStart w:id="117" w:name="_Toc91664894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6"/>
      <w:bookmarkEnd w:id="117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0.1%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4; SL 2021/191 r. 6.] </w:t>
      </w:r>
    </w:p>
    <w:p>
      <w:pPr>
        <w:pStyle w:val="Heading5"/>
        <w:spacing w:before="240"/>
        <w:rPr>
          <w:snapToGrid w:val="0"/>
        </w:rPr>
      </w:pPr>
      <w:bookmarkStart w:id="118" w:name="_Toc154748649"/>
      <w:bookmarkStart w:id="119" w:name="_Toc91664895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18"/>
      <w:bookmarkEnd w:id="119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0" w:name="_Toc154748650"/>
      <w:bookmarkStart w:id="121" w:name="_Toc91664421"/>
      <w:bookmarkStart w:id="122" w:name="_Toc91664564"/>
      <w:bookmarkStart w:id="123" w:name="_Toc9166489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120"/>
      <w:bookmarkEnd w:id="121"/>
      <w:bookmarkEnd w:id="122"/>
      <w:bookmarkEnd w:id="123"/>
    </w:p>
    <w:p>
      <w:pPr>
        <w:pStyle w:val="yShoulderClause"/>
      </w:pPr>
      <w:r>
        <w:t>[r. 2 and 3]</w:t>
      </w:r>
    </w:p>
    <w:p>
      <w:pPr>
        <w:pStyle w:val="yFootnoteheading"/>
      </w:pPr>
      <w:r>
        <w:tab/>
        <w:t>[Heading inserted: SL 2021/191 r. 7.]</w:t>
      </w:r>
    </w:p>
    <w:p>
      <w:pPr>
        <w:pStyle w:val="yHeading3"/>
      </w:pPr>
      <w:bookmarkStart w:id="124" w:name="_Toc154748651"/>
      <w:bookmarkStart w:id="125" w:name="_Toc91664422"/>
      <w:bookmarkStart w:id="126" w:name="_Toc91664565"/>
      <w:bookmarkStart w:id="127" w:name="_Toc91664897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24"/>
      <w:bookmarkEnd w:id="125"/>
      <w:bookmarkEnd w:id="126"/>
      <w:bookmarkEnd w:id="127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Aluminium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Asphalt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(Consolidated) Award 1987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Australian Workers’ Union Construction, Maintenance and Services (W.A. Government) Award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AWU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and Construction General On</w:t>
            </w:r>
            <w:r>
              <w:noBreakHyphen/>
              <w:t>site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Dredging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Electrical, Electronic and Communications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Gardening and Landscaping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Joinery and Building Trades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Manufacturing and Associated Industries and Occupations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Mining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and Fire Sprinklers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Industry (Qld and W.A.)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Diving Industry (Industrial)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Telecommunications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employees in the classification structure A.1.3 Technical Stream in Schedule A of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Western Australian Civil Contracting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</w:tbl>
    <w:p>
      <w:pPr>
        <w:pStyle w:val="yFootnotesection"/>
      </w:pPr>
      <w:r>
        <w:tab/>
        <w:t>[Division 1 inserted: SL 2021/191 r. 7.]</w:t>
      </w:r>
    </w:p>
    <w:p>
      <w:pPr>
        <w:pStyle w:val="yHeading3"/>
        <w:rPr>
          <w:i/>
        </w:rPr>
      </w:pPr>
      <w:bookmarkStart w:id="128" w:name="_Toc154748652"/>
      <w:bookmarkStart w:id="129" w:name="_Toc91664423"/>
      <w:bookmarkStart w:id="130" w:name="_Toc91664566"/>
      <w:bookmarkStart w:id="131" w:name="_Toc91664898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28"/>
      <w:bookmarkEnd w:id="129"/>
      <w:bookmarkEnd w:id="130"/>
      <w:bookmarkEnd w:id="131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cantSplit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Air Conditioning and Refrigeration Industry (Construction and Servicing) Award No. 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Building Trades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(Construction) Award 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(Government)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Contracting Industry Award R 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Engineering Trades (Government) Award, 1967 Award Nos. 29, 30 and 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Limited to temporary employees in receipt of an allowance for construction work under the award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Industrial Spraypainting and Sandblasting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Mechanical and Electrical Contractors (North West Shelf Project Platform) Award 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Sheet Metal Workers’ Award No. 10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 2 inserted: SL 2021/191 r. 7.]</w:t>
      </w:r>
    </w:p>
    <w:p>
      <w:pPr>
        <w:pStyle w:val="yFootnotesection"/>
      </w:pP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133" w:name="_Toc154748653"/>
      <w:bookmarkStart w:id="134" w:name="_Toc91664424"/>
      <w:bookmarkStart w:id="135" w:name="_Toc91664567"/>
      <w:bookmarkStart w:id="136" w:name="_Toc91664899"/>
      <w:r>
        <w:rPr>
          <w:rStyle w:val="CharSchNo"/>
        </w:rPr>
        <w:t>Schedule 2</w:t>
      </w:r>
      <w:bookmarkEnd w:id="133"/>
      <w:bookmarkEnd w:id="134"/>
      <w:bookmarkEnd w:id="135"/>
      <w:bookmarkEnd w:id="13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37" w:name="_Toc154748654"/>
      <w:bookmarkStart w:id="138" w:name="_Toc91664425"/>
      <w:bookmarkStart w:id="139" w:name="_Toc91664568"/>
      <w:bookmarkStart w:id="140" w:name="_Toc91664900"/>
      <w:r>
        <w:t>Notes</w:t>
      </w:r>
      <w:bookmarkEnd w:id="137"/>
      <w:bookmarkEnd w:id="138"/>
      <w:bookmarkEnd w:id="139"/>
      <w:bookmarkEnd w:id="14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  <w:ins w:id="141" w:author="Master Repository Process" w:date="2023-12-29T13:24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142" w:name="_Toc154748655"/>
      <w:bookmarkStart w:id="143" w:name="_Toc91664901"/>
      <w:r>
        <w:t>Compilation table</w:t>
      </w:r>
      <w:bookmarkEnd w:id="142"/>
      <w:bookmarkEnd w:id="143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2021/191 19 Nov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 Nov 2021 (see r. 2(a));</w:t>
            </w:r>
            <w:r>
              <w:br/>
              <w:t>Regulations other than r. 1, 2 and 6: 20 Nov 2021 (see r. 2(c));</w:t>
            </w:r>
            <w:r>
              <w:br/>
              <w:t>r. 6: 1 Jan 2022 (see r. 2(b))</w:t>
            </w:r>
          </w:p>
        </w:tc>
      </w:tr>
    </w:tbl>
    <w:p>
      <w:pPr>
        <w:rPr>
          <w:del w:id="144" w:author="Master Repository Process" w:date="2023-12-29T13:24:00Z"/>
        </w:rPr>
      </w:pPr>
    </w:p>
    <w:p>
      <w:pPr>
        <w:rPr>
          <w:del w:id="145" w:author="Master Repository Process" w:date="2023-12-29T13:24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7088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ins w:id="146" w:author="Master Repository Process" w:date="2023-12-29T13:24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7" w:author="Master Repository Process" w:date="2023-12-29T13:24:00Z"/>
                <w:i/>
                <w:noProof/>
              </w:rPr>
            </w:pPr>
            <w:ins w:id="148" w:author="Master Repository Process" w:date="2023-12-29T13:24:00Z">
              <w:r>
                <w:rPr>
                  <w:i/>
                </w:rPr>
                <w:t xml:space="preserve">Construction Industry Portable Paid Long Service Leave Amendment Regulations 2023 </w:t>
              </w:r>
              <w:r>
                <w:rPr>
                  <w:iCs/>
                </w:rPr>
                <w:t>(other than r. 7)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9" w:author="Master Repository Process" w:date="2023-12-29T13:24:00Z"/>
              </w:rPr>
            </w:pPr>
            <w:ins w:id="150" w:author="Master Repository Process" w:date="2023-12-29T13:24:00Z">
              <w:r>
                <w:t>SL 2023/187 29 Nov 2023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1" w:author="Master Repository Process" w:date="2023-12-29T13:24:00Z"/>
              </w:rPr>
            </w:pPr>
            <w:ins w:id="152" w:author="Master Repository Process" w:date="2023-12-29T13:24:00Z">
              <w:r>
                <w:t>r. 1 and 2: 29 Nov 2023 (see r. 2(a));</w:t>
              </w:r>
              <w:r>
                <w:br/>
                <w:t>Regulations other than r. 1, 2 and 7: 30 Nov 2023 (see r. 2(c))</w:t>
              </w:r>
            </w:ins>
          </w:p>
        </w:tc>
      </w:tr>
    </w:tbl>
    <w:p>
      <w:pPr>
        <w:pStyle w:val="nHeading3"/>
        <w:rPr>
          <w:ins w:id="153" w:author="Master Repository Process" w:date="2023-12-29T13:24:00Z"/>
        </w:rPr>
      </w:pPr>
      <w:bookmarkStart w:id="154" w:name="_Toc154748656"/>
      <w:ins w:id="155" w:author="Master Repository Process" w:date="2023-12-29T13:24:00Z">
        <w:r>
          <w:t>Uncommenced provisions table</w:t>
        </w:r>
        <w:bookmarkEnd w:id="154"/>
      </w:ins>
    </w:p>
    <w:p>
      <w:pPr>
        <w:pStyle w:val="nStatement"/>
        <w:keepNext/>
        <w:spacing w:after="240"/>
        <w:rPr>
          <w:ins w:id="156" w:author="Master Repository Process" w:date="2023-12-29T13:24:00Z"/>
        </w:rPr>
      </w:pPr>
      <w:ins w:id="157" w:author="Master Repository Process" w:date="2023-12-29T13:24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  <w:ins w:id="158" w:author="Master Repository Process" w:date="2023-12-29T13:24:00Z"/>
        </w:trPr>
        <w:tc>
          <w:tcPr>
            <w:tcW w:w="3119" w:type="dxa"/>
          </w:tcPr>
          <w:p>
            <w:pPr>
              <w:pStyle w:val="nTable"/>
              <w:spacing w:after="40"/>
              <w:rPr>
                <w:ins w:id="159" w:author="Master Repository Process" w:date="2023-12-29T13:24:00Z"/>
                <w:b/>
              </w:rPr>
            </w:pPr>
            <w:ins w:id="160" w:author="Master Repository Process" w:date="2023-12-29T13:24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61" w:author="Master Repository Process" w:date="2023-12-29T13:24:00Z"/>
                <w:b/>
              </w:rPr>
            </w:pPr>
            <w:ins w:id="162" w:author="Master Repository Process" w:date="2023-12-29T13:24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163" w:author="Master Repository Process" w:date="2023-12-29T13:24:00Z"/>
                <w:b/>
              </w:rPr>
            </w:pPr>
            <w:ins w:id="164" w:author="Master Repository Process" w:date="2023-12-29T13:24:00Z">
              <w:r>
                <w:rPr>
                  <w:b/>
                </w:rPr>
                <w:t>Commencement</w:t>
              </w:r>
            </w:ins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ins w:id="165" w:author="Master Repository Process" w:date="2023-12-29T13:24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6" w:author="Master Repository Process" w:date="2023-12-29T13:24:00Z"/>
                <w:i/>
                <w:noProof/>
              </w:rPr>
            </w:pPr>
            <w:ins w:id="167" w:author="Master Repository Process" w:date="2023-12-29T13:24:00Z">
              <w:r>
                <w:rPr>
                  <w:i/>
                </w:rPr>
                <w:t xml:space="preserve">Construction Industry Portable Paid Long Service Leave Amendment Regulations 2023 </w:t>
              </w:r>
              <w:r>
                <w:rPr>
                  <w:iCs/>
                </w:rPr>
                <w:t>r. 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8" w:author="Master Repository Process" w:date="2023-12-29T13:24:00Z"/>
              </w:rPr>
            </w:pPr>
            <w:ins w:id="169" w:author="Master Repository Process" w:date="2023-12-29T13:24:00Z">
              <w:r>
                <w:t>SL 2023/187 29 Nov 2023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0" w:author="Master Repository Process" w:date="2023-12-29T13:24:00Z"/>
              </w:rPr>
            </w:pPr>
            <w:ins w:id="171" w:author="Master Repository Process" w:date="2023-12-29T13:24:00Z">
              <w:r>
                <w:t>1 Jan 2024 (see r. 2(b))</w:t>
              </w:r>
            </w:ins>
          </w:p>
        </w:tc>
      </w:tr>
    </w:tbl>
    <w:p>
      <w:pPr>
        <w:rPr>
          <w:ins w:id="172" w:author="Master Repository Process" w:date="2023-12-29T13:24:00Z"/>
        </w:r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174" w:author="Master Repository Process" w:date="2023-12-29T13:2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2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175" w:author="Master Repository Process" w:date="2023-12-29T13:24:00Z"/>
                                  <w:sz w:val="16"/>
                                </w:rPr>
                              </w:pPr>
                              <w:ins w:id="176" w:author="Master Repository Process" w:date="2023-12-29T13:24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77" w:author="Master Repository Process" w:date="2023-12-29T13:24:00Z"/>
                                  <w:sz w:val="16"/>
                                </w:rPr>
                              </w:pPr>
                              <w:ins w:id="178" w:author="Master Repository Process" w:date="2023-12-29T13:24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79" w:author="Master Repository Process" w:date="2023-12-29T13:24:00Z"/>
                                  <w:sz w:val="16"/>
                                </w:rPr>
                              </w:pPr>
                              <w:ins w:id="180" w:author="Master Repository Process" w:date="2023-12-29T13:24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181" w:author="Master Repository Process" w:date="2023-12-29T13:24:00Z"/>
                                  <w:rFonts w:ascii="Arial" w:hAnsi="Arial" w:cs="Arial"/>
                                  <w:sz w:val="12"/>
                                </w:rPr>
                              </w:pPr>
                              <w:ins w:id="182" w:author="Master Repository Process" w:date="2023-12-29T13:24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B+C7qznwIAAGgFAAAOAAAAAAAAAAAAAAAAAC4CAABkcnMv&#10;ZTJvRG9jLnhtbFBLAQItABQABgAIAAAAIQBjfy4b3AAAAAkBAAAPAAAAAAAAAAAAAAAAAPkEAABk&#10;cnMvZG93bnJldi54bWxQSwUGAAAAAAQABADzAAAAAgY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183" w:author="Master Repository Process" w:date="2023-12-29T13:24:00Z"/>
                            <w:sz w:val="16"/>
                          </w:rPr>
                        </w:pPr>
                        <w:ins w:id="184" w:author="Master Repository Process" w:date="2023-12-29T13:24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85" w:author="Master Repository Process" w:date="2023-12-29T13:24:00Z"/>
                            <w:sz w:val="16"/>
                          </w:rPr>
                        </w:pPr>
                        <w:ins w:id="186" w:author="Master Repository Process" w:date="2023-12-29T13:24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87" w:author="Master Repository Process" w:date="2023-12-29T13:24:00Z"/>
                            <w:sz w:val="16"/>
                          </w:rPr>
                        </w:pPr>
                        <w:ins w:id="188" w:author="Master Repository Process" w:date="2023-12-29T13:24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189" w:author="Master Repository Process" w:date="2023-12-29T13:24:00Z"/>
                            <w:rFonts w:ascii="Arial" w:hAnsi="Arial" w:cs="Arial"/>
                            <w:sz w:val="12"/>
                          </w:rPr>
                        </w:pPr>
                        <w:ins w:id="190" w:author="Master Repository Process" w:date="2023-12-29T13:24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04-r0-01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04-r0-01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04-r0-01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3" w:name="Compilation"/>
    <w:bookmarkEnd w:id="173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1" w:name="Coversheet"/>
    <w:bookmarkEnd w:id="19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2" w:name="Schedule"/>
    <w:bookmarkEnd w:id="13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7163422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  <w:docVar w:name="WAFER_20211116122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16122257_GUID" w:val="4e0107ad-19f0-489c-80e8-a1c1a00fefe9"/>
    <w:docVar w:name="WAFER_202112290958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9095825_GUID" w:val="4f7773d2-aff4-4fbf-a494-7c3240d9e081"/>
    <w:docVar w:name="WAFER_202311231402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1123140216_GUID" w:val="55c503d1-426d-41ae-a4b0-2bc0e2655026"/>
    <w:docVar w:name="WAFER_202312271634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7163422_GUID" w:val="5d7e9edd-f49f-4652-938c-1c38d36c242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4E0C92-79DD-44BA-B619-76EC50D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CCE0-0E6D-469E-8086-AC65D3B3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3009</Words>
  <Characters>15226</Characters>
  <Application>Microsoft Office Word</Application>
  <DocSecurity>0</DocSecurity>
  <Lines>761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04-q0-00 - 04-r0-01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2023-12-29T05:24:00Z</dcterms:created>
  <dcterms:modified xsi:type="dcterms:W3CDTF">2023-12-29T05:24:00Z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Official">
    <vt:lpwstr/>
  </property>
  <property fmtid="{D5CDD505-2E9C-101B-9397-08002B2CF9AE}" pid="8" name="CommencementDate">
    <vt:lpwstr>20231130</vt:lpwstr>
  </property>
  <property fmtid="{D5CDD505-2E9C-101B-9397-08002B2CF9AE}" pid="9" name="CommencementAsAt">
    <vt:filetime>2023-11-29T16:00:00Z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04-q0-00</vt:lpwstr>
  </property>
  <property fmtid="{D5CDD505-2E9C-101B-9397-08002B2CF9AE}" pid="12" name="FromAsAtDate">
    <vt:lpwstr>01 Jan 2022</vt:lpwstr>
  </property>
  <property fmtid="{D5CDD505-2E9C-101B-9397-08002B2CF9AE}" pid="13" name="ToSuffix">
    <vt:lpwstr>04-r0-01</vt:lpwstr>
  </property>
  <property fmtid="{D5CDD505-2E9C-101B-9397-08002B2CF9AE}" pid="14" name="ToAsAtDate">
    <vt:lpwstr>30 Nov 2023</vt:lpwstr>
  </property>
</Properties>
</file>