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30 Nov 2023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spacing w:before="120"/>
      </w:pPr>
      <w:r>
        <w:lastRenderedPageBreak/>
        <w:t>Surveillance Devices Act 1998</w:t>
      </w:r>
    </w:p>
    <w:p>
      <w:pPr>
        <w:pStyle w:val="NameofActReg"/>
        <w:spacing w:after="720"/>
      </w:pPr>
      <w:r>
        <w:t>Surveillance Devices Regulations 1999</w:t>
      </w:r>
    </w:p>
    <w:p>
      <w:pPr>
        <w:pStyle w:val="Heading5"/>
      </w:pPr>
      <w:bookmarkStart w:id="1" w:name="_Toc155173663"/>
      <w:bookmarkStart w:id="2" w:name="_Toc49760566"/>
      <w:r>
        <w:rPr>
          <w:rStyle w:val="CharSectno"/>
        </w:rPr>
        <w:t>1</w:t>
      </w:r>
      <w:bookmarkStart w:id="3" w:name="_GoBack"/>
      <w:bookmarkEnd w:id="3"/>
      <w:r>
        <w:t>.</w:t>
      </w:r>
      <w:r>
        <w:tab/>
        <w:t>Citation</w:t>
      </w:r>
      <w:bookmarkEnd w:id="1"/>
      <w:bookmarkEnd w:id="2"/>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155173664"/>
      <w:bookmarkStart w:id="5" w:name="_Toc49760567"/>
      <w:r>
        <w:rPr>
          <w:rStyle w:val="CharSectno"/>
        </w:rPr>
        <w:t>2</w:t>
      </w:r>
      <w:r>
        <w:rPr>
          <w:spacing w:val="-2"/>
        </w:rPr>
        <w:t>.</w:t>
      </w:r>
      <w:r>
        <w:rPr>
          <w:spacing w:val="-2"/>
        </w:rPr>
        <w:tab/>
        <w:t>Commencement</w:t>
      </w:r>
      <w:bookmarkEnd w:id="4"/>
      <w:bookmarkEnd w:id="5"/>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6" w:name="_Toc155173665"/>
      <w:bookmarkStart w:id="7" w:name="_Toc49760568"/>
      <w:r>
        <w:rPr>
          <w:rStyle w:val="CharSectno"/>
        </w:rPr>
        <w:t>3</w:t>
      </w:r>
      <w:r>
        <w:t>.</w:t>
      </w:r>
      <w:r>
        <w:tab/>
        <w:t>Forms</w:t>
      </w:r>
      <w:bookmarkEnd w:id="6"/>
      <w:bookmarkEnd w:id="7"/>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8" w:name="_Toc155173666"/>
      <w:bookmarkStart w:id="9" w:name="_Toc49760569"/>
      <w:r>
        <w:rPr>
          <w:rStyle w:val="CharSectno"/>
        </w:rPr>
        <w:t>4</w:t>
      </w:r>
      <w:r>
        <w:t>.</w:t>
      </w:r>
      <w:r>
        <w:tab/>
        <w:t>Law enforcement officers, classes prescribed</w:t>
      </w:r>
      <w:bookmarkEnd w:id="8"/>
      <w:bookmarkEnd w:id="9"/>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10" w:name="_Toc155173667"/>
      <w:bookmarkStart w:id="11" w:name="_Toc49760570"/>
      <w:r>
        <w:rPr>
          <w:rStyle w:val="CharSectno"/>
        </w:rPr>
        <w:t>5</w:t>
      </w:r>
      <w:r>
        <w:t>.</w:t>
      </w:r>
      <w:r>
        <w:tab/>
        <w:t>Commonwealth agencies, instrumentalities and bodies</w:t>
      </w:r>
      <w:bookmarkEnd w:id="10"/>
      <w:bookmarkEnd w:id="11"/>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12" w:name="_Toc155173668"/>
      <w:bookmarkStart w:id="13" w:name="_Toc49760571"/>
      <w:r>
        <w:rPr>
          <w:rStyle w:val="CharSectno"/>
        </w:rPr>
        <w:t>6</w:t>
      </w:r>
      <w:r>
        <w:t>.</w:t>
      </w:r>
      <w:r>
        <w:tab/>
        <w:t>Use of tracking devices without warrant</w:t>
      </w:r>
      <w:bookmarkEnd w:id="12"/>
      <w:bookmarkEnd w:id="13"/>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 xml:space="preserve">by a public authority </w:t>
      </w:r>
      <w:del w:id="14" w:author="Master Repository Process" w:date="2024-01-03T11:27:00Z">
        <w:r>
          <w:delText>for the purposes of monitoring</w:delText>
        </w:r>
      </w:del>
      <w:ins w:id="15" w:author="Master Repository Process" w:date="2024-01-03T11:27:00Z">
        <w:r>
          <w:t>authorised under a written law to monitor</w:t>
        </w:r>
      </w:ins>
      <w:r>
        <w:t xml:space="preserve"> traffic on a </w:t>
      </w:r>
      <w:del w:id="16" w:author="Master Repository Process" w:date="2024-01-03T11:27:00Z">
        <w:r>
          <w:delText xml:space="preserve">highway or main </w:delText>
        </w:r>
      </w:del>
      <w:r>
        <w:t>road</w:t>
      </w:r>
      <w:ins w:id="17" w:author="Master Repository Process" w:date="2024-01-03T11:27:00Z">
        <w:r>
          <w:t xml:space="preserve"> as defined in the </w:t>
        </w:r>
        <w:r>
          <w:rPr>
            <w:i/>
          </w:rPr>
          <w:t>Main Roads Act 1930</w:t>
        </w:r>
        <w:r>
          <w:t xml:space="preserve"> section 6</w:t>
        </w:r>
      </w:ins>
      <w:r>
        <w:t>;</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or Schedule 1 Part D clause 3(4);</w:t>
      </w:r>
    </w:p>
    <w:p>
      <w:pPr>
        <w:pStyle w:val="Ednotesubpara"/>
      </w:pPr>
      <w:r>
        <w:tab/>
        <w:t>[(iia)</w:t>
      </w:r>
      <w:r>
        <w:tab/>
        <w:t>deleted]</w:t>
      </w:r>
    </w:p>
    <w:p>
      <w:pPr>
        <w:pStyle w:val="Indenti"/>
      </w:pPr>
      <w:r>
        <w:tab/>
        <w:t>(iib)</w:t>
      </w:r>
      <w:r>
        <w:tab/>
      </w:r>
      <w:r>
        <w:rPr>
          <w:i/>
        </w:rPr>
        <w:t>Emergency Management Act 2005</w:t>
      </w:r>
      <w:r>
        <w:t xml:space="preserve"> section 70A(2) or (4);</w:t>
      </w:r>
    </w:p>
    <w:p>
      <w:pPr>
        <w:pStyle w:val="Indenti"/>
      </w:pPr>
      <w:r>
        <w:tab/>
        <w:t>(iic)</w:t>
      </w:r>
      <w:r>
        <w:tab/>
      </w:r>
      <w:r>
        <w:rPr>
          <w:i/>
        </w:rPr>
        <w:t>High Risk Serious Offenders Act 2020</w:t>
      </w:r>
      <w:r>
        <w:t xml:space="preserve"> section 31(3);</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76A(2), 84C(2)(b) or 84CA(2);</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keepNex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 SL 2020/36 r. 4; SL 2020/61 r. 4; SL 2020/151 r. </w:t>
      </w:r>
      <w:ins w:id="18" w:author="Master Repository Process" w:date="2024-01-03T11:27:00Z">
        <w:r>
          <w:t>4; SL 2023/188 r. </w:t>
        </w:r>
      </w:ins>
      <w:r>
        <w:t>4.]</w:t>
      </w:r>
    </w:p>
    <w:p>
      <w:pPr>
        <w:pStyle w:val="Heading5"/>
        <w:rPr>
          <w:rStyle w:val="CharSectno"/>
        </w:rPr>
      </w:pPr>
      <w:bookmarkStart w:id="19" w:name="_Toc155173669"/>
      <w:bookmarkStart w:id="20" w:name="_Toc49760572"/>
      <w:r>
        <w:rPr>
          <w:rStyle w:val="CharSectno"/>
        </w:rPr>
        <w:t>7</w:t>
      </w:r>
      <w:r>
        <w:t>.</w:t>
      </w:r>
      <w:r>
        <w:rPr>
          <w:rStyle w:val="CharSectno"/>
        </w:rPr>
        <w:tab/>
      </w:r>
      <w:r>
        <w:t>Storage and destruction of Part 5 records</w:t>
      </w:r>
      <w:bookmarkEnd w:id="19"/>
      <w:bookmarkEnd w:id="20"/>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keepNext/>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21" w:name="_Toc155173670"/>
      <w:bookmarkStart w:id="22" w:name="_Toc49760573"/>
      <w:r>
        <w:rPr>
          <w:rStyle w:val="CharSectno"/>
        </w:rPr>
        <w:t>8</w:t>
      </w:r>
      <w:r>
        <w:t>.</w:t>
      </w:r>
      <w:r>
        <w:tab/>
        <w:t>Annual reports</w:t>
      </w:r>
      <w:bookmarkEnd w:id="21"/>
      <w:bookmarkEnd w:id="22"/>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23" w:name="_Toc155173671"/>
      <w:bookmarkStart w:id="24" w:name="_Toc49760574"/>
      <w:r>
        <w:rPr>
          <w:rStyle w:val="CharSectno"/>
        </w:rPr>
        <w:t>8A</w:t>
      </w:r>
      <w:r>
        <w:t>.</w:t>
      </w:r>
      <w:r>
        <w:tab/>
        <w:t>Reports by designated Commission</w:t>
      </w:r>
      <w:bookmarkEnd w:id="23"/>
      <w:bookmarkEnd w:id="24"/>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25" w:name="_Toc155173672"/>
      <w:bookmarkStart w:id="26" w:name="_Toc49760575"/>
      <w:r>
        <w:rPr>
          <w:rStyle w:val="CharSectno"/>
        </w:rPr>
        <w:t>9</w:t>
      </w:r>
      <w:r>
        <w:t>.</w:t>
      </w:r>
      <w:r>
        <w:tab/>
        <w:t>Unlawful possession of surveillance information</w:t>
      </w:r>
      <w:bookmarkEnd w:id="25"/>
      <w:bookmarkEnd w:id="26"/>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7" w:name="_Toc155173673"/>
      <w:bookmarkStart w:id="28" w:name="_Toc49759966"/>
      <w:bookmarkStart w:id="29" w:name="_Toc49760174"/>
      <w:bookmarkStart w:id="30" w:name="_Toc49760576"/>
      <w:r>
        <w:rPr>
          <w:rStyle w:val="CharSchNo"/>
        </w:rPr>
        <w:t>Schedule 1</w:t>
      </w:r>
      <w:r>
        <w:t xml:space="preserve"> — </w:t>
      </w:r>
      <w:r>
        <w:rPr>
          <w:rStyle w:val="CharSchText"/>
        </w:rPr>
        <w:t>Forms</w:t>
      </w:r>
      <w:bookmarkEnd w:id="27"/>
      <w:bookmarkEnd w:id="28"/>
      <w:bookmarkEnd w:id="29"/>
      <w:bookmarkEnd w:id="30"/>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clear" w:color="auto" w:fill="D9D9D9" w:themeFill="background1" w:themeFillShade="D9"/>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hemeFill="background1" w:themeFillShade="D9"/>
          </w:tcPr>
          <w:p>
            <w:pPr>
              <w:pStyle w:val="ySubsection"/>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Authorised per</w:t>
            </w:r>
            <w:r>
              <w:rPr>
                <w:b/>
                <w:sz w:val="20"/>
                <w:shd w:val="clear" w:color="auto" w:fill="D9D9D9" w:themeFill="background1" w:themeFillShade="D9"/>
              </w:rPr>
              <w:t>s</w:t>
            </w:r>
            <w:r>
              <w:rPr>
                <w:b/>
                <w:sz w:val="20"/>
              </w:rPr>
              <w:t>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31" w:name="_Toc155173674"/>
      <w:bookmarkStart w:id="32" w:name="_Toc49759967"/>
      <w:bookmarkStart w:id="33" w:name="_Toc49760175"/>
      <w:bookmarkStart w:id="34" w:name="_Toc49760577"/>
      <w:r>
        <w:t>Notes</w:t>
      </w:r>
      <w:bookmarkEnd w:id="31"/>
      <w:bookmarkEnd w:id="32"/>
      <w:bookmarkEnd w:id="33"/>
      <w:bookmarkEnd w:id="34"/>
    </w:p>
    <w:p>
      <w:pPr>
        <w:pStyle w:val="nStatement"/>
      </w:pPr>
      <w:r>
        <w:t xml:space="preserve">This is a compilation of the </w:t>
      </w:r>
      <w:r>
        <w:rPr>
          <w:i/>
          <w:noProof/>
        </w:rPr>
        <w:t>Surveillance Devices Regulations 1999</w:t>
      </w:r>
      <w:r>
        <w:t xml:space="preserve"> and includes amendments made by other written laws. For provisions that have come into operation, and for information about any reprints, see the compilation table.</w:t>
      </w:r>
    </w:p>
    <w:p>
      <w:pPr>
        <w:pStyle w:val="nHeading3"/>
      </w:pPr>
      <w:bookmarkStart w:id="35" w:name="_Toc155173675"/>
      <w:bookmarkStart w:id="36" w:name="_Toc49760578"/>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9" w:type="dxa"/>
          <w:cantSplit/>
        </w:trPr>
        <w:tc>
          <w:tcPr>
            <w:tcW w:w="4395" w:type="dxa"/>
            <w:gridSpan w:val="4"/>
          </w:tcPr>
          <w:p>
            <w:pPr>
              <w:pStyle w:val="nTable"/>
              <w:spacing w:after="40"/>
            </w:pPr>
            <w:r>
              <w:rPr>
                <w:i/>
                <w:iCs/>
                <w:snapToGrid w:val="0"/>
              </w:rPr>
              <w:t xml:space="preserve">Australian Crime Commission (Western Australia)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5" w:type="dxa"/>
            <w:gridSpan w:val="2"/>
          </w:tcPr>
          <w:p>
            <w:pPr>
              <w:pStyle w:val="nTable"/>
              <w:spacing w:after="40"/>
            </w:pPr>
            <w:r>
              <w:rPr>
                <w:snapToGrid w:val="0"/>
              </w:rPr>
              <w:t>r. 1 and 2: 4 Jan 2013 (see r. 2(a));</w:t>
            </w:r>
            <w:r>
              <w:rPr>
                <w:snapToGrid w:val="0"/>
              </w:rPr>
              <w:br/>
              <w:t xml:space="preserve">Regulations other than r. 1 and 2: </w:t>
            </w:r>
            <w:r>
              <w:t xml:space="preserve">1 Feb 2013 (see r. 2(b) and </w:t>
            </w:r>
            <w:r>
              <w:rPr>
                <w:i/>
              </w:rPr>
              <w:t>Gazette</w:t>
            </w:r>
            <w:r>
              <w:t xml:space="preserve"> 4 Jan 2013 p. 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5" w:type="dxa"/>
            <w:gridSpan w:val="2"/>
          </w:tcPr>
          <w:p>
            <w:pPr>
              <w:pStyle w:val="nTable"/>
              <w:spacing w:after="40"/>
              <w:rPr>
                <w:snapToGrid w:val="0"/>
              </w:rPr>
            </w:pPr>
            <w:r>
              <w:rPr>
                <w:snapToGrid w:val="0"/>
                <w:spacing w:val="-2"/>
              </w:rPr>
              <w:t>r. 1 and 2: 19 Feb 2013 (see r. 2(a));</w:t>
            </w:r>
            <w:r>
              <w:rPr>
                <w:snapToGrid w:val="0"/>
                <w:spacing w:val="-2"/>
              </w:rPr>
              <w:br/>
              <w:t>Regulations other than r. 1 and 2: 20 Feb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5" w:type="dxa"/>
            <w:gridSpan w:val="2"/>
          </w:tcPr>
          <w:p>
            <w:pPr>
              <w:pStyle w:val="nTable"/>
              <w:spacing w:after="40"/>
              <w:rPr>
                <w:snapToGrid w:val="0"/>
                <w:spacing w:val="-2"/>
              </w:rPr>
            </w:pPr>
            <w:r>
              <w:rPr>
                <w:snapToGrid w:val="0"/>
                <w:spacing w:val="-2"/>
              </w:rPr>
              <w:t>r. 1 and 2: 1 Dec 2015 (see r. 2(a));</w:t>
            </w:r>
            <w:r>
              <w:rPr>
                <w:snapToGrid w:val="0"/>
                <w:spacing w:val="-2"/>
              </w:rPr>
              <w:br/>
              <w:t>Regulations other than r. 1 and 2: 2 Dec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5" w:type="dxa"/>
            <w:gridSpan w:val="2"/>
          </w:tcPr>
          <w:p>
            <w:pPr>
              <w:pStyle w:val="nTable"/>
              <w:spacing w:after="40"/>
              <w:rPr>
                <w:snapToGrid w:val="0"/>
                <w:spacing w:val="-2"/>
              </w:rPr>
            </w:pPr>
            <w:r>
              <w:rPr>
                <w:snapToGrid w:val="0"/>
                <w:spacing w:val="-2"/>
              </w:rPr>
              <w:t>r. 1 and 2: 24 Jun 2016 (see r. 2(a));</w:t>
            </w:r>
            <w:r>
              <w:rPr>
                <w:snapToGrid w:val="0"/>
                <w:spacing w:val="-2"/>
              </w:rPr>
              <w:br/>
              <w:t xml:space="preserve">Regulations other than r. 1 and 2: 1 Jul 2016 (see r. 2(b) and </w:t>
            </w:r>
            <w:r>
              <w:rPr>
                <w:i/>
                <w:snapToGrid w:val="0"/>
                <w:spacing w:val="-2"/>
              </w:rPr>
              <w:t>Gazette</w:t>
            </w:r>
            <w:r>
              <w:rPr>
                <w:snapToGrid w:val="0"/>
                <w:spacing w:val="-2"/>
              </w:rPr>
              <w:t xml:space="preserve"> 24 Jun 2016 p. 2291)</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5" w:type="dxa"/>
            <w:gridSpan w:val="2"/>
          </w:tcPr>
          <w:p>
            <w:pPr>
              <w:pStyle w:val="nTable"/>
              <w:spacing w:after="40"/>
              <w:rPr>
                <w:snapToGrid w:val="0"/>
                <w:spacing w:val="-2"/>
              </w:rPr>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5" w:type="dxa"/>
            <w:gridSpan w:val="2"/>
          </w:tcPr>
          <w:p>
            <w:pPr>
              <w:pStyle w:val="nTable"/>
              <w:spacing w:after="40"/>
              <w:rPr>
                <w:snapToGrid w:val="0"/>
                <w:spacing w:val="-2"/>
              </w:rPr>
            </w:pPr>
            <w:r>
              <w:rPr>
                <w:snapToGrid w:val="0"/>
                <w:spacing w:val="-2"/>
              </w:rPr>
              <w:t>r. 1 and 2: 23</w:t>
            </w:r>
            <w:r>
              <w:t> Dec 2016</w:t>
            </w:r>
            <w:r>
              <w:rPr>
                <w:snapToGrid w:val="0"/>
                <w:spacing w:val="-2"/>
              </w:rPr>
              <w:t xml:space="preserve"> (see r. 2(a));</w:t>
            </w:r>
            <w:r>
              <w:rPr>
                <w:snapToGrid w:val="0"/>
                <w:spacing w:val="-2"/>
              </w:rPr>
              <w:br/>
              <w:t>Regulations other than r. 1 and 2: 24</w:t>
            </w:r>
            <w:r>
              <w:t> Dec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5" w:type="dxa"/>
            <w:gridSpan w:val="2"/>
          </w:tcPr>
          <w:p>
            <w:pPr>
              <w:pStyle w:val="nTable"/>
              <w:spacing w:after="40"/>
              <w:rPr>
                <w:snapToGrid w:val="0"/>
                <w:spacing w:val="-2"/>
              </w:rPr>
            </w:pPr>
            <w:r>
              <w:rPr>
                <w:snapToGrid w:val="0"/>
                <w:spacing w:val="-2"/>
              </w:rPr>
              <w:t>r. 1 and 2: 18</w:t>
            </w:r>
            <w:r>
              <w:t> Aug 2017</w:t>
            </w:r>
            <w:r>
              <w:rPr>
                <w:snapToGrid w:val="0"/>
                <w:spacing w:val="-2"/>
              </w:rPr>
              <w:t xml:space="preserve"> (see r. 2(a));</w:t>
            </w:r>
            <w:r>
              <w:rPr>
                <w:snapToGrid w:val="0"/>
                <w:spacing w:val="-2"/>
              </w:rPr>
              <w:br/>
              <w:t>Regulations other than r. 1 and 2: 19</w:t>
            </w:r>
            <w:r>
              <w:t> Aug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snapToGrid w:val="0"/>
                <w:spacing w:val="-2"/>
              </w:rPr>
              <w:t xml:space="preserve">Reprint 3: The </w:t>
            </w:r>
            <w:r>
              <w:rPr>
                <w:b/>
                <w:i/>
                <w:noProof/>
                <w:snapToGrid w:val="0"/>
                <w:spacing w:val="-2"/>
              </w:rPr>
              <w:t>Surveillance Devices Regulations 1999</w:t>
            </w:r>
            <w:r>
              <w:rPr>
                <w:b/>
                <w:snapToGrid w:val="0"/>
                <w:spacing w:val="-2"/>
              </w:rPr>
              <w:t xml:space="preserve"> as at 13 Jul 2018</w:t>
            </w:r>
            <w:r>
              <w:rPr>
                <w:snapToGrid w:val="0"/>
                <w:spacing w:val="-2"/>
              </w:rPr>
              <w:t xml:space="preserve"> (includes amendments listed above)</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2020</w:t>
            </w:r>
          </w:p>
        </w:tc>
        <w:tc>
          <w:tcPr>
            <w:tcW w:w="1276" w:type="dxa"/>
            <w:gridSpan w:val="2"/>
            <w:tcBorders>
              <w:top w:val="nil"/>
              <w:bottom w:val="nil"/>
            </w:tcBorders>
          </w:tcPr>
          <w:p>
            <w:pPr>
              <w:pStyle w:val="nTable"/>
              <w:spacing w:after="40"/>
            </w:pPr>
            <w:r>
              <w:t>SL 2020/36 9 Apr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9 Apr 2020</w:t>
            </w:r>
            <w:r>
              <w:rPr>
                <w:snapToGrid w:val="0"/>
                <w:spacing w:val="-2"/>
              </w:rPr>
              <w:t xml:space="preserve"> (see r. 2(a));</w:t>
            </w:r>
            <w:r>
              <w:rPr>
                <w:snapToGrid w:val="0"/>
                <w:spacing w:val="-2"/>
              </w:rPr>
              <w:br/>
              <w:t xml:space="preserve">Regulations other than r. 1 and 2: </w:t>
            </w:r>
            <w:r>
              <w:t>10 Apr 2020</w:t>
            </w:r>
            <w:r>
              <w:rPr>
                <w:snapToGrid w:val="0"/>
                <w:spacing w:val="-2"/>
              </w:rPr>
              <w:t xml:space="preserve">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(No. 2)  2020</w:t>
            </w:r>
          </w:p>
        </w:tc>
        <w:tc>
          <w:tcPr>
            <w:tcW w:w="1276" w:type="dxa"/>
            <w:gridSpan w:val="2"/>
            <w:tcBorders>
              <w:top w:val="nil"/>
              <w:bottom w:val="nil"/>
            </w:tcBorders>
          </w:tcPr>
          <w:p>
            <w:pPr>
              <w:pStyle w:val="nTable"/>
              <w:spacing w:after="40"/>
            </w:pPr>
            <w:r>
              <w:t>SL 2020/61 22 May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22 May 2020</w:t>
            </w:r>
            <w:r>
              <w:rPr>
                <w:snapToGrid w:val="0"/>
                <w:spacing w:val="-2"/>
              </w:rPr>
              <w:t xml:space="preserve"> (see r. 2(a));</w:t>
            </w:r>
            <w:r>
              <w:rPr>
                <w:snapToGrid w:val="0"/>
                <w:spacing w:val="-2"/>
              </w:rPr>
              <w:br/>
              <w:t xml:space="preserve">Regulations other than r. 1 and 2: </w:t>
            </w:r>
            <w:r>
              <w:t>23 May 2020</w:t>
            </w:r>
            <w:r>
              <w:rPr>
                <w:snapToGrid w:val="0"/>
                <w:spacing w:val="-2"/>
              </w:rPr>
              <w:t xml:space="preserve">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(No. 3) 2020</w:t>
            </w:r>
          </w:p>
        </w:tc>
        <w:tc>
          <w:tcPr>
            <w:tcW w:w="1276" w:type="dxa"/>
            <w:gridSpan w:val="2"/>
            <w:tcBorders>
              <w:top w:val="nil"/>
              <w:bottom w:val="nil"/>
            </w:tcBorders>
          </w:tcPr>
          <w:p>
            <w:pPr>
              <w:pStyle w:val="nTable"/>
              <w:spacing w:after="40"/>
            </w:pPr>
            <w:r>
              <w:t>SL 2020/151 31 Aug 2020</w:t>
            </w:r>
          </w:p>
        </w:tc>
        <w:tc>
          <w:tcPr>
            <w:tcW w:w="2695" w:type="dxa"/>
            <w:gridSpan w:val="2"/>
            <w:tcBorders>
              <w:top w:val="nil"/>
              <w:bottom w:val="nil"/>
            </w:tcBorders>
          </w:tcPr>
          <w:p>
            <w:pPr>
              <w:pStyle w:val="nTable"/>
              <w:spacing w:after="40"/>
              <w:rPr>
                <w:snapToGrid w:val="0"/>
                <w:spacing w:val="-2"/>
              </w:rPr>
            </w:pPr>
            <w:r>
              <w:rPr>
                <w:snapToGrid w:val="0"/>
                <w:spacing w:val="-2"/>
              </w:rPr>
              <w:t>31 Aug 2020 (see r. 2)</w:t>
            </w:r>
          </w:p>
        </w:tc>
      </w:tr>
    </w:tbl>
    <w:p>
      <w:pPr>
        <w:rPr>
          <w:del w:id="37" w:author="Master Repository Process" w:date="2024-01-03T11:27:00Z"/>
        </w:rPr>
      </w:pPr>
    </w:p>
    <w:p>
      <w:pPr>
        <w:rPr>
          <w:del w:id="38" w:author="Master Repository Process" w:date="2024-01-03T11:27:00Z"/>
        </w:rPr>
      </w:pPr>
    </w:p>
    <w:p>
      <w:pPr>
        <w:rPr>
          <w:del w:id="39" w:author="Master Repository Process" w:date="2024-01-03T11:27: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5"/>
      </w:tblGrid>
      <w:tr>
        <w:trPr>
          <w:cantSplit/>
          <w:ins w:id="40" w:author="Master Repository Process" w:date="2024-01-03T11:27:00Z"/>
        </w:trPr>
        <w:tc>
          <w:tcPr>
            <w:tcW w:w="3118" w:type="dxa"/>
            <w:tcBorders>
              <w:bottom w:val="single" w:sz="4" w:space="0" w:color="auto"/>
            </w:tcBorders>
          </w:tcPr>
          <w:p>
            <w:pPr>
              <w:pStyle w:val="nTable"/>
              <w:spacing w:after="40"/>
              <w:ind w:right="113"/>
              <w:rPr>
                <w:ins w:id="41" w:author="Master Repository Process" w:date="2024-01-03T11:27:00Z"/>
                <w:i/>
              </w:rPr>
            </w:pPr>
            <w:ins w:id="42" w:author="Master Repository Process" w:date="2024-01-03T11:27:00Z">
              <w:r>
                <w:rPr>
                  <w:i/>
                </w:rPr>
                <w:t>Surveillance Devices Amendment Regulations 2023</w:t>
              </w:r>
            </w:ins>
          </w:p>
        </w:tc>
        <w:tc>
          <w:tcPr>
            <w:tcW w:w="1276" w:type="dxa"/>
            <w:tcBorders>
              <w:bottom w:val="single" w:sz="4" w:space="0" w:color="auto"/>
            </w:tcBorders>
          </w:tcPr>
          <w:p>
            <w:pPr>
              <w:pStyle w:val="nTable"/>
              <w:spacing w:after="40"/>
              <w:rPr>
                <w:ins w:id="43" w:author="Master Repository Process" w:date="2024-01-03T11:27:00Z"/>
              </w:rPr>
            </w:pPr>
            <w:ins w:id="44" w:author="Master Repository Process" w:date="2024-01-03T11:27:00Z">
              <w:r>
                <w:t>SL 2023/188 29 Nov 2023</w:t>
              </w:r>
            </w:ins>
          </w:p>
        </w:tc>
        <w:tc>
          <w:tcPr>
            <w:tcW w:w="2695" w:type="dxa"/>
            <w:tcBorders>
              <w:bottom w:val="single" w:sz="4" w:space="0" w:color="auto"/>
            </w:tcBorders>
          </w:tcPr>
          <w:p>
            <w:pPr>
              <w:pStyle w:val="nTable"/>
              <w:spacing w:after="40"/>
              <w:rPr>
                <w:ins w:id="45" w:author="Master Repository Process" w:date="2024-01-03T11:27:00Z"/>
                <w:snapToGrid w:val="0"/>
                <w:spacing w:val="-2"/>
              </w:rPr>
            </w:pPr>
            <w:ins w:id="46" w:author="Master Repository Process" w:date="2024-01-03T11:27:00Z">
              <w:r>
                <w:rPr>
                  <w:snapToGrid w:val="0"/>
                  <w:spacing w:val="-2"/>
                </w:rPr>
                <w:t>r. 1 and 2: 29 Nov 2023 (see r. 2(a));</w:t>
              </w:r>
              <w:r>
                <w:rPr>
                  <w:snapToGrid w:val="0"/>
                  <w:spacing w:val="-2"/>
                </w:rPr>
                <w:br/>
                <w:t>Regulations other than r. 1 and 2: 30 Nov 2023 (see r. 2(b))</w:t>
              </w:r>
            </w:ins>
          </w:p>
        </w:tc>
      </w:tr>
    </w:tbl>
    <w:p>
      <w:pPr>
        <w:rPr>
          <w:ins w:id="47" w:author="Master Repository Process" w:date="2024-01-03T11:27:00Z"/>
        </w:rPr>
      </w:pPr>
    </w:p>
    <w:p>
      <w:pPr>
        <w:rPr>
          <w:ins w:id="48" w:author="Master Repository Process" w:date="2024-01-03T11:27:00Z"/>
        </w:rPr>
      </w:pPr>
    </w:p>
    <w:p>
      <w:pPr>
        <w:rPr>
          <w:ins w:id="49" w:author="Master Repository Process" w:date="2024-01-03T11:27:00Z"/>
        </w:rPr>
        <w:sectPr>
          <w:headerReference w:type="even" r:id="rId26"/>
          <w:headerReference w:type="default" r:id="rId27"/>
          <w:pgSz w:w="11907" w:h="16840" w:code="9"/>
          <w:pgMar w:top="2376" w:right="2404" w:bottom="3544" w:left="2404" w:header="720" w:footer="3544" w:gutter="0"/>
          <w:cols w:space="720"/>
          <w:noEndnote/>
          <w:docGrid w:linePitch="326"/>
        </w:sectPr>
      </w:pPr>
    </w:p>
    <w:p>
      <w:ins w:id="51" w:author="Master Repository Process" w:date="2024-01-03T11:27: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2" w:author="Master Repository Process" w:date="2024-01-03T11:27:00Z"/>
                                  <w:sz w:val="16"/>
                                </w:rPr>
                              </w:pPr>
                              <w:ins w:id="53" w:author="Master Repository Process" w:date="2024-01-03T11: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4" w:author="Master Repository Process" w:date="2024-01-03T11:27:00Z"/>
                                  <w:sz w:val="16"/>
                                </w:rPr>
                              </w:pPr>
                              <w:ins w:id="55" w:author="Master Repository Process" w:date="2024-01-03T11: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6" w:author="Master Repository Process" w:date="2024-01-03T11:27:00Z"/>
                                  <w:sz w:val="16"/>
                                </w:rPr>
                              </w:pPr>
                              <w:ins w:id="57" w:author="Master Repository Process" w:date="2024-01-03T11: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8" w:author="Master Repository Process" w:date="2024-01-03T11:27:00Z"/>
                                  <w:rFonts w:ascii="Arial" w:hAnsi="Arial" w:cs="Arial"/>
                                  <w:sz w:val="12"/>
                                </w:rPr>
                              </w:pPr>
                              <w:ins w:id="59" w:author="Master Repository Process" w:date="2024-01-03T11:2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60" w:author="Master Repository Process" w:date="2024-01-03T11:27:00Z"/>
                            <w:sz w:val="16"/>
                          </w:rPr>
                        </w:pPr>
                        <w:ins w:id="61" w:author="Master Repository Process" w:date="2024-01-03T11: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 w:author="Master Repository Process" w:date="2024-01-03T11:27:00Z"/>
                            <w:sz w:val="16"/>
                          </w:rPr>
                        </w:pPr>
                        <w:ins w:id="63" w:author="Master Repository Process" w:date="2024-01-03T11: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4" w:author="Master Repository Process" w:date="2024-01-03T11:27:00Z"/>
                            <w:sz w:val="16"/>
                          </w:rPr>
                        </w:pPr>
                        <w:ins w:id="65" w:author="Master Repository Process" w:date="2024-01-03T11: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 w:author="Master Repository Process" w:date="2024-01-03T11:27:00Z"/>
                            <w:rFonts w:ascii="Arial" w:hAnsi="Arial" w:cs="Arial"/>
                            <w:sz w:val="12"/>
                          </w:rPr>
                        </w:pPr>
                        <w:ins w:id="67" w:author="Master Repository Process" w:date="2024-01-03T11:2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06"/>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 w:name="WAFER_20200522093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93510_GUID" w:val="83678e17-fd5f-4b87-8442-9c6a2714e3ca"/>
    <w:docVar w:name="WAFER_20200831095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095050_GUID" w:val="d7c303c1-ea1b-4ad9-aaba-46d1bc70ad2d"/>
    <w:docVar w:name="WAFER_20231124101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24101531_GUID" w:val="e12248d1-1da0-48f1-a3a0-8db971739d42"/>
    <w:docVar w:name="WAFER_20231228163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06_GUID" w:val="ae95325c-58e8-4904-a225-ab8a097f6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64E8C7-BF9F-4A2C-B652-C218692F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4692</Words>
  <Characters>25529</Characters>
  <Application>Microsoft Office Word</Application>
  <DocSecurity>0</DocSecurity>
  <Lines>1063</Lines>
  <Paragraphs>616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03-d0-00 - 03-e0-01</dc:title>
  <dc:subject/>
  <dc:creator/>
  <cp:keywords/>
  <dc:description/>
  <cp:lastModifiedBy>Master Repository Process</cp:lastModifiedBy>
  <cp:revision>2</cp:revision>
  <cp:lastPrinted>2018-03-20T02:06:00Z</cp:lastPrinted>
  <dcterms:created xsi:type="dcterms:W3CDTF">2024-01-03T03:27:00Z</dcterms:created>
  <dcterms:modified xsi:type="dcterms:W3CDTF">2024-01-03T03:28:00Z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20231130</vt:lpwstr>
  </property>
  <property fmtid="{D5CDD505-2E9C-101B-9397-08002B2CF9AE}" pid="9" name="CommencementAsAt">
    <vt:filetime>2023-11-29T16:00:00Z</vt:filetime>
  </property>
  <property fmtid="{D5CDD505-2E9C-101B-9397-08002B2CF9AE}" pid="10" name="CommencementYear">
    <vt:lpwstr>2023</vt:lpwstr>
  </property>
  <property fmtid="{D5CDD505-2E9C-101B-9397-08002B2CF9AE}" pid="11" name="FromSuffix">
    <vt:lpwstr>03-d0-00</vt:lpwstr>
  </property>
  <property fmtid="{D5CDD505-2E9C-101B-9397-08002B2CF9AE}" pid="12" name="FromAsAtDate">
    <vt:lpwstr>31 Aug 2020</vt:lpwstr>
  </property>
  <property fmtid="{D5CDD505-2E9C-101B-9397-08002B2CF9AE}" pid="13" name="ToSuffix">
    <vt:lpwstr>03-e0-01</vt:lpwstr>
  </property>
  <property fmtid="{D5CDD505-2E9C-101B-9397-08002B2CF9AE}" pid="14" name="ToAsAtDate">
    <vt:lpwstr>30 Nov 2023</vt:lpwstr>
  </property>
</Properties>
</file>