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A</w:t>
      </w:r>
      <w:bookmarkStart w:id="1" w:name="_GoBack"/>
      <w:bookmarkEnd w:id="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2" w:name="_Toc152767792"/>
      <w:bookmarkStart w:id="3" w:name="_Toc152768024"/>
      <w:bookmarkStart w:id="4" w:name="_Toc152830062"/>
      <w:bookmarkStart w:id="5" w:name="_Toc1547434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2830063"/>
      <w:bookmarkStart w:id="7" w:name="_Toc154743465"/>
      <w:r>
        <w:rPr>
          <w:rStyle w:val="CharSectno"/>
        </w:rPr>
        <w:t>1</w:t>
      </w:r>
      <w:r>
        <w:rPr>
          <w:snapToGrid w:val="0"/>
        </w:rPr>
        <w:t>.</w:t>
      </w:r>
      <w:r>
        <w:rPr>
          <w:snapToGrid w:val="0"/>
        </w:rPr>
        <w:tab/>
        <w:t>Short title</w:t>
      </w:r>
      <w:bookmarkEnd w:id="6"/>
      <w:bookmarkEnd w:id="7"/>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8" w:name="_Toc152830064"/>
      <w:bookmarkStart w:id="9" w:name="_Toc154743466"/>
      <w:r>
        <w:rPr>
          <w:rStyle w:val="CharSectno"/>
        </w:rPr>
        <w:t>2</w:t>
      </w:r>
      <w:r>
        <w:rPr>
          <w:snapToGrid w:val="0"/>
        </w:rPr>
        <w:t>.</w:t>
      </w:r>
      <w:r>
        <w:rPr>
          <w:snapToGrid w:val="0"/>
        </w:rPr>
        <w:tab/>
        <w:t>Commencement</w:t>
      </w:r>
      <w:bookmarkEnd w:id="8"/>
      <w:bookmarkEnd w:id="9"/>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0" w:name="_Toc152830065"/>
      <w:bookmarkStart w:id="11" w:name="_Toc154743467"/>
      <w:r>
        <w:rPr>
          <w:rStyle w:val="CharSectno"/>
        </w:rPr>
        <w:t>3</w:t>
      </w:r>
      <w:r>
        <w:t>.</w:t>
      </w:r>
      <w:r>
        <w:tab/>
        <w:t>Paramount considerations when administering Act etc.</w:t>
      </w:r>
      <w:bookmarkEnd w:id="10"/>
      <w:bookmarkEnd w:id="11"/>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2" w:name="_Toc152830066"/>
      <w:bookmarkStart w:id="13" w:name="_Toc154743468"/>
      <w:r>
        <w:rPr>
          <w:rStyle w:val="CharSectno"/>
        </w:rPr>
        <w:t>4</w:t>
      </w:r>
      <w:r>
        <w:rPr>
          <w:snapToGrid w:val="0"/>
        </w:rPr>
        <w:t>.</w:t>
      </w:r>
      <w:r>
        <w:rPr>
          <w:snapToGrid w:val="0"/>
        </w:rPr>
        <w:tab/>
        <w:t>Terms used</w:t>
      </w:r>
      <w:bookmarkEnd w:id="12"/>
      <w:bookmarkEnd w:id="13"/>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(Screening)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(Screening)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(Screening)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(Screening)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keepNext/>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 No. 47 of 2022 s. 53.]</w:t>
      </w:r>
    </w:p>
    <w:p>
      <w:pPr>
        <w:pStyle w:val="Heading5"/>
      </w:pPr>
      <w:bookmarkStart w:id="14" w:name="_Toc152830067"/>
      <w:bookmarkStart w:id="15" w:name="_Toc154743469"/>
      <w:r>
        <w:rPr>
          <w:rStyle w:val="CharSectno"/>
        </w:rPr>
        <w:t>4A</w:t>
      </w:r>
      <w:r>
        <w:t>.</w:t>
      </w:r>
      <w:r>
        <w:tab/>
        <w:t xml:space="preserve">Presumptions of parentage in </w:t>
      </w:r>
      <w:r>
        <w:rPr>
          <w:i/>
        </w:rPr>
        <w:t>Family Court Act 1997</w:t>
      </w:r>
      <w:r>
        <w:t>, when applicable</w:t>
      </w:r>
      <w:bookmarkEnd w:id="14"/>
      <w:bookmarkEnd w:id="15"/>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6" w:name="_Toc152830068"/>
      <w:bookmarkStart w:id="17" w:name="_Toc154743470"/>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2"/>
      </w:pPr>
      <w:bookmarkStart w:id="18" w:name="_Toc152767799"/>
      <w:bookmarkStart w:id="19" w:name="_Toc152768031"/>
      <w:bookmarkStart w:id="20" w:name="_Toc152830069"/>
      <w:bookmarkStart w:id="21" w:name="_Toc154743471"/>
      <w:r>
        <w:rPr>
          <w:rStyle w:val="CharPartNo"/>
        </w:rPr>
        <w:t>Part 2</w:t>
      </w:r>
      <w:r>
        <w:t> — </w:t>
      </w:r>
      <w:r>
        <w:rPr>
          <w:rStyle w:val="CharPartText"/>
        </w:rPr>
        <w:t>Adoption agencies</w:t>
      </w:r>
      <w:bookmarkEnd w:id="18"/>
      <w:bookmarkEnd w:id="19"/>
      <w:bookmarkEnd w:id="20"/>
      <w:bookmarkEnd w:id="21"/>
    </w:p>
    <w:p>
      <w:pPr>
        <w:pStyle w:val="Heading3"/>
        <w:spacing w:before="200"/>
      </w:pPr>
      <w:bookmarkStart w:id="22" w:name="_Toc152767800"/>
      <w:bookmarkStart w:id="23" w:name="_Toc152768032"/>
      <w:bookmarkStart w:id="24" w:name="_Toc152830070"/>
      <w:bookmarkStart w:id="25" w:name="_Toc154743472"/>
      <w:r>
        <w:rPr>
          <w:rStyle w:val="CharDivNo"/>
        </w:rPr>
        <w:t>Division 1</w:t>
      </w:r>
      <w:r>
        <w:rPr>
          <w:snapToGrid w:val="0"/>
        </w:rPr>
        <w:t> — </w:t>
      </w:r>
      <w:r>
        <w:rPr>
          <w:rStyle w:val="CharDivText"/>
        </w:rPr>
        <w:t>Authority to conduct adoption services</w:t>
      </w:r>
      <w:bookmarkEnd w:id="22"/>
      <w:bookmarkEnd w:id="23"/>
      <w:bookmarkEnd w:id="24"/>
      <w:bookmarkEnd w:id="25"/>
    </w:p>
    <w:p>
      <w:pPr>
        <w:pStyle w:val="Heading5"/>
        <w:spacing w:before="180"/>
        <w:rPr>
          <w:snapToGrid w:val="0"/>
        </w:rPr>
      </w:pPr>
      <w:bookmarkStart w:id="26" w:name="_Toc152830071"/>
      <w:bookmarkStart w:id="27" w:name="_Toc154743473"/>
      <w:r>
        <w:rPr>
          <w:rStyle w:val="CharSectno"/>
        </w:rPr>
        <w:t>6</w:t>
      </w:r>
      <w:r>
        <w:rPr>
          <w:snapToGrid w:val="0"/>
        </w:rPr>
        <w:t>.</w:t>
      </w:r>
      <w:r>
        <w:rPr>
          <w:snapToGrid w:val="0"/>
        </w:rPr>
        <w:tab/>
        <w:t>Adoption services, conduct of by CEO or delegate</w:t>
      </w:r>
      <w:bookmarkEnd w:id="26"/>
      <w:bookmarkEnd w:id="27"/>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28" w:name="_Toc152830072"/>
      <w:bookmarkStart w:id="29" w:name="_Toc154743474"/>
      <w:r>
        <w:rPr>
          <w:rStyle w:val="CharSectno"/>
        </w:rPr>
        <w:t>7</w:t>
      </w:r>
      <w:r>
        <w:rPr>
          <w:snapToGrid w:val="0"/>
        </w:rPr>
        <w:t>.</w:t>
      </w:r>
      <w:r>
        <w:rPr>
          <w:snapToGrid w:val="0"/>
        </w:rPr>
        <w:tab/>
        <w:t>Adoption services, conduct of by birth parent to facilitate adoption by step-parent</w:t>
      </w:r>
      <w:bookmarkEnd w:id="28"/>
      <w:bookmarkEnd w:id="29"/>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30" w:name="_Toc152830073"/>
      <w:bookmarkStart w:id="31" w:name="_Toc154743475"/>
      <w:r>
        <w:rPr>
          <w:rStyle w:val="CharSectno"/>
        </w:rPr>
        <w:t>8</w:t>
      </w:r>
      <w:r>
        <w:rPr>
          <w:snapToGrid w:val="0"/>
        </w:rPr>
        <w:t>.</w:t>
      </w:r>
      <w:r>
        <w:rPr>
          <w:snapToGrid w:val="0"/>
        </w:rPr>
        <w:tab/>
        <w:t>Unauthorised adoption services, offences as to</w:t>
      </w:r>
      <w:bookmarkEnd w:id="30"/>
      <w:bookmarkEnd w:id="31"/>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32" w:name="_Toc152767804"/>
      <w:bookmarkStart w:id="33" w:name="_Toc152768036"/>
      <w:bookmarkStart w:id="34" w:name="_Toc152830074"/>
      <w:bookmarkStart w:id="35" w:name="_Toc154743476"/>
      <w:r>
        <w:rPr>
          <w:rStyle w:val="CharDivNo"/>
        </w:rPr>
        <w:t>Division 2</w:t>
      </w:r>
      <w:r>
        <w:rPr>
          <w:snapToGrid w:val="0"/>
        </w:rPr>
        <w:t> — </w:t>
      </w:r>
      <w:r>
        <w:rPr>
          <w:rStyle w:val="CharDivText"/>
        </w:rPr>
        <w:t>Private adoption agencies</w:t>
      </w:r>
      <w:bookmarkEnd w:id="32"/>
      <w:bookmarkEnd w:id="33"/>
      <w:bookmarkEnd w:id="34"/>
      <w:bookmarkEnd w:id="35"/>
    </w:p>
    <w:p>
      <w:pPr>
        <w:pStyle w:val="Heading5"/>
        <w:rPr>
          <w:snapToGrid w:val="0"/>
        </w:rPr>
      </w:pPr>
      <w:bookmarkStart w:id="36" w:name="_Toc152830075"/>
      <w:bookmarkStart w:id="37" w:name="_Toc154743477"/>
      <w:r>
        <w:rPr>
          <w:rStyle w:val="CharSectno"/>
        </w:rPr>
        <w:t>9</w:t>
      </w:r>
      <w:r>
        <w:rPr>
          <w:snapToGrid w:val="0"/>
        </w:rPr>
        <w:t>.</w:t>
      </w:r>
      <w:r>
        <w:rPr>
          <w:snapToGrid w:val="0"/>
        </w:rPr>
        <w:tab/>
        <w:t>Private adoption agencies, licensing of</w:t>
      </w:r>
      <w:bookmarkEnd w:id="36"/>
      <w:bookmarkEnd w:id="37"/>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38" w:name="_Toc152830076"/>
      <w:bookmarkStart w:id="39" w:name="_Toc154743478"/>
      <w:r>
        <w:rPr>
          <w:rStyle w:val="CharSectno"/>
        </w:rPr>
        <w:t>10</w:t>
      </w:r>
      <w:r>
        <w:rPr>
          <w:snapToGrid w:val="0"/>
        </w:rPr>
        <w:t>.</w:t>
      </w:r>
      <w:r>
        <w:rPr>
          <w:snapToGrid w:val="0"/>
        </w:rPr>
        <w:tab/>
        <w:t>Regulations as to licensing private adoption agencies</w:t>
      </w:r>
      <w:bookmarkEnd w:id="38"/>
      <w:bookmarkEnd w:id="39"/>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40" w:name="_Toc152830077"/>
      <w:bookmarkStart w:id="41" w:name="_Toc154743479"/>
      <w:r>
        <w:rPr>
          <w:rStyle w:val="CharSectno"/>
        </w:rPr>
        <w:t>11</w:t>
      </w:r>
      <w:r>
        <w:rPr>
          <w:snapToGrid w:val="0"/>
        </w:rPr>
        <w:t>.</w:t>
      </w:r>
      <w:r>
        <w:rPr>
          <w:snapToGrid w:val="0"/>
        </w:rPr>
        <w:tab/>
        <w:t>Pretending to be etc. private adoption agency, offence</w:t>
      </w:r>
      <w:bookmarkEnd w:id="40"/>
      <w:bookmarkEnd w:id="41"/>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42" w:name="_Toc152767808"/>
      <w:bookmarkStart w:id="43" w:name="_Toc152768040"/>
      <w:bookmarkStart w:id="44" w:name="_Toc152830078"/>
      <w:bookmarkStart w:id="45" w:name="_Toc154743480"/>
      <w:r>
        <w:rPr>
          <w:rStyle w:val="CharDivNo"/>
        </w:rPr>
        <w:t>Division 3</w:t>
      </w:r>
      <w:r>
        <w:rPr>
          <w:snapToGrid w:val="0"/>
        </w:rPr>
        <w:t> — </w:t>
      </w:r>
      <w:r>
        <w:rPr>
          <w:rStyle w:val="CharDivText"/>
        </w:rPr>
        <w:t>Adoption applications committee</w:t>
      </w:r>
      <w:bookmarkEnd w:id="42"/>
      <w:bookmarkEnd w:id="43"/>
      <w:bookmarkEnd w:id="44"/>
      <w:bookmarkEnd w:id="45"/>
    </w:p>
    <w:p>
      <w:pPr>
        <w:pStyle w:val="Footnoteheading"/>
        <w:tabs>
          <w:tab w:val="left" w:pos="851"/>
        </w:tabs>
      </w:pPr>
      <w:r>
        <w:tab/>
        <w:t>[Heading amended: No. 8 of 2003 s. 9.]</w:t>
      </w:r>
    </w:p>
    <w:p>
      <w:pPr>
        <w:pStyle w:val="Heading5"/>
      </w:pPr>
      <w:bookmarkStart w:id="46" w:name="_Toc152830079"/>
      <w:bookmarkStart w:id="47" w:name="_Toc154743481"/>
      <w:r>
        <w:rPr>
          <w:rStyle w:val="CharSectno"/>
        </w:rPr>
        <w:t>12</w:t>
      </w:r>
      <w:r>
        <w:t>.</w:t>
      </w:r>
      <w:r>
        <w:tab/>
        <w:t>Appointment of committee</w:t>
      </w:r>
      <w:bookmarkEnd w:id="46"/>
      <w:bookmarkEnd w:id="47"/>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48" w:name="_Toc152830080"/>
      <w:bookmarkStart w:id="49" w:name="_Toc154743482"/>
      <w:r>
        <w:rPr>
          <w:rStyle w:val="CharSectno"/>
        </w:rPr>
        <w:t>13</w:t>
      </w:r>
      <w:r>
        <w:rPr>
          <w:snapToGrid w:val="0"/>
        </w:rPr>
        <w:t>.</w:t>
      </w:r>
      <w:r>
        <w:rPr>
          <w:snapToGrid w:val="0"/>
        </w:rPr>
        <w:tab/>
        <w:t>Functions of committee</w:t>
      </w:r>
      <w:bookmarkEnd w:id="48"/>
      <w:bookmarkEnd w:id="49"/>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50" w:name="_Toc152830081"/>
      <w:bookmarkStart w:id="51" w:name="_Toc154743483"/>
      <w:r>
        <w:rPr>
          <w:rStyle w:val="CharSectno"/>
        </w:rPr>
        <w:t>14</w:t>
      </w:r>
      <w:r>
        <w:rPr>
          <w:snapToGrid w:val="0"/>
        </w:rPr>
        <w:t>.</w:t>
      </w:r>
      <w:r>
        <w:rPr>
          <w:snapToGrid w:val="0"/>
        </w:rPr>
        <w:tab/>
        <w:t>Membership of committee</w:t>
      </w:r>
      <w:bookmarkEnd w:id="50"/>
      <w:bookmarkEnd w:id="51"/>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52" w:name="_Toc152830082"/>
      <w:bookmarkStart w:id="53" w:name="_Toc154743484"/>
      <w:r>
        <w:rPr>
          <w:rStyle w:val="CharSectno"/>
        </w:rPr>
        <w:t>15A</w:t>
      </w:r>
      <w:r>
        <w:t>.</w:t>
      </w:r>
      <w:r>
        <w:tab/>
        <w:t>CEO may give committee general directions</w:t>
      </w:r>
      <w:bookmarkEnd w:id="52"/>
      <w:bookmarkEnd w:id="5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54" w:name="_Toc152830083"/>
      <w:bookmarkStart w:id="55" w:name="_Toc154743485"/>
      <w:r>
        <w:rPr>
          <w:rStyle w:val="CharSectno"/>
        </w:rPr>
        <w:t>15</w:t>
      </w:r>
      <w:r>
        <w:rPr>
          <w:snapToGrid w:val="0"/>
        </w:rPr>
        <w:t>.</w:t>
      </w:r>
      <w:r>
        <w:rPr>
          <w:snapToGrid w:val="0"/>
        </w:rPr>
        <w:tab/>
        <w:t>Procedure etc. of committee</w:t>
      </w:r>
      <w:bookmarkEnd w:id="54"/>
      <w:bookmarkEnd w:id="55"/>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56" w:name="_Toc152767814"/>
      <w:bookmarkStart w:id="57" w:name="_Toc152768046"/>
      <w:bookmarkStart w:id="58" w:name="_Toc152830084"/>
      <w:bookmarkStart w:id="59" w:name="_Toc154743486"/>
      <w:r>
        <w:rPr>
          <w:rStyle w:val="CharPartNo"/>
        </w:rPr>
        <w:t>Part 3</w:t>
      </w:r>
      <w:r>
        <w:t> — </w:t>
      </w:r>
      <w:r>
        <w:rPr>
          <w:rStyle w:val="CharPartText"/>
        </w:rPr>
        <w:t>The adoption process</w:t>
      </w:r>
      <w:bookmarkEnd w:id="56"/>
      <w:bookmarkEnd w:id="57"/>
      <w:bookmarkEnd w:id="58"/>
      <w:bookmarkEnd w:id="59"/>
    </w:p>
    <w:p>
      <w:pPr>
        <w:pStyle w:val="Heading3"/>
        <w:spacing w:before="180"/>
        <w:rPr>
          <w:snapToGrid w:val="0"/>
        </w:rPr>
      </w:pPr>
      <w:bookmarkStart w:id="60" w:name="_Toc152767815"/>
      <w:bookmarkStart w:id="61" w:name="_Toc152768047"/>
      <w:bookmarkStart w:id="62" w:name="_Toc152830085"/>
      <w:bookmarkStart w:id="63" w:name="_Toc154743487"/>
      <w:r>
        <w:rPr>
          <w:rStyle w:val="CharDivNo"/>
        </w:rPr>
        <w:t>Division 1</w:t>
      </w:r>
      <w:r>
        <w:t> — </w:t>
      </w:r>
      <w:r>
        <w:rPr>
          <w:rStyle w:val="CharDivText"/>
        </w:rPr>
        <w:t>Preliminary matters</w:t>
      </w:r>
      <w:bookmarkEnd w:id="60"/>
      <w:bookmarkEnd w:id="61"/>
      <w:bookmarkEnd w:id="62"/>
      <w:bookmarkEnd w:id="63"/>
    </w:p>
    <w:p>
      <w:pPr>
        <w:pStyle w:val="Footnoteheading"/>
        <w:tabs>
          <w:tab w:val="left" w:pos="851"/>
        </w:tabs>
        <w:spacing w:before="80"/>
      </w:pPr>
      <w:r>
        <w:tab/>
        <w:t>[Heading inserted: No. 8 of 2003 s. 14.]</w:t>
      </w:r>
    </w:p>
    <w:p>
      <w:pPr>
        <w:pStyle w:val="Heading5"/>
        <w:spacing w:before="180"/>
        <w:rPr>
          <w:snapToGrid w:val="0"/>
        </w:rPr>
      </w:pPr>
      <w:bookmarkStart w:id="64" w:name="_Toc152830086"/>
      <w:bookmarkStart w:id="65" w:name="_Toc154743488"/>
      <w:r>
        <w:rPr>
          <w:rStyle w:val="CharSectno"/>
        </w:rPr>
        <w:t>16</w:t>
      </w:r>
      <w:r>
        <w:rPr>
          <w:snapToGrid w:val="0"/>
        </w:rPr>
        <w:t>.</w:t>
      </w:r>
      <w:r>
        <w:rPr>
          <w:snapToGrid w:val="0"/>
        </w:rPr>
        <w:tab/>
      </w:r>
      <w:r>
        <w:rPr>
          <w:snapToGrid w:val="0"/>
          <w:spacing w:val="-4"/>
        </w:rPr>
        <w:t>Birth parent wanting to have child adopted, CEO’s duties as to</w:t>
      </w:r>
      <w:bookmarkEnd w:id="64"/>
      <w:bookmarkEnd w:id="65"/>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66" w:name="_Toc152830087"/>
      <w:bookmarkStart w:id="67" w:name="_Toc154743489"/>
      <w:r>
        <w:rPr>
          <w:rStyle w:val="CharSectno"/>
        </w:rPr>
        <w:t>16A</w:t>
      </w:r>
      <w:r>
        <w:t>.</w:t>
      </w:r>
      <w:r>
        <w:tab/>
        <w:t>Aboriginal or Torres Strait Islander child, CEO’s duties as to prospective adoption of</w:t>
      </w:r>
      <w:bookmarkEnd w:id="66"/>
      <w:bookmarkEnd w:id="67"/>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68" w:name="_Toc152767818"/>
      <w:bookmarkStart w:id="69" w:name="_Toc152768050"/>
      <w:bookmarkStart w:id="70" w:name="_Toc152830088"/>
      <w:bookmarkStart w:id="71" w:name="_Toc154743490"/>
      <w:r>
        <w:rPr>
          <w:rStyle w:val="CharDivNo"/>
        </w:rPr>
        <w:t>Division 2</w:t>
      </w:r>
      <w:r>
        <w:rPr>
          <w:snapToGrid w:val="0"/>
        </w:rPr>
        <w:t> — </w:t>
      </w:r>
      <w:r>
        <w:rPr>
          <w:rStyle w:val="CharDivText"/>
        </w:rPr>
        <w:t>Consent to adoption</w:t>
      </w:r>
      <w:bookmarkEnd w:id="68"/>
      <w:bookmarkEnd w:id="69"/>
      <w:bookmarkEnd w:id="70"/>
      <w:bookmarkEnd w:id="71"/>
    </w:p>
    <w:p>
      <w:pPr>
        <w:pStyle w:val="Heading5"/>
        <w:spacing w:before="180"/>
        <w:rPr>
          <w:snapToGrid w:val="0"/>
        </w:rPr>
      </w:pPr>
      <w:bookmarkStart w:id="72" w:name="_Toc152830089"/>
      <w:bookmarkStart w:id="73" w:name="_Toc154743491"/>
      <w:r>
        <w:rPr>
          <w:rStyle w:val="CharSectno"/>
        </w:rPr>
        <w:t>17</w:t>
      </w:r>
      <w:r>
        <w:rPr>
          <w:snapToGrid w:val="0"/>
        </w:rPr>
        <w:t>.</w:t>
      </w:r>
      <w:r>
        <w:rPr>
          <w:snapToGrid w:val="0"/>
        </w:rPr>
        <w:tab/>
        <w:t>Persons whose effective consent is required</w:t>
      </w:r>
      <w:bookmarkEnd w:id="72"/>
      <w:bookmarkEnd w:id="73"/>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74" w:name="_Toc152830090"/>
      <w:bookmarkStart w:id="75" w:name="_Toc154743492"/>
      <w:r>
        <w:rPr>
          <w:rStyle w:val="CharSectno"/>
        </w:rPr>
        <w:t>18</w:t>
      </w:r>
      <w:r>
        <w:rPr>
          <w:snapToGrid w:val="0"/>
        </w:rPr>
        <w:t>.</w:t>
      </w:r>
      <w:r>
        <w:rPr>
          <w:snapToGrid w:val="0"/>
        </w:rPr>
        <w:tab/>
        <w:t>Effective consent, meaning of</w:t>
      </w:r>
      <w:bookmarkEnd w:id="74"/>
      <w:bookmarkEnd w:id="75"/>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76" w:name="_Toc152830091"/>
      <w:bookmarkStart w:id="77" w:name="_Toc154743493"/>
      <w:r>
        <w:rPr>
          <w:rStyle w:val="CharSectno"/>
        </w:rPr>
        <w:t>20</w:t>
      </w:r>
      <w:r>
        <w:rPr>
          <w:snapToGrid w:val="0"/>
        </w:rPr>
        <w:t>.</w:t>
      </w:r>
      <w:r>
        <w:rPr>
          <w:snapToGrid w:val="0"/>
        </w:rPr>
        <w:tab/>
        <w:t>Prospective adoptive parent, who can be specified as in consent</w:t>
      </w:r>
      <w:bookmarkEnd w:id="76"/>
      <w:bookmarkEnd w:id="77"/>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78" w:name="_Toc152830092"/>
      <w:bookmarkStart w:id="79" w:name="_Toc154743494"/>
      <w:r>
        <w:rPr>
          <w:rStyle w:val="CharSectno"/>
        </w:rPr>
        <w:t>21</w:t>
      </w:r>
      <w:r>
        <w:rPr>
          <w:snapToGrid w:val="0"/>
        </w:rPr>
        <w:t>.</w:t>
      </w:r>
      <w:r>
        <w:rPr>
          <w:snapToGrid w:val="0"/>
        </w:rPr>
        <w:tab/>
        <w:t>Man who may be prospective adoptee’s father to be notified of consent etc.</w:t>
      </w:r>
      <w:bookmarkEnd w:id="78"/>
      <w:bookmarkEnd w:id="79"/>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80" w:name="_Toc152830093"/>
      <w:bookmarkStart w:id="81" w:name="_Toc154743495"/>
      <w:r>
        <w:rPr>
          <w:rStyle w:val="CharSectno"/>
        </w:rPr>
        <w:t>22</w:t>
      </w:r>
      <w:r>
        <w:rPr>
          <w:snapToGrid w:val="0"/>
        </w:rPr>
        <w:t>.</w:t>
      </w:r>
      <w:r>
        <w:rPr>
          <w:snapToGrid w:val="0"/>
        </w:rPr>
        <w:tab/>
        <w:t>Revoking consent, time limit for</w:t>
      </w:r>
      <w:bookmarkEnd w:id="80"/>
      <w:bookmarkEnd w:id="81"/>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82" w:name="_Toc152830094"/>
      <w:bookmarkStart w:id="83" w:name="_Toc154743496"/>
      <w:r>
        <w:rPr>
          <w:rStyle w:val="CharSectno"/>
        </w:rPr>
        <w:t>23</w:t>
      </w:r>
      <w:r>
        <w:rPr>
          <w:snapToGrid w:val="0"/>
        </w:rPr>
        <w:t>.</w:t>
      </w:r>
      <w:r>
        <w:rPr>
          <w:snapToGrid w:val="0"/>
        </w:rPr>
        <w:tab/>
        <w:t>Revoking consent, formalities for</w:t>
      </w:r>
      <w:bookmarkEnd w:id="82"/>
      <w:bookmarkEnd w:id="83"/>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84" w:name="_Toc152767825"/>
      <w:bookmarkStart w:id="85" w:name="_Toc152768057"/>
      <w:bookmarkStart w:id="86" w:name="_Toc152830095"/>
      <w:bookmarkStart w:id="87" w:name="_Toc154743497"/>
      <w:r>
        <w:rPr>
          <w:rStyle w:val="CharDivNo"/>
        </w:rPr>
        <w:t>Division 3</w:t>
      </w:r>
      <w:r>
        <w:rPr>
          <w:snapToGrid w:val="0"/>
        </w:rPr>
        <w:t> — </w:t>
      </w:r>
      <w:r>
        <w:rPr>
          <w:rStyle w:val="CharDivText"/>
        </w:rPr>
        <w:t>Court applications as to consents to adoption and notices</w:t>
      </w:r>
      <w:bookmarkEnd w:id="84"/>
      <w:bookmarkEnd w:id="85"/>
      <w:bookmarkEnd w:id="86"/>
      <w:bookmarkEnd w:id="87"/>
    </w:p>
    <w:p>
      <w:pPr>
        <w:pStyle w:val="Heading5"/>
        <w:rPr>
          <w:snapToGrid w:val="0"/>
        </w:rPr>
      </w:pPr>
      <w:bookmarkStart w:id="88" w:name="_Toc152830096"/>
      <w:bookmarkStart w:id="89" w:name="_Toc154743498"/>
      <w:r>
        <w:rPr>
          <w:rStyle w:val="CharSectno"/>
        </w:rPr>
        <w:t>24</w:t>
      </w:r>
      <w:r>
        <w:rPr>
          <w:snapToGrid w:val="0"/>
        </w:rPr>
        <w:t>.</w:t>
      </w:r>
      <w:r>
        <w:rPr>
          <w:snapToGrid w:val="0"/>
        </w:rPr>
        <w:tab/>
        <w:t>Consent requirement (s. 17), Court may dispense with</w:t>
      </w:r>
      <w:bookmarkEnd w:id="88"/>
      <w:bookmarkEnd w:id="89"/>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90" w:name="_Toc152830097"/>
      <w:bookmarkStart w:id="91" w:name="_Toc154743499"/>
      <w:r>
        <w:rPr>
          <w:rStyle w:val="CharSectno"/>
        </w:rPr>
        <w:t>25</w:t>
      </w:r>
      <w:r>
        <w:rPr>
          <w:snapToGrid w:val="0"/>
        </w:rPr>
        <w:t>.</w:t>
      </w:r>
      <w:r>
        <w:rPr>
          <w:snapToGrid w:val="0"/>
        </w:rPr>
        <w:tab/>
        <w:t>Service of notice requirements (s. 21), Court’s powers as to</w:t>
      </w:r>
      <w:bookmarkEnd w:id="90"/>
      <w:bookmarkEnd w:id="91"/>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92" w:name="_Toc152830098"/>
      <w:bookmarkStart w:id="93" w:name="_Toc154743500"/>
      <w:r>
        <w:rPr>
          <w:rStyle w:val="CharSectno"/>
        </w:rPr>
        <w:t>26</w:t>
      </w:r>
      <w:r>
        <w:rPr>
          <w:snapToGrid w:val="0"/>
        </w:rPr>
        <w:t>.</w:t>
      </w:r>
      <w:r>
        <w:rPr>
          <w:snapToGrid w:val="0"/>
        </w:rPr>
        <w:tab/>
        <w:t>Parenting order application (s. 21), Court’s powers as to</w:t>
      </w:r>
      <w:bookmarkEnd w:id="92"/>
      <w:bookmarkEnd w:id="93"/>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94" w:name="_Toc152767829"/>
      <w:bookmarkStart w:id="95" w:name="_Toc152768061"/>
      <w:bookmarkStart w:id="96" w:name="_Toc152830099"/>
      <w:bookmarkStart w:id="97" w:name="_Toc154743501"/>
      <w:r>
        <w:rPr>
          <w:rStyle w:val="CharDivNo"/>
        </w:rPr>
        <w:t>Division 3A</w:t>
      </w:r>
      <w:r>
        <w:rPr>
          <w:snapToGrid w:val="0"/>
        </w:rPr>
        <w:t xml:space="preserve"> — </w:t>
      </w:r>
      <w:r>
        <w:rPr>
          <w:rStyle w:val="CharDivText"/>
        </w:rPr>
        <w:t>Court applications for determinations of parentage</w:t>
      </w:r>
      <w:bookmarkEnd w:id="94"/>
      <w:bookmarkEnd w:id="95"/>
      <w:bookmarkEnd w:id="96"/>
      <w:bookmarkEnd w:id="97"/>
    </w:p>
    <w:p>
      <w:pPr>
        <w:pStyle w:val="Footnoteheading"/>
        <w:spacing w:before="80"/>
        <w:rPr>
          <w:snapToGrid w:val="0"/>
        </w:rPr>
      </w:pPr>
      <w:r>
        <w:rPr>
          <w:snapToGrid w:val="0"/>
        </w:rPr>
        <w:tab/>
        <w:t>[Heading inserted: No. 41 of 1997 s. 12.]</w:t>
      </w:r>
    </w:p>
    <w:p>
      <w:pPr>
        <w:pStyle w:val="Heading5"/>
        <w:rPr>
          <w:snapToGrid w:val="0"/>
        </w:rPr>
      </w:pPr>
      <w:bookmarkStart w:id="98" w:name="_Toc152830100"/>
      <w:bookmarkStart w:id="99" w:name="_Toc154743502"/>
      <w:r>
        <w:rPr>
          <w:rStyle w:val="CharSectno"/>
        </w:rPr>
        <w:t>26A</w:t>
      </w:r>
      <w:r>
        <w:rPr>
          <w:snapToGrid w:val="0"/>
        </w:rPr>
        <w:t>.</w:t>
      </w:r>
      <w:r>
        <w:rPr>
          <w:snapToGrid w:val="0"/>
        </w:rPr>
        <w:tab/>
        <w:t>Terms used</w:t>
      </w:r>
      <w:bookmarkEnd w:id="98"/>
      <w:bookmarkEnd w:id="99"/>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00" w:name="_Toc152830101"/>
      <w:bookmarkStart w:id="101" w:name="_Toc154743503"/>
      <w:r>
        <w:rPr>
          <w:rStyle w:val="CharSectno"/>
        </w:rPr>
        <w:t>26B</w:t>
      </w:r>
      <w:r>
        <w:rPr>
          <w:snapToGrid w:val="0"/>
        </w:rPr>
        <w:t>.</w:t>
      </w:r>
      <w:r>
        <w:rPr>
          <w:snapToGrid w:val="0"/>
        </w:rPr>
        <w:tab/>
        <w:t>Application of this Division</w:t>
      </w:r>
      <w:bookmarkEnd w:id="100"/>
      <w:bookmarkEnd w:id="101"/>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02" w:name="_Toc152830102"/>
      <w:bookmarkStart w:id="103" w:name="_Toc154743504"/>
      <w:r>
        <w:rPr>
          <w:rStyle w:val="CharSectno"/>
        </w:rPr>
        <w:t>26C</w:t>
      </w:r>
      <w:r>
        <w:rPr>
          <w:snapToGrid w:val="0"/>
        </w:rPr>
        <w:t>.</w:t>
      </w:r>
      <w:r>
        <w:rPr>
          <w:snapToGrid w:val="0"/>
        </w:rPr>
        <w:tab/>
        <w:t>Determination of parentage, application for</w:t>
      </w:r>
      <w:bookmarkEnd w:id="102"/>
      <w:bookmarkEnd w:id="10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04" w:name="_Toc152830103"/>
      <w:bookmarkStart w:id="105" w:name="_Toc154743505"/>
      <w:r>
        <w:rPr>
          <w:rStyle w:val="CharSectno"/>
        </w:rPr>
        <w:t>26D</w:t>
      </w:r>
      <w:r>
        <w:rPr>
          <w:snapToGrid w:val="0"/>
        </w:rPr>
        <w:t>.</w:t>
      </w:r>
      <w:r>
        <w:rPr>
          <w:snapToGrid w:val="0"/>
        </w:rPr>
        <w:tab/>
        <w:t>Application under s. 26C, Court’s powers as to</w:t>
      </w:r>
      <w:bookmarkEnd w:id="104"/>
      <w:bookmarkEnd w:id="105"/>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06" w:name="_Toc152830104"/>
      <w:bookmarkStart w:id="107" w:name="_Toc154743506"/>
      <w:r>
        <w:rPr>
          <w:rStyle w:val="CharSectno"/>
        </w:rPr>
        <w:t>26E</w:t>
      </w:r>
      <w:r>
        <w:rPr>
          <w:snapToGrid w:val="0"/>
        </w:rPr>
        <w:t>.</w:t>
      </w:r>
      <w:r>
        <w:rPr>
          <w:snapToGrid w:val="0"/>
        </w:rPr>
        <w:tab/>
        <w:t>Parentage testing order, ancillary orders for</w:t>
      </w:r>
      <w:bookmarkEnd w:id="106"/>
      <w:bookmarkEnd w:id="10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08" w:name="_Toc152830105"/>
      <w:bookmarkStart w:id="109" w:name="_Toc154743507"/>
      <w:r>
        <w:rPr>
          <w:rStyle w:val="CharSectno"/>
        </w:rPr>
        <w:t>26F</w:t>
      </w:r>
      <w:r>
        <w:rPr>
          <w:snapToGrid w:val="0"/>
        </w:rPr>
        <w:t>.</w:t>
      </w:r>
      <w:r>
        <w:rPr>
          <w:snapToGrid w:val="0"/>
        </w:rPr>
        <w:tab/>
        <w:t>Adult contravening parentage testing order, consequences of</w:t>
      </w:r>
      <w:bookmarkEnd w:id="108"/>
      <w:bookmarkEnd w:id="109"/>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10" w:name="_Toc152830106"/>
      <w:bookmarkStart w:id="111" w:name="_Toc154743508"/>
      <w:r>
        <w:rPr>
          <w:rStyle w:val="CharSectno"/>
        </w:rPr>
        <w:t>26G</w:t>
      </w:r>
      <w:r>
        <w:rPr>
          <w:snapToGrid w:val="0"/>
        </w:rPr>
        <w:t>.</w:t>
      </w:r>
      <w:r>
        <w:rPr>
          <w:snapToGrid w:val="0"/>
        </w:rPr>
        <w:tab/>
        <w:t>Parentage testing order against child, execution and contravention of</w:t>
      </w:r>
      <w:bookmarkEnd w:id="110"/>
      <w:bookmarkEnd w:id="111"/>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12" w:name="_Toc152830107"/>
      <w:bookmarkStart w:id="113" w:name="_Toc154743509"/>
      <w:r>
        <w:rPr>
          <w:rStyle w:val="CharSectno"/>
        </w:rPr>
        <w:t>26H</w:t>
      </w:r>
      <w:r>
        <w:rPr>
          <w:snapToGrid w:val="0"/>
        </w:rPr>
        <w:t>.</w:t>
      </w:r>
      <w:r>
        <w:rPr>
          <w:snapToGrid w:val="0"/>
        </w:rPr>
        <w:tab/>
        <w:t>Person testing child under parentage testing order, liability of</w:t>
      </w:r>
      <w:bookmarkEnd w:id="112"/>
      <w:bookmarkEnd w:id="11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14" w:name="_Toc152830108"/>
      <w:bookmarkStart w:id="115" w:name="_Toc154743510"/>
      <w:r>
        <w:rPr>
          <w:rStyle w:val="CharSectno"/>
        </w:rPr>
        <w:t>26I</w:t>
      </w:r>
      <w:r>
        <w:rPr>
          <w:snapToGrid w:val="0"/>
        </w:rPr>
        <w:t>.</w:t>
      </w:r>
      <w:r>
        <w:rPr>
          <w:snapToGrid w:val="0"/>
        </w:rPr>
        <w:tab/>
        <w:t>Report for this Division, receipt of by Court as evidence etc.</w:t>
      </w:r>
      <w:bookmarkEnd w:id="114"/>
      <w:bookmarkEnd w:id="115"/>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16" w:name="_Toc152830109"/>
      <w:bookmarkStart w:id="117" w:name="_Toc154743511"/>
      <w:r>
        <w:rPr>
          <w:rStyle w:val="CharSectno"/>
        </w:rPr>
        <w:t>26J</w:t>
      </w:r>
      <w:r>
        <w:rPr>
          <w:snapToGrid w:val="0"/>
        </w:rPr>
        <w:t>.</w:t>
      </w:r>
      <w:r>
        <w:rPr>
          <w:snapToGrid w:val="0"/>
        </w:rPr>
        <w:tab/>
        <w:t>Revoking consent after s. 26C application made</w:t>
      </w:r>
      <w:bookmarkEnd w:id="116"/>
      <w:bookmarkEnd w:id="117"/>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18" w:name="_Toc152767840"/>
      <w:bookmarkStart w:id="119" w:name="_Toc152768072"/>
      <w:bookmarkStart w:id="120" w:name="_Toc152830110"/>
      <w:bookmarkStart w:id="121" w:name="_Toc154743512"/>
      <w:r>
        <w:rPr>
          <w:rStyle w:val="CharDivNo"/>
        </w:rPr>
        <w:t>Division 4</w:t>
      </w:r>
      <w:r>
        <w:rPr>
          <w:snapToGrid w:val="0"/>
        </w:rPr>
        <w:t> — </w:t>
      </w:r>
      <w:r>
        <w:rPr>
          <w:rStyle w:val="CharDivText"/>
        </w:rPr>
        <w:t>Parental responsibility for prospective adoptees</w:t>
      </w:r>
      <w:bookmarkEnd w:id="118"/>
      <w:bookmarkEnd w:id="119"/>
      <w:bookmarkEnd w:id="120"/>
      <w:bookmarkEnd w:id="121"/>
    </w:p>
    <w:p>
      <w:pPr>
        <w:pStyle w:val="Footnoteheading"/>
      </w:pPr>
      <w:r>
        <w:tab/>
        <w:t>[Heading amended: No. 15 of 2012 s. 69.]</w:t>
      </w:r>
    </w:p>
    <w:p>
      <w:pPr>
        <w:pStyle w:val="Heading5"/>
        <w:rPr>
          <w:snapToGrid w:val="0"/>
        </w:rPr>
      </w:pPr>
      <w:bookmarkStart w:id="122" w:name="_Toc152830111"/>
      <w:bookmarkStart w:id="123" w:name="_Toc154743513"/>
      <w:r>
        <w:rPr>
          <w:rStyle w:val="CharSectno"/>
        </w:rPr>
        <w:t>27</w:t>
      </w:r>
      <w:r>
        <w:rPr>
          <w:snapToGrid w:val="0"/>
        </w:rPr>
        <w:t>.</w:t>
      </w:r>
      <w:r>
        <w:rPr>
          <w:snapToGrid w:val="0"/>
        </w:rPr>
        <w:tab/>
      </w:r>
      <w:r>
        <w:rPr>
          <w:bCs/>
        </w:rPr>
        <w:t>Who has parental responsibility after consent requirements met</w:t>
      </w:r>
      <w:bookmarkEnd w:id="122"/>
      <w:bookmarkEnd w:id="123"/>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24" w:name="_Toc152830112"/>
      <w:bookmarkStart w:id="125" w:name="_Toc154743514"/>
      <w:r>
        <w:rPr>
          <w:rStyle w:val="CharSectno"/>
        </w:rPr>
        <w:t>28</w:t>
      </w:r>
      <w:r>
        <w:t>.</w:t>
      </w:r>
      <w:r>
        <w:tab/>
      </w:r>
      <w:r>
        <w:rPr>
          <w:bCs/>
        </w:rPr>
        <w:t>Who has parental responsibility where consent requirements not met etc.</w:t>
      </w:r>
      <w:bookmarkEnd w:id="124"/>
      <w:bookmarkEnd w:id="125"/>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26" w:name="_Toc152830113"/>
      <w:bookmarkStart w:id="127" w:name="_Toc154743515"/>
      <w:r>
        <w:rPr>
          <w:rStyle w:val="CharSectno"/>
        </w:rPr>
        <w:t>29</w:t>
      </w:r>
      <w:r>
        <w:t>.</w:t>
      </w:r>
      <w:r>
        <w:tab/>
        <w:t>When parental responsibility ceases</w:t>
      </w:r>
      <w:bookmarkEnd w:id="126"/>
      <w:bookmarkEnd w:id="127"/>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28" w:name="_Toc152830114"/>
      <w:bookmarkStart w:id="129" w:name="_Toc154743516"/>
      <w:r>
        <w:rPr>
          <w:rStyle w:val="CharSectno"/>
        </w:rPr>
        <w:t>30</w:t>
      </w:r>
      <w:r>
        <w:t>.</w:t>
      </w:r>
      <w:r>
        <w:tab/>
        <w:t>CEO having parental responsibility, duties of if not possible or desirable to place child for adoption</w:t>
      </w:r>
      <w:bookmarkEnd w:id="128"/>
      <w:bookmarkEnd w:id="129"/>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30" w:name="_Toc152830115"/>
      <w:bookmarkStart w:id="131" w:name="_Toc154743517"/>
      <w:r>
        <w:rPr>
          <w:rStyle w:val="CharSectno"/>
        </w:rPr>
        <w:t>31</w:t>
      </w:r>
      <w:r>
        <w:rPr>
          <w:snapToGrid w:val="0"/>
        </w:rPr>
        <w:t>.</w:t>
      </w:r>
      <w:r>
        <w:rPr>
          <w:snapToGrid w:val="0"/>
        </w:rPr>
        <w:tab/>
        <w:t>CEO having parental responsibility, powers of as to care of child</w:t>
      </w:r>
      <w:bookmarkEnd w:id="130"/>
      <w:bookmarkEnd w:id="131"/>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32" w:name="_Toc152830116"/>
      <w:bookmarkStart w:id="133" w:name="_Toc154743518"/>
      <w:r>
        <w:rPr>
          <w:rStyle w:val="CharSectno"/>
        </w:rPr>
        <w:t>32</w:t>
      </w:r>
      <w:r>
        <w:t>.</w:t>
      </w:r>
      <w:r>
        <w:tab/>
        <w:t>Person with parental responsibility, duties of</w:t>
      </w:r>
      <w:bookmarkEnd w:id="132"/>
      <w:bookmarkEnd w:id="133"/>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34" w:name="_Toc152830117"/>
      <w:bookmarkStart w:id="135" w:name="_Toc154743519"/>
      <w:r>
        <w:rPr>
          <w:rStyle w:val="CharSectno"/>
        </w:rPr>
        <w:t>33</w:t>
      </w:r>
      <w:r>
        <w:rPr>
          <w:snapToGrid w:val="0"/>
        </w:rPr>
        <w:t>.</w:t>
      </w:r>
      <w:r>
        <w:rPr>
          <w:snapToGrid w:val="0"/>
        </w:rPr>
        <w:tab/>
      </w:r>
      <w:r>
        <w:rPr>
          <w:bCs/>
        </w:rPr>
        <w:t>CEO with parental responsibility, when may renounce or transfer responsibility</w:t>
      </w:r>
      <w:bookmarkEnd w:id="134"/>
      <w:bookmarkEnd w:id="135"/>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36" w:name="_Toc152830118"/>
      <w:bookmarkStart w:id="137" w:name="_Toc154743520"/>
      <w:r>
        <w:rPr>
          <w:rStyle w:val="CharSectno"/>
        </w:rPr>
        <w:t>34</w:t>
      </w:r>
      <w:r>
        <w:rPr>
          <w:snapToGrid w:val="0"/>
        </w:rPr>
        <w:t>.</w:t>
      </w:r>
      <w:r>
        <w:rPr>
          <w:snapToGrid w:val="0"/>
        </w:rPr>
        <w:tab/>
      </w:r>
      <w:r>
        <w:rPr>
          <w:bCs/>
        </w:rPr>
        <w:t>Corresponding officer with parental responsibility, when CEO may request transfer etc. of responsibility</w:t>
      </w:r>
      <w:bookmarkEnd w:id="136"/>
      <w:bookmarkEnd w:id="137"/>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38" w:name="_Toc152830119"/>
      <w:bookmarkStart w:id="139" w:name="_Toc154743521"/>
      <w:r>
        <w:rPr>
          <w:rStyle w:val="CharSectno"/>
        </w:rPr>
        <w:t>35</w:t>
      </w:r>
      <w:r>
        <w:t>.</w:t>
      </w:r>
      <w:r>
        <w:tab/>
        <w:t>Removing child from WA without consent, offence</w:t>
      </w:r>
      <w:bookmarkEnd w:id="138"/>
      <w:bookmarkEnd w:id="139"/>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40" w:name="_Toc152767850"/>
      <w:bookmarkStart w:id="141" w:name="_Toc152768082"/>
      <w:bookmarkStart w:id="142" w:name="_Toc152830120"/>
      <w:bookmarkStart w:id="143" w:name="_Toc154743522"/>
      <w:r>
        <w:rPr>
          <w:rStyle w:val="CharDivNo"/>
        </w:rPr>
        <w:t>Division 5</w:t>
      </w:r>
      <w:r>
        <w:rPr>
          <w:snapToGrid w:val="0"/>
        </w:rPr>
        <w:t> — </w:t>
      </w:r>
      <w:r>
        <w:rPr>
          <w:rStyle w:val="CharDivText"/>
        </w:rPr>
        <w:t>Court applications as to parental responsibility for children awaiting adoption</w:t>
      </w:r>
      <w:bookmarkEnd w:id="140"/>
      <w:bookmarkEnd w:id="141"/>
      <w:bookmarkEnd w:id="142"/>
      <w:bookmarkEnd w:id="143"/>
    </w:p>
    <w:p>
      <w:pPr>
        <w:pStyle w:val="Footnoteheading"/>
      </w:pPr>
      <w:r>
        <w:tab/>
        <w:t>[Heading amended: No. 15 of 2012 s. 69.]</w:t>
      </w:r>
    </w:p>
    <w:p>
      <w:pPr>
        <w:pStyle w:val="Heading5"/>
        <w:rPr>
          <w:snapToGrid w:val="0"/>
        </w:rPr>
      </w:pPr>
      <w:bookmarkStart w:id="144" w:name="_Toc152830121"/>
      <w:bookmarkStart w:id="145" w:name="_Toc154743523"/>
      <w:r>
        <w:rPr>
          <w:rStyle w:val="CharSectno"/>
        </w:rPr>
        <w:t>36</w:t>
      </w:r>
      <w:r>
        <w:rPr>
          <w:snapToGrid w:val="0"/>
        </w:rPr>
        <w:t>.</w:t>
      </w:r>
      <w:r>
        <w:rPr>
          <w:snapToGrid w:val="0"/>
        </w:rPr>
        <w:tab/>
      </w:r>
      <w:r>
        <w:rPr>
          <w:bCs/>
        </w:rPr>
        <w:t>Parental responsibility etc., Court’s powers as to</w:t>
      </w:r>
      <w:bookmarkEnd w:id="144"/>
      <w:bookmarkEnd w:id="145"/>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146" w:name="_Toc152767852"/>
      <w:bookmarkStart w:id="147" w:name="_Toc152768084"/>
      <w:bookmarkStart w:id="148" w:name="_Toc152830122"/>
      <w:bookmarkStart w:id="149" w:name="_Toc154743524"/>
      <w:r>
        <w:rPr>
          <w:rStyle w:val="CharDivNo"/>
        </w:rPr>
        <w:t>Division 6</w:t>
      </w:r>
      <w:r>
        <w:rPr>
          <w:snapToGrid w:val="0"/>
        </w:rPr>
        <w:t> — </w:t>
      </w:r>
      <w:r>
        <w:rPr>
          <w:rStyle w:val="CharDivText"/>
        </w:rPr>
        <w:t>Prospective adoptive parents</w:t>
      </w:r>
      <w:bookmarkEnd w:id="146"/>
      <w:bookmarkEnd w:id="147"/>
      <w:bookmarkEnd w:id="148"/>
      <w:bookmarkEnd w:id="149"/>
    </w:p>
    <w:p>
      <w:pPr>
        <w:pStyle w:val="Heading5"/>
        <w:spacing w:before="210"/>
        <w:rPr>
          <w:snapToGrid w:val="0"/>
        </w:rPr>
      </w:pPr>
      <w:bookmarkStart w:id="150" w:name="_Toc152830123"/>
      <w:bookmarkStart w:id="151" w:name="_Toc154743525"/>
      <w:r>
        <w:rPr>
          <w:rStyle w:val="CharSectno"/>
        </w:rPr>
        <w:t>37</w:t>
      </w:r>
      <w:r>
        <w:rPr>
          <w:snapToGrid w:val="0"/>
        </w:rPr>
        <w:t>.</w:t>
      </w:r>
      <w:r>
        <w:rPr>
          <w:snapToGrid w:val="0"/>
        </w:rPr>
        <w:tab/>
        <w:t>CEO to inform etc. prospective adoptive parents</w:t>
      </w:r>
      <w:bookmarkEnd w:id="150"/>
      <w:bookmarkEnd w:id="151"/>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152" w:name="_Toc152830124"/>
      <w:bookmarkStart w:id="153" w:name="_Toc154743526"/>
      <w:r>
        <w:rPr>
          <w:rStyle w:val="CharSectno"/>
        </w:rPr>
        <w:t>38</w:t>
      </w:r>
      <w:r>
        <w:rPr>
          <w:snapToGrid w:val="0"/>
        </w:rPr>
        <w:t>.</w:t>
      </w:r>
      <w:r>
        <w:rPr>
          <w:snapToGrid w:val="0"/>
        </w:rPr>
        <w:tab/>
        <w:t>Applying to be prospective adoptive parent</w:t>
      </w:r>
      <w:bookmarkEnd w:id="152"/>
      <w:bookmarkEnd w:id="153"/>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154" w:name="_Toc152830125"/>
      <w:bookmarkStart w:id="155" w:name="_Toc154743527"/>
      <w:r>
        <w:rPr>
          <w:rStyle w:val="CharSectno"/>
        </w:rPr>
        <w:t>39</w:t>
      </w:r>
      <w:r>
        <w:rPr>
          <w:snapToGrid w:val="0"/>
        </w:rPr>
        <w:t>.</w:t>
      </w:r>
      <w:r>
        <w:rPr>
          <w:snapToGrid w:val="0"/>
        </w:rPr>
        <w:tab/>
        <w:t>Who can apply under s. 38(1)</w:t>
      </w:r>
      <w:bookmarkEnd w:id="154"/>
      <w:bookmarkEnd w:id="155"/>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156" w:name="_Toc152830126"/>
      <w:bookmarkStart w:id="157" w:name="_Toc154743528"/>
      <w:r>
        <w:rPr>
          <w:rStyle w:val="CharSectno"/>
        </w:rPr>
        <w:t>40</w:t>
      </w:r>
      <w:r>
        <w:rPr>
          <w:snapToGrid w:val="0"/>
        </w:rPr>
        <w:t>.</w:t>
      </w:r>
      <w:r>
        <w:rPr>
          <w:snapToGrid w:val="0"/>
        </w:rPr>
        <w:tab/>
        <w:t>Assessment report for s. 38(1) applicant, CEO to arrange</w:t>
      </w:r>
      <w:bookmarkEnd w:id="156"/>
      <w:bookmarkEnd w:id="157"/>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158" w:name="_Toc152830127"/>
      <w:bookmarkStart w:id="159" w:name="_Toc154743529"/>
      <w:r>
        <w:rPr>
          <w:rStyle w:val="CharSectno"/>
        </w:rPr>
        <w:t>41A</w:t>
      </w:r>
      <w:r>
        <w:t>.</w:t>
      </w:r>
      <w:r>
        <w:tab/>
        <w:t>CEO may conduct checks of s. 38(1) applicant</w:t>
      </w:r>
      <w:bookmarkEnd w:id="158"/>
      <w:bookmarkEnd w:id="159"/>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160" w:name="_Toc152830128"/>
      <w:bookmarkStart w:id="161" w:name="_Toc154743530"/>
      <w:r>
        <w:rPr>
          <w:rStyle w:val="CharSectno"/>
        </w:rPr>
        <w:t>41</w:t>
      </w:r>
      <w:r>
        <w:rPr>
          <w:snapToGrid w:val="0"/>
        </w:rPr>
        <w:t>.</w:t>
      </w:r>
      <w:r>
        <w:rPr>
          <w:snapToGrid w:val="0"/>
        </w:rPr>
        <w:tab/>
        <w:t>Assessment report to be given to adoption applications committee etc.</w:t>
      </w:r>
      <w:bookmarkEnd w:id="160"/>
      <w:bookmarkEnd w:id="161"/>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162" w:name="_Toc152830129"/>
      <w:bookmarkStart w:id="163" w:name="_Toc154743531"/>
      <w:r>
        <w:rPr>
          <w:rStyle w:val="CharSectno"/>
        </w:rPr>
        <w:t>42</w:t>
      </w:r>
      <w:r>
        <w:rPr>
          <w:snapToGrid w:val="0"/>
        </w:rPr>
        <w:t>.</w:t>
      </w:r>
      <w:r>
        <w:rPr>
          <w:snapToGrid w:val="0"/>
        </w:rPr>
        <w:tab/>
        <w:t>Committee may review own decision</w:t>
      </w:r>
      <w:bookmarkEnd w:id="162"/>
      <w:bookmarkEnd w:id="163"/>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164" w:name="_Toc152830130"/>
      <w:bookmarkStart w:id="165" w:name="_Toc154743532"/>
      <w:r>
        <w:rPr>
          <w:rStyle w:val="CharSectno"/>
        </w:rPr>
        <w:t>43</w:t>
      </w:r>
      <w:r>
        <w:rPr>
          <w:snapToGrid w:val="0"/>
        </w:rPr>
        <w:t>.</w:t>
      </w:r>
      <w:r>
        <w:rPr>
          <w:snapToGrid w:val="0"/>
        </w:rPr>
        <w:tab/>
        <w:t>Committee’s decision, CEO to advise applicant of etc.</w:t>
      </w:r>
      <w:bookmarkEnd w:id="164"/>
      <w:bookmarkEnd w:id="165"/>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166" w:name="_Toc152830131"/>
      <w:bookmarkStart w:id="167" w:name="_Toc154743533"/>
      <w:r>
        <w:rPr>
          <w:rStyle w:val="CharSectno"/>
        </w:rPr>
        <w:t>44</w:t>
      </w:r>
      <w:r>
        <w:rPr>
          <w:snapToGrid w:val="0"/>
        </w:rPr>
        <w:t>.</w:t>
      </w:r>
      <w:r>
        <w:rPr>
          <w:snapToGrid w:val="0"/>
        </w:rPr>
        <w:tab/>
      </w:r>
      <w:r>
        <w:t>R</w:t>
      </w:r>
      <w:r>
        <w:rPr>
          <w:snapToGrid w:val="0"/>
        </w:rPr>
        <w:t>egister of s. 38(1) applicants etc., CEO’s functions as to</w:t>
      </w:r>
      <w:bookmarkEnd w:id="166"/>
      <w:bookmarkEnd w:id="167"/>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168" w:name="_Toc152767862"/>
      <w:bookmarkStart w:id="169" w:name="_Toc152768094"/>
      <w:bookmarkStart w:id="170" w:name="_Toc152830132"/>
      <w:bookmarkStart w:id="171" w:name="_Toc154743534"/>
      <w:r>
        <w:rPr>
          <w:rStyle w:val="CharDivNo"/>
        </w:rPr>
        <w:t>Division 7</w:t>
      </w:r>
      <w:r>
        <w:rPr>
          <w:snapToGrid w:val="0"/>
        </w:rPr>
        <w:t> — </w:t>
      </w:r>
      <w:r>
        <w:rPr>
          <w:rStyle w:val="CharDivText"/>
        </w:rPr>
        <w:t>Placement of prospective adoptees</w:t>
      </w:r>
      <w:bookmarkEnd w:id="168"/>
      <w:bookmarkEnd w:id="169"/>
      <w:bookmarkEnd w:id="170"/>
      <w:bookmarkEnd w:id="171"/>
    </w:p>
    <w:p>
      <w:pPr>
        <w:pStyle w:val="Heading5"/>
        <w:rPr>
          <w:snapToGrid w:val="0"/>
        </w:rPr>
      </w:pPr>
      <w:bookmarkStart w:id="172" w:name="_Toc152830133"/>
      <w:bookmarkStart w:id="173" w:name="_Toc154743535"/>
      <w:r>
        <w:rPr>
          <w:rStyle w:val="CharSectno"/>
        </w:rPr>
        <w:t>45</w:t>
      </w:r>
      <w:r>
        <w:rPr>
          <w:snapToGrid w:val="0"/>
        </w:rPr>
        <w:t>.</w:t>
      </w:r>
      <w:r>
        <w:rPr>
          <w:snapToGrid w:val="0"/>
        </w:rPr>
        <w:tab/>
        <w:t>Person consenting to child’s adoption, CEO to seek wishes of etc. as to prospective adoptive parents</w:t>
      </w:r>
      <w:bookmarkEnd w:id="172"/>
      <w:bookmarkEnd w:id="173"/>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74" w:name="_Toc152830134"/>
      <w:bookmarkStart w:id="175" w:name="_Toc154743536"/>
      <w:r>
        <w:rPr>
          <w:rStyle w:val="CharSectno"/>
        </w:rPr>
        <w:t>46</w:t>
      </w:r>
      <w:r>
        <w:rPr>
          <w:snapToGrid w:val="0"/>
        </w:rPr>
        <w:t>.</w:t>
      </w:r>
      <w:r>
        <w:rPr>
          <w:snapToGrid w:val="0"/>
        </w:rPr>
        <w:tab/>
        <w:t>Adoption plan, negotiation and content of etc.</w:t>
      </w:r>
      <w:bookmarkEnd w:id="174"/>
      <w:bookmarkEnd w:id="175"/>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76" w:name="_Toc152830135"/>
      <w:bookmarkStart w:id="177" w:name="_Toc154743537"/>
      <w:r>
        <w:rPr>
          <w:rStyle w:val="CharSectno"/>
        </w:rPr>
        <w:t>47</w:t>
      </w:r>
      <w:r>
        <w:t>.</w:t>
      </w:r>
      <w:r>
        <w:tab/>
        <w:t>Adoption plan, CEO’s duties as to</w:t>
      </w:r>
      <w:bookmarkEnd w:id="176"/>
      <w:bookmarkEnd w:id="177"/>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78" w:name="_Toc152830136"/>
      <w:bookmarkStart w:id="179" w:name="_Toc154743538"/>
      <w:r>
        <w:rPr>
          <w:rStyle w:val="CharSectno"/>
        </w:rPr>
        <w:t>48</w:t>
      </w:r>
      <w:r>
        <w:rPr>
          <w:snapToGrid w:val="0"/>
        </w:rPr>
        <w:t>.</w:t>
      </w:r>
      <w:r>
        <w:rPr>
          <w:snapToGrid w:val="0"/>
        </w:rPr>
        <w:tab/>
        <w:t>After adoption plan agreed, CEO to place child</w:t>
      </w:r>
      <w:bookmarkEnd w:id="178"/>
      <w:bookmarkEnd w:id="179"/>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80" w:name="_Toc152830137"/>
      <w:bookmarkStart w:id="181" w:name="_Toc154743539"/>
      <w:r>
        <w:rPr>
          <w:rStyle w:val="CharSectno"/>
        </w:rPr>
        <w:t>49</w:t>
      </w:r>
      <w:r>
        <w:rPr>
          <w:snapToGrid w:val="0"/>
        </w:rPr>
        <w:t>.</w:t>
      </w:r>
      <w:r>
        <w:rPr>
          <w:snapToGrid w:val="0"/>
        </w:rPr>
        <w:tab/>
        <w:t>Adoption plan not agreed, CEO’s powers in case of</w:t>
      </w:r>
      <w:bookmarkEnd w:id="180"/>
      <w:bookmarkEnd w:id="181"/>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82" w:name="_Toc152830138"/>
      <w:bookmarkStart w:id="183" w:name="_Toc154743540"/>
      <w:r>
        <w:rPr>
          <w:rStyle w:val="CharSectno"/>
        </w:rPr>
        <w:t>50</w:t>
      </w:r>
      <w:r>
        <w:rPr>
          <w:snapToGrid w:val="0"/>
        </w:rPr>
        <w:t>.</w:t>
      </w:r>
      <w:r>
        <w:rPr>
          <w:snapToGrid w:val="0"/>
        </w:rPr>
        <w:tab/>
        <w:t>Dispute in negotiating adoption plan, Court’s powers as to</w:t>
      </w:r>
      <w:bookmarkEnd w:id="182"/>
      <w:bookmarkEnd w:id="183"/>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84" w:name="_Toc152830139"/>
      <w:bookmarkStart w:id="185" w:name="_Toc154743541"/>
      <w:r>
        <w:rPr>
          <w:rStyle w:val="CharSectno"/>
        </w:rPr>
        <w:t>51</w:t>
      </w:r>
      <w:r>
        <w:rPr>
          <w:snapToGrid w:val="0"/>
        </w:rPr>
        <w:t>.</w:t>
      </w:r>
      <w:r>
        <w:rPr>
          <w:snapToGrid w:val="0"/>
        </w:rPr>
        <w:tab/>
        <w:t>Medical report on child required before placed for adoption</w:t>
      </w:r>
      <w:bookmarkEnd w:id="184"/>
      <w:bookmarkEnd w:id="185"/>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86" w:name="_Toc152830140"/>
      <w:bookmarkStart w:id="187" w:name="_Toc154743542"/>
      <w:r>
        <w:rPr>
          <w:rStyle w:val="CharSectno"/>
        </w:rPr>
        <w:t>52</w:t>
      </w:r>
      <w:r>
        <w:rPr>
          <w:snapToGrid w:val="0"/>
        </w:rPr>
        <w:t>.</w:t>
      </w:r>
      <w:r>
        <w:rPr>
          <w:snapToGrid w:val="0"/>
        </w:rPr>
        <w:tab/>
        <w:t>Prerequisites for CEO placing child for adoption</w:t>
      </w:r>
      <w:bookmarkEnd w:id="186"/>
      <w:bookmarkEnd w:id="187"/>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88" w:name="_Toc152830141"/>
      <w:bookmarkStart w:id="189" w:name="_Toc154743543"/>
      <w:r>
        <w:rPr>
          <w:rStyle w:val="CharSectno"/>
        </w:rPr>
        <w:t>53</w:t>
      </w:r>
      <w:r>
        <w:t>.</w:t>
      </w:r>
      <w:r>
        <w:tab/>
        <w:t>Placing child who cannot be placed under s. 52</w:t>
      </w:r>
      <w:bookmarkEnd w:id="188"/>
      <w:bookmarkEnd w:id="189"/>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90" w:name="_Toc152830142"/>
      <w:bookmarkStart w:id="191" w:name="_Toc154743544"/>
      <w:r>
        <w:rPr>
          <w:rStyle w:val="CharSectno"/>
        </w:rPr>
        <w:t>54</w:t>
      </w:r>
      <w:r>
        <w:rPr>
          <w:snapToGrid w:val="0"/>
        </w:rPr>
        <w:t>.</w:t>
      </w:r>
      <w:r>
        <w:rPr>
          <w:snapToGrid w:val="0"/>
        </w:rPr>
        <w:tab/>
        <w:t>Child’s welfare etc. during placement, CEO to arrange supervision of</w:t>
      </w:r>
      <w:bookmarkEnd w:id="190"/>
      <w:bookmarkEnd w:id="191"/>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rPr>
          <w:snapToGrid w:val="0"/>
        </w:rPr>
      </w:pPr>
      <w:bookmarkStart w:id="192" w:name="_Toc152767873"/>
      <w:bookmarkStart w:id="193" w:name="_Toc152768105"/>
      <w:bookmarkStart w:id="194" w:name="_Toc152830143"/>
      <w:bookmarkStart w:id="195" w:name="_Toc154743545"/>
      <w:r>
        <w:rPr>
          <w:rStyle w:val="CharDivNo"/>
        </w:rPr>
        <w:t>Division 8</w:t>
      </w:r>
      <w:r>
        <w:rPr>
          <w:snapToGrid w:val="0"/>
        </w:rPr>
        <w:t> — </w:t>
      </w:r>
      <w:r>
        <w:rPr>
          <w:rStyle w:val="CharDivText"/>
        </w:rPr>
        <w:t>Adoptions by step</w:t>
      </w:r>
      <w:r>
        <w:rPr>
          <w:rStyle w:val="CharDivText"/>
        </w:rPr>
        <w:noBreakHyphen/>
        <w:t>parents, relatives or carers</w:t>
      </w:r>
      <w:bookmarkEnd w:id="192"/>
      <w:bookmarkEnd w:id="193"/>
      <w:bookmarkEnd w:id="194"/>
      <w:bookmarkEnd w:id="195"/>
    </w:p>
    <w:p>
      <w:pPr>
        <w:pStyle w:val="Footnoteheading"/>
      </w:pPr>
      <w:r>
        <w:tab/>
        <w:t>[Heading amended: No. 15 of 2012 s. 37.]</w:t>
      </w:r>
    </w:p>
    <w:p>
      <w:pPr>
        <w:pStyle w:val="Heading5"/>
      </w:pPr>
      <w:bookmarkStart w:id="196" w:name="_Toc152830144"/>
      <w:bookmarkStart w:id="197" w:name="_Toc154743546"/>
      <w:r>
        <w:rPr>
          <w:rStyle w:val="CharSectno"/>
        </w:rPr>
        <w:t>55A</w:t>
      </w:r>
      <w:r>
        <w:t>.</w:t>
      </w:r>
      <w:r>
        <w:tab/>
        <w:t>Placement of child with relative or carer, approval of by CEO</w:t>
      </w:r>
      <w:bookmarkEnd w:id="196"/>
      <w:bookmarkEnd w:id="197"/>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98" w:name="_Toc152830145"/>
      <w:bookmarkStart w:id="199" w:name="_Toc154743547"/>
      <w:r>
        <w:rPr>
          <w:rStyle w:val="CharSectno"/>
        </w:rPr>
        <w:t>55B</w:t>
      </w:r>
      <w:r>
        <w:t>.</w:t>
      </w:r>
      <w:r>
        <w:tab/>
        <w:t>CEO may conduct checks of s. 55A(1) applicant</w:t>
      </w:r>
      <w:bookmarkEnd w:id="198"/>
      <w:bookmarkEnd w:id="199"/>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200" w:name="_Toc152830146"/>
      <w:bookmarkStart w:id="201" w:name="_Toc154743548"/>
      <w:r>
        <w:rPr>
          <w:rStyle w:val="CharSectno"/>
        </w:rPr>
        <w:t>55C</w:t>
      </w:r>
      <w:r>
        <w:t>.</w:t>
      </w:r>
      <w:r>
        <w:tab/>
        <w:t>When application by relative or carer for adoption order can be made</w:t>
      </w:r>
      <w:bookmarkEnd w:id="200"/>
      <w:bookmarkEnd w:id="201"/>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202" w:name="_Toc152830147"/>
      <w:bookmarkStart w:id="203" w:name="_Toc154743549"/>
      <w:r>
        <w:rPr>
          <w:rStyle w:val="CharSectno"/>
        </w:rPr>
        <w:t>55</w:t>
      </w:r>
      <w:r>
        <w:rPr>
          <w:snapToGrid w:val="0"/>
        </w:rPr>
        <w:t>.</w:t>
      </w:r>
      <w:r>
        <w:rPr>
          <w:snapToGrid w:val="0"/>
        </w:rPr>
        <w:tab/>
      </w:r>
      <w:r>
        <w:rPr>
          <w:bCs/>
        </w:rPr>
        <w:t>Adoption plan required for adoption by step</w:t>
      </w:r>
      <w:r>
        <w:rPr>
          <w:bCs/>
        </w:rPr>
        <w:noBreakHyphen/>
        <w:t>parent, relative or carer</w:t>
      </w:r>
      <w:bookmarkEnd w:id="202"/>
      <w:bookmarkEnd w:id="203"/>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pPr>
      <w:bookmarkStart w:id="204" w:name="_Toc152767878"/>
      <w:bookmarkStart w:id="205" w:name="_Toc152768110"/>
      <w:bookmarkStart w:id="206" w:name="_Toc152830148"/>
      <w:bookmarkStart w:id="207" w:name="_Toc154743550"/>
      <w:r>
        <w:rPr>
          <w:rStyle w:val="CharDivNo"/>
        </w:rPr>
        <w:t>Division 9</w:t>
      </w:r>
      <w:r>
        <w:rPr>
          <w:snapToGrid w:val="0"/>
        </w:rPr>
        <w:t> — </w:t>
      </w:r>
      <w:r>
        <w:rPr>
          <w:rStyle w:val="CharDivText"/>
        </w:rPr>
        <w:t>Applications for adoption orders</w:t>
      </w:r>
      <w:bookmarkEnd w:id="204"/>
      <w:bookmarkEnd w:id="205"/>
      <w:bookmarkEnd w:id="206"/>
      <w:bookmarkEnd w:id="207"/>
    </w:p>
    <w:p>
      <w:pPr>
        <w:pStyle w:val="Heading5"/>
        <w:spacing w:before="240"/>
        <w:rPr>
          <w:snapToGrid w:val="0"/>
        </w:rPr>
      </w:pPr>
      <w:bookmarkStart w:id="208" w:name="_Toc152830149"/>
      <w:bookmarkStart w:id="209" w:name="_Toc154743551"/>
      <w:r>
        <w:rPr>
          <w:rStyle w:val="CharSectno"/>
        </w:rPr>
        <w:t>56</w:t>
      </w:r>
      <w:r>
        <w:rPr>
          <w:snapToGrid w:val="0"/>
        </w:rPr>
        <w:t>.</w:t>
      </w:r>
      <w:r>
        <w:rPr>
          <w:snapToGrid w:val="0"/>
        </w:rPr>
        <w:tab/>
        <w:t>When application for adoption order can be made</w:t>
      </w:r>
      <w:bookmarkEnd w:id="208"/>
      <w:bookmarkEnd w:id="209"/>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10" w:name="_Toc152830150"/>
      <w:bookmarkStart w:id="211" w:name="_Toc154743552"/>
      <w:r>
        <w:rPr>
          <w:rStyle w:val="CharSectno"/>
        </w:rPr>
        <w:t>57</w:t>
      </w:r>
      <w:r>
        <w:rPr>
          <w:snapToGrid w:val="0"/>
        </w:rPr>
        <w:t>.</w:t>
      </w:r>
      <w:r>
        <w:rPr>
          <w:snapToGrid w:val="0"/>
        </w:rPr>
        <w:tab/>
        <w:t>Court may override s. 56</w:t>
      </w:r>
      <w:bookmarkEnd w:id="210"/>
      <w:bookmarkEnd w:id="211"/>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212" w:name="_Toc152830151"/>
      <w:bookmarkStart w:id="213" w:name="_Toc154743553"/>
      <w:r>
        <w:rPr>
          <w:rStyle w:val="CharSectno"/>
        </w:rPr>
        <w:t>58</w:t>
      </w:r>
      <w:r>
        <w:rPr>
          <w:snapToGrid w:val="0"/>
        </w:rPr>
        <w:t>.</w:t>
      </w:r>
      <w:r>
        <w:rPr>
          <w:snapToGrid w:val="0"/>
        </w:rPr>
        <w:tab/>
        <w:t>CEO to be notified of intention to apply for adoption order etc.</w:t>
      </w:r>
      <w:bookmarkEnd w:id="212"/>
      <w:bookmarkEnd w:id="213"/>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214" w:name="_Toc152830152"/>
      <w:bookmarkStart w:id="215" w:name="_Toc154743554"/>
      <w:r>
        <w:rPr>
          <w:rStyle w:val="CharSectno"/>
        </w:rPr>
        <w:t>59</w:t>
      </w:r>
      <w:r>
        <w:rPr>
          <w:snapToGrid w:val="0"/>
        </w:rPr>
        <w:t>.</w:t>
      </w:r>
      <w:r>
        <w:rPr>
          <w:snapToGrid w:val="0"/>
        </w:rPr>
        <w:tab/>
        <w:t>Relatives etc. to be notified of intention to apply for adoption order if birth parent deceased or cannot be found</w:t>
      </w:r>
      <w:bookmarkEnd w:id="214"/>
      <w:bookmarkEnd w:id="215"/>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216" w:name="_Toc152830153"/>
      <w:bookmarkStart w:id="217" w:name="_Toc154743555"/>
      <w:r>
        <w:rPr>
          <w:rStyle w:val="CharSectno"/>
        </w:rPr>
        <w:t>60</w:t>
      </w:r>
      <w:r>
        <w:rPr>
          <w:snapToGrid w:val="0"/>
        </w:rPr>
        <w:t>.</w:t>
      </w:r>
      <w:r>
        <w:rPr>
          <w:snapToGrid w:val="0"/>
        </w:rPr>
        <w:tab/>
        <w:t>Court may vary or override s. 58(1) or 59(2)</w:t>
      </w:r>
      <w:bookmarkEnd w:id="216"/>
      <w:bookmarkEnd w:id="217"/>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218" w:name="_Toc152830154"/>
      <w:bookmarkStart w:id="219" w:name="_Toc154743556"/>
      <w:r>
        <w:rPr>
          <w:rStyle w:val="CharSectno"/>
        </w:rPr>
        <w:t>61</w:t>
      </w:r>
      <w:r>
        <w:rPr>
          <w:snapToGrid w:val="0"/>
        </w:rPr>
        <w:t>.</w:t>
      </w:r>
      <w:r>
        <w:rPr>
          <w:snapToGrid w:val="0"/>
        </w:rPr>
        <w:tab/>
        <w:t>Report for Court, CEO to arrange after receipt of s. 58(1) notice</w:t>
      </w:r>
      <w:bookmarkEnd w:id="218"/>
      <w:bookmarkEnd w:id="219"/>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keepNext/>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220" w:name="_Toc152830155"/>
      <w:bookmarkStart w:id="221" w:name="_Toc154743557"/>
      <w:r>
        <w:rPr>
          <w:rStyle w:val="CharSectno"/>
        </w:rPr>
        <w:t>62</w:t>
      </w:r>
      <w:r>
        <w:rPr>
          <w:snapToGrid w:val="0"/>
        </w:rPr>
        <w:t>.</w:t>
      </w:r>
      <w:r>
        <w:rPr>
          <w:snapToGrid w:val="0"/>
        </w:rPr>
        <w:tab/>
        <w:t>Application for adoption order, filing formalities for</w:t>
      </w:r>
      <w:bookmarkEnd w:id="220"/>
      <w:bookmarkEnd w:id="221"/>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222" w:name="_Toc152830156"/>
      <w:bookmarkStart w:id="223" w:name="_Toc15474355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222"/>
      <w:bookmarkEnd w:id="223"/>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224" w:name="_Toc152830157"/>
      <w:bookmarkStart w:id="225" w:name="_Toc154743559"/>
      <w:r>
        <w:rPr>
          <w:rStyle w:val="CharSectno"/>
        </w:rPr>
        <w:t>64</w:t>
      </w:r>
      <w:r>
        <w:rPr>
          <w:snapToGrid w:val="0"/>
        </w:rPr>
        <w:t>.</w:t>
      </w:r>
      <w:r>
        <w:rPr>
          <w:snapToGrid w:val="0"/>
        </w:rPr>
        <w:tab/>
        <w:t>Evidence on application for adoption order</w:t>
      </w:r>
      <w:bookmarkEnd w:id="224"/>
      <w:bookmarkEnd w:id="225"/>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226" w:name="_Toc152767888"/>
      <w:bookmarkStart w:id="227" w:name="_Toc152768120"/>
      <w:bookmarkStart w:id="228" w:name="_Toc152830158"/>
      <w:bookmarkStart w:id="229" w:name="_Toc154743560"/>
      <w:r>
        <w:rPr>
          <w:rStyle w:val="CharDivNo"/>
        </w:rPr>
        <w:t>Division 10</w:t>
      </w:r>
      <w:r>
        <w:rPr>
          <w:snapToGrid w:val="0"/>
        </w:rPr>
        <w:t> — </w:t>
      </w:r>
      <w:r>
        <w:rPr>
          <w:rStyle w:val="CharDivText"/>
        </w:rPr>
        <w:t>Adoption orders</w:t>
      </w:r>
      <w:bookmarkEnd w:id="226"/>
      <w:bookmarkEnd w:id="227"/>
      <w:bookmarkEnd w:id="228"/>
      <w:bookmarkEnd w:id="229"/>
    </w:p>
    <w:p>
      <w:pPr>
        <w:pStyle w:val="Heading5"/>
        <w:rPr>
          <w:snapToGrid w:val="0"/>
        </w:rPr>
      </w:pPr>
      <w:bookmarkStart w:id="230" w:name="_Toc152830159"/>
      <w:bookmarkStart w:id="231" w:name="_Toc154743561"/>
      <w:r>
        <w:rPr>
          <w:rStyle w:val="CharSectno"/>
        </w:rPr>
        <w:t>65</w:t>
      </w:r>
      <w:r>
        <w:rPr>
          <w:snapToGrid w:val="0"/>
        </w:rPr>
        <w:t>.</w:t>
      </w:r>
      <w:r>
        <w:rPr>
          <w:snapToGrid w:val="0"/>
        </w:rPr>
        <w:tab/>
        <w:t>Residential etc. prerequisites to making adoption order</w:t>
      </w:r>
      <w:bookmarkEnd w:id="230"/>
      <w:bookmarkEnd w:id="231"/>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232" w:name="_Toc152830160"/>
      <w:bookmarkStart w:id="233" w:name="_Toc154743562"/>
      <w:r>
        <w:rPr>
          <w:rStyle w:val="CharSectno"/>
        </w:rPr>
        <w:t>66</w:t>
      </w:r>
      <w:r>
        <w:rPr>
          <w:snapToGrid w:val="0"/>
        </w:rPr>
        <w:t>.</w:t>
      </w:r>
      <w:r>
        <w:rPr>
          <w:snapToGrid w:val="0"/>
        </w:rPr>
        <w:tab/>
        <w:t>Who may be adopted</w:t>
      </w:r>
      <w:bookmarkEnd w:id="232"/>
      <w:bookmarkEnd w:id="233"/>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234" w:name="_Toc152830161"/>
      <w:bookmarkStart w:id="235" w:name="_Toc154743563"/>
      <w:r>
        <w:rPr>
          <w:rStyle w:val="CharSectno"/>
        </w:rPr>
        <w:t>67</w:t>
      </w:r>
      <w:r>
        <w:rPr>
          <w:snapToGrid w:val="0"/>
        </w:rPr>
        <w:t>.</w:t>
      </w:r>
      <w:r>
        <w:rPr>
          <w:snapToGrid w:val="0"/>
        </w:rPr>
        <w:tab/>
        <w:t>Who may adopt</w:t>
      </w:r>
      <w:bookmarkEnd w:id="234"/>
      <w:bookmarkEnd w:id="235"/>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236" w:name="_Toc152830162"/>
      <w:bookmarkStart w:id="237" w:name="_Toc154743564"/>
      <w:r>
        <w:rPr>
          <w:rStyle w:val="CharSectno"/>
        </w:rPr>
        <w:t>68</w:t>
      </w:r>
      <w:r>
        <w:rPr>
          <w:snapToGrid w:val="0"/>
        </w:rPr>
        <w:t>.</w:t>
      </w:r>
      <w:r>
        <w:rPr>
          <w:snapToGrid w:val="0"/>
        </w:rPr>
        <w:tab/>
        <w:t>Adoption order for child, preconditions for making etc.</w:t>
      </w:r>
      <w:bookmarkEnd w:id="236"/>
      <w:bookmarkEnd w:id="237"/>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238" w:name="_Toc152830163"/>
      <w:bookmarkStart w:id="239" w:name="_Toc154743565"/>
      <w:r>
        <w:rPr>
          <w:rStyle w:val="CharSectno"/>
        </w:rPr>
        <w:t>69</w:t>
      </w:r>
      <w:r>
        <w:rPr>
          <w:snapToGrid w:val="0"/>
        </w:rPr>
        <w:t>.</w:t>
      </w:r>
      <w:r>
        <w:rPr>
          <w:snapToGrid w:val="0"/>
        </w:rPr>
        <w:tab/>
        <w:t>Adoption order for adult, preconditions for making etc.</w:t>
      </w:r>
      <w:bookmarkEnd w:id="238"/>
      <w:bookmarkEnd w:id="239"/>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240" w:name="_Toc152830164"/>
      <w:bookmarkStart w:id="241" w:name="_Toc154743566"/>
      <w:r>
        <w:rPr>
          <w:rStyle w:val="CharSectno"/>
        </w:rPr>
        <w:t>70</w:t>
      </w:r>
      <w:r>
        <w:rPr>
          <w:snapToGrid w:val="0"/>
        </w:rPr>
        <w:t>.</w:t>
      </w:r>
      <w:r>
        <w:rPr>
          <w:snapToGrid w:val="0"/>
        </w:rPr>
        <w:tab/>
        <w:t>Adoption plan, Court may allow added parties to</w:t>
      </w:r>
      <w:bookmarkEnd w:id="240"/>
      <w:bookmarkEnd w:id="241"/>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242" w:name="_Toc152830165"/>
      <w:bookmarkStart w:id="243" w:name="_Toc154743567"/>
      <w:r>
        <w:rPr>
          <w:rStyle w:val="CharSectno"/>
        </w:rPr>
        <w:t>71</w:t>
      </w:r>
      <w:r>
        <w:rPr>
          <w:snapToGrid w:val="0"/>
        </w:rPr>
        <w:t>.</w:t>
      </w:r>
      <w:r>
        <w:rPr>
          <w:snapToGrid w:val="0"/>
        </w:rPr>
        <w:tab/>
        <w:t>Court’s other powers on adoption applications</w:t>
      </w:r>
      <w:bookmarkEnd w:id="242"/>
      <w:bookmarkEnd w:id="243"/>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244" w:name="_Toc152830166"/>
      <w:bookmarkStart w:id="245" w:name="_Toc154743568"/>
      <w:r>
        <w:rPr>
          <w:rStyle w:val="CharSectno"/>
        </w:rPr>
        <w:t>72</w:t>
      </w:r>
      <w:r>
        <w:rPr>
          <w:snapToGrid w:val="0"/>
        </w:rPr>
        <w:t>.</w:t>
      </w:r>
      <w:r>
        <w:rPr>
          <w:snapToGrid w:val="0"/>
        </w:rPr>
        <w:tab/>
        <w:t>Adoption plan, Court approval of required; enforcement of</w:t>
      </w:r>
      <w:bookmarkEnd w:id="244"/>
      <w:bookmarkEnd w:id="245"/>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246" w:name="_Toc152830167"/>
      <w:bookmarkStart w:id="247" w:name="_Toc154743569"/>
      <w:r>
        <w:rPr>
          <w:rStyle w:val="CharSectno"/>
        </w:rPr>
        <w:t>73</w:t>
      </w:r>
      <w:r>
        <w:t>.</w:t>
      </w:r>
      <w:r>
        <w:tab/>
        <w:t>Adoption plan, Court may dispense with requirement for</w:t>
      </w:r>
      <w:bookmarkEnd w:id="246"/>
      <w:bookmarkEnd w:id="247"/>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248" w:name="_Toc152830168"/>
      <w:bookmarkStart w:id="249" w:name="_Toc154743570"/>
      <w:r>
        <w:rPr>
          <w:rStyle w:val="CharSectno"/>
        </w:rPr>
        <w:t>74</w:t>
      </w:r>
      <w:r>
        <w:rPr>
          <w:snapToGrid w:val="0"/>
        </w:rPr>
        <w:t>.</w:t>
      </w:r>
      <w:r>
        <w:rPr>
          <w:snapToGrid w:val="0"/>
        </w:rPr>
        <w:tab/>
        <w:t>Name of adoptee, Court to declare</w:t>
      </w:r>
      <w:bookmarkEnd w:id="248"/>
      <w:bookmarkEnd w:id="249"/>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250" w:name="_Toc152830169"/>
      <w:bookmarkStart w:id="251" w:name="_Toc154743571"/>
      <w:r>
        <w:rPr>
          <w:rStyle w:val="CharSectno"/>
        </w:rPr>
        <w:t>75</w:t>
      </w:r>
      <w:r>
        <w:rPr>
          <w:snapToGrid w:val="0"/>
        </w:rPr>
        <w:t>.</w:t>
      </w:r>
      <w:r>
        <w:rPr>
          <w:snapToGrid w:val="0"/>
        </w:rPr>
        <w:tab/>
        <w:t>Effect of adoption order</w:t>
      </w:r>
      <w:bookmarkEnd w:id="250"/>
      <w:bookmarkEnd w:id="251"/>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252" w:name="_Toc152830170"/>
      <w:bookmarkStart w:id="253" w:name="_Toc154743572"/>
      <w:r>
        <w:rPr>
          <w:rStyle w:val="CharSectno"/>
        </w:rPr>
        <w:t>76</w:t>
      </w:r>
      <w:r>
        <w:rPr>
          <w:snapToGrid w:val="0"/>
        </w:rPr>
        <w:t>.</w:t>
      </w:r>
      <w:r>
        <w:rPr>
          <w:snapToGrid w:val="0"/>
        </w:rPr>
        <w:tab/>
        <w:t>Adoption plan, varying</w:t>
      </w:r>
      <w:bookmarkEnd w:id="252"/>
      <w:bookmarkEnd w:id="253"/>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254" w:name="_Toc152830171"/>
      <w:bookmarkStart w:id="255" w:name="_Toc154743573"/>
      <w:r>
        <w:rPr>
          <w:rStyle w:val="CharSectno"/>
        </w:rPr>
        <w:t>77</w:t>
      </w:r>
      <w:r>
        <w:rPr>
          <w:snapToGrid w:val="0"/>
        </w:rPr>
        <w:t>.</w:t>
      </w:r>
      <w:r>
        <w:rPr>
          <w:snapToGrid w:val="0"/>
        </w:rPr>
        <w:tab/>
        <w:t>Discharge of adoption order</w:t>
      </w:r>
      <w:bookmarkEnd w:id="254"/>
      <w:bookmarkEnd w:id="255"/>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256" w:name="_Toc152830172"/>
      <w:bookmarkStart w:id="257" w:name="_Toc154743574"/>
      <w:r>
        <w:rPr>
          <w:rStyle w:val="CharSectno"/>
        </w:rPr>
        <w:t>78</w:t>
      </w:r>
      <w:r>
        <w:rPr>
          <w:snapToGrid w:val="0"/>
        </w:rPr>
        <w:t>.</w:t>
      </w:r>
      <w:r>
        <w:rPr>
          <w:snapToGrid w:val="0"/>
        </w:rPr>
        <w:tab/>
        <w:t>Court to notify Registrar of adoption order etc.</w:t>
      </w:r>
      <w:bookmarkEnd w:id="256"/>
      <w:bookmarkEnd w:id="257"/>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pPr>
      <w:bookmarkStart w:id="258" w:name="_Toc152767903"/>
      <w:bookmarkStart w:id="259" w:name="_Toc152768135"/>
      <w:bookmarkStart w:id="260" w:name="_Toc152830173"/>
      <w:bookmarkStart w:id="261" w:name="_Toc154743575"/>
      <w:r>
        <w:rPr>
          <w:rStyle w:val="CharDivNo"/>
        </w:rPr>
        <w:t>Division 11</w:t>
      </w:r>
      <w:r>
        <w:t xml:space="preserve"> — </w:t>
      </w:r>
      <w:r>
        <w:rPr>
          <w:rStyle w:val="CharDivText"/>
        </w:rPr>
        <w:t>Adoption of a child in Western Australia who is to live in a Convention country</w:t>
      </w:r>
      <w:bookmarkEnd w:id="258"/>
      <w:bookmarkEnd w:id="259"/>
      <w:bookmarkEnd w:id="260"/>
      <w:bookmarkEnd w:id="261"/>
    </w:p>
    <w:p>
      <w:pPr>
        <w:pStyle w:val="Footnoteheading"/>
      </w:pPr>
      <w:r>
        <w:tab/>
        <w:t>[Heading inserted: No. 7 of 1999 s. 13.]</w:t>
      </w:r>
    </w:p>
    <w:p>
      <w:pPr>
        <w:pStyle w:val="Heading5"/>
      </w:pPr>
      <w:bookmarkStart w:id="262" w:name="_Toc152830174"/>
      <w:bookmarkStart w:id="263" w:name="_Toc154743576"/>
      <w:r>
        <w:rPr>
          <w:rStyle w:val="CharSectno"/>
        </w:rPr>
        <w:t>78A</w:t>
      </w:r>
      <w:r>
        <w:t>.</w:t>
      </w:r>
      <w:r>
        <w:tab/>
        <w:t>Adoption order for WA resident child by Convention country person, prerequisites for making etc.</w:t>
      </w:r>
      <w:bookmarkEnd w:id="262"/>
      <w:bookmarkEnd w:id="263"/>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264" w:name="_Toc152830175"/>
      <w:bookmarkStart w:id="265" w:name="_Toc154743577"/>
      <w:r>
        <w:rPr>
          <w:rStyle w:val="CharSectno"/>
        </w:rPr>
        <w:t>78B</w:t>
      </w:r>
      <w:r>
        <w:t>.</w:t>
      </w:r>
      <w:r>
        <w:tab/>
        <w:t>Adoption compliance certificate for s. 78A order, issue of for Hague Convention</w:t>
      </w:r>
      <w:bookmarkEnd w:id="264"/>
      <w:bookmarkEnd w:id="265"/>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266" w:name="_Toc152767906"/>
      <w:bookmarkStart w:id="267" w:name="_Toc152768138"/>
      <w:bookmarkStart w:id="268" w:name="_Toc152830176"/>
      <w:bookmarkStart w:id="269" w:name="_Toc154743578"/>
      <w:r>
        <w:rPr>
          <w:rStyle w:val="CharPartNo"/>
        </w:rPr>
        <w:t>Part 4</w:t>
      </w:r>
      <w:r>
        <w:t> — </w:t>
      </w:r>
      <w:r>
        <w:rPr>
          <w:rStyle w:val="CharPartText"/>
        </w:rPr>
        <w:t>Adoptions information</w:t>
      </w:r>
      <w:bookmarkEnd w:id="266"/>
      <w:bookmarkEnd w:id="267"/>
      <w:bookmarkEnd w:id="268"/>
      <w:bookmarkEnd w:id="269"/>
    </w:p>
    <w:p>
      <w:pPr>
        <w:pStyle w:val="Heading3"/>
      </w:pPr>
      <w:bookmarkStart w:id="270" w:name="_Toc152767907"/>
      <w:bookmarkStart w:id="271" w:name="_Toc152768139"/>
      <w:bookmarkStart w:id="272" w:name="_Toc152830177"/>
      <w:bookmarkStart w:id="273" w:name="_Toc154743579"/>
      <w:r>
        <w:rPr>
          <w:rStyle w:val="CharDivNo"/>
        </w:rPr>
        <w:t>Division 1</w:t>
      </w:r>
      <w:r>
        <w:rPr>
          <w:snapToGrid w:val="0"/>
        </w:rPr>
        <w:t> — </w:t>
      </w:r>
      <w:r>
        <w:rPr>
          <w:rStyle w:val="CharDivText"/>
        </w:rPr>
        <w:t>Adoption information services</w:t>
      </w:r>
      <w:bookmarkEnd w:id="270"/>
      <w:bookmarkEnd w:id="271"/>
      <w:bookmarkEnd w:id="272"/>
      <w:bookmarkEnd w:id="273"/>
    </w:p>
    <w:p>
      <w:pPr>
        <w:pStyle w:val="Heading5"/>
        <w:rPr>
          <w:snapToGrid w:val="0"/>
        </w:rPr>
      </w:pPr>
      <w:bookmarkStart w:id="274" w:name="_Toc152830178"/>
      <w:bookmarkStart w:id="275" w:name="_Toc154743580"/>
      <w:r>
        <w:rPr>
          <w:rStyle w:val="CharSectno"/>
        </w:rPr>
        <w:t>79</w:t>
      </w:r>
      <w:r>
        <w:rPr>
          <w:snapToGrid w:val="0"/>
        </w:rPr>
        <w:t>.</w:t>
      </w:r>
      <w:r>
        <w:rPr>
          <w:snapToGrid w:val="0"/>
        </w:rPr>
        <w:tab/>
        <w:t>CEO’s duties as to adoption information services</w:t>
      </w:r>
      <w:bookmarkEnd w:id="274"/>
      <w:bookmarkEnd w:id="275"/>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276" w:name="_Toc152830179"/>
      <w:bookmarkStart w:id="277" w:name="_Toc15474358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276"/>
      <w:bookmarkEnd w:id="277"/>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278" w:name="_Toc152767910"/>
      <w:bookmarkStart w:id="279" w:name="_Toc152768142"/>
      <w:bookmarkStart w:id="280" w:name="_Toc152830180"/>
      <w:bookmarkStart w:id="281" w:name="_Toc154743582"/>
      <w:r>
        <w:rPr>
          <w:rStyle w:val="CharDivNo"/>
        </w:rPr>
        <w:t>Division 2</w:t>
      </w:r>
      <w:r>
        <w:rPr>
          <w:snapToGrid w:val="0"/>
        </w:rPr>
        <w:t> — </w:t>
      </w:r>
      <w:r>
        <w:rPr>
          <w:rStyle w:val="CharDivText"/>
        </w:rPr>
        <w:t>Access to adoptions information</w:t>
      </w:r>
      <w:bookmarkEnd w:id="278"/>
      <w:bookmarkEnd w:id="279"/>
      <w:bookmarkEnd w:id="280"/>
      <w:bookmarkEnd w:id="281"/>
    </w:p>
    <w:p>
      <w:pPr>
        <w:pStyle w:val="Heading5"/>
        <w:rPr>
          <w:snapToGrid w:val="0"/>
        </w:rPr>
      </w:pPr>
      <w:bookmarkStart w:id="282" w:name="_Toc152830181"/>
      <w:bookmarkStart w:id="283" w:name="_Toc154743583"/>
      <w:r>
        <w:rPr>
          <w:rStyle w:val="CharSectno"/>
        </w:rPr>
        <w:t>81</w:t>
      </w:r>
      <w:r>
        <w:rPr>
          <w:snapToGrid w:val="0"/>
        </w:rPr>
        <w:t>.</w:t>
      </w:r>
      <w:r>
        <w:rPr>
          <w:snapToGrid w:val="0"/>
        </w:rPr>
        <w:tab/>
        <w:t>Terms used and application of Division 2</w:t>
      </w:r>
      <w:bookmarkEnd w:id="282"/>
      <w:bookmarkEnd w:id="283"/>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284" w:name="_Toc152830182"/>
      <w:bookmarkStart w:id="285" w:name="_Toc154743584"/>
      <w:r>
        <w:rPr>
          <w:rStyle w:val="CharSectno"/>
        </w:rPr>
        <w:t>82</w:t>
      </w:r>
      <w:r>
        <w:rPr>
          <w:snapToGrid w:val="0"/>
        </w:rPr>
        <w:t>.</w:t>
      </w:r>
      <w:r>
        <w:rPr>
          <w:snapToGrid w:val="0"/>
        </w:rPr>
        <w:tab/>
        <w:t>Access to certain information, application for and grant by CEO of</w:t>
      </w:r>
      <w:bookmarkEnd w:id="284"/>
      <w:bookmarkEnd w:id="285"/>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286" w:name="_Toc152830183"/>
      <w:bookmarkStart w:id="287" w:name="_Toc154743585"/>
      <w:r>
        <w:rPr>
          <w:rStyle w:val="CharSectno"/>
        </w:rPr>
        <w:t>83</w:t>
      </w:r>
      <w:r>
        <w:rPr>
          <w:snapToGrid w:val="0"/>
        </w:rPr>
        <w:t>.</w:t>
      </w:r>
      <w:r>
        <w:rPr>
          <w:snapToGrid w:val="0"/>
        </w:rPr>
        <w:tab/>
        <w:t>Court may prevent CEO granting access under s. 82(2) etc.</w:t>
      </w:r>
      <w:bookmarkEnd w:id="286"/>
      <w:bookmarkEnd w:id="287"/>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288" w:name="_Toc152830184"/>
      <w:bookmarkStart w:id="289" w:name="_Toc154743586"/>
      <w:r>
        <w:rPr>
          <w:rStyle w:val="CharSectno"/>
        </w:rPr>
        <w:t>84</w:t>
      </w:r>
      <w:r>
        <w:rPr>
          <w:snapToGrid w:val="0"/>
        </w:rPr>
        <w:t>.</w:t>
      </w:r>
      <w:r>
        <w:rPr>
          <w:snapToGrid w:val="0"/>
        </w:rPr>
        <w:tab/>
        <w:t>Court records of adoption proceedings, who has right of access to</w:t>
      </w:r>
      <w:bookmarkEnd w:id="288"/>
      <w:bookmarkEnd w:id="289"/>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290" w:name="_Toc152830185"/>
      <w:bookmarkStart w:id="291" w:name="_Toc154743587"/>
      <w:r>
        <w:rPr>
          <w:rStyle w:val="CharSectno"/>
        </w:rPr>
        <w:t>85</w:t>
      </w:r>
      <w:r>
        <w:rPr>
          <w:snapToGrid w:val="0"/>
        </w:rPr>
        <w:t>.</w:t>
      </w:r>
      <w:r>
        <w:rPr>
          <w:snapToGrid w:val="0"/>
        </w:rPr>
        <w:tab/>
        <w:t>Registration of adoptee’s birth, who has right of access to</w:t>
      </w:r>
      <w:bookmarkEnd w:id="290"/>
      <w:bookmarkEnd w:id="291"/>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292" w:name="_Toc152830186"/>
      <w:bookmarkStart w:id="293" w:name="_Toc154743588"/>
      <w:r>
        <w:rPr>
          <w:rStyle w:val="CharSectno"/>
        </w:rPr>
        <w:t>86</w:t>
      </w:r>
      <w:r>
        <w:rPr>
          <w:snapToGrid w:val="0"/>
        </w:rPr>
        <w:t>.</w:t>
      </w:r>
      <w:r>
        <w:rPr>
          <w:snapToGrid w:val="0"/>
        </w:rPr>
        <w:tab/>
        <w:t>Portion of registration of birth not referring to adoption, Registrar may issue copy of</w:t>
      </w:r>
      <w:bookmarkEnd w:id="292"/>
      <w:bookmarkEnd w:id="293"/>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294" w:name="_Toc152830187"/>
      <w:bookmarkStart w:id="295" w:name="_Toc154743589"/>
      <w:r>
        <w:rPr>
          <w:rStyle w:val="CharSectno"/>
        </w:rPr>
        <w:t>88</w:t>
      </w:r>
      <w:r>
        <w:rPr>
          <w:snapToGrid w:val="0"/>
        </w:rPr>
        <w:t>.</w:t>
      </w:r>
      <w:r>
        <w:rPr>
          <w:snapToGrid w:val="0"/>
        </w:rPr>
        <w:tab/>
        <w:t>Non</w:t>
      </w:r>
      <w:r>
        <w:rPr>
          <w:snapToGrid w:val="0"/>
        </w:rPr>
        <w:noBreakHyphen/>
        <w:t>identifying information held by adoption agency, who has right of access to</w:t>
      </w:r>
      <w:bookmarkEnd w:id="294"/>
      <w:bookmarkEnd w:id="295"/>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296" w:name="_Toc152830188"/>
      <w:bookmarkStart w:id="297" w:name="_Toc154743590"/>
      <w:r>
        <w:rPr>
          <w:rStyle w:val="CharSectno"/>
        </w:rPr>
        <w:t>89</w:t>
      </w:r>
      <w:r>
        <w:t>.</w:t>
      </w:r>
      <w:r>
        <w:tab/>
        <w:t>Death of party to adoption, who has right of access to information in case of</w:t>
      </w:r>
      <w:bookmarkEnd w:id="296"/>
      <w:bookmarkEnd w:id="297"/>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298" w:name="_Toc152830189"/>
      <w:bookmarkStart w:id="299" w:name="_Toc154743591"/>
      <w:r>
        <w:rPr>
          <w:rStyle w:val="CharSectno"/>
        </w:rPr>
        <w:t>90</w:t>
      </w:r>
      <w:r>
        <w:t>.</w:t>
      </w:r>
      <w:r>
        <w:tab/>
        <w:t>If adoptee cannot be found, who has right of access to information in case of</w:t>
      </w:r>
      <w:bookmarkEnd w:id="298"/>
      <w:bookmarkEnd w:id="299"/>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300" w:name="_Toc152767920"/>
      <w:bookmarkStart w:id="301" w:name="_Toc152768152"/>
      <w:bookmarkStart w:id="302" w:name="_Toc152830190"/>
      <w:bookmarkStart w:id="303" w:name="_Toc154743592"/>
      <w:r>
        <w:rPr>
          <w:rStyle w:val="CharDivNo"/>
        </w:rPr>
        <w:t>Division 3</w:t>
      </w:r>
      <w:r>
        <w:rPr>
          <w:snapToGrid w:val="0"/>
        </w:rPr>
        <w:t> — </w:t>
      </w:r>
      <w:r>
        <w:rPr>
          <w:rStyle w:val="CharDivText"/>
        </w:rPr>
        <w:t>Exchange and preservation of adoptions information</w:t>
      </w:r>
      <w:bookmarkEnd w:id="300"/>
      <w:bookmarkEnd w:id="301"/>
      <w:bookmarkEnd w:id="302"/>
      <w:bookmarkEnd w:id="303"/>
    </w:p>
    <w:p>
      <w:pPr>
        <w:pStyle w:val="Heading5"/>
        <w:rPr>
          <w:snapToGrid w:val="0"/>
        </w:rPr>
      </w:pPr>
      <w:bookmarkStart w:id="304" w:name="_Toc152830191"/>
      <w:bookmarkStart w:id="305" w:name="_Toc154743593"/>
      <w:r>
        <w:rPr>
          <w:rStyle w:val="CharSectno"/>
        </w:rPr>
        <w:t>91</w:t>
      </w:r>
      <w:r>
        <w:rPr>
          <w:snapToGrid w:val="0"/>
        </w:rPr>
        <w:t>.</w:t>
      </w:r>
      <w:r>
        <w:rPr>
          <w:snapToGrid w:val="0"/>
        </w:rPr>
        <w:tab/>
        <w:t>Court to give CEO information</w:t>
      </w:r>
      <w:bookmarkEnd w:id="304"/>
      <w:bookmarkEnd w:id="305"/>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306" w:name="_Toc152830192"/>
      <w:bookmarkStart w:id="307" w:name="_Toc154743594"/>
      <w:r>
        <w:rPr>
          <w:rStyle w:val="CharSectno"/>
        </w:rPr>
        <w:t>92</w:t>
      </w:r>
      <w:r>
        <w:rPr>
          <w:snapToGrid w:val="0"/>
        </w:rPr>
        <w:t>.</w:t>
      </w:r>
      <w:r>
        <w:rPr>
          <w:snapToGrid w:val="0"/>
        </w:rPr>
        <w:tab/>
        <w:t>Registrar to give CEO information</w:t>
      </w:r>
      <w:bookmarkEnd w:id="306"/>
      <w:bookmarkEnd w:id="307"/>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308" w:name="_Toc152830193"/>
      <w:bookmarkStart w:id="309" w:name="_Toc154743595"/>
      <w:r>
        <w:rPr>
          <w:rStyle w:val="CharSectno"/>
        </w:rPr>
        <w:t>93</w:t>
      </w:r>
      <w:r>
        <w:rPr>
          <w:snapToGrid w:val="0"/>
        </w:rPr>
        <w:t>.</w:t>
      </w:r>
      <w:r>
        <w:rPr>
          <w:snapToGrid w:val="0"/>
        </w:rPr>
        <w:tab/>
        <w:t>Persons conducting etc. adoption services, CEO may direct to give CEO information</w:t>
      </w:r>
      <w:bookmarkEnd w:id="308"/>
      <w:bookmarkEnd w:id="309"/>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310" w:name="_Toc152830194"/>
      <w:bookmarkStart w:id="311" w:name="_Toc154743596"/>
      <w:r>
        <w:rPr>
          <w:rStyle w:val="CharSectno"/>
        </w:rPr>
        <w:t>94</w:t>
      </w:r>
      <w:r>
        <w:rPr>
          <w:snapToGrid w:val="0"/>
        </w:rPr>
        <w:t>.</w:t>
      </w:r>
      <w:r>
        <w:rPr>
          <w:snapToGrid w:val="0"/>
        </w:rPr>
        <w:tab/>
        <w:t>Records of adoptions etc., preservation of</w:t>
      </w:r>
      <w:bookmarkEnd w:id="310"/>
      <w:bookmarkEnd w:id="311"/>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312" w:name="_Toc152767925"/>
      <w:bookmarkStart w:id="313" w:name="_Toc152768157"/>
      <w:bookmarkStart w:id="314" w:name="_Toc152830195"/>
      <w:bookmarkStart w:id="315" w:name="_Toc154743597"/>
      <w:r>
        <w:rPr>
          <w:rStyle w:val="CharDivNo"/>
        </w:rPr>
        <w:t>Division 4</w:t>
      </w:r>
      <w:r>
        <w:rPr>
          <w:snapToGrid w:val="0"/>
        </w:rPr>
        <w:t> — </w:t>
      </w:r>
      <w:r>
        <w:rPr>
          <w:rStyle w:val="CharDivText"/>
        </w:rPr>
        <w:t>Contact vetoes</w:t>
      </w:r>
      <w:bookmarkEnd w:id="312"/>
      <w:bookmarkEnd w:id="313"/>
      <w:bookmarkEnd w:id="314"/>
      <w:bookmarkEnd w:id="315"/>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316" w:name="_Toc152830196"/>
      <w:bookmarkStart w:id="317" w:name="_Toc154743598"/>
      <w:r>
        <w:rPr>
          <w:rStyle w:val="CharSectno"/>
        </w:rPr>
        <w:t>99</w:t>
      </w:r>
      <w:r>
        <w:t>.</w:t>
      </w:r>
      <w:r>
        <w:tab/>
        <w:t>Register of contact vetoes, CEO to maintain</w:t>
      </w:r>
      <w:bookmarkEnd w:id="316"/>
      <w:bookmarkEnd w:id="317"/>
    </w:p>
    <w:p>
      <w:pPr>
        <w:pStyle w:val="Subsection"/>
        <w:keepNext/>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318" w:name="_Toc152830197"/>
      <w:bookmarkStart w:id="319" w:name="_Toc154743599"/>
      <w:r>
        <w:rPr>
          <w:rStyle w:val="CharSectno"/>
        </w:rPr>
        <w:t>100</w:t>
      </w:r>
      <w:r>
        <w:t>.</w:t>
      </w:r>
      <w:r>
        <w:rPr>
          <w:snapToGrid w:val="0"/>
        </w:rPr>
        <w:tab/>
        <w:t>Duration of contact vetoes</w:t>
      </w:r>
      <w:bookmarkEnd w:id="318"/>
      <w:bookmarkEnd w:id="319"/>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320" w:name="_Toc152830198"/>
      <w:bookmarkStart w:id="321" w:name="_Toc154743600"/>
      <w:r>
        <w:rPr>
          <w:rStyle w:val="CharSectno"/>
        </w:rPr>
        <w:t>102</w:t>
      </w:r>
      <w:r>
        <w:rPr>
          <w:snapToGrid w:val="0"/>
        </w:rPr>
        <w:t>.</w:t>
      </w:r>
      <w:r>
        <w:rPr>
          <w:snapToGrid w:val="0"/>
        </w:rPr>
        <w:tab/>
        <w:t>Confirming, cancelling and varying veto</w:t>
      </w:r>
      <w:bookmarkEnd w:id="320"/>
      <w:bookmarkEnd w:id="321"/>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322" w:name="_Toc152830199"/>
      <w:bookmarkStart w:id="323" w:name="_Toc154743601"/>
      <w:r>
        <w:rPr>
          <w:rStyle w:val="CharSectno"/>
        </w:rPr>
        <w:t>103</w:t>
      </w:r>
      <w:r>
        <w:rPr>
          <w:snapToGrid w:val="0"/>
        </w:rPr>
        <w:t>.</w:t>
      </w:r>
      <w:r>
        <w:rPr>
          <w:snapToGrid w:val="0"/>
        </w:rPr>
        <w:tab/>
        <w:t>Undertaking not to contact person who has lodged contact veto required before access to information granted</w:t>
      </w:r>
      <w:bookmarkEnd w:id="322"/>
      <w:bookmarkEnd w:id="323"/>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324" w:name="_Toc152767930"/>
      <w:bookmarkStart w:id="325" w:name="_Toc152768162"/>
      <w:bookmarkStart w:id="326" w:name="_Toc152830200"/>
      <w:bookmarkStart w:id="327" w:name="_Toc154743602"/>
      <w:r>
        <w:rPr>
          <w:rStyle w:val="CharDivNo"/>
        </w:rPr>
        <w:t>Division 5</w:t>
      </w:r>
      <w:r>
        <w:rPr>
          <w:snapToGrid w:val="0"/>
        </w:rPr>
        <w:t> — </w:t>
      </w:r>
      <w:r>
        <w:rPr>
          <w:rStyle w:val="CharDivText"/>
        </w:rPr>
        <w:t>Private contact and mediation licensees</w:t>
      </w:r>
      <w:bookmarkEnd w:id="324"/>
      <w:bookmarkEnd w:id="325"/>
      <w:bookmarkEnd w:id="326"/>
      <w:bookmarkEnd w:id="327"/>
    </w:p>
    <w:p>
      <w:pPr>
        <w:pStyle w:val="Footnoteheading"/>
        <w:tabs>
          <w:tab w:val="left" w:pos="851"/>
        </w:tabs>
      </w:pPr>
      <w:r>
        <w:tab/>
        <w:t>[Heading amended: No. 8 of 2003 s. 61.]</w:t>
      </w:r>
    </w:p>
    <w:p>
      <w:pPr>
        <w:pStyle w:val="Heading5"/>
        <w:rPr>
          <w:snapToGrid w:val="0"/>
        </w:rPr>
      </w:pPr>
      <w:bookmarkStart w:id="328" w:name="_Toc152830201"/>
      <w:bookmarkStart w:id="329" w:name="_Toc154743603"/>
      <w:r>
        <w:rPr>
          <w:rStyle w:val="CharSectno"/>
        </w:rPr>
        <w:t>105</w:t>
      </w:r>
      <w:r>
        <w:rPr>
          <w:snapToGrid w:val="0"/>
        </w:rPr>
        <w:t>.</w:t>
      </w:r>
      <w:r>
        <w:rPr>
          <w:snapToGrid w:val="0"/>
        </w:rPr>
        <w:tab/>
        <w:t>Contact and mediation agencies to be licensed</w:t>
      </w:r>
      <w:bookmarkEnd w:id="328"/>
      <w:bookmarkEnd w:id="329"/>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330" w:name="_Toc152830202"/>
      <w:bookmarkStart w:id="331" w:name="_Toc154743604"/>
      <w:r>
        <w:rPr>
          <w:rStyle w:val="CharSectno"/>
        </w:rPr>
        <w:t>106</w:t>
      </w:r>
      <w:r>
        <w:rPr>
          <w:snapToGrid w:val="0"/>
        </w:rPr>
        <w:t>.</w:t>
      </w:r>
      <w:r>
        <w:rPr>
          <w:snapToGrid w:val="0"/>
        </w:rPr>
        <w:tab/>
        <w:t>Licence to conduct contact and mediation services, grant of</w:t>
      </w:r>
      <w:bookmarkEnd w:id="330"/>
      <w:bookmarkEnd w:id="331"/>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332" w:name="_Toc152830203"/>
      <w:bookmarkStart w:id="333" w:name="_Toc154743605"/>
      <w:r>
        <w:rPr>
          <w:rStyle w:val="CharSectno"/>
        </w:rPr>
        <w:t>107</w:t>
      </w:r>
      <w:r>
        <w:rPr>
          <w:snapToGrid w:val="0"/>
        </w:rPr>
        <w:t>.</w:t>
      </w:r>
      <w:r>
        <w:rPr>
          <w:snapToGrid w:val="0"/>
        </w:rPr>
        <w:tab/>
        <w:t>Regulations as to contact and mediation agencies</w:t>
      </w:r>
      <w:bookmarkEnd w:id="332"/>
      <w:bookmarkEnd w:id="333"/>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334" w:name="_Toc152830204"/>
      <w:bookmarkStart w:id="335" w:name="_Toc154743606"/>
      <w:r>
        <w:rPr>
          <w:rStyle w:val="CharSectno"/>
        </w:rPr>
        <w:t>108</w:t>
      </w:r>
      <w:r>
        <w:rPr>
          <w:snapToGrid w:val="0"/>
        </w:rPr>
        <w:t>.</w:t>
      </w:r>
      <w:r>
        <w:rPr>
          <w:snapToGrid w:val="0"/>
        </w:rPr>
        <w:tab/>
        <w:t>Contact and mediation agencies bound by contact veto</w:t>
      </w:r>
      <w:bookmarkEnd w:id="334"/>
      <w:bookmarkEnd w:id="335"/>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336" w:name="_Toc152767935"/>
      <w:bookmarkStart w:id="337" w:name="_Toc152768167"/>
      <w:bookmarkStart w:id="338" w:name="_Toc152830205"/>
      <w:bookmarkStart w:id="339" w:name="_Toc154743607"/>
      <w:r>
        <w:rPr>
          <w:rStyle w:val="CharDivNo"/>
        </w:rPr>
        <w:t>Division 6</w:t>
      </w:r>
      <w:r>
        <w:rPr>
          <w:snapToGrid w:val="0"/>
        </w:rPr>
        <w:t> — </w:t>
      </w:r>
      <w:r>
        <w:rPr>
          <w:rStyle w:val="CharDivText"/>
        </w:rPr>
        <w:t>Updating non</w:t>
      </w:r>
      <w:r>
        <w:rPr>
          <w:rStyle w:val="CharDivText"/>
        </w:rPr>
        <w:noBreakHyphen/>
        <w:t>identifying information</w:t>
      </w:r>
      <w:bookmarkEnd w:id="336"/>
      <w:bookmarkEnd w:id="337"/>
      <w:bookmarkEnd w:id="338"/>
      <w:bookmarkEnd w:id="339"/>
    </w:p>
    <w:p>
      <w:pPr>
        <w:pStyle w:val="Heading5"/>
        <w:rPr>
          <w:snapToGrid w:val="0"/>
        </w:rPr>
      </w:pPr>
      <w:bookmarkStart w:id="340" w:name="_Toc152830206"/>
      <w:bookmarkStart w:id="341" w:name="_Toc154743608"/>
      <w:r>
        <w:rPr>
          <w:rStyle w:val="CharSectno"/>
        </w:rPr>
        <w:t>109</w:t>
      </w:r>
      <w:r>
        <w:rPr>
          <w:snapToGrid w:val="0"/>
        </w:rPr>
        <w:t>.</w:t>
      </w:r>
      <w:r>
        <w:rPr>
          <w:snapToGrid w:val="0"/>
        </w:rPr>
        <w:tab/>
        <w:t>CEO, on request, to attempt to obtain current information</w:t>
      </w:r>
      <w:bookmarkEnd w:id="340"/>
      <w:bookmarkEnd w:id="341"/>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342" w:name="_Toc152767937"/>
      <w:bookmarkStart w:id="343" w:name="_Toc152768169"/>
      <w:bookmarkStart w:id="344" w:name="_Toc152830207"/>
      <w:bookmarkStart w:id="345" w:name="_Toc154743609"/>
      <w:r>
        <w:rPr>
          <w:rStyle w:val="CharPartNo"/>
        </w:rPr>
        <w:t>Part 5</w:t>
      </w:r>
      <w:r>
        <w:t> — </w:t>
      </w:r>
      <w:r>
        <w:rPr>
          <w:rStyle w:val="CharPartText"/>
        </w:rPr>
        <w:t>Review of decisions and appeals</w:t>
      </w:r>
      <w:bookmarkEnd w:id="342"/>
      <w:bookmarkEnd w:id="343"/>
      <w:bookmarkEnd w:id="344"/>
      <w:bookmarkEnd w:id="345"/>
    </w:p>
    <w:p>
      <w:pPr>
        <w:pStyle w:val="Heading3"/>
      </w:pPr>
      <w:bookmarkStart w:id="346" w:name="_Toc152767938"/>
      <w:bookmarkStart w:id="347" w:name="_Toc152768170"/>
      <w:bookmarkStart w:id="348" w:name="_Toc152830208"/>
      <w:bookmarkStart w:id="349" w:name="_Toc154743610"/>
      <w:r>
        <w:rPr>
          <w:rStyle w:val="CharDivNo"/>
        </w:rPr>
        <w:t>Division 1</w:t>
      </w:r>
      <w:r>
        <w:rPr>
          <w:snapToGrid w:val="0"/>
        </w:rPr>
        <w:t> — </w:t>
      </w:r>
      <w:r>
        <w:rPr>
          <w:rStyle w:val="CharDivText"/>
        </w:rPr>
        <w:t>Review by CEO</w:t>
      </w:r>
      <w:bookmarkEnd w:id="346"/>
      <w:bookmarkEnd w:id="347"/>
      <w:bookmarkEnd w:id="348"/>
      <w:bookmarkEnd w:id="349"/>
    </w:p>
    <w:p>
      <w:pPr>
        <w:pStyle w:val="Footnoteheading"/>
      </w:pPr>
      <w:r>
        <w:tab/>
        <w:t xml:space="preserve">[Heading amended: </w:t>
      </w:r>
      <w:r>
        <w:rPr>
          <w:spacing w:val="-6"/>
        </w:rPr>
        <w:t>No. 34 of 2004 Sch. 2 cl. 2(7)</w:t>
      </w:r>
      <w:r>
        <w:t>.]</w:t>
      </w:r>
    </w:p>
    <w:p>
      <w:pPr>
        <w:pStyle w:val="Heading5"/>
        <w:rPr>
          <w:snapToGrid w:val="0"/>
        </w:rPr>
      </w:pPr>
      <w:bookmarkStart w:id="350" w:name="_Toc152830209"/>
      <w:bookmarkStart w:id="351" w:name="_Toc154743611"/>
      <w:r>
        <w:rPr>
          <w:rStyle w:val="CharSectno"/>
        </w:rPr>
        <w:t>110</w:t>
      </w:r>
      <w:r>
        <w:rPr>
          <w:snapToGrid w:val="0"/>
        </w:rPr>
        <w:t>.</w:t>
      </w:r>
      <w:r>
        <w:rPr>
          <w:snapToGrid w:val="0"/>
        </w:rPr>
        <w:tab/>
        <w:t>Review by CEO of certain decisions, application for</w:t>
      </w:r>
      <w:bookmarkEnd w:id="350"/>
      <w:bookmarkEnd w:id="351"/>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352" w:name="_Toc152830210"/>
      <w:bookmarkStart w:id="353" w:name="_Toc154743612"/>
      <w:r>
        <w:rPr>
          <w:rStyle w:val="CharSectno"/>
        </w:rPr>
        <w:t>111</w:t>
      </w:r>
      <w:r>
        <w:rPr>
          <w:snapToGrid w:val="0"/>
        </w:rPr>
        <w:t>.</w:t>
      </w:r>
      <w:r>
        <w:rPr>
          <w:snapToGrid w:val="0"/>
        </w:rPr>
        <w:tab/>
        <w:t>Nature of review by CEO and evidence</w:t>
      </w:r>
      <w:bookmarkEnd w:id="352"/>
      <w:bookmarkEnd w:id="353"/>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354" w:name="_Toc152830211"/>
      <w:bookmarkStart w:id="355" w:name="_Toc154743613"/>
      <w:r>
        <w:rPr>
          <w:rStyle w:val="CharSectno"/>
        </w:rPr>
        <w:t>112</w:t>
      </w:r>
      <w:r>
        <w:rPr>
          <w:snapToGrid w:val="0"/>
        </w:rPr>
        <w:t>.</w:t>
      </w:r>
      <w:r>
        <w:rPr>
          <w:snapToGrid w:val="0"/>
        </w:rPr>
        <w:tab/>
        <w:t>CEO’s powers on review</w:t>
      </w:r>
      <w:bookmarkEnd w:id="354"/>
      <w:bookmarkEnd w:id="355"/>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356" w:name="_Toc152767942"/>
      <w:bookmarkStart w:id="357" w:name="_Toc152768174"/>
      <w:bookmarkStart w:id="358" w:name="_Toc152830212"/>
      <w:bookmarkStart w:id="359" w:name="_Toc154743614"/>
      <w:r>
        <w:rPr>
          <w:rStyle w:val="CharDivNo"/>
        </w:rPr>
        <w:t>Division 2</w:t>
      </w:r>
      <w:r>
        <w:t> — </w:t>
      </w:r>
      <w:r>
        <w:rPr>
          <w:rStyle w:val="CharDivText"/>
        </w:rPr>
        <w:t>Review by State Administrative Tribunal</w:t>
      </w:r>
      <w:bookmarkEnd w:id="356"/>
      <w:bookmarkEnd w:id="357"/>
      <w:bookmarkEnd w:id="358"/>
      <w:bookmarkEnd w:id="359"/>
    </w:p>
    <w:p>
      <w:pPr>
        <w:pStyle w:val="Footnoteheading"/>
        <w:tabs>
          <w:tab w:val="left" w:pos="851"/>
        </w:tabs>
      </w:pPr>
      <w:r>
        <w:tab/>
        <w:t>[Heading inserted: No. 15 of 2012 s. 58.]</w:t>
      </w:r>
    </w:p>
    <w:p>
      <w:pPr>
        <w:pStyle w:val="Heading5"/>
      </w:pPr>
      <w:bookmarkStart w:id="360" w:name="_Toc152830213"/>
      <w:bookmarkStart w:id="361" w:name="_Toc154743615"/>
      <w:r>
        <w:rPr>
          <w:rStyle w:val="CharSectno"/>
        </w:rPr>
        <w:t>113</w:t>
      </w:r>
      <w:r>
        <w:t>.</w:t>
      </w:r>
      <w:r>
        <w:tab/>
        <w:t>Review by SAT of CEO’s decision under s. 112(1)(a) or (b)</w:t>
      </w:r>
      <w:bookmarkEnd w:id="360"/>
      <w:bookmarkEnd w:id="361"/>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362" w:name="_Toc152767944"/>
      <w:bookmarkStart w:id="363" w:name="_Toc152768176"/>
      <w:bookmarkStart w:id="364" w:name="_Toc152830214"/>
      <w:bookmarkStart w:id="365" w:name="_Toc154743616"/>
      <w:r>
        <w:rPr>
          <w:rStyle w:val="CharPartNo"/>
        </w:rPr>
        <w:t>Part 6</w:t>
      </w:r>
      <w:r>
        <w:rPr>
          <w:rStyle w:val="CharDivNo"/>
        </w:rPr>
        <w:t> </w:t>
      </w:r>
      <w:r>
        <w:t>—</w:t>
      </w:r>
      <w:r>
        <w:rPr>
          <w:rStyle w:val="CharDivText"/>
        </w:rPr>
        <w:t> </w:t>
      </w:r>
      <w:r>
        <w:rPr>
          <w:rStyle w:val="CharPartText"/>
        </w:rPr>
        <w:t>Offences</w:t>
      </w:r>
      <w:bookmarkEnd w:id="362"/>
      <w:bookmarkEnd w:id="363"/>
      <w:bookmarkEnd w:id="364"/>
      <w:bookmarkEnd w:id="365"/>
    </w:p>
    <w:p>
      <w:pPr>
        <w:pStyle w:val="Heading5"/>
        <w:rPr>
          <w:snapToGrid w:val="0"/>
        </w:rPr>
      </w:pPr>
      <w:bookmarkStart w:id="366" w:name="_Toc152830215"/>
      <w:bookmarkStart w:id="367" w:name="_Toc154743617"/>
      <w:r>
        <w:rPr>
          <w:rStyle w:val="CharSectno"/>
        </w:rPr>
        <w:t>120</w:t>
      </w:r>
      <w:r>
        <w:rPr>
          <w:snapToGrid w:val="0"/>
        </w:rPr>
        <w:t>.</w:t>
      </w:r>
      <w:r>
        <w:rPr>
          <w:snapToGrid w:val="0"/>
        </w:rPr>
        <w:tab/>
        <w:t>Terms used</w:t>
      </w:r>
      <w:bookmarkEnd w:id="366"/>
      <w:bookmarkEnd w:id="367"/>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368" w:name="_Toc152830216"/>
      <w:bookmarkStart w:id="369" w:name="_Toc154743618"/>
      <w:r>
        <w:rPr>
          <w:rStyle w:val="CharSectno"/>
        </w:rPr>
        <w:t>121</w:t>
      </w:r>
      <w:r>
        <w:rPr>
          <w:snapToGrid w:val="0"/>
        </w:rPr>
        <w:t>.</w:t>
      </w:r>
      <w:r>
        <w:rPr>
          <w:snapToGrid w:val="0"/>
        </w:rPr>
        <w:tab/>
        <w:t>Territorial application of s. 122 to 125</w:t>
      </w:r>
      <w:bookmarkEnd w:id="368"/>
      <w:bookmarkEnd w:id="369"/>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370" w:name="_Toc152830217"/>
      <w:bookmarkStart w:id="371" w:name="_Toc154743619"/>
      <w:r>
        <w:rPr>
          <w:rStyle w:val="CharSectno"/>
        </w:rPr>
        <w:t>122</w:t>
      </w:r>
      <w:r>
        <w:rPr>
          <w:snapToGrid w:val="0"/>
        </w:rPr>
        <w:t>.</w:t>
      </w:r>
      <w:r>
        <w:rPr>
          <w:snapToGrid w:val="0"/>
        </w:rPr>
        <w:tab/>
        <w:t>Making or receiving payment for adoption, adoption service etc.</w:t>
      </w:r>
      <w:bookmarkEnd w:id="370"/>
      <w:bookmarkEnd w:id="371"/>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372" w:name="_Toc152830218"/>
      <w:bookmarkStart w:id="373" w:name="_Toc154743620"/>
      <w:r>
        <w:rPr>
          <w:rStyle w:val="CharSectno"/>
        </w:rPr>
        <w:t>123</w:t>
      </w:r>
      <w:r>
        <w:rPr>
          <w:snapToGrid w:val="0"/>
        </w:rPr>
        <w:t>.</w:t>
      </w:r>
      <w:r>
        <w:rPr>
          <w:snapToGrid w:val="0"/>
        </w:rPr>
        <w:tab/>
        <w:t>Advertising child for adoption etc.</w:t>
      </w:r>
      <w:bookmarkEnd w:id="372"/>
      <w:bookmarkEnd w:id="373"/>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374" w:name="_Toc152830219"/>
      <w:bookmarkStart w:id="375" w:name="_Toc154743621"/>
      <w:r>
        <w:rPr>
          <w:rStyle w:val="CharSectno"/>
        </w:rPr>
        <w:t>124</w:t>
      </w:r>
      <w:r>
        <w:rPr>
          <w:snapToGrid w:val="0"/>
        </w:rPr>
        <w:t>.</w:t>
      </w:r>
      <w:r>
        <w:rPr>
          <w:snapToGrid w:val="0"/>
        </w:rPr>
        <w:tab/>
        <w:t>Publishing identity of party to adoption etc.</w:t>
      </w:r>
      <w:bookmarkEnd w:id="374"/>
      <w:bookmarkEnd w:id="375"/>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376" w:name="_Toc152830220"/>
      <w:bookmarkStart w:id="377" w:name="_Toc154743622"/>
      <w:r>
        <w:rPr>
          <w:rStyle w:val="CharSectno"/>
        </w:rPr>
        <w:t>125</w:t>
      </w:r>
      <w:r>
        <w:rPr>
          <w:snapToGrid w:val="0"/>
        </w:rPr>
        <w:t>.</w:t>
      </w:r>
      <w:r>
        <w:rPr>
          <w:snapToGrid w:val="0"/>
        </w:rPr>
        <w:tab/>
        <w:t>Threat against person to induce consent etc.</w:t>
      </w:r>
      <w:bookmarkEnd w:id="376"/>
      <w:bookmarkEnd w:id="377"/>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378" w:name="_Toc152830221"/>
      <w:bookmarkStart w:id="379" w:name="_Toc154743623"/>
      <w:r>
        <w:rPr>
          <w:rStyle w:val="CharSectno"/>
        </w:rPr>
        <w:t>126</w:t>
      </w:r>
      <w:r>
        <w:rPr>
          <w:snapToGrid w:val="0"/>
        </w:rPr>
        <w:t>.</w:t>
      </w:r>
      <w:r>
        <w:rPr>
          <w:snapToGrid w:val="0"/>
        </w:rPr>
        <w:tab/>
        <w:t>Harassing etc. party to adoption etc.</w:t>
      </w:r>
      <w:bookmarkEnd w:id="378"/>
      <w:bookmarkEnd w:id="379"/>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380" w:name="_Toc152830222"/>
      <w:bookmarkStart w:id="381" w:name="_Toc154743624"/>
      <w:r>
        <w:rPr>
          <w:rStyle w:val="CharSectno"/>
        </w:rPr>
        <w:t>127A</w:t>
      </w:r>
      <w:r>
        <w:t>.</w:t>
      </w:r>
      <w:r>
        <w:tab/>
        <w:t>False etc. information in application etc.</w:t>
      </w:r>
      <w:bookmarkEnd w:id="380"/>
      <w:bookmarkEnd w:id="38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382" w:name="_Toc152830223"/>
      <w:bookmarkStart w:id="383" w:name="_Toc154743625"/>
      <w:r>
        <w:rPr>
          <w:rStyle w:val="CharSectno"/>
        </w:rPr>
        <w:t>127B</w:t>
      </w:r>
      <w:r>
        <w:t>.</w:t>
      </w:r>
      <w:r>
        <w:tab/>
        <w:t>Party to proposed adoption etc. to notify CEO of certain information etc.</w:t>
      </w:r>
      <w:bookmarkEnd w:id="382"/>
      <w:bookmarkEnd w:id="383"/>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384" w:name="_Toc152830224"/>
      <w:bookmarkStart w:id="385" w:name="_Toc154743626"/>
      <w:r>
        <w:rPr>
          <w:rStyle w:val="CharSectno"/>
        </w:rPr>
        <w:t>127</w:t>
      </w:r>
      <w:r>
        <w:rPr>
          <w:snapToGrid w:val="0"/>
        </w:rPr>
        <w:t>.</w:t>
      </w:r>
      <w:r>
        <w:rPr>
          <w:snapToGrid w:val="0"/>
        </w:rPr>
        <w:tab/>
        <w:t>Disclosure etc. of information restricted</w:t>
      </w:r>
      <w:bookmarkEnd w:id="384"/>
      <w:bookmarkEnd w:id="385"/>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386" w:name="_Toc152830225"/>
      <w:bookmarkStart w:id="387" w:name="_Toc154743627"/>
      <w:r>
        <w:rPr>
          <w:rStyle w:val="CharSectno"/>
        </w:rPr>
        <w:t>128</w:t>
      </w:r>
      <w:r>
        <w:t>.</w:t>
      </w:r>
      <w:r>
        <w:tab/>
        <w:t>Prosecutions, who can commence and time limit for</w:t>
      </w:r>
      <w:bookmarkEnd w:id="386"/>
      <w:bookmarkEnd w:id="387"/>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388" w:name="_Toc152830226"/>
      <w:bookmarkStart w:id="389" w:name="_Toc154743628"/>
      <w:r>
        <w:rPr>
          <w:rStyle w:val="CharSectno"/>
        </w:rPr>
        <w:t>129</w:t>
      </w:r>
      <w:r>
        <w:rPr>
          <w:snapToGrid w:val="0"/>
        </w:rPr>
        <w:t>.</w:t>
      </w:r>
      <w:r>
        <w:rPr>
          <w:snapToGrid w:val="0"/>
        </w:rPr>
        <w:tab/>
        <w:t>Evidentiary matters</w:t>
      </w:r>
      <w:bookmarkEnd w:id="388"/>
      <w:bookmarkEnd w:id="389"/>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390" w:name="_Toc152767957"/>
      <w:bookmarkStart w:id="391" w:name="_Toc152768189"/>
      <w:bookmarkStart w:id="392" w:name="_Toc152830227"/>
      <w:bookmarkStart w:id="393" w:name="_Toc154743629"/>
      <w:r>
        <w:rPr>
          <w:rStyle w:val="CharPartNo"/>
        </w:rPr>
        <w:t>Part 7</w:t>
      </w:r>
      <w:r>
        <w:t> — </w:t>
      </w:r>
      <w:r>
        <w:rPr>
          <w:rStyle w:val="CharPartText"/>
        </w:rPr>
        <w:t>Miscellaneous</w:t>
      </w:r>
      <w:bookmarkEnd w:id="390"/>
      <w:bookmarkEnd w:id="391"/>
      <w:bookmarkEnd w:id="392"/>
      <w:bookmarkEnd w:id="393"/>
    </w:p>
    <w:p>
      <w:pPr>
        <w:pStyle w:val="Heading3"/>
      </w:pPr>
      <w:bookmarkStart w:id="394" w:name="_Toc152767958"/>
      <w:bookmarkStart w:id="395" w:name="_Toc152768190"/>
      <w:bookmarkStart w:id="396" w:name="_Toc152830228"/>
      <w:bookmarkStart w:id="397" w:name="_Toc154743630"/>
      <w:r>
        <w:rPr>
          <w:rStyle w:val="CharDivNo"/>
        </w:rPr>
        <w:t>Division 1</w:t>
      </w:r>
      <w:r>
        <w:rPr>
          <w:snapToGrid w:val="0"/>
        </w:rPr>
        <w:t> — </w:t>
      </w:r>
      <w:r>
        <w:rPr>
          <w:rStyle w:val="CharDivText"/>
        </w:rPr>
        <w:t>Delegation and protection</w:t>
      </w:r>
      <w:bookmarkEnd w:id="394"/>
      <w:bookmarkEnd w:id="395"/>
      <w:bookmarkEnd w:id="396"/>
      <w:bookmarkEnd w:id="397"/>
    </w:p>
    <w:p>
      <w:pPr>
        <w:pStyle w:val="Heading5"/>
        <w:rPr>
          <w:snapToGrid w:val="0"/>
        </w:rPr>
      </w:pPr>
      <w:bookmarkStart w:id="398" w:name="_Toc152830229"/>
      <w:bookmarkStart w:id="399" w:name="_Toc154743631"/>
      <w:r>
        <w:rPr>
          <w:rStyle w:val="CharSectno"/>
        </w:rPr>
        <w:t>130</w:t>
      </w:r>
      <w:r>
        <w:rPr>
          <w:snapToGrid w:val="0"/>
        </w:rPr>
        <w:t>.</w:t>
      </w:r>
      <w:r>
        <w:rPr>
          <w:snapToGrid w:val="0"/>
        </w:rPr>
        <w:tab/>
        <w:t>Delegation by CEO</w:t>
      </w:r>
      <w:bookmarkEnd w:id="398"/>
      <w:bookmarkEnd w:id="399"/>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400" w:name="_Toc152830230"/>
      <w:bookmarkStart w:id="401" w:name="_Toc154743632"/>
      <w:r>
        <w:rPr>
          <w:rStyle w:val="CharSectno"/>
        </w:rPr>
        <w:t>130A</w:t>
      </w:r>
      <w:r>
        <w:t>.</w:t>
      </w:r>
      <w:r>
        <w:tab/>
        <w:t>Delegation by State Central Authority</w:t>
      </w:r>
      <w:bookmarkEnd w:id="400"/>
      <w:bookmarkEnd w:id="40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402" w:name="_Toc152830231"/>
      <w:bookmarkStart w:id="403" w:name="_Toc154743633"/>
      <w:r>
        <w:rPr>
          <w:rStyle w:val="CharSectno"/>
        </w:rPr>
        <w:t>131</w:t>
      </w:r>
      <w:r>
        <w:rPr>
          <w:snapToGrid w:val="0"/>
        </w:rPr>
        <w:t>.</w:t>
      </w:r>
      <w:r>
        <w:rPr>
          <w:snapToGrid w:val="0"/>
        </w:rPr>
        <w:tab/>
        <w:t>Protection from personal liability</w:t>
      </w:r>
      <w:bookmarkEnd w:id="402"/>
      <w:bookmarkEnd w:id="403"/>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404" w:name="_Toc152830232"/>
      <w:bookmarkStart w:id="405" w:name="_Toc154743634"/>
      <w:r>
        <w:rPr>
          <w:rStyle w:val="CharSectno"/>
        </w:rPr>
        <w:t>132</w:t>
      </w:r>
      <w:r>
        <w:rPr>
          <w:snapToGrid w:val="0"/>
        </w:rPr>
        <w:t>.</w:t>
      </w:r>
      <w:r>
        <w:rPr>
          <w:snapToGrid w:val="0"/>
        </w:rPr>
        <w:tab/>
        <w:t>Distribution of property by trustee etc. without notice of adoption order</w:t>
      </w:r>
      <w:bookmarkEnd w:id="404"/>
      <w:bookmarkEnd w:id="405"/>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406" w:name="_Toc152767963"/>
      <w:bookmarkStart w:id="407" w:name="_Toc152768195"/>
      <w:bookmarkStart w:id="408" w:name="_Toc152830233"/>
      <w:bookmarkStart w:id="409" w:name="_Toc154743635"/>
      <w:r>
        <w:rPr>
          <w:rStyle w:val="CharDivNo"/>
        </w:rPr>
        <w:t>Division 2</w:t>
      </w:r>
      <w:r>
        <w:rPr>
          <w:snapToGrid w:val="0"/>
        </w:rPr>
        <w:t> — </w:t>
      </w:r>
      <w:r>
        <w:rPr>
          <w:rStyle w:val="CharDivText"/>
        </w:rPr>
        <w:t>Proceedings</w:t>
      </w:r>
      <w:bookmarkEnd w:id="406"/>
      <w:bookmarkEnd w:id="407"/>
      <w:bookmarkEnd w:id="408"/>
      <w:bookmarkEnd w:id="409"/>
    </w:p>
    <w:p>
      <w:pPr>
        <w:pStyle w:val="Heading5"/>
        <w:spacing w:before="180"/>
        <w:rPr>
          <w:snapToGrid w:val="0"/>
        </w:rPr>
      </w:pPr>
      <w:bookmarkStart w:id="410" w:name="_Toc152830234"/>
      <w:bookmarkStart w:id="411" w:name="_Toc154743636"/>
      <w:r>
        <w:rPr>
          <w:rStyle w:val="CharSectno"/>
        </w:rPr>
        <w:t>133</w:t>
      </w:r>
      <w:r>
        <w:rPr>
          <w:snapToGrid w:val="0"/>
        </w:rPr>
        <w:t>.</w:t>
      </w:r>
      <w:r>
        <w:rPr>
          <w:snapToGrid w:val="0"/>
        </w:rPr>
        <w:tab/>
        <w:t>Court etc. proceedings to be in private</w:t>
      </w:r>
      <w:bookmarkEnd w:id="410"/>
      <w:bookmarkEnd w:id="411"/>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412" w:name="_Toc152830235"/>
      <w:bookmarkStart w:id="413" w:name="_Toc154743637"/>
      <w:r>
        <w:rPr>
          <w:rStyle w:val="CharSectno"/>
        </w:rPr>
        <w:t>134</w:t>
      </w:r>
      <w:r>
        <w:rPr>
          <w:snapToGrid w:val="0"/>
        </w:rPr>
        <w:t>.</w:t>
      </w:r>
      <w:r>
        <w:rPr>
          <w:snapToGrid w:val="0"/>
        </w:rPr>
        <w:tab/>
        <w:t>Child, representation of</w:t>
      </w:r>
      <w:bookmarkEnd w:id="412"/>
      <w:bookmarkEnd w:id="413"/>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414" w:name="_Toc152767966"/>
      <w:bookmarkStart w:id="415" w:name="_Toc152768198"/>
      <w:bookmarkStart w:id="416" w:name="_Toc152830236"/>
      <w:bookmarkStart w:id="417" w:name="_Toc154743638"/>
      <w:r>
        <w:rPr>
          <w:rStyle w:val="CharDivNo"/>
        </w:rPr>
        <w:t>Division 2A</w:t>
      </w:r>
      <w:r>
        <w:t xml:space="preserve"> — </w:t>
      </w:r>
      <w:r>
        <w:rPr>
          <w:rStyle w:val="CharDivText"/>
        </w:rPr>
        <w:t>State Central Authority</w:t>
      </w:r>
      <w:bookmarkEnd w:id="414"/>
      <w:bookmarkEnd w:id="415"/>
      <w:bookmarkEnd w:id="416"/>
      <w:bookmarkEnd w:id="417"/>
    </w:p>
    <w:p>
      <w:pPr>
        <w:pStyle w:val="Footnoteheading"/>
        <w:tabs>
          <w:tab w:val="left" w:pos="851"/>
        </w:tabs>
        <w:spacing w:before="80"/>
      </w:pPr>
      <w:r>
        <w:tab/>
        <w:t>[Heading inserted: No. 7 of 1999 s. 15.]</w:t>
      </w:r>
    </w:p>
    <w:p>
      <w:pPr>
        <w:pStyle w:val="Heading5"/>
        <w:spacing w:before="170"/>
      </w:pPr>
      <w:bookmarkStart w:id="418" w:name="_Toc152830237"/>
      <w:bookmarkStart w:id="419" w:name="_Toc154743639"/>
      <w:r>
        <w:rPr>
          <w:rStyle w:val="CharSectno"/>
        </w:rPr>
        <w:t>134A</w:t>
      </w:r>
      <w:r>
        <w:t>.</w:t>
      </w:r>
      <w:r>
        <w:tab/>
        <w:t>Minister is Central Authority for WA for Hague Convention etc.</w:t>
      </w:r>
      <w:bookmarkEnd w:id="418"/>
      <w:bookmarkEnd w:id="419"/>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420" w:name="_Toc152830238"/>
      <w:bookmarkStart w:id="421" w:name="_Toc154743640"/>
      <w:r>
        <w:rPr>
          <w:rStyle w:val="CharSectno"/>
        </w:rPr>
        <w:t>134B</w:t>
      </w:r>
      <w:r>
        <w:t>.</w:t>
      </w:r>
      <w:r>
        <w:tab/>
        <w:t>Functions of the State Central Authority</w:t>
      </w:r>
      <w:bookmarkEnd w:id="420"/>
      <w:bookmarkEnd w:id="421"/>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422" w:name="_Toc152767969"/>
      <w:bookmarkStart w:id="423" w:name="_Toc152768201"/>
      <w:bookmarkStart w:id="424" w:name="_Toc152830239"/>
      <w:bookmarkStart w:id="425" w:name="_Toc154743641"/>
      <w:r>
        <w:rPr>
          <w:rStyle w:val="CharDivNo"/>
        </w:rPr>
        <w:t>Division 3</w:t>
      </w:r>
      <w:r>
        <w:rPr>
          <w:snapToGrid w:val="0"/>
        </w:rPr>
        <w:t> — </w:t>
      </w:r>
      <w:r>
        <w:rPr>
          <w:rStyle w:val="CharDivText"/>
        </w:rPr>
        <w:t>Non</w:t>
      </w:r>
      <w:r>
        <w:rPr>
          <w:rStyle w:val="CharDivText"/>
        </w:rPr>
        <w:noBreakHyphen/>
        <w:t>Western Australian adoptions</w:t>
      </w:r>
      <w:bookmarkEnd w:id="422"/>
      <w:bookmarkEnd w:id="423"/>
      <w:bookmarkEnd w:id="424"/>
      <w:bookmarkEnd w:id="425"/>
    </w:p>
    <w:p>
      <w:pPr>
        <w:pStyle w:val="Heading5"/>
        <w:keepNext w:val="0"/>
        <w:keepLines w:val="0"/>
        <w:rPr>
          <w:snapToGrid w:val="0"/>
        </w:rPr>
      </w:pPr>
      <w:bookmarkStart w:id="426" w:name="_Toc152830240"/>
      <w:bookmarkStart w:id="427" w:name="_Toc154743642"/>
      <w:r>
        <w:rPr>
          <w:rStyle w:val="CharSectno"/>
        </w:rPr>
        <w:t>135</w:t>
      </w:r>
      <w:r>
        <w:rPr>
          <w:snapToGrid w:val="0"/>
        </w:rPr>
        <w:t>.</w:t>
      </w:r>
      <w:r>
        <w:rPr>
          <w:snapToGrid w:val="0"/>
        </w:rPr>
        <w:tab/>
        <w:t>Arrangements with other States and Territories, Minister may make</w:t>
      </w:r>
      <w:bookmarkEnd w:id="426"/>
      <w:bookmarkEnd w:id="427"/>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428" w:name="_Toc152830241"/>
      <w:bookmarkStart w:id="429" w:name="_Toc154743643"/>
      <w:r>
        <w:rPr>
          <w:rStyle w:val="CharSectno"/>
        </w:rPr>
        <w:t>136</w:t>
      </w:r>
      <w:r>
        <w:rPr>
          <w:snapToGrid w:val="0"/>
        </w:rPr>
        <w:t>.</w:t>
      </w:r>
      <w:r>
        <w:rPr>
          <w:snapToGrid w:val="0"/>
        </w:rPr>
        <w:tab/>
        <w:t>Recognition of other Australian adoptions</w:t>
      </w:r>
      <w:bookmarkEnd w:id="428"/>
      <w:bookmarkEnd w:id="429"/>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430" w:name="_Toc152830242"/>
      <w:bookmarkStart w:id="431" w:name="_Toc154743644"/>
      <w:r>
        <w:rPr>
          <w:rStyle w:val="CharSectno"/>
        </w:rPr>
        <w:t>136A</w:t>
      </w:r>
      <w:r>
        <w:t>.</w:t>
      </w:r>
      <w:r>
        <w:tab/>
        <w:t>Recognition in WA of adoption in Convention country of child resident in that country by Australian resident</w:t>
      </w:r>
      <w:bookmarkEnd w:id="430"/>
      <w:bookmarkEnd w:id="431"/>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432" w:name="_Toc152830243"/>
      <w:bookmarkStart w:id="433" w:name="_Toc154743645"/>
      <w:r>
        <w:rPr>
          <w:rStyle w:val="CharSectno"/>
        </w:rPr>
        <w:t>136B</w:t>
      </w:r>
      <w:r>
        <w:t>.</w:t>
      </w:r>
      <w:r>
        <w:tab/>
        <w:t>Court may terminate relationship of child and parent of certain adopted children</w:t>
      </w:r>
      <w:bookmarkEnd w:id="432"/>
      <w:bookmarkEnd w:id="433"/>
    </w:p>
    <w:p>
      <w:pPr>
        <w:pStyle w:val="Subsection"/>
        <w:keepNext/>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434" w:name="_Toc152830244"/>
      <w:bookmarkStart w:id="435" w:name="_Toc154743646"/>
      <w:r>
        <w:rPr>
          <w:rStyle w:val="CharSectno"/>
        </w:rPr>
        <w:t>136C</w:t>
      </w:r>
      <w:r>
        <w:t>.</w:t>
      </w:r>
      <w:r>
        <w:tab/>
        <w:t>Recognition in WA of adoption of child resident in Convention country by person resident in another such country</w:t>
      </w:r>
      <w:bookmarkEnd w:id="434"/>
      <w:bookmarkEnd w:id="435"/>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436" w:name="_Toc152830245"/>
      <w:bookmarkStart w:id="437" w:name="_Toc154743647"/>
      <w:r>
        <w:rPr>
          <w:rStyle w:val="CharSectno"/>
        </w:rPr>
        <w:t>136D</w:t>
      </w:r>
      <w:r>
        <w:t>.</w:t>
      </w:r>
      <w:r>
        <w:tab/>
        <w:t>Recognition under s. 136A, effect of</w:t>
      </w:r>
      <w:bookmarkEnd w:id="436"/>
      <w:bookmarkEnd w:id="43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438" w:name="_Toc152830246"/>
      <w:bookmarkStart w:id="439" w:name="_Toc154743648"/>
      <w:r>
        <w:rPr>
          <w:rStyle w:val="CharSectno"/>
        </w:rPr>
        <w:t>136E</w:t>
      </w:r>
      <w:r>
        <w:t>.</w:t>
      </w:r>
      <w:r>
        <w:tab/>
        <w:t>Recognition in WA of decision in Convention country to convert adoption under Hague Convention Art. 27</w:t>
      </w:r>
      <w:bookmarkEnd w:id="438"/>
      <w:bookmarkEnd w:id="439"/>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440" w:name="_Toc152830247"/>
      <w:bookmarkStart w:id="441" w:name="_Toc154743649"/>
      <w:r>
        <w:rPr>
          <w:rStyle w:val="CharSectno"/>
        </w:rPr>
        <w:t>136F</w:t>
      </w:r>
      <w:r>
        <w:t>.</w:t>
      </w:r>
      <w:r>
        <w:tab/>
        <w:t>Court may declare recognition under s. 136A or 136C of no effect in WA</w:t>
      </w:r>
      <w:bookmarkEnd w:id="440"/>
      <w:bookmarkEnd w:id="441"/>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442" w:name="_Toc152830248"/>
      <w:bookmarkStart w:id="443" w:name="_Toc154743650"/>
      <w:r>
        <w:rPr>
          <w:rStyle w:val="CharSectno"/>
        </w:rPr>
        <w:t>136G</w:t>
      </w:r>
      <w:r>
        <w:t>.</w:t>
      </w:r>
      <w:r>
        <w:tab/>
        <w:t>Adoption compliance certificate, evidential value of</w:t>
      </w:r>
      <w:bookmarkEnd w:id="442"/>
      <w:bookmarkEnd w:id="44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444" w:name="_Toc152830249"/>
      <w:bookmarkStart w:id="445" w:name="_Toc154743651"/>
      <w:r>
        <w:rPr>
          <w:rStyle w:val="CharSectno"/>
        </w:rPr>
        <w:t>136H</w:t>
      </w:r>
      <w:r>
        <w:t>.</w:t>
      </w:r>
      <w:r>
        <w:tab/>
        <w:t>Person wishing to adopt child in Convention country, State Central Authority to report on</w:t>
      </w:r>
      <w:bookmarkEnd w:id="444"/>
      <w:bookmarkEnd w:id="445"/>
    </w:p>
    <w:p>
      <w:pPr>
        <w:pStyle w:val="Subsection"/>
        <w:keepNext/>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446" w:name="_Toc152830250"/>
      <w:bookmarkStart w:id="447" w:name="_Toc154743652"/>
      <w:r>
        <w:rPr>
          <w:rStyle w:val="CharSectno"/>
        </w:rPr>
        <w:t>137</w:t>
      </w:r>
      <w:r>
        <w:rPr>
          <w:snapToGrid w:val="0"/>
        </w:rPr>
        <w:t>.</w:t>
      </w:r>
      <w:r>
        <w:rPr>
          <w:snapToGrid w:val="0"/>
        </w:rPr>
        <w:tab/>
        <w:t>Arrangements with other countries, Minister may make</w:t>
      </w:r>
      <w:bookmarkEnd w:id="446"/>
      <w:bookmarkEnd w:id="447"/>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448" w:name="_Toc152830251"/>
      <w:bookmarkStart w:id="449" w:name="_Toc154743653"/>
      <w:r>
        <w:rPr>
          <w:rStyle w:val="CharSectno"/>
        </w:rPr>
        <w:t>138</w:t>
      </w:r>
      <w:r>
        <w:rPr>
          <w:snapToGrid w:val="0"/>
        </w:rPr>
        <w:t>.</w:t>
      </w:r>
      <w:r>
        <w:rPr>
          <w:snapToGrid w:val="0"/>
        </w:rPr>
        <w:tab/>
        <w:t>Recognition in WA of foreign country adoptions</w:t>
      </w:r>
      <w:bookmarkEnd w:id="448"/>
      <w:bookmarkEnd w:id="449"/>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450" w:name="_Toc152830252"/>
      <w:bookmarkStart w:id="451" w:name="_Toc154743654"/>
      <w:r>
        <w:rPr>
          <w:rStyle w:val="CharSectno"/>
        </w:rPr>
        <w:t>138A</w:t>
      </w:r>
      <w:r>
        <w:t>.</w:t>
      </w:r>
      <w:r>
        <w:tab/>
        <w:t>Recognition in WA of adoption in overseas jurisdiction of child resident in that jurisdiction by Australian resident</w:t>
      </w:r>
      <w:bookmarkEnd w:id="450"/>
      <w:bookmarkEnd w:id="451"/>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452" w:name="_Toc152830253"/>
      <w:bookmarkStart w:id="453" w:name="_Toc154743655"/>
      <w:r>
        <w:rPr>
          <w:rStyle w:val="CharSectno"/>
        </w:rPr>
        <w:t>138B</w:t>
      </w:r>
      <w:r>
        <w:t>.</w:t>
      </w:r>
      <w:r>
        <w:tab/>
        <w:t>Recognition under s. 138A, effect of</w:t>
      </w:r>
      <w:bookmarkEnd w:id="452"/>
      <w:bookmarkEnd w:id="45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454" w:name="_Toc152830254"/>
      <w:bookmarkStart w:id="455" w:name="_Toc154743656"/>
      <w:r>
        <w:rPr>
          <w:rStyle w:val="CharSectno"/>
        </w:rPr>
        <w:t>138C</w:t>
      </w:r>
      <w:r>
        <w:t>.</w:t>
      </w:r>
      <w:r>
        <w:tab/>
        <w:t>Adoption certificate, evidential value of</w:t>
      </w:r>
      <w:bookmarkEnd w:id="454"/>
      <w:bookmarkEnd w:id="455"/>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456" w:name="_Toc152830255"/>
      <w:bookmarkStart w:id="457" w:name="_Toc154743657"/>
      <w:r>
        <w:rPr>
          <w:rStyle w:val="CharSectno"/>
        </w:rPr>
        <w:t>138D</w:t>
      </w:r>
      <w:r>
        <w:t>.</w:t>
      </w:r>
      <w:r>
        <w:tab/>
        <w:t>Person wishing to adopt child in overseas jurisdiction, CEO may report on</w:t>
      </w:r>
      <w:bookmarkEnd w:id="456"/>
      <w:bookmarkEnd w:id="457"/>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458" w:name="_Toc152830256"/>
      <w:bookmarkStart w:id="459" w:name="_Toc154743658"/>
      <w:r>
        <w:rPr>
          <w:rStyle w:val="CharSectno"/>
        </w:rPr>
        <w:t>139</w:t>
      </w:r>
      <w:r>
        <w:rPr>
          <w:snapToGrid w:val="0"/>
        </w:rPr>
        <w:t>.</w:t>
      </w:r>
      <w:r>
        <w:rPr>
          <w:snapToGrid w:val="0"/>
        </w:rPr>
        <w:tab/>
        <w:t>Certain children in WA adopted outside Australia, CEO’s powers to supervise welfare etc. of</w:t>
      </w:r>
      <w:bookmarkEnd w:id="458"/>
      <w:bookmarkEnd w:id="459"/>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460" w:name="_Toc152767987"/>
      <w:bookmarkStart w:id="461" w:name="_Toc152768219"/>
      <w:bookmarkStart w:id="462" w:name="_Toc152830257"/>
      <w:bookmarkStart w:id="463" w:name="_Toc154743659"/>
      <w:r>
        <w:rPr>
          <w:rStyle w:val="CharDivNo"/>
        </w:rPr>
        <w:t>Division 4</w:t>
      </w:r>
      <w:r>
        <w:rPr>
          <w:snapToGrid w:val="0"/>
        </w:rPr>
        <w:t> — </w:t>
      </w:r>
      <w:r>
        <w:rPr>
          <w:rStyle w:val="CharDivText"/>
        </w:rPr>
        <w:t>Financial assistance and payment for services</w:t>
      </w:r>
      <w:bookmarkEnd w:id="460"/>
      <w:bookmarkEnd w:id="461"/>
      <w:bookmarkEnd w:id="462"/>
      <w:bookmarkEnd w:id="463"/>
    </w:p>
    <w:p>
      <w:pPr>
        <w:pStyle w:val="Heading5"/>
        <w:rPr>
          <w:snapToGrid w:val="0"/>
        </w:rPr>
      </w:pPr>
      <w:bookmarkStart w:id="464" w:name="_Toc152830258"/>
      <w:bookmarkStart w:id="465" w:name="_Toc154743660"/>
      <w:r>
        <w:rPr>
          <w:rStyle w:val="CharSectno"/>
        </w:rPr>
        <w:t>140</w:t>
      </w:r>
      <w:r>
        <w:rPr>
          <w:snapToGrid w:val="0"/>
        </w:rPr>
        <w:t>.</w:t>
      </w:r>
      <w:r>
        <w:rPr>
          <w:snapToGrid w:val="0"/>
        </w:rPr>
        <w:tab/>
        <w:t>Financial assistance, CEO’s powers to provide</w:t>
      </w:r>
      <w:bookmarkEnd w:id="464"/>
      <w:bookmarkEnd w:id="465"/>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466" w:name="_Toc152830259"/>
      <w:bookmarkStart w:id="467" w:name="_Toc154743661"/>
      <w:r>
        <w:rPr>
          <w:rStyle w:val="CharSectno"/>
        </w:rPr>
        <w:t>141</w:t>
      </w:r>
      <w:r>
        <w:rPr>
          <w:snapToGrid w:val="0"/>
        </w:rPr>
        <w:t>.</w:t>
      </w:r>
      <w:r>
        <w:rPr>
          <w:snapToGrid w:val="0"/>
        </w:rPr>
        <w:tab/>
        <w:t>Services provided by CEO, payments for</w:t>
      </w:r>
      <w:bookmarkEnd w:id="466"/>
      <w:bookmarkEnd w:id="467"/>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468" w:name="_Toc152767990"/>
      <w:bookmarkStart w:id="469" w:name="_Toc152768222"/>
      <w:bookmarkStart w:id="470" w:name="_Toc152830260"/>
      <w:bookmarkStart w:id="471" w:name="_Toc154743662"/>
      <w:r>
        <w:rPr>
          <w:rStyle w:val="CharDivNo"/>
        </w:rPr>
        <w:t>Division 5</w:t>
      </w:r>
      <w:r>
        <w:rPr>
          <w:snapToGrid w:val="0"/>
        </w:rPr>
        <w:t> — </w:t>
      </w:r>
      <w:r>
        <w:rPr>
          <w:rStyle w:val="CharDivText"/>
        </w:rPr>
        <w:t>Rules and regulations</w:t>
      </w:r>
      <w:bookmarkEnd w:id="468"/>
      <w:bookmarkEnd w:id="469"/>
      <w:bookmarkEnd w:id="470"/>
      <w:bookmarkEnd w:id="471"/>
    </w:p>
    <w:p>
      <w:pPr>
        <w:pStyle w:val="Heading5"/>
        <w:spacing w:before="180"/>
        <w:rPr>
          <w:snapToGrid w:val="0"/>
        </w:rPr>
      </w:pPr>
      <w:bookmarkStart w:id="472" w:name="_Toc152830261"/>
      <w:bookmarkStart w:id="473" w:name="_Toc154743663"/>
      <w:r>
        <w:rPr>
          <w:rStyle w:val="CharSectno"/>
        </w:rPr>
        <w:t>142</w:t>
      </w:r>
      <w:r>
        <w:rPr>
          <w:snapToGrid w:val="0"/>
        </w:rPr>
        <w:t>.</w:t>
      </w:r>
      <w:r>
        <w:rPr>
          <w:snapToGrid w:val="0"/>
        </w:rPr>
        <w:tab/>
        <w:t>Rules of Court</w:t>
      </w:r>
      <w:bookmarkEnd w:id="472"/>
      <w:bookmarkEnd w:id="473"/>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474" w:name="_Toc152830262"/>
      <w:bookmarkStart w:id="475" w:name="_Toc154743664"/>
      <w:r>
        <w:rPr>
          <w:rStyle w:val="CharSectno"/>
        </w:rPr>
        <w:t>143</w:t>
      </w:r>
      <w:r>
        <w:rPr>
          <w:snapToGrid w:val="0"/>
        </w:rPr>
        <w:t>.</w:t>
      </w:r>
      <w:r>
        <w:rPr>
          <w:snapToGrid w:val="0"/>
        </w:rPr>
        <w:tab/>
        <w:t>Regulations</w:t>
      </w:r>
      <w:bookmarkEnd w:id="474"/>
      <w:bookmarkEnd w:id="47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476" w:name="_Toc152767993"/>
      <w:bookmarkStart w:id="477" w:name="_Toc152768225"/>
      <w:bookmarkStart w:id="478" w:name="_Toc152830263"/>
      <w:bookmarkStart w:id="479" w:name="_Toc154743665"/>
      <w:r>
        <w:rPr>
          <w:rStyle w:val="CharDivNo"/>
        </w:rPr>
        <w:t>Division 6</w:t>
      </w:r>
      <w:r>
        <w:rPr>
          <w:snapToGrid w:val="0"/>
        </w:rPr>
        <w:t> — </w:t>
      </w:r>
      <w:r>
        <w:rPr>
          <w:rStyle w:val="CharDivText"/>
        </w:rPr>
        <w:t>Repeal, transitional and savings, consequential amendments and review</w:t>
      </w:r>
      <w:bookmarkEnd w:id="476"/>
      <w:bookmarkEnd w:id="477"/>
      <w:bookmarkEnd w:id="478"/>
      <w:bookmarkEnd w:id="479"/>
    </w:p>
    <w:p>
      <w:pPr>
        <w:pStyle w:val="Heading5"/>
        <w:spacing w:before="180"/>
        <w:rPr>
          <w:snapToGrid w:val="0"/>
        </w:rPr>
      </w:pPr>
      <w:bookmarkStart w:id="480" w:name="_Toc152830264"/>
      <w:bookmarkStart w:id="481" w:name="_Toc15474366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480"/>
      <w:bookmarkEnd w:id="481"/>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482" w:name="_Toc152830265"/>
      <w:bookmarkStart w:id="483" w:name="_Toc154743667"/>
      <w:r>
        <w:rPr>
          <w:rStyle w:val="CharSectno"/>
        </w:rPr>
        <w:t>145</w:t>
      </w:r>
      <w:r>
        <w:t>.</w:t>
      </w:r>
      <w:r>
        <w:tab/>
      </w:r>
      <w:r>
        <w:rPr>
          <w:i/>
        </w:rPr>
        <w:t>Adoption Amendment Act 2012</w:t>
      </w:r>
      <w:r>
        <w:t>, transitional provisions for</w:t>
      </w:r>
      <w:bookmarkEnd w:id="482"/>
      <w:bookmarkEnd w:id="483"/>
    </w:p>
    <w:p>
      <w:pPr>
        <w:pStyle w:val="Subsection"/>
        <w:keepNext/>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484" w:name="_Toc152830266"/>
      <w:bookmarkStart w:id="485" w:name="_Toc154743668"/>
      <w:r>
        <w:rPr>
          <w:rStyle w:val="CharSectno"/>
        </w:rPr>
        <w:t>146</w:t>
      </w:r>
      <w:r>
        <w:t>.</w:t>
      </w:r>
      <w:r>
        <w:tab/>
        <w:t>Review of Act</w:t>
      </w:r>
      <w:bookmarkEnd w:id="484"/>
      <w:bookmarkEnd w:id="485"/>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86" w:name="_Toc152767997"/>
      <w:bookmarkStart w:id="487" w:name="_Toc152768229"/>
      <w:bookmarkStart w:id="488" w:name="_Toc152830267"/>
      <w:bookmarkStart w:id="489" w:name="_Toc154743669"/>
      <w:r>
        <w:rPr>
          <w:rStyle w:val="CharSchNo"/>
        </w:rPr>
        <w:t>Schedule 1 </w:t>
      </w:r>
      <w:r>
        <w:t xml:space="preserve">— </w:t>
      </w:r>
      <w:r>
        <w:rPr>
          <w:rStyle w:val="CharSchText"/>
        </w:rPr>
        <w:t>Effective consent</w:t>
      </w:r>
      <w:bookmarkEnd w:id="486"/>
      <w:bookmarkEnd w:id="487"/>
      <w:bookmarkEnd w:id="488"/>
      <w:bookmarkEnd w:id="489"/>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490" w:name="_Toc152830268"/>
      <w:bookmarkStart w:id="491" w:name="_Toc154743670"/>
      <w:r>
        <w:rPr>
          <w:rStyle w:val="CharSClsNo"/>
        </w:rPr>
        <w:t>1</w:t>
      </w:r>
      <w:r>
        <w:t>.</w:t>
      </w:r>
      <w:r>
        <w:tab/>
        <w:t>Information and counselling required before consent given</w:t>
      </w:r>
      <w:bookmarkEnd w:id="490"/>
      <w:bookmarkEnd w:id="491"/>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492" w:name="_Toc152830269"/>
      <w:bookmarkStart w:id="493" w:name="_Toc154743671"/>
      <w:r>
        <w:rPr>
          <w:rStyle w:val="CharSClsNo"/>
        </w:rPr>
        <w:t>2</w:t>
      </w:r>
      <w:r>
        <w:t>.</w:t>
      </w:r>
      <w:r>
        <w:tab/>
        <w:t>Witness to form of consent, who can be</w:t>
      </w:r>
      <w:bookmarkEnd w:id="492"/>
      <w:bookmarkEnd w:id="493"/>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494" w:name="_Toc152830270"/>
      <w:bookmarkStart w:id="495" w:name="_Toc154743672"/>
      <w:r>
        <w:rPr>
          <w:rStyle w:val="CharSClsNo"/>
        </w:rPr>
        <w:t>3</w:t>
      </w:r>
      <w:r>
        <w:t>.</w:t>
      </w:r>
      <w:r>
        <w:tab/>
        <w:t>Preconditions to witnessing form of consent</w:t>
      </w:r>
      <w:bookmarkEnd w:id="494"/>
      <w:bookmarkEnd w:id="49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496" w:name="_Toc152768001"/>
      <w:bookmarkStart w:id="497" w:name="_Toc152768233"/>
      <w:bookmarkStart w:id="498" w:name="_Toc152830271"/>
      <w:bookmarkStart w:id="499" w:name="_Toc154743673"/>
      <w:r>
        <w:rPr>
          <w:rStyle w:val="CharSchNo"/>
        </w:rPr>
        <w:t>Schedule 2</w:t>
      </w:r>
      <w:r>
        <w:t xml:space="preserve"> — </w:t>
      </w:r>
      <w:r>
        <w:rPr>
          <w:rStyle w:val="CharSchText"/>
        </w:rPr>
        <w:t>Rights and responsibilities to be balanced in adoption plans</w:t>
      </w:r>
      <w:bookmarkEnd w:id="496"/>
      <w:bookmarkEnd w:id="497"/>
      <w:bookmarkEnd w:id="498"/>
      <w:bookmarkEnd w:id="499"/>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500" w:name="_Toc152830272"/>
      <w:bookmarkStart w:id="501" w:name="_Toc154743674"/>
      <w:r>
        <w:rPr>
          <w:rStyle w:val="CharSClsNo"/>
        </w:rPr>
        <w:t>1</w:t>
      </w:r>
      <w:r>
        <w:t>.</w:t>
      </w:r>
      <w:r>
        <w:tab/>
        <w:t>Infancy</w:t>
      </w:r>
      <w:bookmarkEnd w:id="500"/>
      <w:bookmarkEnd w:id="501"/>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502" w:name="_Toc152830273"/>
      <w:bookmarkStart w:id="503" w:name="_Toc154743675"/>
      <w:r>
        <w:rPr>
          <w:rStyle w:val="CharSClsNo"/>
        </w:rPr>
        <w:t>2</w:t>
      </w:r>
      <w:r>
        <w:t>.</w:t>
      </w:r>
      <w:r>
        <w:tab/>
        <w:t>Childhood</w:t>
      </w:r>
      <w:bookmarkEnd w:id="502"/>
      <w:bookmarkEnd w:id="50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504" w:name="_Toc152830274"/>
      <w:bookmarkStart w:id="505" w:name="_Toc154743676"/>
      <w:r>
        <w:rPr>
          <w:rStyle w:val="CharSClsNo"/>
        </w:rPr>
        <w:t>3</w:t>
      </w:r>
      <w:r>
        <w:t>.</w:t>
      </w:r>
      <w:r>
        <w:tab/>
        <w:t>Adolescence</w:t>
      </w:r>
      <w:bookmarkEnd w:id="504"/>
      <w:bookmarkEnd w:id="505"/>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506" w:name="_Toc152830275"/>
      <w:bookmarkStart w:id="507" w:name="_Toc154743677"/>
      <w:r>
        <w:t>4.</w:t>
      </w:r>
      <w:r>
        <w:tab/>
        <w:t>Adulthood</w:t>
      </w:r>
      <w:bookmarkEnd w:id="506"/>
      <w:bookmarkEnd w:id="507"/>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1"/>
          <w:headerReference w:type="default" r:id="rId22"/>
          <w:headerReference w:type="first" r:id="rId23"/>
          <w:type w:val="continuous"/>
          <w:pgSz w:w="11907" w:h="16840" w:code="9"/>
          <w:pgMar w:top="2376" w:right="2404" w:bottom="3544" w:left="2404" w:header="720" w:footer="3544" w:gutter="0"/>
          <w:cols w:space="720"/>
          <w:noEndnote/>
          <w:docGrid w:linePitch="326"/>
        </w:sectPr>
      </w:pPr>
    </w:p>
    <w:p>
      <w:pPr>
        <w:pStyle w:val="yScheduleHeading"/>
      </w:pPr>
      <w:bookmarkStart w:id="509" w:name="_Toc152768006"/>
      <w:bookmarkStart w:id="510" w:name="_Toc152768238"/>
      <w:bookmarkStart w:id="511" w:name="_Toc152830276"/>
      <w:bookmarkStart w:id="512" w:name="_Toc154743678"/>
      <w:r>
        <w:rPr>
          <w:rStyle w:val="CharSchNo"/>
        </w:rPr>
        <w:t>Schedule 2A </w:t>
      </w:r>
      <w:r>
        <w:t>—</w:t>
      </w:r>
      <w:r>
        <w:rPr>
          <w:rStyle w:val="CharSchNo"/>
        </w:rPr>
        <w:t> </w:t>
      </w:r>
      <w:r>
        <w:rPr>
          <w:rStyle w:val="CharSchText"/>
        </w:rPr>
        <w:t>Aboriginal and Torres Strait Islander children — placement for adoption principle</w:t>
      </w:r>
      <w:bookmarkEnd w:id="509"/>
      <w:bookmarkEnd w:id="510"/>
      <w:bookmarkEnd w:id="511"/>
      <w:bookmarkEnd w:id="51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513" w:name="_Toc152768007"/>
      <w:bookmarkStart w:id="514" w:name="_Toc152768239"/>
      <w:bookmarkStart w:id="515" w:name="_Toc152830277"/>
      <w:bookmarkStart w:id="516" w:name="_Toc154743679"/>
      <w:r>
        <w:rPr>
          <w:rStyle w:val="CharSchNo"/>
        </w:rPr>
        <w:t>Schedule 2B </w:t>
      </w:r>
      <w:r>
        <w:t>— </w:t>
      </w:r>
      <w:r>
        <w:rPr>
          <w:rStyle w:val="CharSchText"/>
        </w:rPr>
        <w:t>The Hague Convention</w:t>
      </w:r>
      <w:bookmarkEnd w:id="513"/>
      <w:bookmarkEnd w:id="514"/>
      <w:bookmarkEnd w:id="515"/>
      <w:bookmarkEnd w:id="516"/>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yScheduleHeading"/>
      </w:pPr>
      <w:bookmarkStart w:id="517" w:name="_Toc152768008"/>
      <w:bookmarkStart w:id="518" w:name="_Toc152768240"/>
      <w:bookmarkStart w:id="519" w:name="_Toc152830278"/>
      <w:bookmarkStart w:id="520" w:name="_Toc154743680"/>
      <w:r>
        <w:rPr>
          <w:rStyle w:val="CharSchNo"/>
        </w:rPr>
        <w:t>Schedule 3</w:t>
      </w:r>
      <w:r>
        <w:t> — </w:t>
      </w:r>
      <w:r>
        <w:rPr>
          <w:rStyle w:val="CharSchText"/>
        </w:rPr>
        <w:t>Transitional and savings</w:t>
      </w:r>
      <w:bookmarkEnd w:id="517"/>
      <w:bookmarkEnd w:id="518"/>
      <w:bookmarkEnd w:id="519"/>
      <w:bookmarkEnd w:id="520"/>
    </w:p>
    <w:p>
      <w:pPr>
        <w:pStyle w:val="yShoulderClause"/>
        <w:rPr>
          <w:snapToGrid w:val="0"/>
        </w:rPr>
      </w:pPr>
      <w:r>
        <w:rPr>
          <w:snapToGrid w:val="0"/>
        </w:rPr>
        <w:t>[s. 144(2)]</w:t>
      </w:r>
    </w:p>
    <w:p>
      <w:pPr>
        <w:pStyle w:val="yFootnoteheading"/>
      </w:pPr>
      <w:r>
        <w:tab/>
        <w:t>[Heading amended: No. 19 of 2010 s. 4.]</w:t>
      </w:r>
    </w:p>
    <w:p>
      <w:pPr>
        <w:pStyle w:val="yHeading5"/>
      </w:pPr>
      <w:bookmarkStart w:id="521" w:name="_Toc152830279"/>
      <w:bookmarkStart w:id="522" w:name="_Toc154743681"/>
      <w:r>
        <w:rPr>
          <w:rStyle w:val="CharSClsNo"/>
        </w:rPr>
        <w:t>1</w:t>
      </w:r>
      <w:r>
        <w:t>.</w:t>
      </w:r>
      <w:r>
        <w:tab/>
        <w:t>Terms used</w:t>
      </w:r>
      <w:bookmarkEnd w:id="521"/>
      <w:bookmarkEnd w:id="522"/>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523" w:name="_Toc152830280"/>
      <w:bookmarkStart w:id="524" w:name="_Toc154743682"/>
      <w:r>
        <w:t>2.</w:t>
      </w:r>
      <w:r>
        <w:tab/>
        <w:t>Interpretation Act 1984 not affected</w:t>
      </w:r>
      <w:bookmarkEnd w:id="523"/>
      <w:bookmarkEnd w:id="524"/>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525" w:name="_Toc152830281"/>
      <w:bookmarkStart w:id="526" w:name="_Toc154743683"/>
      <w:r>
        <w:t>3.</w:t>
      </w:r>
      <w:r>
        <w:tab/>
        <w:t>Further savings</w:t>
      </w:r>
      <w:bookmarkEnd w:id="525"/>
      <w:bookmarkEnd w:id="526"/>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527" w:name="_Toc152830282"/>
      <w:bookmarkStart w:id="528" w:name="_Toc154743684"/>
      <w:r>
        <w:rPr>
          <w:rStyle w:val="CharSClsNo"/>
        </w:rPr>
        <w:t>8</w:t>
      </w:r>
      <w:r>
        <w:t>.</w:t>
      </w:r>
      <w:r>
        <w:tab/>
        <w:t>Provisions of this Act that apply to adoptions under 1896 Act</w:t>
      </w:r>
      <w:bookmarkEnd w:id="527"/>
      <w:bookmarkEnd w:id="528"/>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529" w:name="_Toc152830283"/>
      <w:bookmarkStart w:id="530" w:name="_Toc154743685"/>
      <w:r>
        <w:rPr>
          <w:rStyle w:val="CharSClsNo"/>
        </w:rPr>
        <w:t>9</w:t>
      </w:r>
      <w:r>
        <w:t>.</w:t>
      </w:r>
      <w:r>
        <w:tab/>
        <w:t>Access to information, modified versions of s. 84, 85 and 88 apply to adoptions under 1896 Act</w:t>
      </w:r>
      <w:bookmarkEnd w:id="529"/>
      <w:bookmarkEnd w:id="530"/>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531" w:name="_Toc152830284"/>
      <w:bookmarkStart w:id="532" w:name="_Toc154743686"/>
      <w:r>
        <w:t>10.</w:t>
      </w:r>
      <w:r>
        <w:tab/>
        <w:t>Access to information, effect of death of person required to consent</w:t>
      </w:r>
      <w:bookmarkEnd w:id="531"/>
      <w:bookmarkEnd w:id="532"/>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533" w:name="_Toc152830285"/>
      <w:bookmarkStart w:id="534" w:name="_Toc154743687"/>
      <w:r>
        <w:rPr>
          <w:rStyle w:val="CharSClsNo"/>
        </w:rPr>
        <w:t>11</w:t>
      </w:r>
      <w:r>
        <w:t>.</w:t>
      </w:r>
      <w:r>
        <w:tab/>
        <w:t>Access to information, effect of adoptee being mentally incapable of consenting</w:t>
      </w:r>
      <w:bookmarkEnd w:id="533"/>
      <w:bookmarkEnd w:id="534"/>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535" w:name="_Toc152830286"/>
      <w:bookmarkStart w:id="536" w:name="_Toc154743688"/>
      <w:r>
        <w:rPr>
          <w:rStyle w:val="CharSClsNo"/>
        </w:rPr>
        <w:t>12</w:t>
      </w:r>
      <w:r>
        <w:t>.</w:t>
      </w:r>
      <w:r>
        <w:tab/>
        <w:t>Access to information, effect of adoptive or birth parents being mentally incapable of consenting</w:t>
      </w:r>
      <w:bookmarkEnd w:id="535"/>
      <w:bookmarkEnd w:id="536"/>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537" w:name="_Toc152830287"/>
      <w:bookmarkStart w:id="538" w:name="_Toc154743689"/>
      <w:r>
        <w:t>13.</w:t>
      </w:r>
      <w:r>
        <w:tab/>
        <w:t>Access to information, CEO may grant access to adoptee under 18 who cannot obtain required consents</w:t>
      </w:r>
      <w:bookmarkEnd w:id="537"/>
      <w:bookmarkEnd w:id="53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539" w:name="_Toc152830288"/>
      <w:bookmarkStart w:id="540" w:name="_Toc154743690"/>
      <w:r>
        <w:rPr>
          <w:rStyle w:val="CharSClsNo"/>
        </w:rPr>
        <w:t>14</w:t>
      </w:r>
      <w:r>
        <w:t>.</w:t>
      </w:r>
      <w:r>
        <w:tab/>
        <w:t>Reference to record of Court proceedings includes record of proceedings under 1896 Act</w:t>
      </w:r>
      <w:bookmarkEnd w:id="539"/>
      <w:bookmarkEnd w:id="540"/>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541" w:name="_Toc152830289"/>
      <w:bookmarkStart w:id="542" w:name="_Toc154743691"/>
      <w:r>
        <w:rPr>
          <w:rStyle w:val="CharSClsNo"/>
        </w:rPr>
        <w:t>15</w:t>
      </w:r>
      <w:r>
        <w:t>.</w:t>
      </w:r>
      <w:r>
        <w:tab/>
        <w:t>Reference to registration of birth includes certain other registrations</w:t>
      </w:r>
      <w:bookmarkEnd w:id="541"/>
      <w:bookmarkEnd w:id="542"/>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543" w:name="_Toc152768020"/>
      <w:bookmarkStart w:id="544" w:name="_Toc152768252"/>
      <w:bookmarkStart w:id="545" w:name="_Toc152830290"/>
      <w:bookmarkStart w:id="546" w:name="_Toc154743692"/>
      <w:r>
        <w:t>Notes</w:t>
      </w:r>
      <w:bookmarkEnd w:id="543"/>
      <w:bookmarkEnd w:id="544"/>
      <w:bookmarkEnd w:id="545"/>
      <w:bookmarkEnd w:id="546"/>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w:t>
      </w:r>
      <w:ins w:id="547" w:author="Master Repository Process" w:date="2023-12-29T11:59:00Z">
        <w:r>
          <w:t xml:space="preserve"> For provisions that have not yet come into operation see the uncommenced provisions table.</w:t>
        </w:r>
      </w:ins>
    </w:p>
    <w:p>
      <w:pPr>
        <w:pStyle w:val="nHeading3"/>
      </w:pPr>
      <w:bookmarkStart w:id="548" w:name="_Toc152830291"/>
      <w:bookmarkStart w:id="549" w:name="_Toc154743693"/>
      <w:r>
        <w:t>Compilation table</w:t>
      </w:r>
      <w:bookmarkEnd w:id="548"/>
      <w:bookmarkEnd w:id="54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nil"/>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rPr>
                <w:b/>
                <w:spacing w:val="-2"/>
              </w:rPr>
            </w:pPr>
            <w:r>
              <w:t>9 of 2022</w:t>
            </w:r>
          </w:p>
        </w:tc>
        <w:tc>
          <w:tcPr>
            <w:tcW w:w="1134" w:type="dxa"/>
            <w:gridSpan w:val="2"/>
            <w:tcBorders>
              <w:top w:val="nil"/>
              <w:bottom w:val="nil"/>
            </w:tcBorders>
            <w:shd w:val="clear" w:color="auto" w:fill="auto"/>
          </w:tcPr>
          <w:p>
            <w:pPr>
              <w:pStyle w:val="nTable"/>
              <w:spacing w:after="40"/>
              <w:rPr>
                <w:spacing w:val="-2"/>
              </w:rPr>
            </w:pPr>
            <w:r>
              <w:t>14 Apr 2022</w:t>
            </w:r>
          </w:p>
        </w:tc>
        <w:tc>
          <w:tcPr>
            <w:tcW w:w="2581" w:type="dxa"/>
            <w:gridSpan w:val="2"/>
            <w:tcBorders>
              <w:top w:val="nil"/>
              <w:bottom w:val="nil"/>
            </w:tcBorders>
            <w:shd w:val="clear" w:color="auto" w:fill="auto"/>
          </w:tcPr>
          <w:p>
            <w:pPr>
              <w:pStyle w:val="nTable"/>
              <w:spacing w:after="40"/>
              <w:rPr>
                <w:spacing w:val="-2"/>
              </w:rPr>
            </w:pPr>
            <w:r>
              <w:rPr>
                <w:spacing w:val="-2"/>
              </w:rPr>
              <w:t>1 Jul 2022 (see s. 2(c) and SL 2022/113 cl. 2)</w:t>
            </w:r>
          </w:p>
        </w:tc>
      </w:tr>
      <w:tr>
        <w:trPr>
          <w:cantSplit/>
        </w:trPr>
        <w:tc>
          <w:tcPr>
            <w:tcW w:w="2240" w:type="dxa"/>
            <w:tcBorders>
              <w:top w:val="nil"/>
              <w:bottom w:val="single" w:sz="8" w:space="0" w:color="auto"/>
            </w:tcBorders>
            <w:shd w:val="clear" w:color="auto" w:fill="auto"/>
          </w:tcPr>
          <w:p>
            <w:pPr>
              <w:pStyle w:val="nTable"/>
              <w:spacing w:after="40"/>
              <w:rPr>
                <w:i/>
              </w:rPr>
            </w:pPr>
            <w:r>
              <w:rPr>
                <w:i/>
                <w:noProof/>
              </w:rPr>
              <w:t xml:space="preserve">Working with Children (Criminal Record Checking) Amendment Act 2022 </w:t>
            </w:r>
            <w:r>
              <w:rPr>
                <w:noProof/>
              </w:rPr>
              <w:t>s. 53</w:t>
            </w:r>
          </w:p>
        </w:tc>
        <w:tc>
          <w:tcPr>
            <w:tcW w:w="1134" w:type="dxa"/>
            <w:gridSpan w:val="2"/>
            <w:tcBorders>
              <w:top w:val="nil"/>
              <w:bottom w:val="single" w:sz="8" w:space="0" w:color="auto"/>
            </w:tcBorders>
            <w:shd w:val="clear" w:color="auto" w:fill="auto"/>
          </w:tcPr>
          <w:p>
            <w:pPr>
              <w:pStyle w:val="nTable"/>
              <w:spacing w:after="40"/>
            </w:pPr>
            <w:r>
              <w:t>47 of 2022</w:t>
            </w:r>
          </w:p>
        </w:tc>
        <w:tc>
          <w:tcPr>
            <w:tcW w:w="1134" w:type="dxa"/>
            <w:gridSpan w:val="2"/>
            <w:tcBorders>
              <w:top w:val="nil"/>
              <w:bottom w:val="single" w:sz="8" w:space="0" w:color="auto"/>
            </w:tcBorders>
            <w:shd w:val="clear" w:color="auto" w:fill="auto"/>
          </w:tcPr>
          <w:p>
            <w:pPr>
              <w:pStyle w:val="nTable"/>
              <w:spacing w:after="40"/>
            </w:pPr>
            <w:r>
              <w:t>7 Dec 2022</w:t>
            </w:r>
          </w:p>
        </w:tc>
        <w:tc>
          <w:tcPr>
            <w:tcW w:w="2581" w:type="dxa"/>
            <w:gridSpan w:val="2"/>
            <w:tcBorders>
              <w:top w:val="nil"/>
              <w:bottom w:val="single" w:sz="8" w:space="0" w:color="auto"/>
            </w:tcBorders>
            <w:shd w:val="clear" w:color="auto" w:fill="auto"/>
          </w:tcPr>
          <w:p>
            <w:pPr>
              <w:pStyle w:val="nTable"/>
              <w:spacing w:after="40"/>
              <w:rPr>
                <w:spacing w:val="-2"/>
              </w:rPr>
            </w:pPr>
            <w:r>
              <w:t>1 Jul 2023 (see s. 2(b) and SL 2023/90 cl. 2)</w:t>
            </w:r>
          </w:p>
        </w:tc>
      </w:tr>
    </w:tbl>
    <w:p>
      <w:pPr>
        <w:pStyle w:val="nHeading3"/>
        <w:rPr>
          <w:ins w:id="550" w:author="Master Repository Process" w:date="2023-12-29T11:59:00Z"/>
        </w:rPr>
      </w:pPr>
      <w:bookmarkStart w:id="551" w:name="_Toc152830292"/>
      <w:ins w:id="552" w:author="Master Repository Process" w:date="2023-12-29T11:59:00Z">
        <w:r>
          <w:t>Uncommenced provisions table</w:t>
        </w:r>
        <w:bookmarkEnd w:id="551"/>
      </w:ins>
    </w:p>
    <w:p>
      <w:pPr>
        <w:pStyle w:val="nStatement"/>
        <w:keepNext/>
        <w:spacing w:after="240"/>
        <w:rPr>
          <w:ins w:id="553" w:author="Master Repository Process" w:date="2023-12-29T11:59:00Z"/>
        </w:rPr>
      </w:pPr>
      <w:ins w:id="554" w:author="Master Repository Process" w:date="2023-12-29T11:5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55" w:author="Master Repository Process" w:date="2023-12-29T11:59:00Z"/>
        </w:trPr>
        <w:tc>
          <w:tcPr>
            <w:tcW w:w="2268" w:type="dxa"/>
          </w:tcPr>
          <w:p>
            <w:pPr>
              <w:pStyle w:val="nTable"/>
              <w:spacing w:after="40"/>
              <w:rPr>
                <w:ins w:id="556" w:author="Master Repository Process" w:date="2023-12-29T11:59:00Z"/>
                <w:b/>
              </w:rPr>
            </w:pPr>
            <w:ins w:id="557" w:author="Master Repository Process" w:date="2023-12-29T11:59:00Z">
              <w:r>
                <w:rPr>
                  <w:b/>
                </w:rPr>
                <w:t>Short title</w:t>
              </w:r>
            </w:ins>
          </w:p>
        </w:tc>
        <w:tc>
          <w:tcPr>
            <w:tcW w:w="1134" w:type="dxa"/>
          </w:tcPr>
          <w:p>
            <w:pPr>
              <w:pStyle w:val="nTable"/>
              <w:spacing w:after="40"/>
              <w:rPr>
                <w:ins w:id="558" w:author="Master Repository Process" w:date="2023-12-29T11:59:00Z"/>
                <w:b/>
              </w:rPr>
            </w:pPr>
            <w:ins w:id="559" w:author="Master Repository Process" w:date="2023-12-29T11:59:00Z">
              <w:r>
                <w:rPr>
                  <w:b/>
                </w:rPr>
                <w:t>Number and year</w:t>
              </w:r>
            </w:ins>
          </w:p>
        </w:tc>
        <w:tc>
          <w:tcPr>
            <w:tcW w:w="1134" w:type="dxa"/>
          </w:tcPr>
          <w:p>
            <w:pPr>
              <w:pStyle w:val="nTable"/>
              <w:spacing w:after="40"/>
              <w:rPr>
                <w:ins w:id="560" w:author="Master Repository Process" w:date="2023-12-29T11:59:00Z"/>
                <w:b/>
              </w:rPr>
            </w:pPr>
            <w:ins w:id="561" w:author="Master Repository Process" w:date="2023-12-29T11:59:00Z">
              <w:r>
                <w:rPr>
                  <w:b/>
                </w:rPr>
                <w:t>Assent</w:t>
              </w:r>
            </w:ins>
          </w:p>
        </w:tc>
        <w:tc>
          <w:tcPr>
            <w:tcW w:w="2552" w:type="dxa"/>
          </w:tcPr>
          <w:p>
            <w:pPr>
              <w:pStyle w:val="nTable"/>
              <w:spacing w:after="40"/>
              <w:rPr>
                <w:ins w:id="562" w:author="Master Repository Process" w:date="2023-12-29T11:59:00Z"/>
                <w:b/>
              </w:rPr>
            </w:pPr>
            <w:ins w:id="563" w:author="Master Repository Process" w:date="2023-12-29T11:59:00Z">
              <w:r>
                <w:rPr>
                  <w:b/>
                </w:rPr>
                <w:t>Commencement</w:t>
              </w:r>
            </w:ins>
          </w:p>
        </w:tc>
      </w:tr>
      <w:tr>
        <w:trPr>
          <w:ins w:id="564" w:author="Master Repository Process" w:date="2023-12-29T11:59:00Z"/>
        </w:trPr>
        <w:tc>
          <w:tcPr>
            <w:tcW w:w="2268" w:type="dxa"/>
          </w:tcPr>
          <w:p>
            <w:pPr>
              <w:pStyle w:val="nTable"/>
              <w:spacing w:after="40"/>
              <w:rPr>
                <w:ins w:id="565" w:author="Master Repository Process" w:date="2023-12-29T11:59:00Z"/>
              </w:rPr>
            </w:pPr>
            <w:ins w:id="566" w:author="Master Repository Process" w:date="2023-12-29T11:59:00Z">
              <w:r>
                <w:rPr>
                  <w:i/>
                </w:rPr>
                <w:t>Electoral Amendment (Finance and Other Matters) Act 2023</w:t>
              </w:r>
              <w:r>
                <w:rPr>
                  <w:iCs/>
                </w:rPr>
                <w:t xml:space="preserve"> Pt. 3</w:t>
              </w:r>
            </w:ins>
          </w:p>
        </w:tc>
        <w:tc>
          <w:tcPr>
            <w:tcW w:w="1134" w:type="dxa"/>
          </w:tcPr>
          <w:p>
            <w:pPr>
              <w:pStyle w:val="nTable"/>
              <w:spacing w:after="40"/>
              <w:rPr>
                <w:ins w:id="567" w:author="Master Repository Process" w:date="2023-12-29T11:59:00Z"/>
              </w:rPr>
            </w:pPr>
            <w:ins w:id="568" w:author="Master Repository Process" w:date="2023-12-29T11:59:00Z">
              <w:r>
                <w:t>30 of 2023</w:t>
              </w:r>
            </w:ins>
          </w:p>
        </w:tc>
        <w:tc>
          <w:tcPr>
            <w:tcW w:w="1134" w:type="dxa"/>
          </w:tcPr>
          <w:p>
            <w:pPr>
              <w:pStyle w:val="nTable"/>
              <w:spacing w:after="40"/>
              <w:rPr>
                <w:ins w:id="569" w:author="Master Repository Process" w:date="2023-12-29T11:59:00Z"/>
              </w:rPr>
            </w:pPr>
            <w:ins w:id="570" w:author="Master Repository Process" w:date="2023-12-29T11:59:00Z">
              <w:r>
                <w:t>8 Dec 2023</w:t>
              </w:r>
            </w:ins>
          </w:p>
        </w:tc>
        <w:tc>
          <w:tcPr>
            <w:tcW w:w="2552" w:type="dxa"/>
          </w:tcPr>
          <w:p>
            <w:pPr>
              <w:pStyle w:val="nTable"/>
              <w:spacing w:after="40"/>
              <w:rPr>
                <w:ins w:id="571" w:author="Master Repository Process" w:date="2023-12-29T11:59:00Z"/>
              </w:rPr>
            </w:pPr>
            <w:ins w:id="572" w:author="Master Repository Process" w:date="2023-12-29T11:59:00Z">
              <w:r>
                <w:t>1 Jul 2024 (see s. 2(c))</w:t>
              </w:r>
            </w:ins>
          </w:p>
        </w:tc>
      </w:tr>
    </w:tbl>
    <w:p>
      <w:pPr>
        <w:pStyle w:val="nHeading3"/>
      </w:pPr>
      <w:bookmarkStart w:id="573" w:name="_Toc152830293"/>
      <w:bookmarkStart w:id="574" w:name="_Toc154743694"/>
      <w:r>
        <w:t>Other notes</w:t>
      </w:r>
      <w:bookmarkEnd w:id="573"/>
      <w:bookmarkEnd w:id="574"/>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6" w:name="Coversheet"/>
    <w:bookmarkEnd w:id="5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8" w:name="Schedule"/>
    <w:bookmarkEnd w:id="5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640"/>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 w:name="WAFER_20230614150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156_GUID" w:val="0e0b6e70-0ad6-4fc1-af8e-dd546a6f7e6d"/>
    <w:docVar w:name="WAFER_202312061506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640_GUID" w:val="b007bf7f-ab4d-49c6-b32b-13e3958d5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ED05-5D09-4A1E-9E40-72ABFF14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41176</Words>
  <Characters>191057</Characters>
  <Application>Microsoft Office Word</Application>
  <DocSecurity>0</DocSecurity>
  <Lines>4898</Lines>
  <Paragraphs>2700</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05-e0-01 - 05-f0-00</dc:title>
  <dc:subject/>
  <dc:creator/>
  <cp:keywords/>
  <dc:description/>
  <cp:lastModifiedBy>Master Repository Process</cp:lastModifiedBy>
  <cp:revision>2</cp:revision>
  <cp:lastPrinted>2013-03-06T03:58:00Z</cp:lastPrinted>
  <dcterms:created xsi:type="dcterms:W3CDTF">2023-12-29T03:59:00Z</dcterms:created>
  <dcterms:modified xsi:type="dcterms:W3CDTF">2023-12-29T03:59:00Z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05-e0-01</vt:lpwstr>
  </property>
  <property fmtid="{D5CDD505-2E9C-101B-9397-08002B2CF9AE}" pid="11" name="FromAsAtDate">
    <vt:lpwstr>01 Jul 2023</vt:lpwstr>
  </property>
  <property fmtid="{D5CDD505-2E9C-101B-9397-08002B2CF9AE}" pid="12" name="ToSuffix">
    <vt:lpwstr>05-f0-00</vt:lpwstr>
  </property>
  <property fmtid="{D5CDD505-2E9C-101B-9397-08002B2CF9AE}" pid="13" name="ToAsAtDate">
    <vt:lpwstr>11 Dec 2023</vt:lpwstr>
  </property>
</Properties>
</file>