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17-c0-01</w:t>
      </w:r>
      <w:r>
        <w:fldChar w:fldCharType="end"/>
      </w:r>
      <w:r>
        <w:t>] and [</w:t>
      </w:r>
      <w:r>
        <w:fldChar w:fldCharType="begin"/>
      </w:r>
      <w:r>
        <w:instrText xml:space="preserve"> DocProperty ToAsAtDate</w:instrText>
      </w:r>
      <w:r>
        <w:fldChar w:fldCharType="separate"/>
      </w:r>
      <w:r>
        <w:t>12 Dec 2023</w:t>
      </w:r>
      <w:r>
        <w:fldChar w:fldCharType="end"/>
      </w:r>
      <w:r>
        <w:t xml:space="preserve">, </w:t>
      </w:r>
      <w:r>
        <w:fldChar w:fldCharType="begin"/>
      </w:r>
      <w:r>
        <w:instrText xml:space="preserve"> DocProperty ToSuffix</w:instrText>
      </w:r>
      <w:r>
        <w:fldChar w:fldCharType="separate"/>
      </w:r>
      <w:r>
        <w:t>17-d0-00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1240"/>
      </w:pPr>
      <w:r>
        <w:lastRenderedPageBreak/>
        <w:t>Electoral Act 1907</w:t>
      </w:r>
    </w:p>
    <w:p>
      <w:pPr>
        <w:pStyle w:val="LongTitle"/>
      </w:pPr>
      <w:r>
        <w:t>A</w:t>
      </w:r>
      <w:bookmarkStart w:id="1" w:name="_GoBack"/>
      <w:bookmarkEnd w:id="1"/>
      <w:r>
        <w:t>n Act to regulate parliamentary elections and for related purposes.</w:t>
      </w:r>
    </w:p>
    <w:p>
      <w:pPr>
        <w:pStyle w:val="Footnotelongtitle"/>
      </w:pPr>
      <w:r>
        <w:tab/>
        <w:t>[Long title amended: No. 64 of 2006 s. 12.]</w:t>
      </w:r>
    </w:p>
    <w:p>
      <w:pPr>
        <w:pStyle w:val="Heading2"/>
        <w:keepNext w:val="0"/>
      </w:pPr>
      <w:bookmarkStart w:id="2" w:name="_Toc152768593"/>
      <w:bookmarkStart w:id="3" w:name="_Toc152769506"/>
      <w:bookmarkStart w:id="4" w:name="_Toc152829332"/>
      <w:bookmarkStart w:id="5" w:name="_Toc132192040"/>
      <w:bookmarkStart w:id="6" w:name="_Toc132192450"/>
      <w:bookmarkStart w:id="7" w:name="_Toc1322983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152829333"/>
      <w:bookmarkStart w:id="9" w:name="_Toc132298384"/>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10" w:name="_Toc152829334"/>
      <w:bookmarkStart w:id="11" w:name="_Toc132298385"/>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12" w:name="_Toc152829335"/>
      <w:bookmarkStart w:id="13" w:name="_Toc132298386"/>
      <w:r>
        <w:rPr>
          <w:rStyle w:val="CharSectno"/>
        </w:rPr>
        <w:t>4</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unless the contrary intention appears —</w:t>
      </w:r>
    </w:p>
    <w:p>
      <w:pPr>
        <w:pStyle w:val="Defstart"/>
      </w:pPr>
      <w:r>
        <w:tab/>
      </w:r>
      <w:r>
        <w:rPr>
          <w:rStyle w:val="CharDefText"/>
        </w:rPr>
        <w:t>above the line</w:t>
      </w:r>
      <w:r>
        <w:t>, in relation to a square on a ballot paper, has the meaning given in section 128(1)(a);</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1</w:t>
      </w:r>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pPr>
      <w:r>
        <w:tab/>
      </w:r>
      <w:r>
        <w:rPr>
          <w:rStyle w:val="CharDefText"/>
        </w:rPr>
        <w:t>below the line</w:t>
      </w:r>
      <w:r>
        <w:t>, in relation to a square on a ballot paper, has the meaning given in section 128(1)(b);</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tab/>
      </w:r>
      <w:r>
        <w:rPr>
          <w:rStyle w:val="CharDefText"/>
        </w:rPr>
        <w:t>Council ballot paper</w:t>
      </w:r>
      <w:r>
        <w:t xml:space="preserve"> means a ballot paper used in a Council election;</w:t>
      </w:r>
    </w:p>
    <w:p>
      <w:pPr>
        <w:pStyle w:val="Defstart"/>
      </w:pPr>
      <w:r>
        <w:tab/>
      </w:r>
      <w:r>
        <w:rPr>
          <w:rStyle w:val="CharDefText"/>
        </w:rPr>
        <w:t>Council election</w:t>
      </w:r>
      <w:r>
        <w:t xml:space="preserve"> means a general election or other election for the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r>
        <w:t xml:space="preserve"> means an electoral district for the election of a member of the Assembly;</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 Council election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 for the Council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w:t>
      </w:r>
      <w:r>
        <w:rPr>
          <w:vertAlign w:val="superscript"/>
        </w:rPr>
        <w:t> 1</w:t>
      </w:r>
      <w:r>
        <w:t>, as so amended and in force;</w:t>
      </w:r>
    </w:p>
    <w:p>
      <w:pPr>
        <w:pStyle w:val="Defstart"/>
      </w:pPr>
      <w:r>
        <w:rPr>
          <w:b/>
        </w:rPr>
        <w:tab/>
      </w:r>
      <w:r>
        <w:rPr>
          <w:rStyle w:val="CharDefText"/>
        </w:rPr>
        <w:t>relevant number</w:t>
      </w:r>
      <w:r>
        <w:t>, in relation to a Council election,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 Council election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tab/>
      </w:r>
      <w:r>
        <w:rPr>
          <w:rStyle w:val="CharDefText"/>
        </w:rPr>
        <w:t>whole of State electorate</w:t>
      </w:r>
      <w:r>
        <w:t xml:space="preserve"> has the meaning given in section 16C(1);</w:t>
      </w:r>
    </w:p>
    <w:p>
      <w:pPr>
        <w:pStyle w:val="Defstart"/>
      </w:pPr>
      <w:r>
        <w:tab/>
      </w:r>
      <w:r>
        <w:rPr>
          <w:rStyle w:val="CharDefText"/>
        </w:rPr>
        <w:t>writ</w:t>
      </w:r>
      <w:r>
        <w:t xml:space="preserve"> means a writ directing the Electoral Commissioner to proceed with an election in a district, elections in all the districts or a Council election.</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or election for the Council is a reference to a poll or election for the return by the whole of State electorate of a member or members, as the case may require, of the Council but does not include the election of a member of the Council under sections 156C and 156D.</w:t>
      </w:r>
    </w:p>
    <w:p>
      <w:pPr>
        <w:pStyle w:val="Ednotesubsection"/>
      </w:pPr>
      <w:r>
        <w:tab/>
        <w:t>[(4)</w:t>
      </w:r>
      <w:r>
        <w:tab/>
        <w:t>deleted]</w:t>
      </w:r>
    </w:p>
    <w:p>
      <w:pPr>
        <w:pStyle w:val="Subsection"/>
        <w:rPr>
          <w:snapToGrid w:val="0"/>
        </w:rPr>
      </w:pPr>
      <w:r>
        <w:rPr>
          <w:snapToGrid w:val="0"/>
        </w:rPr>
        <w:tab/>
        <w:t>(5)</w:t>
      </w:r>
      <w:r>
        <w:rPr>
          <w:snapToGrid w:val="0"/>
        </w:rPr>
        <w:tab/>
        <w:t xml:space="preserve">A reference in this Act to the functions of the Electoral Commissioner </w:t>
      </w:r>
      <w:r>
        <w:t>or the Deputy Electoral Commissioner is a reference to the person’s</w:t>
      </w:r>
      <w:r>
        <w:rPr>
          <w:snapToGrid w:val="0"/>
        </w:rPr>
        <w:t xml:space="preserve"> functions under this Act and other written laws.</w:t>
      </w:r>
    </w:p>
    <w:p>
      <w:pPr>
        <w:pStyle w:val="Subsection"/>
        <w:keepNext/>
      </w:pPr>
      <w:r>
        <w:tab/>
        <w:t>(6)</w:t>
      </w:r>
      <w:r>
        <w:tab/>
        <w:t>A reference in this Act to the functions of a returning officer is a reference to the returning officer’s functions under this Act.</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 No. 20 of 2021 s. 10 and 94.]</w:t>
      </w:r>
    </w:p>
    <w:p>
      <w:pPr>
        <w:pStyle w:val="Heading5"/>
      </w:pPr>
      <w:bookmarkStart w:id="14" w:name="_Toc152829336"/>
      <w:bookmarkStart w:id="15" w:name="_Toc132298387"/>
      <w:r>
        <w:rPr>
          <w:rStyle w:val="CharSectno"/>
        </w:rPr>
        <w:t>4AA</w:t>
      </w:r>
      <w:r>
        <w:t>.</w:t>
      </w:r>
      <w:r>
        <w:tab/>
        <w:t>Official agents for the appointment of scrutineers</w:t>
      </w:r>
      <w:bookmarkEnd w:id="14"/>
      <w:bookmarkEnd w:id="15"/>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16" w:name="_Toc152768598"/>
      <w:bookmarkStart w:id="17" w:name="_Toc152769511"/>
      <w:bookmarkStart w:id="18" w:name="_Toc152829337"/>
      <w:bookmarkStart w:id="19" w:name="_Toc132192045"/>
      <w:bookmarkStart w:id="20" w:name="_Toc132192455"/>
      <w:bookmarkStart w:id="21" w:name="_Toc132298388"/>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rPr>
          <w:snapToGrid w:val="0"/>
        </w:rPr>
      </w:pPr>
      <w:bookmarkStart w:id="22" w:name="_Toc152829338"/>
      <w:bookmarkStart w:id="23" w:name="_Toc132298389"/>
      <w:r>
        <w:rPr>
          <w:rStyle w:val="CharSectno"/>
        </w:rPr>
        <w:t>4A</w:t>
      </w:r>
      <w:r>
        <w:rPr>
          <w:snapToGrid w:val="0"/>
        </w:rPr>
        <w:t>.</w:t>
      </w:r>
      <w:r>
        <w:rPr>
          <w:snapToGrid w:val="0"/>
        </w:rPr>
        <w:tab/>
        <w:t>Western Australian Electoral Commission, nature of</w:t>
      </w:r>
      <w:bookmarkEnd w:id="22"/>
      <w:bookmarkEnd w:id="23"/>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24" w:name="_Toc152829339"/>
      <w:bookmarkStart w:id="25" w:name="_Toc132298390"/>
      <w:r>
        <w:rPr>
          <w:rStyle w:val="CharSectno"/>
        </w:rPr>
        <w:t>5</w:t>
      </w:r>
      <w:r>
        <w:rPr>
          <w:snapToGrid w:val="0"/>
        </w:rPr>
        <w:t>.</w:t>
      </w:r>
      <w:r>
        <w:rPr>
          <w:snapToGrid w:val="0"/>
        </w:rPr>
        <w:tab/>
        <w:t>Electoral Commissioner, office of established</w:t>
      </w:r>
      <w:bookmarkEnd w:id="24"/>
      <w:bookmarkEnd w:id="25"/>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26" w:name="_Toc152829340"/>
      <w:bookmarkStart w:id="27" w:name="_Toc132298391"/>
      <w:r>
        <w:rPr>
          <w:rStyle w:val="CharSectno"/>
        </w:rPr>
        <w:t>5A</w:t>
      </w:r>
      <w:r>
        <w:rPr>
          <w:snapToGrid w:val="0"/>
        </w:rPr>
        <w:t>.</w:t>
      </w:r>
      <w:r>
        <w:rPr>
          <w:snapToGrid w:val="0"/>
        </w:rPr>
        <w:tab/>
        <w:t>Deputy Electoral Commissioner, office of established</w:t>
      </w:r>
      <w:bookmarkEnd w:id="26"/>
      <w:bookmarkEnd w:id="27"/>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28" w:name="_Toc152829341"/>
      <w:bookmarkStart w:id="29" w:name="_Toc132298392"/>
      <w:r>
        <w:rPr>
          <w:rStyle w:val="CharSectno"/>
        </w:rPr>
        <w:t>5B</w:t>
      </w:r>
      <w:r>
        <w:rPr>
          <w:snapToGrid w:val="0"/>
        </w:rPr>
        <w:t>.</w:t>
      </w:r>
      <w:r>
        <w:rPr>
          <w:snapToGrid w:val="0"/>
        </w:rPr>
        <w:tab/>
        <w:t>Electoral Commissioner and Deputy Electoral Commissioner, appointment etc. of</w:t>
      </w:r>
      <w:bookmarkEnd w:id="28"/>
      <w:bookmarkEnd w:id="29"/>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30" w:name="_Toc152829342"/>
      <w:bookmarkStart w:id="31" w:name="_Toc132298393"/>
      <w:r>
        <w:rPr>
          <w:rStyle w:val="CharSectno"/>
        </w:rPr>
        <w:t>5C</w:t>
      </w:r>
      <w:r>
        <w:rPr>
          <w:snapToGrid w:val="0"/>
        </w:rPr>
        <w:t>.</w:t>
      </w:r>
      <w:r>
        <w:rPr>
          <w:snapToGrid w:val="0"/>
        </w:rPr>
        <w:tab/>
        <w:t>Electoral Commissioner or Deputy Electoral Commissioner, suspension or removal of</w:t>
      </w:r>
      <w:bookmarkEnd w:id="30"/>
      <w:bookmarkEnd w:id="31"/>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No. 40 of 1987 s. 20; amended: No. 18 of 2009 s. 34.]</w:t>
      </w:r>
    </w:p>
    <w:p>
      <w:pPr>
        <w:pStyle w:val="Heading5"/>
        <w:rPr>
          <w:snapToGrid w:val="0"/>
        </w:rPr>
      </w:pPr>
      <w:bookmarkStart w:id="32" w:name="_Toc152829343"/>
      <w:bookmarkStart w:id="33" w:name="_Toc132298394"/>
      <w:r>
        <w:rPr>
          <w:rStyle w:val="CharSectno"/>
        </w:rPr>
        <w:t>5D</w:t>
      </w:r>
      <w:r>
        <w:rPr>
          <w:snapToGrid w:val="0"/>
        </w:rPr>
        <w:t>.</w:t>
      </w:r>
      <w:r>
        <w:rPr>
          <w:snapToGrid w:val="0"/>
        </w:rPr>
        <w:tab/>
        <w:t>Acting Electoral Commissioner etc., appointment of</w:t>
      </w:r>
      <w:bookmarkEnd w:id="32"/>
      <w:bookmarkEnd w:id="33"/>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34" w:name="_Toc152829344"/>
      <w:bookmarkStart w:id="35" w:name="_Toc132298395"/>
      <w:r>
        <w:rPr>
          <w:rStyle w:val="CharSectno"/>
        </w:rPr>
        <w:t>5E</w:t>
      </w:r>
      <w:r>
        <w:rPr>
          <w:snapToGrid w:val="0"/>
        </w:rPr>
        <w:t>.</w:t>
      </w:r>
      <w:r>
        <w:rPr>
          <w:snapToGrid w:val="0"/>
        </w:rPr>
        <w:tab/>
        <w:t>Electoral Commissioner etc., other provisions as to</w:t>
      </w:r>
      <w:bookmarkEnd w:id="34"/>
      <w:bookmarkEnd w:id="35"/>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36" w:name="_Toc152829345"/>
      <w:bookmarkStart w:id="37" w:name="_Toc132298396"/>
      <w:r>
        <w:rPr>
          <w:rStyle w:val="CharSectno"/>
        </w:rPr>
        <w:t>5F</w:t>
      </w:r>
      <w:r>
        <w:rPr>
          <w:snapToGrid w:val="0"/>
        </w:rPr>
        <w:t>.</w:t>
      </w:r>
      <w:r>
        <w:rPr>
          <w:snapToGrid w:val="0"/>
        </w:rPr>
        <w:tab/>
        <w:t>Electoral Commissioner, functions of</w:t>
      </w:r>
      <w:bookmarkEnd w:id="36"/>
      <w:bookmarkEnd w:id="37"/>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38" w:name="_Toc152829346"/>
      <w:bookmarkStart w:id="39" w:name="_Toc132298397"/>
      <w:r>
        <w:rPr>
          <w:rStyle w:val="CharSectno"/>
        </w:rPr>
        <w:t>5G</w:t>
      </w:r>
      <w:r>
        <w:rPr>
          <w:snapToGrid w:val="0"/>
        </w:rPr>
        <w:t>.</w:t>
      </w:r>
      <w:r>
        <w:rPr>
          <w:snapToGrid w:val="0"/>
        </w:rPr>
        <w:tab/>
        <w:t>Electoral Commissioner, delegation by</w:t>
      </w:r>
      <w:bookmarkEnd w:id="38"/>
      <w:bookmarkEnd w:id="39"/>
    </w:p>
    <w:p>
      <w:pPr>
        <w:pStyle w:val="Subsection"/>
        <w:keepNext/>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40" w:name="_Toc152829347"/>
      <w:bookmarkStart w:id="41" w:name="_Toc132298398"/>
      <w:r>
        <w:rPr>
          <w:rStyle w:val="CharSectno"/>
        </w:rPr>
        <w:t>5H</w:t>
      </w:r>
      <w:r>
        <w:rPr>
          <w:snapToGrid w:val="0"/>
        </w:rPr>
        <w:t>.</w:t>
      </w:r>
      <w:r>
        <w:rPr>
          <w:snapToGrid w:val="0"/>
        </w:rPr>
        <w:tab/>
        <w:t>Deputy Electoral Commissioner, functions of</w:t>
      </w:r>
      <w:bookmarkEnd w:id="40"/>
      <w:bookmarkEnd w:id="41"/>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42" w:name="_Toc152829348"/>
      <w:bookmarkStart w:id="43" w:name="_Toc132298399"/>
      <w:r>
        <w:rPr>
          <w:rStyle w:val="CharSectno"/>
        </w:rPr>
        <w:t>6</w:t>
      </w:r>
      <w:r>
        <w:rPr>
          <w:snapToGrid w:val="0"/>
        </w:rPr>
        <w:t>.</w:t>
      </w:r>
      <w:r>
        <w:rPr>
          <w:snapToGrid w:val="0"/>
        </w:rPr>
        <w:tab/>
        <w:t>Enrolment officers and returning officers, appointment of</w:t>
      </w:r>
      <w:bookmarkEnd w:id="42"/>
      <w:bookmarkEnd w:id="43"/>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44" w:name="_Toc152829349"/>
      <w:bookmarkStart w:id="45" w:name="_Toc132298400"/>
      <w:r>
        <w:rPr>
          <w:rStyle w:val="CharSectno"/>
        </w:rPr>
        <w:t>7</w:t>
      </w:r>
      <w:r>
        <w:rPr>
          <w:snapToGrid w:val="0"/>
        </w:rPr>
        <w:t>.</w:t>
      </w:r>
      <w:r>
        <w:rPr>
          <w:snapToGrid w:val="0"/>
        </w:rPr>
        <w:tab/>
        <w:t>Substitute for returning officer, appointment of</w:t>
      </w:r>
      <w:bookmarkEnd w:id="44"/>
      <w:bookmarkEnd w:id="45"/>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46" w:name="_Toc152829350"/>
      <w:bookmarkStart w:id="47" w:name="_Toc132298401"/>
      <w:r>
        <w:rPr>
          <w:rStyle w:val="CharSectno"/>
        </w:rPr>
        <w:t>9</w:t>
      </w:r>
      <w:r>
        <w:rPr>
          <w:snapToGrid w:val="0"/>
        </w:rPr>
        <w:t>.</w:t>
      </w:r>
      <w:r>
        <w:rPr>
          <w:snapToGrid w:val="0"/>
        </w:rPr>
        <w:tab/>
        <w:t>Returning officers, number of</w:t>
      </w:r>
      <w:bookmarkEnd w:id="46"/>
      <w:bookmarkEnd w:id="47"/>
    </w:p>
    <w:p>
      <w:pPr>
        <w:pStyle w:val="Subsection"/>
        <w:rPr>
          <w:snapToGrid w:val="0"/>
        </w:rPr>
      </w:pPr>
      <w:r>
        <w:rPr>
          <w:snapToGrid w:val="0"/>
        </w:rPr>
        <w:tab/>
      </w:r>
      <w:r>
        <w:rPr>
          <w:snapToGrid w:val="0"/>
        </w:rPr>
        <w:tab/>
        <w:t>There shall be a returning officer for the whole of State electorate and each district.</w:t>
      </w:r>
    </w:p>
    <w:p>
      <w:pPr>
        <w:pStyle w:val="Footnotesection"/>
        <w:ind w:left="890" w:hanging="890"/>
      </w:pPr>
      <w:r>
        <w:tab/>
        <w:t>[Section 9 amended: No. 40 of 1987 s. 84; No. 20 of 2021 s. 11.]</w:t>
      </w:r>
    </w:p>
    <w:p>
      <w:pPr>
        <w:pStyle w:val="Heading5"/>
      </w:pPr>
      <w:bookmarkStart w:id="48" w:name="_Toc152829351"/>
      <w:bookmarkStart w:id="49" w:name="_Toc132298402"/>
      <w:r>
        <w:rPr>
          <w:rStyle w:val="CharSectno"/>
        </w:rPr>
        <w:t>10</w:t>
      </w:r>
      <w:r>
        <w:t>.</w:t>
      </w:r>
      <w:r>
        <w:tab/>
        <w:t>Returning officer for district is deputy returning officer for whole of State electorate</w:t>
      </w:r>
      <w:bookmarkEnd w:id="48"/>
      <w:bookmarkEnd w:id="49"/>
    </w:p>
    <w:p>
      <w:pPr>
        <w:pStyle w:val="Subsection"/>
      </w:pPr>
      <w:r>
        <w:tab/>
      </w:r>
      <w:r>
        <w:tab/>
        <w:t>The returning officer for each district is a deputy returning officer for the whole of State electorate.</w:t>
      </w:r>
    </w:p>
    <w:p>
      <w:pPr>
        <w:pStyle w:val="Footnotesection"/>
        <w:ind w:left="890" w:hanging="890"/>
      </w:pPr>
      <w:r>
        <w:tab/>
        <w:t>[Section 10 inserted: No. 20 of 2021 s. 12.]</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pPr>
      <w:bookmarkStart w:id="50" w:name="_Toc152829352"/>
      <w:bookmarkStart w:id="51" w:name="_Toc132298403"/>
      <w:r>
        <w:rPr>
          <w:rStyle w:val="CharSectno"/>
        </w:rPr>
        <w:t>13</w:t>
      </w:r>
      <w:r>
        <w:t>.</w:t>
      </w:r>
      <w:r>
        <w:tab/>
        <w:t>Restriction on resignation of returning officer after issue of writ</w:t>
      </w:r>
      <w:bookmarkEnd w:id="50"/>
      <w:bookmarkEnd w:id="51"/>
    </w:p>
    <w:p>
      <w:pPr>
        <w:pStyle w:val="Subsection"/>
        <w:rPr>
          <w:snapToGrid w:val="0"/>
        </w:rPr>
      </w:pPr>
      <w:r>
        <w:rPr>
          <w:snapToGrid w:val="0"/>
        </w:rPr>
        <w:tab/>
        <w:t>(1)</w:t>
      </w:r>
      <w:r>
        <w:rPr>
          <w:snapToGrid w:val="0"/>
        </w:rPr>
        <w:tab/>
        <w:t>After the issue of a writ for</w:t>
      </w:r>
      <w:r>
        <w:t xml:space="preserve"> a Council election — </w:t>
      </w:r>
    </w:p>
    <w:p>
      <w:pPr>
        <w:pStyle w:val="Indenta"/>
      </w:pPr>
      <w:r>
        <w:tab/>
        <w:t>(a)</w:t>
      </w:r>
      <w:r>
        <w:tab/>
        <w:t>the returning officer for the whole of State electorate must not, without the consent of the Electoral Commissioner, resign from office before complying with section 147(1)(b); and</w:t>
      </w:r>
    </w:p>
    <w:p>
      <w:pPr>
        <w:pStyle w:val="Indenta"/>
      </w:pPr>
      <w:r>
        <w:tab/>
        <w:t>(b)</w:t>
      </w:r>
      <w:r>
        <w:tab/>
        <w:t>the returning officer for any district must not, without the consent of the Electoral Commissioner, resign from office before the returning officer’s functions in relation to the election have been completed.</w:t>
      </w:r>
    </w:p>
    <w:p>
      <w:pPr>
        <w:pStyle w:val="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Footnotesection"/>
        <w:ind w:left="890" w:hanging="890"/>
      </w:pPr>
      <w:r>
        <w:tab/>
        <w:t>[Section 13 inserted: No. 20 of 2021 s. 13.]</w:t>
      </w:r>
    </w:p>
    <w:p>
      <w:pPr>
        <w:pStyle w:val="Heading5"/>
        <w:rPr>
          <w:snapToGrid w:val="0"/>
        </w:rPr>
      </w:pPr>
      <w:bookmarkStart w:id="52" w:name="_Toc152829353"/>
      <w:bookmarkStart w:id="53" w:name="_Toc132298404"/>
      <w:r>
        <w:rPr>
          <w:rStyle w:val="CharSectno"/>
        </w:rPr>
        <w:t>14</w:t>
      </w:r>
      <w:r>
        <w:rPr>
          <w:snapToGrid w:val="0"/>
        </w:rPr>
        <w:t>.</w:t>
      </w:r>
      <w:r>
        <w:rPr>
          <w:snapToGrid w:val="0"/>
        </w:rPr>
        <w:tab/>
        <w:t>Replacement of returning officer after issue of writ</w:t>
      </w:r>
      <w:bookmarkEnd w:id="52"/>
      <w:bookmarkEnd w:id="53"/>
      <w:r>
        <w:rPr>
          <w:snapToGrid w:val="0"/>
        </w:rPr>
        <w:t xml:space="preserve"> </w:t>
      </w:r>
    </w:p>
    <w:p>
      <w:pPr>
        <w:pStyle w:val="Subsection"/>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p>
    <w:p>
      <w:pPr>
        <w:pStyle w:val="Subsection"/>
        <w:rPr>
          <w:snapToGrid w:val="0"/>
        </w:rPr>
      </w:pPr>
      <w:r>
        <w:rPr>
          <w:snapToGrid w:val="0"/>
        </w:rPr>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Subsection"/>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p>
    <w:p>
      <w:pPr>
        <w:pStyle w:val="Footnotesection"/>
        <w:ind w:left="890" w:hanging="890"/>
      </w:pPr>
      <w:r>
        <w:tab/>
        <w:t>[Section 14 inserted: No. 20 of 2021 s. 13.]</w:t>
      </w:r>
    </w:p>
    <w:p>
      <w:pPr>
        <w:pStyle w:val="Heading5"/>
        <w:rPr>
          <w:snapToGrid w:val="0"/>
        </w:rPr>
      </w:pPr>
      <w:bookmarkStart w:id="54" w:name="_Toc152829354"/>
      <w:bookmarkStart w:id="55" w:name="_Toc132298405"/>
      <w:r>
        <w:rPr>
          <w:rStyle w:val="CharSectno"/>
        </w:rPr>
        <w:t>15</w:t>
      </w:r>
      <w:r>
        <w:rPr>
          <w:snapToGrid w:val="0"/>
        </w:rPr>
        <w:t>.</w:t>
      </w:r>
      <w:r>
        <w:rPr>
          <w:snapToGrid w:val="0"/>
        </w:rPr>
        <w:tab/>
        <w:t>Temporary assistants, appointment of</w:t>
      </w:r>
      <w:bookmarkEnd w:id="54"/>
      <w:bookmarkEnd w:id="55"/>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56" w:name="_Toc152829355"/>
      <w:bookmarkStart w:id="57" w:name="_Toc132298406"/>
      <w:r>
        <w:rPr>
          <w:rStyle w:val="CharSectno"/>
        </w:rPr>
        <w:t>15A</w:t>
      </w:r>
      <w:r>
        <w:rPr>
          <w:snapToGrid w:val="0"/>
        </w:rPr>
        <w:t>.</w:t>
      </w:r>
      <w:r>
        <w:rPr>
          <w:snapToGrid w:val="0"/>
        </w:rPr>
        <w:tab/>
        <w:t>Officers to make declaration before acting etc.</w:t>
      </w:r>
      <w:bookmarkEnd w:id="56"/>
      <w:bookmarkEnd w:id="57"/>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58" w:name="_Toc152829356"/>
      <w:bookmarkStart w:id="59" w:name="_Toc132298407"/>
      <w:r>
        <w:rPr>
          <w:rStyle w:val="CharSectno"/>
        </w:rPr>
        <w:t>16</w:t>
      </w:r>
      <w:r>
        <w:rPr>
          <w:snapToGrid w:val="0"/>
        </w:rPr>
        <w:t>.</w:t>
      </w:r>
      <w:r>
        <w:rPr>
          <w:snapToGrid w:val="0"/>
        </w:rPr>
        <w:tab/>
        <w:t>People not eligible to be officer etc.</w:t>
      </w:r>
      <w:bookmarkEnd w:id="58"/>
      <w:bookmarkEnd w:id="59"/>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0" w:name="_Toc152768618"/>
      <w:bookmarkStart w:id="61" w:name="_Toc152769531"/>
      <w:bookmarkStart w:id="62" w:name="_Toc152829357"/>
      <w:bookmarkStart w:id="63" w:name="_Toc132192065"/>
      <w:bookmarkStart w:id="64" w:name="_Toc132192475"/>
      <w:bookmarkStart w:id="65" w:name="_Toc132298408"/>
      <w:r>
        <w:rPr>
          <w:rStyle w:val="CharPartNo"/>
        </w:rPr>
        <w:t>Part IIA</w:t>
      </w:r>
      <w:r>
        <w:t> — </w:t>
      </w:r>
      <w:r>
        <w:rPr>
          <w:rStyle w:val="CharPartText"/>
        </w:rPr>
        <w:t>Representation in Parliament</w:t>
      </w:r>
      <w:bookmarkEnd w:id="60"/>
      <w:bookmarkEnd w:id="61"/>
      <w:bookmarkEnd w:id="62"/>
      <w:bookmarkEnd w:id="63"/>
      <w:bookmarkEnd w:id="64"/>
      <w:bookmarkEnd w:id="65"/>
    </w:p>
    <w:p>
      <w:pPr>
        <w:pStyle w:val="Footnoteheading"/>
        <w:tabs>
          <w:tab w:val="left" w:pos="851"/>
        </w:tabs>
      </w:pPr>
      <w:r>
        <w:tab/>
        <w:t>[Heading inserted: No. 1 of 2005 s. 4.]</w:t>
      </w:r>
    </w:p>
    <w:p>
      <w:pPr>
        <w:pStyle w:val="Heading3"/>
      </w:pPr>
      <w:bookmarkStart w:id="66" w:name="_Toc152768619"/>
      <w:bookmarkStart w:id="67" w:name="_Toc152769532"/>
      <w:bookmarkStart w:id="68" w:name="_Toc152829358"/>
      <w:bookmarkStart w:id="69" w:name="_Toc132192066"/>
      <w:bookmarkStart w:id="70" w:name="_Toc132192476"/>
      <w:bookmarkStart w:id="71" w:name="_Toc132298409"/>
      <w:r>
        <w:rPr>
          <w:rStyle w:val="CharDivNo"/>
        </w:rPr>
        <w:t>Division 1</w:t>
      </w:r>
      <w:r>
        <w:t> — </w:t>
      </w:r>
      <w:r>
        <w:rPr>
          <w:rStyle w:val="CharDivText"/>
        </w:rPr>
        <w:t>Preliminary</w:t>
      </w:r>
      <w:bookmarkEnd w:id="66"/>
      <w:bookmarkEnd w:id="67"/>
      <w:bookmarkEnd w:id="68"/>
      <w:bookmarkEnd w:id="69"/>
      <w:bookmarkEnd w:id="70"/>
      <w:bookmarkEnd w:id="71"/>
    </w:p>
    <w:p>
      <w:pPr>
        <w:pStyle w:val="Footnoteheading"/>
        <w:tabs>
          <w:tab w:val="left" w:pos="851"/>
        </w:tabs>
      </w:pPr>
      <w:r>
        <w:tab/>
        <w:t>[Heading inserted: No. 1 of 2005 s. 4.]</w:t>
      </w:r>
    </w:p>
    <w:p>
      <w:pPr>
        <w:pStyle w:val="Heading5"/>
      </w:pPr>
      <w:bookmarkStart w:id="72" w:name="_Toc152829359"/>
      <w:bookmarkStart w:id="73" w:name="_Toc132298410"/>
      <w:r>
        <w:rPr>
          <w:rStyle w:val="CharSectno"/>
        </w:rPr>
        <w:t>16A</w:t>
      </w:r>
      <w:r>
        <w:t>.</w:t>
      </w:r>
      <w:r>
        <w:tab/>
        <w:t>Terms used</w:t>
      </w:r>
      <w:bookmarkEnd w:id="72"/>
      <w:bookmarkEnd w:id="73"/>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in accordance with this Part, means the day specified in section 16E as the day as soon as practicable after which the division is to be carried out.</w:t>
      </w:r>
    </w:p>
    <w:p>
      <w:pPr>
        <w:pStyle w:val="Footnotesection"/>
      </w:pPr>
      <w:r>
        <w:tab/>
        <w:t>[Section 16A inserted: No. 1 of 2005 s. 4; amended: No. 38 of 2008 s. 4; No. 14 of 2014 s. 4; No. 20 of 2021 s. 14 and 93.]</w:t>
      </w:r>
    </w:p>
    <w:p>
      <w:pPr>
        <w:pStyle w:val="Heading5"/>
      </w:pPr>
      <w:bookmarkStart w:id="74" w:name="_Toc152829360"/>
      <w:bookmarkStart w:id="75" w:name="_Toc132298411"/>
      <w:r>
        <w:rPr>
          <w:rStyle w:val="CharSectno"/>
        </w:rPr>
        <w:t>16B</w:t>
      </w:r>
      <w:r>
        <w:t>.</w:t>
      </w:r>
      <w:r>
        <w:tab/>
        <w:t>Electoral Distribution Commissioners, appointment of etc.</w:t>
      </w:r>
      <w:bookmarkEnd w:id="74"/>
      <w:bookmarkEnd w:id="75"/>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76" w:name="_Toc152768622"/>
      <w:bookmarkStart w:id="77" w:name="_Toc152769535"/>
      <w:bookmarkStart w:id="78" w:name="_Toc152829361"/>
      <w:bookmarkStart w:id="79" w:name="_Toc132192069"/>
      <w:bookmarkStart w:id="80" w:name="_Toc132192479"/>
      <w:bookmarkStart w:id="81" w:name="_Toc132298412"/>
      <w:r>
        <w:rPr>
          <w:rStyle w:val="CharDivNo"/>
        </w:rPr>
        <w:t>Division 2</w:t>
      </w:r>
      <w:r>
        <w:t xml:space="preserve"> — </w:t>
      </w:r>
      <w:r>
        <w:rPr>
          <w:rStyle w:val="CharDivText"/>
        </w:rPr>
        <w:t>Whole of State electorate and electoral districts</w:t>
      </w:r>
      <w:bookmarkEnd w:id="76"/>
      <w:bookmarkEnd w:id="77"/>
      <w:bookmarkEnd w:id="78"/>
      <w:bookmarkEnd w:id="79"/>
      <w:bookmarkEnd w:id="80"/>
      <w:bookmarkEnd w:id="81"/>
    </w:p>
    <w:p>
      <w:pPr>
        <w:pStyle w:val="Footnoteheading"/>
        <w:keepNext/>
        <w:tabs>
          <w:tab w:val="left" w:pos="851"/>
        </w:tabs>
      </w:pPr>
      <w:r>
        <w:tab/>
        <w:t>[Heading inserted: No. 20 of 2021 s. 15.]</w:t>
      </w:r>
    </w:p>
    <w:p>
      <w:pPr>
        <w:pStyle w:val="Heading5"/>
      </w:pPr>
      <w:bookmarkStart w:id="82" w:name="_Toc152829362"/>
      <w:bookmarkStart w:id="83" w:name="_Toc132298413"/>
      <w:r>
        <w:rPr>
          <w:rStyle w:val="CharSectno"/>
        </w:rPr>
        <w:t>16C</w:t>
      </w:r>
      <w:r>
        <w:t>.</w:t>
      </w:r>
      <w:r>
        <w:tab/>
        <w:t>Whole of State electorate and representation</w:t>
      </w:r>
      <w:bookmarkEnd w:id="82"/>
      <w:bookmarkEnd w:id="83"/>
    </w:p>
    <w:p>
      <w:pPr>
        <w:pStyle w:val="Subsection"/>
      </w:pPr>
      <w:r>
        <w:tab/>
        <w:t>(1)</w:t>
      </w:r>
      <w:r>
        <w:tab/>
        <w:t xml:space="preserve">The State is a single electorate (the </w:t>
      </w:r>
      <w:r>
        <w:rPr>
          <w:rStyle w:val="CharDefText"/>
        </w:rPr>
        <w:t>whole of State electorate</w:t>
      </w:r>
      <w:r>
        <w:t>) for the purposes of the election of members of the Council.</w:t>
      </w:r>
    </w:p>
    <w:p>
      <w:pPr>
        <w:pStyle w:val="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Footnotesection"/>
        <w:ind w:left="890" w:hanging="890"/>
      </w:pPr>
      <w:r>
        <w:tab/>
        <w:t>[Section 16C inserted: No. 20 of 2021 s. 15.]</w:t>
      </w:r>
    </w:p>
    <w:p>
      <w:pPr>
        <w:pStyle w:val="Heading5"/>
      </w:pPr>
      <w:bookmarkStart w:id="84" w:name="_Toc152829363"/>
      <w:bookmarkStart w:id="85" w:name="_Toc132298414"/>
      <w:r>
        <w:rPr>
          <w:rStyle w:val="CharSectno"/>
        </w:rPr>
        <w:t>16D</w:t>
      </w:r>
      <w:r>
        <w:t>.</w:t>
      </w:r>
      <w:r>
        <w:tab/>
        <w:t>Electoral districts and representation</w:t>
      </w:r>
      <w:bookmarkEnd w:id="84"/>
      <w:bookmarkEnd w:id="85"/>
    </w:p>
    <w:p>
      <w:pPr>
        <w:pStyle w:val="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Subsection"/>
      </w:pPr>
      <w:r>
        <w:tab/>
        <w:t>(2)</w:t>
      </w:r>
      <w:r>
        <w:tab/>
        <w:t>Each district will return 1 member to serve in the Assembly.</w:t>
      </w:r>
    </w:p>
    <w:p>
      <w:pPr>
        <w:pStyle w:val="Footnotesection"/>
        <w:ind w:left="890" w:hanging="890"/>
      </w:pPr>
      <w:r>
        <w:tab/>
        <w:t>[Section 16D inserted: No. 20 of 2021 s. 15.]</w:t>
      </w:r>
    </w:p>
    <w:p>
      <w:pPr>
        <w:pStyle w:val="Heading3"/>
      </w:pPr>
      <w:bookmarkStart w:id="86" w:name="_Toc152768625"/>
      <w:bookmarkStart w:id="87" w:name="_Toc152769538"/>
      <w:bookmarkStart w:id="88" w:name="_Toc152829364"/>
      <w:bookmarkStart w:id="89" w:name="_Toc132192072"/>
      <w:bookmarkStart w:id="90" w:name="_Toc132192482"/>
      <w:bookmarkStart w:id="91" w:name="_Toc132298415"/>
      <w:r>
        <w:rPr>
          <w:rStyle w:val="CharDivNo"/>
        </w:rPr>
        <w:t>Division 3</w:t>
      </w:r>
      <w:r>
        <w:t xml:space="preserve"> — </w:t>
      </w:r>
      <w:r>
        <w:rPr>
          <w:rStyle w:val="CharDivText"/>
        </w:rPr>
        <w:t>Division of State into districts</w:t>
      </w:r>
      <w:bookmarkEnd w:id="86"/>
      <w:bookmarkEnd w:id="87"/>
      <w:bookmarkEnd w:id="88"/>
      <w:bookmarkEnd w:id="89"/>
      <w:bookmarkEnd w:id="90"/>
      <w:bookmarkEnd w:id="91"/>
    </w:p>
    <w:p>
      <w:pPr>
        <w:pStyle w:val="Footnoteheading"/>
        <w:keepNext/>
        <w:tabs>
          <w:tab w:val="left" w:pos="851"/>
        </w:tabs>
        <w:spacing w:before="100"/>
      </w:pPr>
      <w:r>
        <w:tab/>
        <w:t>[Heading inserted: No. 1 of 2005 s. 4; amended: No. 20 of 2021 s. 16.]</w:t>
      </w:r>
    </w:p>
    <w:p>
      <w:pPr>
        <w:pStyle w:val="Heading5"/>
      </w:pPr>
      <w:bookmarkStart w:id="92" w:name="_Toc152829365"/>
      <w:bookmarkStart w:id="93" w:name="_Toc132298416"/>
      <w:r>
        <w:rPr>
          <w:rStyle w:val="CharSectno"/>
        </w:rPr>
        <w:t>16E</w:t>
      </w:r>
      <w:r>
        <w:t>.</w:t>
      </w:r>
      <w:r>
        <w:tab/>
        <w:t>Division of State into districts required after each general election for Assembly</w:t>
      </w:r>
      <w:bookmarkEnd w:id="92"/>
      <w:bookmarkEnd w:id="93"/>
    </w:p>
    <w:p>
      <w:pPr>
        <w:pStyle w:val="Subsection"/>
      </w:pPr>
      <w:r>
        <w:tab/>
      </w:r>
      <w:r>
        <w:tab/>
        <w:t>The State must be divided into districts in accordance with this Part as soon as practicable after the day that is 2 years after polling day for each general election for the Assembly.</w:t>
      </w:r>
    </w:p>
    <w:p>
      <w:pPr>
        <w:pStyle w:val="Footnotesection"/>
        <w:ind w:left="890" w:hanging="890"/>
      </w:pPr>
      <w:r>
        <w:tab/>
        <w:t>[Section 16E inserted: No. 20 of 2021 s. 17.]</w:t>
      </w:r>
    </w:p>
    <w:p>
      <w:pPr>
        <w:pStyle w:val="Heading5"/>
      </w:pPr>
      <w:bookmarkStart w:id="94" w:name="_Toc152829366"/>
      <w:bookmarkStart w:id="95" w:name="_Toc132298417"/>
      <w:r>
        <w:rPr>
          <w:rStyle w:val="CharSectno"/>
        </w:rPr>
        <w:t>16F</w:t>
      </w:r>
      <w:r>
        <w:rPr>
          <w:snapToGrid w:val="0"/>
        </w:rPr>
        <w:t>.</w:t>
      </w:r>
      <w:r>
        <w:rPr>
          <w:snapToGrid w:val="0"/>
        </w:rPr>
        <w:tab/>
      </w:r>
      <w:r>
        <w:t>Commissioners, functions of</w:t>
      </w:r>
      <w:bookmarkEnd w:id="94"/>
      <w:bookmarkEnd w:id="95"/>
    </w:p>
    <w:p>
      <w:pPr>
        <w:pStyle w:val="Subsection"/>
        <w:spacing w:before="150"/>
        <w:rPr>
          <w:snapToGrid w:val="0"/>
        </w:rPr>
      </w:pPr>
      <w:r>
        <w:tab/>
        <w:t>(1)</w:t>
      </w:r>
      <w:r>
        <w:tab/>
      </w:r>
      <w:r>
        <w:rPr>
          <w:snapToGrid w:val="0"/>
        </w:rPr>
        <w:t>The Commissioners shall divide the State into districts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keepNext/>
      </w:pPr>
      <w:r>
        <w:tab/>
        <w:t>(iii)</w:t>
      </w:r>
      <w:r>
        <w:tab/>
        <w:t>the number of electors within the boundaries as so fixed,</w:t>
      </w:r>
    </w:p>
    <w:p>
      <w:pPr>
        <w:pStyle w:val="Ednotepara"/>
        <w:spacing w:before="80"/>
        <w:ind w:left="1610" w:hanging="1610"/>
        <w:rPr>
          <w:snapToGrid w:val="0"/>
        </w:rPr>
      </w:pPr>
      <w:r>
        <w:tab/>
        <w:t>[(c)</w:t>
      </w:r>
      <w:r>
        <w:tab/>
        <w:t>deleted]</w:t>
      </w:r>
    </w:p>
    <w:p>
      <w:pPr>
        <w:pStyle w:val="Subsection"/>
      </w:pPr>
      <w:r>
        <w:tab/>
      </w:r>
      <w:r>
        <w:tab/>
        <w:t>and shall include a map or maps showing the boundaries of the districts.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No. 1 of 2005 s. 4; amended: No. 2 of 2005 s. 4(3); No. 14 of 2014 s. 6; No. 20 of 2021 s. 18 and 93.]</w:t>
      </w:r>
    </w:p>
    <w:p>
      <w:pPr>
        <w:pStyle w:val="Heading5"/>
        <w:rPr>
          <w:snapToGrid w:val="0"/>
        </w:rPr>
      </w:pPr>
      <w:bookmarkStart w:id="96" w:name="_Toc152829367"/>
      <w:bookmarkStart w:id="97" w:name="_Toc132298418"/>
      <w:r>
        <w:rPr>
          <w:rStyle w:val="CharSectno"/>
        </w:rPr>
        <w:t>16G</w:t>
      </w:r>
      <w:r>
        <w:rPr>
          <w:snapToGrid w:val="0"/>
        </w:rPr>
        <w:t>.</w:t>
      </w:r>
      <w:r>
        <w:rPr>
          <w:snapToGrid w:val="0"/>
        </w:rPr>
        <w:tab/>
        <w:t>Districts, how State to be divided into</w:t>
      </w:r>
      <w:bookmarkEnd w:id="96"/>
      <w:bookmarkEnd w:id="97"/>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Ednotesection"/>
      </w:pPr>
      <w:r>
        <w:t>[</w:t>
      </w:r>
      <w:r>
        <w:rPr>
          <w:b/>
        </w:rPr>
        <w:t>16H.</w:t>
      </w:r>
      <w:r>
        <w:tab/>
        <w:t>Deleted: No. 20 of 2021 s. 19.]</w:t>
      </w:r>
    </w:p>
    <w:p>
      <w:pPr>
        <w:pStyle w:val="Heading5"/>
        <w:rPr>
          <w:snapToGrid w:val="0"/>
        </w:rPr>
      </w:pPr>
      <w:bookmarkStart w:id="98" w:name="_Toc152829368"/>
      <w:bookmarkStart w:id="99" w:name="_Toc132298419"/>
      <w:r>
        <w:rPr>
          <w:rStyle w:val="CharSectno"/>
        </w:rPr>
        <w:t>16I</w:t>
      </w:r>
      <w:r>
        <w:rPr>
          <w:snapToGrid w:val="0"/>
        </w:rPr>
        <w:t>.</w:t>
      </w:r>
      <w:r>
        <w:rPr>
          <w:snapToGrid w:val="0"/>
        </w:rPr>
        <w:tab/>
        <w:t>Dividing State, matters Commissioners to consider when</w:t>
      </w:r>
      <w:bookmarkEnd w:id="98"/>
      <w:bookmarkEnd w:id="99"/>
    </w:p>
    <w:p>
      <w:pPr>
        <w:pStyle w:val="Subsection"/>
        <w:spacing w:before="120"/>
        <w:rPr>
          <w:snapToGrid w:val="0"/>
        </w:rPr>
      </w:pPr>
      <w:r>
        <w:rPr>
          <w:snapToGrid w:val="0"/>
        </w:rPr>
        <w:tab/>
      </w:r>
      <w:r>
        <w:rPr>
          <w:snapToGrid w:val="0"/>
        </w:rPr>
        <w:tab/>
        <w:t xml:space="preserve">In making the </w:t>
      </w:r>
      <w:r>
        <w:t>division</w:t>
      </w:r>
      <w:r>
        <w:rPr>
          <w:snapToGrid w:val="0"/>
        </w:rPr>
        <w:t> of the State into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 No. 20 of 2021 s. 20.]</w:t>
      </w:r>
    </w:p>
    <w:p>
      <w:pPr>
        <w:pStyle w:val="Heading5"/>
        <w:rPr>
          <w:snapToGrid w:val="0"/>
        </w:rPr>
      </w:pPr>
      <w:bookmarkStart w:id="100" w:name="_Toc152829369"/>
      <w:bookmarkStart w:id="101" w:name="_Toc132298420"/>
      <w:r>
        <w:rPr>
          <w:rStyle w:val="CharSectno"/>
        </w:rPr>
        <w:t>16J</w:t>
      </w:r>
      <w:r>
        <w:rPr>
          <w:snapToGrid w:val="0"/>
        </w:rPr>
        <w:t>.</w:t>
      </w:r>
      <w:r>
        <w:rPr>
          <w:snapToGrid w:val="0"/>
        </w:rPr>
        <w:tab/>
        <w:t>District boundaries etc., Commissioners may modify etc.</w:t>
      </w:r>
      <w:bookmarkEnd w:id="100"/>
      <w:bookmarkEnd w:id="101"/>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102" w:name="_Toc152829370"/>
      <w:bookmarkStart w:id="103" w:name="_Toc132298421"/>
      <w:r>
        <w:rPr>
          <w:rStyle w:val="CharSectno"/>
        </w:rPr>
        <w:t>16K</w:t>
      </w:r>
      <w:r>
        <w:t>.</w:t>
      </w:r>
      <w:r>
        <w:tab/>
        <w:t>Effect of notice under s. 16F(2)(f) as to division of State</w:t>
      </w:r>
      <w:bookmarkEnd w:id="102"/>
      <w:bookmarkEnd w:id="103"/>
    </w:p>
    <w:p>
      <w:pPr>
        <w:pStyle w:val="Subsection"/>
      </w:pPr>
      <w:r>
        <w:tab/>
      </w:r>
      <w:r>
        <w:tab/>
        <w:t xml:space="preserve">The division of the State made by the Commissioners in a notice published under section 16F(2)(f) has effect and applies in respect of — </w:t>
      </w:r>
    </w:p>
    <w:p>
      <w:pPr>
        <w:pStyle w:val="Indenta"/>
      </w:pPr>
      <w:r>
        <w:tab/>
        <w:t>(a)</w:t>
      </w:r>
      <w:r>
        <w:tab/>
        <w:t xml:space="preserve">the first general election for the Assembly held after the day on which the notice is published in the </w:t>
      </w:r>
      <w:r>
        <w:rPr>
          <w:i/>
        </w:rPr>
        <w:t>Gazette</w:t>
      </w:r>
      <w:r>
        <w:t>; and</w:t>
      </w:r>
    </w:p>
    <w:p>
      <w:pPr>
        <w:pStyle w:val="Indenta"/>
      </w:pPr>
      <w:r>
        <w:tab/>
        <w:t>(b)</w:t>
      </w:r>
      <w:r>
        <w:tab/>
        <w:t>elections in districts held after that general election and before the first general election for the Assembly held after the day on which another notice is published under section 16F(2)(f).</w:t>
      </w:r>
    </w:p>
    <w:p>
      <w:pPr>
        <w:pStyle w:val="Footnotesection"/>
        <w:ind w:left="890" w:hanging="890"/>
      </w:pPr>
      <w:r>
        <w:tab/>
        <w:t>[Section 16K inserted: No. 20 of 2021 s. 21.]</w:t>
      </w:r>
    </w:p>
    <w:p>
      <w:pPr>
        <w:pStyle w:val="Ednotesection"/>
      </w:pPr>
      <w:r>
        <w:t>[</w:t>
      </w:r>
      <w:r>
        <w:rPr>
          <w:b/>
        </w:rPr>
        <w:t>16L.</w:t>
      </w:r>
      <w:r>
        <w:tab/>
        <w:t>Deleted: No. 20 of 2021 s. 22.]</w:t>
      </w:r>
    </w:p>
    <w:p>
      <w:pPr>
        <w:pStyle w:val="Heading5"/>
      </w:pPr>
      <w:bookmarkStart w:id="104" w:name="_Toc152829371"/>
      <w:bookmarkStart w:id="105" w:name="_Toc132298422"/>
      <w:r>
        <w:rPr>
          <w:rStyle w:val="CharSectno"/>
        </w:rPr>
        <w:t>16MA</w:t>
      </w:r>
      <w:r>
        <w:t>.</w:t>
      </w:r>
      <w:r>
        <w:tab/>
        <w:t>Map or maps of districts generated from digital or electronic record</w:t>
      </w:r>
      <w:bookmarkEnd w:id="104"/>
      <w:bookmarkEnd w:id="105"/>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106" w:name="_Toc152829372"/>
      <w:bookmarkStart w:id="107" w:name="_Toc132298423"/>
      <w:r>
        <w:rPr>
          <w:rStyle w:val="CharSectno"/>
        </w:rPr>
        <w:t>16M</w:t>
      </w:r>
      <w:r>
        <w:t>.</w:t>
      </w:r>
      <w:r>
        <w:tab/>
        <w:t>One vote one value principle, absolute majorities required for Bills affecting</w:t>
      </w:r>
      <w:bookmarkEnd w:id="106"/>
      <w:bookmarkEnd w:id="107"/>
    </w:p>
    <w:p>
      <w:pPr>
        <w:pStyle w:val="Subsection"/>
        <w:rPr>
          <w:snapToGrid w:val="0"/>
        </w:rPr>
      </w:pPr>
      <w:r>
        <w:rPr>
          <w:snapToGrid w:val="0"/>
        </w:rPr>
        <w:tab/>
        <w:t>(1)</w:t>
      </w:r>
      <w:r>
        <w:rPr>
          <w:snapToGrid w:val="0"/>
        </w:rPr>
        <w:tab/>
        <w:t xml:space="preserve">A Bill that repeals or alters </w:t>
      </w:r>
      <w:r>
        <w:t xml:space="preserve">the </w:t>
      </w:r>
      <w:r>
        <w:rPr>
          <w:i/>
        </w:rPr>
        <w:t>Constitution Acts Amendment Act 1899</w:t>
      </w:r>
      <w:r>
        <w:t xml:space="preserve"> section 5(2) or 18(2) or any of the provisions of this Part, other than section 16G(3) or (4),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No. 1 of 2005 s. 4; amended: No. 20 of 2021 s. 23.]</w:t>
      </w:r>
    </w:p>
    <w:p>
      <w:pPr>
        <w:pStyle w:val="Heading2"/>
      </w:pPr>
      <w:bookmarkStart w:id="108" w:name="_Toc152768634"/>
      <w:bookmarkStart w:id="109" w:name="_Toc152769547"/>
      <w:bookmarkStart w:id="110" w:name="_Toc152829373"/>
      <w:bookmarkStart w:id="111" w:name="_Toc132192081"/>
      <w:bookmarkStart w:id="112" w:name="_Toc132192491"/>
      <w:bookmarkStart w:id="113" w:name="_Toc132298424"/>
      <w:r>
        <w:rPr>
          <w:rStyle w:val="CharPartNo"/>
        </w:rPr>
        <w:t>Part III</w:t>
      </w:r>
      <w:r>
        <w:t> — </w:t>
      </w:r>
      <w:r>
        <w:rPr>
          <w:rStyle w:val="CharPartText"/>
        </w:rPr>
        <w:t>Enrolment</w:t>
      </w:r>
      <w:bookmarkEnd w:id="108"/>
      <w:bookmarkEnd w:id="109"/>
      <w:bookmarkEnd w:id="110"/>
      <w:bookmarkEnd w:id="111"/>
      <w:bookmarkEnd w:id="112"/>
      <w:bookmarkEnd w:id="113"/>
    </w:p>
    <w:p>
      <w:pPr>
        <w:pStyle w:val="Heading3"/>
      </w:pPr>
      <w:bookmarkStart w:id="114" w:name="_Toc152768635"/>
      <w:bookmarkStart w:id="115" w:name="_Toc152769548"/>
      <w:bookmarkStart w:id="116" w:name="_Toc152829374"/>
      <w:bookmarkStart w:id="117" w:name="_Toc132192082"/>
      <w:bookmarkStart w:id="118" w:name="_Toc132192492"/>
      <w:bookmarkStart w:id="119" w:name="_Toc132298425"/>
      <w:r>
        <w:rPr>
          <w:rStyle w:val="CharDivNo"/>
        </w:rPr>
        <w:t>Division 1</w:t>
      </w:r>
      <w:r>
        <w:rPr>
          <w:snapToGrid w:val="0"/>
        </w:rPr>
        <w:t> — </w:t>
      </w:r>
      <w:r>
        <w:rPr>
          <w:rStyle w:val="CharDivText"/>
        </w:rPr>
        <w:t>Qualification of electors</w:t>
      </w:r>
      <w:bookmarkEnd w:id="114"/>
      <w:bookmarkEnd w:id="115"/>
      <w:bookmarkEnd w:id="116"/>
      <w:bookmarkEnd w:id="117"/>
      <w:bookmarkEnd w:id="118"/>
      <w:bookmarkEnd w:id="119"/>
    </w:p>
    <w:p>
      <w:pPr>
        <w:pStyle w:val="Footnoteheading"/>
      </w:pPr>
      <w:r>
        <w:tab/>
        <w:t>[Heading amended: No. 14 of 2016 s. 28(6).]</w:t>
      </w:r>
    </w:p>
    <w:p>
      <w:pPr>
        <w:pStyle w:val="Heading5"/>
        <w:rPr>
          <w:snapToGrid w:val="0"/>
        </w:rPr>
      </w:pPr>
      <w:bookmarkStart w:id="120" w:name="_Toc152829375"/>
      <w:bookmarkStart w:id="121" w:name="_Toc132298426"/>
      <w:r>
        <w:rPr>
          <w:rStyle w:val="CharSectno"/>
        </w:rPr>
        <w:t>17</w:t>
      </w:r>
      <w:r>
        <w:rPr>
          <w:snapToGrid w:val="0"/>
        </w:rPr>
        <w:t>.</w:t>
      </w:r>
      <w:r>
        <w:rPr>
          <w:snapToGrid w:val="0"/>
        </w:rPr>
        <w:tab/>
        <w:t>Who is entitled to be enrolled and vote</w:t>
      </w:r>
      <w:bookmarkEnd w:id="120"/>
      <w:bookmarkEnd w:id="121"/>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any Council election;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roll, vote at any </w:t>
      </w:r>
      <w:r>
        <w:t>Council election, and any election in the</w:t>
      </w:r>
      <w:r>
        <w:rPr>
          <w:snapToGrid w:val="0"/>
        </w:rPr>
        <w:t xml:space="preserve"> district in respect of which his name continues </w:t>
      </w:r>
      <w:r>
        <w:t xml:space="preserve">enrolled,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17B and 19(5), </w:t>
      </w:r>
      <w:r>
        <w:rPr>
          <w:snapToGrid w:val="0"/>
        </w:rPr>
        <w:t>a person is not entitled to be enrolled on any roll other than the roll for the district or sub</w:t>
      </w:r>
      <w:r>
        <w:rPr>
          <w:snapToGrid w:val="0"/>
        </w:rPr>
        <w:noBreakHyphen/>
        <w:t xml:space="preserve">district in which </w:t>
      </w:r>
      <w:r>
        <w:t>the person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 No. 20 of 2021 s. 24.]</w:t>
      </w:r>
    </w:p>
    <w:p>
      <w:pPr>
        <w:pStyle w:val="Heading5"/>
        <w:keepNext w:val="0"/>
        <w:keepLines w:val="0"/>
      </w:pPr>
      <w:bookmarkStart w:id="122" w:name="_Toc152829376"/>
      <w:bookmarkStart w:id="123" w:name="_Toc132298427"/>
      <w:r>
        <w:rPr>
          <w:rStyle w:val="CharSectno"/>
        </w:rPr>
        <w:t>17A</w:t>
      </w:r>
      <w:r>
        <w:t>.</w:t>
      </w:r>
      <w:r>
        <w:tab/>
        <w:t>Enrolled voter leaving Australia but staying on Cwlth roll to stay on WA roll etc.</w:t>
      </w:r>
      <w:bookmarkEnd w:id="122"/>
      <w:bookmarkEnd w:id="123"/>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17A inserted: No. 64 of 2006 s. 17; amended: No. 20 of 2021 s. 25.]</w:t>
      </w:r>
    </w:p>
    <w:p>
      <w:pPr>
        <w:pStyle w:val="Heading5"/>
      </w:pPr>
      <w:bookmarkStart w:id="124" w:name="_Toc152829377"/>
      <w:bookmarkStart w:id="125" w:name="_Toc132298428"/>
      <w:r>
        <w:rPr>
          <w:rStyle w:val="CharSectno"/>
        </w:rPr>
        <w:t>17B</w:t>
      </w:r>
      <w:r>
        <w:t>.</w:t>
      </w:r>
      <w:r>
        <w:tab/>
        <w:t>Elector with no fixed address on Cwlth roll, enrolment of on WA roll</w:t>
      </w:r>
      <w:bookmarkEnd w:id="124"/>
      <w:bookmarkEnd w:id="12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17B inserted: No. 7 of 2009 s. 6; amended: No. 20 of 2021 s. 26.]</w:t>
      </w:r>
    </w:p>
    <w:p>
      <w:pPr>
        <w:pStyle w:val="Heading5"/>
        <w:rPr>
          <w:snapToGrid w:val="0"/>
        </w:rPr>
      </w:pPr>
      <w:bookmarkStart w:id="126" w:name="_Toc152829378"/>
      <w:bookmarkStart w:id="127" w:name="_Toc132298429"/>
      <w:r>
        <w:rPr>
          <w:rStyle w:val="CharSectno"/>
        </w:rPr>
        <w:t>18</w:t>
      </w:r>
      <w:r>
        <w:rPr>
          <w:snapToGrid w:val="0"/>
        </w:rPr>
        <w:t>.</w:t>
      </w:r>
      <w:r>
        <w:rPr>
          <w:snapToGrid w:val="0"/>
        </w:rPr>
        <w:tab/>
        <w:t>People disqualified from voting and being enrolled</w:t>
      </w:r>
      <w:bookmarkEnd w:id="126"/>
      <w:bookmarkEnd w:id="127"/>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28" w:name="_Toc152768640"/>
      <w:bookmarkStart w:id="129" w:name="_Toc152769553"/>
      <w:bookmarkStart w:id="130" w:name="_Toc152829379"/>
      <w:bookmarkStart w:id="131" w:name="_Toc132192087"/>
      <w:bookmarkStart w:id="132" w:name="_Toc132192497"/>
      <w:bookmarkStart w:id="133" w:name="_Toc132298430"/>
      <w:r>
        <w:rPr>
          <w:rStyle w:val="CharDivNo"/>
        </w:rPr>
        <w:t>Division 2</w:t>
      </w:r>
      <w:r>
        <w:rPr>
          <w:snapToGrid w:val="0"/>
        </w:rPr>
        <w:t> — </w:t>
      </w:r>
      <w:r>
        <w:rPr>
          <w:rStyle w:val="CharDivText"/>
        </w:rPr>
        <w:t>Electoral rolls</w:t>
      </w:r>
      <w:bookmarkEnd w:id="128"/>
      <w:bookmarkEnd w:id="129"/>
      <w:bookmarkEnd w:id="130"/>
      <w:bookmarkEnd w:id="131"/>
      <w:bookmarkEnd w:id="132"/>
      <w:bookmarkEnd w:id="133"/>
    </w:p>
    <w:p>
      <w:pPr>
        <w:pStyle w:val="Footnoteheading"/>
        <w:keepNext/>
      </w:pPr>
      <w:r>
        <w:tab/>
        <w:t>[Heading amended: No. 14 of 2016 s. 28(6).]</w:t>
      </w:r>
    </w:p>
    <w:p>
      <w:pPr>
        <w:pStyle w:val="Heading5"/>
        <w:rPr>
          <w:snapToGrid w:val="0"/>
        </w:rPr>
      </w:pPr>
      <w:bookmarkStart w:id="134" w:name="_Toc152829380"/>
      <w:bookmarkStart w:id="135" w:name="_Toc132298431"/>
      <w:r>
        <w:rPr>
          <w:rStyle w:val="CharSectno"/>
        </w:rPr>
        <w:t>19</w:t>
      </w:r>
      <w:r>
        <w:rPr>
          <w:snapToGrid w:val="0"/>
        </w:rPr>
        <w:t>.</w:t>
      </w:r>
      <w:r>
        <w:rPr>
          <w:snapToGrid w:val="0"/>
        </w:rPr>
        <w:tab/>
        <w:t>Electoral rolls required</w:t>
      </w:r>
      <w:bookmarkEnd w:id="134"/>
      <w:bookmarkEnd w:id="135"/>
    </w:p>
    <w:p>
      <w:pPr>
        <w:pStyle w:val="Subsection"/>
        <w:rPr>
          <w:snapToGrid w:val="0"/>
        </w:rPr>
      </w:pPr>
      <w:r>
        <w:rPr>
          <w:snapToGrid w:val="0"/>
        </w:rPr>
        <w:tab/>
        <w:t>(1)</w:t>
      </w:r>
      <w:r>
        <w:rPr>
          <w:snapToGrid w:val="0"/>
        </w:rPr>
        <w:tab/>
        <w:t xml:space="preserve">There shall be a roll for </w:t>
      </w:r>
      <w:r>
        <w:t>the whole of State electorate.</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form the roll for the whole of State electorate.</w:t>
      </w:r>
    </w:p>
    <w:p>
      <w:pPr>
        <w:pStyle w:val="Subsection"/>
        <w:keepLines/>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r>
        <w:t>Council election.</w:t>
      </w:r>
    </w:p>
    <w:p>
      <w:pPr>
        <w:pStyle w:val="Ednotesubsection"/>
      </w:pPr>
      <w:r>
        <w:tab/>
        <w:t>[(7)</w:t>
      </w:r>
      <w:r>
        <w:tab/>
        <w:t>Omitted under the Reprints Act 1984 s. 7(4)(e).]</w:t>
      </w:r>
    </w:p>
    <w:p>
      <w:pPr>
        <w:pStyle w:val="Footnotesection"/>
      </w:pPr>
      <w:r>
        <w:tab/>
        <w:t>[Section 19 inserted: No. 33 of 1964 s. 7; amended: No. 40 of 1987 s. 27 and 84; No. 20 of 2021 s. 27.]</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136" w:name="_Toc152829381"/>
      <w:bookmarkStart w:id="137" w:name="_Toc132298432"/>
      <w:r>
        <w:rPr>
          <w:rStyle w:val="CharSectno"/>
        </w:rPr>
        <w:t>22</w:t>
      </w:r>
      <w:r>
        <w:rPr>
          <w:snapToGrid w:val="0"/>
        </w:rPr>
        <w:t>.</w:t>
      </w:r>
      <w:r>
        <w:rPr>
          <w:snapToGrid w:val="0"/>
        </w:rPr>
        <w:tab/>
        <w:t>Form and content of rolls; when information can be omitted from printed etc. rolls</w:t>
      </w:r>
      <w:bookmarkEnd w:id="136"/>
      <w:bookmarkEnd w:id="137"/>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138" w:name="_Toc152829382"/>
      <w:bookmarkStart w:id="139" w:name="_Toc132298433"/>
      <w:r>
        <w:rPr>
          <w:rStyle w:val="CharSectno"/>
        </w:rPr>
        <w:t>23</w:t>
      </w:r>
      <w:r>
        <w:rPr>
          <w:snapToGrid w:val="0"/>
        </w:rPr>
        <w:t>.</w:t>
      </w:r>
      <w:r>
        <w:rPr>
          <w:snapToGrid w:val="0"/>
        </w:rPr>
        <w:tab/>
        <w:t>Rolls, arrangement of names on</w:t>
      </w:r>
      <w:bookmarkEnd w:id="138"/>
      <w:bookmarkEnd w:id="139"/>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140" w:name="_Toc152829383"/>
      <w:bookmarkStart w:id="141" w:name="_Toc132298434"/>
      <w:r>
        <w:rPr>
          <w:rStyle w:val="CharSectno"/>
        </w:rPr>
        <w:t>24</w:t>
      </w:r>
      <w:r>
        <w:rPr>
          <w:snapToGrid w:val="0"/>
        </w:rPr>
        <w:t>.</w:t>
      </w:r>
      <w:r>
        <w:rPr>
          <w:snapToGrid w:val="0"/>
        </w:rPr>
        <w:tab/>
        <w:t>Rolls, when to be printed and issued</w:t>
      </w:r>
      <w:bookmarkEnd w:id="140"/>
      <w:bookmarkEnd w:id="141"/>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has been published.</w:t>
      </w:r>
    </w:p>
    <w:p>
      <w:pPr>
        <w:pStyle w:val="Footnotesection"/>
      </w:pPr>
      <w:r>
        <w:tab/>
        <w:t>[Section 24 amended: No. 5 of 1918 s. 2; No. 54 of 1983 s. 5; No. 40 of 1987 s. 84; No. 79 of 1987 s. 6; No. 1 of 2005 s. 5; No. 20 of 2021 s. 93.]</w:t>
      </w:r>
    </w:p>
    <w:p>
      <w:pPr>
        <w:pStyle w:val="Heading5"/>
        <w:spacing w:before="180"/>
      </w:pPr>
      <w:bookmarkStart w:id="142" w:name="_Toc152829384"/>
      <w:bookmarkStart w:id="143" w:name="_Toc132298435"/>
      <w:r>
        <w:rPr>
          <w:rStyle w:val="CharSectno"/>
        </w:rPr>
        <w:t>25</w:t>
      </w:r>
      <w:r>
        <w:t>.</w:t>
      </w:r>
      <w:r>
        <w:tab/>
        <w:t>Rolls, public inspection of</w:t>
      </w:r>
      <w:bookmarkEnd w:id="142"/>
      <w:bookmarkEnd w:id="143"/>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144" w:name="_Toc152829385"/>
      <w:bookmarkStart w:id="145" w:name="_Toc132298436"/>
      <w:r>
        <w:rPr>
          <w:rStyle w:val="CharSectno"/>
        </w:rPr>
        <w:t>25A</w:t>
      </w:r>
      <w:r>
        <w:rPr>
          <w:snapToGrid w:val="0"/>
        </w:rPr>
        <w:t>.</w:t>
      </w:r>
      <w:r>
        <w:rPr>
          <w:snapToGrid w:val="0"/>
        </w:rPr>
        <w:tab/>
        <w:t>Enrolment information, provision to members of Parliament and parliamentary parties</w:t>
      </w:r>
      <w:bookmarkEnd w:id="144"/>
      <w:bookmarkEnd w:id="145"/>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r>
        <w:t>roll for each district</w:t>
      </w:r>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and the prescribed information relating to each elector; </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 No. 20 of 2021 s. 28.]</w:t>
      </w:r>
    </w:p>
    <w:p>
      <w:pPr>
        <w:pStyle w:val="Heading5"/>
      </w:pPr>
      <w:bookmarkStart w:id="146" w:name="_Toc152829386"/>
      <w:bookmarkStart w:id="147" w:name="_Toc132298437"/>
      <w:r>
        <w:rPr>
          <w:rStyle w:val="CharSectno"/>
        </w:rPr>
        <w:t>25B</w:t>
      </w:r>
      <w:r>
        <w:t>.</w:t>
      </w:r>
      <w:r>
        <w:tab/>
        <w:t>Enrolment information, when available to others</w:t>
      </w:r>
      <w:bookmarkEnd w:id="146"/>
      <w:bookmarkEnd w:id="14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148" w:name="_Toc152829387"/>
      <w:bookmarkStart w:id="149" w:name="_Toc132298438"/>
      <w:r>
        <w:rPr>
          <w:rStyle w:val="CharSectno"/>
        </w:rPr>
        <w:t>25C</w:t>
      </w:r>
      <w:r>
        <w:t>.</w:t>
      </w:r>
      <w:r>
        <w:tab/>
        <w:t>Enrolment information may be given to government departments etc.</w:t>
      </w:r>
      <w:bookmarkEnd w:id="148"/>
      <w:bookmarkEnd w:id="149"/>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150" w:name="_Toc152829388"/>
      <w:bookmarkStart w:id="151" w:name="_Toc132298439"/>
      <w:r>
        <w:rPr>
          <w:rStyle w:val="CharSectno"/>
        </w:rPr>
        <w:t>25D</w:t>
      </w:r>
      <w:r>
        <w:t>.</w:t>
      </w:r>
      <w:r>
        <w:tab/>
        <w:t>Enrolment information given under s. 25A, 25B or 25C, use of restricted</w:t>
      </w:r>
      <w:bookmarkEnd w:id="150"/>
      <w:bookmarkEnd w:id="151"/>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152" w:name="_Toc152829389"/>
      <w:bookmarkStart w:id="153" w:name="_Toc132298440"/>
      <w:r>
        <w:rPr>
          <w:rStyle w:val="CharSectno"/>
        </w:rPr>
        <w:t>25E</w:t>
      </w:r>
      <w:r>
        <w:t>.</w:t>
      </w:r>
      <w:r>
        <w:tab/>
        <w:t>Enrolment information given under s. 25A, 25B or 25C, disclosure of restricted</w:t>
      </w:r>
      <w:bookmarkEnd w:id="152"/>
      <w:bookmarkEnd w:id="153"/>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154" w:name="_Toc152829390"/>
      <w:bookmarkStart w:id="155" w:name="_Toc132298441"/>
      <w:r>
        <w:rPr>
          <w:rStyle w:val="CharSectno"/>
        </w:rPr>
        <w:t>26</w:t>
      </w:r>
      <w:r>
        <w:rPr>
          <w:snapToGrid w:val="0"/>
        </w:rPr>
        <w:t>.</w:t>
      </w:r>
      <w:r>
        <w:rPr>
          <w:snapToGrid w:val="0"/>
        </w:rPr>
        <w:tab/>
        <w:t>Supplementary rolls, when to be printed and issued</w:t>
      </w:r>
      <w:bookmarkEnd w:id="154"/>
      <w:bookmarkEnd w:id="155"/>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156" w:name="_Toc152829391"/>
      <w:bookmarkStart w:id="157" w:name="_Toc132298442"/>
      <w:r>
        <w:rPr>
          <w:rStyle w:val="CharSectno"/>
        </w:rPr>
        <w:t>27</w:t>
      </w:r>
      <w:r>
        <w:rPr>
          <w:snapToGrid w:val="0"/>
        </w:rPr>
        <w:t>.</w:t>
      </w:r>
      <w:r>
        <w:rPr>
          <w:snapToGrid w:val="0"/>
        </w:rPr>
        <w:tab/>
        <w:t>Previous supplementary roll to be incorporated in subsequent one</w:t>
      </w:r>
      <w:bookmarkEnd w:id="156"/>
      <w:bookmarkEnd w:id="157"/>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158" w:name="_Toc152829392"/>
      <w:bookmarkStart w:id="159" w:name="_Toc132298443"/>
      <w:r>
        <w:rPr>
          <w:rStyle w:val="CharSectno"/>
        </w:rPr>
        <w:t>28</w:t>
      </w:r>
      <w:r>
        <w:rPr>
          <w:snapToGrid w:val="0"/>
        </w:rPr>
        <w:t>.</w:t>
      </w:r>
      <w:r>
        <w:rPr>
          <w:snapToGrid w:val="0"/>
        </w:rPr>
        <w:tab/>
        <w:t>Amalgamated roll, printing of</w:t>
      </w:r>
      <w:bookmarkEnd w:id="158"/>
      <w:bookmarkEnd w:id="159"/>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160" w:name="_Toc152829393"/>
      <w:bookmarkStart w:id="161" w:name="_Toc132298444"/>
      <w:r>
        <w:rPr>
          <w:rStyle w:val="CharSectno"/>
        </w:rPr>
        <w:t>29</w:t>
      </w:r>
      <w:r>
        <w:rPr>
          <w:snapToGrid w:val="0"/>
        </w:rPr>
        <w:t>.</w:t>
      </w:r>
      <w:r>
        <w:rPr>
          <w:snapToGrid w:val="0"/>
        </w:rPr>
        <w:tab/>
        <w:t>Rolls to be dated</w:t>
      </w:r>
      <w:bookmarkEnd w:id="160"/>
      <w:bookmarkEnd w:id="161"/>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162" w:name="_Toc152829394"/>
      <w:bookmarkStart w:id="163" w:name="_Toc132298445"/>
      <w:r>
        <w:rPr>
          <w:rStyle w:val="CharSectno"/>
        </w:rPr>
        <w:t>30</w:t>
      </w:r>
      <w:r>
        <w:rPr>
          <w:snapToGrid w:val="0"/>
        </w:rPr>
        <w:t>.</w:t>
      </w:r>
      <w:r>
        <w:rPr>
          <w:snapToGrid w:val="0"/>
        </w:rPr>
        <w:tab/>
        <w:t>Supplementary rolls to be numbered and dated</w:t>
      </w:r>
      <w:bookmarkEnd w:id="162"/>
      <w:bookmarkEnd w:id="163"/>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64" w:name="_Toc152829395"/>
      <w:bookmarkStart w:id="165" w:name="_Toc132298446"/>
      <w:r>
        <w:rPr>
          <w:rStyle w:val="CharSectno"/>
        </w:rPr>
        <w:t>31</w:t>
      </w:r>
      <w:r>
        <w:rPr>
          <w:snapToGrid w:val="0"/>
        </w:rPr>
        <w:t>.</w:t>
      </w:r>
      <w:r>
        <w:rPr>
          <w:snapToGrid w:val="0"/>
        </w:rPr>
        <w:tab/>
        <w:t>Arrangement with Cwlth for single enrolment procedure</w:t>
      </w:r>
      <w:bookmarkEnd w:id="164"/>
      <w:bookmarkEnd w:id="165"/>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166" w:name="_Toc152829396"/>
      <w:bookmarkStart w:id="167" w:name="_Toc132298447"/>
      <w:r>
        <w:rPr>
          <w:rStyle w:val="CharSectno"/>
        </w:rPr>
        <w:t>31A</w:t>
      </w:r>
      <w:r>
        <w:t>.</w:t>
      </w:r>
      <w:r>
        <w:tab/>
        <w:t>Arrangement with Commonwealth for sharing of information for revision of rolls</w:t>
      </w:r>
      <w:bookmarkEnd w:id="166"/>
      <w:bookmarkEnd w:id="167"/>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168" w:name="_Toc152829397"/>
      <w:bookmarkStart w:id="169" w:name="_Toc132298448"/>
      <w:r>
        <w:rPr>
          <w:rStyle w:val="CharSectno"/>
        </w:rPr>
        <w:t>31AB</w:t>
      </w:r>
      <w:r>
        <w:t>.</w:t>
      </w:r>
      <w:r>
        <w:tab/>
        <w:t>Revision of rolls in response to notification about Commonwealth rolls</w:t>
      </w:r>
      <w:bookmarkEnd w:id="168"/>
      <w:bookmarkEnd w:id="169"/>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170" w:name="_Toc152829398"/>
      <w:bookmarkStart w:id="171" w:name="_Toc132298449"/>
      <w:r>
        <w:rPr>
          <w:rStyle w:val="CharSectno"/>
        </w:rPr>
        <w:t>31B</w:t>
      </w:r>
      <w:r>
        <w:rPr>
          <w:snapToGrid w:val="0"/>
        </w:rPr>
        <w:t>.</w:t>
      </w:r>
      <w:r>
        <w:rPr>
          <w:snapToGrid w:val="0"/>
        </w:rPr>
        <w:tab/>
        <w:t>Arrangement with Cwlth as to s. 51B requests</w:t>
      </w:r>
      <w:bookmarkEnd w:id="170"/>
      <w:bookmarkEnd w:id="171"/>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172" w:name="_Toc152829399"/>
      <w:bookmarkStart w:id="173" w:name="_Toc132298450"/>
      <w:r>
        <w:rPr>
          <w:rStyle w:val="CharSectno"/>
        </w:rPr>
        <w:t>34</w:t>
      </w:r>
      <w:r>
        <w:rPr>
          <w:snapToGrid w:val="0"/>
        </w:rPr>
        <w:t>.</w:t>
      </w:r>
      <w:r>
        <w:rPr>
          <w:snapToGrid w:val="0"/>
        </w:rPr>
        <w:tab/>
        <w:t>Rolls and documents, when not invalid</w:t>
      </w:r>
      <w:bookmarkEnd w:id="172"/>
      <w:bookmarkEnd w:id="173"/>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74" w:name="_Toc152829400"/>
      <w:bookmarkStart w:id="175" w:name="_Toc132298451"/>
      <w:r>
        <w:rPr>
          <w:rStyle w:val="CharSectno"/>
        </w:rPr>
        <w:t>35</w:t>
      </w:r>
      <w:r>
        <w:rPr>
          <w:snapToGrid w:val="0"/>
        </w:rPr>
        <w:t>.</w:t>
      </w:r>
      <w:r>
        <w:rPr>
          <w:snapToGrid w:val="0"/>
        </w:rPr>
        <w:tab/>
        <w:t>Public officers to give Electoral Commissioner etc. information</w:t>
      </w:r>
      <w:bookmarkEnd w:id="174"/>
      <w:bookmarkEnd w:id="175"/>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176" w:name="_Toc152829401"/>
      <w:bookmarkStart w:id="177" w:name="_Toc132298452"/>
      <w:r>
        <w:rPr>
          <w:rStyle w:val="CharSectno"/>
        </w:rPr>
        <w:t>37</w:t>
      </w:r>
      <w:r>
        <w:rPr>
          <w:snapToGrid w:val="0"/>
        </w:rPr>
        <w:t>.</w:t>
      </w:r>
      <w:r>
        <w:rPr>
          <w:snapToGrid w:val="0"/>
        </w:rPr>
        <w:tab/>
        <w:t>New rolls, when required etc.</w:t>
      </w:r>
      <w:bookmarkEnd w:id="176"/>
      <w:bookmarkEnd w:id="177"/>
    </w:p>
    <w:p>
      <w:pPr>
        <w:pStyle w:val="Subsection"/>
        <w:spacing w:before="130"/>
        <w:rPr>
          <w:snapToGrid w:val="0"/>
        </w:rPr>
      </w:pPr>
      <w:r>
        <w:rPr>
          <w:snapToGrid w:val="0"/>
        </w:rPr>
        <w:tab/>
      </w:r>
      <w:r>
        <w:rPr>
          <w:snapToGrid w:val="0"/>
        </w:rPr>
        <w:tab/>
        <w:t xml:space="preserve">A new roll for </w:t>
      </w:r>
      <w:r>
        <w:t>the whole of State electorate or for any</w:t>
      </w:r>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 No. 20 of 2021 s. 29.]</w:t>
      </w:r>
    </w:p>
    <w:p>
      <w:pPr>
        <w:pStyle w:val="Heading5"/>
        <w:spacing w:before="180"/>
        <w:rPr>
          <w:snapToGrid w:val="0"/>
        </w:rPr>
      </w:pPr>
      <w:bookmarkStart w:id="178" w:name="_Toc152829402"/>
      <w:bookmarkStart w:id="179" w:name="_Toc132298453"/>
      <w:r>
        <w:rPr>
          <w:rStyle w:val="CharSectno"/>
        </w:rPr>
        <w:t>38</w:t>
      </w:r>
      <w:r>
        <w:rPr>
          <w:snapToGrid w:val="0"/>
        </w:rPr>
        <w:t>.</w:t>
      </w:r>
      <w:r>
        <w:rPr>
          <w:snapToGrid w:val="0"/>
        </w:rPr>
        <w:tab/>
        <w:t>Regulations as to preparation of rolls and compulsory enrolment</w:t>
      </w:r>
      <w:bookmarkEnd w:id="178"/>
      <w:bookmarkEnd w:id="179"/>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180" w:name="_Toc152829403"/>
      <w:bookmarkStart w:id="181" w:name="_Toc132298454"/>
      <w:r>
        <w:rPr>
          <w:rStyle w:val="CharSectno"/>
        </w:rPr>
        <w:t>39</w:t>
      </w:r>
      <w:r>
        <w:rPr>
          <w:snapToGrid w:val="0"/>
        </w:rPr>
        <w:t>.</w:t>
      </w:r>
      <w:r>
        <w:rPr>
          <w:snapToGrid w:val="0"/>
        </w:rPr>
        <w:tab/>
        <w:t>Electoral census, when required etc.</w:t>
      </w:r>
      <w:bookmarkEnd w:id="180"/>
      <w:bookmarkEnd w:id="181"/>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182" w:name="_Toc152829404"/>
      <w:bookmarkStart w:id="183" w:name="_Toc132298455"/>
      <w:r>
        <w:rPr>
          <w:rStyle w:val="CharSectno"/>
        </w:rPr>
        <w:t>40</w:t>
      </w:r>
      <w:r>
        <w:rPr>
          <w:snapToGrid w:val="0"/>
        </w:rPr>
        <w:t>.</w:t>
      </w:r>
      <w:r>
        <w:rPr>
          <w:snapToGrid w:val="0"/>
        </w:rPr>
        <w:tab/>
        <w:t>New rolls, rules for preparing</w:t>
      </w:r>
      <w:bookmarkEnd w:id="182"/>
      <w:bookmarkEnd w:id="183"/>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184" w:name="_Toc152768666"/>
      <w:bookmarkStart w:id="185" w:name="_Toc152769579"/>
      <w:bookmarkStart w:id="186" w:name="_Toc152829405"/>
      <w:bookmarkStart w:id="187" w:name="_Toc132192113"/>
      <w:bookmarkStart w:id="188" w:name="_Toc132192523"/>
      <w:bookmarkStart w:id="189" w:name="_Toc132298456"/>
      <w:r>
        <w:rPr>
          <w:rStyle w:val="CharDivNo"/>
        </w:rPr>
        <w:t>Division 3</w:t>
      </w:r>
      <w:r>
        <w:rPr>
          <w:snapToGrid w:val="0"/>
        </w:rPr>
        <w:t> — </w:t>
      </w:r>
      <w:r>
        <w:rPr>
          <w:rStyle w:val="CharDivText"/>
        </w:rPr>
        <w:t>Additions to rolls</w:t>
      </w:r>
      <w:bookmarkEnd w:id="184"/>
      <w:bookmarkEnd w:id="185"/>
      <w:bookmarkEnd w:id="186"/>
      <w:bookmarkEnd w:id="187"/>
      <w:bookmarkEnd w:id="188"/>
      <w:bookmarkEnd w:id="189"/>
    </w:p>
    <w:p>
      <w:pPr>
        <w:pStyle w:val="Footnoteheading"/>
        <w:keepNext/>
      </w:pPr>
      <w:r>
        <w:tab/>
        <w:t>[Heading amended: No. 14 of 2016 s. 28(6).]</w:t>
      </w:r>
    </w:p>
    <w:p>
      <w:pPr>
        <w:pStyle w:val="Heading5"/>
      </w:pPr>
      <w:bookmarkStart w:id="190" w:name="_Toc152829406"/>
      <w:bookmarkStart w:id="191" w:name="_Toc132298457"/>
      <w:r>
        <w:rPr>
          <w:rStyle w:val="CharSectno"/>
        </w:rPr>
        <w:t>41</w:t>
      </w:r>
      <w:r>
        <w:t>.</w:t>
      </w:r>
      <w:r>
        <w:tab/>
        <w:t>When new names may be added</w:t>
      </w:r>
      <w:bookmarkEnd w:id="190"/>
      <w:bookmarkEnd w:id="191"/>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192" w:name="_Toc152829407"/>
      <w:bookmarkStart w:id="193" w:name="_Toc132298458"/>
      <w:r>
        <w:rPr>
          <w:rStyle w:val="CharSectno"/>
        </w:rPr>
        <w:t>42</w:t>
      </w:r>
      <w:r>
        <w:rPr>
          <w:snapToGrid w:val="0"/>
        </w:rPr>
        <w:t>.</w:t>
      </w:r>
      <w:r>
        <w:rPr>
          <w:snapToGrid w:val="0"/>
        </w:rPr>
        <w:tab/>
        <w:t>Claims, form etc. of</w:t>
      </w:r>
      <w:bookmarkEnd w:id="192"/>
      <w:bookmarkEnd w:id="193"/>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194" w:name="_Toc152829408"/>
      <w:bookmarkStart w:id="195" w:name="_Toc132298459"/>
      <w:r>
        <w:rPr>
          <w:rStyle w:val="CharSectno"/>
        </w:rPr>
        <w:t>43</w:t>
      </w:r>
      <w:r>
        <w:t>.</w:t>
      </w:r>
      <w:r>
        <w:tab/>
        <w:t>Claims of certain Cwlth electors to be taken to be in order</w:t>
      </w:r>
      <w:bookmarkEnd w:id="194"/>
      <w:bookmarkEnd w:id="195"/>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196" w:name="_Toc152829409"/>
      <w:bookmarkStart w:id="197" w:name="_Toc132298460"/>
      <w:r>
        <w:rPr>
          <w:rStyle w:val="CharSectno"/>
        </w:rPr>
        <w:t>44</w:t>
      </w:r>
      <w:r>
        <w:rPr>
          <w:snapToGrid w:val="0"/>
        </w:rPr>
        <w:t>.</w:t>
      </w:r>
      <w:r>
        <w:rPr>
          <w:snapToGrid w:val="0"/>
        </w:rPr>
        <w:tab/>
        <w:t>Claims, essential parts of</w:t>
      </w:r>
      <w:bookmarkEnd w:id="196"/>
      <w:bookmarkEnd w:id="197"/>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98" w:name="_Toc152829410"/>
      <w:bookmarkStart w:id="199" w:name="_Toc132298461"/>
      <w:r>
        <w:rPr>
          <w:rStyle w:val="CharSectno"/>
        </w:rPr>
        <w:t>44A</w:t>
      </w:r>
      <w:r>
        <w:rPr>
          <w:snapToGrid w:val="0"/>
        </w:rPr>
        <w:t xml:space="preserve">. </w:t>
      </w:r>
      <w:r>
        <w:rPr>
          <w:snapToGrid w:val="0"/>
        </w:rPr>
        <w:tab/>
        <w:t>Enrolment of claimants and rejection of claims</w:t>
      </w:r>
      <w:bookmarkEnd w:id="198"/>
      <w:bookmarkEnd w:id="199"/>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200" w:name="_Toc152829411"/>
      <w:bookmarkStart w:id="201" w:name="_Toc132298462"/>
      <w:r>
        <w:rPr>
          <w:rStyle w:val="CharSectno"/>
        </w:rPr>
        <w:t>45</w:t>
      </w:r>
      <w:r>
        <w:rPr>
          <w:snapToGrid w:val="0"/>
        </w:rPr>
        <w:t>.</w:t>
      </w:r>
      <w:r>
        <w:rPr>
          <w:snapToGrid w:val="0"/>
        </w:rPr>
        <w:tab/>
        <w:t>Compulsory enrolment, offences as to etc.</w:t>
      </w:r>
      <w:bookmarkEnd w:id="200"/>
      <w:bookmarkEnd w:id="201"/>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202" w:name="_Toc152829412"/>
      <w:bookmarkStart w:id="203" w:name="_Toc132298463"/>
      <w:r>
        <w:rPr>
          <w:rStyle w:val="CharSectno"/>
        </w:rPr>
        <w:t>46</w:t>
      </w:r>
      <w:r>
        <w:rPr>
          <w:snapToGrid w:val="0"/>
        </w:rPr>
        <w:t>.</w:t>
      </w:r>
      <w:r>
        <w:rPr>
          <w:snapToGrid w:val="0"/>
        </w:rPr>
        <w:tab/>
        <w:t>Qualification of claimant considered insufficient or incorrect, enrolment officer’s functions as to</w:t>
      </w:r>
      <w:bookmarkEnd w:id="202"/>
      <w:bookmarkEnd w:id="203"/>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204" w:name="_Toc152768674"/>
      <w:bookmarkStart w:id="205" w:name="_Toc152769587"/>
      <w:bookmarkStart w:id="206" w:name="_Toc152829413"/>
      <w:bookmarkStart w:id="207" w:name="_Toc132192121"/>
      <w:bookmarkStart w:id="208" w:name="_Toc132192531"/>
      <w:bookmarkStart w:id="209" w:name="_Toc132298464"/>
      <w:r>
        <w:rPr>
          <w:rStyle w:val="CharDivNo"/>
        </w:rPr>
        <w:t>Division 4</w:t>
      </w:r>
      <w:r>
        <w:rPr>
          <w:snapToGrid w:val="0"/>
        </w:rPr>
        <w:t> — </w:t>
      </w:r>
      <w:r>
        <w:rPr>
          <w:rStyle w:val="CharDivText"/>
        </w:rPr>
        <w:t>Objections</w:t>
      </w:r>
      <w:bookmarkEnd w:id="204"/>
      <w:bookmarkEnd w:id="205"/>
      <w:bookmarkEnd w:id="206"/>
      <w:bookmarkEnd w:id="207"/>
      <w:bookmarkEnd w:id="208"/>
      <w:bookmarkEnd w:id="209"/>
    </w:p>
    <w:p>
      <w:pPr>
        <w:pStyle w:val="Footnoteheading"/>
      </w:pPr>
      <w:r>
        <w:tab/>
        <w:t>[Heading amended: No. 14 of 2016 s. 28(6).]</w:t>
      </w:r>
    </w:p>
    <w:p>
      <w:pPr>
        <w:pStyle w:val="Heading4"/>
      </w:pPr>
      <w:bookmarkStart w:id="210" w:name="_Toc152768675"/>
      <w:bookmarkStart w:id="211" w:name="_Toc152769588"/>
      <w:bookmarkStart w:id="212" w:name="_Toc152829414"/>
      <w:bookmarkStart w:id="213" w:name="_Toc132192122"/>
      <w:bookmarkStart w:id="214" w:name="_Toc132192532"/>
      <w:bookmarkStart w:id="215" w:name="_Toc132298465"/>
      <w:r>
        <w:t>Subdivision 1 — To claims</w:t>
      </w:r>
      <w:bookmarkEnd w:id="210"/>
      <w:bookmarkEnd w:id="211"/>
      <w:bookmarkEnd w:id="212"/>
      <w:bookmarkEnd w:id="213"/>
      <w:bookmarkEnd w:id="214"/>
      <w:bookmarkEnd w:id="215"/>
    </w:p>
    <w:p>
      <w:pPr>
        <w:pStyle w:val="Footnoteheading"/>
      </w:pPr>
      <w:r>
        <w:tab/>
        <w:t>[Heading inserted: No. 14 of 2016 s. 28(1).]</w:t>
      </w:r>
    </w:p>
    <w:p>
      <w:pPr>
        <w:pStyle w:val="Heading5"/>
        <w:rPr>
          <w:snapToGrid w:val="0"/>
        </w:rPr>
      </w:pPr>
      <w:bookmarkStart w:id="216" w:name="_Toc152829415"/>
      <w:bookmarkStart w:id="217" w:name="_Toc132298466"/>
      <w:r>
        <w:rPr>
          <w:rStyle w:val="CharSectno"/>
        </w:rPr>
        <w:t>47</w:t>
      </w:r>
      <w:r>
        <w:rPr>
          <w:snapToGrid w:val="0"/>
        </w:rPr>
        <w:t>.</w:t>
      </w:r>
      <w:r>
        <w:rPr>
          <w:snapToGrid w:val="0"/>
        </w:rPr>
        <w:tab/>
        <w:t>Objections to claims</w:t>
      </w:r>
      <w:bookmarkEnd w:id="216"/>
      <w:bookmarkEnd w:id="217"/>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r>
        <w:t>a Council election or an election in the</w:t>
      </w:r>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 No. 20 of 2021 s. 30.]</w:t>
      </w:r>
    </w:p>
    <w:p>
      <w:pPr>
        <w:pStyle w:val="Heading4"/>
      </w:pPr>
      <w:bookmarkStart w:id="218" w:name="_Toc152768677"/>
      <w:bookmarkStart w:id="219" w:name="_Toc152769590"/>
      <w:bookmarkStart w:id="220" w:name="_Toc152829416"/>
      <w:bookmarkStart w:id="221" w:name="_Toc132192124"/>
      <w:bookmarkStart w:id="222" w:name="_Toc132192534"/>
      <w:bookmarkStart w:id="223" w:name="_Toc132298467"/>
      <w:r>
        <w:t>Subdivision 2 — To enrolment</w:t>
      </w:r>
      <w:bookmarkEnd w:id="218"/>
      <w:bookmarkEnd w:id="219"/>
      <w:bookmarkEnd w:id="220"/>
      <w:bookmarkEnd w:id="221"/>
      <w:bookmarkEnd w:id="222"/>
      <w:bookmarkEnd w:id="223"/>
    </w:p>
    <w:p>
      <w:pPr>
        <w:pStyle w:val="Footnoteheading"/>
      </w:pPr>
      <w:r>
        <w:tab/>
        <w:t>[Heading inserted: No. 14 of 2016 s. 28(2).]</w:t>
      </w:r>
    </w:p>
    <w:p>
      <w:pPr>
        <w:pStyle w:val="Heading5"/>
        <w:rPr>
          <w:snapToGrid w:val="0"/>
        </w:rPr>
      </w:pPr>
      <w:bookmarkStart w:id="224" w:name="_Toc152829417"/>
      <w:bookmarkStart w:id="225" w:name="_Toc132298468"/>
      <w:r>
        <w:rPr>
          <w:rStyle w:val="CharSectno"/>
        </w:rPr>
        <w:t>48</w:t>
      </w:r>
      <w:r>
        <w:rPr>
          <w:snapToGrid w:val="0"/>
        </w:rPr>
        <w:t>.</w:t>
      </w:r>
      <w:r>
        <w:rPr>
          <w:snapToGrid w:val="0"/>
        </w:rPr>
        <w:tab/>
        <w:t>Objections to enrolment</w:t>
      </w:r>
      <w:bookmarkEnd w:id="224"/>
      <w:bookmarkEnd w:id="225"/>
    </w:p>
    <w:p>
      <w:pPr>
        <w:pStyle w:val="Subsection"/>
        <w:rPr>
          <w:snapToGrid w:val="0"/>
        </w:rPr>
      </w:pPr>
      <w:r>
        <w:rPr>
          <w:snapToGrid w:val="0"/>
        </w:rPr>
        <w:tab/>
        <w:t>(1)</w:t>
      </w:r>
      <w:r>
        <w:rPr>
          <w:snapToGrid w:val="0"/>
        </w:rPr>
        <w:tab/>
        <w:t xml:space="preserve">Any name on the roll </w:t>
      </w:r>
      <w:r>
        <w:t>for a district</w:t>
      </w:r>
      <w:r>
        <w:rPr>
          <w:snapToGrid w:val="0"/>
        </w:rPr>
        <w:t xml:space="preserve">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 xml:space="preserve">district,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 No. 20 of 2021 s. 31.]</w:t>
      </w:r>
    </w:p>
    <w:p>
      <w:pPr>
        <w:pStyle w:val="Heading4"/>
      </w:pPr>
      <w:bookmarkStart w:id="226" w:name="_Toc152768679"/>
      <w:bookmarkStart w:id="227" w:name="_Toc152769592"/>
      <w:bookmarkStart w:id="228" w:name="_Toc152829418"/>
      <w:bookmarkStart w:id="229" w:name="_Toc132192126"/>
      <w:bookmarkStart w:id="230" w:name="_Toc132192536"/>
      <w:bookmarkStart w:id="231" w:name="_Toc132298469"/>
      <w:r>
        <w:t>Subdivision 3 — Powers of Electoral Commissioner on appeal</w:t>
      </w:r>
      <w:bookmarkEnd w:id="226"/>
      <w:bookmarkEnd w:id="227"/>
      <w:bookmarkEnd w:id="228"/>
      <w:bookmarkEnd w:id="229"/>
      <w:bookmarkEnd w:id="230"/>
      <w:bookmarkEnd w:id="231"/>
    </w:p>
    <w:p>
      <w:pPr>
        <w:pStyle w:val="Footnoteheading"/>
      </w:pPr>
      <w:r>
        <w:tab/>
        <w:t>[Heading inserted: No. 14 of 2016 s. 28(3).]</w:t>
      </w:r>
    </w:p>
    <w:p>
      <w:pPr>
        <w:pStyle w:val="Heading5"/>
        <w:spacing w:before="180"/>
        <w:rPr>
          <w:snapToGrid w:val="0"/>
        </w:rPr>
      </w:pPr>
      <w:bookmarkStart w:id="232" w:name="_Toc152829419"/>
      <w:bookmarkStart w:id="233" w:name="_Toc132298470"/>
      <w:r>
        <w:rPr>
          <w:rStyle w:val="CharSectno"/>
        </w:rPr>
        <w:t>49</w:t>
      </w:r>
      <w:r>
        <w:rPr>
          <w:snapToGrid w:val="0"/>
        </w:rPr>
        <w:t>.</w:t>
      </w:r>
      <w:r>
        <w:rPr>
          <w:snapToGrid w:val="0"/>
        </w:rPr>
        <w:tab/>
        <w:t>Electoral Commissioner’s powers</w:t>
      </w:r>
      <w:bookmarkEnd w:id="232"/>
      <w:bookmarkEnd w:id="233"/>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No. 40 of 1987 s. 34; No. 36 of 2000 s. 28(3); No. 59 of 2004 s. 141.]</w:t>
      </w:r>
    </w:p>
    <w:p>
      <w:pPr>
        <w:pStyle w:val="Heading3"/>
        <w:rPr>
          <w:snapToGrid w:val="0"/>
        </w:rPr>
      </w:pPr>
      <w:bookmarkStart w:id="234" w:name="_Toc152768681"/>
      <w:bookmarkStart w:id="235" w:name="_Toc152769594"/>
      <w:bookmarkStart w:id="236" w:name="_Toc152829420"/>
      <w:bookmarkStart w:id="237" w:name="_Toc132192128"/>
      <w:bookmarkStart w:id="238" w:name="_Toc132192538"/>
      <w:bookmarkStart w:id="239" w:name="_Toc132298471"/>
      <w:r>
        <w:rPr>
          <w:rStyle w:val="CharDivNo"/>
        </w:rPr>
        <w:t>Division 5</w:t>
      </w:r>
      <w:r>
        <w:rPr>
          <w:snapToGrid w:val="0"/>
        </w:rPr>
        <w:t> — </w:t>
      </w:r>
      <w:r>
        <w:rPr>
          <w:rStyle w:val="CharDivText"/>
        </w:rPr>
        <w:t>Miscellaneous</w:t>
      </w:r>
      <w:bookmarkEnd w:id="234"/>
      <w:bookmarkEnd w:id="235"/>
      <w:bookmarkEnd w:id="236"/>
      <w:bookmarkEnd w:id="237"/>
      <w:bookmarkEnd w:id="238"/>
      <w:bookmarkEnd w:id="239"/>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240" w:name="_Toc152829421"/>
      <w:bookmarkStart w:id="241" w:name="_Toc132298472"/>
      <w:r>
        <w:rPr>
          <w:rStyle w:val="CharSectno"/>
        </w:rPr>
        <w:t>51</w:t>
      </w:r>
      <w:r>
        <w:rPr>
          <w:snapToGrid w:val="0"/>
        </w:rPr>
        <w:t>.</w:t>
      </w:r>
      <w:r>
        <w:rPr>
          <w:snapToGrid w:val="0"/>
        </w:rPr>
        <w:tab/>
        <w:t>Removal of names repeated on roll and adjusting rolls</w:t>
      </w:r>
      <w:bookmarkEnd w:id="240"/>
      <w:bookmarkEnd w:id="241"/>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p>
    <w:p>
      <w:pPr>
        <w:pStyle w:val="Footnotesection"/>
        <w:ind w:left="890" w:hanging="890"/>
      </w:pPr>
      <w:r>
        <w:tab/>
        <w:t>[Section 51 amended: No. 44 of 1911 s. 17; No. 63 of 1948 s. 10; No. 33 of 1964 s. 19; No. 40 of 1987 s. 35 and 84; No. 36 of 2000 s. 28(1); No. 1 of 2005 s. 6; No. 20 of 2021 s. 93.]</w:t>
      </w:r>
    </w:p>
    <w:p>
      <w:pPr>
        <w:pStyle w:val="Heading5"/>
        <w:rPr>
          <w:snapToGrid w:val="0"/>
        </w:rPr>
      </w:pPr>
      <w:bookmarkStart w:id="242" w:name="_Toc152829422"/>
      <w:bookmarkStart w:id="243" w:name="_Toc132298473"/>
      <w:r>
        <w:rPr>
          <w:rStyle w:val="CharSectno"/>
        </w:rPr>
        <w:t>51A</w:t>
      </w:r>
      <w:r>
        <w:rPr>
          <w:snapToGrid w:val="0"/>
        </w:rPr>
        <w:t>.</w:t>
      </w:r>
      <w:r>
        <w:rPr>
          <w:snapToGrid w:val="0"/>
        </w:rPr>
        <w:tab/>
        <w:t>Incapacitated elector, removal of name of from roll etc.</w:t>
      </w:r>
      <w:bookmarkEnd w:id="242"/>
      <w:bookmarkEnd w:id="243"/>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244" w:name="_Toc152829423"/>
      <w:bookmarkStart w:id="245" w:name="_Toc132298474"/>
      <w:r>
        <w:rPr>
          <w:rStyle w:val="CharSectno"/>
        </w:rPr>
        <w:t>51AA</w:t>
      </w:r>
      <w:r>
        <w:rPr>
          <w:snapToGrid w:val="0"/>
        </w:rPr>
        <w:t>.</w:t>
      </w:r>
      <w:r>
        <w:rPr>
          <w:snapToGrid w:val="0"/>
        </w:rPr>
        <w:tab/>
        <w:t>Removal of name following declaration by SAT etc.</w:t>
      </w:r>
      <w:bookmarkEnd w:id="244"/>
      <w:bookmarkEnd w:id="245"/>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246" w:name="_Toc152829424"/>
      <w:bookmarkStart w:id="247" w:name="_Toc132298475"/>
      <w:r>
        <w:rPr>
          <w:rStyle w:val="CharSectno"/>
        </w:rPr>
        <w:t>51B</w:t>
      </w:r>
      <w:r>
        <w:rPr>
          <w:snapToGrid w:val="0"/>
        </w:rPr>
        <w:t xml:space="preserve">. </w:t>
      </w:r>
      <w:r>
        <w:rPr>
          <w:snapToGrid w:val="0"/>
        </w:rPr>
        <w:tab/>
        <w:t>Request for address not to be shown on roll</w:t>
      </w:r>
      <w:bookmarkEnd w:id="246"/>
      <w:bookmarkEnd w:id="247"/>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Lines w:val="0"/>
        <w:rPr>
          <w:snapToGrid w:val="0"/>
        </w:rPr>
      </w:pPr>
      <w:bookmarkStart w:id="248" w:name="_Toc152829425"/>
      <w:bookmarkStart w:id="249" w:name="_Toc132298476"/>
      <w:r>
        <w:rPr>
          <w:rStyle w:val="CharSectno"/>
        </w:rPr>
        <w:t>52</w:t>
      </w:r>
      <w:r>
        <w:rPr>
          <w:snapToGrid w:val="0"/>
        </w:rPr>
        <w:t>.</w:t>
      </w:r>
      <w:r>
        <w:rPr>
          <w:snapToGrid w:val="0"/>
        </w:rPr>
        <w:tab/>
        <w:t>Alteration of rolls, Electoral Commissioner’s powers as to</w:t>
      </w:r>
      <w:bookmarkEnd w:id="248"/>
      <w:bookmarkEnd w:id="249"/>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250" w:name="_Toc152829426"/>
      <w:bookmarkStart w:id="251" w:name="_Toc132298477"/>
      <w:r>
        <w:rPr>
          <w:rStyle w:val="CharSectno"/>
        </w:rPr>
        <w:t>53</w:t>
      </w:r>
      <w:r>
        <w:rPr>
          <w:snapToGrid w:val="0"/>
        </w:rPr>
        <w:t>.</w:t>
      </w:r>
      <w:r>
        <w:rPr>
          <w:snapToGrid w:val="0"/>
        </w:rPr>
        <w:tab/>
        <w:t>Alteration to rolls, time for making</w:t>
      </w:r>
      <w:bookmarkEnd w:id="250"/>
      <w:bookmarkEnd w:id="251"/>
    </w:p>
    <w:p>
      <w:pPr>
        <w:pStyle w:val="Subsection"/>
        <w:rPr>
          <w:snapToGrid w:val="0"/>
        </w:rPr>
      </w:pPr>
      <w:r>
        <w:rPr>
          <w:snapToGrid w:val="0"/>
        </w:rPr>
        <w:tab/>
      </w:r>
      <w:r>
        <w:rPr>
          <w:snapToGrid w:val="0"/>
        </w:rPr>
        <w:tab/>
        <w:t xml:space="preserve">No addition to or alteration of the roll shall be made between the time of the close of the roll for </w:t>
      </w:r>
      <w:r>
        <w:t>a Council election or an election for</w:t>
      </w:r>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 No. 20 of 2021 s. 32.]</w:t>
      </w:r>
    </w:p>
    <w:p>
      <w:pPr>
        <w:pStyle w:val="Heading5"/>
        <w:rPr>
          <w:snapToGrid w:val="0"/>
        </w:rPr>
      </w:pPr>
      <w:bookmarkStart w:id="252" w:name="_Toc152829427"/>
      <w:bookmarkStart w:id="253" w:name="_Toc132298478"/>
      <w:r>
        <w:rPr>
          <w:rStyle w:val="CharSectno"/>
        </w:rPr>
        <w:t>54</w:t>
      </w:r>
      <w:r>
        <w:rPr>
          <w:snapToGrid w:val="0"/>
        </w:rPr>
        <w:t>.</w:t>
      </w:r>
      <w:r>
        <w:rPr>
          <w:snapToGrid w:val="0"/>
        </w:rPr>
        <w:tab/>
        <w:t>Alteration to roll, how to be made</w:t>
      </w:r>
      <w:bookmarkEnd w:id="252"/>
      <w:bookmarkEnd w:id="253"/>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254" w:name="_Toc152829428"/>
      <w:bookmarkStart w:id="255" w:name="_Toc132298479"/>
      <w:r>
        <w:rPr>
          <w:rStyle w:val="CharSectno"/>
        </w:rPr>
        <w:t>55</w:t>
      </w:r>
      <w:r>
        <w:rPr>
          <w:snapToGrid w:val="0"/>
        </w:rPr>
        <w:t>.</w:t>
      </w:r>
      <w:r>
        <w:rPr>
          <w:snapToGrid w:val="0"/>
        </w:rPr>
        <w:tab/>
        <w:t>Removing name from printed roll, manner of</w:t>
      </w:r>
      <w:bookmarkEnd w:id="254"/>
      <w:bookmarkEnd w:id="255"/>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56" w:name="_Toc152829429"/>
      <w:bookmarkStart w:id="257" w:name="_Toc132298480"/>
      <w:r>
        <w:rPr>
          <w:rStyle w:val="CharSectno"/>
        </w:rPr>
        <w:t>56</w:t>
      </w:r>
      <w:r>
        <w:t>.</w:t>
      </w:r>
      <w:r>
        <w:tab/>
        <w:t>Deaths in State, Registrar of Births etc. to notify Electoral Commissioner of</w:t>
      </w:r>
      <w:bookmarkEnd w:id="256"/>
      <w:bookmarkEnd w:id="25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258" w:name="_Toc152829430"/>
      <w:bookmarkStart w:id="259" w:name="_Toc132298481"/>
      <w:r>
        <w:rPr>
          <w:rStyle w:val="CharSectno"/>
        </w:rPr>
        <w:t>59</w:t>
      </w:r>
      <w:r>
        <w:t>.</w:t>
      </w:r>
      <w:r>
        <w:tab/>
        <w:t>Certain prisoners and detained persons, Electoral Commissioner to be informed about</w:t>
      </w:r>
      <w:bookmarkEnd w:id="258"/>
      <w:bookmarkEnd w:id="259"/>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260" w:name="_Toc152829431"/>
      <w:bookmarkStart w:id="261" w:name="_Toc132298482"/>
      <w:r>
        <w:rPr>
          <w:rStyle w:val="CharSectno"/>
        </w:rPr>
        <w:t>60</w:t>
      </w:r>
      <w:r>
        <w:rPr>
          <w:snapToGrid w:val="0"/>
        </w:rPr>
        <w:t>.</w:t>
      </w:r>
      <w:r>
        <w:rPr>
          <w:snapToGrid w:val="0"/>
        </w:rPr>
        <w:tab/>
        <w:t>Changes to rolls required due to information given under s. 56 and 59</w:t>
      </w:r>
      <w:bookmarkEnd w:id="260"/>
      <w:bookmarkEnd w:id="261"/>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262" w:name="_Toc152829432"/>
      <w:bookmarkStart w:id="263" w:name="_Toc132298483"/>
      <w:r>
        <w:rPr>
          <w:rStyle w:val="CharSectno"/>
        </w:rPr>
        <w:t>62A</w:t>
      </w:r>
      <w:r>
        <w:rPr>
          <w:snapToGrid w:val="0"/>
        </w:rPr>
        <w:t>.</w:t>
      </w:r>
      <w:r>
        <w:rPr>
          <w:snapToGrid w:val="0"/>
        </w:rPr>
        <w:tab/>
        <w:t>Enrolment information may be recorded etc. on computer etc.</w:t>
      </w:r>
      <w:bookmarkEnd w:id="262"/>
      <w:bookmarkEnd w:id="263"/>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264" w:name="_Toc152768694"/>
      <w:bookmarkStart w:id="265" w:name="_Toc152769607"/>
      <w:bookmarkStart w:id="266" w:name="_Toc152829433"/>
      <w:bookmarkStart w:id="267" w:name="_Toc132192141"/>
      <w:bookmarkStart w:id="268" w:name="_Toc132192551"/>
      <w:bookmarkStart w:id="269" w:name="_Toc132298484"/>
      <w:r>
        <w:rPr>
          <w:rStyle w:val="CharPartNo"/>
        </w:rPr>
        <w:t>Part IIIA</w:t>
      </w:r>
      <w:r>
        <w:rPr>
          <w:rStyle w:val="CharDivNo"/>
        </w:rPr>
        <w:t> </w:t>
      </w:r>
      <w:r>
        <w:t>—</w:t>
      </w:r>
      <w:r>
        <w:rPr>
          <w:rStyle w:val="CharDivText"/>
        </w:rPr>
        <w:t> </w:t>
      </w:r>
      <w:r>
        <w:rPr>
          <w:rStyle w:val="CharPartText"/>
        </w:rPr>
        <w:t>Registration of political parties</w:t>
      </w:r>
      <w:bookmarkEnd w:id="264"/>
      <w:bookmarkEnd w:id="265"/>
      <w:bookmarkEnd w:id="266"/>
      <w:bookmarkEnd w:id="267"/>
      <w:bookmarkEnd w:id="268"/>
      <w:bookmarkEnd w:id="269"/>
    </w:p>
    <w:p>
      <w:pPr>
        <w:pStyle w:val="Footnoteheading"/>
      </w:pPr>
      <w:r>
        <w:tab/>
        <w:t>[Heading inserted: No. 36 of 2000 s. 63.]</w:t>
      </w:r>
    </w:p>
    <w:p>
      <w:pPr>
        <w:pStyle w:val="Heading5"/>
      </w:pPr>
      <w:bookmarkStart w:id="270" w:name="_Toc152829434"/>
      <w:bookmarkStart w:id="271" w:name="_Toc132298485"/>
      <w:r>
        <w:rPr>
          <w:rStyle w:val="CharSectno"/>
        </w:rPr>
        <w:t>62B</w:t>
      </w:r>
      <w:r>
        <w:t>.</w:t>
      </w:r>
      <w:r>
        <w:tab/>
        <w:t>Scope of Part</w:t>
      </w:r>
      <w:bookmarkEnd w:id="270"/>
      <w:bookmarkEnd w:id="271"/>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272" w:name="_Toc152829435"/>
      <w:bookmarkStart w:id="273" w:name="_Toc132298486"/>
      <w:r>
        <w:rPr>
          <w:rStyle w:val="CharSectno"/>
        </w:rPr>
        <w:t>62C</w:t>
      </w:r>
      <w:r>
        <w:t>.</w:t>
      </w:r>
      <w:r>
        <w:tab/>
        <w:t>Terms used</w:t>
      </w:r>
      <w:bookmarkEnd w:id="272"/>
      <w:bookmarkEnd w:id="273"/>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Ednotesubsection"/>
      </w:pPr>
      <w:r>
        <w:tab/>
        <w:t>[(2)</w:t>
      </w:r>
      <w:r>
        <w:tab/>
        <w:t>deleted]</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 amended: No. 20 of 2021 s. 33.]</w:t>
      </w:r>
    </w:p>
    <w:p>
      <w:pPr>
        <w:pStyle w:val="Heading5"/>
      </w:pPr>
      <w:bookmarkStart w:id="274" w:name="_Toc152829436"/>
      <w:bookmarkStart w:id="275" w:name="_Toc132298487"/>
      <w:r>
        <w:rPr>
          <w:rStyle w:val="CharSectno"/>
        </w:rPr>
        <w:t>62CA</w:t>
      </w:r>
      <w:r>
        <w:t>.</w:t>
      </w:r>
      <w:r>
        <w:tab/>
        <w:t>Membership requirements for qualification as eligible political party</w:t>
      </w:r>
      <w:bookmarkEnd w:id="274"/>
      <w:bookmarkEnd w:id="275"/>
    </w:p>
    <w:p>
      <w:pPr>
        <w:pStyle w:val="Subsection"/>
      </w:pPr>
      <w:r>
        <w:tab/>
        <w:t>(1)</w:t>
      </w:r>
      <w:r>
        <w:tab/>
        <w:t>For the purposes of this Part, 2 or more political parties cannot rely on the same person as a member for the purpose of qualifying or continuing to qualify as an eligible political party.</w:t>
      </w:r>
    </w:p>
    <w:p>
      <w:pPr>
        <w:pStyle w:val="Subsection"/>
      </w:pPr>
      <w:r>
        <w:tab/>
        <w:t>(2)</w:t>
      </w:r>
      <w:r>
        <w:tab/>
        <w:t xml:space="preserve">If 2 or more political parties purport to rely on the same person as a member for the purpose described in subsection (1), the following provisions apply — </w:t>
      </w:r>
    </w:p>
    <w:p>
      <w:pPr>
        <w:pStyle w:val="Indenta"/>
      </w:pPr>
      <w:r>
        <w:tab/>
        <w:t>(a)</w:t>
      </w:r>
      <w:r>
        <w:tab/>
        <w:t>the Electoral Commissioner must, in accordance with the regulations, give the person an opportunity to nominate the political party entitled to rely on the person;</w:t>
      </w:r>
    </w:p>
    <w:p>
      <w:pPr>
        <w:pStyle w:val="Indenta"/>
      </w:pPr>
      <w:r>
        <w:tab/>
        <w:t>(b)</w:t>
      </w:r>
      <w:r>
        <w:tab/>
        <w:t>if the person does not nominate a political party, the person cannot be relied on by any of those political parties.</w:t>
      </w:r>
    </w:p>
    <w:p>
      <w:pPr>
        <w:pStyle w:val="Subsection"/>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Footnotesection"/>
      </w:pPr>
      <w:r>
        <w:tab/>
        <w:t>[Section 62CA inserted: No. 20 of 2021 s. 34.]</w:t>
      </w:r>
    </w:p>
    <w:p>
      <w:pPr>
        <w:pStyle w:val="Heading5"/>
      </w:pPr>
      <w:bookmarkStart w:id="276" w:name="_Toc152829437"/>
      <w:bookmarkStart w:id="277" w:name="_Toc132298488"/>
      <w:r>
        <w:rPr>
          <w:rStyle w:val="CharSectno"/>
        </w:rPr>
        <w:t>62D</w:t>
      </w:r>
      <w:r>
        <w:t>.</w:t>
      </w:r>
      <w:r>
        <w:tab/>
        <w:t>Register of political parties, Electoral Commissioner to keep etc.</w:t>
      </w:r>
      <w:bookmarkEnd w:id="276"/>
      <w:bookmarkEnd w:id="277"/>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278" w:name="_Toc152829438"/>
      <w:bookmarkStart w:id="279" w:name="_Toc132298489"/>
      <w:r>
        <w:rPr>
          <w:rStyle w:val="CharSectno"/>
        </w:rPr>
        <w:t>62E</w:t>
      </w:r>
      <w:r>
        <w:t>.</w:t>
      </w:r>
      <w:r>
        <w:tab/>
        <w:t>Applications for registration</w:t>
      </w:r>
      <w:bookmarkEnd w:id="278"/>
      <w:bookmarkEnd w:id="279"/>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or acronym of its name on ballot papers for elections — set out the abbreviation or acronym; and</w:t>
      </w:r>
    </w:p>
    <w:p>
      <w:pPr>
        <w:pStyle w:val="Indenta"/>
        <w:spacing w:before="60"/>
      </w:pPr>
      <w:r>
        <w:tab/>
        <w:t>(c)</w:t>
      </w:r>
      <w:r>
        <w:tab/>
        <w:t>set out the name and address of the secretary of  the political party; and</w:t>
      </w:r>
    </w:p>
    <w:p>
      <w:pPr>
        <w:pStyle w:val="Indenta"/>
      </w:pPr>
      <w:r>
        <w:tab/>
        <w:t>(d)</w:t>
      </w:r>
      <w:r>
        <w:tab/>
        <w:t xml:space="preserve">set out the names and addresses of at least 500 members of the party who are electors and on whom the party relies for the purpose of qualifying as an eligible political party; and </w:t>
      </w:r>
    </w:p>
    <w:p>
      <w:pPr>
        <w:pStyle w:val="Indenta"/>
      </w:pPr>
      <w:r>
        <w:tab/>
        <w:t>(da)</w:t>
      </w:r>
      <w:r>
        <w:tab/>
        <w:t>be accompanied by declarations as to membership of the party, in an approved form, completed and signed by the members on whom the party relies for the purpose of qualifying as an eligible political party;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 and</w:t>
      </w:r>
    </w:p>
    <w:p>
      <w:pPr>
        <w:pStyle w:val="Indenta"/>
      </w:pPr>
      <w:r>
        <w:tab/>
        <w:t>(g)</w:t>
      </w:r>
      <w:r>
        <w:tab/>
        <w:t>be accompanied by a fee of $2 000 or any greater amount that is prescribed.</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 No. 20 of 2021 s. 35.]</w:t>
      </w:r>
    </w:p>
    <w:p>
      <w:pPr>
        <w:pStyle w:val="Heading5"/>
      </w:pPr>
      <w:bookmarkStart w:id="280" w:name="_Toc152829439"/>
      <w:bookmarkStart w:id="281" w:name="_Toc132298490"/>
      <w:r>
        <w:rPr>
          <w:rStyle w:val="CharSectno"/>
        </w:rPr>
        <w:t>62F</w:t>
      </w:r>
      <w:r>
        <w:t>.</w:t>
      </w:r>
      <w:r>
        <w:tab/>
        <w:t>Variation of application, Electoral Commissioner may advise etc.</w:t>
      </w:r>
      <w:bookmarkEnd w:id="280"/>
      <w:bookmarkEnd w:id="281"/>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282" w:name="_Toc152829440"/>
      <w:bookmarkStart w:id="283" w:name="_Toc132298491"/>
      <w:r>
        <w:rPr>
          <w:rStyle w:val="CharSectno"/>
        </w:rPr>
        <w:t>62G</w:t>
      </w:r>
      <w:r>
        <w:t>.</w:t>
      </w:r>
      <w:r>
        <w:tab/>
        <w:t>Public notice of application to be given etc.</w:t>
      </w:r>
      <w:bookmarkEnd w:id="282"/>
      <w:bookmarkEnd w:id="283"/>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keepNext/>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284" w:name="_Toc152829441"/>
      <w:bookmarkStart w:id="285" w:name="_Toc132298492"/>
      <w:r>
        <w:rPr>
          <w:rStyle w:val="CharSectno"/>
        </w:rPr>
        <w:t>62H</w:t>
      </w:r>
      <w:r>
        <w:t>.</w:t>
      </w:r>
      <w:r>
        <w:tab/>
        <w:t>Registration of political party</w:t>
      </w:r>
      <w:bookmarkEnd w:id="284"/>
      <w:bookmarkEnd w:id="285"/>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(other than under section 62E(4)(da)).</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 amended: No. 20 of 2021 s. 36.]</w:t>
      </w:r>
    </w:p>
    <w:p>
      <w:pPr>
        <w:pStyle w:val="Heading5"/>
      </w:pPr>
      <w:bookmarkStart w:id="286" w:name="_Toc152829442"/>
      <w:bookmarkStart w:id="287" w:name="_Toc132298493"/>
      <w:r>
        <w:rPr>
          <w:rStyle w:val="CharSectno"/>
        </w:rPr>
        <w:t>62HA</w:t>
      </w:r>
      <w:r>
        <w:t>.</w:t>
      </w:r>
      <w:r>
        <w:tab/>
        <w:t>Political party taken not to be registered for certain purposes</w:t>
      </w:r>
      <w:bookmarkEnd w:id="286"/>
      <w:bookmarkEnd w:id="287"/>
    </w:p>
    <w:p>
      <w:pPr>
        <w:pStyle w:val="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Footnotesection"/>
      </w:pPr>
      <w:r>
        <w:tab/>
        <w:t>[Section 62HA inserted: No. 20 of 2021 s. 37.]</w:t>
      </w:r>
    </w:p>
    <w:p>
      <w:pPr>
        <w:pStyle w:val="Heading5"/>
      </w:pPr>
      <w:bookmarkStart w:id="288" w:name="_Toc152829443"/>
      <w:bookmarkStart w:id="289" w:name="_Toc132298494"/>
      <w:r>
        <w:rPr>
          <w:rStyle w:val="CharSectno"/>
        </w:rPr>
        <w:t>62I</w:t>
      </w:r>
      <w:r>
        <w:t>.</w:t>
      </w:r>
      <w:r>
        <w:tab/>
        <w:t>Parliamentary party existing at 21 Oct 2000, registration of as political party</w:t>
      </w:r>
      <w:bookmarkEnd w:id="288"/>
      <w:bookmarkEnd w:id="28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290" w:name="_Toc152829444"/>
      <w:bookmarkStart w:id="291" w:name="_Toc132298495"/>
      <w:r>
        <w:rPr>
          <w:rStyle w:val="CharSectno"/>
        </w:rPr>
        <w:t>62J</w:t>
      </w:r>
      <w:r>
        <w:t>.</w:t>
      </w:r>
      <w:r>
        <w:tab/>
        <w:t>Refusal of registration, grounds for etc.</w:t>
      </w:r>
      <w:bookmarkEnd w:id="290"/>
      <w:bookmarkEnd w:id="291"/>
    </w:p>
    <w:p>
      <w:pPr>
        <w:pStyle w:val="Subsection"/>
      </w:pPr>
      <w:r>
        <w:tab/>
        <w:t>(1)</w:t>
      </w:r>
      <w:r>
        <w:tab/>
        <w:t>In this section —</w:t>
      </w:r>
    </w:p>
    <w:p>
      <w:pPr>
        <w:pStyle w:val="Defstart"/>
      </w:pPr>
      <w:r>
        <w:tab/>
      </w:r>
      <w:r>
        <w:rPr>
          <w:rStyle w:val="CharDefText"/>
        </w:rPr>
        <w:t>application name</w:t>
      </w:r>
      <w:r>
        <w:t xml:space="preserve"> means a name for a political party, or the abbreviation or acronym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(1A)</w:t>
      </w:r>
      <w:r>
        <w:tab/>
        <w:t>The Electoral Commissioner must refuse to register a political party if it is not an eligible political party.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4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(ea)</w:t>
      </w:r>
      <w:r>
        <w:tab/>
        <w:t>includes a word of which a letter, other than the first letter, is a capital letter;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(4A)</w:t>
      </w:r>
      <w:r>
        <w:tab/>
        <w:t xml:space="preserve">For the purposes of subsection (4), the existing party is related to the party in respect of which the application is made if — </w:t>
      </w:r>
    </w:p>
    <w:p>
      <w:pPr>
        <w:pStyle w:val="Indenta"/>
      </w:pPr>
      <w:r>
        <w:tab/>
        <w:t>(a)</w:t>
      </w:r>
      <w:r>
        <w:tab/>
        <w:t>one is a part of the other party; or</w:t>
      </w:r>
    </w:p>
    <w:p>
      <w:pPr>
        <w:pStyle w:val="Indenta"/>
      </w:pPr>
      <w:r>
        <w:tab/>
        <w:t>(b)</w:t>
      </w:r>
      <w:r>
        <w:tab/>
        <w:t>both are parts of the same political party.</w:t>
      </w:r>
    </w:p>
    <w:p>
      <w:pPr>
        <w:pStyle w:val="Subsection"/>
      </w:pPr>
      <w:r>
        <w:tab/>
        <w:t>(4B)</w:t>
      </w:r>
      <w:r>
        <w:tab/>
        <w:t>Subsection (3)(ea) does not apply if the word is an acronym.</w:t>
      </w:r>
    </w:p>
    <w:p>
      <w:pPr>
        <w:pStyle w:val="Subsection"/>
        <w:keepNext/>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Ednotesubsection"/>
      </w:pPr>
      <w:r>
        <w:tab/>
        <w:t>[(6)</w:t>
      </w:r>
      <w:r>
        <w:tab/>
        <w:t>deleted]</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63; amended: No. 20 of 2021 s. 38.]</w:t>
      </w:r>
    </w:p>
    <w:p>
      <w:pPr>
        <w:pStyle w:val="Heading5"/>
      </w:pPr>
      <w:bookmarkStart w:id="292" w:name="_Toc152829445"/>
      <w:bookmarkStart w:id="293" w:name="_Toc132298496"/>
      <w:r>
        <w:rPr>
          <w:rStyle w:val="CharSectno"/>
        </w:rPr>
        <w:t>62K</w:t>
      </w:r>
      <w:r>
        <w:t>.</w:t>
      </w:r>
      <w:r>
        <w:tab/>
        <w:t>Amendment of register</w:t>
      </w:r>
      <w:bookmarkEnd w:id="292"/>
      <w:bookmarkEnd w:id="293"/>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294" w:name="_Toc152829446"/>
      <w:bookmarkStart w:id="295" w:name="_Toc132298497"/>
      <w:r>
        <w:rPr>
          <w:rStyle w:val="CharSectno"/>
        </w:rPr>
        <w:t>62KA</w:t>
      </w:r>
      <w:r>
        <w:t>.</w:t>
      </w:r>
      <w:r>
        <w:tab/>
        <w:t>Annual returns in relation to continued registration</w:t>
      </w:r>
      <w:bookmarkEnd w:id="294"/>
      <w:bookmarkEnd w:id="295"/>
    </w:p>
    <w:p>
      <w:pPr>
        <w:pStyle w:val="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Subsection"/>
      </w:pPr>
      <w:r>
        <w:tab/>
        <w:t>(2)</w:t>
      </w:r>
      <w:r>
        <w:tab/>
        <w:t xml:space="preserve">The return must be — </w:t>
      </w:r>
    </w:p>
    <w:p>
      <w:pPr>
        <w:pStyle w:val="Indenta"/>
      </w:pPr>
      <w:r>
        <w:tab/>
        <w:t>(a)</w:t>
      </w:r>
      <w:r>
        <w:tab/>
        <w:t>in an approved form; and</w:t>
      </w:r>
    </w:p>
    <w:p>
      <w:pPr>
        <w:pStyle w:val="Indenta"/>
      </w:pPr>
      <w:r>
        <w:tab/>
        <w:t>(b)</w:t>
      </w:r>
      <w:r>
        <w:tab/>
        <w:t>accompanied by any documents specified in the approved form.</w:t>
      </w:r>
    </w:p>
    <w:p>
      <w:pPr>
        <w:pStyle w:val="Subsection"/>
      </w:pPr>
      <w:r>
        <w:tab/>
        <w:t>(3)</w:t>
      </w:r>
      <w:r>
        <w:tab/>
        <w:t>However, the secretary of a registered political party is not required to lodge a return if, at the beginning of the period referred to in subsection (1), the party has been registered for less than 6 months.</w:t>
      </w:r>
    </w:p>
    <w:p>
      <w:pPr>
        <w:pStyle w:val="Footnotesection"/>
      </w:pPr>
      <w:r>
        <w:tab/>
        <w:t>[Section 62KA inserted: No. 20 of 2021 s. 39.]</w:t>
      </w:r>
    </w:p>
    <w:p>
      <w:pPr>
        <w:pStyle w:val="Heading5"/>
      </w:pPr>
      <w:bookmarkStart w:id="296" w:name="_Toc152829447"/>
      <w:bookmarkStart w:id="297" w:name="_Toc132298498"/>
      <w:r>
        <w:rPr>
          <w:rStyle w:val="CharSectno"/>
        </w:rPr>
        <w:t>62L</w:t>
      </w:r>
      <w:r>
        <w:t>.</w:t>
      </w:r>
      <w:r>
        <w:tab/>
        <w:t>Cancellation of registration</w:t>
      </w:r>
      <w:bookmarkEnd w:id="296"/>
      <w:bookmarkEnd w:id="297"/>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must cancel the registration of a political party if the Electoral Commissioner is satisfied on reasonable grounds that —</w:t>
      </w:r>
    </w:p>
    <w:p>
      <w:pPr>
        <w:pStyle w:val="Indenta"/>
        <w:spacing w:before="70"/>
      </w:pPr>
      <w:r>
        <w:tab/>
        <w:t>(a)</w:t>
      </w:r>
      <w:r>
        <w:tab/>
        <w:t>the party no longer exists; or</w:t>
      </w:r>
    </w:p>
    <w:p>
      <w:pPr>
        <w:pStyle w:val="Indenta"/>
      </w:pPr>
      <w:r>
        <w:tab/>
        <w:t>(b)</w:t>
      </w:r>
      <w:r>
        <w:tab/>
        <w:t>the party (not being a parliamentary party) is no longer an eligible political party;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tab/>
        <w:t>(e)</w:t>
      </w:r>
      <w:r>
        <w:tab/>
        <w:t>a return required to be lodged under Part VI by the agent of that political party has been outstanding for more than 12 months.</w:t>
      </w:r>
    </w:p>
    <w:p>
      <w:pPr>
        <w:pStyle w:val="Subsection"/>
      </w:pPr>
      <w:r>
        <w:tab/>
        <w:t>(2A)</w:t>
      </w:r>
      <w:r>
        <w:tab/>
        <w:t>The Electoral Commissioner must cancel the registration of a political party if the secretary of the party fails to comply with section 62KA.</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keepNext/>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 amended: No. 20 of 2021 s. 40.]</w:t>
      </w:r>
    </w:p>
    <w:p>
      <w:pPr>
        <w:pStyle w:val="Heading5"/>
      </w:pPr>
      <w:bookmarkStart w:id="298" w:name="_Toc152829448"/>
      <w:bookmarkStart w:id="299" w:name="_Toc132298499"/>
      <w:r>
        <w:rPr>
          <w:rStyle w:val="CharSectno"/>
        </w:rPr>
        <w:t>62M</w:t>
      </w:r>
      <w:r>
        <w:t>.</w:t>
      </w:r>
      <w:r>
        <w:tab/>
        <w:t>Public inspection and notice of register etc.</w:t>
      </w:r>
      <w:bookmarkEnd w:id="298"/>
      <w:bookmarkEnd w:id="299"/>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300" w:name="_Toc152829449"/>
      <w:bookmarkStart w:id="301" w:name="_Toc132298500"/>
      <w:r>
        <w:rPr>
          <w:rStyle w:val="CharSectno"/>
        </w:rPr>
        <w:t>62N</w:t>
      </w:r>
      <w:r>
        <w:t>.</w:t>
      </w:r>
      <w:r>
        <w:tab/>
        <w:t>Review of decision under s. 62H, 62J or 62L</w:t>
      </w:r>
      <w:bookmarkEnd w:id="300"/>
      <w:bookmarkEnd w:id="301"/>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302" w:name="_Toc152829450"/>
      <w:bookmarkStart w:id="303" w:name="_Toc132298501"/>
      <w:r>
        <w:rPr>
          <w:rStyle w:val="CharSectno"/>
        </w:rPr>
        <w:t>62O</w:t>
      </w:r>
      <w:r>
        <w:t>.</w:t>
      </w:r>
      <w:r>
        <w:tab/>
        <w:t>False representation as to registration, offence</w:t>
      </w:r>
      <w:bookmarkEnd w:id="302"/>
      <w:bookmarkEnd w:id="303"/>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304" w:name="_Toc152829451"/>
      <w:bookmarkStart w:id="305" w:name="_Toc132298502"/>
      <w:r>
        <w:rPr>
          <w:rStyle w:val="CharSectno"/>
        </w:rPr>
        <w:t>62P</w:t>
      </w:r>
      <w:r>
        <w:t>.</w:t>
      </w:r>
      <w:r>
        <w:tab/>
        <w:t>Information, Electoral Commissioner may request from party etc.</w:t>
      </w:r>
      <w:bookmarkEnd w:id="304"/>
      <w:bookmarkEnd w:id="30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306" w:name="_Toc152829452"/>
      <w:bookmarkStart w:id="307" w:name="_Toc132298503"/>
      <w:r>
        <w:rPr>
          <w:rStyle w:val="CharSectno"/>
        </w:rPr>
        <w:t>62Q</w:t>
      </w:r>
      <w:r>
        <w:t>.</w:t>
      </w:r>
      <w:r>
        <w:tab/>
        <w:t>Offences relating to information</w:t>
      </w:r>
      <w:bookmarkEnd w:id="306"/>
      <w:bookmarkEnd w:id="307"/>
    </w:p>
    <w:p>
      <w:pPr>
        <w:pStyle w:val="Subsection"/>
      </w:pPr>
      <w:r>
        <w:tab/>
        <w:t>(1)</w:t>
      </w:r>
      <w:r>
        <w:tab/>
        <w:t>A person must not in an application under section 62E or 62K, in a return under section 62KA,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 amended: No. 20 of 2021 s. 41.]</w:t>
      </w:r>
    </w:p>
    <w:p>
      <w:pPr>
        <w:pStyle w:val="Heading5"/>
      </w:pPr>
      <w:bookmarkStart w:id="308" w:name="_Toc152829453"/>
      <w:bookmarkStart w:id="309" w:name="_Toc132298504"/>
      <w:r>
        <w:rPr>
          <w:rStyle w:val="CharSectno"/>
        </w:rPr>
        <w:t>62R</w:t>
      </w:r>
      <w:r>
        <w:t>.</w:t>
      </w:r>
      <w:r>
        <w:tab/>
        <w:t>Certificate of Electoral Commissioner is evidence</w:t>
      </w:r>
      <w:bookmarkEnd w:id="308"/>
      <w:bookmarkEnd w:id="309"/>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310" w:name="_Toc152768715"/>
      <w:bookmarkStart w:id="311" w:name="_Toc152769628"/>
      <w:bookmarkStart w:id="312" w:name="_Toc152829454"/>
      <w:bookmarkStart w:id="313" w:name="_Toc132192162"/>
      <w:bookmarkStart w:id="314" w:name="_Toc132192572"/>
      <w:bookmarkStart w:id="315" w:name="_Toc132298505"/>
      <w:r>
        <w:rPr>
          <w:rStyle w:val="CharPartNo"/>
        </w:rPr>
        <w:t>Part IV</w:t>
      </w:r>
      <w:r>
        <w:t> — </w:t>
      </w:r>
      <w:r>
        <w:rPr>
          <w:rStyle w:val="CharPartText"/>
        </w:rPr>
        <w:t>Elections</w:t>
      </w:r>
      <w:bookmarkEnd w:id="310"/>
      <w:bookmarkEnd w:id="311"/>
      <w:bookmarkEnd w:id="312"/>
      <w:bookmarkEnd w:id="313"/>
      <w:bookmarkEnd w:id="314"/>
      <w:bookmarkEnd w:id="315"/>
    </w:p>
    <w:p>
      <w:pPr>
        <w:pStyle w:val="Heading3"/>
        <w:spacing w:before="160"/>
      </w:pPr>
      <w:bookmarkStart w:id="316" w:name="_Toc152768716"/>
      <w:bookmarkStart w:id="317" w:name="_Toc152769629"/>
      <w:bookmarkStart w:id="318" w:name="_Toc152829455"/>
      <w:bookmarkStart w:id="319" w:name="_Toc132192163"/>
      <w:bookmarkStart w:id="320" w:name="_Toc132192573"/>
      <w:bookmarkStart w:id="321" w:name="_Toc132298506"/>
      <w:r>
        <w:rPr>
          <w:rStyle w:val="CharDivNo"/>
        </w:rPr>
        <w:t>Division 1</w:t>
      </w:r>
      <w:r>
        <w:rPr>
          <w:snapToGrid w:val="0"/>
        </w:rPr>
        <w:t> — </w:t>
      </w:r>
      <w:r>
        <w:rPr>
          <w:rStyle w:val="CharDivText"/>
        </w:rPr>
        <w:t>Writs</w:t>
      </w:r>
      <w:bookmarkEnd w:id="316"/>
      <w:bookmarkEnd w:id="317"/>
      <w:bookmarkEnd w:id="318"/>
      <w:bookmarkEnd w:id="319"/>
      <w:bookmarkEnd w:id="320"/>
      <w:bookmarkEnd w:id="321"/>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322" w:name="_Toc152829456"/>
      <w:bookmarkStart w:id="323" w:name="_Toc132298507"/>
      <w:r>
        <w:rPr>
          <w:rStyle w:val="CharSectno"/>
        </w:rPr>
        <w:t>64</w:t>
      </w:r>
      <w:r>
        <w:t>.</w:t>
      </w:r>
      <w:r>
        <w:tab/>
        <w:t>General elections, issue of writs for</w:t>
      </w:r>
      <w:bookmarkEnd w:id="322"/>
      <w:bookmarkEnd w:id="323"/>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an election in the whole of State electorate to be issued on the first Wednesday of February last preceding that 21 May.</w:t>
      </w:r>
    </w:p>
    <w:p>
      <w:pPr>
        <w:pStyle w:val="Footnotesection"/>
        <w:spacing w:before="80"/>
        <w:ind w:left="890" w:hanging="890"/>
      </w:pPr>
      <w:r>
        <w:tab/>
        <w:t>[Section 64 inserted: No. 49 of 2011 s. 5; amended: No. 20 of 2021 s. 42.]</w:t>
      </w:r>
    </w:p>
    <w:p>
      <w:pPr>
        <w:pStyle w:val="Heading5"/>
        <w:spacing w:before="180"/>
      </w:pPr>
      <w:bookmarkStart w:id="324" w:name="_Toc152829457"/>
      <w:bookmarkStart w:id="325" w:name="_Toc132298508"/>
      <w:r>
        <w:rPr>
          <w:rStyle w:val="CharSectno"/>
        </w:rPr>
        <w:t>65</w:t>
      </w:r>
      <w:r>
        <w:t>.</w:t>
      </w:r>
      <w:r>
        <w:tab/>
        <w:t>Writ issued under s. 64, 67 or 156E, notice of to be gazetted etc.</w:t>
      </w:r>
      <w:bookmarkEnd w:id="324"/>
      <w:bookmarkEnd w:id="325"/>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326" w:name="_Toc152829458"/>
      <w:bookmarkStart w:id="327" w:name="_Toc132298509"/>
      <w:r>
        <w:rPr>
          <w:rStyle w:val="CharSectno"/>
        </w:rPr>
        <w:t>67</w:t>
      </w:r>
      <w:r>
        <w:rPr>
          <w:snapToGrid w:val="0"/>
        </w:rPr>
        <w:t>.</w:t>
      </w:r>
      <w:r>
        <w:rPr>
          <w:snapToGrid w:val="0"/>
        </w:rPr>
        <w:tab/>
        <w:t>Vacancy in Assembly, issue of writ for etc.</w:t>
      </w:r>
      <w:bookmarkEnd w:id="326"/>
      <w:bookmarkEnd w:id="327"/>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328" w:name="_Toc152829459"/>
      <w:bookmarkStart w:id="329" w:name="_Toc132298510"/>
      <w:r>
        <w:rPr>
          <w:rStyle w:val="CharSectno"/>
        </w:rPr>
        <w:t>68</w:t>
      </w:r>
      <w:r>
        <w:rPr>
          <w:snapToGrid w:val="0"/>
        </w:rPr>
        <w:t>.</w:t>
      </w:r>
      <w:r>
        <w:rPr>
          <w:snapToGrid w:val="0"/>
        </w:rPr>
        <w:tab/>
        <w:t>Writ deemed to be issued at 6 p.m. on day of issue</w:t>
      </w:r>
      <w:bookmarkEnd w:id="328"/>
      <w:bookmarkEnd w:id="32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330" w:name="_Toc152829460"/>
      <w:bookmarkStart w:id="331" w:name="_Toc132298511"/>
      <w:r>
        <w:rPr>
          <w:rStyle w:val="CharSectno"/>
        </w:rPr>
        <w:t>69</w:t>
      </w:r>
      <w:r>
        <w:t>.</w:t>
      </w:r>
      <w:r>
        <w:tab/>
        <w:t>Writ, form and content of</w:t>
      </w:r>
      <w:bookmarkEnd w:id="330"/>
      <w:bookmarkEnd w:id="331"/>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332" w:name="_Toc152829461"/>
      <w:bookmarkStart w:id="333" w:name="_Toc132298512"/>
      <w:r>
        <w:rPr>
          <w:rStyle w:val="CharSectno"/>
        </w:rPr>
        <w:t>69A</w:t>
      </w:r>
      <w:r>
        <w:rPr>
          <w:snapToGrid w:val="0"/>
        </w:rPr>
        <w:t>.</w:t>
      </w:r>
      <w:r>
        <w:rPr>
          <w:snapToGrid w:val="0"/>
        </w:rPr>
        <w:tab/>
        <w:t>Rolls, when closed after issue of writ</w:t>
      </w:r>
      <w:bookmarkEnd w:id="332"/>
      <w:bookmarkEnd w:id="333"/>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334" w:name="_Toc152829462"/>
      <w:bookmarkStart w:id="335" w:name="_Toc132298513"/>
      <w:r>
        <w:rPr>
          <w:rStyle w:val="CharSectno"/>
        </w:rPr>
        <w:t>70</w:t>
      </w:r>
      <w:r>
        <w:t>.</w:t>
      </w:r>
      <w:r>
        <w:tab/>
        <w:t>Last day for nomination, rules for fixing</w:t>
      </w:r>
      <w:bookmarkEnd w:id="334"/>
      <w:bookmarkEnd w:id="335"/>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336" w:name="_Toc152829463"/>
      <w:bookmarkStart w:id="337" w:name="_Toc132298514"/>
      <w:r>
        <w:rPr>
          <w:rStyle w:val="CharSectno"/>
        </w:rPr>
        <w:t>71</w:t>
      </w:r>
      <w:r>
        <w:t>.</w:t>
      </w:r>
      <w:r>
        <w:tab/>
        <w:t>Polling day, rules for fixing</w:t>
      </w:r>
      <w:bookmarkEnd w:id="336"/>
      <w:bookmarkEnd w:id="33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that is, or is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The date fixed for the polling in a general election for the Council and, in the case of a periodic election for the Assembly, the date fixed for the polling in each election in a district, must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 the Premier, with the agreement of the Leader of the Opposition in the Legislative Assembly, recommends to the Governor that the date to be fixed under subsection (5)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 amended: No. 20 of 2021 s. 43.]</w:t>
      </w:r>
    </w:p>
    <w:p>
      <w:pPr>
        <w:pStyle w:val="Heading5"/>
        <w:spacing w:before="260"/>
        <w:rPr>
          <w:snapToGrid w:val="0"/>
        </w:rPr>
      </w:pPr>
      <w:bookmarkStart w:id="338" w:name="_Toc152829464"/>
      <w:bookmarkStart w:id="339" w:name="_Toc132298515"/>
      <w:r>
        <w:rPr>
          <w:rStyle w:val="CharSectno"/>
        </w:rPr>
        <w:t>72</w:t>
      </w:r>
      <w:r>
        <w:rPr>
          <w:snapToGrid w:val="0"/>
        </w:rPr>
        <w:t>.</w:t>
      </w:r>
      <w:r>
        <w:rPr>
          <w:snapToGrid w:val="0"/>
        </w:rPr>
        <w:tab/>
        <w:t>Last day for return of writ, rules for fixing</w:t>
      </w:r>
      <w:bookmarkEnd w:id="338"/>
      <w:bookmarkEnd w:id="339"/>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340" w:name="_Toc152829465"/>
      <w:bookmarkStart w:id="341" w:name="_Toc132298516"/>
      <w:r>
        <w:rPr>
          <w:rStyle w:val="CharSectno"/>
        </w:rPr>
        <w:t>74</w:t>
      </w:r>
      <w:r>
        <w:t>.</w:t>
      </w:r>
      <w:r>
        <w:tab/>
        <w:t>Writ to be addressed to Electoral Commissioner who is to forward copy to returning officer etc.</w:t>
      </w:r>
      <w:bookmarkEnd w:id="340"/>
      <w:bookmarkEnd w:id="341"/>
    </w:p>
    <w:p>
      <w:pPr>
        <w:pStyle w:val="Subsection"/>
        <w:keepNext/>
        <w:spacing w:before="140"/>
      </w:pPr>
      <w:r>
        <w:tab/>
      </w:r>
      <w:r>
        <w:tab/>
        <w:t>A writ is to be addressed to the Electoral Commissioner and the Electoral Commissioner is to forward a copy of the writ —</w:t>
      </w:r>
    </w:p>
    <w:p>
      <w:pPr>
        <w:pStyle w:val="Indenta"/>
      </w:pPr>
      <w:r>
        <w:tab/>
        <w:t>(a)</w:t>
      </w:r>
      <w:r>
        <w:tab/>
        <w:t>in the case of a Council election, to the returning officer and deputy returning officers for the whole of State electorate;</w:t>
      </w:r>
    </w:p>
    <w:p>
      <w:pPr>
        <w:pStyle w:val="Ednotepara"/>
        <w:spacing w:before="50"/>
        <w:ind w:left="1610" w:hanging="1610"/>
        <w:rPr>
          <w:snapToGrid w:val="0"/>
        </w:rPr>
      </w:pPr>
      <w:r>
        <w:rPr>
          <w:snapToGrid w:val="0"/>
        </w:rPr>
        <w:tab/>
        <w:t>[(b)</w:t>
      </w:r>
      <w:r>
        <w:rPr>
          <w:snapToGrid w:val="0"/>
        </w:rPr>
        <w:tab/>
        <w:t>deleted]</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 amended: No. 20 of 2021 s. 44.]</w:t>
      </w:r>
    </w:p>
    <w:p>
      <w:pPr>
        <w:pStyle w:val="Heading5"/>
      </w:pPr>
      <w:bookmarkStart w:id="342" w:name="_Toc152829466"/>
      <w:bookmarkStart w:id="343" w:name="_Toc132298517"/>
      <w:r>
        <w:rPr>
          <w:rStyle w:val="CharSectno"/>
        </w:rPr>
        <w:t>75</w:t>
      </w:r>
      <w:r>
        <w:t>.</w:t>
      </w:r>
      <w:r>
        <w:tab/>
        <w:t>Advertisement of writ and other matters relating to election</w:t>
      </w:r>
      <w:bookmarkEnd w:id="342"/>
      <w:bookmarkEnd w:id="343"/>
    </w:p>
    <w:p>
      <w:pPr>
        <w:pStyle w:val="Subsection"/>
      </w:pPr>
      <w:r>
        <w:tab/>
        <w:t>(1)</w:t>
      </w:r>
      <w:r>
        <w:tab/>
        <w:t xml:space="preserve">In this section — </w:t>
      </w:r>
    </w:p>
    <w:p>
      <w:pPr>
        <w:pStyle w:val="Defstart"/>
      </w:pPr>
      <w:r>
        <w:tab/>
      </w:r>
      <w:r>
        <w:rPr>
          <w:rStyle w:val="CharDefText"/>
        </w:rPr>
        <w:t>advertise</w:t>
      </w:r>
      <w:r>
        <w:t xml:space="preserve"> means advertise on the Commission website and in any other way the Electoral Commissioner considers appropriate.</w:t>
      </w:r>
    </w:p>
    <w:p>
      <w:pPr>
        <w:pStyle w:val="Subsection"/>
      </w:pPr>
      <w:r>
        <w:tab/>
        <w:t>(2)</w:t>
      </w:r>
      <w:r>
        <w:tab/>
        <w:t>Having received a writ for an election the Electoral Commissioner must —</w:t>
      </w:r>
    </w:p>
    <w:p>
      <w:pPr>
        <w:pStyle w:val="Indenta"/>
      </w:pPr>
      <w:r>
        <w:tab/>
        <w:t>(a)</w:t>
      </w:r>
      <w:r>
        <w:tab/>
        <w:t>advertise the day of issue of the writ and the writ’s particulars; and</w:t>
      </w:r>
    </w:p>
    <w:p>
      <w:pPr>
        <w:pStyle w:val="Indenta"/>
      </w:pPr>
      <w:r>
        <w:tab/>
        <w:t>(b)</w:t>
      </w:r>
      <w:r>
        <w:tab/>
        <w:t>as soon as practicable after receiving the writ, advertise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(3)</w:t>
      </w:r>
      <w:r>
        <w:tab/>
        <w:t>The advertisement under subsection (2)(a) must give at least 10 clear days’ public notice of polling day.</w:t>
      </w:r>
    </w:p>
    <w:p>
      <w:pPr>
        <w:pStyle w:val="Footnotesection"/>
        <w:spacing w:before="80"/>
        <w:ind w:left="890" w:hanging="890"/>
      </w:pPr>
      <w:r>
        <w:tab/>
        <w:t>[Section 75 inserted: No. 20 of 2021 s. 45.]</w:t>
      </w:r>
    </w:p>
    <w:p>
      <w:pPr>
        <w:pStyle w:val="Heading5"/>
        <w:rPr>
          <w:snapToGrid w:val="0"/>
        </w:rPr>
      </w:pPr>
      <w:bookmarkStart w:id="344" w:name="_Toc152829467"/>
      <w:bookmarkStart w:id="345" w:name="_Toc132298518"/>
      <w:r>
        <w:rPr>
          <w:rStyle w:val="CharSectno"/>
        </w:rPr>
        <w:t>76</w:t>
      </w:r>
      <w:r>
        <w:rPr>
          <w:snapToGrid w:val="0"/>
        </w:rPr>
        <w:t>.</w:t>
      </w:r>
      <w:r>
        <w:rPr>
          <w:snapToGrid w:val="0"/>
        </w:rPr>
        <w:tab/>
        <w:t>Time fixed in writ, extending</w:t>
      </w:r>
      <w:bookmarkEnd w:id="344"/>
      <w:bookmarkEnd w:id="34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Indenta"/>
      </w:pPr>
      <w:r>
        <w:tab/>
        <w:t>(a)</w:t>
      </w:r>
      <w:r>
        <w:tab/>
        <w:t>on the Commission website; and</w:t>
      </w:r>
    </w:p>
    <w:p>
      <w:pPr>
        <w:pStyle w:val="Indenta"/>
      </w:pPr>
      <w:r>
        <w:tab/>
        <w:t>(b)</w:t>
      </w:r>
      <w:r>
        <w:tab/>
        <w:t>in any other way the Electoral Commissioner considers appropriate.</w:t>
      </w:r>
    </w:p>
    <w:p>
      <w:pPr>
        <w:pStyle w:val="Footnotesection"/>
      </w:pPr>
      <w:r>
        <w:tab/>
        <w:t>[Section 76 inserted: No. 40 of 1987 s. 41; amended: No. 36 of 2000 s. 16; No. 49 of 2011 s. 9; No. 20 of 2021 s. 46.]</w:t>
      </w:r>
    </w:p>
    <w:p>
      <w:pPr>
        <w:pStyle w:val="Heading3"/>
      </w:pPr>
      <w:bookmarkStart w:id="346" w:name="_Toc152768729"/>
      <w:bookmarkStart w:id="347" w:name="_Toc152769642"/>
      <w:bookmarkStart w:id="348" w:name="_Toc152829468"/>
      <w:bookmarkStart w:id="349" w:name="_Toc132192176"/>
      <w:bookmarkStart w:id="350" w:name="_Toc132192586"/>
      <w:bookmarkStart w:id="351" w:name="_Toc132298519"/>
      <w:r>
        <w:rPr>
          <w:rStyle w:val="CharDivNo"/>
        </w:rPr>
        <w:t>Division 2</w:t>
      </w:r>
      <w:r>
        <w:rPr>
          <w:snapToGrid w:val="0"/>
        </w:rPr>
        <w:t> — </w:t>
      </w:r>
      <w:r>
        <w:rPr>
          <w:rStyle w:val="CharDivText"/>
        </w:rPr>
        <w:t>Nominations</w:t>
      </w:r>
      <w:bookmarkEnd w:id="346"/>
      <w:bookmarkEnd w:id="347"/>
      <w:bookmarkEnd w:id="348"/>
      <w:bookmarkEnd w:id="349"/>
      <w:bookmarkEnd w:id="350"/>
      <w:bookmarkEnd w:id="351"/>
    </w:p>
    <w:p>
      <w:pPr>
        <w:pStyle w:val="Footnoteheading"/>
        <w:keepNext/>
      </w:pPr>
      <w:r>
        <w:tab/>
        <w:t>[Heading amended: No. 14 of 2016 s. 28(6).]</w:t>
      </w:r>
    </w:p>
    <w:p>
      <w:pPr>
        <w:pStyle w:val="Heading5"/>
        <w:spacing w:before="240"/>
      </w:pPr>
      <w:bookmarkStart w:id="352" w:name="_Toc152829469"/>
      <w:bookmarkStart w:id="353" w:name="_Toc132298520"/>
      <w:r>
        <w:rPr>
          <w:rStyle w:val="CharSectno"/>
        </w:rPr>
        <w:t>76A</w:t>
      </w:r>
      <w:r>
        <w:t>.</w:t>
      </w:r>
      <w:r>
        <w:tab/>
        <w:t>Who is qualified to be elected as member of Parliament</w:t>
      </w:r>
      <w:bookmarkEnd w:id="352"/>
      <w:bookmarkEnd w:id="353"/>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354" w:name="_Toc152829470"/>
      <w:bookmarkStart w:id="355" w:name="_Toc132298521"/>
      <w:r>
        <w:rPr>
          <w:rStyle w:val="CharSectno"/>
        </w:rPr>
        <w:t>76B</w:t>
      </w:r>
      <w:r>
        <w:t>.</w:t>
      </w:r>
      <w:r>
        <w:tab/>
        <w:t>Who is not qualified to be elected as member of Parliament</w:t>
      </w:r>
      <w:bookmarkEnd w:id="354"/>
      <w:bookmarkEnd w:id="355"/>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356" w:name="_Toc152829471"/>
      <w:bookmarkStart w:id="357" w:name="_Toc132298522"/>
      <w:r>
        <w:rPr>
          <w:rStyle w:val="CharSectno"/>
        </w:rPr>
        <w:t>77</w:t>
      </w:r>
      <w:r>
        <w:rPr>
          <w:snapToGrid w:val="0"/>
        </w:rPr>
        <w:t>.</w:t>
      </w:r>
      <w:r>
        <w:rPr>
          <w:snapToGrid w:val="0"/>
        </w:rPr>
        <w:tab/>
        <w:t>Nomination: candidates to nominate and invalid nominations etc.</w:t>
      </w:r>
      <w:bookmarkEnd w:id="356"/>
      <w:bookmarkEnd w:id="357"/>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358" w:name="_Toc152829472"/>
      <w:bookmarkStart w:id="359" w:name="_Toc132298523"/>
      <w:r>
        <w:rPr>
          <w:rStyle w:val="CharSectno"/>
        </w:rPr>
        <w:t>78</w:t>
      </w:r>
      <w:r>
        <w:rPr>
          <w:snapToGrid w:val="0"/>
        </w:rPr>
        <w:t>.</w:t>
      </w:r>
      <w:r>
        <w:rPr>
          <w:snapToGrid w:val="0"/>
        </w:rPr>
        <w:tab/>
        <w:t>Nomination: form and content of etc.</w:t>
      </w:r>
      <w:bookmarkEnd w:id="358"/>
      <w:bookmarkEnd w:id="359"/>
    </w:p>
    <w:p>
      <w:pPr>
        <w:pStyle w:val="Subsection"/>
        <w:rPr>
          <w:snapToGrid w:val="0"/>
        </w:rPr>
      </w:pPr>
      <w:r>
        <w:rPr>
          <w:snapToGrid w:val="0"/>
        </w:rPr>
        <w:tab/>
        <w:t>(1)</w:t>
      </w:r>
      <w:r>
        <w:rPr>
          <w:snapToGrid w:val="0"/>
        </w:rPr>
        <w:tab/>
      </w:r>
      <w:r>
        <w:t xml:space="preserve">A nomination must be in an approved form and must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 and</w:t>
      </w:r>
    </w:p>
    <w:p>
      <w:pPr>
        <w:pStyle w:val="Indenta"/>
      </w:pPr>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Footnotesection"/>
      </w:pPr>
      <w:r>
        <w:tab/>
        <w:t>[Section 78 amended: No. 44 of 1911 s. 43; No. 51 of 1962 s. 5; No. 79 of 1987 s. 25; No. 36 of 2000 s. 34; No. 35 of 2012 s. 7 and 12; No. 20 of 2021 s. 47.]</w:t>
      </w:r>
    </w:p>
    <w:p>
      <w:pPr>
        <w:pStyle w:val="Heading5"/>
        <w:rPr>
          <w:snapToGrid w:val="0"/>
        </w:rPr>
      </w:pPr>
      <w:bookmarkStart w:id="360" w:name="_Toc152829473"/>
      <w:bookmarkStart w:id="361" w:name="_Toc132298524"/>
      <w:r>
        <w:rPr>
          <w:rStyle w:val="CharSectno"/>
        </w:rPr>
        <w:t>79</w:t>
      </w:r>
      <w:r>
        <w:rPr>
          <w:snapToGrid w:val="0"/>
        </w:rPr>
        <w:t>.</w:t>
      </w:r>
      <w:r>
        <w:rPr>
          <w:snapToGrid w:val="0"/>
        </w:rPr>
        <w:tab/>
        <w:t>Nomination: when receivable by returning officer</w:t>
      </w:r>
      <w:bookmarkEnd w:id="360"/>
      <w:bookmarkEnd w:id="361"/>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62" w:name="_Toc152829474"/>
      <w:bookmarkStart w:id="363" w:name="_Toc132298525"/>
      <w:r>
        <w:rPr>
          <w:rStyle w:val="CharSectno"/>
        </w:rPr>
        <w:t>80</w:t>
      </w:r>
      <w:r>
        <w:rPr>
          <w:snapToGrid w:val="0"/>
        </w:rPr>
        <w:t>.</w:t>
      </w:r>
      <w:r>
        <w:rPr>
          <w:snapToGrid w:val="0"/>
        </w:rPr>
        <w:tab/>
        <w:t>Grouping of candidates</w:t>
      </w:r>
      <w:bookmarkEnd w:id="362"/>
      <w:bookmarkEnd w:id="363"/>
    </w:p>
    <w:p>
      <w:pPr>
        <w:pStyle w:val="Subsection"/>
        <w:spacing w:before="180"/>
        <w:rPr>
          <w:snapToGrid w:val="0"/>
        </w:rPr>
      </w:pPr>
      <w:r>
        <w:rPr>
          <w:snapToGrid w:val="0"/>
        </w:rPr>
        <w:tab/>
        <w:t>(1)</w:t>
      </w:r>
      <w:r>
        <w:rPr>
          <w:snapToGrid w:val="0"/>
        </w:rPr>
        <w:tab/>
        <w:t xml:space="preserve">Two or more candidates nominated for </w:t>
      </w:r>
      <w:r>
        <w:t>a Council election</w:t>
      </w:r>
      <w:r>
        <w:rPr>
          <w:snapToGrid w:val="0"/>
        </w:rPr>
        <w:t xml:space="preserve"> where the relevant number is more than one may, in </w:t>
      </w:r>
      <w:r>
        <w:t>an approved form</w:t>
      </w:r>
      <w:r>
        <w:rPr>
          <w:snapToGrid w:val="0"/>
        </w:rPr>
        <w:t xml:space="preserve"> and before the hour of nomination, make a claim </w:t>
      </w:r>
      <w:r>
        <w:t xml:space="preserve">(a </w:t>
      </w:r>
      <w:r>
        <w:rPr>
          <w:rStyle w:val="CharDefText"/>
        </w:rPr>
        <w:t>group claim</w:t>
      </w:r>
      <w:r>
        <w:t xml:space="preserve">) </w:t>
      </w:r>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group claim may be made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tab/>
        <w:t>(2)</w:t>
      </w:r>
      <w:r>
        <w:tab/>
        <w:t>Subject to subsections (3), (4), (5) and (6), the names of candidates nominated for a Council election who have made a group claim must, for the purposes of that election, be included in a group in the order specified in the claim.</w:t>
      </w:r>
    </w:p>
    <w:p>
      <w:pPr>
        <w:pStyle w:val="Subsection"/>
        <w:spacing w:before="130"/>
        <w:rPr>
          <w:snapToGrid w:val="0"/>
        </w:rPr>
      </w:pPr>
      <w:r>
        <w:rPr>
          <w:snapToGrid w:val="0"/>
        </w:rPr>
        <w:tab/>
        <w:t>(3)</w:t>
      </w:r>
      <w:r>
        <w:rPr>
          <w:snapToGrid w:val="0"/>
        </w:rPr>
        <w:tab/>
      </w:r>
      <w:r>
        <w:t>All of the</w:t>
      </w:r>
      <w:r>
        <w:rPr>
          <w:snapToGrid w:val="0"/>
        </w:rPr>
        <w:t xml:space="preserve"> </w:t>
      </w:r>
      <w:r>
        <w:t xml:space="preserve">candidates, or a secretary of a political party, or the secretaries of political parties, by whom a group claim has been made,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r>
        <w:t>group claim</w:t>
      </w:r>
      <w:r>
        <w:rPr>
          <w:snapToGrid w:val="0"/>
        </w:rPr>
        <w:t xml:space="preserve"> 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r>
        <w:t>group claim;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r>
        <w:t>group claim is made</w:t>
      </w:r>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r>
        <w:t>group claim is made</w:t>
      </w:r>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 No. 20 of 2021 s. 48 and 94.]</w:t>
      </w:r>
    </w:p>
    <w:p>
      <w:pPr>
        <w:pStyle w:val="Heading5"/>
        <w:rPr>
          <w:snapToGrid w:val="0"/>
        </w:rPr>
      </w:pPr>
      <w:bookmarkStart w:id="364" w:name="_Toc152829475"/>
      <w:bookmarkStart w:id="365" w:name="_Toc132298526"/>
      <w:r>
        <w:rPr>
          <w:rStyle w:val="CharSectno"/>
        </w:rPr>
        <w:t>81</w:t>
      </w:r>
      <w:r>
        <w:rPr>
          <w:snapToGrid w:val="0"/>
        </w:rPr>
        <w:t>.</w:t>
      </w:r>
      <w:r>
        <w:rPr>
          <w:snapToGrid w:val="0"/>
        </w:rPr>
        <w:tab/>
        <w:t>Nomination paper and deposit required for valid nomination</w:t>
      </w:r>
      <w:bookmarkEnd w:id="364"/>
      <w:bookmarkEnd w:id="365"/>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r>
        <w:rPr>
          <w:snapToGrid w:val="0"/>
        </w:rPr>
        <w:t xml:space="preserve">For the purposes of subsection (1)(b), the required deposit is — </w:t>
      </w:r>
    </w:p>
    <w:p>
      <w:pPr>
        <w:pStyle w:val="Indenta"/>
      </w:pPr>
      <w:r>
        <w:tab/>
        <w:t>(a)</w:t>
      </w:r>
      <w:r>
        <w:tab/>
        <w:t>in the case of an election in a district — $250 or any greater amount that is prescribed; or</w:t>
      </w:r>
    </w:p>
    <w:p>
      <w:pPr>
        <w:pStyle w:val="Indenta"/>
      </w:pPr>
      <w:r>
        <w:tab/>
        <w:t>(b)</w:t>
      </w:r>
      <w:r>
        <w:tab/>
        <w:t>in the case of a Council election — $2 000 or any greater amount that is prescribed.</w:t>
      </w:r>
    </w:p>
    <w:p>
      <w:pPr>
        <w:pStyle w:val="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Footnotesection"/>
      </w:pPr>
      <w:r>
        <w:tab/>
        <w:t>[Section 81 inserted: No. 43 of 1996 s. 9; amended: No. 24 of 2000 s. 50; No. 35 of 2012 s. 14; No. 20 of 2021 s. 49.]</w:t>
      </w:r>
    </w:p>
    <w:p>
      <w:pPr>
        <w:pStyle w:val="Heading5"/>
      </w:pPr>
      <w:bookmarkStart w:id="366" w:name="_Toc152829476"/>
      <w:bookmarkStart w:id="367" w:name="_Toc132298527"/>
      <w:r>
        <w:rPr>
          <w:rStyle w:val="CharSectno"/>
        </w:rPr>
        <w:t>81A</w:t>
      </w:r>
      <w:r>
        <w:t>.</w:t>
      </w:r>
      <w:r>
        <w:tab/>
        <w:t>Party nomination, making and effect of</w:t>
      </w:r>
      <w:bookmarkEnd w:id="366"/>
      <w:bookmarkEnd w:id="367"/>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 Council election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 No. 20 of 2021 s. 94.]</w:t>
      </w:r>
    </w:p>
    <w:p>
      <w:pPr>
        <w:pStyle w:val="Heading5"/>
        <w:rPr>
          <w:snapToGrid w:val="0"/>
        </w:rPr>
      </w:pPr>
      <w:bookmarkStart w:id="368" w:name="_Toc152829477"/>
      <w:bookmarkStart w:id="369" w:name="_Toc132298528"/>
      <w:r>
        <w:rPr>
          <w:rStyle w:val="CharSectno"/>
        </w:rPr>
        <w:t>82</w:t>
      </w:r>
      <w:r>
        <w:rPr>
          <w:snapToGrid w:val="0"/>
        </w:rPr>
        <w:t>.</w:t>
      </w:r>
      <w:r>
        <w:rPr>
          <w:snapToGrid w:val="0"/>
        </w:rPr>
        <w:tab/>
        <w:t>Nomination, withdrawal of</w:t>
      </w:r>
      <w:bookmarkEnd w:id="368"/>
      <w:bookmarkEnd w:id="369"/>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t>The withdrawal of the nomination of a candidate included in a group has no effect unless each other candidate included in the group has consented in writing to the withdrawal.</w:t>
      </w:r>
    </w:p>
    <w:p>
      <w:pPr>
        <w:pStyle w:val="Footnotesection"/>
      </w:pPr>
      <w:r>
        <w:tab/>
        <w:t>[Section 82 inserted: No. 33 of 1967 s. 10; amended: No. 40 of 1987 s. 44; No. 20 of 2021 s. 50.]</w:t>
      </w:r>
    </w:p>
    <w:p>
      <w:pPr>
        <w:pStyle w:val="Heading5"/>
        <w:rPr>
          <w:snapToGrid w:val="0"/>
        </w:rPr>
      </w:pPr>
      <w:bookmarkStart w:id="370" w:name="_Toc152829478"/>
      <w:bookmarkStart w:id="371" w:name="_Toc132298529"/>
      <w:r>
        <w:rPr>
          <w:rStyle w:val="CharSectno"/>
        </w:rPr>
        <w:t>83</w:t>
      </w:r>
      <w:r>
        <w:rPr>
          <w:snapToGrid w:val="0"/>
        </w:rPr>
        <w:t>.</w:t>
      </w:r>
      <w:r>
        <w:rPr>
          <w:snapToGrid w:val="0"/>
        </w:rPr>
        <w:tab/>
        <w:t>Nomination paper, effect of defects etc. in</w:t>
      </w:r>
      <w:bookmarkEnd w:id="370"/>
      <w:bookmarkEnd w:id="371"/>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372" w:name="_Toc152829479"/>
      <w:bookmarkStart w:id="373" w:name="_Toc132298530"/>
      <w:r>
        <w:rPr>
          <w:rStyle w:val="CharSectno"/>
        </w:rPr>
        <w:t>84</w:t>
      </w:r>
      <w:r>
        <w:rPr>
          <w:snapToGrid w:val="0"/>
        </w:rPr>
        <w:t>.</w:t>
      </w:r>
      <w:r>
        <w:rPr>
          <w:snapToGrid w:val="0"/>
        </w:rPr>
        <w:tab/>
        <w:t>Deposit by candidate, return or forfeiture of</w:t>
      </w:r>
      <w:bookmarkEnd w:id="372"/>
      <w:bookmarkEnd w:id="373"/>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r>
        <w:t>a Council election</w:t>
      </w:r>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 xml:space="preserve">If a candidate dies before polling day or on polling day before the close of the poll — </w:t>
      </w:r>
    </w:p>
    <w:p>
      <w:pPr>
        <w:pStyle w:val="Indenta"/>
      </w:pPr>
      <w:r>
        <w:tab/>
        <w:t>(a)</w:t>
      </w:r>
      <w:r>
        <w:tab/>
        <w:t>the deposit made by or on behalf of the candidate must be returned in accordance with subsection (3) or (4); and</w:t>
      </w:r>
    </w:p>
    <w:p>
      <w:pPr>
        <w:pStyle w:val="Indenta"/>
      </w:pPr>
      <w:r>
        <w:tab/>
        <w:t>(b)</w:t>
      </w:r>
      <w:r>
        <w:tab/>
        <w:t>if the election wholly fails because of the death, the deposits made by or on behalf of the other candidates must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 No. 20 of 2021 s. 51 and 94.]</w:t>
      </w:r>
    </w:p>
    <w:p>
      <w:pPr>
        <w:pStyle w:val="Heading5"/>
      </w:pPr>
      <w:bookmarkStart w:id="374" w:name="_Toc152829480"/>
      <w:bookmarkStart w:id="375" w:name="_Toc132298531"/>
      <w:r>
        <w:rPr>
          <w:rStyle w:val="CharSectno"/>
        </w:rPr>
        <w:t>85</w:t>
      </w:r>
      <w:r>
        <w:t>.</w:t>
      </w:r>
      <w:r>
        <w:tab/>
        <w:t>Place of declaration of nominations; hour of nomination is noon on last day</w:t>
      </w:r>
      <w:bookmarkEnd w:id="374"/>
      <w:bookmarkEnd w:id="37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376" w:name="_Toc152829481"/>
      <w:bookmarkStart w:id="377" w:name="_Toc132298532"/>
      <w:r>
        <w:rPr>
          <w:rStyle w:val="CharSectno"/>
        </w:rPr>
        <w:t>86</w:t>
      </w:r>
      <w:r>
        <w:rPr>
          <w:snapToGrid w:val="0"/>
        </w:rPr>
        <w:t>.</w:t>
      </w:r>
      <w:r>
        <w:rPr>
          <w:snapToGrid w:val="0"/>
        </w:rPr>
        <w:tab/>
      </w:r>
      <w:r>
        <w:t>Close of nominations procedure for single member election</w:t>
      </w:r>
      <w:bookmarkEnd w:id="376"/>
      <w:bookmarkEnd w:id="377"/>
    </w:p>
    <w:p>
      <w:pPr>
        <w:pStyle w:val="Subsection"/>
        <w:rPr>
          <w:snapToGrid w:val="0"/>
        </w:rPr>
      </w:pPr>
      <w:r>
        <w:rPr>
          <w:snapToGrid w:val="0"/>
        </w:rPr>
        <w:tab/>
        <w:t>(1)</w:t>
      </w:r>
      <w:r>
        <w:rPr>
          <w:snapToGrid w:val="0"/>
        </w:rPr>
        <w:tab/>
        <w:t xml:space="preserve">This section applies to </w:t>
      </w:r>
      <w:r>
        <w:t>a single member election.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r>
        <w:t>on the Commission website and in any other way the returning officer considers appropriate.</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 No. 20 of 2021 s. 52</w:t>
      </w:r>
      <w:r>
        <w:rPr>
          <w:spacing w:val="-2"/>
        </w:rPr>
        <w:t>.</w:t>
      </w:r>
      <w:r>
        <w:t>]</w:t>
      </w:r>
    </w:p>
    <w:p>
      <w:pPr>
        <w:pStyle w:val="Heading5"/>
        <w:rPr>
          <w:snapToGrid w:val="0"/>
        </w:rPr>
      </w:pPr>
      <w:bookmarkStart w:id="378" w:name="_Toc152829482"/>
      <w:bookmarkStart w:id="379" w:name="_Toc132298533"/>
      <w:r>
        <w:rPr>
          <w:rStyle w:val="CharSectno"/>
        </w:rPr>
        <w:t>87</w:t>
      </w:r>
      <w:r>
        <w:rPr>
          <w:snapToGrid w:val="0"/>
        </w:rPr>
        <w:t>.</w:t>
      </w:r>
      <w:r>
        <w:rPr>
          <w:snapToGrid w:val="0"/>
        </w:rPr>
        <w:tab/>
      </w:r>
      <w:r>
        <w:t>Close of nominations procedure for Council election where relevant number more than one</w:t>
      </w:r>
      <w:bookmarkEnd w:id="378"/>
      <w:bookmarkEnd w:id="379"/>
    </w:p>
    <w:p>
      <w:pPr>
        <w:pStyle w:val="Subsection"/>
        <w:rPr>
          <w:snapToGrid w:val="0"/>
        </w:rPr>
      </w:pPr>
      <w:r>
        <w:rPr>
          <w:snapToGrid w:val="0"/>
        </w:rPr>
        <w:tab/>
        <w:t>(1)</w:t>
      </w:r>
      <w:r>
        <w:rPr>
          <w:snapToGrid w:val="0"/>
        </w:rPr>
        <w:tab/>
        <w:t xml:space="preserve">This section applies to </w:t>
      </w:r>
      <w:r>
        <w:t>a Council election where the relevant number is more than one.</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If the candidates are not greater in number than the candidates required to be elected, the returning officer must declare the candidates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pPr>
      <w:r>
        <w:tab/>
        <w:t>(a)</w:t>
      </w:r>
      <w:r>
        <w:tab/>
        <w:t xml:space="preserve">the returning officer must, at the place of declaration of nominations, immediately after the close of nominations and before all persons then present — </w:t>
      </w:r>
    </w:p>
    <w:p>
      <w:pPr>
        <w:pStyle w:val="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Indenti"/>
      </w:pPr>
      <w:r>
        <w:tab/>
        <w:t>(ii)</w:t>
      </w:r>
      <w:r>
        <w:tab/>
        <w:t>make out in respect of each other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r>
        <w:t>on the Commission website and in any other way the returning officer considers appropriate.</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 No. 20 of 2021 s. 53.]</w:t>
      </w:r>
    </w:p>
    <w:p>
      <w:pPr>
        <w:pStyle w:val="Heading5"/>
        <w:rPr>
          <w:snapToGrid w:val="0"/>
        </w:rPr>
      </w:pPr>
      <w:bookmarkStart w:id="380" w:name="_Toc152829483"/>
      <w:bookmarkStart w:id="381" w:name="_Toc132298534"/>
      <w:r>
        <w:rPr>
          <w:rStyle w:val="CharSectno"/>
        </w:rPr>
        <w:t>87A</w:t>
      </w:r>
      <w:r>
        <w:rPr>
          <w:snapToGrid w:val="0"/>
        </w:rPr>
        <w:t>.</w:t>
      </w:r>
      <w:r>
        <w:rPr>
          <w:snapToGrid w:val="0"/>
        </w:rPr>
        <w:tab/>
        <w:t>Close of nominations, returning officer’s other duties as to</w:t>
      </w:r>
      <w:bookmarkEnd w:id="380"/>
      <w:bookmarkEnd w:id="381"/>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382" w:name="_Toc152829484"/>
      <w:bookmarkStart w:id="383" w:name="_Toc132298535"/>
      <w:r>
        <w:rPr>
          <w:rStyle w:val="CharSectno"/>
        </w:rPr>
        <w:t>88</w:t>
      </w:r>
      <w:r>
        <w:rPr>
          <w:snapToGrid w:val="0"/>
        </w:rPr>
        <w:t>.</w:t>
      </w:r>
      <w:r>
        <w:rPr>
          <w:snapToGrid w:val="0"/>
        </w:rPr>
        <w:tab/>
        <w:t>Death of candidate after nomination</w:t>
      </w:r>
      <w:bookmarkEnd w:id="382"/>
      <w:bookmarkEnd w:id="383"/>
    </w:p>
    <w:p>
      <w:pPr>
        <w:pStyle w:val="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Subsection"/>
      </w:pPr>
      <w:r>
        <w:tab/>
        <w:t>(1A)</w:t>
      </w:r>
      <w:r>
        <w:tab/>
        <w:t xml:space="preserve">In subsection (1) — </w:t>
      </w:r>
    </w:p>
    <w:p>
      <w:pPr>
        <w:pStyle w:val="Defstart"/>
      </w:pPr>
      <w:r>
        <w:tab/>
      </w:r>
      <w:r>
        <w:rPr>
          <w:rStyle w:val="CharDefText"/>
        </w:rPr>
        <w:t>relevant period</w:t>
      </w:r>
      <w:r>
        <w:t xml:space="preserve"> means the period beginning when nominations have been declared and ending before the hour of closing the poll.</w:t>
      </w:r>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r>
        <w:t>a single member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in relation to an election in a district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pPr>
      <w:r>
        <w:tab/>
        <w:t>(bc)</w:t>
      </w:r>
      <w:r>
        <w:tab/>
        <w:t>On receipt of a report under paragraph (a)(ii) or (b)(ii) in relation to a Council election the Electoral Commissioner must send a notice, with a copy of the report, to the President.</w:t>
      </w:r>
    </w:p>
    <w:p>
      <w:pPr>
        <w:pStyle w:val="Indenta"/>
      </w:pPr>
      <w:r>
        <w:tab/>
        <w:t>(bd)</w:t>
      </w:r>
      <w:r>
        <w:tab/>
        <w:t>If there is no President, and Parliament is not in session, or if the President is absent from the State, a notice under paragraph (bc)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r>
        <w:t>a single member election</w:t>
      </w:r>
      <w:r>
        <w:rPr>
          <w:snapToGrid w:val="0"/>
        </w:rPr>
        <w:t xml:space="preserve">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 Council election where the relevant number is more than one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 No. 20 of 2021 s. 54.]</w:t>
      </w:r>
    </w:p>
    <w:p>
      <w:pPr>
        <w:pStyle w:val="Heading5"/>
        <w:rPr>
          <w:snapToGrid w:val="0"/>
        </w:rPr>
      </w:pPr>
      <w:bookmarkStart w:id="384" w:name="_Toc152829485"/>
      <w:bookmarkStart w:id="385" w:name="_Toc132298536"/>
      <w:r>
        <w:rPr>
          <w:rStyle w:val="CharSectno"/>
        </w:rPr>
        <w:t>89</w:t>
      </w:r>
      <w:r>
        <w:rPr>
          <w:snapToGrid w:val="0"/>
        </w:rPr>
        <w:t>.</w:t>
      </w:r>
      <w:r>
        <w:rPr>
          <w:snapToGrid w:val="0"/>
        </w:rPr>
        <w:tab/>
        <w:t>Failure and partial failure of election, when occurs and consequences of</w:t>
      </w:r>
      <w:bookmarkEnd w:id="384"/>
      <w:bookmarkEnd w:id="385"/>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r>
        <w:t>a Council election</w:t>
      </w:r>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 No. 20 of 2021 s. 94.]</w:t>
      </w:r>
    </w:p>
    <w:p>
      <w:pPr>
        <w:pStyle w:val="Heading3"/>
        <w:keepLines/>
      </w:pPr>
      <w:bookmarkStart w:id="386" w:name="_Toc152768747"/>
      <w:bookmarkStart w:id="387" w:name="_Toc152769660"/>
      <w:bookmarkStart w:id="388" w:name="_Toc152829486"/>
      <w:bookmarkStart w:id="389" w:name="_Toc132192194"/>
      <w:bookmarkStart w:id="390" w:name="_Toc132192604"/>
      <w:bookmarkStart w:id="391" w:name="_Toc132298537"/>
      <w:r>
        <w:rPr>
          <w:rStyle w:val="CharDivNo"/>
        </w:rPr>
        <w:t>Division 3</w:t>
      </w:r>
      <w:r>
        <w:rPr>
          <w:snapToGrid w:val="0"/>
        </w:rPr>
        <w:t> — </w:t>
      </w:r>
      <w:r>
        <w:rPr>
          <w:rStyle w:val="CharDivText"/>
        </w:rPr>
        <w:t>Voting</w:t>
      </w:r>
      <w:bookmarkEnd w:id="386"/>
      <w:bookmarkEnd w:id="387"/>
      <w:bookmarkEnd w:id="388"/>
      <w:bookmarkEnd w:id="389"/>
      <w:bookmarkEnd w:id="390"/>
      <w:bookmarkEnd w:id="391"/>
    </w:p>
    <w:p>
      <w:pPr>
        <w:pStyle w:val="Footnoteheading"/>
        <w:keepNext/>
      </w:pPr>
      <w:r>
        <w:tab/>
        <w:t>[Heading amended: No. 14 of 2016 s. 28(6).]</w:t>
      </w:r>
    </w:p>
    <w:p>
      <w:pPr>
        <w:pStyle w:val="Heading4"/>
      </w:pPr>
      <w:bookmarkStart w:id="392" w:name="_Toc152768748"/>
      <w:bookmarkStart w:id="393" w:name="_Toc152769661"/>
      <w:bookmarkStart w:id="394" w:name="_Toc152829487"/>
      <w:bookmarkStart w:id="395" w:name="_Toc132192195"/>
      <w:bookmarkStart w:id="396" w:name="_Toc132192605"/>
      <w:bookmarkStart w:id="397" w:name="_Toc132298538"/>
      <w:r>
        <w:t>Subdivision 1 — Early and absent voting</w:t>
      </w:r>
      <w:bookmarkEnd w:id="392"/>
      <w:bookmarkEnd w:id="393"/>
      <w:bookmarkEnd w:id="394"/>
      <w:bookmarkEnd w:id="395"/>
      <w:bookmarkEnd w:id="396"/>
      <w:bookmarkEnd w:id="397"/>
    </w:p>
    <w:p>
      <w:pPr>
        <w:pStyle w:val="Footnoteheading"/>
      </w:pPr>
      <w:r>
        <w:tab/>
        <w:t>[Heading inserted: No. 14 of 2016 s. 28(4).]</w:t>
      </w:r>
    </w:p>
    <w:p>
      <w:pPr>
        <w:pStyle w:val="Heading5"/>
        <w:rPr>
          <w:snapToGrid w:val="0"/>
        </w:rPr>
      </w:pPr>
      <w:bookmarkStart w:id="398" w:name="_Toc152829488"/>
      <w:bookmarkStart w:id="399" w:name="_Toc132298539"/>
      <w:r>
        <w:rPr>
          <w:rStyle w:val="CharSectno"/>
        </w:rPr>
        <w:t>90</w:t>
      </w:r>
      <w:r>
        <w:rPr>
          <w:snapToGrid w:val="0"/>
        </w:rPr>
        <w:t>.</w:t>
      </w:r>
      <w:r>
        <w:rPr>
          <w:snapToGrid w:val="0"/>
        </w:rPr>
        <w:tab/>
        <w:t>Early ballot paper, application for and issue of etc.</w:t>
      </w:r>
      <w:bookmarkEnd w:id="398"/>
      <w:bookmarkEnd w:id="399"/>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keepNext/>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 No. 20 of 2021 s. 55.]</w:t>
      </w:r>
    </w:p>
    <w:p>
      <w:pPr>
        <w:pStyle w:val="Heading5"/>
      </w:pPr>
      <w:bookmarkStart w:id="400" w:name="_Toc152829489"/>
      <w:bookmarkStart w:id="401" w:name="_Toc132298540"/>
      <w:r>
        <w:rPr>
          <w:rStyle w:val="CharSectno"/>
        </w:rPr>
        <w:t>91</w:t>
      </w:r>
      <w:r>
        <w:t>.</w:t>
      </w:r>
      <w:r>
        <w:tab/>
        <w:t>Visiting an eligible elector to take vote</w:t>
      </w:r>
      <w:bookmarkEnd w:id="400"/>
      <w:bookmarkEnd w:id="401"/>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402" w:name="_Toc152829490"/>
      <w:bookmarkStart w:id="403" w:name="_Toc132298541"/>
      <w:r>
        <w:rPr>
          <w:rStyle w:val="CharSectno"/>
        </w:rPr>
        <w:t>92</w:t>
      </w:r>
      <w:r>
        <w:rPr>
          <w:snapToGrid w:val="0"/>
        </w:rPr>
        <w:t>.</w:t>
      </w:r>
      <w:r>
        <w:rPr>
          <w:snapToGrid w:val="0"/>
        </w:rPr>
        <w:tab/>
        <w:t>Early ballot paper, how to vote by means of</w:t>
      </w:r>
      <w:bookmarkEnd w:id="402"/>
      <w:bookmarkEnd w:id="403"/>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04" w:name="_Toc152829491"/>
      <w:bookmarkStart w:id="405" w:name="_Toc132298542"/>
      <w:r>
        <w:rPr>
          <w:rStyle w:val="CharSectno"/>
        </w:rPr>
        <w:t>93</w:t>
      </w:r>
      <w:r>
        <w:rPr>
          <w:snapToGrid w:val="0"/>
        </w:rPr>
        <w:t>.</w:t>
      </w:r>
      <w:r>
        <w:rPr>
          <w:snapToGrid w:val="0"/>
        </w:rPr>
        <w:tab/>
        <w:t>General early voter, registration of etc.</w:t>
      </w:r>
      <w:bookmarkEnd w:id="404"/>
      <w:bookmarkEnd w:id="40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406" w:name="_Toc152829492"/>
      <w:bookmarkStart w:id="407" w:name="_Toc132298543"/>
      <w:r>
        <w:rPr>
          <w:rStyle w:val="CharSectno"/>
        </w:rPr>
        <w:t>94</w:t>
      </w:r>
      <w:r>
        <w:rPr>
          <w:snapToGrid w:val="0"/>
        </w:rPr>
        <w:t>.</w:t>
      </w:r>
      <w:r>
        <w:rPr>
          <w:snapToGrid w:val="0"/>
        </w:rPr>
        <w:tab/>
        <w:t>Authorised witnesses for this Division</w:t>
      </w:r>
      <w:bookmarkEnd w:id="406"/>
      <w:bookmarkEnd w:id="407"/>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408" w:name="_Toc152829493"/>
      <w:bookmarkStart w:id="409" w:name="_Toc132298544"/>
      <w:r>
        <w:rPr>
          <w:rStyle w:val="CharSectno"/>
        </w:rPr>
        <w:t>95</w:t>
      </w:r>
      <w:r>
        <w:rPr>
          <w:snapToGrid w:val="0"/>
        </w:rPr>
        <w:t>.</w:t>
      </w:r>
      <w:r>
        <w:rPr>
          <w:snapToGrid w:val="0"/>
        </w:rPr>
        <w:tab/>
        <w:t>Early ballot papers etc., offences as to</w:t>
      </w:r>
      <w:bookmarkEnd w:id="408"/>
      <w:bookmarkEnd w:id="409"/>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keepNext/>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keepNext/>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410" w:name="_Toc152829494"/>
      <w:bookmarkStart w:id="411" w:name="_Toc132298545"/>
      <w:r>
        <w:rPr>
          <w:rStyle w:val="CharSectno"/>
        </w:rPr>
        <w:t>97</w:t>
      </w:r>
      <w:r>
        <w:rPr>
          <w:snapToGrid w:val="0"/>
        </w:rPr>
        <w:t>.</w:t>
      </w:r>
      <w:r>
        <w:rPr>
          <w:snapToGrid w:val="0"/>
        </w:rPr>
        <w:tab/>
        <w:t>Spelling mistakes on early ballot papers, effect of</w:t>
      </w:r>
      <w:bookmarkEnd w:id="410"/>
      <w:bookmarkEnd w:id="411"/>
    </w:p>
    <w:p>
      <w:pPr>
        <w:pStyle w:val="Subsection"/>
        <w:rPr>
          <w:snapToGrid w:val="0"/>
        </w:rPr>
      </w:pPr>
      <w:r>
        <w:rPr>
          <w:snapToGrid w:val="0"/>
        </w:rPr>
        <w:tab/>
      </w:r>
      <w:r>
        <w:rPr>
          <w:snapToGrid w:val="0"/>
        </w:rPr>
        <w:tab/>
        <w:t xml:space="preserve">Without limiting the generality of section 140 </w:t>
      </w:r>
      <w:r>
        <w:t>or 146E</w:t>
      </w:r>
      <w:r>
        <w:rPr>
          <w:snapToGrid w:val="0"/>
        </w:rPr>
        <w:t xml:space="preserve"> an early ballot paper shall not be rejected as informal by reason only of any mistake in spelling.</w:t>
      </w:r>
    </w:p>
    <w:p>
      <w:pPr>
        <w:pStyle w:val="Footnotesection"/>
      </w:pPr>
      <w:r>
        <w:tab/>
        <w:t>[Section 97 inserted: No. 40 of 1987 s. 55; amended: No. 36 of 2000 s. 48(2); No. 20 of 2021 s. 56.]</w:t>
      </w:r>
    </w:p>
    <w:p>
      <w:pPr>
        <w:pStyle w:val="Heading5"/>
        <w:rPr>
          <w:snapToGrid w:val="0"/>
        </w:rPr>
      </w:pPr>
      <w:bookmarkStart w:id="412" w:name="_Toc152829495"/>
      <w:bookmarkStart w:id="413" w:name="_Toc132298546"/>
      <w:r>
        <w:rPr>
          <w:rStyle w:val="CharSectno"/>
        </w:rPr>
        <w:t>98</w:t>
      </w:r>
      <w:r>
        <w:rPr>
          <w:snapToGrid w:val="0"/>
        </w:rPr>
        <w:t>.</w:t>
      </w:r>
      <w:r>
        <w:rPr>
          <w:snapToGrid w:val="0"/>
        </w:rPr>
        <w:tab/>
        <w:t>Officer’s decision to allow etc. early ballot paper, status of</w:t>
      </w:r>
      <w:bookmarkEnd w:id="412"/>
      <w:bookmarkEnd w:id="413"/>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414" w:name="_Toc152829496"/>
      <w:bookmarkStart w:id="415" w:name="_Toc132298547"/>
      <w:r>
        <w:rPr>
          <w:rStyle w:val="CharSectno"/>
        </w:rPr>
        <w:t>99A</w:t>
      </w:r>
      <w:r>
        <w:rPr>
          <w:snapToGrid w:val="0"/>
        </w:rPr>
        <w:t>.</w:t>
      </w:r>
      <w:r>
        <w:rPr>
          <w:snapToGrid w:val="0"/>
        </w:rPr>
        <w:tab/>
        <w:t>Absent vote, who may make etc.</w:t>
      </w:r>
      <w:bookmarkEnd w:id="414"/>
      <w:bookmarkEnd w:id="415"/>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district for which a candidate shall have been declared elected before the polling day under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 No. 20 of 2021 s. 57.]</w:t>
      </w:r>
    </w:p>
    <w:p>
      <w:pPr>
        <w:pStyle w:val="Heading5"/>
        <w:rPr>
          <w:snapToGrid w:val="0"/>
        </w:rPr>
      </w:pPr>
      <w:bookmarkStart w:id="416" w:name="_Toc152829497"/>
      <w:bookmarkStart w:id="417" w:name="_Toc132298548"/>
      <w:r>
        <w:rPr>
          <w:rStyle w:val="CharSectno"/>
        </w:rPr>
        <w:t>99B</w:t>
      </w:r>
      <w:r>
        <w:rPr>
          <w:snapToGrid w:val="0"/>
        </w:rPr>
        <w:t>.</w:t>
      </w:r>
      <w:r>
        <w:rPr>
          <w:snapToGrid w:val="0"/>
        </w:rPr>
        <w:tab/>
        <w:t>Regulations about early, absent and provisional voting</w:t>
      </w:r>
      <w:bookmarkEnd w:id="416"/>
      <w:bookmarkEnd w:id="417"/>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418" w:name="_Toc152768759"/>
      <w:bookmarkStart w:id="419" w:name="_Toc152769672"/>
      <w:bookmarkStart w:id="420" w:name="_Toc152829498"/>
      <w:bookmarkStart w:id="421" w:name="_Toc132192206"/>
      <w:bookmarkStart w:id="422" w:name="_Toc132192616"/>
      <w:bookmarkStart w:id="423" w:name="_Toc132298549"/>
      <w:r>
        <w:t>Subdivision 2 — Technology assisted voting</w:t>
      </w:r>
      <w:bookmarkEnd w:id="418"/>
      <w:bookmarkEnd w:id="419"/>
      <w:bookmarkEnd w:id="420"/>
      <w:bookmarkEnd w:id="421"/>
      <w:bookmarkEnd w:id="422"/>
      <w:bookmarkEnd w:id="423"/>
    </w:p>
    <w:p>
      <w:pPr>
        <w:pStyle w:val="Footnoteheading"/>
        <w:keepLines/>
        <w:rPr>
          <w:snapToGrid w:val="0"/>
        </w:rPr>
      </w:pPr>
      <w:r>
        <w:rPr>
          <w:snapToGrid w:val="0"/>
        </w:rPr>
        <w:tab/>
        <w:t>[Heading inserted: No. 14 of 2016 s. 12.]</w:t>
      </w:r>
    </w:p>
    <w:p>
      <w:pPr>
        <w:pStyle w:val="Heading5"/>
      </w:pPr>
      <w:bookmarkStart w:id="424" w:name="_Toc152829499"/>
      <w:bookmarkStart w:id="425" w:name="_Toc132298550"/>
      <w:r>
        <w:rPr>
          <w:rStyle w:val="CharSectno"/>
        </w:rPr>
        <w:t>99C</w:t>
      </w:r>
      <w:r>
        <w:t>.</w:t>
      </w:r>
      <w:r>
        <w:tab/>
        <w:t>Terms used</w:t>
      </w:r>
      <w:bookmarkEnd w:id="424"/>
      <w:bookmarkEnd w:id="425"/>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426" w:name="_Toc152829500"/>
      <w:bookmarkStart w:id="427" w:name="_Toc132298551"/>
      <w:r>
        <w:rPr>
          <w:rStyle w:val="CharSectno"/>
        </w:rPr>
        <w:t>99D</w:t>
      </w:r>
      <w:r>
        <w:t>.</w:t>
      </w:r>
      <w:r>
        <w:tab/>
        <w:t>Electoral Commissioner may approve procedures for technology assisted voting</w:t>
      </w:r>
      <w:bookmarkEnd w:id="426"/>
      <w:bookmarkEnd w:id="427"/>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428" w:name="_Toc152829501"/>
      <w:bookmarkStart w:id="429" w:name="_Toc132298552"/>
      <w:r>
        <w:rPr>
          <w:rStyle w:val="CharSectno"/>
        </w:rPr>
        <w:t>99E</w:t>
      </w:r>
      <w:r>
        <w:t>.</w:t>
      </w:r>
      <w:r>
        <w:tab/>
        <w:t>Record of vote</w:t>
      </w:r>
      <w:bookmarkEnd w:id="428"/>
      <w:bookmarkEnd w:id="429"/>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430" w:name="_Toc152829502"/>
      <w:bookmarkStart w:id="431" w:name="_Toc132298553"/>
      <w:r>
        <w:rPr>
          <w:rStyle w:val="CharSectno"/>
        </w:rPr>
        <w:t>99F</w:t>
      </w:r>
      <w:r>
        <w:t>.</w:t>
      </w:r>
      <w:r>
        <w:tab/>
        <w:t>Independent auditing of technology assisted voting</w:t>
      </w:r>
      <w:bookmarkEnd w:id="430"/>
      <w:bookmarkEnd w:id="431"/>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432" w:name="_Toc152829503"/>
      <w:bookmarkStart w:id="433" w:name="_Toc132298554"/>
      <w:r>
        <w:rPr>
          <w:rStyle w:val="CharSectno"/>
        </w:rPr>
        <w:t>99G</w:t>
      </w:r>
      <w:r>
        <w:t>.</w:t>
      </w:r>
      <w:r>
        <w:tab/>
        <w:t>Scrutineers</w:t>
      </w:r>
      <w:bookmarkEnd w:id="432"/>
      <w:bookmarkEnd w:id="433"/>
    </w:p>
    <w:p>
      <w:pPr>
        <w:pStyle w:val="Subsection"/>
        <w:keepNext/>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 Council election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 amended: No. 20 of 2021 s. 94.]</w:t>
      </w:r>
    </w:p>
    <w:p>
      <w:pPr>
        <w:pStyle w:val="Heading5"/>
        <w:spacing w:before="240"/>
      </w:pPr>
      <w:bookmarkStart w:id="434" w:name="_Toc152829504"/>
      <w:bookmarkStart w:id="435" w:name="_Toc132298555"/>
      <w:r>
        <w:rPr>
          <w:rStyle w:val="CharSectno"/>
        </w:rPr>
        <w:t>99H</w:t>
      </w:r>
      <w:r>
        <w:t>.</w:t>
      </w:r>
      <w:r>
        <w:tab/>
        <w:t>Counting of technology assisted votes</w:t>
      </w:r>
      <w:bookmarkEnd w:id="434"/>
      <w:bookmarkEnd w:id="435"/>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436" w:name="_Toc152829505"/>
      <w:bookmarkStart w:id="437" w:name="_Toc132298556"/>
      <w:r>
        <w:rPr>
          <w:rStyle w:val="CharSectno"/>
        </w:rPr>
        <w:t>99I</w:t>
      </w:r>
      <w:r>
        <w:t>.</w:t>
      </w:r>
      <w:r>
        <w:tab/>
        <w:t>Secrecy relating to technology assisted voting</w:t>
      </w:r>
      <w:bookmarkEnd w:id="436"/>
      <w:bookmarkEnd w:id="437"/>
    </w:p>
    <w:p>
      <w:pPr>
        <w:pStyle w:val="Subsection"/>
        <w:keepNext/>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438" w:name="_Toc152829506"/>
      <w:bookmarkStart w:id="439" w:name="_Toc132298557"/>
      <w:r>
        <w:rPr>
          <w:rStyle w:val="CharSectno"/>
        </w:rPr>
        <w:t>99J</w:t>
      </w:r>
      <w:r>
        <w:t>.</w:t>
      </w:r>
      <w:r>
        <w:tab/>
        <w:t>False or misleading statements in relation to technology assisted voting</w:t>
      </w:r>
      <w:bookmarkEnd w:id="438"/>
      <w:bookmarkEnd w:id="439"/>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440" w:name="_Toc152829507"/>
      <w:bookmarkStart w:id="441" w:name="_Toc132298558"/>
      <w:r>
        <w:rPr>
          <w:rStyle w:val="CharSectno"/>
        </w:rPr>
        <w:t>99K</w:t>
      </w:r>
      <w:r>
        <w:t>.</w:t>
      </w:r>
      <w:r>
        <w:tab/>
        <w:t>Protection of computer hardware and software</w:t>
      </w:r>
      <w:bookmarkEnd w:id="440"/>
      <w:bookmarkEnd w:id="441"/>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442" w:name="_Toc152829508"/>
      <w:bookmarkStart w:id="443" w:name="_Toc132298559"/>
      <w:r>
        <w:rPr>
          <w:rStyle w:val="CharSectno"/>
        </w:rPr>
        <w:t>99L</w:t>
      </w:r>
      <w:r>
        <w:t>.</w:t>
      </w:r>
      <w:r>
        <w:tab/>
        <w:t>Approvals must be published on the internet</w:t>
      </w:r>
      <w:bookmarkEnd w:id="442"/>
      <w:bookmarkEnd w:id="443"/>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444" w:name="_Toc152829509"/>
      <w:bookmarkStart w:id="445" w:name="_Toc132298560"/>
      <w:r>
        <w:rPr>
          <w:rStyle w:val="CharSectno"/>
        </w:rPr>
        <w:t>99M</w:t>
      </w:r>
      <w:r>
        <w:t>.</w:t>
      </w:r>
      <w:r>
        <w:tab/>
        <w:t>Regulations relating to technology assisted voting</w:t>
      </w:r>
      <w:bookmarkEnd w:id="444"/>
      <w:bookmarkEnd w:id="445"/>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446" w:name="_Toc152829510"/>
      <w:bookmarkStart w:id="447" w:name="_Toc132298561"/>
      <w:r>
        <w:rPr>
          <w:rStyle w:val="CharSectno"/>
        </w:rPr>
        <w:t>99N</w:t>
      </w:r>
      <w:r>
        <w:t>.</w:t>
      </w:r>
      <w:r>
        <w:tab/>
        <w:t>How this Act applies in relation to technology assisted voting</w:t>
      </w:r>
      <w:bookmarkEnd w:id="446"/>
      <w:bookmarkEnd w:id="447"/>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448" w:name="_Toc152829511"/>
      <w:bookmarkStart w:id="449" w:name="_Toc132298562"/>
      <w:r>
        <w:rPr>
          <w:rStyle w:val="CharSectno"/>
        </w:rPr>
        <w:t>99O</w:t>
      </w:r>
      <w:r>
        <w:t>.</w:t>
      </w:r>
      <w:r>
        <w:tab/>
        <w:t>Electoral Commissioner may determine that technology assisted voting is not to be used</w:t>
      </w:r>
      <w:bookmarkEnd w:id="448"/>
      <w:bookmarkEnd w:id="449"/>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450" w:name="_Toc152768773"/>
      <w:bookmarkStart w:id="451" w:name="_Toc152769686"/>
      <w:bookmarkStart w:id="452" w:name="_Toc152829512"/>
      <w:bookmarkStart w:id="453" w:name="_Toc132192220"/>
      <w:bookmarkStart w:id="454" w:name="_Toc132192630"/>
      <w:bookmarkStart w:id="455" w:name="_Toc132298563"/>
      <w:r>
        <w:t>Subdivision 3 — At the poll</w:t>
      </w:r>
      <w:bookmarkEnd w:id="450"/>
      <w:bookmarkEnd w:id="451"/>
      <w:bookmarkEnd w:id="452"/>
      <w:bookmarkEnd w:id="453"/>
      <w:bookmarkEnd w:id="454"/>
      <w:bookmarkEnd w:id="455"/>
    </w:p>
    <w:p>
      <w:pPr>
        <w:pStyle w:val="Footnoteheading"/>
        <w:keepLines/>
        <w:rPr>
          <w:snapToGrid w:val="0"/>
        </w:rPr>
      </w:pPr>
      <w:r>
        <w:rPr>
          <w:snapToGrid w:val="0"/>
        </w:rPr>
        <w:tab/>
        <w:t>[Heading inserted: No. 14 of 2016 s. 28(5).]</w:t>
      </w:r>
    </w:p>
    <w:p>
      <w:pPr>
        <w:pStyle w:val="Heading5"/>
        <w:spacing w:before="180"/>
        <w:rPr>
          <w:snapToGrid w:val="0"/>
        </w:rPr>
      </w:pPr>
      <w:bookmarkStart w:id="456" w:name="_Toc152829513"/>
      <w:bookmarkStart w:id="457" w:name="_Toc132298564"/>
      <w:r>
        <w:rPr>
          <w:rStyle w:val="CharSectno"/>
        </w:rPr>
        <w:t>100</w:t>
      </w:r>
      <w:r>
        <w:rPr>
          <w:snapToGrid w:val="0"/>
        </w:rPr>
        <w:t>.</w:t>
      </w:r>
      <w:r>
        <w:rPr>
          <w:snapToGrid w:val="0"/>
        </w:rPr>
        <w:tab/>
        <w:t>Polling places etc., appointing etc.</w:t>
      </w:r>
      <w:bookmarkEnd w:id="456"/>
      <w:bookmarkEnd w:id="457"/>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the whole of State electorate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the whole of State electorate, or all districts, for the purposes of a general election, that polling place is referred to as a </w:t>
      </w:r>
      <w:r>
        <w:rPr>
          <w:rStyle w:val="CharDefText"/>
        </w:rPr>
        <w:t>general polling place</w:t>
      </w:r>
      <w:r>
        <w:t>.</w:t>
      </w:r>
    </w:p>
    <w:p>
      <w:pPr>
        <w:pStyle w:val="Subsection"/>
        <w:keepNext/>
        <w:spacing w:before="180"/>
      </w:pPr>
      <w:r>
        <w:tab/>
        <w:t>(3a)</w:t>
      </w:r>
      <w:r>
        <w:tab/>
        <w:t>The Electoral Commissioner may, in relation to a general polling place, perform the functions of the returning officers for the whole of State electorate,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 No. 20 of 2021 s. 58.]</w:t>
      </w:r>
    </w:p>
    <w:p>
      <w:pPr>
        <w:pStyle w:val="Heading5"/>
        <w:rPr>
          <w:snapToGrid w:val="0"/>
        </w:rPr>
      </w:pPr>
      <w:bookmarkStart w:id="458" w:name="_Toc152829514"/>
      <w:bookmarkStart w:id="459" w:name="_Toc132298565"/>
      <w:r>
        <w:rPr>
          <w:rStyle w:val="CharSectno"/>
        </w:rPr>
        <w:t>100A</w:t>
      </w:r>
      <w:r>
        <w:rPr>
          <w:snapToGrid w:val="0"/>
        </w:rPr>
        <w:t>.</w:t>
      </w:r>
      <w:r>
        <w:rPr>
          <w:snapToGrid w:val="0"/>
        </w:rPr>
        <w:tab/>
        <w:t>Mobile portable ballot boxes at certain institutions and hospitals, provision of etc.</w:t>
      </w:r>
      <w:bookmarkEnd w:id="458"/>
      <w:bookmarkEnd w:id="459"/>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Footnotesection"/>
        <w:keepLines w:val="0"/>
        <w:widowControl w:val="0"/>
        <w:spacing w:before="80"/>
        <w:ind w:left="890" w:hanging="890"/>
      </w:pPr>
      <w:r>
        <w:tab/>
        <w:t>[Section 100A inserted: No. 59 of 1959 s. 10; amended: No. 33 of 1964 s. 31; No. 39 of 1979 s. 15; No. 9 of 1983 s. 19; No. 40 of 1987 s. 84; No. 14 of 2016 s. 13; No. 20 of 2021 s. 59.]</w:t>
      </w:r>
    </w:p>
    <w:p>
      <w:pPr>
        <w:pStyle w:val="Heading5"/>
        <w:spacing w:before="180"/>
        <w:rPr>
          <w:snapToGrid w:val="0"/>
        </w:rPr>
      </w:pPr>
      <w:bookmarkStart w:id="460" w:name="_Toc152829515"/>
      <w:bookmarkStart w:id="461" w:name="_Toc132298566"/>
      <w:r>
        <w:rPr>
          <w:rStyle w:val="CharSectno"/>
        </w:rPr>
        <w:t>100B</w:t>
      </w:r>
      <w:r>
        <w:rPr>
          <w:snapToGrid w:val="0"/>
        </w:rPr>
        <w:t>.</w:t>
      </w:r>
      <w:r>
        <w:rPr>
          <w:snapToGrid w:val="0"/>
        </w:rPr>
        <w:tab/>
        <w:t>Mobile portable ballot boxes in declared remote areas, provision of etc.</w:t>
      </w:r>
      <w:bookmarkEnd w:id="460"/>
      <w:bookmarkEnd w:id="461"/>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(2A)</w:t>
      </w:r>
      <w:r>
        <w:tab/>
        <w:t>The Electoral Commissioner or the returning officer, as the case requires, must give not less than 48 hours’ notice in writing to each candidate in an election of the time or times at which the presiding officer and another officer will be in attendance at a place under subsection (1) for the purposes of the election.</w:t>
      </w:r>
    </w:p>
    <w:p>
      <w:pPr>
        <w:pStyle w:val="Subsection"/>
        <w:spacing w:before="100"/>
        <w:rPr>
          <w:snapToGrid w:val="0"/>
        </w:rPr>
      </w:pPr>
      <w:r>
        <w:rPr>
          <w:snapToGrid w:val="0"/>
        </w:rPr>
        <w:tab/>
        <w:t>(3)</w:t>
      </w:r>
      <w:r>
        <w:rPr>
          <w:snapToGrid w:val="0"/>
        </w:rPr>
        <w:tab/>
        <w:t xml:space="preserve">Where, for reasonable cause, there is a failure to attend a place in a remote area as required by subsection (1) or to give the notice required by </w:t>
      </w:r>
      <w:r>
        <w:t xml:space="preserve">subsection (2A),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 No. 20 of 2021 s. 60.]</w:t>
      </w:r>
    </w:p>
    <w:p>
      <w:pPr>
        <w:pStyle w:val="Heading5"/>
        <w:spacing w:before="160"/>
        <w:rPr>
          <w:snapToGrid w:val="0"/>
        </w:rPr>
      </w:pPr>
      <w:bookmarkStart w:id="462" w:name="_Toc152829516"/>
      <w:bookmarkStart w:id="463" w:name="_Toc132298567"/>
      <w:r>
        <w:rPr>
          <w:rStyle w:val="CharSectno"/>
        </w:rPr>
        <w:t>101</w:t>
      </w:r>
      <w:r>
        <w:rPr>
          <w:snapToGrid w:val="0"/>
        </w:rPr>
        <w:t>.</w:t>
      </w:r>
      <w:r>
        <w:rPr>
          <w:snapToGrid w:val="0"/>
        </w:rPr>
        <w:tab/>
        <w:t>Taking the poll, returning officer’s duties as to arranging</w:t>
      </w:r>
      <w:bookmarkEnd w:id="462"/>
      <w:bookmarkEnd w:id="463"/>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64" w:name="_Toc152829517"/>
      <w:bookmarkStart w:id="465" w:name="_Toc132298568"/>
      <w:r>
        <w:rPr>
          <w:rStyle w:val="CharSectno"/>
        </w:rPr>
        <w:t>102</w:t>
      </w:r>
      <w:r>
        <w:rPr>
          <w:snapToGrid w:val="0"/>
        </w:rPr>
        <w:t>.</w:t>
      </w:r>
      <w:r>
        <w:rPr>
          <w:snapToGrid w:val="0"/>
        </w:rPr>
        <w:tab/>
        <w:t>Taking the poll, returning officer’s particular duties as to arranging</w:t>
      </w:r>
      <w:bookmarkEnd w:id="464"/>
      <w:bookmarkEnd w:id="465"/>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466" w:name="_Toc152829518"/>
      <w:bookmarkStart w:id="467" w:name="_Toc132298569"/>
      <w:r>
        <w:rPr>
          <w:rStyle w:val="CharSectno"/>
        </w:rPr>
        <w:t>102A</w:t>
      </w:r>
      <w:r>
        <w:rPr>
          <w:snapToGrid w:val="0"/>
        </w:rPr>
        <w:t>.</w:t>
      </w:r>
      <w:r>
        <w:rPr>
          <w:snapToGrid w:val="0"/>
        </w:rPr>
        <w:tab/>
        <w:t>Conjoint elections, appointments and directions for</w:t>
      </w:r>
      <w:bookmarkEnd w:id="466"/>
      <w:bookmarkEnd w:id="467"/>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w:t>
      </w:r>
      <w:r>
        <w:t>the general election for the Council.</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 No. 20 of 2021 s. 61.]</w:t>
      </w:r>
    </w:p>
    <w:p>
      <w:pPr>
        <w:pStyle w:val="Ednotesection"/>
      </w:pPr>
      <w:r>
        <w:t>[</w:t>
      </w:r>
      <w:r>
        <w:rPr>
          <w:b/>
        </w:rPr>
        <w:t>103.</w:t>
      </w:r>
      <w:r>
        <w:rPr>
          <w:b/>
        </w:rPr>
        <w:tab/>
      </w:r>
      <w:r>
        <w:t>Deleted: No. 36 of 2000 s. 75.]</w:t>
      </w:r>
    </w:p>
    <w:p>
      <w:pPr>
        <w:pStyle w:val="Heading5"/>
        <w:rPr>
          <w:snapToGrid w:val="0"/>
        </w:rPr>
      </w:pPr>
      <w:bookmarkStart w:id="468" w:name="_Toc152829519"/>
      <w:bookmarkStart w:id="469" w:name="_Toc132298570"/>
      <w:r>
        <w:rPr>
          <w:rStyle w:val="CharSectno"/>
        </w:rPr>
        <w:t>104</w:t>
      </w:r>
      <w:r>
        <w:rPr>
          <w:snapToGrid w:val="0"/>
        </w:rPr>
        <w:t>.</w:t>
      </w:r>
      <w:r>
        <w:rPr>
          <w:snapToGrid w:val="0"/>
        </w:rPr>
        <w:tab/>
        <w:t>Polling place, appointment of officers for</w:t>
      </w:r>
      <w:bookmarkEnd w:id="468"/>
      <w:bookmarkEnd w:id="469"/>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470" w:name="_Toc152829520"/>
      <w:bookmarkStart w:id="471" w:name="_Toc132298571"/>
      <w:r>
        <w:rPr>
          <w:rStyle w:val="CharSectno"/>
        </w:rPr>
        <w:t>105</w:t>
      </w:r>
      <w:r>
        <w:rPr>
          <w:snapToGrid w:val="0"/>
        </w:rPr>
        <w:t>.</w:t>
      </w:r>
      <w:r>
        <w:rPr>
          <w:snapToGrid w:val="0"/>
        </w:rPr>
        <w:tab/>
        <w:t>Substitute and assistant presiding officers, appointment and powers of</w:t>
      </w:r>
      <w:bookmarkEnd w:id="470"/>
      <w:bookmarkEnd w:id="471"/>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72" w:name="_Toc152829521"/>
      <w:bookmarkStart w:id="473" w:name="_Toc132298572"/>
      <w:r>
        <w:rPr>
          <w:rStyle w:val="CharSectno"/>
        </w:rPr>
        <w:t>106</w:t>
      </w:r>
      <w:r>
        <w:rPr>
          <w:snapToGrid w:val="0"/>
        </w:rPr>
        <w:t>.</w:t>
      </w:r>
      <w:r>
        <w:rPr>
          <w:snapToGrid w:val="0"/>
        </w:rPr>
        <w:tab/>
        <w:t>Absence of returning officer or presiding officer due to illness etc., consequences of</w:t>
      </w:r>
      <w:bookmarkEnd w:id="472"/>
      <w:bookmarkEnd w:id="47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474" w:name="_Toc152829522"/>
      <w:bookmarkStart w:id="475" w:name="_Toc132298573"/>
      <w:r>
        <w:rPr>
          <w:rStyle w:val="CharSectno"/>
        </w:rPr>
        <w:t>107</w:t>
      </w:r>
      <w:r>
        <w:rPr>
          <w:snapToGrid w:val="0"/>
        </w:rPr>
        <w:t>.</w:t>
      </w:r>
      <w:r>
        <w:rPr>
          <w:snapToGrid w:val="0"/>
        </w:rPr>
        <w:tab/>
        <w:t>Polling place, subdivision of into sections</w:t>
      </w:r>
      <w:bookmarkEnd w:id="474"/>
      <w:bookmarkEnd w:id="475"/>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76" w:name="_Toc152829523"/>
      <w:bookmarkStart w:id="477" w:name="_Toc132298574"/>
      <w:r>
        <w:rPr>
          <w:rStyle w:val="CharSectno"/>
        </w:rPr>
        <w:t>108</w:t>
      </w:r>
      <w:r>
        <w:rPr>
          <w:snapToGrid w:val="0"/>
        </w:rPr>
        <w:t>.</w:t>
      </w:r>
      <w:r>
        <w:rPr>
          <w:snapToGrid w:val="0"/>
        </w:rPr>
        <w:tab/>
        <w:t>Licensed premises not to be used for polling place</w:t>
      </w:r>
      <w:bookmarkEnd w:id="476"/>
      <w:bookmarkEnd w:id="477"/>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78" w:name="_Toc152829524"/>
      <w:bookmarkStart w:id="479" w:name="_Toc132298575"/>
      <w:r>
        <w:rPr>
          <w:rStyle w:val="CharSectno"/>
        </w:rPr>
        <w:t>109</w:t>
      </w:r>
      <w:r>
        <w:rPr>
          <w:snapToGrid w:val="0"/>
        </w:rPr>
        <w:t>.</w:t>
      </w:r>
      <w:r>
        <w:rPr>
          <w:snapToGrid w:val="0"/>
        </w:rPr>
        <w:tab/>
        <w:t>Certain buildings to be used free</w:t>
      </w:r>
      <w:bookmarkEnd w:id="478"/>
      <w:bookmarkEnd w:id="479"/>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480" w:name="_Toc152829525"/>
      <w:bookmarkStart w:id="481" w:name="_Toc132298576"/>
      <w:r>
        <w:rPr>
          <w:rStyle w:val="CharSectno"/>
        </w:rPr>
        <w:t>110</w:t>
      </w:r>
      <w:r>
        <w:rPr>
          <w:snapToGrid w:val="0"/>
        </w:rPr>
        <w:t>.</w:t>
      </w:r>
      <w:r>
        <w:rPr>
          <w:snapToGrid w:val="0"/>
        </w:rPr>
        <w:tab/>
        <w:t>Separate voting compartments etc. at polling place required</w:t>
      </w:r>
      <w:bookmarkEnd w:id="480"/>
      <w:bookmarkEnd w:id="481"/>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482" w:name="_Toc152829526"/>
      <w:bookmarkStart w:id="483" w:name="_Toc132298577"/>
      <w:r>
        <w:rPr>
          <w:rStyle w:val="CharSectno"/>
        </w:rPr>
        <w:t>111</w:t>
      </w:r>
      <w:r>
        <w:rPr>
          <w:snapToGrid w:val="0"/>
        </w:rPr>
        <w:t>.</w:t>
      </w:r>
      <w:r>
        <w:rPr>
          <w:snapToGrid w:val="0"/>
        </w:rPr>
        <w:tab/>
        <w:t>Ballot boxes required at polling places</w:t>
      </w:r>
      <w:bookmarkEnd w:id="482"/>
      <w:bookmarkEnd w:id="483"/>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484" w:name="_Toc152829527"/>
      <w:bookmarkStart w:id="485" w:name="_Toc132298578"/>
      <w:r>
        <w:rPr>
          <w:rStyle w:val="CharSectno"/>
        </w:rPr>
        <w:t>112</w:t>
      </w:r>
      <w:r>
        <w:rPr>
          <w:snapToGrid w:val="0"/>
        </w:rPr>
        <w:t>.</w:t>
      </w:r>
      <w:r>
        <w:rPr>
          <w:snapToGrid w:val="0"/>
        </w:rPr>
        <w:tab/>
        <w:t>Rolls for use in election, provision of</w:t>
      </w:r>
      <w:bookmarkEnd w:id="484"/>
      <w:bookmarkEnd w:id="485"/>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486" w:name="_Toc152829528"/>
      <w:bookmarkStart w:id="487" w:name="_Toc132298579"/>
      <w:r>
        <w:rPr>
          <w:rStyle w:val="CharSectno"/>
        </w:rPr>
        <w:t>113</w:t>
      </w:r>
      <w:r>
        <w:rPr>
          <w:snapToGrid w:val="0"/>
        </w:rPr>
        <w:t>.</w:t>
      </w:r>
      <w:r>
        <w:rPr>
          <w:snapToGrid w:val="0"/>
        </w:rPr>
        <w:tab/>
        <w:t>Ballot papers, form and content of</w:t>
      </w:r>
      <w:bookmarkEnd w:id="486"/>
      <w:bookmarkEnd w:id="487"/>
    </w:p>
    <w:p>
      <w:pPr>
        <w:pStyle w:val="Subsection"/>
      </w:pPr>
      <w:r>
        <w:tab/>
        <w:t>(1)</w:t>
      </w:r>
      <w:r>
        <w:tab/>
        <w:t>Ballot papers shall be in the appropriate approved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 No. 20 of 2021 s. 62.]</w:t>
      </w:r>
    </w:p>
    <w:p>
      <w:pPr>
        <w:pStyle w:val="Ednotesection"/>
      </w:pPr>
      <w:r>
        <w:t>[</w:t>
      </w:r>
      <w:r>
        <w:rPr>
          <w:b/>
        </w:rPr>
        <w:t>113A.</w:t>
      </w:r>
      <w:r>
        <w:tab/>
        <w:t>Deleted: No. 20 of 2021 s. 63.]</w:t>
      </w:r>
    </w:p>
    <w:p>
      <w:pPr>
        <w:pStyle w:val="Heading5"/>
      </w:pPr>
      <w:bookmarkStart w:id="488" w:name="_Toc152829529"/>
      <w:bookmarkStart w:id="489" w:name="_Toc132298580"/>
      <w:r>
        <w:rPr>
          <w:rStyle w:val="CharSectno"/>
        </w:rPr>
        <w:t>113B</w:t>
      </w:r>
      <w:r>
        <w:t>.</w:t>
      </w:r>
      <w:r>
        <w:tab/>
        <w:t>Printing of Council ballot papers</w:t>
      </w:r>
      <w:bookmarkEnd w:id="488"/>
      <w:bookmarkEnd w:id="489"/>
    </w:p>
    <w:p>
      <w:pPr>
        <w:pStyle w:val="Subsection"/>
      </w:pPr>
      <w:r>
        <w:tab/>
        <w:t>(1)</w:t>
      </w:r>
      <w:r>
        <w:tab/>
        <w:t>In printing the ballot papers for a Council election where the relevant number is one —</w:t>
      </w:r>
    </w:p>
    <w:p>
      <w:pPr>
        <w:pStyle w:val="Indenta"/>
      </w:pPr>
      <w:r>
        <w:tab/>
        <w:t>(a)</w:t>
      </w:r>
      <w:r>
        <w:tab/>
        <w:t>the names of the candidates must be printed in the order determined under section 87(6); and</w:t>
      </w:r>
    </w:p>
    <w:p>
      <w:pPr>
        <w:pStyle w:val="Indenta"/>
      </w:pPr>
      <w:r>
        <w:tab/>
        <w:t>(b)</w:t>
      </w:r>
      <w:r>
        <w:tab/>
        <w:t>a square must be printed opposite the name of each candidate.</w:t>
      </w:r>
    </w:p>
    <w:p>
      <w:pPr>
        <w:pStyle w:val="Subsection"/>
      </w:pPr>
      <w:r>
        <w:tab/>
        <w:t>(2)</w:t>
      </w:r>
      <w:r>
        <w:tab/>
        <w:t>Subsections (3) to (6) apply to a Council election where the relevant number is more than one.</w:t>
      </w:r>
    </w:p>
    <w:p>
      <w:pPr>
        <w:pStyle w:val="Subsection"/>
      </w:pPr>
      <w:r>
        <w:tab/>
        <w:t>(3)</w:t>
      </w:r>
      <w:r>
        <w:tab/>
        <w:t>In printing the ballot papers for a Council election for which there is a group —</w:t>
      </w:r>
    </w:p>
    <w:p>
      <w:pPr>
        <w:pStyle w:val="Indenta"/>
      </w:pPr>
      <w:r>
        <w:tab/>
        <w:t>(a)</w:t>
      </w:r>
      <w:r>
        <w:tab/>
        <w:t>if there is only one group, the names of candidates included in that group must be printed in a group before the names of candidates, if any, not included in that group; and</w:t>
      </w:r>
    </w:p>
    <w:p>
      <w:pPr>
        <w:pStyle w:val="Indenta"/>
      </w:pPr>
      <w:r>
        <w:tab/>
        <w:t>(b)</w:t>
      </w:r>
      <w:r>
        <w:tab/>
        <w:t xml:space="preserve">if there are 2 or more groups — </w:t>
      </w:r>
    </w:p>
    <w:p>
      <w:pPr>
        <w:pStyle w:val="Indenti"/>
      </w:pPr>
      <w:r>
        <w:tab/>
        <w:t>(i)</w:t>
      </w:r>
      <w:r>
        <w:tab/>
        <w:t>in the case of groups in which each candidate is endorsed by a registered political party — the names of candidates included in the groups must be printed in groups in columns sequentially from the left across the ballot papers in the order determined under section 87(5), before the names of candidates, if any, included in any other group; and</w:t>
      </w:r>
    </w:p>
    <w:p>
      <w:pPr>
        <w:pStyle w:val="Indenti"/>
      </w:pPr>
      <w:r>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Indenta"/>
      </w:pPr>
      <w:r>
        <w:tab/>
      </w:r>
      <w:r>
        <w:tab/>
        <w:t>and</w:t>
      </w:r>
    </w:p>
    <w:p>
      <w:pPr>
        <w:pStyle w:val="Indenta"/>
      </w:pPr>
      <w:r>
        <w:tab/>
        <w:t>(c)</w:t>
      </w:r>
      <w:r>
        <w:tab/>
        <w:t>the order, within a group, in which the names of candidates in that group are printed must be the order specified in the claim made by them in accordance with section 80(1); and</w:t>
      </w:r>
    </w:p>
    <w:p>
      <w:pPr>
        <w:pStyle w:val="Indenta"/>
      </w:pPr>
      <w:r>
        <w:tab/>
        <w:t>(d)</w:t>
      </w:r>
      <w:r>
        <w:tab/>
        <w:t xml:space="preserve">the names of candidates, if any, not included in a group must be printed — </w:t>
      </w:r>
    </w:p>
    <w:p>
      <w:pPr>
        <w:pStyle w:val="Indenti"/>
      </w:pPr>
      <w:r>
        <w:tab/>
        <w:t>(i)</w:t>
      </w:r>
      <w:r>
        <w:tab/>
        <w:t>in a column or, if there are too many names to print in one column, 2 or more columns; and</w:t>
      </w:r>
    </w:p>
    <w:p>
      <w:pPr>
        <w:pStyle w:val="Indenti"/>
      </w:pPr>
      <w:r>
        <w:tab/>
        <w:t>(ii)</w:t>
      </w:r>
      <w:r>
        <w:tab/>
        <w:t>in the order determined under section 87(6).</w:t>
      </w:r>
    </w:p>
    <w:p>
      <w:pPr>
        <w:pStyle w:val="Subsection"/>
      </w:pPr>
      <w:r>
        <w:tab/>
        <w:t>(4)</w:t>
      </w:r>
      <w:r>
        <w:tab/>
        <w:t>In printing the ballot papers for a Council election for which there are no groups, the names of the candidates must be printed in the order determined under section 87(6).</w:t>
      </w:r>
    </w:p>
    <w:p>
      <w:pPr>
        <w:pStyle w:val="Subsection"/>
      </w:pPr>
      <w:r>
        <w:tab/>
        <w:t>(5)</w:t>
      </w:r>
      <w:r>
        <w:tab/>
        <w:t>In printing the ballot papers for a Council election —</w:t>
      </w:r>
    </w:p>
    <w:p>
      <w:pPr>
        <w:pStyle w:val="Indenta"/>
      </w:pPr>
      <w:r>
        <w:tab/>
        <w:t>(a)</w:t>
      </w:r>
      <w:r>
        <w:tab/>
        <w:t>a square must be printed opposite the name of each candidate; and</w:t>
      </w:r>
    </w:p>
    <w:p>
      <w:pPr>
        <w:pStyle w:val="Indenta"/>
      </w:pPr>
      <w:r>
        <w:tab/>
        <w:t>(b)</w:t>
      </w:r>
      <w:r>
        <w:tab/>
        <w:t>if the names of 5 or more candidates have been included in a group —</w:t>
      </w:r>
    </w:p>
    <w:p>
      <w:pPr>
        <w:pStyle w:val="Indenti"/>
      </w:pPr>
      <w:r>
        <w:tab/>
        <w:t>(i)</w:t>
      </w:r>
      <w:r>
        <w:tab/>
        <w:t>a dividing line must be printed above the squares printed opposite those names; and</w:t>
      </w:r>
    </w:p>
    <w:p>
      <w:pPr>
        <w:pStyle w:val="Indenti"/>
      </w:pPr>
      <w:r>
        <w:tab/>
        <w:t>(ii)</w:t>
      </w:r>
      <w:r>
        <w:tab/>
        <w:t>a square must be printed above the dividing line and above the squares printed opposite those names.</w:t>
      </w:r>
    </w:p>
    <w:p>
      <w:pPr>
        <w:pStyle w:val="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Indenta"/>
      </w:pPr>
      <w:r>
        <w:tab/>
        <w:t>(a)</w:t>
      </w:r>
      <w:r>
        <w:tab/>
        <w:t>causing the ballot papers to be reprinted;</w:t>
      </w:r>
    </w:p>
    <w:p>
      <w:pPr>
        <w:pStyle w:val="Indenta"/>
      </w:pPr>
      <w:r>
        <w:tab/>
        <w:t>(b)</w:t>
      </w:r>
      <w:r>
        <w:tab/>
        <w:t>causing notations or marks to be made on the ballot papers;</w:t>
      </w:r>
    </w:p>
    <w:p>
      <w:pPr>
        <w:pStyle w:val="Indenta"/>
      </w:pPr>
      <w:r>
        <w:tab/>
        <w:t>(c)</w:t>
      </w:r>
      <w:r>
        <w:tab/>
        <w:t>again applying the provisions of section 87(6).</w:t>
      </w:r>
    </w:p>
    <w:p>
      <w:pPr>
        <w:pStyle w:val="Footnotesection"/>
      </w:pPr>
      <w:r>
        <w:tab/>
        <w:t>[Section 113B inserted: No. 20 of 2021 s. 63.]</w:t>
      </w:r>
    </w:p>
    <w:p>
      <w:pPr>
        <w:pStyle w:val="Heading5"/>
        <w:spacing w:before="200"/>
        <w:rPr>
          <w:snapToGrid w:val="0"/>
        </w:rPr>
      </w:pPr>
      <w:bookmarkStart w:id="490" w:name="_Toc152829530"/>
      <w:bookmarkStart w:id="491" w:name="_Toc132298581"/>
      <w:r>
        <w:rPr>
          <w:rStyle w:val="CharSectno"/>
        </w:rPr>
        <w:t>113BA</w:t>
      </w:r>
      <w:r>
        <w:rPr>
          <w:snapToGrid w:val="0"/>
        </w:rPr>
        <w:t>.</w:t>
      </w:r>
      <w:r>
        <w:rPr>
          <w:snapToGrid w:val="0"/>
        </w:rPr>
        <w:tab/>
        <w:t>Assembly ballot papers, printing of</w:t>
      </w:r>
      <w:bookmarkEnd w:id="490"/>
      <w:bookmarkEnd w:id="491"/>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492" w:name="_Toc152829531"/>
      <w:bookmarkStart w:id="493" w:name="_Toc132298582"/>
      <w:r>
        <w:rPr>
          <w:rStyle w:val="CharSectno"/>
        </w:rPr>
        <w:t>113C</w:t>
      </w:r>
      <w:r>
        <w:rPr>
          <w:snapToGrid w:val="0"/>
        </w:rPr>
        <w:t>.</w:t>
      </w:r>
      <w:r>
        <w:rPr>
          <w:snapToGrid w:val="0"/>
        </w:rPr>
        <w:tab/>
        <w:t>Political party names or “independent”, printing of on ballot papers</w:t>
      </w:r>
      <w:bookmarkEnd w:id="492"/>
      <w:bookmarkEnd w:id="493"/>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pPr>
      <w:r>
        <w:tab/>
        <w:t>(2)</w:t>
      </w:r>
      <w:r>
        <w:tab/>
        <w:t xml:space="preserve">If each candidate in a group applies to have the same name printed under subsection (1), the following requirements apply to the printing of the ballot papers — </w:t>
      </w:r>
    </w:p>
    <w:p>
      <w:pPr>
        <w:pStyle w:val="Indenta"/>
      </w:pPr>
      <w:r>
        <w:tab/>
        <w:t>(a)</w:t>
      </w:r>
      <w:r>
        <w:tab/>
        <w:t>the name must be printed on the ballot papers adjacent to the name of each candidate in that group;</w:t>
      </w:r>
    </w:p>
    <w:p>
      <w:pPr>
        <w:pStyle w:val="Indenta"/>
      </w:pPr>
      <w:r>
        <w:tab/>
        <w:t>(b)</w:t>
      </w:r>
      <w:r>
        <w:tab/>
        <w:t>the name must be printed on the ballot papers adjacent to the square, if any, printed above the line for that group.</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pPr>
      <w:r>
        <w:tab/>
        <w:t>(6)</w:t>
      </w:r>
      <w:r>
        <w:tab/>
        <w:t xml:space="preserve">If each candidate in a group applies under subsection (5), the following requirements apply to the printing of the ballot papers — </w:t>
      </w:r>
    </w:p>
    <w:p>
      <w:pPr>
        <w:pStyle w:val="Indenta"/>
      </w:pPr>
      <w:r>
        <w:tab/>
        <w:t>(a)</w:t>
      </w:r>
      <w:r>
        <w:tab/>
        <w:t>the word “Independent” must be printed on the ballot papers adjacent to the name of each candidate in that group;</w:t>
      </w:r>
    </w:p>
    <w:p>
      <w:pPr>
        <w:pStyle w:val="Indenta"/>
      </w:pPr>
      <w:r>
        <w:tab/>
        <w:t>(b)</w:t>
      </w:r>
      <w:r>
        <w:tab/>
        <w:t>the word “Independent” must be printed on the ballot papers adjacent to the square, if any, printed above the line for that group.</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 No. 20 of 2021 s. 64.]</w:t>
      </w:r>
    </w:p>
    <w:p>
      <w:pPr>
        <w:pStyle w:val="Heading5"/>
        <w:rPr>
          <w:snapToGrid w:val="0"/>
        </w:rPr>
      </w:pPr>
      <w:bookmarkStart w:id="494" w:name="_Toc152829532"/>
      <w:bookmarkStart w:id="495" w:name="_Toc132298583"/>
      <w:r>
        <w:rPr>
          <w:rStyle w:val="CharSectno"/>
        </w:rPr>
        <w:t>113D</w:t>
      </w:r>
      <w:r>
        <w:rPr>
          <w:snapToGrid w:val="0"/>
        </w:rPr>
        <w:t xml:space="preserve">. </w:t>
      </w:r>
      <w:r>
        <w:rPr>
          <w:snapToGrid w:val="0"/>
        </w:rPr>
        <w:tab/>
        <w:t>Claims etc. may be lodged with Electoral Commissioner</w:t>
      </w:r>
      <w:bookmarkEnd w:id="494"/>
      <w:bookmarkEnd w:id="495"/>
    </w:p>
    <w:p>
      <w:pPr>
        <w:pStyle w:val="Subsection"/>
        <w:rPr>
          <w:snapToGrid w:val="0"/>
        </w:rPr>
      </w:pPr>
      <w:r>
        <w:rPr>
          <w:snapToGrid w:val="0"/>
        </w:rPr>
        <w:tab/>
        <w:t>(1)</w:t>
      </w:r>
      <w:r>
        <w:rPr>
          <w:snapToGrid w:val="0"/>
        </w:rPr>
        <w:tab/>
        <w:t xml:space="preserve">Where a claim, </w:t>
      </w:r>
      <w:r>
        <w:t xml:space="preserve">notice or application under section 80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42; No. 20 of 2021 s. 65.]</w:t>
      </w:r>
    </w:p>
    <w:p>
      <w:pPr>
        <w:pStyle w:val="Ednotesection"/>
        <w:spacing w:before="180"/>
      </w:pPr>
      <w:r>
        <w:t>[</w:t>
      </w:r>
      <w:r>
        <w:rPr>
          <w:b/>
        </w:rPr>
        <w:t>113E.</w:t>
      </w:r>
      <w:r>
        <w:tab/>
        <w:t>Deleted: No. 79 of 1987 s. 42.]</w:t>
      </w:r>
    </w:p>
    <w:p>
      <w:pPr>
        <w:pStyle w:val="Heading5"/>
        <w:rPr>
          <w:snapToGrid w:val="0"/>
        </w:rPr>
      </w:pPr>
      <w:bookmarkStart w:id="496" w:name="_Toc152829533"/>
      <w:bookmarkStart w:id="497" w:name="_Toc132298584"/>
      <w:r>
        <w:rPr>
          <w:rStyle w:val="CharSectno"/>
        </w:rPr>
        <w:t>114</w:t>
      </w:r>
      <w:r>
        <w:rPr>
          <w:snapToGrid w:val="0"/>
        </w:rPr>
        <w:t>.</w:t>
      </w:r>
      <w:r>
        <w:rPr>
          <w:snapToGrid w:val="0"/>
        </w:rPr>
        <w:tab/>
        <w:t>Scrutineers, appointment of etc.</w:t>
      </w:r>
      <w:bookmarkEnd w:id="496"/>
      <w:bookmarkEnd w:id="497"/>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tab/>
        <w:t>(b)</w:t>
      </w:r>
      <w:r>
        <w:rPr>
          <w:snapToGrid w:val="0"/>
        </w:rPr>
        <w:tab/>
        <w:t xml:space="preserve">at </w:t>
      </w:r>
      <w:r>
        <w:t>a Council election</w:t>
      </w:r>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 No. 20 of 2021 s. 94.]</w:t>
      </w:r>
    </w:p>
    <w:p>
      <w:pPr>
        <w:pStyle w:val="Heading5"/>
        <w:rPr>
          <w:snapToGrid w:val="0"/>
        </w:rPr>
      </w:pPr>
      <w:bookmarkStart w:id="498" w:name="_Toc152829534"/>
      <w:bookmarkStart w:id="499" w:name="_Toc132298585"/>
      <w:r>
        <w:rPr>
          <w:rStyle w:val="CharSectno"/>
        </w:rPr>
        <w:t>115</w:t>
      </w:r>
      <w:r>
        <w:rPr>
          <w:snapToGrid w:val="0"/>
        </w:rPr>
        <w:t>.</w:t>
      </w:r>
      <w:r>
        <w:rPr>
          <w:snapToGrid w:val="0"/>
        </w:rPr>
        <w:tab/>
        <w:t>Candidates not to conduct election; who can be in polling place etc.</w:t>
      </w:r>
      <w:bookmarkEnd w:id="498"/>
      <w:bookmarkEnd w:id="499"/>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500" w:name="_Toc152829535"/>
      <w:bookmarkStart w:id="501" w:name="_Toc132298586"/>
      <w:r>
        <w:rPr>
          <w:rStyle w:val="CharSectno"/>
        </w:rPr>
        <w:t>116</w:t>
      </w:r>
      <w:r>
        <w:rPr>
          <w:snapToGrid w:val="0"/>
        </w:rPr>
        <w:t>.</w:t>
      </w:r>
      <w:r>
        <w:rPr>
          <w:snapToGrid w:val="0"/>
        </w:rPr>
        <w:tab/>
        <w:t>Police may be summoned to keep order etc.</w:t>
      </w:r>
      <w:bookmarkEnd w:id="500"/>
      <w:bookmarkEnd w:id="501"/>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502" w:name="_Toc152829536"/>
      <w:bookmarkStart w:id="503" w:name="_Toc132298587"/>
      <w:r>
        <w:rPr>
          <w:rStyle w:val="CharSectno"/>
        </w:rPr>
        <w:t>117</w:t>
      </w:r>
      <w:r>
        <w:rPr>
          <w:snapToGrid w:val="0"/>
        </w:rPr>
        <w:t>.</w:t>
      </w:r>
      <w:r>
        <w:rPr>
          <w:snapToGrid w:val="0"/>
        </w:rPr>
        <w:tab/>
        <w:t>Polling, rules for conduct of</w:t>
      </w:r>
      <w:bookmarkEnd w:id="502"/>
      <w:bookmarkEnd w:id="503"/>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t>[</w:t>
      </w:r>
      <w:r>
        <w:rPr>
          <w:b/>
          <w:bCs/>
        </w:rPr>
        <w:t>118.</w:t>
      </w:r>
      <w:r>
        <w:tab/>
        <w:t>Deleted: No. 64 of 2006 s. 31.]</w:t>
      </w:r>
    </w:p>
    <w:p>
      <w:pPr>
        <w:pStyle w:val="Heading5"/>
        <w:rPr>
          <w:snapToGrid w:val="0"/>
        </w:rPr>
      </w:pPr>
      <w:bookmarkStart w:id="504" w:name="_Toc152829537"/>
      <w:bookmarkStart w:id="505" w:name="_Toc132298588"/>
      <w:r>
        <w:rPr>
          <w:rStyle w:val="CharSectno"/>
        </w:rPr>
        <w:t>119</w:t>
      </w:r>
      <w:r>
        <w:rPr>
          <w:snapToGrid w:val="0"/>
        </w:rPr>
        <w:t>.</w:t>
      </w:r>
      <w:r>
        <w:rPr>
          <w:snapToGrid w:val="0"/>
        </w:rPr>
        <w:tab/>
        <w:t>Person claiming to vote, questions for and declarations by etc.</w:t>
      </w:r>
      <w:bookmarkEnd w:id="504"/>
      <w:bookmarkEnd w:id="505"/>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506" w:name="_Toc152829538"/>
      <w:bookmarkStart w:id="507" w:name="_Toc132298589"/>
      <w:r>
        <w:rPr>
          <w:rStyle w:val="CharSectno"/>
        </w:rPr>
        <w:t>120</w:t>
      </w:r>
      <w:r>
        <w:rPr>
          <w:snapToGrid w:val="0"/>
        </w:rPr>
        <w:t>.</w:t>
      </w:r>
      <w:r>
        <w:rPr>
          <w:snapToGrid w:val="0"/>
        </w:rPr>
        <w:tab/>
        <w:t>Answers by person claiming to vote, consequences of</w:t>
      </w:r>
      <w:bookmarkEnd w:id="506"/>
      <w:bookmarkEnd w:id="507"/>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508" w:name="_Toc152829539"/>
      <w:bookmarkStart w:id="509" w:name="_Toc132298590"/>
      <w:r>
        <w:rPr>
          <w:rStyle w:val="CharSectno"/>
        </w:rPr>
        <w:t>121</w:t>
      </w:r>
      <w:r>
        <w:rPr>
          <w:snapToGrid w:val="0"/>
        </w:rPr>
        <w:t>.</w:t>
      </w:r>
      <w:r>
        <w:rPr>
          <w:snapToGrid w:val="0"/>
        </w:rPr>
        <w:tab/>
        <w:t>Elector’s answers are conclusive</w:t>
      </w:r>
      <w:bookmarkEnd w:id="508"/>
      <w:bookmarkEnd w:id="509"/>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510" w:name="_Toc152829540"/>
      <w:bookmarkStart w:id="511" w:name="_Toc132298591"/>
      <w:r>
        <w:rPr>
          <w:rStyle w:val="CharSectno"/>
        </w:rPr>
        <w:t>122</w:t>
      </w:r>
      <w:r>
        <w:rPr>
          <w:snapToGrid w:val="0"/>
        </w:rPr>
        <w:t>.</w:t>
      </w:r>
      <w:r>
        <w:rPr>
          <w:snapToGrid w:val="0"/>
        </w:rPr>
        <w:tab/>
        <w:t>Elector objected to with name marked under s. 47, voting by etc.</w:t>
      </w:r>
      <w:bookmarkEnd w:id="510"/>
      <w:bookmarkEnd w:id="511"/>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512" w:name="_Toc152829541"/>
      <w:bookmarkStart w:id="513" w:name="_Toc132298592"/>
      <w:r>
        <w:rPr>
          <w:rStyle w:val="CharSectno"/>
        </w:rPr>
        <w:t>122A</w:t>
      </w:r>
      <w:r>
        <w:rPr>
          <w:snapToGrid w:val="0"/>
        </w:rPr>
        <w:t>.</w:t>
      </w:r>
      <w:r>
        <w:rPr>
          <w:snapToGrid w:val="0"/>
        </w:rPr>
        <w:tab/>
        <w:t>Person not on roll or struck off roll or on roll and cannot be found or struck out under s. 126, voting by etc.</w:t>
      </w:r>
      <w:bookmarkEnd w:id="512"/>
      <w:bookmarkEnd w:id="513"/>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r>
        <w:t>the whole of State electorate or a district</w:t>
      </w:r>
      <w:r>
        <w:rPr>
          <w:snapToGrid w:val="0"/>
        </w:rPr>
        <w:t xml:space="preserve">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r>
        <w:t xml:space="preserve">whole of State electorate or the district, as the case may be,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r>
        <w:t xml:space="preserve">whole of State electorate or the district,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r>
        <w:t>whole of State electorate or the</w:t>
      </w:r>
      <w:r>
        <w:rPr>
          <w:snapToGrid w:val="0"/>
        </w:rPr>
        <w:t xml:space="preserve"> district, as the case may be, to the time of the close of the roll for the election continuously retained his right to enrolment for </w:t>
      </w:r>
      <w:r>
        <w:t>the whole of State electorate or the</w:t>
      </w:r>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r>
        <w:t xml:space="preserve">the whole of State electorate or a district, as the case may be, </w:t>
      </w:r>
      <w:r>
        <w:rPr>
          <w:snapToGrid w:val="0"/>
        </w:rPr>
        <w:t>but cannot be found by the presiding officer, he claims that his name appears or should appear on the roll; or</w:t>
      </w:r>
    </w:p>
    <w:p>
      <w:pPr>
        <w:pStyle w:val="Indenta"/>
        <w:keepNext/>
        <w:keepLines/>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 No. 20 of 2021 s. 66.]</w:t>
      </w:r>
    </w:p>
    <w:p>
      <w:pPr>
        <w:pStyle w:val="Heading5"/>
        <w:rPr>
          <w:snapToGrid w:val="0"/>
        </w:rPr>
      </w:pPr>
      <w:bookmarkStart w:id="514" w:name="_Toc152829542"/>
      <w:bookmarkStart w:id="515" w:name="_Toc132298593"/>
      <w:r>
        <w:rPr>
          <w:rStyle w:val="CharSectno"/>
        </w:rPr>
        <w:t>123</w:t>
      </w:r>
      <w:r>
        <w:rPr>
          <w:snapToGrid w:val="0"/>
        </w:rPr>
        <w:t>.</w:t>
      </w:r>
      <w:r>
        <w:rPr>
          <w:snapToGrid w:val="0"/>
        </w:rPr>
        <w:tab/>
        <w:t>No other answer or declaration required from elector; who can be excluded from voting</w:t>
      </w:r>
      <w:bookmarkEnd w:id="514"/>
      <w:bookmarkEnd w:id="515"/>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r>
        <w:t xml:space="preserve">whole of State electorate or the district, as the case may be,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84; No. 20 of 2021 s. 67.]</w:t>
      </w:r>
    </w:p>
    <w:p>
      <w:pPr>
        <w:pStyle w:val="Heading5"/>
        <w:rPr>
          <w:snapToGrid w:val="0"/>
        </w:rPr>
      </w:pPr>
      <w:bookmarkStart w:id="516" w:name="_Toc152829543"/>
      <w:bookmarkStart w:id="517" w:name="_Toc132298594"/>
      <w:r>
        <w:rPr>
          <w:rStyle w:val="CharSectno"/>
        </w:rPr>
        <w:t>124</w:t>
      </w:r>
      <w:r>
        <w:rPr>
          <w:snapToGrid w:val="0"/>
        </w:rPr>
        <w:t>.</w:t>
      </w:r>
      <w:r>
        <w:rPr>
          <w:snapToGrid w:val="0"/>
        </w:rPr>
        <w:tab/>
        <w:t>Right to vote despite error in roll or change of name on marriage</w:t>
      </w:r>
      <w:bookmarkEnd w:id="516"/>
      <w:bookmarkEnd w:id="517"/>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518" w:name="_Toc152829544"/>
      <w:bookmarkStart w:id="519" w:name="_Toc132298595"/>
      <w:r>
        <w:rPr>
          <w:rStyle w:val="CharSectno"/>
        </w:rPr>
        <w:t>125</w:t>
      </w:r>
      <w:r>
        <w:rPr>
          <w:snapToGrid w:val="0"/>
        </w:rPr>
        <w:t>.</w:t>
      </w:r>
      <w:r>
        <w:rPr>
          <w:snapToGrid w:val="0"/>
        </w:rPr>
        <w:tab/>
        <w:t>Ballot paper, procedure when delivering to elector</w:t>
      </w:r>
      <w:bookmarkEnd w:id="518"/>
      <w:bookmarkEnd w:id="519"/>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520" w:name="_Toc152829545"/>
      <w:bookmarkStart w:id="521" w:name="_Toc132298596"/>
      <w:r>
        <w:rPr>
          <w:rStyle w:val="CharSectno"/>
        </w:rPr>
        <w:t>126</w:t>
      </w:r>
      <w:r>
        <w:rPr>
          <w:snapToGrid w:val="0"/>
        </w:rPr>
        <w:t>.</w:t>
      </w:r>
      <w:r>
        <w:rPr>
          <w:snapToGrid w:val="0"/>
        </w:rPr>
        <w:tab/>
        <w:t>Roll to be marked on ballot paper being delivered</w:t>
      </w:r>
      <w:bookmarkEnd w:id="520"/>
      <w:bookmarkEnd w:id="521"/>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522" w:name="_Toc152829546"/>
      <w:bookmarkStart w:id="523" w:name="_Toc132298597"/>
      <w:r>
        <w:rPr>
          <w:rStyle w:val="CharSectno"/>
        </w:rPr>
        <w:t>127</w:t>
      </w:r>
      <w:r>
        <w:rPr>
          <w:snapToGrid w:val="0"/>
        </w:rPr>
        <w:t>.</w:t>
      </w:r>
      <w:r>
        <w:rPr>
          <w:snapToGrid w:val="0"/>
        </w:rPr>
        <w:tab/>
        <w:t>Elector’s duties on receiving ballot paper</w:t>
      </w:r>
      <w:bookmarkEnd w:id="522"/>
      <w:bookmarkEnd w:id="523"/>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pPr>
      <w:bookmarkStart w:id="524" w:name="_Toc152829547"/>
      <w:bookmarkStart w:id="525" w:name="_Toc132298598"/>
      <w:r>
        <w:rPr>
          <w:rStyle w:val="CharSectno"/>
        </w:rPr>
        <w:t>128</w:t>
      </w:r>
      <w:r>
        <w:t>.</w:t>
      </w:r>
      <w:r>
        <w:tab/>
        <w:t>How ballot paper to be marked by elector</w:t>
      </w:r>
      <w:bookmarkEnd w:id="524"/>
      <w:bookmarkEnd w:id="525"/>
    </w:p>
    <w:p>
      <w:pPr>
        <w:pStyle w:val="Subsection"/>
      </w:pPr>
      <w:r>
        <w:tab/>
        <w:t>(1)</w:t>
      </w:r>
      <w:r>
        <w:tab/>
        <w:t xml:space="preserve">For the purposes of this section — </w:t>
      </w:r>
    </w:p>
    <w:p>
      <w:pPr>
        <w:pStyle w:val="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Indenta"/>
      </w:pPr>
      <w:r>
        <w:tab/>
        <w:t>(b)</w:t>
      </w:r>
      <w:r>
        <w:tab/>
        <w:t xml:space="preserve">a square is </w:t>
      </w:r>
      <w:r>
        <w:rPr>
          <w:rStyle w:val="CharDefText"/>
        </w:rPr>
        <w:t>below the line</w:t>
      </w:r>
      <w:r>
        <w:t xml:space="preserve"> on a ballot paper if the square is printed on the ballot paper under section 113B(5)(a).</w:t>
      </w:r>
    </w:p>
    <w:p>
      <w:pPr>
        <w:pStyle w:val="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Subsection"/>
      </w:pPr>
      <w:r>
        <w:tab/>
        <w:t>(4)</w:t>
      </w:r>
      <w:r>
        <w:tab/>
        <w:t xml:space="preserve">In a Council election where the relevant number is more than one and there are no squares printed on the ballot papers under section 113B(5)(b), the elector’s vote must be marked on the ballot paper as follows — </w:t>
      </w:r>
    </w:p>
    <w:p>
      <w:pPr>
        <w:pStyle w:val="Indenta"/>
      </w:pPr>
      <w:r>
        <w:tab/>
        <w:t>(a)</w:t>
      </w:r>
      <w:r>
        <w:tab/>
        <w:t xml:space="preserve">if there are more than 20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keepLines/>
      </w:pPr>
      <w:r>
        <w:tab/>
        <w:t>(ii)</w:t>
      </w:r>
      <w:r>
        <w:tab/>
        <w:t>at least the consecutive numerals 2 to 20 must be placed in the squares on the ballot paper opposite the names of other candidates so as to indicate the elector’s order of preference for other candidates;</w:t>
      </w:r>
    </w:p>
    <w:p>
      <w:pPr>
        <w:pStyle w:val="Indenta"/>
        <w:keepNext/>
      </w:pPr>
      <w:r>
        <w:tab/>
        <w:t>(b)</w:t>
      </w:r>
      <w:r>
        <w:tab/>
        <w:t xml:space="preserve">if there are 20 or fewer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pPr>
      <w:r>
        <w:tab/>
        <w:t>(ii)</w:t>
      </w:r>
      <w:r>
        <w:tab/>
        <w:t>consecutive numerals from 2 must be placed in the squares on the ballot paper opposite the names of the other candidates so as to indicate the elector’s order of preference for all candidates.</w:t>
      </w:r>
    </w:p>
    <w:p>
      <w:pPr>
        <w:pStyle w:val="Subsection"/>
      </w:pPr>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p>
    <w:p>
      <w:pPr>
        <w:pStyle w:val="Indenta"/>
      </w:pPr>
      <w:r>
        <w:tab/>
        <w:t>(a)</w:t>
      </w:r>
      <w:r>
        <w:tab/>
        <w:t xml:space="preserve">if there are more than 20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Indenta"/>
        <w:keepNext/>
      </w:pPr>
      <w:r>
        <w:tab/>
        <w:t>(b)</w:t>
      </w:r>
      <w:r>
        <w:tab/>
        <w:t xml:space="preserve">if there are 20 or fewer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keepLines/>
      </w:pPr>
      <w:r>
        <w:tab/>
        <w:t>(ii)</w:t>
      </w:r>
      <w:r>
        <w:tab/>
        <w:t>consecutive numerals from 2 must be placed in the squares on the ballot paper below the line opposite the names of the other candidates so as to indicate the elector’s order of preference for all candidates.</w:t>
      </w:r>
    </w:p>
    <w:p>
      <w:pPr>
        <w:pStyle w:val="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p>
    <w:p>
      <w:pPr>
        <w:pStyle w:val="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Indenta"/>
      </w:pPr>
      <w:r>
        <w:tab/>
        <w:t>(b)</w:t>
      </w:r>
      <w:r>
        <w:tab/>
        <w:t>if there are 3 or more squares on the ballot paper above the line and the elector wishes to vote for any of the groups to which the other squares relate —</w:t>
      </w:r>
    </w:p>
    <w:p>
      <w:pPr>
        <w:pStyle w:val="Indenti"/>
      </w:pPr>
      <w:r>
        <w:tab/>
        <w:t>(i)</w:t>
      </w:r>
      <w:r>
        <w:tab/>
        <w:t>by placing the numeral 2 in one of the other squares on the ballot paper above the line so as to indicate the elector’s second preference; or</w:t>
      </w:r>
    </w:p>
    <w:p>
      <w:pPr>
        <w:pStyle w:val="Indenti"/>
      </w:pPr>
      <w:r>
        <w:tab/>
        <w:t>(ii)</w:t>
      </w:r>
      <w:r>
        <w:tab/>
        <w:t>by placing consecutive numerals from 2 in 2 or more of the other squares on the ballot paper above the line in the elector’s order of preference.</w:t>
      </w:r>
    </w:p>
    <w:p>
      <w:pPr>
        <w:pStyle w:val="Footnotesection"/>
      </w:pPr>
      <w:r>
        <w:tab/>
        <w:t>[Section 128 inserted: No. 20 of 2021 s. 68.]</w:t>
      </w:r>
    </w:p>
    <w:p>
      <w:pPr>
        <w:pStyle w:val="Ednotesection"/>
        <w:keepNext/>
        <w:spacing w:before="240"/>
        <w:ind w:left="890" w:hanging="890"/>
      </w:pPr>
      <w:r>
        <w:t>[</w:t>
      </w:r>
      <w:r>
        <w:rPr>
          <w:b/>
        </w:rPr>
        <w:t>128A.</w:t>
      </w:r>
      <w:r>
        <w:tab/>
        <w:t>Deleted: No. 79 of 1987 s. 53.]</w:t>
      </w:r>
    </w:p>
    <w:p>
      <w:pPr>
        <w:pStyle w:val="Heading5"/>
        <w:spacing w:before="240"/>
        <w:rPr>
          <w:snapToGrid w:val="0"/>
        </w:rPr>
      </w:pPr>
      <w:bookmarkStart w:id="526" w:name="_Toc152829548"/>
      <w:bookmarkStart w:id="527" w:name="_Toc132298599"/>
      <w:r>
        <w:rPr>
          <w:rStyle w:val="CharSectno"/>
        </w:rPr>
        <w:t>129</w:t>
      </w:r>
      <w:r>
        <w:rPr>
          <w:snapToGrid w:val="0"/>
        </w:rPr>
        <w:t>.</w:t>
      </w:r>
      <w:r>
        <w:rPr>
          <w:snapToGrid w:val="0"/>
        </w:rPr>
        <w:tab/>
        <w:t>Elector with disability etc., assistance for to vote</w:t>
      </w:r>
      <w:bookmarkEnd w:id="526"/>
      <w:bookmarkEnd w:id="527"/>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528" w:name="_Toc152829549"/>
      <w:bookmarkStart w:id="529" w:name="_Toc132298600"/>
      <w:r>
        <w:rPr>
          <w:rStyle w:val="CharSectno"/>
        </w:rPr>
        <w:t>130</w:t>
      </w:r>
      <w:r>
        <w:rPr>
          <w:snapToGrid w:val="0"/>
        </w:rPr>
        <w:t>.</w:t>
      </w:r>
      <w:r>
        <w:rPr>
          <w:snapToGrid w:val="0"/>
        </w:rPr>
        <w:tab/>
        <w:t>Ballot paper spoiled by elector, replacement of etc.</w:t>
      </w:r>
      <w:bookmarkEnd w:id="528"/>
      <w:bookmarkEnd w:id="529"/>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530" w:name="_Toc152829550"/>
      <w:bookmarkStart w:id="531" w:name="_Toc132298601"/>
      <w:r>
        <w:rPr>
          <w:rStyle w:val="CharSectno"/>
        </w:rPr>
        <w:t>131</w:t>
      </w:r>
      <w:r>
        <w:rPr>
          <w:snapToGrid w:val="0"/>
        </w:rPr>
        <w:t>.</w:t>
      </w:r>
      <w:r>
        <w:rPr>
          <w:snapToGrid w:val="0"/>
        </w:rPr>
        <w:tab/>
        <w:t>Adjourning polling due to riot etc.</w:t>
      </w:r>
      <w:bookmarkEnd w:id="530"/>
      <w:bookmarkEnd w:id="531"/>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532" w:name="_Toc152829551"/>
      <w:bookmarkStart w:id="533" w:name="_Toc132298602"/>
      <w:r>
        <w:rPr>
          <w:rStyle w:val="CharSectno"/>
        </w:rPr>
        <w:t>132</w:t>
      </w:r>
      <w:r>
        <w:rPr>
          <w:snapToGrid w:val="0"/>
        </w:rPr>
        <w:t>.</w:t>
      </w:r>
      <w:r>
        <w:rPr>
          <w:snapToGrid w:val="0"/>
        </w:rPr>
        <w:tab/>
        <w:t>Adjourning polling for other reasons</w:t>
      </w:r>
      <w:bookmarkEnd w:id="532"/>
      <w:bookmarkEnd w:id="533"/>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534" w:name="_Toc152829552"/>
      <w:bookmarkStart w:id="535" w:name="_Toc132298603"/>
      <w:r>
        <w:rPr>
          <w:rStyle w:val="CharSectno"/>
        </w:rPr>
        <w:t>133</w:t>
      </w:r>
      <w:r>
        <w:rPr>
          <w:snapToGrid w:val="0"/>
        </w:rPr>
        <w:t>.</w:t>
      </w:r>
      <w:r>
        <w:rPr>
          <w:snapToGrid w:val="0"/>
        </w:rPr>
        <w:tab/>
        <w:t>Voting at adjourned polling</w:t>
      </w:r>
      <w:bookmarkEnd w:id="534"/>
      <w:bookmarkEnd w:id="53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36" w:name="_Toc152768814"/>
      <w:bookmarkStart w:id="537" w:name="_Toc152769727"/>
      <w:bookmarkStart w:id="538" w:name="_Toc152829553"/>
      <w:bookmarkStart w:id="539" w:name="_Toc132192261"/>
      <w:bookmarkStart w:id="540" w:name="_Toc132192671"/>
      <w:bookmarkStart w:id="541" w:name="_Toc132298604"/>
      <w:r>
        <w:rPr>
          <w:rStyle w:val="CharDivNo"/>
        </w:rPr>
        <w:t>Division 4</w:t>
      </w:r>
      <w:r>
        <w:rPr>
          <w:snapToGrid w:val="0"/>
        </w:rPr>
        <w:t> — </w:t>
      </w:r>
      <w:r>
        <w:rPr>
          <w:rStyle w:val="CharDivText"/>
        </w:rPr>
        <w:t>Counting of votes (general)</w:t>
      </w:r>
      <w:bookmarkEnd w:id="536"/>
      <w:bookmarkEnd w:id="537"/>
      <w:bookmarkEnd w:id="538"/>
      <w:bookmarkEnd w:id="539"/>
      <w:bookmarkEnd w:id="540"/>
      <w:bookmarkEnd w:id="541"/>
    </w:p>
    <w:p>
      <w:pPr>
        <w:pStyle w:val="Footnoteheading"/>
        <w:keepNext/>
        <w:rPr>
          <w:snapToGrid w:val="0"/>
        </w:rPr>
      </w:pPr>
      <w:r>
        <w:rPr>
          <w:snapToGrid w:val="0"/>
        </w:rPr>
        <w:tab/>
        <w:t>[Heading amended: No. 40 of 1987 s. 63; No. 14 of 2016 s. 28(6).]</w:t>
      </w:r>
    </w:p>
    <w:p>
      <w:pPr>
        <w:pStyle w:val="Heading5"/>
        <w:rPr>
          <w:snapToGrid w:val="0"/>
        </w:rPr>
      </w:pPr>
      <w:bookmarkStart w:id="542" w:name="_Toc152829554"/>
      <w:bookmarkStart w:id="543" w:name="_Toc132298605"/>
      <w:r>
        <w:rPr>
          <w:rStyle w:val="CharSectno"/>
        </w:rPr>
        <w:t>134</w:t>
      </w:r>
      <w:r>
        <w:rPr>
          <w:snapToGrid w:val="0"/>
        </w:rPr>
        <w:t>.</w:t>
      </w:r>
      <w:r>
        <w:rPr>
          <w:snapToGrid w:val="0"/>
        </w:rPr>
        <w:tab/>
        <w:t>Count of votes, rules for conducting</w:t>
      </w:r>
      <w:bookmarkEnd w:id="542"/>
      <w:bookmarkEnd w:id="543"/>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544" w:name="_Toc152829555"/>
      <w:bookmarkStart w:id="545" w:name="_Toc132298606"/>
      <w:r>
        <w:rPr>
          <w:rStyle w:val="CharSectno"/>
        </w:rPr>
        <w:t>135</w:t>
      </w:r>
      <w:r>
        <w:rPr>
          <w:snapToGrid w:val="0"/>
        </w:rPr>
        <w:t>.</w:t>
      </w:r>
      <w:r>
        <w:rPr>
          <w:snapToGrid w:val="0"/>
        </w:rPr>
        <w:tab/>
        <w:t>Adjournment of count etc. to be announced</w:t>
      </w:r>
      <w:bookmarkEnd w:id="544"/>
      <w:bookmarkEnd w:id="545"/>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546" w:name="_Toc152829556"/>
      <w:bookmarkStart w:id="547" w:name="_Toc132298607"/>
      <w:r>
        <w:rPr>
          <w:rStyle w:val="CharSectno"/>
        </w:rPr>
        <w:t>136</w:t>
      </w:r>
      <w:r>
        <w:rPr>
          <w:snapToGrid w:val="0"/>
        </w:rPr>
        <w:t>.</w:t>
      </w:r>
      <w:r>
        <w:rPr>
          <w:snapToGrid w:val="0"/>
        </w:rPr>
        <w:tab/>
        <w:t>Before adjourning, ballot papers etc., to be sealed in boxes</w:t>
      </w:r>
      <w:bookmarkEnd w:id="546"/>
      <w:bookmarkEnd w:id="547"/>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548" w:name="_Toc152768818"/>
      <w:bookmarkStart w:id="549" w:name="_Toc152769731"/>
      <w:bookmarkStart w:id="550" w:name="_Toc152829557"/>
      <w:bookmarkStart w:id="551" w:name="_Toc132192265"/>
      <w:bookmarkStart w:id="552" w:name="_Toc132192675"/>
      <w:bookmarkStart w:id="553" w:name="_Toc132298608"/>
      <w:r>
        <w:rPr>
          <w:rStyle w:val="CharDivNo"/>
        </w:rPr>
        <w:t>Division 4A</w:t>
      </w:r>
      <w:r>
        <w:rPr>
          <w:snapToGrid w:val="0"/>
        </w:rPr>
        <w:t> — </w:t>
      </w:r>
      <w:r>
        <w:rPr>
          <w:rStyle w:val="CharDivText"/>
        </w:rPr>
        <w:t>Scrutiny and count (Assembly elections)</w:t>
      </w:r>
      <w:bookmarkEnd w:id="548"/>
      <w:bookmarkEnd w:id="549"/>
      <w:bookmarkEnd w:id="550"/>
      <w:bookmarkEnd w:id="551"/>
      <w:bookmarkEnd w:id="552"/>
      <w:bookmarkEnd w:id="553"/>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554" w:name="_Toc152829558"/>
      <w:bookmarkStart w:id="555" w:name="_Toc132298609"/>
      <w:r>
        <w:rPr>
          <w:rStyle w:val="CharSectno"/>
        </w:rPr>
        <w:t>136A</w:t>
      </w:r>
      <w:r>
        <w:rPr>
          <w:snapToGrid w:val="0"/>
        </w:rPr>
        <w:t>.</w:t>
      </w:r>
      <w:r>
        <w:rPr>
          <w:snapToGrid w:val="0"/>
        </w:rPr>
        <w:tab/>
        <w:t>Application of Division</w:t>
      </w:r>
      <w:bookmarkEnd w:id="554"/>
      <w:bookmarkEnd w:id="555"/>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556" w:name="_Toc152829559"/>
      <w:bookmarkStart w:id="557" w:name="_Toc132298610"/>
      <w:r>
        <w:rPr>
          <w:rStyle w:val="CharSectno"/>
        </w:rPr>
        <w:t>137</w:t>
      </w:r>
      <w:r>
        <w:rPr>
          <w:snapToGrid w:val="0"/>
        </w:rPr>
        <w:t>.</w:t>
      </w:r>
      <w:r>
        <w:rPr>
          <w:snapToGrid w:val="0"/>
        </w:rPr>
        <w:tab/>
        <w:t>Scrutineers, appointment of</w:t>
      </w:r>
      <w:bookmarkEnd w:id="556"/>
      <w:bookmarkEnd w:id="557"/>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558" w:name="_Toc152829560"/>
      <w:bookmarkStart w:id="559" w:name="_Toc132298611"/>
      <w:r>
        <w:rPr>
          <w:rStyle w:val="CharSectno"/>
        </w:rPr>
        <w:t>138</w:t>
      </w:r>
      <w:r>
        <w:rPr>
          <w:snapToGrid w:val="0"/>
        </w:rPr>
        <w:t>.</w:t>
      </w:r>
      <w:r>
        <w:rPr>
          <w:snapToGrid w:val="0"/>
        </w:rPr>
        <w:tab/>
        <w:t>Scrutineers, submissions by etc.</w:t>
      </w:r>
      <w:bookmarkEnd w:id="558"/>
      <w:bookmarkEnd w:id="559"/>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560" w:name="_Toc152829561"/>
      <w:bookmarkStart w:id="561" w:name="_Toc132298612"/>
      <w:r>
        <w:rPr>
          <w:rStyle w:val="CharSectno"/>
        </w:rPr>
        <w:t>139</w:t>
      </w:r>
      <w:r>
        <w:rPr>
          <w:snapToGrid w:val="0"/>
        </w:rPr>
        <w:t>.</w:t>
      </w:r>
      <w:r>
        <w:rPr>
          <w:snapToGrid w:val="0"/>
        </w:rPr>
        <w:tab/>
        <w:t>Informal ballot papers defined</w:t>
      </w:r>
      <w:bookmarkEnd w:id="560"/>
      <w:bookmarkEnd w:id="561"/>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562" w:name="_Toc152829562"/>
      <w:bookmarkStart w:id="563" w:name="_Toc132298613"/>
      <w:r>
        <w:rPr>
          <w:rStyle w:val="CharSectno"/>
        </w:rPr>
        <w:t>140</w:t>
      </w:r>
      <w:r>
        <w:rPr>
          <w:snapToGrid w:val="0"/>
        </w:rPr>
        <w:t>.</w:t>
      </w:r>
      <w:r>
        <w:rPr>
          <w:snapToGrid w:val="0"/>
        </w:rPr>
        <w:tab/>
        <w:t>Elector’s intention to be given effect</w:t>
      </w:r>
      <w:bookmarkEnd w:id="562"/>
      <w:bookmarkEnd w:id="56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128(2);</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 No. 20 of 2021 s. 69.]</w:t>
      </w:r>
    </w:p>
    <w:p>
      <w:pPr>
        <w:pStyle w:val="Heading5"/>
        <w:spacing w:before="240"/>
        <w:rPr>
          <w:snapToGrid w:val="0"/>
        </w:rPr>
      </w:pPr>
      <w:bookmarkStart w:id="564" w:name="_Toc152829563"/>
      <w:bookmarkStart w:id="565" w:name="_Toc13229861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64"/>
      <w:bookmarkEnd w:id="565"/>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566" w:name="_Toc152829564"/>
      <w:bookmarkStart w:id="567" w:name="_Toc132298615"/>
      <w:r>
        <w:rPr>
          <w:rStyle w:val="CharSectno"/>
        </w:rPr>
        <w:t>141</w:t>
      </w:r>
      <w:r>
        <w:rPr>
          <w:snapToGrid w:val="0"/>
        </w:rPr>
        <w:t>.</w:t>
      </w:r>
      <w:r>
        <w:rPr>
          <w:snapToGrid w:val="0"/>
        </w:rPr>
        <w:tab/>
        <w:t>Counting places and assistant returning officers</w:t>
      </w:r>
      <w:bookmarkEnd w:id="566"/>
      <w:bookmarkEnd w:id="567"/>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district, appoint such other counting places as he considers necessary for the district.</w:t>
      </w:r>
    </w:p>
    <w:p>
      <w:pPr>
        <w:pStyle w:val="Subsection"/>
        <w:spacing w:before="120"/>
        <w:rPr>
          <w:snapToGrid w:val="0"/>
        </w:rPr>
      </w:pPr>
      <w:r>
        <w:rPr>
          <w:snapToGrid w:val="0"/>
        </w:rPr>
        <w:tab/>
        <w:t>(3)</w:t>
      </w:r>
      <w:r>
        <w:rPr>
          <w:snapToGrid w:val="0"/>
        </w:rPr>
        <w:tab/>
        <w:t>The returning officer may, by notice published in a newspaper circulating in the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53; No. 20 of 2021 s. 70.]</w:t>
      </w:r>
    </w:p>
    <w:p>
      <w:pPr>
        <w:pStyle w:val="Heading5"/>
        <w:rPr>
          <w:snapToGrid w:val="0"/>
        </w:rPr>
      </w:pPr>
      <w:bookmarkStart w:id="568" w:name="_Toc152829565"/>
      <w:bookmarkStart w:id="569" w:name="_Toc132298616"/>
      <w:r>
        <w:rPr>
          <w:rStyle w:val="CharSectno"/>
        </w:rPr>
        <w:t>142</w:t>
      </w:r>
      <w:r>
        <w:rPr>
          <w:snapToGrid w:val="0"/>
        </w:rPr>
        <w:t>.</w:t>
      </w:r>
      <w:r>
        <w:rPr>
          <w:snapToGrid w:val="0"/>
        </w:rPr>
        <w:tab/>
      </w:r>
      <w:r>
        <w:rPr>
          <w:snapToGrid w:val="0"/>
          <w:spacing w:val="-2"/>
        </w:rPr>
        <w:t>Count of votes by assistant returning officers, procedure for</w:t>
      </w:r>
      <w:bookmarkEnd w:id="568"/>
      <w:bookmarkEnd w:id="569"/>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570" w:name="_Toc152829566"/>
      <w:bookmarkStart w:id="571" w:name="_Toc132298617"/>
      <w:r>
        <w:rPr>
          <w:rStyle w:val="CharSectno"/>
        </w:rPr>
        <w:t>142A</w:t>
      </w:r>
      <w:r>
        <w:rPr>
          <w:snapToGrid w:val="0"/>
        </w:rPr>
        <w:t>.</w:t>
      </w:r>
      <w:r>
        <w:rPr>
          <w:snapToGrid w:val="0"/>
        </w:rPr>
        <w:tab/>
        <w:t>Early, absent and provisional votes, appointment of assistant returning officers for count of</w:t>
      </w:r>
      <w:bookmarkEnd w:id="570"/>
      <w:bookmarkEnd w:id="571"/>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572" w:name="_Toc152829567"/>
      <w:bookmarkStart w:id="573" w:name="_Toc132298618"/>
      <w:r>
        <w:rPr>
          <w:rStyle w:val="CharSectno"/>
        </w:rPr>
        <w:t>143</w:t>
      </w:r>
      <w:r>
        <w:rPr>
          <w:snapToGrid w:val="0"/>
        </w:rPr>
        <w:t>.</w:t>
      </w:r>
      <w:r>
        <w:rPr>
          <w:snapToGrid w:val="0"/>
        </w:rPr>
        <w:tab/>
        <w:t>Returning officer to ascertain number of votes for each candidate</w:t>
      </w:r>
      <w:bookmarkEnd w:id="572"/>
      <w:bookmarkEnd w:id="573"/>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574" w:name="_Toc152829568"/>
      <w:bookmarkStart w:id="575" w:name="_Toc132298619"/>
      <w:r>
        <w:rPr>
          <w:rStyle w:val="CharSectno"/>
        </w:rPr>
        <w:t>144</w:t>
      </w:r>
      <w:r>
        <w:rPr>
          <w:snapToGrid w:val="0"/>
        </w:rPr>
        <w:t>.</w:t>
      </w:r>
      <w:r>
        <w:rPr>
          <w:snapToGrid w:val="0"/>
        </w:rPr>
        <w:tab/>
        <w:t>Count of votes by returning officer, procedure for</w:t>
      </w:r>
      <w:bookmarkEnd w:id="574"/>
      <w:bookmarkEnd w:id="575"/>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576" w:name="_Toc152829569"/>
      <w:bookmarkStart w:id="577" w:name="_Toc132298620"/>
      <w:r>
        <w:rPr>
          <w:rStyle w:val="CharSectno"/>
        </w:rPr>
        <w:t>145</w:t>
      </w:r>
      <w:r>
        <w:rPr>
          <w:snapToGrid w:val="0"/>
        </w:rPr>
        <w:t>.</w:t>
      </w:r>
      <w:r>
        <w:rPr>
          <w:snapToGrid w:val="0"/>
        </w:rPr>
        <w:tab/>
        <w:t>Equal votes, procedure in case of etc.</w:t>
      </w:r>
      <w:bookmarkEnd w:id="576"/>
      <w:bookmarkEnd w:id="577"/>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578" w:name="_Toc152829570"/>
      <w:bookmarkStart w:id="579" w:name="_Toc132298621"/>
      <w:r>
        <w:rPr>
          <w:rStyle w:val="CharSectno"/>
        </w:rPr>
        <w:t>146</w:t>
      </w:r>
      <w:r>
        <w:rPr>
          <w:snapToGrid w:val="0"/>
        </w:rPr>
        <w:t>.</w:t>
      </w:r>
      <w:r>
        <w:rPr>
          <w:snapToGrid w:val="0"/>
        </w:rPr>
        <w:tab/>
        <w:t>Re</w:t>
      </w:r>
      <w:r>
        <w:rPr>
          <w:snapToGrid w:val="0"/>
        </w:rPr>
        <w:noBreakHyphen/>
        <w:t>count, when may be conducted etc.</w:t>
      </w:r>
      <w:bookmarkEnd w:id="578"/>
      <w:bookmarkEnd w:id="579"/>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580" w:name="_Toc152768832"/>
      <w:bookmarkStart w:id="581" w:name="_Toc152769745"/>
      <w:bookmarkStart w:id="582" w:name="_Toc152829571"/>
      <w:bookmarkStart w:id="583" w:name="_Toc132192279"/>
      <w:bookmarkStart w:id="584" w:name="_Toc132192689"/>
      <w:bookmarkStart w:id="585" w:name="_Toc132298622"/>
      <w:r>
        <w:rPr>
          <w:rStyle w:val="CharDivNo"/>
        </w:rPr>
        <w:t>Division 4B</w:t>
      </w:r>
      <w:r>
        <w:rPr>
          <w:snapToGrid w:val="0"/>
        </w:rPr>
        <w:t> — </w:t>
      </w:r>
      <w:r>
        <w:rPr>
          <w:rStyle w:val="CharDivText"/>
        </w:rPr>
        <w:t>Scrutiny and count (Council elections)</w:t>
      </w:r>
      <w:bookmarkEnd w:id="580"/>
      <w:bookmarkEnd w:id="581"/>
      <w:bookmarkEnd w:id="582"/>
      <w:bookmarkEnd w:id="583"/>
      <w:bookmarkEnd w:id="584"/>
      <w:bookmarkEnd w:id="585"/>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586" w:name="_Toc152829572"/>
      <w:bookmarkStart w:id="587" w:name="_Toc132298623"/>
      <w:r>
        <w:rPr>
          <w:rStyle w:val="CharSectno"/>
        </w:rPr>
        <w:t>146A</w:t>
      </w:r>
      <w:r>
        <w:rPr>
          <w:snapToGrid w:val="0"/>
        </w:rPr>
        <w:t>.</w:t>
      </w:r>
      <w:r>
        <w:rPr>
          <w:snapToGrid w:val="0"/>
        </w:rPr>
        <w:tab/>
        <w:t>Application and construction of Division</w:t>
      </w:r>
      <w:bookmarkEnd w:id="586"/>
      <w:bookmarkEnd w:id="587"/>
    </w:p>
    <w:p>
      <w:pPr>
        <w:pStyle w:val="Subsection"/>
        <w:rPr>
          <w:snapToGrid w:val="0"/>
        </w:rPr>
      </w:pPr>
      <w:r>
        <w:rPr>
          <w:snapToGrid w:val="0"/>
        </w:rPr>
        <w:tab/>
        <w:t>(1)</w:t>
      </w:r>
      <w:r>
        <w:rPr>
          <w:snapToGrid w:val="0"/>
        </w:rPr>
        <w:tab/>
        <w:t xml:space="preserve">This Division applies only in relation to </w:t>
      </w:r>
      <w:r>
        <w:t>a Council election</w:t>
      </w:r>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r>
        <w:t>a Council election</w:t>
      </w:r>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No. 40 of 1987 s. 73; amended: No. 20 of 2021 s. 94.]</w:t>
      </w:r>
    </w:p>
    <w:p>
      <w:pPr>
        <w:pStyle w:val="Heading5"/>
        <w:spacing w:before="180"/>
        <w:rPr>
          <w:snapToGrid w:val="0"/>
        </w:rPr>
      </w:pPr>
      <w:bookmarkStart w:id="588" w:name="_Toc152829573"/>
      <w:bookmarkStart w:id="589" w:name="_Toc132298624"/>
      <w:r>
        <w:rPr>
          <w:rStyle w:val="CharSectno"/>
        </w:rPr>
        <w:t>146B</w:t>
      </w:r>
      <w:r>
        <w:rPr>
          <w:snapToGrid w:val="0"/>
        </w:rPr>
        <w:t>.</w:t>
      </w:r>
      <w:r>
        <w:rPr>
          <w:snapToGrid w:val="0"/>
        </w:rPr>
        <w:tab/>
        <w:t>Assistant returning officers, counting places etc.</w:t>
      </w:r>
      <w:bookmarkEnd w:id="588"/>
      <w:bookmarkEnd w:id="589"/>
    </w:p>
    <w:p>
      <w:pPr>
        <w:pStyle w:val="Subsection"/>
        <w:spacing w:before="120"/>
        <w:rPr>
          <w:snapToGrid w:val="0"/>
        </w:rPr>
      </w:pPr>
      <w:r>
        <w:rPr>
          <w:snapToGrid w:val="0"/>
        </w:rPr>
        <w:tab/>
        <w:t>(1)</w:t>
      </w:r>
      <w:r>
        <w:rPr>
          <w:snapToGrid w:val="0"/>
        </w:rPr>
        <w:tab/>
        <w:t xml:space="preserve">Sections 141 and 142A apply to and in relation to </w:t>
      </w:r>
      <w:r>
        <w:t>a Council election</w:t>
      </w:r>
      <w:r>
        <w:rPr>
          <w:snapToGrid w:val="0"/>
        </w:rPr>
        <w:t xml:space="preserve"> as if references in those sections to a district were references to </w:t>
      </w:r>
      <w:r>
        <w:t>the whole of State electorate.</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 amended: No. 20 of 2021 s. 71 and 94.]</w:t>
      </w:r>
    </w:p>
    <w:p>
      <w:pPr>
        <w:pStyle w:val="Heading5"/>
        <w:keepNext w:val="0"/>
        <w:keepLines w:val="0"/>
        <w:spacing w:before="180"/>
        <w:rPr>
          <w:snapToGrid w:val="0"/>
        </w:rPr>
      </w:pPr>
      <w:bookmarkStart w:id="590" w:name="_Toc152829574"/>
      <w:bookmarkStart w:id="591" w:name="_Toc132298625"/>
      <w:r>
        <w:rPr>
          <w:rStyle w:val="CharSectno"/>
        </w:rPr>
        <w:t>146C</w:t>
      </w:r>
      <w:r>
        <w:rPr>
          <w:snapToGrid w:val="0"/>
        </w:rPr>
        <w:t>.</w:t>
      </w:r>
      <w:r>
        <w:rPr>
          <w:snapToGrid w:val="0"/>
        </w:rPr>
        <w:tab/>
        <w:t>Scrutineers, appointment of</w:t>
      </w:r>
      <w:bookmarkEnd w:id="590"/>
      <w:bookmarkEnd w:id="591"/>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592" w:name="_Toc152829575"/>
      <w:bookmarkStart w:id="593" w:name="_Toc132298626"/>
      <w:r>
        <w:rPr>
          <w:rStyle w:val="CharSectno"/>
        </w:rPr>
        <w:t>146D</w:t>
      </w:r>
      <w:r>
        <w:rPr>
          <w:snapToGrid w:val="0"/>
        </w:rPr>
        <w:t>.</w:t>
      </w:r>
      <w:r>
        <w:rPr>
          <w:snapToGrid w:val="0"/>
        </w:rPr>
        <w:tab/>
        <w:t>Scrutineers, submissions by etc.</w:t>
      </w:r>
      <w:bookmarkEnd w:id="592"/>
      <w:bookmarkEnd w:id="593"/>
    </w:p>
    <w:p>
      <w:pPr>
        <w:pStyle w:val="Subsection"/>
        <w:rPr>
          <w:snapToGrid w:val="0"/>
        </w:rPr>
      </w:pPr>
      <w:r>
        <w:rPr>
          <w:snapToGrid w:val="0"/>
        </w:rPr>
        <w:tab/>
      </w:r>
      <w:r>
        <w:rPr>
          <w:snapToGrid w:val="0"/>
        </w:rPr>
        <w:tab/>
        <w:t xml:space="preserve">Section 138 applies to and in relation to </w:t>
      </w:r>
      <w:r>
        <w:t>Council ballot papers</w:t>
      </w:r>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65; amended: No. 20 of 2021 s. 72.]</w:t>
      </w:r>
    </w:p>
    <w:p>
      <w:pPr>
        <w:pStyle w:val="Heading5"/>
      </w:pPr>
      <w:bookmarkStart w:id="594" w:name="_Toc152829576"/>
      <w:bookmarkStart w:id="595" w:name="_Toc132298627"/>
      <w:r>
        <w:rPr>
          <w:rStyle w:val="CharSectno"/>
        </w:rPr>
        <w:t>146E</w:t>
      </w:r>
      <w:r>
        <w:t>.</w:t>
      </w:r>
      <w:r>
        <w:tab/>
        <w:t>Informal ballot papers</w:t>
      </w:r>
      <w:bookmarkEnd w:id="594"/>
      <w:bookmarkEnd w:id="595"/>
    </w:p>
    <w:p>
      <w:pPr>
        <w:pStyle w:val="Subsection"/>
      </w:pPr>
      <w:r>
        <w:tab/>
        <w:t>(1)</w:t>
      </w:r>
      <w:r>
        <w:tab/>
        <w:t>Section 139(a), (c) and (e) apply to and in relation to a Council ballot paper.</w:t>
      </w:r>
    </w:p>
    <w:p>
      <w:pPr>
        <w:pStyle w:val="Subsection"/>
      </w:pPr>
      <w:r>
        <w:tab/>
        <w:t>(2)</w:t>
      </w:r>
      <w:r>
        <w:tab/>
        <w:t xml:space="preserve">A Council ballot paper is informal, where the relevant number in the election is one — </w:t>
      </w:r>
    </w:p>
    <w:p>
      <w:pPr>
        <w:pStyle w:val="Indenta"/>
      </w:pPr>
      <w:r>
        <w:tab/>
        <w:t>(a)</w:t>
      </w:r>
      <w:r>
        <w:tab/>
        <w:t>where there are only 2 candidates — if it does not indicate the candidate for whom the elector votes; or</w:t>
      </w:r>
    </w:p>
    <w:p>
      <w:pPr>
        <w:pStyle w:val="Indenta"/>
      </w:pPr>
      <w:r>
        <w:tab/>
        <w:t>(b)</w:t>
      </w:r>
      <w:r>
        <w:tab/>
        <w:t>where there are more than 2 candidates — if it does not indicate the elector’s preference for all candidates.</w:t>
      </w:r>
    </w:p>
    <w:p>
      <w:pPr>
        <w:pStyle w:val="Subsection"/>
      </w:pPr>
      <w:r>
        <w:tab/>
        <w:t>(3)</w:t>
      </w:r>
      <w:r>
        <w:tab/>
        <w:t xml:space="preserve">A Council ballot paper is informal, where the relevant number is more than one, if — </w:t>
      </w:r>
    </w:p>
    <w:p>
      <w:pPr>
        <w:pStyle w:val="Indenta"/>
      </w:pPr>
      <w:r>
        <w:tab/>
        <w:t>(a)</w:t>
      </w:r>
      <w:r>
        <w:tab/>
        <w:t>in the case of a ballot paper described in section 128(4)(a) or (5)(a) — it does not indicate the elector’s preference for at least 20 candidates; or</w:t>
      </w:r>
    </w:p>
    <w:p>
      <w:pPr>
        <w:pStyle w:val="Indenta"/>
      </w:pPr>
      <w:r>
        <w:tab/>
        <w:t>(b)</w:t>
      </w:r>
      <w:r>
        <w:tab/>
        <w:t>in the case of a ballot paper described in section 128(4)(b) or (5)(b) — it does not indicate the elector’s preference for all candidates.</w:t>
      </w:r>
    </w:p>
    <w:p>
      <w:pPr>
        <w:pStyle w:val="Subsection"/>
      </w:pPr>
      <w:r>
        <w:tab/>
        <w:t>(4)</w:t>
      </w:r>
      <w:r>
        <w:tab/>
        <w:t>The operation of subsection (2) is subject to section 146EA and the operation of subsection (3) is subject to sections 146EA and 146EB.</w:t>
      </w:r>
    </w:p>
    <w:p>
      <w:pPr>
        <w:pStyle w:val="Subsection"/>
      </w:pPr>
      <w:r>
        <w:tab/>
        <w:t>(5)</w:t>
      </w:r>
      <w:r>
        <w:tab/>
        <w:t>A Council ballot paper is not informal for any reason other than the reasons enumerated in section 139(a), (c) and (e) and subsections (2) and (3) of this section.</w:t>
      </w:r>
    </w:p>
    <w:p>
      <w:pPr>
        <w:pStyle w:val="Subsection"/>
      </w:pPr>
      <w:r>
        <w:tab/>
        <w:t>(6)</w:t>
      </w:r>
      <w:r>
        <w:tab/>
        <w:t>A Council ballot paper is not informal under subsection (3) if it is marked in accordance with section 128(6).</w:t>
      </w:r>
    </w:p>
    <w:p>
      <w:pPr>
        <w:pStyle w:val="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Indenta"/>
      </w:pPr>
      <w:r>
        <w:tab/>
        <w:t>(a)</w:t>
      </w:r>
      <w:r>
        <w:tab/>
        <w:t>of the inclusion on the ballot paper of the name of the deceased candidate; or</w:t>
      </w:r>
    </w:p>
    <w:p>
      <w:pPr>
        <w:pStyle w:val="Indenta"/>
      </w:pPr>
      <w:r>
        <w:tab/>
        <w:t>(b)</w:t>
      </w:r>
      <w:r>
        <w:tab/>
        <w:t>of the marking of any consecutive number opposite that name; or</w:t>
      </w:r>
    </w:p>
    <w:p>
      <w:pPr>
        <w:pStyle w:val="Indenta"/>
      </w:pPr>
      <w:r>
        <w:tab/>
        <w:t>(c)</w:t>
      </w:r>
      <w:r>
        <w:tab/>
        <w:t>of the omission to place a number opposite that name, or of any resultant failure to indicate in consecutive order the voter’s preference.</w:t>
      </w:r>
    </w:p>
    <w:p>
      <w:pPr>
        <w:pStyle w:val="Subsection"/>
        <w:keepLines/>
      </w:pPr>
      <w:r>
        <w:tab/>
        <w:t>(8)</w:t>
      </w:r>
      <w:r>
        <w:tab/>
        <w:t xml:space="preserve">Without limiting the generality of subsection (5), where the vote of an elector is marked on a ballot paper in a manner other than the prescribed manner but the ballot paper clearly indicates the elector’s intention as necessary under subsection (2)(a) or (b) or (3)(a) or (b) and is not informal under section 139(a), (c) or (e), that ballot paper — </w:t>
      </w:r>
    </w:p>
    <w:p>
      <w:pPr>
        <w:pStyle w:val="Indenta"/>
      </w:pPr>
      <w:r>
        <w:tab/>
        <w:t>(a)</w:t>
      </w:r>
      <w:r>
        <w:tab/>
        <w:t>is not informal; and</w:t>
      </w:r>
    </w:p>
    <w:p>
      <w:pPr>
        <w:pStyle w:val="Indenta"/>
      </w:pPr>
      <w:r>
        <w:tab/>
        <w:t>(b)</w:t>
      </w:r>
      <w:r>
        <w:tab/>
        <w:t>is to be given effect according to the elector’s intention.</w:t>
      </w:r>
    </w:p>
    <w:p>
      <w:pPr>
        <w:pStyle w:val="Subsection"/>
      </w:pPr>
      <w:r>
        <w:tab/>
        <w:t>(9)</w:t>
      </w:r>
      <w:r>
        <w:tab/>
        <w:t xml:space="preserve">In subsection (8) — </w:t>
      </w:r>
    </w:p>
    <w:p>
      <w:pPr>
        <w:pStyle w:val="Defstart"/>
      </w:pPr>
      <w:r>
        <w:tab/>
      </w:r>
      <w:r>
        <w:rPr>
          <w:rStyle w:val="CharDefText"/>
        </w:rPr>
        <w:t>prescribed manner</w:t>
      </w:r>
      <w:r>
        <w:t xml:space="preserve"> means — </w:t>
      </w:r>
    </w:p>
    <w:p>
      <w:pPr>
        <w:pStyle w:val="Defpara"/>
      </w:pPr>
      <w:r>
        <w:tab/>
        <w:t>(a)</w:t>
      </w:r>
      <w:r>
        <w:tab/>
        <w:t>where the relevant number in the election is one and there are only 2 candidates on the ballot paper, the manner required by section 128(2);</w:t>
      </w:r>
    </w:p>
    <w:p>
      <w:pPr>
        <w:pStyle w:val="Defpara"/>
      </w:pPr>
      <w:r>
        <w:tab/>
        <w:t>(b)</w:t>
      </w:r>
      <w:r>
        <w:tab/>
        <w:t>where the relevant number in the election is one and there are more than 2 candidates on the ballot paper, the manner required by section 128(3);</w:t>
      </w:r>
    </w:p>
    <w:p>
      <w:pPr>
        <w:pStyle w:val="Defpara"/>
      </w:pPr>
      <w:r>
        <w:tab/>
        <w:t>(c)</w:t>
      </w:r>
      <w:r>
        <w:tab/>
        <w:t>where the relevant number in the election is more than one, the manner authorised by section 128(4)(a) or (b) or (5)(a) or (b), whichever is applicable.</w:t>
      </w:r>
    </w:p>
    <w:p>
      <w:pPr>
        <w:pStyle w:val="Footnotesection"/>
        <w:spacing w:before="80"/>
        <w:ind w:left="890" w:hanging="890"/>
      </w:pPr>
      <w:r>
        <w:tab/>
        <w:t>[Section 146E inserted: No. 20 of 2021 s. 73.]</w:t>
      </w:r>
    </w:p>
    <w:p>
      <w:pPr>
        <w:pStyle w:val="Heading5"/>
      </w:pPr>
      <w:bookmarkStart w:id="596" w:name="_Toc152829577"/>
      <w:bookmarkStart w:id="597" w:name="_Toc132298628"/>
      <w:r>
        <w:rPr>
          <w:rStyle w:val="CharSectno"/>
        </w:rPr>
        <w:t>146EA</w:t>
      </w:r>
      <w:r>
        <w:t>.</w:t>
      </w:r>
      <w:r>
        <w:tab/>
        <w:t>Formal votes for individual candidates</w:t>
      </w:r>
      <w:bookmarkEnd w:id="596"/>
      <w:bookmarkEnd w:id="597"/>
    </w:p>
    <w:p>
      <w:pPr>
        <w:pStyle w:val="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keepNext/>
        <w:keepLines/>
      </w:pPr>
      <w:r>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Footnotesection"/>
        <w:spacing w:before="80"/>
        <w:ind w:left="890" w:hanging="890"/>
      </w:pPr>
      <w:r>
        <w:tab/>
        <w:t>[Section 146EA inserted: No. 20 of 2021 s. 73.]</w:t>
      </w:r>
    </w:p>
    <w:p>
      <w:pPr>
        <w:pStyle w:val="Heading5"/>
      </w:pPr>
      <w:bookmarkStart w:id="598" w:name="_Toc152829578"/>
      <w:bookmarkStart w:id="599" w:name="_Toc132298629"/>
      <w:r>
        <w:rPr>
          <w:rStyle w:val="CharSectno"/>
        </w:rPr>
        <w:t>146EB</w:t>
      </w:r>
      <w:r>
        <w:t>.</w:t>
      </w:r>
      <w:r>
        <w:tab/>
        <w:t>Formal votes for groups</w:t>
      </w:r>
      <w:bookmarkEnd w:id="598"/>
      <w:bookmarkEnd w:id="599"/>
    </w:p>
    <w:p>
      <w:pPr>
        <w:pStyle w:val="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Subsection"/>
      </w:pPr>
      <w:r>
        <w:tab/>
        <w:t>(2)</w:t>
      </w:r>
      <w:r>
        <w:tab/>
        <w:t xml:space="preserve">In a Council election the following numerals placed in a square printed on a ballot paper above the line must be disregarded —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Subsection"/>
        <w:keepNext/>
      </w:pPr>
      <w:r>
        <w:tab/>
        <w:t>(4)</w:t>
      </w:r>
      <w:r>
        <w:tab/>
        <w:t>If a ballot paper is marked above the line, whether in accordance with section 128(6) or not, and is marked below the line in accordance with section 128(5), then, for the purposes of sections 146EC, 146G and 146H, the only squares that are taken to have been marked on the ballot paper are the squares that are marked below the line.</w:t>
      </w:r>
    </w:p>
    <w:p>
      <w:pPr>
        <w:pStyle w:val="Footnotesection"/>
        <w:spacing w:before="80"/>
        <w:ind w:left="890" w:hanging="890"/>
      </w:pPr>
      <w:r>
        <w:tab/>
        <w:t>[Section 146EB inserted: No. 20 of 2021 s. 73.]</w:t>
      </w:r>
    </w:p>
    <w:p>
      <w:pPr>
        <w:pStyle w:val="Heading5"/>
      </w:pPr>
      <w:bookmarkStart w:id="600" w:name="_Toc152829579"/>
      <w:bookmarkStart w:id="601" w:name="_Toc132298630"/>
      <w:r>
        <w:rPr>
          <w:rStyle w:val="CharSectno"/>
        </w:rPr>
        <w:t>146EC</w:t>
      </w:r>
      <w:r>
        <w:t>.</w:t>
      </w:r>
      <w:r>
        <w:tab/>
        <w:t>Treatment of ballot papers of electors who have voted above the line</w:t>
      </w:r>
      <w:bookmarkEnd w:id="600"/>
      <w:bookmarkEnd w:id="601"/>
    </w:p>
    <w:p>
      <w:pPr>
        <w:pStyle w:val="Subsection"/>
      </w:pPr>
      <w:r>
        <w:tab/>
        <w:t>(1)</w:t>
      </w:r>
      <w:r>
        <w:tab/>
        <w:t xml:space="preserve">This section applies if — </w:t>
      </w:r>
    </w:p>
    <w:p>
      <w:pPr>
        <w:pStyle w:val="Indenta"/>
      </w:pPr>
      <w:r>
        <w:tab/>
        <w:t>(a)</w:t>
      </w:r>
      <w:r>
        <w:tab/>
        <w:t>a ballot paper is marked in accordance with section 128(6); and</w:t>
      </w:r>
    </w:p>
    <w:p>
      <w:pPr>
        <w:pStyle w:val="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Subsection"/>
      </w:pPr>
      <w:r>
        <w:tab/>
        <w:t>(2)</w:t>
      </w:r>
      <w:r>
        <w:tab/>
        <w:t xml:space="preserve">The ballot paper is taken to have been marked as if, instead of the numerals referred to in subsection (1)(b) — </w:t>
      </w:r>
    </w:p>
    <w:p>
      <w:pPr>
        <w:pStyle w:val="Indenta"/>
      </w:pPr>
      <w:r>
        <w:tab/>
        <w:t>(a)</w:t>
      </w:r>
      <w:r>
        <w:tab/>
        <w:t>each candidate in a preferenced group was given a different numeral starting from 1; and</w:t>
      </w:r>
    </w:p>
    <w:p>
      <w:pPr>
        <w:pStyle w:val="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Indenta"/>
      </w:pPr>
      <w:r>
        <w:tab/>
        <w:t>(d)</w:t>
      </w:r>
      <w:r>
        <w:tab/>
        <w:t>when all the candidates in a preferenced group have been given numerals, the candidate whose name is at the top of the next preferenced group is given the next consecutive numeral.</w:t>
      </w:r>
    </w:p>
    <w:p>
      <w:pPr>
        <w:pStyle w:val="Footnotesection"/>
        <w:spacing w:before="80"/>
        <w:ind w:left="890" w:hanging="890"/>
      </w:pPr>
      <w:r>
        <w:tab/>
        <w:t>[Section 146EC inserted: No. 20 of 2021 s. 73.]</w:t>
      </w:r>
    </w:p>
    <w:p>
      <w:pPr>
        <w:pStyle w:val="Ednotesection"/>
      </w:pPr>
      <w:r>
        <w:t>[</w:t>
      </w:r>
      <w:r>
        <w:rPr>
          <w:b/>
        </w:rPr>
        <w:t>146F.</w:t>
      </w:r>
      <w:r>
        <w:tab/>
        <w:t>Deleted: No. 20 of 2021 s. 73.]</w:t>
      </w:r>
    </w:p>
    <w:p>
      <w:pPr>
        <w:pStyle w:val="Heading5"/>
        <w:spacing w:before="240"/>
        <w:rPr>
          <w:snapToGrid w:val="0"/>
        </w:rPr>
      </w:pPr>
      <w:bookmarkStart w:id="602" w:name="_Toc152829580"/>
      <w:bookmarkStart w:id="603" w:name="_Toc132298631"/>
      <w:r>
        <w:rPr>
          <w:rStyle w:val="CharSectno"/>
        </w:rPr>
        <w:t>146G</w:t>
      </w:r>
      <w:r>
        <w:rPr>
          <w:snapToGrid w:val="0"/>
        </w:rPr>
        <w:t>.</w:t>
      </w:r>
      <w:r>
        <w:rPr>
          <w:snapToGrid w:val="0"/>
        </w:rPr>
        <w:tab/>
        <w:t>Count of votes by assistant returning officers, procedure for</w:t>
      </w:r>
      <w:bookmarkEnd w:id="602"/>
      <w:bookmarkEnd w:id="603"/>
    </w:p>
    <w:p>
      <w:pPr>
        <w:pStyle w:val="Subsection"/>
        <w:keepNext/>
      </w:pPr>
      <w:r>
        <w:tab/>
        <w:t>(1)</w:t>
      </w:r>
      <w:r>
        <w:tab/>
        <w:t>As soon as practicable after the close of the poll each assistant returning officer must —</w:t>
      </w:r>
    </w:p>
    <w:p>
      <w:pPr>
        <w:pStyle w:val="Indenta"/>
      </w:pPr>
      <w:r>
        <w:tab/>
        <w:t>(a)</w:t>
      </w:r>
      <w:r>
        <w:tab/>
        <w:t>open all ballot boxes received at the assistant returning officer’s counting place and reject all informal ballot papers; and</w:t>
      </w:r>
    </w:p>
    <w:p>
      <w:pPr>
        <w:pStyle w:val="Indenta"/>
      </w:pPr>
      <w:r>
        <w:tab/>
        <w:t>(b)</w:t>
      </w:r>
      <w:r>
        <w:tab/>
        <w:t xml:space="preserve">on the other ballot papers — </w:t>
      </w:r>
    </w:p>
    <w:p>
      <w:pPr>
        <w:pStyle w:val="Indenti"/>
      </w:pPr>
      <w:r>
        <w:tab/>
        <w:t>(i)</w:t>
      </w:r>
      <w:r>
        <w:tab/>
        <w:t>if there are one or more squares above the line, count the number of first preference votes marked in that square or each of those squares; or</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pPr>
      <w:r>
        <w:tab/>
        <w:t>(c)</w:t>
      </w:r>
      <w:r>
        <w:tab/>
        <w:t>enclose —</w:t>
      </w:r>
    </w:p>
    <w:p>
      <w:pPr>
        <w:pStyle w:val="Indenti"/>
      </w:pPr>
      <w:r>
        <w:tab/>
        <w:t>(i)</w:t>
      </w:r>
      <w:r>
        <w:tab/>
        <w:t xml:space="preserve">in one packet (the </w:t>
      </w:r>
      <w:r>
        <w:rPr>
          <w:rStyle w:val="CharDefText"/>
        </w:rPr>
        <w:t>ballot paper packet</w:t>
      </w:r>
      <w:r>
        <w:t>), all the used ballot papers in the assistant returning officer’s possession; and</w:t>
      </w:r>
    </w:p>
    <w:p>
      <w:pPr>
        <w:pStyle w:val="Indenti"/>
      </w:pPr>
      <w:r>
        <w:tab/>
        <w:t>(ii)</w:t>
      </w:r>
      <w:r>
        <w:tab/>
        <w:t>in another packet, all the unused ballot papers in the assistant returning officer’s possession; and</w:t>
      </w:r>
    </w:p>
    <w:p>
      <w:pPr>
        <w:pStyle w:val="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Indenta"/>
      </w:pPr>
      <w:r>
        <w:tab/>
      </w:r>
      <w:r>
        <w:tab/>
        <w:t>and</w:t>
      </w:r>
    </w:p>
    <w:p>
      <w:pPr>
        <w:pStyle w:val="Indenta"/>
        <w:keepNext/>
      </w:pPr>
      <w:r>
        <w:tab/>
        <w:t>(d)</w:t>
      </w:r>
      <w:r>
        <w:tab/>
        <w:t xml:space="preserve">seal up those packets, endorse each with a description of its contents and with the name of the counting place and the date of the polling, sign the endorsement, and forward the packets to the deputy returning officer for the district together with — </w:t>
      </w:r>
    </w:p>
    <w:p>
      <w:pPr>
        <w:pStyle w:val="Indenti"/>
      </w:pPr>
      <w:r>
        <w:tab/>
        <w:t>(i)</w:t>
      </w:r>
      <w:r>
        <w:tab/>
        <w:t>if paragraph (b)(i) applies, a list of the total number of first preference votes marked in the square, or each of the squares, above the line on the ballot papers contained in the ballot paper packet; or</w:t>
      </w:r>
    </w:p>
    <w:p>
      <w:pPr>
        <w:pStyle w:val="Indenti"/>
      </w:pPr>
      <w:r>
        <w:tab/>
        <w:t>(ii)</w:t>
      </w:r>
      <w:r>
        <w:tab/>
        <w:t>if paragraph (b)(ii) applies, a list of the total number of first preference votes given for each candidate on the ballot papers contained in the ballot paper packet.</w:t>
      </w:r>
    </w:p>
    <w:p>
      <w:pPr>
        <w:pStyle w:val="Subsection"/>
        <w:rPr>
          <w:snapToGrid w:val="0"/>
        </w:rPr>
      </w:pPr>
      <w:r>
        <w:rPr>
          <w:snapToGrid w:val="0"/>
        </w:rPr>
        <w:tab/>
        <w:t>(2)</w:t>
      </w:r>
      <w:r>
        <w:rPr>
          <w:snapToGrid w:val="0"/>
        </w:rPr>
        <w:tab/>
        <w:t xml:space="preserve">The </w:t>
      </w:r>
      <w:r>
        <w:t>ballot paper packet must</w:t>
      </w:r>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 xml:space="preserve">subsection (1)(c)(iii) </w:t>
      </w:r>
      <w:r>
        <w:rPr>
          <w:snapToGrid w:val="0"/>
        </w:rPr>
        <w:t>does not apply to papers or documents that apply to both the election for the Assembly and the election for the Council.</w:t>
      </w:r>
    </w:p>
    <w:p>
      <w:pPr>
        <w:pStyle w:val="Footnotesection"/>
      </w:pPr>
      <w:r>
        <w:tab/>
        <w:t>[Section 146G inserted: No. 40 of 1987 s. 73; amended: No. 20 of 2021 s. 74.]</w:t>
      </w:r>
    </w:p>
    <w:p>
      <w:pPr>
        <w:pStyle w:val="Heading5"/>
        <w:keepLines w:val="0"/>
        <w:rPr>
          <w:snapToGrid w:val="0"/>
        </w:rPr>
      </w:pPr>
      <w:bookmarkStart w:id="604" w:name="_Toc152829581"/>
      <w:bookmarkStart w:id="605" w:name="_Toc132298632"/>
      <w:r>
        <w:rPr>
          <w:rStyle w:val="CharSectno"/>
        </w:rPr>
        <w:t>146H</w:t>
      </w:r>
      <w:r>
        <w:rPr>
          <w:snapToGrid w:val="0"/>
        </w:rPr>
        <w:t>.</w:t>
      </w:r>
      <w:r>
        <w:rPr>
          <w:snapToGrid w:val="0"/>
        </w:rPr>
        <w:tab/>
        <w:t>Count of votes by deputy returning officer, procedure for</w:t>
      </w:r>
      <w:bookmarkEnd w:id="604"/>
      <w:bookmarkEnd w:id="605"/>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r>
        <w:t xml:space="preserve">(the </w:t>
      </w:r>
      <w:r>
        <w:rPr>
          <w:rStyle w:val="CharDefText"/>
        </w:rPr>
        <w:t>DRO</w:t>
      </w:r>
      <w:r>
        <w:t>) must —</w:t>
      </w:r>
    </w:p>
    <w:p>
      <w:pPr>
        <w:pStyle w:val="Indenta"/>
      </w:pPr>
      <w:r>
        <w:tab/>
        <w:t>(a)</w:t>
      </w:r>
      <w:r>
        <w:tab/>
        <w:t xml:space="preserve">open all ballot boxes received from polling places within the district that have not been opened by an assistant returning officer and reject all informal ballot papers; and </w:t>
      </w:r>
    </w:p>
    <w:p>
      <w:pPr>
        <w:pStyle w:val="Indenta"/>
        <w:keepNext/>
      </w:pPr>
      <w:r>
        <w:tab/>
        <w:t>(aa)</w:t>
      </w:r>
      <w:r>
        <w:tab/>
        <w:t xml:space="preserve">on the other ballot papers — </w:t>
      </w:r>
    </w:p>
    <w:p>
      <w:pPr>
        <w:pStyle w:val="Indenti"/>
      </w:pPr>
      <w:r>
        <w:tab/>
        <w:t>(i)</w:t>
      </w:r>
      <w:r>
        <w:tab/>
        <w:t xml:space="preserve">if there are one or more squares above the line, count the number of first preference votes marked in that square or each of those squares; or </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r>
        <w:t>the DRO’s</w:t>
      </w:r>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r>
        <w:t>the DRO’s</w:t>
      </w:r>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r>
        <w:t>the DRO’s</w:t>
      </w:r>
      <w:r>
        <w:rPr>
          <w:snapToGrid w:val="0"/>
        </w:rPr>
        <w:t xml:space="preserve"> possession,</w:t>
      </w:r>
    </w:p>
    <w:p>
      <w:pPr>
        <w:pStyle w:val="Indenta"/>
        <w:rPr>
          <w:snapToGrid w:val="0"/>
        </w:rPr>
      </w:pPr>
      <w:r>
        <w:rPr>
          <w:snapToGrid w:val="0"/>
        </w:rPr>
        <w:tab/>
      </w:r>
      <w:r>
        <w:rPr>
          <w:snapToGrid w:val="0"/>
        </w:rPr>
        <w:tab/>
        <w:t xml:space="preserve">other than those that have been forwarded to </w:t>
      </w:r>
      <w:r>
        <w:t>the DRO under section 146G(1)(d);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pPr>
      <w:r>
        <w:tab/>
        <w:t>(d)</w:t>
      </w:r>
      <w:r>
        <w:tab/>
        <w:t xml:space="preserve">make out — </w:t>
      </w:r>
    </w:p>
    <w:p>
      <w:pPr>
        <w:pStyle w:val="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Indenti"/>
      </w:pPr>
      <w:r>
        <w:tab/>
        <w:t>(ii)</w:t>
      </w:r>
      <w:r>
        <w:tab/>
        <w:t>if paragraph (aa)(ii) applies, a list of the total number of first preference votes given for each candidate on the ballot papers contained in the packet mentioned in paragraph (b)(i);</w:t>
      </w:r>
    </w:p>
    <w:p>
      <w:pPr>
        <w:pStyle w:val="Indenta"/>
      </w:pPr>
      <w:r>
        <w:tab/>
      </w:r>
      <w:r>
        <w:tab/>
        <w:t>and</w:t>
      </w:r>
    </w:p>
    <w:p>
      <w:pPr>
        <w:pStyle w:val="Indenta"/>
      </w:pPr>
      <w:r>
        <w:tab/>
        <w:t>(e)</w:t>
      </w:r>
      <w:r>
        <w:tab/>
        <w:t>enclose —</w:t>
      </w:r>
    </w:p>
    <w:p>
      <w:pPr>
        <w:pStyle w:val="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Indenti"/>
      </w:pPr>
      <w:r>
        <w:tab/>
        <w:t>(ii)</w:t>
      </w:r>
      <w:r>
        <w:tab/>
        <w:t>in another packet, all the packets made up under section 146G(1)(c)(ii) and forwarded to the DRO under section 146G(1)(d) and the packet made up by the DRO under paragraph (b)(ii); and</w:t>
      </w:r>
    </w:p>
    <w:p>
      <w:pPr>
        <w:pStyle w:val="Indenti"/>
      </w:pPr>
      <w:r>
        <w:tab/>
        <w:t>(iii)</w:t>
      </w:r>
      <w:r>
        <w:tab/>
        <w:t>in another packet, all the packets made up under section 146G(1)(c)(iii) and forwarded to the DRO under section 146G(1)(d) and the packet made up by the DRO under paragraph (b)(iii);</w:t>
      </w:r>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 amended: No. 20 of 2021 s. 75.]</w:t>
      </w:r>
    </w:p>
    <w:p>
      <w:pPr>
        <w:pStyle w:val="Heading5"/>
        <w:rPr>
          <w:snapToGrid w:val="0"/>
        </w:rPr>
      </w:pPr>
      <w:bookmarkStart w:id="606" w:name="_Toc152829582"/>
      <w:bookmarkStart w:id="607" w:name="_Toc132298633"/>
      <w:r>
        <w:rPr>
          <w:rStyle w:val="CharSectno"/>
        </w:rPr>
        <w:t>146I</w:t>
      </w:r>
      <w:r>
        <w:rPr>
          <w:snapToGrid w:val="0"/>
        </w:rPr>
        <w:t>.</w:t>
      </w:r>
      <w:r>
        <w:rPr>
          <w:snapToGrid w:val="0"/>
        </w:rPr>
        <w:tab/>
        <w:t>Count of votes by returning officer, procedure for</w:t>
      </w:r>
      <w:bookmarkEnd w:id="606"/>
      <w:bookmarkEnd w:id="607"/>
    </w:p>
    <w:p>
      <w:pPr>
        <w:pStyle w:val="Subsection"/>
        <w:rPr>
          <w:snapToGrid w:val="0"/>
        </w:rPr>
      </w:pPr>
      <w:r>
        <w:rPr>
          <w:snapToGrid w:val="0"/>
        </w:rPr>
        <w:tab/>
        <w:t>(1)</w:t>
      </w:r>
      <w:r>
        <w:rPr>
          <w:snapToGrid w:val="0"/>
        </w:rPr>
        <w:tab/>
        <w:t xml:space="preserve">The returning officer shall open the sealed packets of ballot papers made up under </w:t>
      </w:r>
      <w:r>
        <w:t xml:space="preserve">sections 146G(1)(c)(i)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 No. 20 of 2021 s. 76.]</w:t>
      </w:r>
    </w:p>
    <w:p>
      <w:pPr>
        <w:pStyle w:val="Heading5"/>
        <w:rPr>
          <w:snapToGrid w:val="0"/>
        </w:rPr>
      </w:pPr>
      <w:bookmarkStart w:id="608" w:name="_Toc152829583"/>
      <w:bookmarkStart w:id="609" w:name="_Toc132298634"/>
      <w:r>
        <w:rPr>
          <w:rStyle w:val="CharSectno"/>
        </w:rPr>
        <w:t>146J</w:t>
      </w:r>
      <w:r>
        <w:rPr>
          <w:snapToGrid w:val="0"/>
        </w:rPr>
        <w:t>.</w:t>
      </w:r>
      <w:r>
        <w:rPr>
          <w:snapToGrid w:val="0"/>
        </w:rPr>
        <w:tab/>
        <w:t>Re</w:t>
      </w:r>
      <w:r>
        <w:rPr>
          <w:snapToGrid w:val="0"/>
        </w:rPr>
        <w:noBreakHyphen/>
        <w:t>count, when may be conducted etc.</w:t>
      </w:r>
      <w:bookmarkEnd w:id="608"/>
      <w:bookmarkEnd w:id="609"/>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610" w:name="_Toc152768845"/>
      <w:bookmarkStart w:id="611" w:name="_Toc152769758"/>
      <w:bookmarkStart w:id="612" w:name="_Toc152829584"/>
      <w:bookmarkStart w:id="613" w:name="_Toc132192292"/>
      <w:bookmarkStart w:id="614" w:name="_Toc132192702"/>
      <w:bookmarkStart w:id="615" w:name="_Toc132298635"/>
      <w:r>
        <w:rPr>
          <w:rStyle w:val="CharDivNo"/>
        </w:rPr>
        <w:t>Division 5</w:t>
      </w:r>
      <w:r>
        <w:rPr>
          <w:snapToGrid w:val="0"/>
        </w:rPr>
        <w:t> — </w:t>
      </w:r>
      <w:r>
        <w:rPr>
          <w:rStyle w:val="CharDivText"/>
        </w:rPr>
        <w:t>Declaration of poll and return of the writ</w:t>
      </w:r>
      <w:bookmarkEnd w:id="610"/>
      <w:bookmarkEnd w:id="611"/>
      <w:bookmarkEnd w:id="612"/>
      <w:bookmarkEnd w:id="613"/>
      <w:bookmarkEnd w:id="614"/>
      <w:bookmarkEnd w:id="615"/>
    </w:p>
    <w:p>
      <w:pPr>
        <w:pStyle w:val="Footnoteheading"/>
        <w:keepNext/>
        <w:rPr>
          <w:snapToGrid w:val="0"/>
        </w:rPr>
      </w:pPr>
      <w:r>
        <w:rPr>
          <w:snapToGrid w:val="0"/>
        </w:rPr>
        <w:tab/>
        <w:t>[Heading amended: No. 14 of 2016 s. 28(6).]</w:t>
      </w:r>
    </w:p>
    <w:p>
      <w:pPr>
        <w:pStyle w:val="Heading5"/>
      </w:pPr>
      <w:bookmarkStart w:id="616" w:name="_Toc152829585"/>
      <w:bookmarkStart w:id="617" w:name="_Toc132298636"/>
      <w:r>
        <w:rPr>
          <w:rStyle w:val="CharSectno"/>
        </w:rPr>
        <w:t>147</w:t>
      </w:r>
      <w:r>
        <w:rPr>
          <w:spacing w:val="-4"/>
        </w:rPr>
        <w:t>.</w:t>
      </w:r>
      <w:r>
        <w:rPr>
          <w:spacing w:val="-4"/>
        </w:rPr>
        <w:tab/>
        <w:t>Declaration of poll and certification and return of writ</w:t>
      </w:r>
      <w:bookmarkEnd w:id="616"/>
      <w:bookmarkEnd w:id="617"/>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 Council election, at a place appointed by the Electoral Commissioner.</w:t>
      </w:r>
    </w:p>
    <w:p>
      <w:pPr>
        <w:pStyle w:val="Subsection"/>
      </w:pPr>
      <w:r>
        <w:tab/>
        <w:t>(2)</w:t>
      </w:r>
      <w:r>
        <w:tab/>
        <w:t>A statement under subsection (1)(b) is not required if the election has wholly failed or the returning officer has given the Electoral Commissioner a notification under section 145(3).</w:t>
      </w:r>
    </w:p>
    <w:p>
      <w:pPr>
        <w:pStyle w:val="Ednotesubsection"/>
        <w:spacing w:before="140"/>
      </w:pPr>
      <w:r>
        <w:tab/>
        <w:t>[(3)</w:t>
      </w:r>
      <w:r>
        <w:tab/>
        <w:t>deleted]</w:t>
      </w:r>
    </w:p>
    <w:p>
      <w:pPr>
        <w:pStyle w:val="Subsection"/>
      </w:pPr>
      <w:r>
        <w:tab/>
        <w:t>(4)</w:t>
      </w:r>
      <w:r>
        <w:tab/>
        <w:t>In the case of a Council election,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 No. 20 of 2021 s. 77 and 94.]</w:t>
      </w:r>
    </w:p>
    <w:p>
      <w:pPr>
        <w:pStyle w:val="Heading5"/>
        <w:keepNext w:val="0"/>
        <w:keepLines w:val="0"/>
        <w:spacing w:before="240"/>
        <w:rPr>
          <w:snapToGrid w:val="0"/>
        </w:rPr>
      </w:pPr>
      <w:bookmarkStart w:id="618" w:name="_Toc152829586"/>
      <w:bookmarkStart w:id="619" w:name="_Toc132298637"/>
      <w:r>
        <w:rPr>
          <w:rStyle w:val="CharSectno"/>
        </w:rPr>
        <w:t>148</w:t>
      </w:r>
      <w:r>
        <w:rPr>
          <w:snapToGrid w:val="0"/>
        </w:rPr>
        <w:t>.</w:t>
      </w:r>
      <w:r>
        <w:rPr>
          <w:snapToGrid w:val="0"/>
        </w:rPr>
        <w:tab/>
        <w:t>Election not to be questioned on certain grounds</w:t>
      </w:r>
      <w:bookmarkEnd w:id="618"/>
      <w:bookmarkEnd w:id="61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620" w:name="_Toc152829587"/>
      <w:bookmarkStart w:id="621" w:name="_Toc132298638"/>
      <w:r>
        <w:rPr>
          <w:rStyle w:val="CharSectno"/>
        </w:rPr>
        <w:t>149</w:t>
      </w:r>
      <w:r>
        <w:rPr>
          <w:snapToGrid w:val="0"/>
        </w:rPr>
        <w:t>.</w:t>
      </w:r>
      <w:r>
        <w:rPr>
          <w:snapToGrid w:val="0"/>
        </w:rPr>
        <w:tab/>
        <w:t>Informality in election, Governor’s powers as to</w:t>
      </w:r>
      <w:bookmarkEnd w:id="620"/>
      <w:bookmarkEnd w:id="621"/>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622" w:name="_Toc152829588"/>
      <w:bookmarkStart w:id="623" w:name="_Toc132298639"/>
      <w:r>
        <w:rPr>
          <w:rStyle w:val="CharSectno"/>
        </w:rPr>
        <w:t>149A</w:t>
      </w:r>
      <w:r>
        <w:t>.</w:t>
      </w:r>
      <w:r>
        <w:tab/>
        <w:t>Election</w:t>
      </w:r>
      <w:r>
        <w:rPr>
          <w:snapToGrid w:val="0"/>
        </w:rPr>
        <w:t xml:space="preserve"> of unqualified or disqualified person void</w:t>
      </w:r>
      <w:bookmarkEnd w:id="622"/>
      <w:bookmarkEnd w:id="623"/>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624" w:name="_Toc152768850"/>
      <w:bookmarkStart w:id="625" w:name="_Toc152769763"/>
      <w:bookmarkStart w:id="626" w:name="_Toc152829589"/>
      <w:bookmarkStart w:id="627" w:name="_Toc132192297"/>
      <w:bookmarkStart w:id="628" w:name="_Toc132192707"/>
      <w:bookmarkStart w:id="629" w:name="_Toc132298640"/>
      <w:r>
        <w:rPr>
          <w:rStyle w:val="CharDivNo"/>
        </w:rPr>
        <w:t>Division 6</w:t>
      </w:r>
      <w:r>
        <w:rPr>
          <w:snapToGrid w:val="0"/>
        </w:rPr>
        <w:t> — </w:t>
      </w:r>
      <w:r>
        <w:rPr>
          <w:rStyle w:val="CharDivText"/>
        </w:rPr>
        <w:t>After the poll</w:t>
      </w:r>
      <w:bookmarkEnd w:id="624"/>
      <w:bookmarkEnd w:id="625"/>
      <w:bookmarkEnd w:id="626"/>
      <w:bookmarkEnd w:id="627"/>
      <w:bookmarkEnd w:id="628"/>
      <w:bookmarkEnd w:id="629"/>
    </w:p>
    <w:p>
      <w:pPr>
        <w:pStyle w:val="Footnoteheading"/>
        <w:keepNext/>
        <w:rPr>
          <w:snapToGrid w:val="0"/>
        </w:rPr>
      </w:pPr>
      <w:r>
        <w:rPr>
          <w:snapToGrid w:val="0"/>
        </w:rPr>
        <w:tab/>
        <w:t>[Heading amended: No. 14 of 2016 s. 28(6).]</w:t>
      </w:r>
    </w:p>
    <w:p>
      <w:pPr>
        <w:pStyle w:val="Heading5"/>
      </w:pPr>
      <w:bookmarkStart w:id="630" w:name="_Toc152829590"/>
      <w:bookmarkStart w:id="631" w:name="_Toc132298641"/>
      <w:r>
        <w:rPr>
          <w:rStyle w:val="CharSectno"/>
        </w:rPr>
        <w:t>149B</w:t>
      </w:r>
      <w:r>
        <w:t>.</w:t>
      </w:r>
      <w:r>
        <w:tab/>
        <w:t>Term used: document</w:t>
      </w:r>
      <w:bookmarkEnd w:id="630"/>
      <w:bookmarkEnd w:id="631"/>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632" w:name="_Toc152829591"/>
      <w:bookmarkStart w:id="633" w:name="_Toc132298642"/>
      <w:r>
        <w:rPr>
          <w:rStyle w:val="CharSectno"/>
        </w:rPr>
        <w:t>150</w:t>
      </w:r>
      <w:r>
        <w:rPr>
          <w:snapToGrid w:val="0"/>
        </w:rPr>
        <w:t>.</w:t>
      </w:r>
      <w:r>
        <w:rPr>
          <w:snapToGrid w:val="0"/>
        </w:rPr>
        <w:tab/>
        <w:t>Statistical return and rolls, returning officer to send to Electoral Commissioner</w:t>
      </w:r>
      <w:bookmarkEnd w:id="632"/>
      <w:bookmarkEnd w:id="633"/>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r>
      <w:r>
        <w:t>The returning officer must</w:t>
      </w:r>
      <w:r>
        <w:rPr>
          <w:snapToGrid w:val="0"/>
        </w:rPr>
        <w:t xml:space="preserve"> also forward to the Electoral Commissioner all the certified copies of the marked and signed rolls used </w:t>
      </w:r>
      <w:r>
        <w:t>at the election by the returning officer and</w:t>
      </w:r>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 No. 20 of 2021 s. 78.]</w:t>
      </w:r>
    </w:p>
    <w:p>
      <w:pPr>
        <w:pStyle w:val="Heading5"/>
        <w:keepNext w:val="0"/>
        <w:keepLines w:val="0"/>
        <w:rPr>
          <w:snapToGrid w:val="0"/>
        </w:rPr>
      </w:pPr>
      <w:bookmarkStart w:id="634" w:name="_Toc152829592"/>
      <w:bookmarkStart w:id="635" w:name="_Toc132298643"/>
      <w:r>
        <w:rPr>
          <w:rStyle w:val="CharSectno"/>
        </w:rPr>
        <w:t>151</w:t>
      </w:r>
      <w:r>
        <w:rPr>
          <w:snapToGrid w:val="0"/>
        </w:rPr>
        <w:t>.</w:t>
      </w:r>
      <w:r>
        <w:rPr>
          <w:snapToGrid w:val="0"/>
        </w:rPr>
        <w:tab/>
        <w:t>Other election papers, returning officer to send to Electoral Commissioner</w:t>
      </w:r>
      <w:bookmarkEnd w:id="634"/>
      <w:bookmarkEnd w:id="635"/>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date of the polling, and, in the case of an election for a district, the name of the district,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 No. 20 of 2021 s. 79.]</w:t>
      </w:r>
    </w:p>
    <w:p>
      <w:pPr>
        <w:pStyle w:val="Heading5"/>
        <w:spacing w:before="240"/>
        <w:rPr>
          <w:snapToGrid w:val="0"/>
        </w:rPr>
      </w:pPr>
      <w:bookmarkStart w:id="636" w:name="_Toc152829593"/>
      <w:bookmarkStart w:id="637" w:name="_Toc132298644"/>
      <w:r>
        <w:rPr>
          <w:rStyle w:val="CharSectno"/>
        </w:rPr>
        <w:t>152</w:t>
      </w:r>
      <w:r>
        <w:rPr>
          <w:snapToGrid w:val="0"/>
        </w:rPr>
        <w:t>.</w:t>
      </w:r>
      <w:r>
        <w:rPr>
          <w:snapToGrid w:val="0"/>
        </w:rPr>
        <w:tab/>
        <w:t>Election papers, how long to be kept for</w:t>
      </w:r>
      <w:bookmarkEnd w:id="636"/>
      <w:bookmarkEnd w:id="637"/>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 xml:space="preserve">in the case of </w:t>
      </w:r>
      <w:r>
        <w:t xml:space="preserve">a Council election other than a general election for the Council,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r>
        <w:t>general election for the Council, the members elected at the next succeeding general election for the Council</w:t>
      </w:r>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 No. 20 of 2021 s. 80.]</w:t>
      </w:r>
    </w:p>
    <w:p>
      <w:pPr>
        <w:pStyle w:val="Heading5"/>
        <w:spacing w:before="240"/>
        <w:rPr>
          <w:snapToGrid w:val="0"/>
        </w:rPr>
      </w:pPr>
      <w:bookmarkStart w:id="638" w:name="_Toc152829594"/>
      <w:bookmarkStart w:id="639" w:name="_Toc132298645"/>
      <w:r>
        <w:rPr>
          <w:rStyle w:val="CharSectno"/>
        </w:rPr>
        <w:t>153</w:t>
      </w:r>
      <w:r>
        <w:rPr>
          <w:snapToGrid w:val="0"/>
        </w:rPr>
        <w:t>.</w:t>
      </w:r>
      <w:r>
        <w:rPr>
          <w:snapToGrid w:val="0"/>
        </w:rPr>
        <w:tab/>
        <w:t>Rolls used at election, candidate may require production of</w:t>
      </w:r>
      <w:bookmarkEnd w:id="638"/>
      <w:bookmarkEnd w:id="639"/>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640" w:name="_Toc152829595"/>
      <w:bookmarkStart w:id="641" w:name="_Toc132298646"/>
      <w:r>
        <w:rPr>
          <w:rStyle w:val="CharSectno"/>
        </w:rPr>
        <w:t>154</w:t>
      </w:r>
      <w:r>
        <w:rPr>
          <w:snapToGrid w:val="0"/>
        </w:rPr>
        <w:t>.</w:t>
      </w:r>
      <w:r>
        <w:rPr>
          <w:snapToGrid w:val="0"/>
        </w:rPr>
        <w:tab/>
        <w:t>Election papers, production of to Court of Disputed Returns; purposes for which they can be used restricted</w:t>
      </w:r>
      <w:bookmarkEnd w:id="640"/>
      <w:bookmarkEnd w:id="641"/>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642" w:name="_Toc152829596"/>
      <w:bookmarkStart w:id="643" w:name="_Toc132298647"/>
      <w:r>
        <w:rPr>
          <w:rStyle w:val="CharSectno"/>
        </w:rPr>
        <w:t>155</w:t>
      </w:r>
      <w:r>
        <w:rPr>
          <w:snapToGrid w:val="0"/>
        </w:rPr>
        <w:t>.</w:t>
      </w:r>
      <w:r>
        <w:rPr>
          <w:snapToGrid w:val="0"/>
        </w:rPr>
        <w:tab/>
        <w:t>Election papers, destruction of</w:t>
      </w:r>
      <w:bookmarkEnd w:id="642"/>
      <w:bookmarkEnd w:id="643"/>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r>
        <w:t>general election for the Council</w:t>
      </w:r>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 No. 20 of 2021 s. 81.]</w:t>
      </w:r>
    </w:p>
    <w:p>
      <w:pPr>
        <w:pStyle w:val="Heading5"/>
        <w:rPr>
          <w:snapToGrid w:val="0"/>
        </w:rPr>
      </w:pPr>
      <w:bookmarkStart w:id="644" w:name="_Toc152829597"/>
      <w:bookmarkStart w:id="645" w:name="_Toc132298648"/>
      <w:r>
        <w:rPr>
          <w:rStyle w:val="CharSectno"/>
        </w:rPr>
        <w:t>155AA</w:t>
      </w:r>
      <w:r>
        <w:rPr>
          <w:snapToGrid w:val="0"/>
        </w:rPr>
        <w:t>.</w:t>
      </w:r>
      <w:r>
        <w:rPr>
          <w:snapToGrid w:val="0"/>
        </w:rPr>
        <w:tab/>
        <w:t>Election papers used for referendum etc., use of and destruction of afterwards</w:t>
      </w:r>
      <w:bookmarkEnd w:id="644"/>
      <w:bookmarkEnd w:id="645"/>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646" w:name="_Toc152768859"/>
      <w:bookmarkStart w:id="647" w:name="_Toc152769772"/>
      <w:bookmarkStart w:id="648" w:name="_Toc152829598"/>
      <w:bookmarkStart w:id="649" w:name="_Toc132192306"/>
      <w:bookmarkStart w:id="650" w:name="_Toc132192716"/>
      <w:bookmarkStart w:id="651" w:name="_Toc132298649"/>
      <w:r>
        <w:rPr>
          <w:rStyle w:val="CharDivNo"/>
        </w:rPr>
        <w:t>Division 7</w:t>
      </w:r>
      <w:r>
        <w:rPr>
          <w:snapToGrid w:val="0"/>
        </w:rPr>
        <w:t> — </w:t>
      </w:r>
      <w:r>
        <w:rPr>
          <w:rStyle w:val="CharDivText"/>
        </w:rPr>
        <w:t>Voting to be compulsory</w:t>
      </w:r>
      <w:bookmarkEnd w:id="646"/>
      <w:bookmarkEnd w:id="647"/>
      <w:bookmarkEnd w:id="648"/>
      <w:bookmarkEnd w:id="649"/>
      <w:bookmarkEnd w:id="650"/>
      <w:bookmarkEnd w:id="651"/>
    </w:p>
    <w:p>
      <w:pPr>
        <w:pStyle w:val="Footnoteheading"/>
        <w:keepNext/>
        <w:rPr>
          <w:snapToGrid w:val="0"/>
        </w:rPr>
      </w:pPr>
      <w:r>
        <w:rPr>
          <w:snapToGrid w:val="0"/>
        </w:rPr>
        <w:tab/>
        <w:t>[Heading amended: No. 33 of 1964 s. 37; No. 14 of 2016 s. 28(6).]</w:t>
      </w:r>
    </w:p>
    <w:p>
      <w:pPr>
        <w:pStyle w:val="Heading5"/>
      </w:pPr>
      <w:bookmarkStart w:id="652" w:name="_Toc152829599"/>
      <w:bookmarkStart w:id="653" w:name="_Toc132298650"/>
      <w:r>
        <w:rPr>
          <w:rStyle w:val="CharSectno"/>
        </w:rPr>
        <w:t>155AB</w:t>
      </w:r>
      <w:r>
        <w:t>.</w:t>
      </w:r>
      <w:r>
        <w:tab/>
        <w:t>Terms used</w:t>
      </w:r>
      <w:bookmarkEnd w:id="652"/>
      <w:bookmarkEnd w:id="653"/>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654" w:name="_Toc152829600"/>
      <w:bookmarkStart w:id="655" w:name="_Toc132298651"/>
      <w:r>
        <w:rPr>
          <w:rStyle w:val="CharSectno"/>
        </w:rPr>
        <w:t>156</w:t>
      </w:r>
      <w:r>
        <w:rPr>
          <w:snapToGrid w:val="0"/>
        </w:rPr>
        <w:t>.</w:t>
      </w:r>
      <w:r>
        <w:rPr>
          <w:snapToGrid w:val="0"/>
        </w:rPr>
        <w:tab/>
        <w:t>Elector’s duty to vote; penalty and infringement notices, offences etc. for not voting</w:t>
      </w:r>
      <w:bookmarkEnd w:id="654"/>
      <w:bookmarkEnd w:id="655"/>
    </w:p>
    <w:p>
      <w:pPr>
        <w:pStyle w:val="Subsection"/>
      </w:pPr>
      <w:r>
        <w:tab/>
        <w:t>(1)</w:t>
      </w:r>
      <w:r>
        <w:tab/>
        <w:t>An elector must vote at any election for the whole of State electorate, and at any election for the district for which the elector is enrolled, unless prevented from doing so by absence from the State, or by illness or infirmity, or any physical incapacity on the day of the election.</w:t>
      </w:r>
    </w:p>
    <w:p>
      <w:pPr>
        <w:pStyle w:val="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 No. 20 of 2021 s. 82.]</w:t>
      </w:r>
    </w:p>
    <w:p>
      <w:pPr>
        <w:pStyle w:val="Heading5"/>
      </w:pPr>
      <w:bookmarkStart w:id="656" w:name="_Toc152829601"/>
      <w:bookmarkStart w:id="657" w:name="_Toc132298652"/>
      <w:r>
        <w:rPr>
          <w:rStyle w:val="CharSectno"/>
        </w:rPr>
        <w:t>156AA</w:t>
      </w:r>
      <w:r>
        <w:t>.</w:t>
      </w:r>
      <w:r>
        <w:tab/>
        <w:t>Evidentiary certificate for s. 156 proceedings</w:t>
      </w:r>
      <w:bookmarkEnd w:id="656"/>
      <w:bookmarkEnd w:id="657"/>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658" w:name="_Toc152768863"/>
      <w:bookmarkStart w:id="659" w:name="_Toc152769776"/>
      <w:bookmarkStart w:id="660" w:name="_Toc152829602"/>
      <w:bookmarkStart w:id="661" w:name="_Toc132192310"/>
      <w:bookmarkStart w:id="662" w:name="_Toc132192720"/>
      <w:bookmarkStart w:id="663" w:name="_Toc132298653"/>
      <w:r>
        <w:rPr>
          <w:rStyle w:val="CharPartNo"/>
        </w:rPr>
        <w:t>Part IVA</w:t>
      </w:r>
      <w:r>
        <w:rPr>
          <w:rStyle w:val="CharDivNo"/>
        </w:rPr>
        <w:t> </w:t>
      </w:r>
      <w:r>
        <w:t>—</w:t>
      </w:r>
      <w:r>
        <w:rPr>
          <w:rStyle w:val="CharDivText"/>
        </w:rPr>
        <w:t> </w:t>
      </w:r>
      <w:r>
        <w:rPr>
          <w:rStyle w:val="CharPartText"/>
        </w:rPr>
        <w:t>Filling vacancies in the Council</w:t>
      </w:r>
      <w:bookmarkEnd w:id="658"/>
      <w:bookmarkEnd w:id="659"/>
      <w:bookmarkEnd w:id="660"/>
      <w:bookmarkEnd w:id="661"/>
      <w:bookmarkEnd w:id="662"/>
      <w:bookmarkEnd w:id="663"/>
    </w:p>
    <w:p>
      <w:pPr>
        <w:pStyle w:val="Footnoteheading"/>
        <w:rPr>
          <w:snapToGrid w:val="0"/>
        </w:rPr>
      </w:pPr>
      <w:r>
        <w:rPr>
          <w:snapToGrid w:val="0"/>
        </w:rPr>
        <w:tab/>
        <w:t>[Heading inserted: No. 40 of 1987 s. 79.]</w:t>
      </w:r>
    </w:p>
    <w:p>
      <w:pPr>
        <w:pStyle w:val="Heading5"/>
        <w:rPr>
          <w:snapToGrid w:val="0"/>
        </w:rPr>
      </w:pPr>
      <w:bookmarkStart w:id="664" w:name="_Toc152829603"/>
      <w:bookmarkStart w:id="665" w:name="_Toc132298654"/>
      <w:r>
        <w:rPr>
          <w:rStyle w:val="CharSectno"/>
        </w:rPr>
        <w:t>156A</w:t>
      </w:r>
      <w:r>
        <w:rPr>
          <w:snapToGrid w:val="0"/>
        </w:rPr>
        <w:t xml:space="preserve">. </w:t>
      </w:r>
      <w:r>
        <w:rPr>
          <w:snapToGrid w:val="0"/>
        </w:rPr>
        <w:tab/>
        <w:t>Terms used</w:t>
      </w:r>
      <w:bookmarkEnd w:id="664"/>
      <w:bookmarkEnd w:id="66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general election for the Council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the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 Council election failing wholly or partially; or</w:t>
      </w:r>
    </w:p>
    <w:p>
      <w:pPr>
        <w:pStyle w:val="Defpara"/>
      </w:pPr>
      <w:r>
        <w:tab/>
        <w:t>(c)</w:t>
      </w:r>
      <w:r>
        <w:tab/>
        <w:t>the declaration of a Council election to be absolutely void.</w:t>
      </w:r>
    </w:p>
    <w:p>
      <w:pPr>
        <w:pStyle w:val="Footnotesection"/>
        <w:spacing w:before="80"/>
        <w:ind w:left="890" w:hanging="890"/>
      </w:pPr>
      <w:r>
        <w:tab/>
        <w:t>[Section 156A inserted: No. 40 of 1987 s. 79; amended: No. 36 of 2000 s. 55(1) and (2); No. 64 of 2006 s. 53; No. 20 of 2021 s. 83 and 94.]</w:t>
      </w:r>
    </w:p>
    <w:p>
      <w:pPr>
        <w:pStyle w:val="Heading5"/>
        <w:rPr>
          <w:snapToGrid w:val="0"/>
        </w:rPr>
      </w:pPr>
      <w:bookmarkStart w:id="666" w:name="_Toc152829604"/>
      <w:bookmarkStart w:id="667" w:name="_Toc132298655"/>
      <w:r>
        <w:rPr>
          <w:rStyle w:val="CharSectno"/>
        </w:rPr>
        <w:t>156B</w:t>
      </w:r>
      <w:r>
        <w:rPr>
          <w:snapToGrid w:val="0"/>
        </w:rPr>
        <w:t>.</w:t>
      </w:r>
      <w:r>
        <w:rPr>
          <w:snapToGrid w:val="0"/>
        </w:rPr>
        <w:tab/>
        <w:t>Vacancy in Council, Governor to be notified of etc.</w:t>
      </w:r>
      <w:bookmarkEnd w:id="666"/>
      <w:bookmarkEnd w:id="667"/>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668" w:name="_Toc152829605"/>
      <w:bookmarkStart w:id="669" w:name="_Toc132298656"/>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68"/>
      <w:bookmarkEnd w:id="669"/>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r>
        <w:t xml:space="preserve">on the Commission website, and in any other way the Electoral Commissioner considers appropriate,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 No. 20 of 2021 s. 84.]</w:t>
      </w:r>
    </w:p>
    <w:p>
      <w:pPr>
        <w:pStyle w:val="Heading5"/>
        <w:rPr>
          <w:snapToGrid w:val="0"/>
        </w:rPr>
      </w:pPr>
      <w:bookmarkStart w:id="670" w:name="_Toc152829606"/>
      <w:bookmarkStart w:id="671" w:name="_Toc132298657"/>
      <w:r>
        <w:rPr>
          <w:rStyle w:val="CharSectno"/>
        </w:rPr>
        <w:t>156D</w:t>
      </w:r>
      <w:r>
        <w:rPr>
          <w:snapToGrid w:val="0"/>
        </w:rPr>
        <w:t>.</w:t>
      </w:r>
      <w:r>
        <w:rPr>
          <w:snapToGrid w:val="0"/>
        </w:rPr>
        <w:tab/>
        <w:t>Vacancy being filled by re</w:t>
      </w:r>
      <w:r>
        <w:rPr>
          <w:snapToGrid w:val="0"/>
        </w:rPr>
        <w:noBreakHyphen/>
        <w:t>count, procedure at close of nominations</w:t>
      </w:r>
      <w:bookmarkEnd w:id="670"/>
      <w:bookmarkEnd w:id="671"/>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672" w:name="_Toc152829607"/>
      <w:bookmarkStart w:id="673" w:name="_Toc132298658"/>
      <w:r>
        <w:rPr>
          <w:rStyle w:val="CharSectno"/>
        </w:rPr>
        <w:t>156E</w:t>
      </w:r>
      <w:r>
        <w:rPr>
          <w:snapToGrid w:val="0"/>
        </w:rPr>
        <w:t>.</w:t>
      </w:r>
      <w:r>
        <w:rPr>
          <w:snapToGrid w:val="0"/>
        </w:rPr>
        <w:tab/>
        <w:t>Vacancy being filled by fresh election, writ for</w:t>
      </w:r>
      <w:bookmarkEnd w:id="672"/>
      <w:bookmarkEnd w:id="673"/>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r>
        <w:t>whole of State electorate</w:t>
      </w:r>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No. 40 of 1987 s. 79; amended: No. 66 of 1990 s. 4; No. 36 of 2000 s. 19; No. 49 of 2011 s. 10; No. 20 of 2021 s. 85.]</w:t>
      </w:r>
    </w:p>
    <w:p>
      <w:pPr>
        <w:pStyle w:val="Heading2"/>
      </w:pPr>
      <w:bookmarkStart w:id="674" w:name="_Toc152768869"/>
      <w:bookmarkStart w:id="675" w:name="_Toc152769782"/>
      <w:bookmarkStart w:id="676" w:name="_Toc152829608"/>
      <w:bookmarkStart w:id="677" w:name="_Toc132192316"/>
      <w:bookmarkStart w:id="678" w:name="_Toc132192726"/>
      <w:bookmarkStart w:id="679" w:name="_Toc132298659"/>
      <w:r>
        <w:rPr>
          <w:rStyle w:val="CharPartNo"/>
        </w:rPr>
        <w:t>Part V</w:t>
      </w:r>
      <w:r>
        <w:rPr>
          <w:rStyle w:val="CharDivNo"/>
        </w:rPr>
        <w:t> </w:t>
      </w:r>
      <w:r>
        <w:t>—</w:t>
      </w:r>
      <w:r>
        <w:rPr>
          <w:rStyle w:val="CharDivText"/>
        </w:rPr>
        <w:t> </w:t>
      </w:r>
      <w:r>
        <w:rPr>
          <w:rStyle w:val="CharPartText"/>
        </w:rPr>
        <w:t>Disputed returns</w:t>
      </w:r>
      <w:bookmarkEnd w:id="674"/>
      <w:bookmarkEnd w:id="675"/>
      <w:bookmarkEnd w:id="676"/>
      <w:bookmarkEnd w:id="677"/>
      <w:bookmarkEnd w:id="678"/>
      <w:bookmarkEnd w:id="679"/>
    </w:p>
    <w:p>
      <w:pPr>
        <w:pStyle w:val="Heading5"/>
        <w:spacing w:before="260"/>
        <w:rPr>
          <w:snapToGrid w:val="0"/>
        </w:rPr>
      </w:pPr>
      <w:bookmarkStart w:id="680" w:name="_Toc152829609"/>
      <w:bookmarkStart w:id="681" w:name="_Toc132298660"/>
      <w:r>
        <w:rPr>
          <w:rStyle w:val="CharSectno"/>
        </w:rPr>
        <w:t>157</w:t>
      </w:r>
      <w:r>
        <w:rPr>
          <w:snapToGrid w:val="0"/>
        </w:rPr>
        <w:t>.</w:t>
      </w:r>
      <w:r>
        <w:rPr>
          <w:snapToGrid w:val="0"/>
        </w:rPr>
        <w:tab/>
        <w:t>Validity of election or return, how to dispute</w:t>
      </w:r>
      <w:bookmarkEnd w:id="680"/>
      <w:bookmarkEnd w:id="68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82" w:name="_Toc152829610"/>
      <w:bookmarkStart w:id="683" w:name="_Toc132298661"/>
      <w:r>
        <w:rPr>
          <w:rStyle w:val="CharSectno"/>
        </w:rPr>
        <w:t>158</w:t>
      </w:r>
      <w:r>
        <w:rPr>
          <w:snapToGrid w:val="0"/>
        </w:rPr>
        <w:t>.</w:t>
      </w:r>
      <w:r>
        <w:rPr>
          <w:snapToGrid w:val="0"/>
        </w:rPr>
        <w:tab/>
        <w:t>Petition to Court of Disputed Returns, content of etc.</w:t>
      </w:r>
      <w:bookmarkEnd w:id="682"/>
      <w:bookmarkEnd w:id="683"/>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684" w:name="_Toc152829611"/>
      <w:bookmarkStart w:id="685" w:name="_Toc132298662"/>
      <w:r>
        <w:rPr>
          <w:rStyle w:val="CharSectno"/>
        </w:rPr>
        <w:t>159</w:t>
      </w:r>
      <w:r>
        <w:rPr>
          <w:snapToGrid w:val="0"/>
        </w:rPr>
        <w:t>.</w:t>
      </w:r>
      <w:r>
        <w:rPr>
          <w:snapToGrid w:val="0"/>
        </w:rPr>
        <w:tab/>
        <w:t>Return of writ, presumed date of</w:t>
      </w:r>
      <w:bookmarkEnd w:id="684"/>
      <w:bookmarkEnd w:id="685"/>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686" w:name="_Toc152829612"/>
      <w:bookmarkStart w:id="687" w:name="_Toc132298663"/>
      <w:r>
        <w:rPr>
          <w:rStyle w:val="CharSectno"/>
        </w:rPr>
        <w:t>160</w:t>
      </w:r>
      <w:r>
        <w:rPr>
          <w:snapToGrid w:val="0"/>
        </w:rPr>
        <w:t>.</w:t>
      </w:r>
      <w:r>
        <w:rPr>
          <w:snapToGrid w:val="0"/>
        </w:rPr>
        <w:tab/>
        <w:t>Security for costs, petitioner to give</w:t>
      </w:r>
      <w:bookmarkEnd w:id="686"/>
      <w:bookmarkEnd w:id="687"/>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688" w:name="_Toc152829613"/>
      <w:bookmarkStart w:id="689" w:name="_Toc132298664"/>
      <w:r>
        <w:rPr>
          <w:rStyle w:val="CharSectno"/>
        </w:rPr>
        <w:t>161</w:t>
      </w:r>
      <w:r>
        <w:rPr>
          <w:snapToGrid w:val="0"/>
        </w:rPr>
        <w:t>.</w:t>
      </w:r>
      <w:r>
        <w:rPr>
          <w:snapToGrid w:val="0"/>
        </w:rPr>
        <w:tab/>
        <w:t>No proceedings on petition unless it complies with law</w:t>
      </w:r>
      <w:bookmarkEnd w:id="688"/>
      <w:bookmarkEnd w:id="68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690" w:name="_Toc152829614"/>
      <w:bookmarkStart w:id="691" w:name="_Toc132298665"/>
      <w:r>
        <w:rPr>
          <w:rStyle w:val="CharSectno"/>
        </w:rPr>
        <w:t>162</w:t>
      </w:r>
      <w:r>
        <w:rPr>
          <w:snapToGrid w:val="0"/>
        </w:rPr>
        <w:t>.</w:t>
      </w:r>
      <w:r>
        <w:rPr>
          <w:snapToGrid w:val="0"/>
        </w:rPr>
        <w:tab/>
        <w:t>Court’s powers on petition</w:t>
      </w:r>
      <w:bookmarkEnd w:id="690"/>
      <w:bookmarkEnd w:id="691"/>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692" w:name="_Toc152829615"/>
      <w:bookmarkStart w:id="693" w:name="_Toc132298666"/>
      <w:r>
        <w:rPr>
          <w:rStyle w:val="CharSectno"/>
        </w:rPr>
        <w:t>163</w:t>
      </w:r>
      <w:r>
        <w:rPr>
          <w:snapToGrid w:val="0"/>
        </w:rPr>
        <w:t>.</w:t>
      </w:r>
      <w:r>
        <w:rPr>
          <w:snapToGrid w:val="0"/>
        </w:rPr>
        <w:tab/>
        <w:t>Court’s duties etc.; roll and electors’ qualifications, status of</w:t>
      </w:r>
      <w:bookmarkEnd w:id="692"/>
      <w:bookmarkEnd w:id="693"/>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r>
        <w:t>the whole of State electorate or a</w:t>
      </w:r>
      <w:r>
        <w:rPr>
          <w:snapToGrid w:val="0"/>
        </w:rPr>
        <w:t xml:space="preserve"> district, and who has voted as an elector for </w:t>
      </w:r>
      <w:r>
        <w:t>that electorate</w:t>
      </w:r>
      <w:r>
        <w:rPr>
          <w:snapToGrid w:val="0"/>
        </w:rPr>
        <w:t xml:space="preserve"> or district, was not qualified to be enrolled or to continue enrolled as an elector for </w:t>
      </w:r>
      <w:r>
        <w:t>that electorate</w:t>
      </w:r>
      <w:r>
        <w:rPr>
          <w:snapToGrid w:val="0"/>
        </w:rPr>
        <w:t xml:space="preserve"> or district.</w:t>
      </w:r>
    </w:p>
    <w:p>
      <w:pPr>
        <w:pStyle w:val="Footnotesection"/>
      </w:pPr>
      <w:r>
        <w:tab/>
        <w:t>[Section 163 amended: No. 67 of 1979 s. 53; No. 40 of 1987 s. 84; No. 20 of 2021 s. 86.]</w:t>
      </w:r>
    </w:p>
    <w:p>
      <w:pPr>
        <w:pStyle w:val="Heading5"/>
        <w:rPr>
          <w:snapToGrid w:val="0"/>
        </w:rPr>
      </w:pPr>
      <w:bookmarkStart w:id="694" w:name="_Toc152829616"/>
      <w:bookmarkStart w:id="695" w:name="_Toc132298667"/>
      <w:r>
        <w:rPr>
          <w:rStyle w:val="CharSectno"/>
        </w:rPr>
        <w:t>164</w:t>
      </w:r>
      <w:r>
        <w:rPr>
          <w:snapToGrid w:val="0"/>
        </w:rPr>
        <w:t>.</w:t>
      </w:r>
      <w:r>
        <w:rPr>
          <w:snapToGrid w:val="0"/>
        </w:rPr>
        <w:tab/>
        <w:t>Bribery etc. by candidate or illegal practice, voiding election in case of</w:t>
      </w:r>
      <w:bookmarkEnd w:id="694"/>
      <w:bookmarkEnd w:id="69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696" w:name="_Toc152829617"/>
      <w:bookmarkStart w:id="697" w:name="_Toc132298668"/>
      <w:r>
        <w:rPr>
          <w:rStyle w:val="CharSectno"/>
        </w:rPr>
        <w:t>165</w:t>
      </w:r>
      <w:r>
        <w:rPr>
          <w:snapToGrid w:val="0"/>
        </w:rPr>
        <w:t>.</w:t>
      </w:r>
      <w:r>
        <w:rPr>
          <w:snapToGrid w:val="0"/>
        </w:rPr>
        <w:tab/>
        <w:t>Illegal practice, Court to report to Electoral Commissioner</w:t>
      </w:r>
      <w:bookmarkEnd w:id="696"/>
      <w:bookmarkEnd w:id="697"/>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698" w:name="_Toc152829618"/>
      <w:bookmarkStart w:id="699" w:name="_Toc132298669"/>
      <w:r>
        <w:rPr>
          <w:rStyle w:val="CharSectno"/>
        </w:rPr>
        <w:t>166</w:t>
      </w:r>
      <w:r>
        <w:rPr>
          <w:snapToGrid w:val="0"/>
        </w:rPr>
        <w:t>.</w:t>
      </w:r>
      <w:r>
        <w:rPr>
          <w:snapToGrid w:val="0"/>
        </w:rPr>
        <w:tab/>
        <w:t>Delays and immaterial errors not to vitiate election</w:t>
      </w:r>
      <w:bookmarkEnd w:id="698"/>
      <w:bookmarkEnd w:id="699"/>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700" w:name="_Toc152829619"/>
      <w:bookmarkStart w:id="701" w:name="_Toc132298670"/>
      <w:r>
        <w:rPr>
          <w:rStyle w:val="CharSectno"/>
        </w:rPr>
        <w:t>167</w:t>
      </w:r>
      <w:r>
        <w:rPr>
          <w:snapToGrid w:val="0"/>
        </w:rPr>
        <w:t>.</w:t>
      </w:r>
      <w:r>
        <w:rPr>
          <w:snapToGrid w:val="0"/>
        </w:rPr>
        <w:tab/>
        <w:t>Court’s decision is final</w:t>
      </w:r>
      <w:bookmarkEnd w:id="700"/>
      <w:bookmarkEnd w:id="70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702" w:name="_Toc152829620"/>
      <w:bookmarkStart w:id="703" w:name="_Toc132298671"/>
      <w:r>
        <w:rPr>
          <w:rStyle w:val="CharSectno"/>
        </w:rPr>
        <w:t>168</w:t>
      </w:r>
      <w:r>
        <w:rPr>
          <w:snapToGrid w:val="0"/>
        </w:rPr>
        <w:t>.</w:t>
      </w:r>
      <w:r>
        <w:rPr>
          <w:snapToGrid w:val="0"/>
        </w:rPr>
        <w:tab/>
        <w:t>Copies of petition etc. to be sent to House affected</w:t>
      </w:r>
      <w:bookmarkEnd w:id="702"/>
      <w:bookmarkEnd w:id="703"/>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704" w:name="_Toc152829621"/>
      <w:bookmarkStart w:id="705" w:name="_Toc132298672"/>
      <w:r>
        <w:rPr>
          <w:rStyle w:val="CharSectno"/>
        </w:rPr>
        <w:t>169</w:t>
      </w:r>
      <w:r>
        <w:rPr>
          <w:snapToGrid w:val="0"/>
        </w:rPr>
        <w:t>.</w:t>
      </w:r>
      <w:r>
        <w:rPr>
          <w:snapToGrid w:val="0"/>
        </w:rPr>
        <w:tab/>
        <w:t>Costs</w:t>
      </w:r>
      <w:bookmarkEnd w:id="704"/>
      <w:bookmarkEnd w:id="705"/>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706" w:name="_Toc152829622"/>
      <w:bookmarkStart w:id="707" w:name="_Toc132298673"/>
      <w:r>
        <w:rPr>
          <w:rStyle w:val="CharSectno"/>
        </w:rPr>
        <w:t>170</w:t>
      </w:r>
      <w:r>
        <w:rPr>
          <w:snapToGrid w:val="0"/>
        </w:rPr>
        <w:t>.</w:t>
      </w:r>
      <w:r>
        <w:rPr>
          <w:snapToGrid w:val="0"/>
        </w:rPr>
        <w:tab/>
        <w:t>Security for costs, how to be dealt with</w:t>
      </w:r>
      <w:bookmarkEnd w:id="706"/>
      <w:bookmarkEnd w:id="707"/>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708" w:name="_Toc152829623"/>
      <w:bookmarkStart w:id="709" w:name="_Toc132298674"/>
      <w:r>
        <w:rPr>
          <w:rStyle w:val="CharSectno"/>
        </w:rPr>
        <w:t>171</w:t>
      </w:r>
      <w:r>
        <w:rPr>
          <w:snapToGrid w:val="0"/>
        </w:rPr>
        <w:t>.</w:t>
      </w:r>
      <w:r>
        <w:rPr>
          <w:snapToGrid w:val="0"/>
        </w:rPr>
        <w:tab/>
        <w:t>Other costs</w:t>
      </w:r>
      <w:bookmarkEnd w:id="708"/>
      <w:bookmarkEnd w:id="70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710" w:name="_Toc152829624"/>
      <w:bookmarkStart w:id="711" w:name="_Toc132298675"/>
      <w:r>
        <w:rPr>
          <w:rStyle w:val="CharSectno"/>
        </w:rPr>
        <w:t>172</w:t>
      </w:r>
      <w:r>
        <w:rPr>
          <w:snapToGrid w:val="0"/>
        </w:rPr>
        <w:t>.</w:t>
      </w:r>
      <w:r>
        <w:rPr>
          <w:snapToGrid w:val="0"/>
        </w:rPr>
        <w:tab/>
        <w:t>Court’s decision, effect of</w:t>
      </w:r>
      <w:bookmarkEnd w:id="710"/>
      <w:bookmarkEnd w:id="711"/>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No. 63 of 1948 s. 25; No. 39 of 1979 s. 24.]</w:t>
      </w:r>
    </w:p>
    <w:p>
      <w:pPr>
        <w:pStyle w:val="Heading5"/>
        <w:rPr>
          <w:snapToGrid w:val="0"/>
        </w:rPr>
      </w:pPr>
      <w:bookmarkStart w:id="712" w:name="_Toc152829625"/>
      <w:bookmarkStart w:id="713" w:name="_Toc132298676"/>
      <w:r>
        <w:rPr>
          <w:rStyle w:val="CharSectno"/>
        </w:rPr>
        <w:t>173</w:t>
      </w:r>
      <w:r>
        <w:rPr>
          <w:snapToGrid w:val="0"/>
        </w:rPr>
        <w:t>.</w:t>
      </w:r>
      <w:r>
        <w:rPr>
          <w:snapToGrid w:val="0"/>
        </w:rPr>
        <w:tab/>
        <w:t>Rules of Court for this Part</w:t>
      </w:r>
      <w:bookmarkEnd w:id="712"/>
      <w:bookmarkEnd w:id="71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714" w:name="_Toc152829626"/>
      <w:bookmarkStart w:id="715" w:name="_Toc132298677"/>
      <w:r>
        <w:rPr>
          <w:rStyle w:val="CharSectno"/>
        </w:rPr>
        <w:t>174</w:t>
      </w:r>
      <w:r>
        <w:rPr>
          <w:snapToGrid w:val="0"/>
        </w:rPr>
        <w:t>.</w:t>
      </w:r>
      <w:r>
        <w:rPr>
          <w:snapToGrid w:val="0"/>
        </w:rPr>
        <w:tab/>
        <w:t>Election of MLC on re-count, application of this Part to</w:t>
      </w:r>
      <w:bookmarkEnd w:id="714"/>
      <w:bookmarkEnd w:id="715"/>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716" w:name="_Toc152768888"/>
      <w:bookmarkStart w:id="717" w:name="_Toc152769801"/>
      <w:bookmarkStart w:id="718" w:name="_Toc152829627"/>
      <w:bookmarkStart w:id="719" w:name="_Toc132192335"/>
      <w:bookmarkStart w:id="720" w:name="_Toc132192745"/>
      <w:bookmarkStart w:id="721" w:name="_Toc132298678"/>
      <w:r>
        <w:rPr>
          <w:rStyle w:val="CharPartNo"/>
        </w:rPr>
        <w:t>Part VI</w:t>
      </w:r>
      <w:r>
        <w:t> — </w:t>
      </w:r>
      <w:r>
        <w:rPr>
          <w:rStyle w:val="CharPartText"/>
        </w:rPr>
        <w:t>Electoral funding and disclosure of gifts, income and expenditure</w:t>
      </w:r>
      <w:bookmarkEnd w:id="716"/>
      <w:bookmarkEnd w:id="717"/>
      <w:bookmarkEnd w:id="718"/>
      <w:bookmarkEnd w:id="719"/>
      <w:bookmarkEnd w:id="720"/>
      <w:bookmarkEnd w:id="721"/>
    </w:p>
    <w:p>
      <w:pPr>
        <w:pStyle w:val="Footnoteheading"/>
        <w:rPr>
          <w:snapToGrid w:val="0"/>
        </w:rPr>
      </w:pPr>
      <w:r>
        <w:rPr>
          <w:snapToGrid w:val="0"/>
        </w:rPr>
        <w:tab/>
        <w:t>[Heading inserted: No. 36 of 2000 s. 58; amended: No. 55 of 2006 s. 5.]</w:t>
      </w:r>
    </w:p>
    <w:p>
      <w:pPr>
        <w:pStyle w:val="Heading3"/>
      </w:pPr>
      <w:bookmarkStart w:id="722" w:name="_Toc152768889"/>
      <w:bookmarkStart w:id="723" w:name="_Toc152769802"/>
      <w:bookmarkStart w:id="724" w:name="_Toc152829628"/>
      <w:bookmarkStart w:id="725" w:name="_Toc132192336"/>
      <w:bookmarkStart w:id="726" w:name="_Toc132192746"/>
      <w:bookmarkStart w:id="727" w:name="_Toc132298679"/>
      <w:r>
        <w:rPr>
          <w:rStyle w:val="CharDivNo"/>
        </w:rPr>
        <w:t>Division 1</w:t>
      </w:r>
      <w:r>
        <w:rPr>
          <w:snapToGrid w:val="0"/>
        </w:rPr>
        <w:t> — </w:t>
      </w:r>
      <w:r>
        <w:rPr>
          <w:rStyle w:val="CharDivText"/>
        </w:rPr>
        <w:t>Preliminary</w:t>
      </w:r>
      <w:bookmarkEnd w:id="722"/>
      <w:bookmarkEnd w:id="723"/>
      <w:bookmarkEnd w:id="724"/>
      <w:bookmarkEnd w:id="725"/>
      <w:bookmarkEnd w:id="726"/>
      <w:bookmarkEnd w:id="727"/>
    </w:p>
    <w:p>
      <w:pPr>
        <w:pStyle w:val="Footnoteheading"/>
        <w:rPr>
          <w:snapToGrid w:val="0"/>
        </w:rPr>
      </w:pPr>
      <w:r>
        <w:rPr>
          <w:snapToGrid w:val="0"/>
        </w:rPr>
        <w:tab/>
        <w:t>[Heading inserted: No. 75 of 1992 s. 4.]</w:t>
      </w:r>
    </w:p>
    <w:p>
      <w:pPr>
        <w:pStyle w:val="Heading5"/>
        <w:rPr>
          <w:snapToGrid w:val="0"/>
        </w:rPr>
      </w:pPr>
      <w:bookmarkStart w:id="728" w:name="_Toc152829629"/>
      <w:bookmarkStart w:id="729" w:name="_Toc132298680"/>
      <w:r>
        <w:rPr>
          <w:rStyle w:val="CharSectno"/>
        </w:rPr>
        <w:t>175</w:t>
      </w:r>
      <w:r>
        <w:rPr>
          <w:snapToGrid w:val="0"/>
        </w:rPr>
        <w:t>.</w:t>
      </w:r>
      <w:r>
        <w:rPr>
          <w:snapToGrid w:val="0"/>
        </w:rPr>
        <w:tab/>
        <w:t>Terms used</w:t>
      </w:r>
      <w:bookmarkEnd w:id="728"/>
      <w:bookmarkEnd w:id="72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keepLines/>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730" w:name="_Toc152829630"/>
      <w:bookmarkStart w:id="731" w:name="_Toc132298681"/>
      <w:r>
        <w:rPr>
          <w:rStyle w:val="CharSectno"/>
        </w:rPr>
        <w:t>175A</w:t>
      </w:r>
      <w:r>
        <w:rPr>
          <w:snapToGrid w:val="0"/>
        </w:rPr>
        <w:t>.</w:t>
      </w:r>
      <w:r>
        <w:rPr>
          <w:snapToGrid w:val="0"/>
        </w:rPr>
        <w:tab/>
        <w:t>Interpretation of this Part</w:t>
      </w:r>
      <w:bookmarkEnd w:id="730"/>
      <w:bookmarkEnd w:id="731"/>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732" w:name="_Toc152768892"/>
      <w:bookmarkStart w:id="733" w:name="_Toc152769805"/>
      <w:bookmarkStart w:id="734" w:name="_Toc152829631"/>
      <w:bookmarkStart w:id="735" w:name="_Toc132192339"/>
      <w:bookmarkStart w:id="736" w:name="_Toc132192749"/>
      <w:bookmarkStart w:id="737" w:name="_Toc132298682"/>
      <w:r>
        <w:rPr>
          <w:rStyle w:val="CharDivNo"/>
        </w:rPr>
        <w:t>Division 2</w:t>
      </w:r>
      <w:r>
        <w:rPr>
          <w:snapToGrid w:val="0"/>
        </w:rPr>
        <w:t> — </w:t>
      </w:r>
      <w:r>
        <w:rPr>
          <w:rStyle w:val="CharDivText"/>
        </w:rPr>
        <w:t>Agents</w:t>
      </w:r>
      <w:bookmarkEnd w:id="732"/>
      <w:bookmarkEnd w:id="733"/>
      <w:bookmarkEnd w:id="734"/>
      <w:bookmarkEnd w:id="735"/>
      <w:bookmarkEnd w:id="736"/>
      <w:bookmarkEnd w:id="737"/>
    </w:p>
    <w:p>
      <w:pPr>
        <w:pStyle w:val="Footnoteheading"/>
        <w:rPr>
          <w:snapToGrid w:val="0"/>
        </w:rPr>
      </w:pPr>
      <w:r>
        <w:rPr>
          <w:snapToGrid w:val="0"/>
        </w:rPr>
        <w:tab/>
        <w:t>[Heading inserted: No. 75 of 1992 s. 4.]</w:t>
      </w:r>
    </w:p>
    <w:p>
      <w:pPr>
        <w:pStyle w:val="Heading5"/>
        <w:rPr>
          <w:snapToGrid w:val="0"/>
        </w:rPr>
      </w:pPr>
      <w:bookmarkStart w:id="738" w:name="_Toc152829632"/>
      <w:bookmarkStart w:id="739" w:name="_Toc132298683"/>
      <w:r>
        <w:rPr>
          <w:rStyle w:val="CharSectno"/>
        </w:rPr>
        <w:t>175B</w:t>
      </w:r>
      <w:r>
        <w:rPr>
          <w:snapToGrid w:val="0"/>
        </w:rPr>
        <w:t>.</w:t>
      </w:r>
      <w:r>
        <w:rPr>
          <w:snapToGrid w:val="0"/>
        </w:rPr>
        <w:tab/>
        <w:t>Agent of political party, appointment of</w:t>
      </w:r>
      <w:bookmarkEnd w:id="738"/>
      <w:bookmarkEnd w:id="739"/>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740" w:name="_Toc152829633"/>
      <w:bookmarkStart w:id="741" w:name="_Toc132298684"/>
      <w:r>
        <w:rPr>
          <w:rStyle w:val="CharSectno"/>
        </w:rPr>
        <w:t>175C</w:t>
      </w:r>
      <w:r>
        <w:rPr>
          <w:snapToGrid w:val="0"/>
        </w:rPr>
        <w:t>.</w:t>
      </w:r>
      <w:r>
        <w:rPr>
          <w:snapToGrid w:val="0"/>
        </w:rPr>
        <w:tab/>
        <w:t>Agent of candidate, appointment of etc.</w:t>
      </w:r>
      <w:bookmarkEnd w:id="740"/>
      <w:bookmarkEnd w:id="741"/>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No. 75 of 1992 s. 4; amended: No. 7 of 2009 s. 14.]</w:t>
      </w:r>
    </w:p>
    <w:p>
      <w:pPr>
        <w:pStyle w:val="Heading5"/>
        <w:rPr>
          <w:snapToGrid w:val="0"/>
        </w:rPr>
      </w:pPr>
      <w:bookmarkStart w:id="742" w:name="_Toc152829634"/>
      <w:bookmarkStart w:id="743" w:name="_Toc132298685"/>
      <w:r>
        <w:rPr>
          <w:rStyle w:val="CharSectno"/>
        </w:rPr>
        <w:t>175D</w:t>
      </w:r>
      <w:r>
        <w:rPr>
          <w:snapToGrid w:val="0"/>
        </w:rPr>
        <w:t>.</w:t>
      </w:r>
      <w:r>
        <w:rPr>
          <w:snapToGrid w:val="0"/>
        </w:rPr>
        <w:tab/>
        <w:t>Agent of group, appointment of etc.</w:t>
      </w:r>
      <w:bookmarkEnd w:id="742"/>
      <w:bookmarkEnd w:id="743"/>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 xml:space="preserve">section 113B(3)(c) </w:t>
      </w:r>
      <w:r>
        <w:rPr>
          <w:snapToGrid w:val="0"/>
        </w:rPr>
        <w:t>is the agent of the group in relation to the election.</w:t>
      </w:r>
    </w:p>
    <w:p>
      <w:pPr>
        <w:pStyle w:val="Footnotesection"/>
        <w:spacing w:before="80"/>
        <w:ind w:left="890" w:hanging="890"/>
      </w:pPr>
      <w:r>
        <w:tab/>
        <w:t>[Section 175D inserted: No. 75 of 1992 s. 4; amended: No. 20 of 2021 s. 87.]</w:t>
      </w:r>
    </w:p>
    <w:p>
      <w:pPr>
        <w:pStyle w:val="Heading5"/>
        <w:rPr>
          <w:snapToGrid w:val="0"/>
        </w:rPr>
      </w:pPr>
      <w:bookmarkStart w:id="744" w:name="_Toc152829635"/>
      <w:bookmarkStart w:id="745" w:name="_Toc132298686"/>
      <w:r>
        <w:rPr>
          <w:rStyle w:val="CharSectno"/>
        </w:rPr>
        <w:t>175E</w:t>
      </w:r>
      <w:r>
        <w:rPr>
          <w:snapToGrid w:val="0"/>
        </w:rPr>
        <w:t>.</w:t>
      </w:r>
      <w:r>
        <w:rPr>
          <w:snapToGrid w:val="0"/>
        </w:rPr>
        <w:tab/>
        <w:t>Appointment under s. 175B, 175C and 175D, eligibility for and notice of</w:t>
      </w:r>
      <w:bookmarkEnd w:id="744"/>
      <w:bookmarkEnd w:id="74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746" w:name="_Toc152829636"/>
      <w:bookmarkStart w:id="747" w:name="_Toc132298687"/>
      <w:r>
        <w:rPr>
          <w:rStyle w:val="CharSectno"/>
        </w:rPr>
        <w:t>175F</w:t>
      </w:r>
      <w:r>
        <w:rPr>
          <w:snapToGrid w:val="0"/>
        </w:rPr>
        <w:t>.</w:t>
      </w:r>
      <w:r>
        <w:rPr>
          <w:snapToGrid w:val="0"/>
        </w:rPr>
        <w:tab/>
        <w:t>Agent of political party, registration of</w:t>
      </w:r>
      <w:bookmarkEnd w:id="746"/>
      <w:bookmarkEnd w:id="747"/>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748" w:name="_Toc152829637"/>
      <w:bookmarkStart w:id="749" w:name="_Toc132298688"/>
      <w:r>
        <w:rPr>
          <w:rStyle w:val="CharSectno"/>
        </w:rPr>
        <w:t>175G</w:t>
      </w:r>
      <w:r>
        <w:rPr>
          <w:snapToGrid w:val="0"/>
        </w:rPr>
        <w:t>.</w:t>
      </w:r>
      <w:r>
        <w:rPr>
          <w:snapToGrid w:val="0"/>
        </w:rPr>
        <w:tab/>
        <w:t>Agent of political party, appointment of has no effect if not on register</w:t>
      </w:r>
      <w:bookmarkEnd w:id="748"/>
      <w:bookmarkEnd w:id="749"/>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750" w:name="_Toc152829638"/>
      <w:bookmarkStart w:id="751" w:name="_Toc132298689"/>
      <w:r>
        <w:rPr>
          <w:rStyle w:val="CharSectno"/>
        </w:rPr>
        <w:t>175H</w:t>
      </w:r>
      <w:r>
        <w:rPr>
          <w:snapToGrid w:val="0"/>
        </w:rPr>
        <w:t>.</w:t>
      </w:r>
      <w:r>
        <w:rPr>
          <w:snapToGrid w:val="0"/>
        </w:rPr>
        <w:tab/>
        <w:t>Agent of political party, removing from register</w:t>
      </w:r>
      <w:bookmarkEnd w:id="750"/>
      <w:bookmarkEnd w:id="751"/>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752" w:name="_Toc152829639"/>
      <w:bookmarkStart w:id="753" w:name="_Toc132298690"/>
      <w:r>
        <w:rPr>
          <w:rStyle w:val="CharSectno"/>
        </w:rPr>
        <w:t>175I</w:t>
      </w:r>
      <w:r>
        <w:rPr>
          <w:snapToGrid w:val="0"/>
        </w:rPr>
        <w:t>.</w:t>
      </w:r>
      <w:r>
        <w:rPr>
          <w:snapToGrid w:val="0"/>
        </w:rPr>
        <w:tab/>
        <w:t>Agent of political party, evidence of appointment of</w:t>
      </w:r>
      <w:bookmarkEnd w:id="752"/>
      <w:bookmarkEnd w:id="753"/>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754" w:name="_Toc152829640"/>
      <w:bookmarkStart w:id="755" w:name="_Toc132298691"/>
      <w:r>
        <w:rPr>
          <w:rStyle w:val="CharSectno"/>
        </w:rPr>
        <w:t>175J</w:t>
      </w:r>
      <w:r>
        <w:rPr>
          <w:snapToGrid w:val="0"/>
        </w:rPr>
        <w:t>.</w:t>
      </w:r>
      <w:r>
        <w:rPr>
          <w:snapToGrid w:val="0"/>
        </w:rPr>
        <w:tab/>
        <w:t>No agent of political party, who has Div. 3 duties in case of</w:t>
      </w:r>
      <w:bookmarkEnd w:id="754"/>
      <w:bookmarkEnd w:id="755"/>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756" w:name="_Toc152829641"/>
      <w:bookmarkStart w:id="757" w:name="_Toc132298692"/>
      <w:r>
        <w:rPr>
          <w:rStyle w:val="CharSectno"/>
        </w:rPr>
        <w:t>175K</w:t>
      </w:r>
      <w:r>
        <w:rPr>
          <w:snapToGrid w:val="0"/>
        </w:rPr>
        <w:t>.</w:t>
      </w:r>
      <w:r>
        <w:rPr>
          <w:snapToGrid w:val="0"/>
        </w:rPr>
        <w:tab/>
        <w:t>Agent of candidate or group, revoking appointment of</w:t>
      </w:r>
      <w:bookmarkEnd w:id="756"/>
      <w:bookmarkEnd w:id="757"/>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758" w:name="_Toc152829642"/>
      <w:bookmarkStart w:id="759" w:name="_Toc132298693"/>
      <w:r>
        <w:rPr>
          <w:rStyle w:val="CharSectno"/>
        </w:rPr>
        <w:t>175L</w:t>
      </w:r>
      <w:r>
        <w:rPr>
          <w:snapToGrid w:val="0"/>
        </w:rPr>
        <w:t>.</w:t>
      </w:r>
      <w:r>
        <w:rPr>
          <w:snapToGrid w:val="0"/>
        </w:rPr>
        <w:tab/>
        <w:t>Agent of candidate or group, notice of death or resignation of to be given</w:t>
      </w:r>
      <w:bookmarkEnd w:id="758"/>
      <w:bookmarkEnd w:id="759"/>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760" w:name="_Toc152768904"/>
      <w:bookmarkStart w:id="761" w:name="_Toc152769817"/>
      <w:bookmarkStart w:id="762" w:name="_Toc152829643"/>
      <w:bookmarkStart w:id="763" w:name="_Toc132192351"/>
      <w:bookmarkStart w:id="764" w:name="_Toc132192761"/>
      <w:bookmarkStart w:id="765" w:name="_Toc132298694"/>
      <w:r>
        <w:rPr>
          <w:rStyle w:val="CharDivNo"/>
        </w:rPr>
        <w:t>Division 2A</w:t>
      </w:r>
      <w:r>
        <w:t> — </w:t>
      </w:r>
      <w:r>
        <w:rPr>
          <w:rStyle w:val="CharDivText"/>
        </w:rPr>
        <w:t>Electoral funding</w:t>
      </w:r>
      <w:bookmarkEnd w:id="760"/>
      <w:bookmarkEnd w:id="761"/>
      <w:bookmarkEnd w:id="762"/>
      <w:bookmarkEnd w:id="763"/>
      <w:bookmarkEnd w:id="764"/>
      <w:bookmarkEnd w:id="765"/>
    </w:p>
    <w:p>
      <w:pPr>
        <w:pStyle w:val="Footnoteheading"/>
        <w:spacing w:before="80"/>
      </w:pPr>
      <w:r>
        <w:tab/>
        <w:t>[Heading inserted:</w:t>
      </w:r>
      <w:r>
        <w:rPr>
          <w:snapToGrid w:val="0"/>
        </w:rPr>
        <w:t xml:space="preserve"> No. 55 of 2006 s. 6.]</w:t>
      </w:r>
    </w:p>
    <w:p>
      <w:pPr>
        <w:pStyle w:val="Heading5"/>
      </w:pPr>
      <w:bookmarkStart w:id="766" w:name="_Toc152829644"/>
      <w:bookmarkStart w:id="767" w:name="_Toc132298695"/>
      <w:r>
        <w:rPr>
          <w:rStyle w:val="CharSectno"/>
        </w:rPr>
        <w:t>175LA</w:t>
      </w:r>
      <w:r>
        <w:t>.</w:t>
      </w:r>
      <w:r>
        <w:tab/>
        <w:t>Terms used and interpretation</w:t>
      </w:r>
      <w:bookmarkEnd w:id="766"/>
      <w:bookmarkEnd w:id="767"/>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taken under section 146EC(2)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 amended: No. 20 of 2021 s. 88.]</w:t>
      </w:r>
    </w:p>
    <w:p>
      <w:pPr>
        <w:pStyle w:val="Heading5"/>
      </w:pPr>
      <w:bookmarkStart w:id="768" w:name="_Toc152829645"/>
      <w:bookmarkStart w:id="769" w:name="_Toc132298696"/>
      <w:r>
        <w:rPr>
          <w:rStyle w:val="CharSectno"/>
        </w:rPr>
        <w:t>175LB</w:t>
      </w:r>
      <w:r>
        <w:t>.</w:t>
      </w:r>
      <w:r>
        <w:tab/>
        <w:t>Election funding reimbursement amount, entitlement to</w:t>
      </w:r>
      <w:bookmarkEnd w:id="768"/>
      <w:bookmarkEnd w:id="769"/>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770" w:name="_Toc152829646"/>
      <w:bookmarkStart w:id="771" w:name="_Toc132298697"/>
      <w:r>
        <w:rPr>
          <w:rStyle w:val="CharSectno"/>
        </w:rPr>
        <w:t>175LC</w:t>
      </w:r>
      <w:r>
        <w:t>.</w:t>
      </w:r>
      <w:r>
        <w:tab/>
        <w:t>Election funding reimbursement amount, calculation of</w:t>
      </w:r>
      <w:bookmarkEnd w:id="770"/>
      <w:bookmarkEnd w:id="771"/>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772" w:name="_Toc152829647"/>
      <w:bookmarkStart w:id="773" w:name="_Toc132298698"/>
      <w:r>
        <w:rPr>
          <w:rStyle w:val="CharSectno"/>
        </w:rPr>
        <w:t>175LD</w:t>
      </w:r>
      <w:r>
        <w:t>.</w:t>
      </w:r>
      <w:r>
        <w:tab/>
        <w:t>Claim for payment, requirement for and making etc.</w:t>
      </w:r>
      <w:bookmarkEnd w:id="772"/>
      <w:bookmarkEnd w:id="773"/>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774" w:name="_Toc152829648"/>
      <w:bookmarkStart w:id="775" w:name="_Toc132298699"/>
      <w:r>
        <w:rPr>
          <w:rStyle w:val="CharSectno"/>
        </w:rPr>
        <w:t>175LE</w:t>
      </w:r>
      <w:r>
        <w:t>.</w:t>
      </w:r>
      <w:r>
        <w:tab/>
        <w:t>Electoral Commissioner to determine claims</w:t>
      </w:r>
      <w:bookmarkEnd w:id="774"/>
      <w:bookmarkEnd w:id="775"/>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776" w:name="_Toc152829649"/>
      <w:bookmarkStart w:id="777" w:name="_Toc132298700"/>
      <w:r>
        <w:rPr>
          <w:rStyle w:val="CharSectno"/>
        </w:rPr>
        <w:t>175LF</w:t>
      </w:r>
      <w:r>
        <w:t>.</w:t>
      </w:r>
      <w:r>
        <w:tab/>
        <w:t>Circumstances in which payment to be made</w:t>
      </w:r>
      <w:bookmarkEnd w:id="776"/>
      <w:bookmarkEnd w:id="777"/>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 Council election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 amended: No. 20 of 2021 s. 94.]</w:t>
      </w:r>
    </w:p>
    <w:p>
      <w:pPr>
        <w:pStyle w:val="Heading5"/>
      </w:pPr>
      <w:bookmarkStart w:id="778" w:name="_Toc152829650"/>
      <w:bookmarkStart w:id="779" w:name="_Toc132298701"/>
      <w:r>
        <w:rPr>
          <w:rStyle w:val="CharSectno"/>
        </w:rPr>
        <w:t>175LG</w:t>
      </w:r>
      <w:r>
        <w:t>.</w:t>
      </w:r>
      <w:r>
        <w:tab/>
        <w:t>Amount paid not to exceed electoral expenditure</w:t>
      </w:r>
      <w:bookmarkEnd w:id="778"/>
      <w:bookmarkEnd w:id="779"/>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780" w:name="_Toc152829651"/>
      <w:bookmarkStart w:id="781" w:name="_Toc132298702"/>
      <w:r>
        <w:rPr>
          <w:rStyle w:val="CharSectno"/>
        </w:rPr>
        <w:t>175LH</w:t>
      </w:r>
      <w:r>
        <w:t>.</w:t>
      </w:r>
      <w:r>
        <w:tab/>
        <w:t>Payments, to whom to be made</w:t>
      </w:r>
      <w:bookmarkEnd w:id="780"/>
      <w:bookmarkEnd w:id="78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782" w:name="_Toc152829652"/>
      <w:bookmarkStart w:id="783" w:name="_Toc132298703"/>
      <w:r>
        <w:rPr>
          <w:rStyle w:val="CharSectno"/>
        </w:rPr>
        <w:t>175LI</w:t>
      </w:r>
      <w:r>
        <w:t>.</w:t>
      </w:r>
      <w:r>
        <w:tab/>
        <w:t>Decision as to payment, revoking and re</w:t>
      </w:r>
      <w:r>
        <w:noBreakHyphen/>
        <w:t>making</w:t>
      </w:r>
      <w:bookmarkEnd w:id="782"/>
      <w:bookmarkEnd w:id="783"/>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784" w:name="_Toc152829653"/>
      <w:bookmarkStart w:id="785" w:name="_Toc132298704"/>
      <w:r>
        <w:rPr>
          <w:rStyle w:val="CharSectno"/>
        </w:rPr>
        <w:t>175LJ</w:t>
      </w:r>
      <w:r>
        <w:t>.</w:t>
      </w:r>
      <w:r>
        <w:tab/>
        <w:t>Death of candidate, payments etc. in case of</w:t>
      </w:r>
      <w:bookmarkEnd w:id="784"/>
      <w:bookmarkEnd w:id="78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786" w:name="_Toc152829654"/>
      <w:bookmarkStart w:id="787" w:name="_Toc132298705"/>
      <w:r>
        <w:rPr>
          <w:rStyle w:val="CharSectno"/>
        </w:rPr>
        <w:t>175LK</w:t>
      </w:r>
      <w:r>
        <w:t>.</w:t>
      </w:r>
      <w:r>
        <w:tab/>
        <w:t>Appropriation for payments under this Division</w:t>
      </w:r>
      <w:bookmarkEnd w:id="786"/>
      <w:bookmarkEnd w:id="787"/>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788" w:name="_Toc152768916"/>
      <w:bookmarkStart w:id="789" w:name="_Toc152769829"/>
      <w:bookmarkStart w:id="790" w:name="_Toc152829655"/>
      <w:bookmarkStart w:id="791" w:name="_Toc132192363"/>
      <w:bookmarkStart w:id="792" w:name="_Toc132192773"/>
      <w:bookmarkStart w:id="793" w:name="_Toc132298706"/>
      <w:r>
        <w:rPr>
          <w:rStyle w:val="CharDivNo"/>
        </w:rPr>
        <w:t>Division 3</w:t>
      </w:r>
      <w:r>
        <w:rPr>
          <w:snapToGrid w:val="0"/>
        </w:rPr>
        <w:t> — </w:t>
      </w:r>
      <w:r>
        <w:rPr>
          <w:rStyle w:val="CharDivText"/>
        </w:rPr>
        <w:t>Disclosure of gifts and other income</w:t>
      </w:r>
      <w:bookmarkEnd w:id="788"/>
      <w:bookmarkEnd w:id="789"/>
      <w:bookmarkEnd w:id="790"/>
      <w:bookmarkEnd w:id="791"/>
      <w:bookmarkEnd w:id="792"/>
      <w:bookmarkEnd w:id="793"/>
    </w:p>
    <w:p>
      <w:pPr>
        <w:pStyle w:val="Footnoteheading"/>
        <w:keepNext/>
        <w:spacing w:before="100"/>
        <w:rPr>
          <w:snapToGrid w:val="0"/>
        </w:rPr>
      </w:pPr>
      <w:r>
        <w:rPr>
          <w:snapToGrid w:val="0"/>
        </w:rPr>
        <w:tab/>
        <w:t>[Heading inserted: No. 75 of 1992 s. 4.]</w:t>
      </w:r>
    </w:p>
    <w:p>
      <w:pPr>
        <w:pStyle w:val="Heading5"/>
        <w:rPr>
          <w:snapToGrid w:val="0"/>
        </w:rPr>
      </w:pPr>
      <w:bookmarkStart w:id="794" w:name="_Toc152829656"/>
      <w:bookmarkStart w:id="795" w:name="_Toc132298707"/>
      <w:r>
        <w:rPr>
          <w:rStyle w:val="CharSectno"/>
        </w:rPr>
        <w:t>175M</w:t>
      </w:r>
      <w:r>
        <w:rPr>
          <w:snapToGrid w:val="0"/>
        </w:rPr>
        <w:t>.</w:t>
      </w:r>
      <w:r>
        <w:rPr>
          <w:snapToGrid w:val="0"/>
        </w:rPr>
        <w:tab/>
        <w:t>Relevant details of gifts, defined</w:t>
      </w:r>
      <w:bookmarkEnd w:id="794"/>
      <w:bookmarkEnd w:id="795"/>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796" w:name="_Toc152829657"/>
      <w:bookmarkStart w:id="797" w:name="_Toc132298708"/>
      <w:r>
        <w:rPr>
          <w:rStyle w:val="CharSectno"/>
        </w:rPr>
        <w:t>175N</w:t>
      </w:r>
      <w:r>
        <w:rPr>
          <w:snapToGrid w:val="0"/>
        </w:rPr>
        <w:t>.</w:t>
      </w:r>
      <w:r>
        <w:rPr>
          <w:snapToGrid w:val="0"/>
        </w:rPr>
        <w:tab/>
        <w:t>Gifts etc. received by political party, annual return as to required</w:t>
      </w:r>
      <w:bookmarkEnd w:id="796"/>
      <w:bookmarkEnd w:id="797"/>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798" w:name="_Toc152829658"/>
      <w:bookmarkStart w:id="799" w:name="_Toc132298709"/>
      <w:r>
        <w:rPr>
          <w:rStyle w:val="CharSectno"/>
        </w:rPr>
        <w:t>175NA</w:t>
      </w:r>
      <w:r>
        <w:rPr>
          <w:snapToGrid w:val="0"/>
        </w:rPr>
        <w:t>.</w:t>
      </w:r>
      <w:r>
        <w:rPr>
          <w:snapToGrid w:val="0"/>
        </w:rPr>
        <w:tab/>
        <w:t>Gifts etc. received by associated entity, annual return as to required</w:t>
      </w:r>
      <w:bookmarkEnd w:id="798"/>
      <w:bookmarkEnd w:id="799"/>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800" w:name="_Toc152829659"/>
      <w:bookmarkStart w:id="801" w:name="_Toc132298710"/>
      <w:r>
        <w:rPr>
          <w:rStyle w:val="CharSectno"/>
        </w:rPr>
        <w:t>175O</w:t>
      </w:r>
      <w:r>
        <w:rPr>
          <w:snapToGrid w:val="0"/>
        </w:rPr>
        <w:t>.</w:t>
      </w:r>
      <w:r>
        <w:rPr>
          <w:snapToGrid w:val="0"/>
        </w:rPr>
        <w:tab/>
        <w:t>Gifts received by candidate in disclosure period, return as to required</w:t>
      </w:r>
      <w:bookmarkEnd w:id="800"/>
      <w:bookmarkEnd w:id="801"/>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No. 75 of 1992 s. 4.]</w:t>
      </w:r>
    </w:p>
    <w:p>
      <w:pPr>
        <w:pStyle w:val="Heading5"/>
        <w:spacing w:before="180"/>
        <w:rPr>
          <w:snapToGrid w:val="0"/>
        </w:rPr>
      </w:pPr>
      <w:bookmarkStart w:id="802" w:name="_Toc152829660"/>
      <w:bookmarkStart w:id="803" w:name="_Toc132298711"/>
      <w:r>
        <w:rPr>
          <w:rStyle w:val="CharSectno"/>
        </w:rPr>
        <w:t>175P</w:t>
      </w:r>
      <w:r>
        <w:rPr>
          <w:snapToGrid w:val="0"/>
        </w:rPr>
        <w:t>.</w:t>
      </w:r>
      <w:r>
        <w:rPr>
          <w:snapToGrid w:val="0"/>
        </w:rPr>
        <w:tab/>
        <w:t>Gifts received by group in disclosure period, return as to required</w:t>
      </w:r>
      <w:bookmarkEnd w:id="802"/>
      <w:bookmarkEnd w:id="803"/>
    </w:p>
    <w:p>
      <w:pPr>
        <w:pStyle w:val="Subsection"/>
        <w:keepNext/>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804" w:name="_Toc152829661"/>
      <w:bookmarkStart w:id="805" w:name="_Toc132298712"/>
      <w:r>
        <w:rPr>
          <w:rStyle w:val="CharSectno"/>
        </w:rPr>
        <w:t>175Q</w:t>
      </w:r>
      <w:r>
        <w:rPr>
          <w:snapToGrid w:val="0"/>
        </w:rPr>
        <w:t>.</w:t>
      </w:r>
      <w:r>
        <w:rPr>
          <w:snapToGrid w:val="0"/>
        </w:rPr>
        <w:tab/>
        <w:t>Gifts received in disclosure period by other persons who incur expenditure for political purposes, return as to required</w:t>
      </w:r>
      <w:bookmarkEnd w:id="804"/>
      <w:bookmarkEnd w:id="805"/>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806" w:name="_Toc152829662"/>
      <w:bookmarkStart w:id="807" w:name="_Toc132298713"/>
      <w:r>
        <w:rPr>
          <w:rStyle w:val="CharSectno"/>
        </w:rPr>
        <w:t>175R</w:t>
      </w:r>
      <w:r>
        <w:rPr>
          <w:snapToGrid w:val="0"/>
        </w:rPr>
        <w:t>.</w:t>
      </w:r>
      <w:r>
        <w:rPr>
          <w:snapToGrid w:val="0"/>
        </w:rPr>
        <w:tab/>
        <w:t>Gifts not to be accepted from unidentified donors etc.</w:t>
      </w:r>
      <w:bookmarkEnd w:id="806"/>
      <w:bookmarkEnd w:id="807"/>
    </w:p>
    <w:p>
      <w:pPr>
        <w:pStyle w:val="Subsection"/>
        <w:keepNext/>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808" w:name="_Toc152829663"/>
      <w:bookmarkStart w:id="809" w:name="_Toc132298714"/>
      <w:r>
        <w:rPr>
          <w:rStyle w:val="CharSectno"/>
        </w:rPr>
        <w:t>175S</w:t>
      </w:r>
      <w:r>
        <w:rPr>
          <w:snapToGrid w:val="0"/>
        </w:rPr>
        <w:t>.</w:t>
      </w:r>
      <w:r>
        <w:rPr>
          <w:snapToGrid w:val="0"/>
        </w:rPr>
        <w:tab/>
        <w:t>Return under s. 175N, 175O and 175P required even if nothing to disclose etc.</w:t>
      </w:r>
      <w:bookmarkEnd w:id="808"/>
      <w:bookmarkEnd w:id="809"/>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810" w:name="_Toc152768925"/>
      <w:bookmarkStart w:id="811" w:name="_Toc152769838"/>
      <w:bookmarkStart w:id="812" w:name="_Toc152829664"/>
      <w:bookmarkStart w:id="813" w:name="_Toc132192372"/>
      <w:bookmarkStart w:id="814" w:name="_Toc132192782"/>
      <w:bookmarkStart w:id="815" w:name="_Toc132298715"/>
      <w:r>
        <w:rPr>
          <w:rStyle w:val="CharDivNo"/>
        </w:rPr>
        <w:t>Division 4</w:t>
      </w:r>
      <w:r>
        <w:rPr>
          <w:snapToGrid w:val="0"/>
        </w:rPr>
        <w:t> — </w:t>
      </w:r>
      <w:r>
        <w:rPr>
          <w:rStyle w:val="CharDivText"/>
        </w:rPr>
        <w:t>Disclosure of electoral expenditure</w:t>
      </w:r>
      <w:bookmarkEnd w:id="810"/>
      <w:bookmarkEnd w:id="811"/>
      <w:bookmarkEnd w:id="812"/>
      <w:bookmarkEnd w:id="813"/>
      <w:bookmarkEnd w:id="814"/>
      <w:bookmarkEnd w:id="815"/>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816" w:name="_Toc152829665"/>
      <w:bookmarkStart w:id="817" w:name="_Toc132298716"/>
      <w:r>
        <w:rPr>
          <w:rStyle w:val="CharSectno"/>
        </w:rPr>
        <w:t>175SA</w:t>
      </w:r>
      <w:r>
        <w:rPr>
          <w:snapToGrid w:val="0"/>
        </w:rPr>
        <w:t>.</w:t>
      </w:r>
      <w:r>
        <w:rPr>
          <w:snapToGrid w:val="0"/>
        </w:rPr>
        <w:tab/>
        <w:t>Electoral expenditure by political party, return as to required</w:t>
      </w:r>
      <w:bookmarkEnd w:id="816"/>
      <w:bookmarkEnd w:id="817"/>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818" w:name="_Toc152829666"/>
      <w:bookmarkStart w:id="819" w:name="_Toc132298717"/>
      <w:r>
        <w:rPr>
          <w:rStyle w:val="CharSectno"/>
        </w:rPr>
        <w:t>175SB</w:t>
      </w:r>
      <w:r>
        <w:rPr>
          <w:snapToGrid w:val="0"/>
        </w:rPr>
        <w:t>.</w:t>
      </w:r>
      <w:r>
        <w:rPr>
          <w:snapToGrid w:val="0"/>
        </w:rPr>
        <w:tab/>
        <w:t>Electoral expenditure by candidate, return as to required</w:t>
      </w:r>
      <w:bookmarkEnd w:id="818"/>
      <w:bookmarkEnd w:id="819"/>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820" w:name="_Toc152829667"/>
      <w:bookmarkStart w:id="821" w:name="_Toc132298718"/>
      <w:r>
        <w:rPr>
          <w:rStyle w:val="CharSectno"/>
        </w:rPr>
        <w:t>175SC</w:t>
      </w:r>
      <w:r>
        <w:rPr>
          <w:snapToGrid w:val="0"/>
        </w:rPr>
        <w:t>.</w:t>
      </w:r>
      <w:r>
        <w:rPr>
          <w:snapToGrid w:val="0"/>
        </w:rPr>
        <w:tab/>
        <w:t>Electoral expenditure by group, return as to required</w:t>
      </w:r>
      <w:bookmarkEnd w:id="820"/>
      <w:bookmarkEnd w:id="821"/>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822" w:name="_Toc152829668"/>
      <w:bookmarkStart w:id="823" w:name="_Toc132298719"/>
      <w:r>
        <w:rPr>
          <w:rStyle w:val="CharSectno"/>
        </w:rPr>
        <w:t>175SD</w:t>
      </w:r>
      <w:r>
        <w:rPr>
          <w:snapToGrid w:val="0"/>
        </w:rPr>
        <w:t>.</w:t>
      </w:r>
      <w:r>
        <w:rPr>
          <w:snapToGrid w:val="0"/>
        </w:rPr>
        <w:tab/>
        <w:t>Electoral expenditure by other person, return as to required</w:t>
      </w:r>
      <w:bookmarkEnd w:id="822"/>
      <w:bookmarkEnd w:id="823"/>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824" w:name="_Toc152829669"/>
      <w:bookmarkStart w:id="825" w:name="_Toc132298720"/>
      <w:r>
        <w:rPr>
          <w:rStyle w:val="CharSectno"/>
        </w:rPr>
        <w:t>175SE</w:t>
      </w:r>
      <w:r>
        <w:rPr>
          <w:snapToGrid w:val="0"/>
        </w:rPr>
        <w:t>.</w:t>
      </w:r>
      <w:r>
        <w:rPr>
          <w:snapToGrid w:val="0"/>
        </w:rPr>
        <w:tab/>
        <w:t>Return under s. 175SA, 175SB and 175SC required even if no expenditure etc.</w:t>
      </w:r>
      <w:bookmarkEnd w:id="824"/>
      <w:bookmarkEnd w:id="825"/>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826" w:name="_Toc152829670"/>
      <w:bookmarkStart w:id="827" w:name="_Toc132298721"/>
      <w:r>
        <w:rPr>
          <w:rStyle w:val="CharSectno"/>
        </w:rPr>
        <w:t>175SF</w:t>
      </w:r>
      <w:r>
        <w:rPr>
          <w:snapToGrid w:val="0"/>
        </w:rPr>
        <w:t>.</w:t>
      </w:r>
      <w:r>
        <w:rPr>
          <w:snapToGrid w:val="0"/>
        </w:rPr>
        <w:tab/>
        <w:t>Two or more elections on one day, one return may be lodged in case of</w:t>
      </w:r>
      <w:bookmarkEnd w:id="826"/>
      <w:bookmarkEnd w:id="827"/>
    </w:p>
    <w:p>
      <w:pPr>
        <w:pStyle w:val="Subsection"/>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828" w:name="_Toc152768932"/>
      <w:bookmarkStart w:id="829" w:name="_Toc152769845"/>
      <w:bookmarkStart w:id="830" w:name="_Toc152829671"/>
      <w:bookmarkStart w:id="831" w:name="_Toc132192379"/>
      <w:bookmarkStart w:id="832" w:name="_Toc132192789"/>
      <w:bookmarkStart w:id="833" w:name="_Toc132298722"/>
      <w:r>
        <w:rPr>
          <w:rStyle w:val="CharDivNo"/>
        </w:rPr>
        <w:t>Division 5</w:t>
      </w:r>
      <w:r>
        <w:rPr>
          <w:snapToGrid w:val="0"/>
        </w:rPr>
        <w:t> — </w:t>
      </w:r>
      <w:r>
        <w:rPr>
          <w:rStyle w:val="CharDivText"/>
        </w:rPr>
        <w:t>Miscellaneous</w:t>
      </w:r>
      <w:bookmarkEnd w:id="828"/>
      <w:bookmarkEnd w:id="829"/>
      <w:bookmarkEnd w:id="830"/>
      <w:bookmarkEnd w:id="831"/>
      <w:bookmarkEnd w:id="832"/>
      <w:bookmarkEnd w:id="833"/>
    </w:p>
    <w:p>
      <w:pPr>
        <w:pStyle w:val="Footnoteheading"/>
        <w:keepNext/>
      </w:pPr>
      <w:r>
        <w:tab/>
        <w:t xml:space="preserve">[Heading inserted: No. 75 of 1992 s. 4 (as amended: </w:t>
      </w:r>
      <w:r>
        <w:br/>
        <w:t>No. 43 of 1996 s. 26).]</w:t>
      </w:r>
    </w:p>
    <w:p>
      <w:pPr>
        <w:pStyle w:val="Heading5"/>
        <w:rPr>
          <w:snapToGrid w:val="0"/>
        </w:rPr>
      </w:pPr>
      <w:bookmarkStart w:id="834" w:name="_Toc152829672"/>
      <w:bookmarkStart w:id="835" w:name="_Toc132298723"/>
      <w:r>
        <w:rPr>
          <w:rStyle w:val="CharSectno"/>
        </w:rPr>
        <w:t>175T</w:t>
      </w:r>
      <w:r>
        <w:rPr>
          <w:snapToGrid w:val="0"/>
        </w:rPr>
        <w:t xml:space="preserve">. </w:t>
      </w:r>
      <w:r>
        <w:rPr>
          <w:snapToGrid w:val="0"/>
        </w:rPr>
        <w:tab/>
        <w:t>Interpretation</w:t>
      </w:r>
      <w:bookmarkEnd w:id="834"/>
      <w:bookmarkEnd w:id="835"/>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836" w:name="_Toc152829673"/>
      <w:bookmarkStart w:id="837" w:name="_Toc132298724"/>
      <w:r>
        <w:rPr>
          <w:rStyle w:val="CharSectno"/>
        </w:rPr>
        <w:t>175U</w:t>
      </w:r>
      <w:r>
        <w:rPr>
          <w:snapToGrid w:val="0"/>
        </w:rPr>
        <w:t xml:space="preserve">. </w:t>
      </w:r>
      <w:r>
        <w:rPr>
          <w:snapToGrid w:val="0"/>
        </w:rPr>
        <w:tab/>
        <w:t>Offences</w:t>
      </w:r>
      <w:bookmarkEnd w:id="836"/>
      <w:bookmarkEnd w:id="837"/>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838" w:name="_Toc152829674"/>
      <w:bookmarkStart w:id="839" w:name="_Toc132298725"/>
      <w:r>
        <w:rPr>
          <w:rStyle w:val="CharSectno"/>
        </w:rPr>
        <w:t>175V</w:t>
      </w:r>
      <w:r>
        <w:rPr>
          <w:snapToGrid w:val="0"/>
        </w:rPr>
        <w:t>.</w:t>
      </w:r>
      <w:r>
        <w:rPr>
          <w:snapToGrid w:val="0"/>
        </w:rPr>
        <w:tab/>
        <w:t>Payments due to State, recovery of</w:t>
      </w:r>
      <w:bookmarkEnd w:id="838"/>
      <w:bookmarkEnd w:id="839"/>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840" w:name="_Toc152829675"/>
      <w:bookmarkStart w:id="841" w:name="_Toc132298726"/>
      <w:r>
        <w:rPr>
          <w:rStyle w:val="CharSectno"/>
        </w:rPr>
        <w:t>175W</w:t>
      </w:r>
      <w:r>
        <w:rPr>
          <w:snapToGrid w:val="0"/>
        </w:rPr>
        <w:t>.</w:t>
      </w:r>
      <w:r>
        <w:rPr>
          <w:snapToGrid w:val="0"/>
        </w:rPr>
        <w:tab/>
        <w:t>Investigation powers etc. for this Part</w:t>
      </w:r>
      <w:bookmarkEnd w:id="840"/>
      <w:bookmarkEnd w:id="841"/>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842" w:name="_Toc152829676"/>
      <w:bookmarkStart w:id="843" w:name="_Toc132298727"/>
      <w:r>
        <w:rPr>
          <w:rStyle w:val="CharSectno"/>
        </w:rPr>
        <w:t>175X</w:t>
      </w:r>
      <w:r>
        <w:rPr>
          <w:snapToGrid w:val="0"/>
        </w:rPr>
        <w:t>.</w:t>
      </w:r>
      <w:r>
        <w:rPr>
          <w:snapToGrid w:val="0"/>
        </w:rPr>
        <w:tab/>
        <w:t>Incomplete returns, lodging etc.</w:t>
      </w:r>
      <w:bookmarkEnd w:id="842"/>
      <w:bookmarkEnd w:id="843"/>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844" w:name="_Toc152829677"/>
      <w:bookmarkStart w:id="845" w:name="_Toc132298728"/>
      <w:r>
        <w:rPr>
          <w:rStyle w:val="CharSectno"/>
        </w:rPr>
        <w:t>175Y</w:t>
      </w:r>
      <w:r>
        <w:rPr>
          <w:snapToGrid w:val="0"/>
        </w:rPr>
        <w:t>.</w:t>
      </w:r>
      <w:r>
        <w:rPr>
          <w:snapToGrid w:val="0"/>
        </w:rPr>
        <w:tab/>
        <w:t>Extension of time to lodge annual return</w:t>
      </w:r>
      <w:bookmarkEnd w:id="844"/>
      <w:bookmarkEnd w:id="845"/>
    </w:p>
    <w:p>
      <w:pPr>
        <w:pStyle w:val="Subsection"/>
        <w:keepNext/>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846" w:name="_Toc152829678"/>
      <w:bookmarkStart w:id="847" w:name="_Toc132298729"/>
      <w:r>
        <w:rPr>
          <w:rStyle w:val="CharSectno"/>
        </w:rPr>
        <w:t>175Z</w:t>
      </w:r>
      <w:r>
        <w:rPr>
          <w:snapToGrid w:val="0"/>
        </w:rPr>
        <w:t>.</w:t>
      </w:r>
      <w:r>
        <w:rPr>
          <w:snapToGrid w:val="0"/>
        </w:rPr>
        <w:tab/>
        <w:t>Information in return, verification of etc.</w:t>
      </w:r>
      <w:bookmarkEnd w:id="846"/>
      <w:bookmarkEnd w:id="847"/>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848" w:name="_Toc152829679"/>
      <w:bookmarkStart w:id="849" w:name="_Toc132298730"/>
      <w:r>
        <w:rPr>
          <w:rStyle w:val="CharSectno"/>
        </w:rPr>
        <w:t>175ZA</w:t>
      </w:r>
      <w:r>
        <w:rPr>
          <w:snapToGrid w:val="0"/>
        </w:rPr>
        <w:t xml:space="preserve">. </w:t>
      </w:r>
      <w:r>
        <w:rPr>
          <w:snapToGrid w:val="0"/>
        </w:rPr>
        <w:tab/>
        <w:t>Non</w:t>
      </w:r>
      <w:r>
        <w:rPr>
          <w:snapToGrid w:val="0"/>
        </w:rPr>
        <w:noBreakHyphen/>
        <w:t>compliance with Part does not affect election</w:t>
      </w:r>
      <w:bookmarkEnd w:id="848"/>
      <w:bookmarkEnd w:id="849"/>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850" w:name="_Toc152829680"/>
      <w:bookmarkStart w:id="851" w:name="_Toc132298731"/>
      <w:r>
        <w:rPr>
          <w:rStyle w:val="CharSectno"/>
        </w:rPr>
        <w:t>175ZB</w:t>
      </w:r>
      <w:r>
        <w:rPr>
          <w:snapToGrid w:val="0"/>
        </w:rPr>
        <w:t>.</w:t>
      </w:r>
      <w:r>
        <w:rPr>
          <w:snapToGrid w:val="0"/>
        </w:rPr>
        <w:tab/>
        <w:t>Return, amendment of</w:t>
      </w:r>
      <w:bookmarkEnd w:id="850"/>
      <w:bookmarkEnd w:id="851"/>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852" w:name="_Toc152829681"/>
      <w:bookmarkStart w:id="853" w:name="_Toc132298732"/>
      <w:r>
        <w:rPr>
          <w:rStyle w:val="CharSectno"/>
        </w:rPr>
        <w:t>175ZC</w:t>
      </w:r>
      <w:r>
        <w:rPr>
          <w:snapToGrid w:val="0"/>
        </w:rPr>
        <w:t xml:space="preserve">. </w:t>
      </w:r>
      <w:r>
        <w:rPr>
          <w:snapToGrid w:val="0"/>
        </w:rPr>
        <w:tab/>
        <w:t>Public may obtain copies of returns</w:t>
      </w:r>
      <w:bookmarkEnd w:id="852"/>
      <w:bookmarkEnd w:id="853"/>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keepNext/>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854" w:name="_Toc152829682"/>
      <w:bookmarkStart w:id="855" w:name="_Toc132298733"/>
      <w:r>
        <w:rPr>
          <w:rStyle w:val="CharSectno"/>
        </w:rPr>
        <w:t>175ZD</w:t>
      </w:r>
      <w:r>
        <w:rPr>
          <w:snapToGrid w:val="0"/>
        </w:rPr>
        <w:t>.</w:t>
      </w:r>
      <w:r>
        <w:rPr>
          <w:snapToGrid w:val="0"/>
        </w:rPr>
        <w:tab/>
        <w:t>Unincorporated party, proceedings against</w:t>
      </w:r>
      <w:bookmarkEnd w:id="854"/>
      <w:bookmarkEnd w:id="855"/>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856" w:name="_Toc152829683"/>
      <w:bookmarkStart w:id="857" w:name="_Toc132298734"/>
      <w:r>
        <w:rPr>
          <w:rStyle w:val="CharSectno"/>
        </w:rPr>
        <w:t>175ZE</w:t>
      </w:r>
      <w:r>
        <w:rPr>
          <w:snapToGrid w:val="0"/>
        </w:rPr>
        <w:t xml:space="preserve">. </w:t>
      </w:r>
      <w:r>
        <w:rPr>
          <w:snapToGrid w:val="0"/>
        </w:rPr>
        <w:tab/>
        <w:t>Public agencies to report on certain expenditure</w:t>
      </w:r>
      <w:bookmarkEnd w:id="856"/>
      <w:bookmarkEnd w:id="857"/>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858" w:name="_Toc152829684"/>
      <w:bookmarkStart w:id="859" w:name="_Toc132298735"/>
      <w:r>
        <w:rPr>
          <w:rStyle w:val="CharSectno"/>
        </w:rPr>
        <w:t>175ZF</w:t>
      </w:r>
      <w:r>
        <w:rPr>
          <w:snapToGrid w:val="0"/>
        </w:rPr>
        <w:t>.</w:t>
      </w:r>
      <w:r>
        <w:rPr>
          <w:snapToGrid w:val="0"/>
        </w:rPr>
        <w:tab/>
        <w:t>Regulations for this Part</w:t>
      </w:r>
      <w:bookmarkEnd w:id="858"/>
      <w:bookmarkEnd w:id="859"/>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860" w:name="_Toc152829685"/>
      <w:bookmarkStart w:id="861" w:name="_Toc132298736"/>
      <w:r>
        <w:rPr>
          <w:rStyle w:val="CharSectno"/>
        </w:rPr>
        <w:t>175ZG</w:t>
      </w:r>
      <w:r>
        <w:rPr>
          <w:snapToGrid w:val="0"/>
        </w:rPr>
        <w:t>.</w:t>
      </w:r>
      <w:r>
        <w:rPr>
          <w:snapToGrid w:val="0"/>
        </w:rPr>
        <w:tab/>
        <w:t>Annual report by Electoral Commissioner</w:t>
      </w:r>
      <w:bookmarkEnd w:id="860"/>
      <w:bookmarkEnd w:id="861"/>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862" w:name="_Toc152768947"/>
      <w:bookmarkStart w:id="863" w:name="_Toc152769860"/>
      <w:bookmarkStart w:id="864" w:name="_Toc152829686"/>
      <w:bookmarkStart w:id="865" w:name="_Toc132192394"/>
      <w:bookmarkStart w:id="866" w:name="_Toc132192804"/>
      <w:bookmarkStart w:id="867" w:name="_Toc132298737"/>
      <w:r>
        <w:rPr>
          <w:rStyle w:val="CharPartNo"/>
        </w:rPr>
        <w:t>Part VII</w:t>
      </w:r>
      <w:r>
        <w:rPr>
          <w:rStyle w:val="CharDivNo"/>
        </w:rPr>
        <w:t> </w:t>
      </w:r>
      <w:r>
        <w:t>—</w:t>
      </w:r>
      <w:r>
        <w:rPr>
          <w:rStyle w:val="CharDivText"/>
        </w:rPr>
        <w:t> </w:t>
      </w:r>
      <w:r>
        <w:rPr>
          <w:rStyle w:val="CharPartText"/>
        </w:rPr>
        <w:t>Electoral offences</w:t>
      </w:r>
      <w:bookmarkEnd w:id="862"/>
      <w:bookmarkEnd w:id="863"/>
      <w:bookmarkEnd w:id="864"/>
      <w:bookmarkEnd w:id="865"/>
      <w:bookmarkEnd w:id="866"/>
      <w:bookmarkEnd w:id="867"/>
    </w:p>
    <w:p>
      <w:pPr>
        <w:pStyle w:val="Heading5"/>
        <w:rPr>
          <w:snapToGrid w:val="0"/>
        </w:rPr>
      </w:pPr>
      <w:bookmarkStart w:id="868" w:name="_Toc152829687"/>
      <w:bookmarkStart w:id="869" w:name="_Toc132298738"/>
      <w:r>
        <w:rPr>
          <w:rStyle w:val="CharSectno"/>
        </w:rPr>
        <w:t>179</w:t>
      </w:r>
      <w:r>
        <w:rPr>
          <w:snapToGrid w:val="0"/>
        </w:rPr>
        <w:t>.</w:t>
      </w:r>
      <w:r>
        <w:rPr>
          <w:snapToGrid w:val="0"/>
        </w:rPr>
        <w:tab/>
        <w:t>Offences generally</w:t>
      </w:r>
      <w:bookmarkEnd w:id="868"/>
      <w:bookmarkEnd w:id="86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870" w:name="_Toc152829688"/>
      <w:bookmarkStart w:id="871" w:name="_Toc132298739"/>
      <w:r>
        <w:rPr>
          <w:rStyle w:val="CharSectno"/>
        </w:rPr>
        <w:t>180</w:t>
      </w:r>
      <w:r>
        <w:rPr>
          <w:snapToGrid w:val="0"/>
        </w:rPr>
        <w:t>.</w:t>
      </w:r>
      <w:r>
        <w:rPr>
          <w:snapToGrid w:val="0"/>
        </w:rPr>
        <w:tab/>
        <w:t>Term used: breach or neglect of official duty</w:t>
      </w:r>
      <w:bookmarkEnd w:id="870"/>
      <w:bookmarkEnd w:id="871"/>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872" w:name="_Toc152829689"/>
      <w:bookmarkStart w:id="873" w:name="_Toc132298740"/>
      <w:r>
        <w:rPr>
          <w:rStyle w:val="CharSectno"/>
        </w:rPr>
        <w:t>181</w:t>
      </w:r>
      <w:r>
        <w:rPr>
          <w:snapToGrid w:val="0"/>
        </w:rPr>
        <w:t>.</w:t>
      </w:r>
      <w:r>
        <w:rPr>
          <w:snapToGrid w:val="0"/>
        </w:rPr>
        <w:tab/>
        <w:t>Bribery, offence of</w:t>
      </w:r>
      <w:bookmarkEnd w:id="872"/>
      <w:bookmarkEnd w:id="87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874" w:name="_Toc152829690"/>
      <w:bookmarkStart w:id="875" w:name="_Toc132298741"/>
      <w:r>
        <w:rPr>
          <w:rStyle w:val="CharSectno"/>
        </w:rPr>
        <w:t>182</w:t>
      </w:r>
      <w:r>
        <w:rPr>
          <w:snapToGrid w:val="0"/>
        </w:rPr>
        <w:t>.</w:t>
      </w:r>
      <w:r>
        <w:rPr>
          <w:snapToGrid w:val="0"/>
        </w:rPr>
        <w:tab/>
        <w:t>Term used: bribery</w:t>
      </w:r>
      <w:bookmarkEnd w:id="874"/>
      <w:bookmarkEnd w:id="875"/>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No. 51 of 1962 s. 10; No. 39 of 1979 s. 5; No. 66 of 1983 s. 6; No. 64 of 2006 s. 43.]</w:t>
      </w:r>
    </w:p>
    <w:p>
      <w:pPr>
        <w:pStyle w:val="Heading5"/>
        <w:spacing w:before="200"/>
        <w:rPr>
          <w:snapToGrid w:val="0"/>
        </w:rPr>
      </w:pPr>
      <w:bookmarkStart w:id="876" w:name="_Toc152829691"/>
      <w:bookmarkStart w:id="877" w:name="_Toc132298742"/>
      <w:r>
        <w:rPr>
          <w:rStyle w:val="CharSectno"/>
        </w:rPr>
        <w:t>183</w:t>
      </w:r>
      <w:r>
        <w:rPr>
          <w:snapToGrid w:val="0"/>
        </w:rPr>
        <w:t>.</w:t>
      </w:r>
      <w:r>
        <w:rPr>
          <w:snapToGrid w:val="0"/>
        </w:rPr>
        <w:tab/>
        <w:t>Undue influence, offence of</w:t>
      </w:r>
      <w:bookmarkEnd w:id="876"/>
      <w:bookmarkEnd w:id="877"/>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No. 63 of 1948 s. 26; No. 59 of 1959 s. 13; No. 51 of 1962 s. 11; No. 94 of 1972 s. 4; No. 39 of 1979 s. 5; No. 66 of 1983 s. 7; No. 7 of 2009 s. 15; No. 35 of 2012 s. 31.]</w:t>
      </w:r>
    </w:p>
    <w:p>
      <w:pPr>
        <w:pStyle w:val="Heading5"/>
        <w:rPr>
          <w:snapToGrid w:val="0"/>
        </w:rPr>
      </w:pPr>
      <w:bookmarkStart w:id="878" w:name="_Toc152829692"/>
      <w:bookmarkStart w:id="879" w:name="_Toc132298743"/>
      <w:r>
        <w:rPr>
          <w:rStyle w:val="CharSectno"/>
        </w:rPr>
        <w:t>184</w:t>
      </w:r>
      <w:r>
        <w:rPr>
          <w:snapToGrid w:val="0"/>
        </w:rPr>
        <w:t>.</w:t>
      </w:r>
      <w:r>
        <w:rPr>
          <w:snapToGrid w:val="0"/>
        </w:rPr>
        <w:tab/>
        <w:t>Term used: undue influence</w:t>
      </w:r>
      <w:bookmarkEnd w:id="878"/>
      <w:bookmarkEnd w:id="879"/>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880" w:name="_Toc152829693"/>
      <w:bookmarkStart w:id="881" w:name="_Toc132298744"/>
      <w:r>
        <w:rPr>
          <w:rStyle w:val="CharSectno"/>
        </w:rPr>
        <w:t>185</w:t>
      </w:r>
      <w:r>
        <w:rPr>
          <w:snapToGrid w:val="0"/>
        </w:rPr>
        <w:t>.</w:t>
      </w:r>
      <w:r>
        <w:rPr>
          <w:snapToGrid w:val="0"/>
        </w:rPr>
        <w:tab/>
        <w:t>Exception to what is bribery or undue influence</w:t>
      </w:r>
      <w:bookmarkEnd w:id="880"/>
      <w:bookmarkEnd w:id="88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882" w:name="_Toc152829694"/>
      <w:bookmarkStart w:id="883" w:name="_Toc132298745"/>
      <w:r>
        <w:rPr>
          <w:rStyle w:val="CharSectno"/>
        </w:rPr>
        <w:t>186</w:t>
      </w:r>
      <w:r>
        <w:rPr>
          <w:snapToGrid w:val="0"/>
        </w:rPr>
        <w:t>.</w:t>
      </w:r>
      <w:r>
        <w:rPr>
          <w:snapToGrid w:val="0"/>
        </w:rPr>
        <w:tab/>
        <w:t>Disqualification for bribery or undue influence</w:t>
      </w:r>
      <w:bookmarkEnd w:id="882"/>
      <w:bookmarkEnd w:id="88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884" w:name="_Toc152829695"/>
      <w:bookmarkStart w:id="885" w:name="_Toc132298746"/>
      <w:r>
        <w:rPr>
          <w:rStyle w:val="CharSectno"/>
        </w:rPr>
        <w:t>187</w:t>
      </w:r>
      <w:r>
        <w:rPr>
          <w:snapToGrid w:val="0"/>
        </w:rPr>
        <w:t>.</w:t>
      </w:r>
      <w:r>
        <w:rPr>
          <w:snapToGrid w:val="0"/>
        </w:rPr>
        <w:tab/>
        <w:t>Illegal practices defined</w:t>
      </w:r>
      <w:bookmarkEnd w:id="884"/>
      <w:bookmarkEnd w:id="88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886" w:name="_Toc152829696"/>
      <w:bookmarkStart w:id="887" w:name="_Toc132298747"/>
      <w:r>
        <w:rPr>
          <w:rStyle w:val="CharSectno"/>
        </w:rPr>
        <w:t>187A</w:t>
      </w:r>
      <w:r>
        <w:rPr>
          <w:snapToGrid w:val="0"/>
        </w:rPr>
        <w:t>.</w:t>
      </w:r>
      <w:r>
        <w:rPr>
          <w:snapToGrid w:val="0"/>
        </w:rPr>
        <w:tab/>
        <w:t>Intentionally rendering person unable to vote etc.</w:t>
      </w:r>
      <w:bookmarkEnd w:id="886"/>
      <w:bookmarkEnd w:id="887"/>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888" w:name="_Toc152829697"/>
      <w:bookmarkStart w:id="889" w:name="_Toc132298748"/>
      <w:r>
        <w:rPr>
          <w:rStyle w:val="CharSectno"/>
        </w:rPr>
        <w:t>187B</w:t>
      </w:r>
      <w:r>
        <w:t>.</w:t>
      </w:r>
      <w:r>
        <w:tab/>
        <w:t>Electoral advertisement on internet, when publishing is an illegal practice</w:t>
      </w:r>
      <w:bookmarkEnd w:id="888"/>
      <w:bookmarkEnd w:id="889"/>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890" w:name="_Toc152829698"/>
      <w:bookmarkStart w:id="891" w:name="_Toc132298749"/>
      <w:r>
        <w:rPr>
          <w:rStyle w:val="CharSectno"/>
        </w:rPr>
        <w:t>188</w:t>
      </w:r>
      <w:r>
        <w:t>.</w:t>
      </w:r>
      <w:r>
        <w:tab/>
        <w:t>Illegal practices, penalties for</w:t>
      </w:r>
      <w:bookmarkEnd w:id="890"/>
      <w:bookmarkEnd w:id="891"/>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892" w:name="_Toc152829699"/>
      <w:bookmarkStart w:id="893" w:name="_Toc132298750"/>
      <w:r>
        <w:rPr>
          <w:rStyle w:val="CharSectno"/>
        </w:rPr>
        <w:t>189</w:t>
      </w:r>
      <w:r>
        <w:rPr>
          <w:snapToGrid w:val="0"/>
        </w:rPr>
        <w:t>.</w:t>
      </w:r>
      <w:r>
        <w:rPr>
          <w:snapToGrid w:val="0"/>
        </w:rPr>
        <w:tab/>
        <w:t>Gift etc. by candidate to club etc., offence in some cases</w:t>
      </w:r>
      <w:bookmarkEnd w:id="892"/>
      <w:bookmarkEnd w:id="893"/>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894" w:name="_Toc152829700"/>
      <w:bookmarkStart w:id="895" w:name="_Toc132298751"/>
      <w:r>
        <w:rPr>
          <w:rStyle w:val="CharSectno"/>
        </w:rPr>
        <w:t>190</w:t>
      </w:r>
      <w:r>
        <w:rPr>
          <w:snapToGrid w:val="0"/>
        </w:rPr>
        <w:t>.</w:t>
      </w:r>
      <w:r>
        <w:rPr>
          <w:snapToGrid w:val="0"/>
        </w:rPr>
        <w:tab/>
        <w:t>Electoral offences and punishments</w:t>
      </w:r>
      <w:bookmarkEnd w:id="894"/>
      <w:bookmarkEnd w:id="895"/>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6240" w:type="dxa"/>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spacing w:before="240"/>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spacing w:before="240"/>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896" w:name="_Toc152829701"/>
      <w:bookmarkStart w:id="897" w:name="_Toc132298752"/>
      <w:r>
        <w:rPr>
          <w:rStyle w:val="CharSectno"/>
        </w:rPr>
        <w:t>191</w:t>
      </w:r>
      <w:r>
        <w:rPr>
          <w:snapToGrid w:val="0"/>
        </w:rPr>
        <w:t>.</w:t>
      </w:r>
      <w:r>
        <w:rPr>
          <w:snapToGrid w:val="0"/>
        </w:rPr>
        <w:tab/>
        <w:t>False statement in electoral paper</w:t>
      </w:r>
      <w:bookmarkEnd w:id="896"/>
      <w:bookmarkEnd w:id="897"/>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898" w:name="_Toc152829702"/>
      <w:bookmarkStart w:id="899" w:name="_Toc132298753"/>
      <w:r>
        <w:rPr>
          <w:rStyle w:val="CharSectno"/>
        </w:rPr>
        <w:t>191A</w:t>
      </w:r>
      <w:r>
        <w:rPr>
          <w:snapToGrid w:val="0"/>
        </w:rPr>
        <w:t>.</w:t>
      </w:r>
      <w:r>
        <w:rPr>
          <w:snapToGrid w:val="0"/>
        </w:rPr>
        <w:tab/>
        <w:t>Misleading or deceptive publication etc.</w:t>
      </w:r>
      <w:bookmarkEnd w:id="898"/>
      <w:bookmarkEnd w:id="899"/>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900" w:name="_Toc152829703"/>
      <w:bookmarkStart w:id="901" w:name="_Toc132298754"/>
      <w:r>
        <w:rPr>
          <w:rStyle w:val="CharSectno"/>
        </w:rPr>
        <w:t>192</w:t>
      </w:r>
      <w:r>
        <w:rPr>
          <w:snapToGrid w:val="0"/>
        </w:rPr>
        <w:t>.</w:t>
      </w:r>
      <w:r>
        <w:rPr>
          <w:snapToGrid w:val="0"/>
        </w:rPr>
        <w:tab/>
        <w:t>Canvassing etc. in or near polling place</w:t>
      </w:r>
      <w:bookmarkEnd w:id="900"/>
      <w:bookmarkEnd w:id="90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902" w:name="_Toc152829704"/>
      <w:bookmarkStart w:id="903" w:name="_Toc132298755"/>
      <w:r>
        <w:rPr>
          <w:rStyle w:val="CharSectno"/>
        </w:rPr>
        <w:t>192A</w:t>
      </w:r>
      <w:r>
        <w:rPr>
          <w:snapToGrid w:val="0"/>
        </w:rPr>
        <w:t>.</w:t>
      </w:r>
      <w:r>
        <w:rPr>
          <w:snapToGrid w:val="0"/>
        </w:rPr>
        <w:tab/>
        <w:t>Loud speakers etc., use of during polling hours</w:t>
      </w:r>
      <w:bookmarkEnd w:id="902"/>
      <w:bookmarkEnd w:id="903"/>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904" w:name="_Toc152829705"/>
      <w:bookmarkStart w:id="905" w:name="_Toc132298756"/>
      <w:r>
        <w:rPr>
          <w:rStyle w:val="CharSectno"/>
        </w:rPr>
        <w:t>193</w:t>
      </w:r>
      <w:r>
        <w:rPr>
          <w:snapToGrid w:val="0"/>
        </w:rPr>
        <w:t>.</w:t>
      </w:r>
      <w:r>
        <w:rPr>
          <w:snapToGrid w:val="0"/>
        </w:rPr>
        <w:tab/>
        <w:t>Collecting etc. petitions etc. in polling places etc.</w:t>
      </w:r>
      <w:bookmarkEnd w:id="904"/>
      <w:bookmarkEnd w:id="90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No. 58 of 1988 s. 6.]</w:t>
      </w:r>
    </w:p>
    <w:p>
      <w:pPr>
        <w:pStyle w:val="Heading5"/>
        <w:rPr>
          <w:snapToGrid w:val="0"/>
        </w:rPr>
      </w:pPr>
      <w:bookmarkStart w:id="906" w:name="_Toc152829706"/>
      <w:bookmarkStart w:id="907" w:name="_Toc132298757"/>
      <w:r>
        <w:rPr>
          <w:rStyle w:val="CharSectno"/>
        </w:rPr>
        <w:t>194</w:t>
      </w:r>
      <w:r>
        <w:rPr>
          <w:snapToGrid w:val="0"/>
        </w:rPr>
        <w:t>.</w:t>
      </w:r>
      <w:r>
        <w:rPr>
          <w:snapToGrid w:val="0"/>
        </w:rPr>
        <w:tab/>
        <w:t>Failure to transmit claim for enrolment</w:t>
      </w:r>
      <w:bookmarkEnd w:id="906"/>
      <w:bookmarkEnd w:id="907"/>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908" w:name="_Toc152829707"/>
      <w:bookmarkStart w:id="909" w:name="_Toc132298758"/>
      <w:r>
        <w:rPr>
          <w:rStyle w:val="CharSectno"/>
        </w:rPr>
        <w:t>195</w:t>
      </w:r>
      <w:r>
        <w:rPr>
          <w:snapToGrid w:val="0"/>
        </w:rPr>
        <w:t>.</w:t>
      </w:r>
      <w:r>
        <w:rPr>
          <w:snapToGrid w:val="0"/>
        </w:rPr>
        <w:tab/>
        <w:t>Information for preparation of roll etc., not obeying requirement to provide</w:t>
      </w:r>
      <w:bookmarkEnd w:id="908"/>
      <w:bookmarkEnd w:id="909"/>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910" w:name="_Toc152829708"/>
      <w:bookmarkStart w:id="911" w:name="_Toc132298759"/>
      <w:r>
        <w:rPr>
          <w:rStyle w:val="CharSectno"/>
        </w:rPr>
        <w:t>196</w:t>
      </w:r>
      <w:r>
        <w:rPr>
          <w:snapToGrid w:val="0"/>
        </w:rPr>
        <w:t>.</w:t>
      </w:r>
      <w:r>
        <w:rPr>
          <w:snapToGrid w:val="0"/>
        </w:rPr>
        <w:tab/>
        <w:t>Employer to allow employee leave of absence to vote</w:t>
      </w:r>
      <w:bookmarkEnd w:id="910"/>
      <w:bookmarkEnd w:id="91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912" w:name="_Toc152829709"/>
      <w:bookmarkStart w:id="913" w:name="_Toc132298760"/>
      <w:r>
        <w:rPr>
          <w:rStyle w:val="CharSectno"/>
        </w:rPr>
        <w:t>197</w:t>
      </w:r>
      <w:r>
        <w:rPr>
          <w:snapToGrid w:val="0"/>
        </w:rPr>
        <w:t>.</w:t>
      </w:r>
      <w:r>
        <w:rPr>
          <w:snapToGrid w:val="0"/>
        </w:rPr>
        <w:tab/>
        <w:t>Person misbehaving etc. may be removed from polling place</w:t>
      </w:r>
      <w:bookmarkEnd w:id="912"/>
      <w:bookmarkEnd w:id="91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914" w:name="_Toc152829710"/>
      <w:bookmarkStart w:id="915" w:name="_Toc132298761"/>
      <w:r>
        <w:rPr>
          <w:rStyle w:val="CharSectno"/>
        </w:rPr>
        <w:t>198</w:t>
      </w:r>
      <w:r>
        <w:rPr>
          <w:snapToGrid w:val="0"/>
        </w:rPr>
        <w:t>.</w:t>
      </w:r>
      <w:r>
        <w:rPr>
          <w:snapToGrid w:val="0"/>
        </w:rPr>
        <w:tab/>
        <w:t>Re-entering etc. polling place after being removed from</w:t>
      </w:r>
      <w:bookmarkEnd w:id="914"/>
      <w:bookmarkEnd w:id="915"/>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916" w:name="_Toc152829711"/>
      <w:bookmarkStart w:id="917" w:name="_Toc132298762"/>
      <w:r>
        <w:rPr>
          <w:rStyle w:val="CharSectno"/>
        </w:rPr>
        <w:t>199</w:t>
      </w:r>
      <w:r>
        <w:rPr>
          <w:snapToGrid w:val="0"/>
        </w:rPr>
        <w:t>.</w:t>
      </w:r>
      <w:r>
        <w:rPr>
          <w:snapToGrid w:val="0"/>
        </w:rPr>
        <w:tab/>
        <w:t>Incurring unauthorised electoral expense on behalf of a candidate</w:t>
      </w:r>
      <w:bookmarkEnd w:id="916"/>
      <w:bookmarkEnd w:id="917"/>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918" w:name="_Toc152829712"/>
      <w:bookmarkStart w:id="919" w:name="_Toc132298763"/>
      <w:r>
        <w:rPr>
          <w:rStyle w:val="CharSectno"/>
        </w:rPr>
        <w:t>199A</w:t>
      </w:r>
      <w:r>
        <w:rPr>
          <w:snapToGrid w:val="0"/>
        </w:rPr>
        <w:t>.</w:t>
      </w:r>
      <w:r>
        <w:rPr>
          <w:snapToGrid w:val="0"/>
        </w:rPr>
        <w:tab/>
        <w:t>Interfering with political liberty</w:t>
      </w:r>
      <w:bookmarkEnd w:id="918"/>
      <w:bookmarkEnd w:id="919"/>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920" w:name="_Toc152829713"/>
      <w:bookmarkStart w:id="921" w:name="_Toc132298764"/>
      <w:r>
        <w:rPr>
          <w:rStyle w:val="CharSectno"/>
        </w:rPr>
        <w:t>200</w:t>
      </w:r>
      <w:r>
        <w:rPr>
          <w:snapToGrid w:val="0"/>
        </w:rPr>
        <w:t>.</w:t>
      </w:r>
      <w:r>
        <w:rPr>
          <w:snapToGrid w:val="0"/>
        </w:rPr>
        <w:tab/>
        <w:t>Illegal practice committed indirectly etc., liability for</w:t>
      </w:r>
      <w:bookmarkEnd w:id="920"/>
      <w:bookmarkEnd w:id="92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922" w:name="_Toc152829714"/>
      <w:bookmarkStart w:id="923" w:name="_Toc132298765"/>
      <w:r>
        <w:rPr>
          <w:rStyle w:val="CharSectno"/>
        </w:rPr>
        <w:t>201</w:t>
      </w:r>
      <w:r>
        <w:rPr>
          <w:snapToGrid w:val="0"/>
        </w:rPr>
        <w:t>.</w:t>
      </w:r>
      <w:r>
        <w:rPr>
          <w:snapToGrid w:val="0"/>
        </w:rPr>
        <w:tab/>
        <w:t>Attempt to commit offence</w:t>
      </w:r>
      <w:bookmarkEnd w:id="922"/>
      <w:bookmarkEnd w:id="92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924" w:name="_Toc152829715"/>
      <w:bookmarkStart w:id="925" w:name="_Toc132298766"/>
      <w:r>
        <w:rPr>
          <w:rStyle w:val="CharSectno"/>
        </w:rPr>
        <w:t>202</w:t>
      </w:r>
      <w:r>
        <w:rPr>
          <w:snapToGrid w:val="0"/>
        </w:rPr>
        <w:t>.</w:t>
      </w:r>
      <w:r>
        <w:rPr>
          <w:snapToGrid w:val="0"/>
        </w:rPr>
        <w:tab/>
        <w:t>Evidentiary provision</w:t>
      </w:r>
      <w:bookmarkEnd w:id="924"/>
      <w:bookmarkEnd w:id="92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t>[</w:t>
      </w:r>
      <w:r>
        <w:rPr>
          <w:b/>
        </w:rPr>
        <w:t>203.</w:t>
      </w:r>
      <w:r>
        <w:tab/>
        <w:t>Deleted: No. 51 of 1992 s. 16(4).]</w:t>
      </w:r>
    </w:p>
    <w:p>
      <w:pPr>
        <w:pStyle w:val="Heading5"/>
        <w:spacing w:before="180"/>
        <w:rPr>
          <w:snapToGrid w:val="0"/>
        </w:rPr>
      </w:pPr>
      <w:bookmarkStart w:id="926" w:name="_Toc152829716"/>
      <w:bookmarkStart w:id="927" w:name="_Toc132298767"/>
      <w:r>
        <w:rPr>
          <w:rStyle w:val="CharSectno"/>
        </w:rPr>
        <w:t>204</w:t>
      </w:r>
      <w:r>
        <w:rPr>
          <w:snapToGrid w:val="0"/>
        </w:rPr>
        <w:t>.</w:t>
      </w:r>
      <w:r>
        <w:rPr>
          <w:snapToGrid w:val="0"/>
        </w:rPr>
        <w:tab/>
        <w:t>Offences that are crimes</w:t>
      </w:r>
      <w:bookmarkEnd w:id="926"/>
      <w:bookmarkEnd w:id="927"/>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928" w:name="_Toc152829717"/>
      <w:bookmarkStart w:id="929" w:name="_Toc132298768"/>
      <w:r>
        <w:rPr>
          <w:rStyle w:val="CharSectno"/>
        </w:rPr>
        <w:t>205</w:t>
      </w:r>
      <w:r>
        <w:rPr>
          <w:snapToGrid w:val="0"/>
        </w:rPr>
        <w:t>.</w:t>
      </w:r>
      <w:r>
        <w:rPr>
          <w:snapToGrid w:val="0"/>
        </w:rPr>
        <w:tab/>
        <w:t>Summary offences and time limit for prosecutions</w:t>
      </w:r>
      <w:bookmarkEnd w:id="928"/>
      <w:bookmarkEnd w:id="929"/>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930" w:name="_Toc152829718"/>
      <w:bookmarkStart w:id="931" w:name="_Toc132298769"/>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930"/>
      <w:bookmarkEnd w:id="93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932" w:name="_Toc152768980"/>
      <w:bookmarkStart w:id="933" w:name="_Toc152769893"/>
      <w:bookmarkStart w:id="934" w:name="_Toc152829719"/>
      <w:bookmarkStart w:id="935" w:name="_Toc132192427"/>
      <w:bookmarkStart w:id="936" w:name="_Toc132192837"/>
      <w:bookmarkStart w:id="937" w:name="_Toc132298770"/>
      <w:r>
        <w:rPr>
          <w:rStyle w:val="CharPartNo"/>
        </w:rPr>
        <w:t>Part VIII</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p>
    <w:p>
      <w:pPr>
        <w:pStyle w:val="Heading5"/>
        <w:rPr>
          <w:snapToGrid w:val="0"/>
        </w:rPr>
      </w:pPr>
      <w:bookmarkStart w:id="938" w:name="_Toc152829720"/>
      <w:bookmarkStart w:id="939" w:name="_Toc132298771"/>
      <w:r>
        <w:rPr>
          <w:rStyle w:val="CharSectno"/>
        </w:rPr>
        <w:t>207</w:t>
      </w:r>
      <w:r>
        <w:rPr>
          <w:snapToGrid w:val="0"/>
        </w:rPr>
        <w:t>.</w:t>
      </w:r>
      <w:r>
        <w:rPr>
          <w:snapToGrid w:val="0"/>
        </w:rPr>
        <w:tab/>
        <w:t>Who may witness signatures and take declarations</w:t>
      </w:r>
      <w:bookmarkEnd w:id="938"/>
      <w:bookmarkEnd w:id="939"/>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940" w:name="_Toc152829721"/>
      <w:bookmarkStart w:id="941" w:name="_Toc132298772"/>
      <w:r>
        <w:rPr>
          <w:rStyle w:val="CharSectno"/>
        </w:rPr>
        <w:t>208</w:t>
      </w:r>
      <w:r>
        <w:rPr>
          <w:snapToGrid w:val="0"/>
        </w:rPr>
        <w:t>.</w:t>
      </w:r>
      <w:r>
        <w:rPr>
          <w:snapToGrid w:val="0"/>
        </w:rPr>
        <w:tab/>
        <w:t>Notices, service of</w:t>
      </w:r>
      <w:bookmarkEnd w:id="940"/>
      <w:bookmarkEnd w:id="941"/>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942" w:name="_Toc152829722"/>
      <w:bookmarkStart w:id="943" w:name="_Toc132298773"/>
      <w:r>
        <w:rPr>
          <w:rStyle w:val="CharSectno"/>
        </w:rPr>
        <w:t>209</w:t>
      </w:r>
      <w:r>
        <w:rPr>
          <w:snapToGrid w:val="0"/>
        </w:rPr>
        <w:t>.</w:t>
      </w:r>
      <w:r>
        <w:rPr>
          <w:snapToGrid w:val="0"/>
        </w:rPr>
        <w:tab/>
        <w:t>Electoral papers sent by post, deemed service of</w:t>
      </w:r>
      <w:bookmarkEnd w:id="942"/>
      <w:bookmarkEnd w:id="943"/>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944" w:name="_Toc152829723"/>
      <w:bookmarkStart w:id="945" w:name="_Toc132298774"/>
      <w:r>
        <w:rPr>
          <w:rStyle w:val="CharSectno"/>
        </w:rPr>
        <w:t>210</w:t>
      </w:r>
      <w:r>
        <w:t>.</w:t>
      </w:r>
      <w:r>
        <w:tab/>
        <w:t>Electronic communication of electoral matter permitted</w:t>
      </w:r>
      <w:bookmarkEnd w:id="944"/>
      <w:bookmarkEnd w:id="94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946" w:name="_Toc152829724"/>
      <w:bookmarkStart w:id="947" w:name="_Toc132298775"/>
      <w:r>
        <w:rPr>
          <w:rStyle w:val="CharSectno"/>
        </w:rPr>
        <w:t>211A</w:t>
      </w:r>
      <w:r>
        <w:t>.</w:t>
      </w:r>
      <w:r>
        <w:tab/>
        <w:t>Certain documents may be transmitted electronically</w:t>
      </w:r>
      <w:bookmarkEnd w:id="946"/>
      <w:bookmarkEnd w:id="947"/>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948" w:name="_Toc152829725"/>
      <w:bookmarkStart w:id="949" w:name="_Toc132298776"/>
      <w:r>
        <w:rPr>
          <w:rStyle w:val="CharSectno"/>
        </w:rPr>
        <w:t>211</w:t>
      </w:r>
      <w:r>
        <w:rPr>
          <w:snapToGrid w:val="0"/>
        </w:rPr>
        <w:t>.</w:t>
      </w:r>
      <w:r>
        <w:rPr>
          <w:snapToGrid w:val="0"/>
        </w:rPr>
        <w:tab/>
        <w:t>Person unable to write may make mark etc.</w:t>
      </w:r>
      <w:bookmarkEnd w:id="948"/>
      <w:bookmarkEnd w:id="949"/>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No. 44 of 1911 s. 39; No. 68 of 1964 s. 39; No. 31 of 1982 s. 7; No. 9 of 1983 s. 28; No. 79 of 1987 s. 75; No. 36 of 2000 s. 47.]</w:t>
      </w:r>
    </w:p>
    <w:p>
      <w:pPr>
        <w:pStyle w:val="Heading5"/>
        <w:rPr>
          <w:snapToGrid w:val="0"/>
        </w:rPr>
      </w:pPr>
      <w:bookmarkStart w:id="950" w:name="_Toc152829726"/>
      <w:bookmarkStart w:id="951" w:name="_Toc132298777"/>
      <w:r>
        <w:rPr>
          <w:rStyle w:val="CharSectno"/>
        </w:rPr>
        <w:t>212</w:t>
      </w:r>
      <w:r>
        <w:rPr>
          <w:snapToGrid w:val="0"/>
        </w:rPr>
        <w:t>.</w:t>
      </w:r>
      <w:r>
        <w:rPr>
          <w:snapToGrid w:val="0"/>
        </w:rPr>
        <w:tab/>
        <w:t>Forms, compliance requirements</w:t>
      </w:r>
      <w:bookmarkEnd w:id="950"/>
      <w:bookmarkEnd w:id="95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952" w:name="_Toc152829727"/>
      <w:bookmarkStart w:id="953" w:name="_Toc132298778"/>
      <w:r>
        <w:rPr>
          <w:rStyle w:val="CharSectno"/>
        </w:rPr>
        <w:t>213</w:t>
      </w:r>
      <w:r>
        <w:rPr>
          <w:snapToGrid w:val="0"/>
        </w:rPr>
        <w:t>.</w:t>
      </w:r>
      <w:r>
        <w:rPr>
          <w:snapToGrid w:val="0"/>
        </w:rPr>
        <w:tab/>
        <w:t>Regulations generally</w:t>
      </w:r>
      <w:bookmarkEnd w:id="952"/>
      <w:bookmarkEnd w:id="953"/>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noBreakHyphen/>
        <w:t>(8)</w:t>
      </w:r>
      <w:r>
        <w:tab/>
        <w:t>deleted]</w:t>
      </w:r>
    </w:p>
    <w:p>
      <w:pPr>
        <w:pStyle w:val="Footnotesection"/>
      </w:pPr>
      <w:r>
        <w:tab/>
        <w:t>[Section 213 amended: No. 44 of 1911 s. 41; No. 33 of 1964 s. 39; No. 40 of 1987 s. 82; No. 79 of 1987 s. 76; No. 36 of 2000 s. 81(1); No. 20 of 2021 s. 89.]</w:t>
      </w:r>
    </w:p>
    <w:p>
      <w:pPr>
        <w:pStyle w:val="Heading5"/>
        <w:rPr>
          <w:snapToGrid w:val="0"/>
        </w:rPr>
      </w:pPr>
      <w:bookmarkStart w:id="954" w:name="_Toc152829728"/>
      <w:bookmarkStart w:id="955" w:name="_Toc132298779"/>
      <w:r>
        <w:rPr>
          <w:rStyle w:val="CharSectno"/>
        </w:rPr>
        <w:t>213A</w:t>
      </w:r>
      <w:r>
        <w:rPr>
          <w:snapToGrid w:val="0"/>
        </w:rPr>
        <w:t xml:space="preserve">. </w:t>
      </w:r>
      <w:r>
        <w:rPr>
          <w:snapToGrid w:val="0"/>
        </w:rPr>
        <w:tab/>
        <w:t>Regulations affecting certain candidates</w:t>
      </w:r>
      <w:bookmarkEnd w:id="954"/>
      <w:bookmarkEnd w:id="955"/>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rPr>
          <w:ins w:id="956" w:author="Master Repository Process" w:date="2023-12-12T15:43:00Z"/>
        </w:rPr>
      </w:pPr>
      <w:bookmarkStart w:id="957" w:name="_Toc152768990"/>
      <w:bookmarkStart w:id="958" w:name="_Toc152769903"/>
      <w:bookmarkStart w:id="959" w:name="_Toc152829729"/>
      <w:bookmarkStart w:id="960" w:name="_Toc132192437"/>
      <w:bookmarkStart w:id="961" w:name="_Toc132192847"/>
      <w:bookmarkStart w:id="962" w:name="_Toc132298780"/>
      <w:r>
        <w:rPr>
          <w:rStyle w:val="CharPartNo"/>
        </w:rPr>
        <w:t>Part 9</w:t>
      </w:r>
      <w:r>
        <w:t> — </w:t>
      </w:r>
      <w:r>
        <w:rPr>
          <w:rStyle w:val="CharPartText"/>
        </w:rPr>
        <w:t>Transitional provisions</w:t>
      </w:r>
      <w:bookmarkEnd w:id="957"/>
      <w:bookmarkEnd w:id="958"/>
      <w:bookmarkEnd w:id="959"/>
    </w:p>
    <w:p>
      <w:pPr>
        <w:pStyle w:val="Footnoteheading"/>
        <w:tabs>
          <w:tab w:val="left" w:pos="851"/>
        </w:tabs>
        <w:rPr>
          <w:ins w:id="963" w:author="Master Repository Process" w:date="2023-12-12T15:43:00Z"/>
        </w:rPr>
      </w:pPr>
      <w:ins w:id="964" w:author="Master Repository Process" w:date="2023-12-12T15:43:00Z">
        <w:r>
          <w:tab/>
          <w:t>[Heading inserted: No. 20 of 2021 s. 90; amended: No. 30 of 2023 s. 176.]</w:t>
        </w:r>
      </w:ins>
    </w:p>
    <w:p>
      <w:pPr>
        <w:pStyle w:val="Heading3"/>
      </w:pPr>
      <w:bookmarkStart w:id="965" w:name="_Toc144814302"/>
      <w:bookmarkStart w:id="966" w:name="_Toc144826178"/>
      <w:bookmarkStart w:id="967" w:name="_Toc144827501"/>
      <w:bookmarkStart w:id="968" w:name="_Toc144980742"/>
      <w:bookmarkStart w:id="969" w:name="_Toc145315508"/>
      <w:bookmarkStart w:id="970" w:name="_Toc145413797"/>
      <w:bookmarkStart w:id="971" w:name="_Toc145418528"/>
      <w:bookmarkStart w:id="972" w:name="_Toc145924573"/>
      <w:bookmarkStart w:id="973" w:name="_Toc148467134"/>
      <w:bookmarkStart w:id="974" w:name="_Toc148473566"/>
      <w:bookmarkStart w:id="975" w:name="_Toc152143631"/>
      <w:bookmarkStart w:id="976" w:name="_Toc152151064"/>
      <w:bookmarkStart w:id="977" w:name="_Toc152671203"/>
      <w:bookmarkStart w:id="978" w:name="_Toc152673236"/>
      <w:bookmarkStart w:id="979" w:name="_Toc152769419"/>
      <w:bookmarkStart w:id="980" w:name="_Toc152769904"/>
      <w:bookmarkStart w:id="981" w:name="_Toc152829730"/>
      <w:ins w:id="982" w:author="Master Repository Process" w:date="2023-12-12T15:43:00Z">
        <w:r>
          <w:rPr>
            <w:rStyle w:val="CharDivNo"/>
          </w:rPr>
          <w:t>Division 1</w:t>
        </w:r>
        <w:r>
          <w:t> — </w:t>
        </w:r>
        <w:r>
          <w:rPr>
            <w:rStyle w:val="CharDivText"/>
          </w:rPr>
          <w:t>Transitional provisions</w:t>
        </w:r>
      </w:ins>
      <w:r>
        <w:rPr>
          <w:rStyle w:val="CharDivText"/>
        </w:rPr>
        <w:t xml:space="preserve"> for </w:t>
      </w:r>
      <w:r>
        <w:rPr>
          <w:rStyle w:val="CharDivText"/>
          <w:i/>
        </w:rPr>
        <w:t>Constitutional and Electoral Legislation Amendment (Electoral Equality) Act 2021</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60"/>
      <w:bookmarkEnd w:id="961"/>
      <w:bookmarkEnd w:id="962"/>
    </w:p>
    <w:p>
      <w:pPr>
        <w:pStyle w:val="Footnoteheading"/>
        <w:tabs>
          <w:tab w:val="left" w:pos="851"/>
        </w:tabs>
      </w:pPr>
      <w:r>
        <w:tab/>
        <w:t>[Heading inserted: No. </w:t>
      </w:r>
      <w:del w:id="983" w:author="Master Repository Process" w:date="2023-12-12T15:43:00Z">
        <w:r>
          <w:delText>20</w:delText>
        </w:r>
      </w:del>
      <w:ins w:id="984" w:author="Master Repository Process" w:date="2023-12-12T15:43:00Z">
        <w:r>
          <w:t>30</w:t>
        </w:r>
      </w:ins>
      <w:r>
        <w:t xml:space="preserve"> of</w:t>
      </w:r>
      <w:del w:id="985" w:author="Master Repository Process" w:date="2023-12-12T15:43:00Z">
        <w:r>
          <w:delText xml:space="preserve"> 2021</w:delText>
        </w:r>
      </w:del>
      <w:ins w:id="986" w:author="Master Repository Process" w:date="2023-12-12T15:43:00Z">
        <w:r>
          <w:t> 2023</w:t>
        </w:r>
      </w:ins>
      <w:r>
        <w:t xml:space="preserve"> s. </w:t>
      </w:r>
      <w:del w:id="987" w:author="Master Repository Process" w:date="2023-12-12T15:43:00Z">
        <w:r>
          <w:delText>90</w:delText>
        </w:r>
      </w:del>
      <w:ins w:id="988" w:author="Master Repository Process" w:date="2023-12-12T15:43:00Z">
        <w:r>
          <w:t>177</w:t>
        </w:r>
      </w:ins>
      <w:r>
        <w:t>.]</w:t>
      </w:r>
    </w:p>
    <w:p>
      <w:pPr>
        <w:pStyle w:val="Heading5"/>
      </w:pPr>
      <w:bookmarkStart w:id="989" w:name="_Toc152829731"/>
      <w:bookmarkStart w:id="990" w:name="_Toc132298781"/>
      <w:r>
        <w:rPr>
          <w:rStyle w:val="CharSectno"/>
        </w:rPr>
        <w:t>215</w:t>
      </w:r>
      <w:r>
        <w:t>.</w:t>
      </w:r>
      <w:r>
        <w:tab/>
        <w:t>Terms used</w:t>
      </w:r>
      <w:bookmarkEnd w:id="989"/>
      <w:bookmarkEnd w:id="990"/>
    </w:p>
    <w:p>
      <w:pPr>
        <w:pStyle w:val="Subsection"/>
      </w:pPr>
      <w:r>
        <w:tab/>
      </w:r>
      <w:r>
        <w:tab/>
        <w:t xml:space="preserve">In this </w:t>
      </w:r>
      <w:del w:id="991" w:author="Master Repository Process" w:date="2023-12-12T15:43:00Z">
        <w:r>
          <w:delText>Part</w:delText>
        </w:r>
      </w:del>
      <w:ins w:id="992" w:author="Master Repository Process" w:date="2023-12-12T15:43:00Z">
        <w:r>
          <w:t>Division</w:t>
        </w:r>
      </w:ins>
      <w:r>
        <w:t xml:space="preserve"> — </w:t>
      </w:r>
    </w:p>
    <w:p>
      <w:pPr>
        <w:pStyle w:val="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Defstart"/>
      </w:pPr>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p>
    <w:p>
      <w:pPr>
        <w:pStyle w:val="Defstart"/>
      </w:pPr>
      <w:r>
        <w:tab/>
      </w:r>
      <w:r>
        <w:rPr>
          <w:rStyle w:val="CharDefText"/>
        </w:rPr>
        <w:t>existing party</w:t>
      </w:r>
      <w:r>
        <w:t xml:space="preserve"> means a political party that, immediately before commencement day, is a registered political party;</w:t>
      </w:r>
    </w:p>
    <w:p>
      <w:pPr>
        <w:pStyle w:val="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Defstart"/>
      </w:pPr>
      <w:r>
        <w:tab/>
      </w:r>
      <w:r>
        <w:rPr>
          <w:rStyle w:val="CharDefText"/>
        </w:rPr>
        <w:t>register of political parties</w:t>
      </w:r>
      <w:r>
        <w:t xml:space="preserve"> has the meaning given in section 62C(1).</w:t>
      </w:r>
    </w:p>
    <w:p>
      <w:pPr>
        <w:pStyle w:val="Footnotesection"/>
      </w:pPr>
      <w:r>
        <w:tab/>
        <w:t>[Section 215 inserted: No. 20 of 2021 s. </w:t>
      </w:r>
      <w:del w:id="993" w:author="Master Repository Process" w:date="2023-12-12T15:43:00Z">
        <w:r>
          <w:delText>90</w:delText>
        </w:r>
      </w:del>
      <w:ins w:id="994" w:author="Master Repository Process" w:date="2023-12-12T15:43:00Z">
        <w:r>
          <w:t>90; amended: No. 30 of 2023 s. 178</w:t>
        </w:r>
      </w:ins>
      <w:r>
        <w:t>.]</w:t>
      </w:r>
    </w:p>
    <w:p>
      <w:pPr>
        <w:pStyle w:val="Heading5"/>
      </w:pPr>
      <w:bookmarkStart w:id="995" w:name="_Toc152829732"/>
      <w:bookmarkStart w:id="996" w:name="_Toc132298782"/>
      <w:r>
        <w:rPr>
          <w:rStyle w:val="CharSectno"/>
        </w:rPr>
        <w:t>216</w:t>
      </w:r>
      <w:r>
        <w:t>.</w:t>
      </w:r>
      <w:r>
        <w:tab/>
        <w:t>Vacancies and representation in Legislative Council</w:t>
      </w:r>
      <w:bookmarkEnd w:id="995"/>
      <w:bookmarkEnd w:id="996"/>
    </w:p>
    <w:p>
      <w:pPr>
        <w:pStyle w:val="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p>
    <w:p>
      <w:pPr>
        <w:pStyle w:val="Indenta"/>
      </w:pPr>
      <w:r>
        <w:tab/>
        <w:t>(a)</w:t>
      </w:r>
      <w:r>
        <w:tab/>
        <w:t>the filling of a vacancy in the Council under sections 156C and 156D before 22 May 2025; and</w:t>
      </w:r>
    </w:p>
    <w:p>
      <w:pPr>
        <w:pStyle w:val="Indenta"/>
      </w:pPr>
      <w:r>
        <w:tab/>
        <w:t>(b)</w:t>
      </w:r>
      <w:r>
        <w:tab/>
        <w:t>the representation of electoral regions by members of the Council elected —</w:t>
      </w:r>
    </w:p>
    <w:p>
      <w:pPr>
        <w:pStyle w:val="Indenti"/>
        <w:rPr>
          <w:snapToGrid w:val="0"/>
        </w:rPr>
      </w:pPr>
      <w:r>
        <w:tab/>
        <w:t>(i)</w:t>
      </w:r>
      <w:r>
        <w:tab/>
      </w:r>
      <w:r>
        <w:rPr>
          <w:snapToGrid w:val="0"/>
        </w:rPr>
        <w:t>before the commencement of the amending provisions; or</w:t>
      </w:r>
    </w:p>
    <w:p>
      <w:pPr>
        <w:pStyle w:val="Indenti"/>
        <w:rPr>
          <w:snapToGrid w:val="0"/>
        </w:rPr>
      </w:pPr>
      <w:r>
        <w:rPr>
          <w:snapToGrid w:val="0"/>
        </w:rPr>
        <w:tab/>
        <w:t>(ii)</w:t>
      </w:r>
      <w:r>
        <w:rPr>
          <w:snapToGrid w:val="0"/>
        </w:rPr>
        <w:tab/>
        <w:t>as referred to in paragraph (a).</w:t>
      </w:r>
    </w:p>
    <w:p>
      <w:pPr>
        <w:pStyle w:val="Footnotesection"/>
      </w:pPr>
      <w:r>
        <w:tab/>
        <w:t>[Section 216 inserted: No. 20 of 2021 s. 90.]</w:t>
      </w:r>
    </w:p>
    <w:p>
      <w:pPr>
        <w:pStyle w:val="Heading5"/>
      </w:pPr>
      <w:bookmarkStart w:id="997" w:name="_Toc152829733"/>
      <w:bookmarkStart w:id="998" w:name="_Toc132298783"/>
      <w:r>
        <w:rPr>
          <w:rStyle w:val="CharSectno"/>
        </w:rPr>
        <w:t>217</w:t>
      </w:r>
      <w:r>
        <w:t>.</w:t>
      </w:r>
      <w:r>
        <w:tab/>
        <w:t>Continued registration of existing parties</w:t>
      </w:r>
      <w:bookmarkEnd w:id="997"/>
      <w:bookmarkEnd w:id="998"/>
    </w:p>
    <w:p>
      <w:pPr>
        <w:pStyle w:val="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Subsection"/>
      </w:pPr>
      <w:r>
        <w:tab/>
        <w:t>(2)</w:t>
      </w:r>
      <w:r>
        <w:tab/>
        <w:t>Sections 62E, 62F and 62G apply for the purposes of this section as if references in those sections to an application or an application for registration were references to an application for continued registration.</w:t>
      </w:r>
    </w:p>
    <w:p>
      <w:pPr>
        <w:pStyle w:val="Subsection"/>
      </w:pPr>
      <w:r>
        <w:tab/>
        <w:t>(3)</w:t>
      </w:r>
      <w:r>
        <w:tab/>
        <w:t xml:space="preserve">The Electoral Commissioner must cancel the registration of an existing party if — </w:t>
      </w:r>
    </w:p>
    <w:p>
      <w:pPr>
        <w:pStyle w:val="Indenta"/>
      </w:pPr>
      <w:r>
        <w:tab/>
        <w:t>(a)</w:t>
      </w:r>
      <w:r>
        <w:tab/>
        <w:t>the existing party does not make an application for continued registration within the period referred to in subsection (1); or</w:t>
      </w:r>
    </w:p>
    <w:p>
      <w:pPr>
        <w:pStyle w:val="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Subsection"/>
      </w:pPr>
      <w:r>
        <w:tab/>
        <w:t>(4)</w:t>
      </w:r>
      <w:r>
        <w:tab/>
        <w:t>Sections 62L(3) to (6) and 62N apply to and in relation to a cancellation of registration under subsection (3) as if it were a cancellation of registration under section 62L (other than because of section 62L(2)(d)).</w:t>
      </w:r>
    </w:p>
    <w:p>
      <w:pPr>
        <w:pStyle w:val="Subsection"/>
      </w:pPr>
      <w:r>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p>
    <w:p>
      <w:pPr>
        <w:pStyle w:val="Indenta"/>
      </w:pPr>
      <w:r>
        <w:tab/>
        <w:t>(a)</w:t>
      </w:r>
      <w:r>
        <w:tab/>
        <w:t>the information set out in the existing party’s application for continued registration (other than under section 62E(4)(d) as applied by subsection (2)); and</w:t>
      </w:r>
    </w:p>
    <w:p>
      <w:pPr>
        <w:pStyle w:val="Indenta"/>
      </w:pPr>
      <w:r>
        <w:tab/>
        <w:t>(b)</w:t>
      </w:r>
      <w:r>
        <w:tab/>
        <w:t>any document accompanying the existing party’s application for continued registration (other than under section 62E(4)(da) as applied by subsection (2)).</w:t>
      </w:r>
    </w:p>
    <w:p>
      <w:pPr>
        <w:pStyle w:val="Subsection"/>
      </w:pPr>
      <w:r>
        <w:tab/>
        <w:t>(6)</w:t>
      </w:r>
      <w:r>
        <w:tab/>
        <w:t>Nothing in this section prevents the cancellation of the registration of an existing party under section 62L.</w:t>
      </w:r>
    </w:p>
    <w:p>
      <w:pPr>
        <w:pStyle w:val="Footnotesection"/>
      </w:pPr>
      <w:r>
        <w:tab/>
        <w:t>[Section 217 inserted: No. 20 of 2021 s. 90.]</w:t>
      </w:r>
    </w:p>
    <w:p>
      <w:pPr>
        <w:pStyle w:val="Heading3"/>
        <w:rPr>
          <w:ins w:id="999" w:author="Master Repository Process" w:date="2023-12-12T15:43:00Z"/>
        </w:rPr>
      </w:pPr>
      <w:bookmarkStart w:id="1000" w:name="_Toc144814305"/>
      <w:bookmarkStart w:id="1001" w:name="_Toc144826181"/>
      <w:bookmarkStart w:id="1002" w:name="_Toc144827504"/>
      <w:bookmarkStart w:id="1003" w:name="_Toc144980745"/>
      <w:bookmarkStart w:id="1004" w:name="_Toc145315511"/>
      <w:bookmarkStart w:id="1005" w:name="_Toc145413800"/>
      <w:bookmarkStart w:id="1006" w:name="_Toc145418531"/>
      <w:bookmarkStart w:id="1007" w:name="_Toc145924576"/>
      <w:bookmarkStart w:id="1008" w:name="_Toc148467137"/>
      <w:bookmarkStart w:id="1009" w:name="_Toc148473569"/>
      <w:bookmarkStart w:id="1010" w:name="_Toc152143634"/>
      <w:bookmarkStart w:id="1011" w:name="_Toc152151067"/>
      <w:bookmarkStart w:id="1012" w:name="_Toc152671206"/>
      <w:bookmarkStart w:id="1013" w:name="_Toc152673239"/>
      <w:bookmarkStart w:id="1014" w:name="_Toc152769422"/>
      <w:bookmarkStart w:id="1015" w:name="_Toc152769908"/>
      <w:bookmarkStart w:id="1016" w:name="_Toc152829734"/>
      <w:ins w:id="1017" w:author="Master Repository Process" w:date="2023-12-12T15:43:00Z">
        <w:r>
          <w:rPr>
            <w:rStyle w:val="CharDivNo"/>
          </w:rPr>
          <w:t>Division 2</w:t>
        </w:r>
        <w:r>
          <w:t> — </w:t>
        </w:r>
        <w:r>
          <w:rPr>
            <w:rStyle w:val="CharDivText"/>
          </w:rPr>
          <w:t xml:space="preserve">Transitional provisions for </w:t>
        </w:r>
        <w:r>
          <w:rPr>
            <w:rStyle w:val="CharDivText"/>
            <w:i/>
          </w:rPr>
          <w:t>Electoral Amendment (Finance and Other Matters) Act 2023</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ins>
    </w:p>
    <w:p>
      <w:pPr>
        <w:pStyle w:val="Footnoteheading"/>
        <w:keepNext/>
        <w:tabs>
          <w:tab w:val="left" w:pos="851"/>
        </w:tabs>
        <w:rPr>
          <w:ins w:id="1018" w:author="Master Repository Process" w:date="2023-12-12T15:43:00Z"/>
        </w:rPr>
      </w:pPr>
      <w:bookmarkStart w:id="1019" w:name="_Toc144814306"/>
      <w:bookmarkStart w:id="1020" w:name="_Toc144826182"/>
      <w:bookmarkStart w:id="1021" w:name="_Toc144827505"/>
      <w:bookmarkStart w:id="1022" w:name="_Toc144980746"/>
      <w:bookmarkStart w:id="1023" w:name="_Toc145315512"/>
      <w:bookmarkStart w:id="1024" w:name="_Toc145413801"/>
      <w:bookmarkStart w:id="1025" w:name="_Toc145418532"/>
      <w:bookmarkStart w:id="1026" w:name="_Toc145924577"/>
      <w:bookmarkStart w:id="1027" w:name="_Toc148467138"/>
      <w:bookmarkStart w:id="1028" w:name="_Toc148473570"/>
      <w:bookmarkStart w:id="1029" w:name="_Toc152143635"/>
      <w:bookmarkStart w:id="1030" w:name="_Toc152151068"/>
      <w:bookmarkStart w:id="1031" w:name="_Toc152671207"/>
      <w:bookmarkStart w:id="1032" w:name="_Toc152673240"/>
      <w:bookmarkStart w:id="1033" w:name="_Toc152769423"/>
      <w:ins w:id="1034" w:author="Master Repository Process" w:date="2023-12-12T15:43:00Z">
        <w:r>
          <w:tab/>
          <w:t>[Heading inserted: No. 30 of 2023 s. 179.]</w:t>
        </w:r>
      </w:ins>
    </w:p>
    <w:p>
      <w:pPr>
        <w:pStyle w:val="Heading4"/>
        <w:rPr>
          <w:ins w:id="1035" w:author="Master Repository Process" w:date="2023-12-12T15:43:00Z"/>
        </w:rPr>
      </w:pPr>
      <w:bookmarkStart w:id="1036" w:name="_Toc152769909"/>
      <w:bookmarkStart w:id="1037" w:name="_Toc152829735"/>
      <w:ins w:id="1038" w:author="Master Repository Process" w:date="2023-12-12T15:43:00Z">
        <w:r>
          <w:t xml:space="preserve">Subdivision 1 — Transitional provisions commencing on day after Royal Assent of </w:t>
        </w:r>
        <w:r>
          <w:rPr>
            <w:i/>
          </w:rPr>
          <w:t>Electoral Amendment (Finance and Other Matters) Act 2023</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6"/>
        <w:bookmarkEnd w:id="1037"/>
      </w:ins>
    </w:p>
    <w:p>
      <w:pPr>
        <w:pStyle w:val="Footnoteheading"/>
        <w:keepNext/>
        <w:tabs>
          <w:tab w:val="left" w:pos="851"/>
        </w:tabs>
        <w:rPr>
          <w:ins w:id="1039" w:author="Master Repository Process" w:date="2023-12-12T15:43:00Z"/>
        </w:rPr>
      </w:pPr>
      <w:bookmarkStart w:id="1040" w:name="_Toc152673241"/>
      <w:bookmarkStart w:id="1041" w:name="_Toc152769424"/>
      <w:ins w:id="1042" w:author="Master Repository Process" w:date="2023-12-12T15:43:00Z">
        <w:r>
          <w:tab/>
          <w:t>[Heading inserted: No. 30 of 2023 s. 179.]</w:t>
        </w:r>
      </w:ins>
    </w:p>
    <w:p>
      <w:pPr>
        <w:pStyle w:val="Heading5"/>
        <w:rPr>
          <w:ins w:id="1043" w:author="Master Repository Process" w:date="2023-12-12T15:43:00Z"/>
        </w:rPr>
      </w:pPr>
      <w:bookmarkStart w:id="1044" w:name="_Toc152829736"/>
      <w:ins w:id="1045" w:author="Master Repository Process" w:date="2023-12-12T15:43:00Z">
        <w:r>
          <w:rPr>
            <w:rStyle w:val="CharSectno"/>
          </w:rPr>
          <w:t>218</w:t>
        </w:r>
        <w:r>
          <w:t>.</w:t>
        </w:r>
        <w:r>
          <w:tab/>
          <w:t>Terms used</w:t>
        </w:r>
        <w:bookmarkEnd w:id="1040"/>
        <w:bookmarkEnd w:id="1041"/>
        <w:bookmarkEnd w:id="1044"/>
      </w:ins>
    </w:p>
    <w:p>
      <w:pPr>
        <w:pStyle w:val="Subsection"/>
        <w:keepNext/>
        <w:rPr>
          <w:ins w:id="1046" w:author="Master Repository Process" w:date="2023-12-12T15:43:00Z"/>
        </w:rPr>
      </w:pPr>
      <w:ins w:id="1047" w:author="Master Repository Process" w:date="2023-12-12T15:43:00Z">
        <w:r>
          <w:tab/>
        </w:r>
        <w:r>
          <w:tab/>
          <w:t xml:space="preserve">In this Subdivision — </w:t>
        </w:r>
      </w:ins>
    </w:p>
    <w:p>
      <w:pPr>
        <w:pStyle w:val="Defstart"/>
        <w:rPr>
          <w:ins w:id="1048" w:author="Master Repository Process" w:date="2023-12-12T15:43:00Z"/>
        </w:rPr>
      </w:pPr>
      <w:ins w:id="1049" w:author="Master Repository Process" w:date="2023-12-12T15:43:00Z">
        <w:r>
          <w:tab/>
        </w:r>
        <w:r>
          <w:rPr>
            <w:rStyle w:val="CharDefText"/>
          </w:rPr>
          <w:t>amended Part 6 Division 2A</w:t>
        </w:r>
        <w:r>
          <w:t xml:space="preserve"> means Part 6 Division 2A as amended by the </w:t>
        </w:r>
        <w:r>
          <w:rPr>
            <w:i/>
          </w:rPr>
          <w:t xml:space="preserve">Electoral Amendment (Finance and Other Matters) Act 2023 </w:t>
        </w:r>
        <w:r>
          <w:t>section 123;</w:t>
        </w:r>
      </w:ins>
    </w:p>
    <w:p>
      <w:pPr>
        <w:pStyle w:val="Defstart"/>
        <w:rPr>
          <w:ins w:id="1050" w:author="Master Repository Process" w:date="2023-12-12T15:43:00Z"/>
        </w:rPr>
      </w:pPr>
      <w:ins w:id="1051" w:author="Master Repository Process" w:date="2023-12-12T15:43:00Z">
        <w:r>
          <w:tab/>
        </w:r>
        <w:r>
          <w:rPr>
            <w:rStyle w:val="CharDefText"/>
          </w:rPr>
          <w:t>amount change day</w:t>
        </w:r>
        <w:r>
          <w:t xml:space="preserve"> means the day on which the </w:t>
        </w:r>
        <w:r>
          <w:rPr>
            <w:i/>
          </w:rPr>
          <w:t xml:space="preserve">Electoral Amendment (Finance and Other Matters) Act 2023 </w:t>
        </w:r>
        <w:r>
          <w:t>section 123 comes into operation;</w:t>
        </w:r>
      </w:ins>
    </w:p>
    <w:p>
      <w:pPr>
        <w:pStyle w:val="Defstart"/>
        <w:rPr>
          <w:ins w:id="1052" w:author="Master Repository Process" w:date="2023-12-12T15:43:00Z"/>
        </w:rPr>
      </w:pPr>
      <w:ins w:id="1053" w:author="Master Repository Process" w:date="2023-12-12T15:43:00Z">
        <w:r>
          <w:tab/>
        </w:r>
        <w:r>
          <w:rPr>
            <w:rStyle w:val="CharDefText"/>
          </w:rPr>
          <w:t>commencement day</w:t>
        </w:r>
        <w:r>
          <w:t xml:space="preserve"> means the day on which the </w:t>
        </w:r>
        <w:r>
          <w:rPr>
            <w:i/>
          </w:rPr>
          <w:t xml:space="preserve">Electoral Amendment (Finance and Other Matters) Act 2023 </w:t>
        </w:r>
        <w:r>
          <w:t>section 179 comes into operation;</w:t>
        </w:r>
      </w:ins>
    </w:p>
    <w:p>
      <w:pPr>
        <w:pStyle w:val="Defstart"/>
        <w:rPr>
          <w:ins w:id="1054" w:author="Master Repository Process" w:date="2023-12-12T15:43:00Z"/>
        </w:rPr>
      </w:pPr>
      <w:ins w:id="1055" w:author="Master Repository Process" w:date="2023-12-12T15:43:00Z">
        <w:r>
          <w:tab/>
        </w:r>
        <w:r>
          <w:rPr>
            <w:rStyle w:val="CharDefText"/>
          </w:rPr>
          <w:t>higher reimbursement amount</w:t>
        </w:r>
        <w:r>
          <w:t xml:space="preserve"> means the higher reimbursement amount as defined in section 175LB(1) to be inserted by the </w:t>
        </w:r>
        <w:r>
          <w:rPr>
            <w:i/>
          </w:rPr>
          <w:t xml:space="preserve">Electoral Amendment (Finance and Other Matters) Act 2023 </w:t>
        </w:r>
        <w:r>
          <w:t>section 123;</w:t>
        </w:r>
      </w:ins>
    </w:p>
    <w:p>
      <w:pPr>
        <w:pStyle w:val="Defstart"/>
        <w:rPr>
          <w:ins w:id="1056" w:author="Master Repository Process" w:date="2023-12-12T15:43:00Z"/>
        </w:rPr>
      </w:pPr>
      <w:ins w:id="1057" w:author="Master Repository Process" w:date="2023-12-12T15:43:00Z">
        <w:r>
          <w:tab/>
        </w:r>
        <w:r>
          <w:rPr>
            <w:rStyle w:val="CharDefText"/>
          </w:rPr>
          <w:t>independent candidate</w:t>
        </w:r>
        <w:r>
          <w:t xml:space="preserve"> means a candidate in an election who has not been endorsed by a body or organisation that is, includes or is part of a political party;</w:t>
        </w:r>
      </w:ins>
    </w:p>
    <w:p>
      <w:pPr>
        <w:pStyle w:val="Defstart"/>
        <w:rPr>
          <w:ins w:id="1058" w:author="Master Repository Process" w:date="2023-12-12T15:43:00Z"/>
        </w:rPr>
      </w:pPr>
      <w:ins w:id="1059" w:author="Master Repository Process" w:date="2023-12-12T15:43:00Z">
        <w:r>
          <w:tab/>
        </w:r>
        <w:r>
          <w:rPr>
            <w:rStyle w:val="CharDefText"/>
          </w:rPr>
          <w:t>lodgment period</w:t>
        </w:r>
        <w:r>
          <w:t xml:space="preserve"> means the period of 28 days beginning on commencement day;</w:t>
        </w:r>
      </w:ins>
    </w:p>
    <w:p>
      <w:pPr>
        <w:pStyle w:val="Defstart"/>
        <w:rPr>
          <w:ins w:id="1060" w:author="Master Repository Process" w:date="2023-12-12T15:43:00Z"/>
        </w:rPr>
      </w:pPr>
      <w:ins w:id="1061" w:author="Master Repository Process" w:date="2023-12-12T15:43:00Z">
        <w:r>
          <w:tab/>
        </w:r>
        <w:r>
          <w:rPr>
            <w:rStyle w:val="CharDefText"/>
          </w:rPr>
          <w:t>post</w:t>
        </w:r>
        <w:r>
          <w:rPr>
            <w:rStyle w:val="CharDefText"/>
          </w:rPr>
          <w:noBreakHyphen/>
          <w:t>change election</w:t>
        </w:r>
        <w:r>
          <w:t xml:space="preserve"> means an election held after the amount change day;</w:t>
        </w:r>
      </w:ins>
    </w:p>
    <w:p>
      <w:pPr>
        <w:pStyle w:val="Defstart"/>
        <w:rPr>
          <w:ins w:id="1062" w:author="Master Repository Process" w:date="2023-12-12T15:43:00Z"/>
        </w:rPr>
      </w:pPr>
      <w:ins w:id="1063" w:author="Master Repository Process" w:date="2023-12-12T15:43:00Z">
        <w:r>
          <w:tab/>
        </w:r>
        <w:r>
          <w:rPr>
            <w:rStyle w:val="CharDefText"/>
          </w:rPr>
          <w:t>pre</w:t>
        </w:r>
        <w:r>
          <w:rPr>
            <w:rStyle w:val="CharDefText"/>
          </w:rPr>
          <w:noBreakHyphen/>
          <w:t>commencement registered party</w:t>
        </w:r>
        <w:r>
          <w:t xml:space="preserve"> means a registered political party the registration for which was in force immediately before commencement day.</w:t>
        </w:r>
      </w:ins>
    </w:p>
    <w:p>
      <w:pPr>
        <w:pStyle w:val="Footnotesection"/>
        <w:rPr>
          <w:ins w:id="1064" w:author="Master Repository Process" w:date="2023-12-12T15:43:00Z"/>
        </w:rPr>
      </w:pPr>
      <w:bookmarkStart w:id="1065" w:name="_Toc152673242"/>
      <w:bookmarkStart w:id="1066" w:name="_Toc152769425"/>
      <w:ins w:id="1067" w:author="Master Repository Process" w:date="2023-12-12T15:43:00Z">
        <w:r>
          <w:tab/>
          <w:t>[Section 218 inserted: No. 30 of 2023 s. 179.]</w:t>
        </w:r>
      </w:ins>
    </w:p>
    <w:p>
      <w:pPr>
        <w:pStyle w:val="Heading5"/>
        <w:rPr>
          <w:ins w:id="1068" w:author="Master Repository Process" w:date="2023-12-12T15:43:00Z"/>
        </w:rPr>
      </w:pPr>
      <w:bookmarkStart w:id="1069" w:name="_Toc152829737"/>
      <w:ins w:id="1070" w:author="Master Repository Process" w:date="2023-12-12T15:43:00Z">
        <w:r>
          <w:rPr>
            <w:rStyle w:val="CharSectno"/>
          </w:rPr>
          <w:t>219</w:t>
        </w:r>
        <w:r>
          <w:t>.</w:t>
        </w:r>
        <w:r>
          <w:tab/>
          <w:t>Pre</w:t>
        </w:r>
        <w:r>
          <w:noBreakHyphen/>
          <w:t>commencement registered parties opting in to receive higher reimbursement amount</w:t>
        </w:r>
        <w:bookmarkEnd w:id="1065"/>
        <w:bookmarkEnd w:id="1066"/>
        <w:bookmarkEnd w:id="1069"/>
        <w:r>
          <w:t xml:space="preserve"> </w:t>
        </w:r>
      </w:ins>
    </w:p>
    <w:p>
      <w:pPr>
        <w:pStyle w:val="Subsection"/>
        <w:rPr>
          <w:ins w:id="1071" w:author="Master Repository Process" w:date="2023-12-12T15:43:00Z"/>
        </w:rPr>
      </w:pPr>
      <w:ins w:id="1072" w:author="Master Repository Process" w:date="2023-12-12T15:43:00Z">
        <w:r>
          <w:tab/>
          <w:t>(1)</w:t>
        </w:r>
        <w:r>
          <w:tab/>
          <w:t>The secretary of a pre</w:t>
        </w:r>
        <w:r>
          <w:noBreakHyphen/>
          <w:t>commencement registered party may, within the lodgment period, lodge a request in writing to the Electoral Commissioner to receive the higher reimbursement amount under amended Part 6 Division 2A.</w:t>
        </w:r>
      </w:ins>
    </w:p>
    <w:p>
      <w:pPr>
        <w:pStyle w:val="Subsection"/>
        <w:rPr>
          <w:ins w:id="1073" w:author="Master Repository Process" w:date="2023-12-12T15:43:00Z"/>
        </w:rPr>
      </w:pPr>
      <w:ins w:id="1074" w:author="Master Repository Process" w:date="2023-12-12T15:43:00Z">
        <w:r>
          <w:tab/>
          <w:t>(2)</w:t>
        </w:r>
        <w:r>
          <w:tab/>
          <w:t>If, during the period beginning on commencement day and ending on the amount change day, a political party becomes a registered political party under this Act, the secretary of the party may, within 28 days after the day on which the party is given written notice of the party’s registration under section 62H(5)(a), lodge a request in writing to the Electoral Commissioner to receive the higher reimbursement amount under amended Part 6 Division 2A.</w:t>
        </w:r>
      </w:ins>
    </w:p>
    <w:p>
      <w:pPr>
        <w:pStyle w:val="Subsection"/>
        <w:rPr>
          <w:ins w:id="1075" w:author="Master Repository Process" w:date="2023-12-12T15:43:00Z"/>
        </w:rPr>
      </w:pPr>
      <w:ins w:id="1076" w:author="Master Repository Process" w:date="2023-12-12T15:43:00Z">
        <w:r>
          <w:tab/>
          <w:t>(3)</w:t>
        </w:r>
        <w:r>
          <w:tab/>
          <w:t>The secretary of a registered political party may, in writing, withdraw a request made under subsection (1) or (2) in relation to the party before the amount change day.</w:t>
        </w:r>
      </w:ins>
    </w:p>
    <w:p>
      <w:pPr>
        <w:pStyle w:val="Subsection"/>
        <w:rPr>
          <w:ins w:id="1077" w:author="Master Repository Process" w:date="2023-12-12T15:43:00Z"/>
        </w:rPr>
      </w:pPr>
      <w:ins w:id="1078" w:author="Master Repository Process" w:date="2023-12-12T15:43:00Z">
        <w:r>
          <w:tab/>
          <w:t>(4)</w:t>
        </w:r>
        <w:r>
          <w:tab/>
          <w:t xml:space="preserve">Subsection (5) applies if — </w:t>
        </w:r>
      </w:ins>
    </w:p>
    <w:p>
      <w:pPr>
        <w:pStyle w:val="Indenta"/>
        <w:rPr>
          <w:ins w:id="1079" w:author="Master Repository Process" w:date="2023-12-12T15:43:00Z"/>
        </w:rPr>
      </w:pPr>
      <w:ins w:id="1080" w:author="Master Repository Process" w:date="2023-12-12T15:43:00Z">
        <w:r>
          <w:tab/>
          <w:t>(a)</w:t>
        </w:r>
        <w:r>
          <w:tab/>
          <w:t xml:space="preserve">a request made under subsection (1) or (2) in relation to a registered political party is withdrawn under subsection (3); and </w:t>
        </w:r>
      </w:ins>
    </w:p>
    <w:p>
      <w:pPr>
        <w:pStyle w:val="Indenta"/>
        <w:rPr>
          <w:ins w:id="1081" w:author="Master Repository Process" w:date="2023-12-12T15:43:00Z"/>
        </w:rPr>
      </w:pPr>
      <w:ins w:id="1082" w:author="Master Repository Process" w:date="2023-12-12T15:43:00Z">
        <w:r>
          <w:tab/>
          <w:t>(b)</w:t>
        </w:r>
        <w:r>
          <w:tab/>
          <w:t xml:space="preserve">the party endorses at least 1 candidate in an election held on or after the amount change day. </w:t>
        </w:r>
      </w:ins>
    </w:p>
    <w:p>
      <w:pPr>
        <w:pStyle w:val="Subsection"/>
        <w:rPr>
          <w:ins w:id="1083" w:author="Master Repository Process" w:date="2023-12-12T15:43:00Z"/>
        </w:rPr>
      </w:pPr>
      <w:ins w:id="1084" w:author="Master Repository Process" w:date="2023-12-12T15:43:00Z">
        <w:r>
          <w:tab/>
          <w:t>(5)</w:t>
        </w:r>
        <w:r>
          <w:tab/>
          <w:t>The request withdrawn under subsection (3) is taken, for the purposes of section 175LC(3), to be a party opt</w:t>
        </w:r>
        <w:r>
          <w:noBreakHyphen/>
          <w:t>in request withdrawn under section 175LC(2).</w:t>
        </w:r>
      </w:ins>
    </w:p>
    <w:p>
      <w:pPr>
        <w:pStyle w:val="Subsection"/>
        <w:rPr>
          <w:ins w:id="1085" w:author="Master Repository Process" w:date="2023-12-12T15:43:00Z"/>
        </w:rPr>
      </w:pPr>
      <w:ins w:id="1086" w:author="Master Repository Process" w:date="2023-12-12T15:43:00Z">
        <w:r>
          <w:tab/>
          <w:t>(6)</w:t>
        </w:r>
        <w:r>
          <w:tab/>
          <w:t>A request lodged under subsection (1) or (2) that is not withdrawn under subsection (3) before the amount change day is taken to be, on and from that day, a party opt</w:t>
        </w:r>
        <w:r>
          <w:noBreakHyphen/>
          <w:t>in request lodged under section 175LC(1).</w:t>
        </w:r>
      </w:ins>
    </w:p>
    <w:p>
      <w:pPr>
        <w:pStyle w:val="Footnotesection"/>
        <w:rPr>
          <w:ins w:id="1087" w:author="Master Repository Process" w:date="2023-12-12T15:43:00Z"/>
        </w:rPr>
      </w:pPr>
      <w:bookmarkStart w:id="1088" w:name="_Toc152673243"/>
      <w:bookmarkStart w:id="1089" w:name="_Toc152769426"/>
      <w:ins w:id="1090" w:author="Master Repository Process" w:date="2023-12-12T15:43:00Z">
        <w:r>
          <w:tab/>
          <w:t>[Section 219 inserted: No. 30 of 2023 s. 179.]</w:t>
        </w:r>
      </w:ins>
    </w:p>
    <w:p>
      <w:pPr>
        <w:pStyle w:val="Heading5"/>
        <w:rPr>
          <w:ins w:id="1091" w:author="Master Repository Process" w:date="2023-12-12T15:43:00Z"/>
        </w:rPr>
      </w:pPr>
      <w:bookmarkStart w:id="1092" w:name="_Toc152829738"/>
      <w:ins w:id="1093" w:author="Master Repository Process" w:date="2023-12-12T15:43:00Z">
        <w:r>
          <w:rPr>
            <w:rStyle w:val="CharSectno"/>
          </w:rPr>
          <w:t>220</w:t>
        </w:r>
        <w:r>
          <w:t>.</w:t>
        </w:r>
        <w:r>
          <w:tab/>
          <w:t>Elected non</w:t>
        </w:r>
        <w:r>
          <w:noBreakHyphen/>
          <w:t>party members opting in to receive higher reimbursement amount for next election after amount change day</w:t>
        </w:r>
        <w:bookmarkEnd w:id="1088"/>
        <w:bookmarkEnd w:id="1089"/>
        <w:bookmarkEnd w:id="1092"/>
      </w:ins>
    </w:p>
    <w:p>
      <w:pPr>
        <w:pStyle w:val="Subsection"/>
        <w:rPr>
          <w:ins w:id="1094" w:author="Master Repository Process" w:date="2023-12-12T15:43:00Z"/>
        </w:rPr>
      </w:pPr>
      <w:ins w:id="1095" w:author="Master Repository Process" w:date="2023-12-12T15:43:00Z">
        <w:r>
          <w:tab/>
          <w:t>(1)</w:t>
        </w:r>
        <w:r>
          <w:tab/>
          <w:t xml:space="preserve">In this section — </w:t>
        </w:r>
      </w:ins>
    </w:p>
    <w:p>
      <w:pPr>
        <w:pStyle w:val="Defstart"/>
        <w:rPr>
          <w:ins w:id="1096" w:author="Master Repository Process" w:date="2023-12-12T15:43:00Z"/>
        </w:rPr>
      </w:pPr>
      <w:ins w:id="1097" w:author="Master Repository Process" w:date="2023-12-12T15:43:00Z">
        <w:r>
          <w:tab/>
        </w:r>
        <w:r>
          <w:rPr>
            <w:rStyle w:val="CharDefText"/>
          </w:rPr>
          <w:t>elected non</w:t>
        </w:r>
        <w:r>
          <w:rPr>
            <w:rStyle w:val="CharDefText"/>
          </w:rPr>
          <w:noBreakHyphen/>
          <w:t>party member</w:t>
        </w:r>
        <w:r>
          <w:t xml:space="preserve"> means a member of the Council or the Assembly who is not a member of a registered political party; </w:t>
        </w:r>
      </w:ins>
    </w:p>
    <w:p>
      <w:pPr>
        <w:pStyle w:val="Defstart"/>
        <w:rPr>
          <w:ins w:id="1098" w:author="Master Repository Process" w:date="2023-12-12T15:43:00Z"/>
        </w:rPr>
      </w:pPr>
      <w:ins w:id="1099" w:author="Master Repository Process" w:date="2023-12-12T15:43:00Z">
        <w:r>
          <w:tab/>
        </w:r>
        <w:r>
          <w:rPr>
            <w:rStyle w:val="CharDefText"/>
          </w:rPr>
          <w:t>pre</w:t>
        </w:r>
        <w:r>
          <w:rPr>
            <w:rStyle w:val="CharDefText"/>
          </w:rPr>
          <w:noBreakHyphen/>
          <w:t>commencement elected non</w:t>
        </w:r>
        <w:r>
          <w:rPr>
            <w:rStyle w:val="CharDefText"/>
          </w:rPr>
          <w:noBreakHyphen/>
          <w:t>party member</w:t>
        </w:r>
        <w:r>
          <w:t xml:space="preserve"> means a person who, immediately before commencement day, is an elected non</w:t>
        </w:r>
        <w:r>
          <w:noBreakHyphen/>
          <w:t>party member.</w:t>
        </w:r>
      </w:ins>
    </w:p>
    <w:p>
      <w:pPr>
        <w:pStyle w:val="Subsection"/>
        <w:rPr>
          <w:ins w:id="1100" w:author="Master Repository Process" w:date="2023-12-12T15:43:00Z"/>
        </w:rPr>
      </w:pPr>
      <w:ins w:id="1101" w:author="Master Repository Process" w:date="2023-12-12T15:43:00Z">
        <w:r>
          <w:tab/>
          <w:t>(2)</w:t>
        </w:r>
        <w:r>
          <w:tab/>
          <w:t>Despite section 175LCA, a non</w:t>
        </w:r>
        <w:r>
          <w:noBreakHyphen/>
          <w:t>party opt</w:t>
        </w:r>
        <w:r>
          <w:noBreakHyphen/>
          <w:t xml:space="preserve">in request cannot be lodged under section 175LCA(1) or (3) in relation to — </w:t>
        </w:r>
      </w:ins>
    </w:p>
    <w:p>
      <w:pPr>
        <w:pStyle w:val="Indenta"/>
        <w:rPr>
          <w:ins w:id="1102" w:author="Master Repository Process" w:date="2023-12-12T15:43:00Z"/>
        </w:rPr>
      </w:pPr>
      <w:ins w:id="1103" w:author="Master Repository Process" w:date="2023-12-12T15:43:00Z">
        <w:r>
          <w:tab/>
          <w:t>(a)</w:t>
        </w:r>
        <w:r>
          <w:tab/>
          <w:t>a person who is a pre</w:t>
        </w:r>
        <w:r>
          <w:noBreakHyphen/>
          <w:t>commencement elected non</w:t>
        </w:r>
        <w:r>
          <w:noBreakHyphen/>
          <w:t>party member for the next post</w:t>
        </w:r>
        <w:r>
          <w:noBreakHyphen/>
          <w:t xml:space="preserve">change election at which the person is a candidate; or </w:t>
        </w:r>
      </w:ins>
    </w:p>
    <w:p>
      <w:pPr>
        <w:pStyle w:val="Indenta"/>
        <w:rPr>
          <w:ins w:id="1104" w:author="Master Repository Process" w:date="2023-12-12T15:43:00Z"/>
        </w:rPr>
      </w:pPr>
      <w:ins w:id="1105" w:author="Master Repository Process" w:date="2023-12-12T15:43:00Z">
        <w:r>
          <w:tab/>
          <w:t>(b)</w:t>
        </w:r>
        <w:r>
          <w:tab/>
          <w:t xml:space="preserve">a member (a </w:t>
        </w:r>
        <w:r>
          <w:rPr>
            <w:rStyle w:val="CharDefText"/>
          </w:rPr>
          <w:t>relevant member</w:t>
        </w:r>
        <w:r>
          <w:t>) of the Council or the Assembly who becomes an elected non</w:t>
        </w:r>
        <w:r>
          <w:noBreakHyphen/>
          <w:t>party member other than by being elected during the period beginning on commencement day and ending on the amount change day.</w:t>
        </w:r>
      </w:ins>
    </w:p>
    <w:p>
      <w:pPr>
        <w:pStyle w:val="Subsection"/>
        <w:rPr>
          <w:ins w:id="1106" w:author="Master Repository Process" w:date="2023-12-12T15:43:00Z"/>
        </w:rPr>
      </w:pPr>
      <w:ins w:id="1107" w:author="Master Repository Process" w:date="2023-12-12T15:43:00Z">
        <w:r>
          <w:tab/>
          <w:t>(3)</w:t>
        </w:r>
        <w:r>
          <w:tab/>
          <w:t>A person who is a pre</w:t>
        </w:r>
        <w:r>
          <w:noBreakHyphen/>
          <w:t>commencement elected non</w:t>
        </w:r>
        <w:r>
          <w:noBreakHyphen/>
          <w:t>party member may, within the lodgment period, lodge a request in writing to the Electoral Commissioner to receive the higher reimbursement amount under amended Part 6 Division 2A for the next post</w:t>
        </w:r>
        <w:r>
          <w:noBreakHyphen/>
          <w:t>change election at which the person is a non</w:t>
        </w:r>
        <w:r>
          <w:noBreakHyphen/>
          <w:t>party candidate.</w:t>
        </w:r>
      </w:ins>
    </w:p>
    <w:p>
      <w:pPr>
        <w:pStyle w:val="Subsection"/>
        <w:rPr>
          <w:ins w:id="1108" w:author="Master Repository Process" w:date="2023-12-12T15:43:00Z"/>
        </w:rPr>
      </w:pPr>
      <w:ins w:id="1109" w:author="Master Repository Process" w:date="2023-12-12T15:43:00Z">
        <w:r>
          <w:tab/>
          <w:t>(4)</w:t>
        </w:r>
        <w:r>
          <w:tab/>
          <w:t>A person who is a relevant member may, within 28 days after the day on which they become an elected non</w:t>
        </w:r>
        <w:r>
          <w:noBreakHyphen/>
          <w:t>party member, lodge a request in writing to the Electoral Commissioner to receive the higher reimbursement amount under amended Part 6 Division 2A for the next post</w:t>
        </w:r>
        <w:r>
          <w:noBreakHyphen/>
          <w:t>change election at which the person is a non</w:t>
        </w:r>
        <w:r>
          <w:noBreakHyphen/>
          <w:t>party candidate.</w:t>
        </w:r>
      </w:ins>
    </w:p>
    <w:p>
      <w:pPr>
        <w:pStyle w:val="Subsection"/>
        <w:rPr>
          <w:ins w:id="1110" w:author="Master Repository Process" w:date="2023-12-12T15:43:00Z"/>
        </w:rPr>
      </w:pPr>
      <w:ins w:id="1111" w:author="Master Repository Process" w:date="2023-12-12T15:43:00Z">
        <w:r>
          <w:tab/>
          <w:t>(5)</w:t>
        </w:r>
        <w:r>
          <w:tab/>
          <w:t>An elected non</w:t>
        </w:r>
        <w:r>
          <w:noBreakHyphen/>
          <w:t>party member who lodges a request under subsection (3) or (4) may, in writing, withdraw the request before the amount change day.</w:t>
        </w:r>
      </w:ins>
    </w:p>
    <w:p>
      <w:pPr>
        <w:pStyle w:val="Subsection"/>
        <w:rPr>
          <w:ins w:id="1112" w:author="Master Repository Process" w:date="2023-12-12T15:43:00Z"/>
        </w:rPr>
      </w:pPr>
      <w:ins w:id="1113" w:author="Master Repository Process" w:date="2023-12-12T15:43:00Z">
        <w:r>
          <w:tab/>
          <w:t>(6)</w:t>
        </w:r>
        <w:r>
          <w:tab/>
          <w:t>The request withdrawn under subsection (5) is taken, for the purposes of section 175LCA(3), to be a non</w:t>
        </w:r>
        <w:r>
          <w:noBreakHyphen/>
          <w:t>party opt</w:t>
        </w:r>
        <w:r>
          <w:noBreakHyphen/>
          <w:t>in request withdrawn under section 175LCA(2) for the post</w:t>
        </w:r>
        <w:r>
          <w:noBreakHyphen/>
          <w:t>change election for which it was lodged.</w:t>
        </w:r>
      </w:ins>
    </w:p>
    <w:p>
      <w:pPr>
        <w:pStyle w:val="Subsection"/>
        <w:rPr>
          <w:ins w:id="1114" w:author="Master Repository Process" w:date="2023-12-12T15:43:00Z"/>
        </w:rPr>
      </w:pPr>
      <w:ins w:id="1115" w:author="Master Repository Process" w:date="2023-12-12T15:43:00Z">
        <w:r>
          <w:tab/>
          <w:t>(7)</w:t>
        </w:r>
        <w:r>
          <w:tab/>
          <w:t>A request lodged under subsection (3) or (4) that is not withdrawn under subsection (5) before the amount change day is taken to be, on and from that day, a non</w:t>
        </w:r>
        <w:r>
          <w:noBreakHyphen/>
          <w:t>party opt</w:t>
        </w:r>
        <w:r>
          <w:noBreakHyphen/>
          <w:t>in request lodged under section 175LCA(1) for the post</w:t>
        </w:r>
        <w:r>
          <w:noBreakHyphen/>
          <w:t>change election for which it was lodged.</w:t>
        </w:r>
      </w:ins>
    </w:p>
    <w:p>
      <w:pPr>
        <w:pStyle w:val="Footnotesection"/>
        <w:rPr>
          <w:ins w:id="1116" w:author="Master Repository Process" w:date="2023-12-12T15:43:00Z"/>
        </w:rPr>
      </w:pPr>
      <w:bookmarkStart w:id="1117" w:name="_Toc152673244"/>
      <w:bookmarkStart w:id="1118" w:name="_Toc152769427"/>
      <w:ins w:id="1119" w:author="Master Repository Process" w:date="2023-12-12T15:43:00Z">
        <w:r>
          <w:tab/>
          <w:t>[Section 220 inserted: No. 30 of 2023 s. 179.]</w:t>
        </w:r>
      </w:ins>
    </w:p>
    <w:p>
      <w:pPr>
        <w:pStyle w:val="Heading5"/>
        <w:rPr>
          <w:ins w:id="1120" w:author="Master Repository Process" w:date="2023-12-12T15:43:00Z"/>
        </w:rPr>
      </w:pPr>
      <w:bookmarkStart w:id="1121" w:name="_Toc152829739"/>
      <w:ins w:id="1122" w:author="Master Repository Process" w:date="2023-12-12T15:43:00Z">
        <w:r>
          <w:rPr>
            <w:rStyle w:val="CharSectno"/>
          </w:rPr>
          <w:t>221</w:t>
        </w:r>
        <w:r>
          <w:t>.</w:t>
        </w:r>
        <w:r>
          <w:tab/>
          <w:t>Independent candidates may opt in to receive higher reimbursement amount for next post</w:t>
        </w:r>
        <w:r>
          <w:noBreakHyphen/>
          <w:t>change election</w:t>
        </w:r>
        <w:bookmarkEnd w:id="1117"/>
        <w:bookmarkEnd w:id="1118"/>
        <w:bookmarkEnd w:id="1121"/>
      </w:ins>
    </w:p>
    <w:p>
      <w:pPr>
        <w:pStyle w:val="Subsection"/>
        <w:rPr>
          <w:ins w:id="1123" w:author="Master Repository Process" w:date="2023-12-12T15:43:00Z"/>
        </w:rPr>
      </w:pPr>
      <w:ins w:id="1124" w:author="Master Repository Process" w:date="2023-12-12T15:43:00Z">
        <w:r>
          <w:tab/>
          <w:t>(1)</w:t>
        </w:r>
        <w:r>
          <w:tab/>
          <w:t xml:space="preserve">This section applies if, in the period beginning on commencement day and ending on amount change day — </w:t>
        </w:r>
      </w:ins>
    </w:p>
    <w:p>
      <w:pPr>
        <w:pStyle w:val="Indenta"/>
        <w:rPr>
          <w:ins w:id="1125" w:author="Master Repository Process" w:date="2023-12-12T15:43:00Z"/>
        </w:rPr>
      </w:pPr>
      <w:ins w:id="1126" w:author="Master Repository Process" w:date="2023-12-12T15:43:00Z">
        <w:r>
          <w:tab/>
          <w:t>(a)</w:t>
        </w:r>
        <w:r>
          <w:tab/>
          <w:t xml:space="preserve">a person has nominated as an independent candidate in an election (the </w:t>
        </w:r>
        <w:r>
          <w:rPr>
            <w:rStyle w:val="CharDefText"/>
          </w:rPr>
          <w:t>relevant election</w:t>
        </w:r>
        <w:r>
          <w:t xml:space="preserve">); and </w:t>
        </w:r>
      </w:ins>
    </w:p>
    <w:p>
      <w:pPr>
        <w:pStyle w:val="Indenta"/>
        <w:rPr>
          <w:ins w:id="1127" w:author="Master Repository Process" w:date="2023-12-12T15:43:00Z"/>
        </w:rPr>
      </w:pPr>
      <w:ins w:id="1128" w:author="Master Repository Process" w:date="2023-12-12T15:43:00Z">
        <w:r>
          <w:tab/>
          <w:t>(b)</w:t>
        </w:r>
        <w:r>
          <w:tab/>
          <w:t>the polling day for the relevant election is fixed in the writ as being after the amount change day.</w:t>
        </w:r>
      </w:ins>
    </w:p>
    <w:p>
      <w:pPr>
        <w:pStyle w:val="Subsection"/>
        <w:rPr>
          <w:ins w:id="1129" w:author="Master Repository Process" w:date="2023-12-12T15:43:00Z"/>
        </w:rPr>
      </w:pPr>
      <w:ins w:id="1130" w:author="Master Repository Process" w:date="2023-12-12T15:43:00Z">
        <w:r>
          <w:tab/>
          <w:t>(2)</w:t>
        </w:r>
        <w:r>
          <w:tab/>
          <w:t>Despite section 175LCA, if the person is elected at the relevant election, a non</w:t>
        </w:r>
        <w:r>
          <w:noBreakHyphen/>
          <w:t>party opt</w:t>
        </w:r>
        <w:r>
          <w:noBreakHyphen/>
          <w:t>in request cannot be lodged under section 175LCA(1) or (3) in relation to the person for the next post</w:t>
        </w:r>
        <w:r>
          <w:noBreakHyphen/>
          <w:t>change election at which the person is an independent candidate.</w:t>
        </w:r>
      </w:ins>
    </w:p>
    <w:p>
      <w:pPr>
        <w:pStyle w:val="Subsection"/>
        <w:rPr>
          <w:ins w:id="1131" w:author="Master Repository Process" w:date="2023-12-12T15:43:00Z"/>
        </w:rPr>
      </w:pPr>
      <w:ins w:id="1132" w:author="Master Repository Process" w:date="2023-12-12T15:43:00Z">
        <w:r>
          <w:tab/>
          <w:t>(3)</w:t>
        </w:r>
        <w:r>
          <w:tab/>
          <w:t>The person’s agent may, before the hour of nomination for the relevant election, lodge a request in relation to the person in writing to the Electoral Commissioner to receive the higher reimbursement amount under amended Part 6 Division 2A for the next post</w:t>
        </w:r>
        <w:r>
          <w:noBreakHyphen/>
          <w:t>change election at which the person is an independent candidate.</w:t>
        </w:r>
      </w:ins>
    </w:p>
    <w:p>
      <w:pPr>
        <w:pStyle w:val="Subsection"/>
        <w:rPr>
          <w:ins w:id="1133" w:author="Master Repository Process" w:date="2023-12-12T15:43:00Z"/>
        </w:rPr>
      </w:pPr>
      <w:ins w:id="1134" w:author="Master Repository Process" w:date="2023-12-12T15:43:00Z">
        <w:r>
          <w:tab/>
          <w:t>(4)</w:t>
        </w:r>
        <w:r>
          <w:tab/>
          <w:t>The person’s agent may, in writing, withdraw a request made under subsection (3) in relation to the person before the amount change day.</w:t>
        </w:r>
      </w:ins>
    </w:p>
    <w:p>
      <w:pPr>
        <w:pStyle w:val="Subsection"/>
        <w:rPr>
          <w:ins w:id="1135" w:author="Master Repository Process" w:date="2023-12-12T15:43:00Z"/>
        </w:rPr>
      </w:pPr>
      <w:ins w:id="1136" w:author="Master Repository Process" w:date="2023-12-12T15:43:00Z">
        <w:r>
          <w:tab/>
          <w:t>(5)</w:t>
        </w:r>
        <w:r>
          <w:tab/>
          <w:t>The request withdrawn under subsection (4) is taken, for the purposes of section 175LCA(3), to be a non</w:t>
        </w:r>
        <w:r>
          <w:noBreakHyphen/>
          <w:t>party opt</w:t>
        </w:r>
        <w:r>
          <w:noBreakHyphen/>
          <w:t>in request withdrawn under section 175LCA(2) for the post</w:t>
        </w:r>
        <w:r>
          <w:noBreakHyphen/>
          <w:t>change election for which it was lodged.</w:t>
        </w:r>
      </w:ins>
    </w:p>
    <w:p>
      <w:pPr>
        <w:pStyle w:val="Subsection"/>
        <w:rPr>
          <w:ins w:id="1137" w:author="Master Repository Process" w:date="2023-12-12T15:43:00Z"/>
        </w:rPr>
      </w:pPr>
      <w:ins w:id="1138" w:author="Master Repository Process" w:date="2023-12-12T15:43:00Z">
        <w:r>
          <w:tab/>
          <w:t>(6)</w:t>
        </w:r>
        <w:r>
          <w:tab/>
          <w:t>A request lodged under subsection (3) that is not withdrawn under subsection (4) before the amount change day is taken to be, on and from the amount change day, a non</w:t>
        </w:r>
        <w:r>
          <w:noBreakHyphen/>
          <w:t>party opt</w:t>
        </w:r>
        <w:r>
          <w:noBreakHyphen/>
          <w:t>in request lodged under section 175LCA(1) for the post</w:t>
        </w:r>
        <w:r>
          <w:noBreakHyphen/>
          <w:t>change election for which it was lodged.</w:t>
        </w:r>
      </w:ins>
    </w:p>
    <w:p>
      <w:pPr>
        <w:pStyle w:val="Footnotesection"/>
        <w:rPr>
          <w:ins w:id="1139" w:author="Master Repository Process" w:date="2023-12-12T15:43:00Z"/>
        </w:rPr>
      </w:pPr>
      <w:bookmarkStart w:id="1140" w:name="_Toc152673245"/>
      <w:bookmarkStart w:id="1141" w:name="_Toc152769428"/>
      <w:ins w:id="1142" w:author="Master Repository Process" w:date="2023-12-12T15:43:00Z">
        <w:r>
          <w:tab/>
          <w:t>[Section 221 inserted: No. 30 of 2023 s. 179.]</w:t>
        </w:r>
      </w:ins>
    </w:p>
    <w:p>
      <w:pPr>
        <w:pStyle w:val="Heading5"/>
        <w:rPr>
          <w:ins w:id="1143" w:author="Master Repository Process" w:date="2023-12-12T15:43:00Z"/>
        </w:rPr>
      </w:pPr>
      <w:bookmarkStart w:id="1144" w:name="_Toc152829740"/>
      <w:ins w:id="1145" w:author="Master Repository Process" w:date="2023-12-12T15:43:00Z">
        <w:r>
          <w:rPr>
            <w:rStyle w:val="CharSectno"/>
          </w:rPr>
          <w:t>222</w:t>
        </w:r>
        <w:r>
          <w:t>.</w:t>
        </w:r>
        <w:r>
          <w:tab/>
          <w:t>Independent candidates may opt in to receive higher reimbursement amount for that election held after amount change day</w:t>
        </w:r>
        <w:bookmarkEnd w:id="1140"/>
        <w:bookmarkEnd w:id="1141"/>
        <w:bookmarkEnd w:id="1144"/>
        <w:r>
          <w:t xml:space="preserve"> </w:t>
        </w:r>
      </w:ins>
    </w:p>
    <w:p>
      <w:pPr>
        <w:pStyle w:val="Subsection"/>
        <w:rPr>
          <w:ins w:id="1146" w:author="Master Repository Process" w:date="2023-12-12T15:43:00Z"/>
        </w:rPr>
      </w:pPr>
      <w:ins w:id="1147" w:author="Master Repository Process" w:date="2023-12-12T15:43:00Z">
        <w:r>
          <w:tab/>
          <w:t>(1)</w:t>
        </w:r>
        <w:r>
          <w:tab/>
          <w:t xml:space="preserve">This section applies if — </w:t>
        </w:r>
      </w:ins>
    </w:p>
    <w:p>
      <w:pPr>
        <w:pStyle w:val="Indenta"/>
        <w:rPr>
          <w:ins w:id="1148" w:author="Master Repository Process" w:date="2023-12-12T15:43:00Z"/>
        </w:rPr>
      </w:pPr>
      <w:ins w:id="1149" w:author="Master Repository Process" w:date="2023-12-12T15:43:00Z">
        <w:r>
          <w:tab/>
          <w:t>(a)</w:t>
        </w:r>
        <w:r>
          <w:tab/>
          <w:t xml:space="preserve">a person has nominated before the amount change day as an independent candidate in an election; and </w:t>
        </w:r>
      </w:ins>
    </w:p>
    <w:p>
      <w:pPr>
        <w:pStyle w:val="Indenta"/>
        <w:rPr>
          <w:ins w:id="1150" w:author="Master Repository Process" w:date="2023-12-12T15:43:00Z"/>
        </w:rPr>
      </w:pPr>
      <w:ins w:id="1151" w:author="Master Repository Process" w:date="2023-12-12T15:43:00Z">
        <w:r>
          <w:tab/>
          <w:t>(b)</w:t>
        </w:r>
        <w:r>
          <w:tab/>
          <w:t>the polling day for the election occurs on or after the amount change day.</w:t>
        </w:r>
      </w:ins>
    </w:p>
    <w:p>
      <w:pPr>
        <w:pStyle w:val="Subsection"/>
        <w:rPr>
          <w:ins w:id="1152" w:author="Master Repository Process" w:date="2023-12-12T15:43:00Z"/>
        </w:rPr>
      </w:pPr>
      <w:ins w:id="1153" w:author="Master Repository Process" w:date="2023-12-12T15:43:00Z">
        <w:r>
          <w:tab/>
          <w:t>(2)</w:t>
        </w:r>
        <w:r>
          <w:tab/>
          <w:t>The person’s agent may, before the hour of nomination for the election, lodge a request in writing to the Electoral Commissioner to receive the higher reimbursement amount under amended Part 6 Division 2A in respect of the election.</w:t>
        </w:r>
      </w:ins>
    </w:p>
    <w:p>
      <w:pPr>
        <w:pStyle w:val="Subsection"/>
        <w:rPr>
          <w:ins w:id="1154" w:author="Master Repository Process" w:date="2023-12-12T15:43:00Z"/>
        </w:rPr>
      </w:pPr>
      <w:ins w:id="1155" w:author="Master Repository Process" w:date="2023-12-12T15:43:00Z">
        <w:r>
          <w:tab/>
          <w:t>(3)</w:t>
        </w:r>
        <w:r>
          <w:tab/>
          <w:t>The person’s agent may, in writing, withdraw a request made under subsection (2) in relation to the person before the amount change day.</w:t>
        </w:r>
      </w:ins>
    </w:p>
    <w:p>
      <w:pPr>
        <w:pStyle w:val="Subsection"/>
        <w:rPr>
          <w:ins w:id="1156" w:author="Master Repository Process" w:date="2023-12-12T15:43:00Z"/>
        </w:rPr>
      </w:pPr>
      <w:ins w:id="1157" w:author="Master Repository Process" w:date="2023-12-12T15:43:00Z">
        <w:r>
          <w:tab/>
          <w:t>(4)</w:t>
        </w:r>
        <w:r>
          <w:tab/>
          <w:t>A request lodged under subsection (2) that is not withdrawn under subsection (3) before the amount change day is taken to be, on and from that day, a non</w:t>
        </w:r>
        <w:r>
          <w:noBreakHyphen/>
          <w:t>party opt</w:t>
        </w:r>
        <w:r>
          <w:noBreakHyphen/>
          <w:t>in request lodged under section 175LCA(1).</w:t>
        </w:r>
      </w:ins>
    </w:p>
    <w:p>
      <w:pPr>
        <w:pStyle w:val="Footnotesection"/>
        <w:rPr>
          <w:ins w:id="1158" w:author="Master Repository Process" w:date="2023-12-12T15:43:00Z"/>
        </w:rPr>
      </w:pPr>
      <w:bookmarkStart w:id="1159" w:name="_Toc152673246"/>
      <w:bookmarkStart w:id="1160" w:name="_Toc152769429"/>
      <w:ins w:id="1161" w:author="Master Repository Process" w:date="2023-12-12T15:43:00Z">
        <w:r>
          <w:tab/>
          <w:t>[Section 222 inserted: No. 30 of 2023 s. 179.]</w:t>
        </w:r>
      </w:ins>
    </w:p>
    <w:p>
      <w:pPr>
        <w:pStyle w:val="Heading5"/>
        <w:rPr>
          <w:ins w:id="1162" w:author="Master Repository Process" w:date="2023-12-12T15:43:00Z"/>
        </w:rPr>
      </w:pPr>
      <w:bookmarkStart w:id="1163" w:name="_Toc152829741"/>
      <w:ins w:id="1164" w:author="Master Repository Process" w:date="2023-12-12T15:43:00Z">
        <w:r>
          <w:rPr>
            <w:rStyle w:val="CharSectno"/>
          </w:rPr>
          <w:t>223</w:t>
        </w:r>
        <w:r>
          <w:t>.</w:t>
        </w:r>
        <w:r>
          <w:tab/>
          <w:t>Publishing information about who has opted in to receive higher reimbursement amount</w:t>
        </w:r>
        <w:bookmarkEnd w:id="1159"/>
        <w:bookmarkEnd w:id="1160"/>
        <w:bookmarkEnd w:id="1163"/>
        <w:r>
          <w:t xml:space="preserve"> </w:t>
        </w:r>
      </w:ins>
    </w:p>
    <w:p>
      <w:pPr>
        <w:pStyle w:val="Subsection"/>
        <w:rPr>
          <w:ins w:id="1165" w:author="Master Repository Process" w:date="2023-12-12T15:43:00Z"/>
        </w:rPr>
      </w:pPr>
      <w:ins w:id="1166" w:author="Master Repository Process" w:date="2023-12-12T15:43:00Z">
        <w:r>
          <w:tab/>
          <w:t>(1)</w:t>
        </w:r>
        <w:r>
          <w:tab/>
          <w:t>Within 5 days after the day on which the Electoral Commissioner receives a request made under section 219(1) or (2) or 220(3) or (4), the Electoral Commissioner must publish on the Commission website the name of the registered political party in relation to which the request has been lodged.</w:t>
        </w:r>
      </w:ins>
    </w:p>
    <w:p>
      <w:pPr>
        <w:pStyle w:val="Subsection"/>
        <w:rPr>
          <w:ins w:id="1167" w:author="Master Repository Process" w:date="2023-12-12T15:43:00Z"/>
        </w:rPr>
      </w:pPr>
      <w:ins w:id="1168" w:author="Master Repository Process" w:date="2023-12-12T15:43:00Z">
        <w:r>
          <w:tab/>
          <w:t>(2)</w:t>
        </w:r>
        <w:r>
          <w:tab/>
          <w:t>On the next business day after the day on which the hour of nomination occurs for an election, the Electoral Commissioner must publish on the Commission website the names of all independent candidates in relation to whom a request under section 221(3) or 222(2) has been lodged.</w:t>
        </w:r>
      </w:ins>
    </w:p>
    <w:p>
      <w:pPr>
        <w:pStyle w:val="Subsection"/>
        <w:rPr>
          <w:ins w:id="1169" w:author="Master Repository Process" w:date="2023-12-12T15:43:00Z"/>
        </w:rPr>
      </w:pPr>
      <w:ins w:id="1170" w:author="Master Repository Process" w:date="2023-12-12T15:43:00Z">
        <w:r>
          <w:tab/>
          <w:t>(3)</w:t>
        </w:r>
        <w:r>
          <w:tab/>
          <w:t>If the Electoral Commissioner receives a written withdrawal of a request under section 219(3) or 220(5), or a written withdrawal of a non</w:t>
        </w:r>
        <w:r>
          <w:noBreakHyphen/>
          <w:t>party opt</w:t>
        </w:r>
        <w:r>
          <w:noBreakHyphen/>
          <w:t xml:space="preserve">in request under section 221(4) or 222(3), the Electoral Commissioner must publish on the Commission website that the request has been withdrawn. </w:t>
        </w:r>
      </w:ins>
    </w:p>
    <w:p>
      <w:pPr>
        <w:pStyle w:val="Footnotesection"/>
        <w:rPr>
          <w:ins w:id="1171" w:author="Master Repository Process" w:date="2023-12-12T15:43:00Z"/>
        </w:rPr>
      </w:pPr>
      <w:ins w:id="1172" w:author="Master Repository Process" w:date="2023-12-12T15:43:00Z">
        <w:r>
          <w:tab/>
          <w:t>[Section 223 inserted: No. 30 of 2023 s. 179.]</w:t>
        </w:r>
      </w:ins>
    </w:p>
    <w:p>
      <w:pPr>
        <w:tabs>
          <w:tab w:val="left" w:pos="252"/>
        </w:tabs>
        <w:ind w:left="252" w:hanging="252"/>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173" w:name="_Toc152768994"/>
      <w:bookmarkStart w:id="1174" w:name="_Toc152769916"/>
      <w:bookmarkStart w:id="1175" w:name="_Toc152829742"/>
      <w:bookmarkStart w:id="1176" w:name="_Toc132192441"/>
      <w:bookmarkStart w:id="1177" w:name="_Toc132192851"/>
      <w:bookmarkStart w:id="1178" w:name="_Toc132298784"/>
      <w:r>
        <w:rPr>
          <w:rStyle w:val="CharSchNo"/>
        </w:rPr>
        <w:t>Schedule 1</w:t>
      </w:r>
      <w:bookmarkEnd w:id="1173"/>
      <w:bookmarkEnd w:id="1174"/>
      <w:bookmarkEnd w:id="1175"/>
      <w:bookmarkEnd w:id="1176"/>
      <w:bookmarkEnd w:id="1177"/>
      <w:bookmarkEnd w:id="1178"/>
    </w:p>
    <w:p>
      <w:pPr>
        <w:pStyle w:val="yShoulderClause"/>
        <w:rPr>
          <w:snapToGrid w:val="0"/>
        </w:rPr>
      </w:pPr>
      <w:r>
        <w:rPr>
          <w:snapToGrid w:val="0"/>
        </w:rPr>
        <w:t>[Sections 146I, 156D]</w:t>
      </w:r>
    </w:p>
    <w:p>
      <w:pPr>
        <w:pStyle w:val="yHeading2"/>
        <w:spacing w:before="280"/>
      </w:pPr>
      <w:bookmarkStart w:id="1179" w:name="_Toc152768995"/>
      <w:bookmarkStart w:id="1180" w:name="_Toc152769917"/>
      <w:bookmarkStart w:id="1181" w:name="_Toc152829743"/>
      <w:bookmarkStart w:id="1182" w:name="_Toc132192442"/>
      <w:bookmarkStart w:id="1183" w:name="_Toc132192852"/>
      <w:bookmarkStart w:id="1184" w:name="_Toc132298785"/>
      <w:r>
        <w:rPr>
          <w:rStyle w:val="CharSchText"/>
        </w:rPr>
        <w:t>Counting of votes at Council elections</w:t>
      </w:r>
      <w:bookmarkEnd w:id="1179"/>
      <w:bookmarkEnd w:id="1180"/>
      <w:bookmarkEnd w:id="1181"/>
      <w:bookmarkEnd w:id="1182"/>
      <w:bookmarkEnd w:id="1183"/>
      <w:bookmarkEnd w:id="1184"/>
    </w:p>
    <w:p>
      <w:pPr>
        <w:pStyle w:val="yFootnoteheading"/>
        <w:rPr>
          <w:b/>
          <w:snapToGrid w:val="0"/>
          <w:sz w:val="28"/>
        </w:rPr>
      </w:pPr>
      <w:r>
        <w:tab/>
        <w:t>[Heading inserted: No. 40 of 1987 s. 83; amended: No. 20 of 2021 s. 91.]</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r>
        <w:t>a Council election</w:t>
      </w:r>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yMiscellaneousBody"/>
        <w:tabs>
          <w:tab w:val="left" w:pos="960"/>
        </w:tabs>
        <w:ind w:left="1440" w:hanging="1440"/>
      </w:pPr>
      <w:r>
        <w:tab/>
        <w:t>(a)</w:t>
      </w:r>
      <w: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yMiscellaneousBody"/>
        <w:tabs>
          <w:tab w:val="left" w:pos="960"/>
        </w:tabs>
        <w:ind w:left="1440" w:hanging="1440"/>
      </w:pPr>
      <w:r>
        <w:tab/>
        <w:t>(b)</w:t>
      </w:r>
      <w: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yMiscellaneousBody"/>
        <w:tabs>
          <w:tab w:val="right" w:pos="600"/>
          <w:tab w:val="left" w:pos="840"/>
        </w:tabs>
        <w:ind w:left="840" w:hanging="840"/>
      </w:pPr>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p>
    <w:p>
      <w:pPr>
        <w:pStyle w:val="yMiscellaneousBody"/>
        <w:tabs>
          <w:tab w:val="right" w:pos="600"/>
          <w:tab w:val="left" w:pos="840"/>
        </w:tabs>
        <w:ind w:left="840" w:hanging="840"/>
      </w:pPr>
      <w:r>
        <w:rPr>
          <w:rStyle w:val="CharSClsNo"/>
        </w:rPr>
        <w:t>8B</w:t>
      </w:r>
      <w:r>
        <w:t>.</w:t>
      </w:r>
      <w:r>
        <w:tab/>
      </w:r>
      <w:r>
        <w:tab/>
        <w:t>A ballot paper must be set aside as exhausted if it is found that the ballot paper expresses no preference for any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r>
        <w:rPr>
          <w:szCs w:val="22"/>
        </w:rPr>
        <w:t>as a result</w:t>
      </w:r>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r>
        <w:rPr>
          <w:snapToGrid w:val="0"/>
          <w:szCs w:val="22"/>
        </w:rPr>
        <w:t>clause 8(a) and (b) have been applied to</w:t>
      </w:r>
      <w:r>
        <w:rPr>
          <w:szCs w:val="22"/>
        </w:rPr>
        <w:t xml:space="preserve"> the remaining votes of the excluded candidate.</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r>
        <w:rPr>
          <w:snapToGrid w:val="0"/>
          <w:szCs w:val="22"/>
        </w:rPr>
        <w:t>application of clause 8(a) and (b) to</w:t>
      </w:r>
      <w:r>
        <w:rPr>
          <w:snapToGrid w:val="0"/>
        </w:rPr>
        <w:t xml:space="preserve"> the votes of an excluded candidate, no continuing candidate has received a number of votes greater than the quota, the continuing candidate who has the fewest votes shall be excluded and </w:t>
      </w:r>
      <w:r>
        <w:rPr>
          <w:snapToGrid w:val="0"/>
          <w:szCs w:val="22"/>
        </w:rPr>
        <w:t>clause 8(a) and (b) must be applied to the continuing candidate’s votes.</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r>
        <w:tab/>
        <w:t>Despite any other provision of this Schedule, if the number of continuing candidates is equal to the number of remaining unfilled vacancies, each of those candidates is elected regardless of whether the candidate has received a number of votes below, equal to or greater than the quota.</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pPr>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yFootnotesection"/>
      </w:pPr>
      <w:r>
        <w:tab/>
        <w:t>[Schedule 1 inserted: No. 40 of 1987 s. 83; amended: No. 64 of 2006 s. 52; No. 14 of 2016 s. 27; No. 20 of 2021 s. 92 and 94.]</w:t>
      </w:r>
    </w:p>
    <w:p>
      <w:pPr>
        <w:pStyle w:val="yScheduleHeading"/>
      </w:pPr>
      <w:bookmarkStart w:id="1185" w:name="_Toc152768996"/>
      <w:bookmarkStart w:id="1186" w:name="_Toc152769918"/>
      <w:bookmarkStart w:id="1187" w:name="_Toc152829744"/>
      <w:bookmarkStart w:id="1188" w:name="_Toc132192443"/>
      <w:bookmarkStart w:id="1189" w:name="_Toc132192853"/>
      <w:bookmarkStart w:id="1190" w:name="_Toc132298786"/>
      <w:r>
        <w:rPr>
          <w:rStyle w:val="CharSchNo"/>
        </w:rPr>
        <w:t>Schedule 2</w:t>
      </w:r>
      <w:bookmarkEnd w:id="1185"/>
      <w:bookmarkEnd w:id="1186"/>
      <w:bookmarkEnd w:id="1187"/>
      <w:bookmarkEnd w:id="1188"/>
      <w:bookmarkEnd w:id="1189"/>
      <w:bookmarkEnd w:id="1190"/>
    </w:p>
    <w:p>
      <w:pPr>
        <w:pStyle w:val="yShoulderClause"/>
        <w:rPr>
          <w:snapToGrid w:val="0"/>
        </w:rPr>
      </w:pPr>
      <w:r>
        <w:rPr>
          <w:snapToGrid w:val="0"/>
        </w:rPr>
        <w:t>[Sections 86, 87, 144;</w:t>
      </w:r>
      <w:r>
        <w:rPr>
          <w:snapToGrid w:val="0"/>
        </w:rPr>
        <w:br/>
        <w:t>Schedule 1, clauses 12, 15 and 17]</w:t>
      </w:r>
    </w:p>
    <w:p>
      <w:pPr>
        <w:pStyle w:val="yHeading2"/>
      </w:pPr>
      <w:bookmarkStart w:id="1191" w:name="_Toc152768997"/>
      <w:bookmarkStart w:id="1192" w:name="_Toc152769919"/>
      <w:bookmarkStart w:id="1193" w:name="_Toc152829745"/>
      <w:bookmarkStart w:id="1194" w:name="_Toc132192444"/>
      <w:bookmarkStart w:id="1195" w:name="_Toc132192854"/>
      <w:bookmarkStart w:id="1196" w:name="_Toc132298787"/>
      <w:r>
        <w:rPr>
          <w:rStyle w:val="CharSchText"/>
        </w:rPr>
        <w:t>Ballot procedure</w:t>
      </w:r>
      <w:bookmarkEnd w:id="1191"/>
      <w:bookmarkEnd w:id="1192"/>
      <w:bookmarkEnd w:id="1193"/>
      <w:bookmarkEnd w:id="1194"/>
      <w:bookmarkEnd w:id="1195"/>
      <w:bookmarkEnd w:id="1196"/>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1198" w:name="_Toc152768998"/>
      <w:bookmarkStart w:id="1199" w:name="_Toc152769920"/>
      <w:bookmarkStart w:id="1200" w:name="_Toc152829746"/>
      <w:bookmarkStart w:id="1201" w:name="_Toc132192445"/>
      <w:bookmarkStart w:id="1202" w:name="_Toc132192855"/>
      <w:bookmarkStart w:id="1203" w:name="_Toc132298788"/>
      <w:r>
        <w:t>Notes</w:t>
      </w:r>
      <w:bookmarkEnd w:id="1198"/>
      <w:bookmarkEnd w:id="1199"/>
      <w:bookmarkEnd w:id="1200"/>
      <w:bookmarkEnd w:id="1201"/>
      <w:bookmarkEnd w:id="1202"/>
      <w:bookmarkEnd w:id="1203"/>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1204" w:name="_Toc152829747"/>
      <w:bookmarkStart w:id="1205" w:name="_Toc132298789"/>
      <w:r>
        <w:t>Compilation table</w:t>
      </w:r>
      <w:bookmarkEnd w:id="1204"/>
      <w:bookmarkEnd w:id="1205"/>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pPr>
            <w:r>
              <w:rPr>
                <w:i/>
              </w:rPr>
              <w:t>Constitutional and Electoral Legislation Amendment (Electoral Equality) Act 2021</w:t>
            </w:r>
            <w:r>
              <w:t xml:space="preserve"> Pt. 4</w:t>
            </w:r>
          </w:p>
        </w:tc>
        <w:tc>
          <w:tcPr>
            <w:tcW w:w="1134" w:type="dxa"/>
            <w:tcBorders>
              <w:top w:val="nil"/>
              <w:bottom w:val="nil"/>
            </w:tcBorders>
            <w:shd w:val="clear" w:color="auto" w:fill="auto"/>
          </w:tcPr>
          <w:p>
            <w:pPr>
              <w:pStyle w:val="nTable"/>
              <w:spacing w:after="40"/>
              <w:rPr>
                <w:snapToGrid w:val="0"/>
              </w:rPr>
            </w:pPr>
            <w:r>
              <w:t>20 of 2021</w:t>
            </w:r>
          </w:p>
        </w:tc>
        <w:tc>
          <w:tcPr>
            <w:tcW w:w="1139" w:type="dxa"/>
            <w:tcBorders>
              <w:top w:val="nil"/>
              <w:bottom w:val="nil"/>
            </w:tcBorders>
            <w:shd w:val="clear" w:color="auto" w:fill="auto"/>
          </w:tcPr>
          <w:p>
            <w:pPr>
              <w:pStyle w:val="nTable"/>
              <w:spacing w:after="40"/>
              <w:rPr>
                <w:highlight w:val="yellow"/>
              </w:rPr>
            </w:pPr>
            <w:r>
              <w:t>24 Nov 2021</w:t>
            </w:r>
          </w:p>
        </w:tc>
        <w:tc>
          <w:tcPr>
            <w:tcW w:w="2556" w:type="dxa"/>
            <w:tcBorders>
              <w:top w:val="nil"/>
              <w:bottom w:val="nil"/>
            </w:tcBorders>
            <w:shd w:val="clear" w:color="auto" w:fill="auto"/>
          </w:tcPr>
          <w:p>
            <w:pPr>
              <w:pStyle w:val="nTable"/>
              <w:spacing w:after="40"/>
              <w:rPr>
                <w:snapToGrid w:val="0"/>
                <w:highlight w:val="yellow"/>
              </w:rPr>
            </w:pPr>
            <w:r>
              <w:rPr>
                <w:snapToGrid w:val="0"/>
              </w:rPr>
              <w:t>25 Nov 2021 (see s. 2(b))</w:t>
            </w:r>
          </w:p>
        </w:tc>
      </w:tr>
      <w:tr>
        <w:trPr>
          <w:cantSplit/>
          <w:ins w:id="1206" w:author="Master Repository Process" w:date="2023-12-12T15:43:00Z"/>
        </w:trPr>
        <w:tc>
          <w:tcPr>
            <w:tcW w:w="2269" w:type="dxa"/>
            <w:tcBorders>
              <w:top w:val="nil"/>
              <w:bottom w:val="single" w:sz="4" w:space="0" w:color="auto"/>
            </w:tcBorders>
            <w:shd w:val="clear" w:color="auto" w:fill="auto"/>
          </w:tcPr>
          <w:p>
            <w:pPr>
              <w:pStyle w:val="nTable"/>
              <w:spacing w:after="40"/>
              <w:rPr>
                <w:ins w:id="1207" w:author="Master Repository Process" w:date="2023-12-12T15:43:00Z"/>
                <w:iCs/>
              </w:rPr>
            </w:pPr>
            <w:ins w:id="1208" w:author="Master Repository Process" w:date="2023-12-12T15:43:00Z">
              <w:r>
                <w:rPr>
                  <w:i/>
                  <w:snapToGrid w:val="0"/>
                </w:rPr>
                <w:t>Electoral Amendment (Finance and Other Matters) Act 2023</w:t>
              </w:r>
              <w:r>
                <w:rPr>
                  <w:iCs/>
                  <w:snapToGrid w:val="0"/>
                </w:rPr>
                <w:t xml:space="preserve"> Pt. 2 (other than s. 4-175 and 180</w:t>
              </w:r>
              <w:r>
                <w:rPr>
                  <w:iCs/>
                  <w:snapToGrid w:val="0"/>
                </w:rPr>
                <w:noBreakHyphen/>
                <w:t>182)</w:t>
              </w:r>
            </w:ins>
          </w:p>
        </w:tc>
        <w:tc>
          <w:tcPr>
            <w:tcW w:w="1134" w:type="dxa"/>
            <w:tcBorders>
              <w:top w:val="nil"/>
              <w:bottom w:val="single" w:sz="4" w:space="0" w:color="auto"/>
            </w:tcBorders>
            <w:shd w:val="clear" w:color="auto" w:fill="auto"/>
          </w:tcPr>
          <w:p>
            <w:pPr>
              <w:pStyle w:val="nTable"/>
              <w:spacing w:after="40"/>
              <w:rPr>
                <w:ins w:id="1209" w:author="Master Repository Process" w:date="2023-12-12T15:43:00Z"/>
              </w:rPr>
            </w:pPr>
            <w:ins w:id="1210" w:author="Master Repository Process" w:date="2023-12-12T15:43:00Z">
              <w:r>
                <w:t>30 of 2023</w:t>
              </w:r>
            </w:ins>
          </w:p>
        </w:tc>
        <w:tc>
          <w:tcPr>
            <w:tcW w:w="1139" w:type="dxa"/>
            <w:tcBorders>
              <w:top w:val="nil"/>
              <w:bottom w:val="single" w:sz="4" w:space="0" w:color="auto"/>
            </w:tcBorders>
            <w:shd w:val="clear" w:color="auto" w:fill="auto"/>
          </w:tcPr>
          <w:p>
            <w:pPr>
              <w:pStyle w:val="nTable"/>
              <w:spacing w:after="40"/>
              <w:rPr>
                <w:ins w:id="1211" w:author="Master Repository Process" w:date="2023-12-12T15:43:00Z"/>
              </w:rPr>
            </w:pPr>
            <w:ins w:id="1212" w:author="Master Repository Process" w:date="2023-12-12T15:43:00Z">
              <w:r>
                <w:t>11 Dec 2023</w:t>
              </w:r>
            </w:ins>
          </w:p>
        </w:tc>
        <w:tc>
          <w:tcPr>
            <w:tcW w:w="2556" w:type="dxa"/>
            <w:tcBorders>
              <w:top w:val="nil"/>
              <w:bottom w:val="single" w:sz="4" w:space="0" w:color="auto"/>
            </w:tcBorders>
            <w:shd w:val="clear" w:color="auto" w:fill="auto"/>
          </w:tcPr>
          <w:p>
            <w:pPr>
              <w:pStyle w:val="nTable"/>
              <w:spacing w:after="40"/>
              <w:rPr>
                <w:ins w:id="1213" w:author="Master Repository Process" w:date="2023-12-12T15:43:00Z"/>
                <w:snapToGrid w:val="0"/>
              </w:rPr>
            </w:pPr>
            <w:ins w:id="1214" w:author="Master Repository Process" w:date="2023-12-12T15:43:00Z">
              <w:r>
                <w:t>12 Dec 2023 (see s. 2(b))</w:t>
              </w:r>
            </w:ins>
          </w:p>
        </w:tc>
      </w:tr>
    </w:tbl>
    <w:p>
      <w:pPr>
        <w:pStyle w:val="nHeading3"/>
      </w:pPr>
      <w:bookmarkStart w:id="1215" w:name="_Toc152829748"/>
      <w:bookmarkStart w:id="1216" w:name="_Toc132298790"/>
      <w:r>
        <w:t>Uncommenced provisions table</w:t>
      </w:r>
      <w:bookmarkEnd w:id="1215"/>
      <w:bookmarkEnd w:id="121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spacing w:after="40"/>
            </w:pPr>
            <w:r>
              <w:rPr>
                <w:snapToGrid w:val="0"/>
              </w:rPr>
              <w:t>To be proclaimed (see s. 2(2))</w:t>
            </w:r>
          </w:p>
        </w:tc>
      </w:tr>
      <w:tr>
        <w:tc>
          <w:tcPr>
            <w:tcW w:w="2268" w:type="dxa"/>
            <w:tcBorders>
              <w:top w:val="nil"/>
              <w:bottom w:val="nil"/>
            </w:tcBorders>
          </w:tcPr>
          <w:p>
            <w:pPr>
              <w:pStyle w:val="nTable"/>
              <w:spacing w:after="40"/>
              <w:ind w:right="113"/>
              <w:rPr>
                <w:snapToGrid w:val="0"/>
              </w:rPr>
            </w:pPr>
            <w:r>
              <w:rPr>
                <w:i/>
                <w:snapToGrid w:val="0"/>
              </w:rPr>
              <w:t>Criminal Law (Mental Impairment) Act 2023</w:t>
            </w:r>
            <w:r>
              <w:rPr>
                <w:snapToGrid w:val="0"/>
              </w:rPr>
              <w:t xml:space="preserve"> Pt. 15 Div. 13</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spacing w:after="40"/>
              <w:rPr>
                <w:snapToGrid w:val="0"/>
              </w:rPr>
            </w:pPr>
            <w:r>
              <w:rPr>
                <w:snapToGrid w:val="0"/>
              </w:rPr>
              <w:t>To be proclaimed (see s. 2(b))</w:t>
            </w:r>
          </w:p>
        </w:tc>
      </w:tr>
      <w:tr>
        <w:trPr>
          <w:ins w:id="1217" w:author="Master Repository Process" w:date="2023-12-12T15:43:00Z"/>
        </w:trPr>
        <w:tc>
          <w:tcPr>
            <w:tcW w:w="2268" w:type="dxa"/>
            <w:tcBorders>
              <w:top w:val="nil"/>
            </w:tcBorders>
          </w:tcPr>
          <w:p>
            <w:pPr>
              <w:pStyle w:val="nTable"/>
              <w:spacing w:after="40"/>
              <w:ind w:right="113"/>
              <w:rPr>
                <w:ins w:id="1218" w:author="Master Repository Process" w:date="2023-12-12T15:43:00Z"/>
                <w:iCs/>
                <w:snapToGrid w:val="0"/>
              </w:rPr>
            </w:pPr>
            <w:ins w:id="1219" w:author="Master Repository Process" w:date="2023-12-12T15:43:00Z">
              <w:r>
                <w:rPr>
                  <w:i/>
                  <w:snapToGrid w:val="0"/>
                </w:rPr>
                <w:t>Electoral Amendment (Finance and Other Matters) Act 2023</w:t>
              </w:r>
              <w:r>
                <w:rPr>
                  <w:iCs/>
                  <w:snapToGrid w:val="0"/>
                </w:rPr>
                <w:t xml:space="preserve"> s. 4</w:t>
              </w:r>
              <w:r>
                <w:rPr>
                  <w:iCs/>
                  <w:snapToGrid w:val="0"/>
                </w:rPr>
                <w:noBreakHyphen/>
                <w:t>175 and 180</w:t>
              </w:r>
              <w:r>
                <w:rPr>
                  <w:iCs/>
                  <w:snapToGrid w:val="0"/>
                </w:rPr>
                <w:noBreakHyphen/>
                <w:t>182</w:t>
              </w:r>
            </w:ins>
          </w:p>
        </w:tc>
        <w:tc>
          <w:tcPr>
            <w:tcW w:w="1134" w:type="dxa"/>
            <w:tcBorders>
              <w:top w:val="nil"/>
            </w:tcBorders>
          </w:tcPr>
          <w:p>
            <w:pPr>
              <w:pStyle w:val="nTable"/>
              <w:keepNext/>
              <w:spacing w:after="40"/>
              <w:rPr>
                <w:ins w:id="1220" w:author="Master Repository Process" w:date="2023-12-12T15:43:00Z"/>
              </w:rPr>
            </w:pPr>
            <w:ins w:id="1221" w:author="Master Repository Process" w:date="2023-12-12T15:43:00Z">
              <w:r>
                <w:t>30 of 2023</w:t>
              </w:r>
            </w:ins>
          </w:p>
        </w:tc>
        <w:tc>
          <w:tcPr>
            <w:tcW w:w="1134" w:type="dxa"/>
            <w:tcBorders>
              <w:top w:val="nil"/>
            </w:tcBorders>
          </w:tcPr>
          <w:p>
            <w:pPr>
              <w:pStyle w:val="nTable"/>
              <w:keepNext/>
              <w:spacing w:after="40"/>
              <w:rPr>
                <w:ins w:id="1222" w:author="Master Repository Process" w:date="2023-12-12T15:43:00Z"/>
              </w:rPr>
            </w:pPr>
            <w:ins w:id="1223" w:author="Master Repository Process" w:date="2023-12-12T15:43:00Z">
              <w:r>
                <w:t>11 Dec 2023</w:t>
              </w:r>
            </w:ins>
          </w:p>
        </w:tc>
        <w:tc>
          <w:tcPr>
            <w:tcW w:w="2552" w:type="dxa"/>
            <w:tcBorders>
              <w:top w:val="nil"/>
            </w:tcBorders>
          </w:tcPr>
          <w:p>
            <w:pPr>
              <w:pStyle w:val="nTable"/>
              <w:spacing w:after="40"/>
              <w:rPr>
                <w:ins w:id="1224" w:author="Master Repository Process" w:date="2023-12-12T15:43:00Z"/>
                <w:snapToGrid w:val="0"/>
              </w:rPr>
            </w:pPr>
            <w:ins w:id="1225" w:author="Master Repository Process" w:date="2023-12-12T15:43:00Z">
              <w:r>
                <w:rPr>
                  <w:snapToGrid w:val="0"/>
                </w:rPr>
                <w:t>1 Jul 2024 (see s. 2(c))</w:t>
              </w:r>
            </w:ins>
          </w:p>
        </w:tc>
      </w:tr>
    </w:tbl>
    <w:p>
      <w:pPr>
        <w:pStyle w:val="nHeading3"/>
      </w:pPr>
      <w:bookmarkStart w:id="1226" w:name="_Toc152829749"/>
      <w:bookmarkStart w:id="1227" w:name="_Toc132298791"/>
      <w:r>
        <w:t>Other notes</w:t>
      </w:r>
      <w:bookmarkEnd w:id="1226"/>
      <w:bookmarkEnd w:id="1227"/>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(Cwlth) Sch. 1 Pt.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the uncommenced provisions table.</w:t>
      </w:r>
    </w:p>
    <w:p>
      <w:pPr>
        <w:pStyle w:val="nNote"/>
        <w:rPr>
          <w:rFonts w:ascii="Arial" w:hAnsi="Arial"/>
        </w:rPr>
      </w:pPr>
      <w:r>
        <w:rPr>
          <w:snapToGrid w:val="0"/>
          <w:vertAlign w:val="superscript"/>
        </w:rPr>
        <w:t>3</w:t>
      </w:r>
      <w:r>
        <w:rPr>
          <w:snapToGrid w:val="0"/>
        </w:rPr>
        <w:tab/>
        <w:t>Footnote no longer applicable.</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1229" w:author="Master Repository Process" w:date="2023-12-12T15:43: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30" w:author="Master Repository Process" w:date="2023-12-12T15:43:00Z"/>
                                  <w:sz w:val="16"/>
                                </w:rPr>
                              </w:pPr>
                              <w:ins w:id="1231" w:author="Master Repository Process" w:date="2023-12-12T15: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32" w:author="Master Repository Process" w:date="2023-12-12T15:43:00Z"/>
                                  <w:sz w:val="16"/>
                                </w:rPr>
                              </w:pPr>
                              <w:ins w:id="1233" w:author="Master Repository Process" w:date="2023-12-12T15: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34" w:author="Master Repository Process" w:date="2023-12-12T15:43:00Z"/>
                                  <w:sz w:val="16"/>
                                </w:rPr>
                              </w:pPr>
                              <w:ins w:id="1235" w:author="Master Repository Process" w:date="2023-12-12T15: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36" w:author="Master Repository Process" w:date="2023-12-12T15:43:00Z"/>
                                  <w:rFonts w:ascii="Arial" w:hAnsi="Arial" w:cs="Arial"/>
                                  <w:sz w:val="12"/>
                                </w:rPr>
                              </w:pPr>
                              <w:ins w:id="1237" w:author="Master Repository Process" w:date="2023-12-12T15: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238" w:author="Master Repository Process" w:date="2023-12-12T15:43:00Z"/>
                            <w:sz w:val="16"/>
                          </w:rPr>
                        </w:pPr>
                        <w:ins w:id="1239" w:author="Master Repository Process" w:date="2023-12-12T15: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40" w:author="Master Repository Process" w:date="2023-12-12T15:43:00Z"/>
                            <w:sz w:val="16"/>
                          </w:rPr>
                        </w:pPr>
                        <w:ins w:id="1241" w:author="Master Repository Process" w:date="2023-12-12T15: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42" w:author="Master Repository Process" w:date="2023-12-12T15:43:00Z"/>
                            <w:sz w:val="16"/>
                          </w:rPr>
                        </w:pPr>
                        <w:ins w:id="1243" w:author="Master Repository Process" w:date="2023-12-12T15: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44" w:author="Master Repository Process" w:date="2023-12-12T15:43:00Z"/>
                            <w:rFonts w:ascii="Arial" w:hAnsi="Arial" w:cs="Arial"/>
                            <w:sz w:val="12"/>
                          </w:rPr>
                        </w:pPr>
                        <w:ins w:id="1245" w:author="Master Repository Process" w:date="2023-12-12T15: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28" w:name="Compilation"/>
    <w:bookmarkEnd w:id="1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6" w:name="Coversheet"/>
    <w:bookmarkEnd w:id="1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97" w:name="Schedule"/>
    <w:bookmarkEnd w:id="1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654"/>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 w:name="WAFER_202304121111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111_GUID" w:val="134250b8-a634-414c-9304-fa665bddaa7e"/>
    <w:docVar w:name="WAFER_20231206150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654_GUID" w:val="accdd51f-b43a-400c-905f-0ce9180743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86136</Words>
  <Characters>402257</Characters>
  <Application>Microsoft Office Word</Application>
  <DocSecurity>0</DocSecurity>
  <Lines>10314</Lines>
  <Paragraphs>4933</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17-c0-01 - 17-d0-00</dc:title>
  <dc:subject/>
  <dc:creator/>
  <cp:keywords/>
  <dc:description/>
  <cp:lastModifiedBy>Master Repository Process</cp:lastModifiedBy>
  <cp:revision>2</cp:revision>
  <cp:lastPrinted>2020-02-04T02:20:00Z</cp:lastPrinted>
  <dcterms:created xsi:type="dcterms:W3CDTF">2023-12-12T07:43:00Z</dcterms:created>
  <dcterms:modified xsi:type="dcterms:W3CDTF">2023-12-12T07:43:00Z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20231212</vt:lpwstr>
  </property>
  <property fmtid="{D5CDD505-2E9C-101B-9397-08002B2CF9AE}" pid="9" name="CommencementYear">
    <vt:lpwstr>2023</vt:lpwstr>
  </property>
  <property fmtid="{D5CDD505-2E9C-101B-9397-08002B2CF9AE}" pid="10" name="FromSuffix">
    <vt:lpwstr>17-c0-01</vt:lpwstr>
  </property>
  <property fmtid="{D5CDD505-2E9C-101B-9397-08002B2CF9AE}" pid="11" name="FromAsAtDate">
    <vt:lpwstr>13 Apr 2023</vt:lpwstr>
  </property>
  <property fmtid="{D5CDD505-2E9C-101B-9397-08002B2CF9AE}" pid="12" name="ToSuffix">
    <vt:lpwstr>17-d0-00</vt:lpwstr>
  </property>
  <property fmtid="{D5CDD505-2E9C-101B-9397-08002B2CF9AE}" pid="13" name="ToAsAtDate">
    <vt:lpwstr>12 Dec 2023</vt:lpwstr>
  </property>
</Properties>
</file>