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 Risk Serious Offenders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High Risk Serious Offenders Act 2020</w:t>
      </w:r>
    </w:p>
    <w:p>
      <w:pPr>
        <w:pStyle w:val="LongTitle"/>
        <w:suppressLineNumbers/>
      </w:pPr>
      <w:r>
        <w:t>A</w:t>
      </w:r>
      <w:bookmarkStart w:id="1" w:name="_GoBack"/>
      <w:bookmarkEnd w:id="1"/>
      <w:r>
        <w:t xml:space="preserve">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2" w:name="_Toc152767686"/>
      <w:bookmarkStart w:id="3" w:name="_Toc152767853"/>
      <w:bookmarkStart w:id="4" w:name="_Toc152836229"/>
      <w:bookmarkStart w:id="5" w:name="_Toc132193518"/>
      <w:bookmarkStart w:id="6" w:name="_Toc132193685"/>
      <w:bookmarkStart w:id="7" w:name="_Toc1323142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52836230"/>
      <w:bookmarkStart w:id="9" w:name="_Toc132314251"/>
      <w:r>
        <w:rPr>
          <w:rStyle w:val="CharSectno"/>
        </w:rPr>
        <w:t>1</w:t>
      </w:r>
      <w:r>
        <w:t>.</w:t>
      </w:r>
      <w:r>
        <w:tab/>
        <w:t>Short title</w:t>
      </w:r>
      <w:bookmarkEnd w:id="8"/>
      <w:bookmarkEnd w:id="9"/>
    </w:p>
    <w:p>
      <w:pPr>
        <w:pStyle w:val="Subsection"/>
      </w:pPr>
      <w:r>
        <w:tab/>
      </w:r>
      <w:r>
        <w:tab/>
        <w:t>This is the</w:t>
      </w:r>
      <w:r>
        <w:rPr>
          <w:i/>
        </w:rPr>
        <w:t xml:space="preserve"> High Risk Serious Offenders Act 2020</w:t>
      </w:r>
      <w:r>
        <w:t>.</w:t>
      </w:r>
    </w:p>
    <w:p>
      <w:pPr>
        <w:pStyle w:val="Heading5"/>
      </w:pPr>
      <w:bookmarkStart w:id="10" w:name="_Toc152836231"/>
      <w:bookmarkStart w:id="11" w:name="_Toc132314252"/>
      <w:r>
        <w:rPr>
          <w:rStyle w:val="CharSectno"/>
        </w:rPr>
        <w:t>2</w:t>
      </w:r>
      <w:r>
        <w:t>.</w:t>
      </w:r>
      <w:r>
        <w:tab/>
        <w:t>Commencement</w:t>
      </w:r>
      <w:bookmarkEnd w:id="10"/>
      <w:bookmarkEnd w:id="11"/>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12" w:name="_Toc152836232"/>
      <w:bookmarkStart w:id="13" w:name="_Toc132314253"/>
      <w:r>
        <w:rPr>
          <w:rStyle w:val="CharSectno"/>
        </w:rPr>
        <w:t>3</w:t>
      </w:r>
      <w:r>
        <w:t>.</w:t>
      </w:r>
      <w:r>
        <w:tab/>
      </w:r>
      <w:r>
        <w:rPr>
          <w:snapToGrid w:val="0"/>
        </w:rPr>
        <w:t>Terms used</w:t>
      </w:r>
      <w:bookmarkEnd w:id="12"/>
      <w:bookmarkEnd w:id="13"/>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14" w:name="_Toc152836233"/>
      <w:bookmarkStart w:id="15" w:name="_Toc132314254"/>
      <w:r>
        <w:rPr>
          <w:rStyle w:val="CharSectno"/>
        </w:rPr>
        <w:t>4</w:t>
      </w:r>
      <w:r>
        <w:t>.</w:t>
      </w:r>
      <w:r>
        <w:tab/>
        <w:t>Term used: community</w:t>
      </w:r>
      <w:bookmarkEnd w:id="14"/>
      <w:bookmarkEnd w:id="15"/>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6" w:name="_Toc152836234"/>
      <w:bookmarkStart w:id="17" w:name="_Toc132314255"/>
      <w:r>
        <w:rPr>
          <w:rStyle w:val="CharSectno"/>
        </w:rPr>
        <w:t>5</w:t>
      </w:r>
      <w:r>
        <w:t>.</w:t>
      </w:r>
      <w:r>
        <w:tab/>
      </w:r>
      <w:r>
        <w:rPr>
          <w:snapToGrid w:val="0"/>
        </w:rPr>
        <w:t>Term used: serious offence</w:t>
      </w:r>
      <w:bookmarkEnd w:id="16"/>
      <w:bookmarkEnd w:id="17"/>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18" w:name="_Toc152836235"/>
      <w:bookmarkStart w:id="19" w:name="_Toc132314256"/>
      <w:r>
        <w:rPr>
          <w:rStyle w:val="CharSectno"/>
        </w:rPr>
        <w:t>6</w:t>
      </w:r>
      <w:r>
        <w:t>.</w:t>
      </w:r>
      <w:r>
        <w:tab/>
        <w:t>Term used: committing a serious offence</w:t>
      </w:r>
      <w:bookmarkEnd w:id="18"/>
      <w:bookmarkEnd w:id="19"/>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20" w:name="_Toc152836236"/>
      <w:bookmarkStart w:id="21" w:name="_Toc132314257"/>
      <w:r>
        <w:rPr>
          <w:rStyle w:val="CharSectno"/>
        </w:rPr>
        <w:t>7</w:t>
      </w:r>
      <w:r>
        <w:t>.</w:t>
      </w:r>
      <w:r>
        <w:tab/>
        <w:t>Term used: high risk serious offender</w:t>
      </w:r>
      <w:bookmarkEnd w:id="20"/>
      <w:bookmarkEnd w:id="21"/>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22" w:name="_Toc152836237"/>
      <w:bookmarkStart w:id="23" w:name="_Toc132314258"/>
      <w:r>
        <w:rPr>
          <w:rStyle w:val="CharSectno"/>
        </w:rPr>
        <w:t>8</w:t>
      </w:r>
      <w:r>
        <w:t>.</w:t>
      </w:r>
      <w:r>
        <w:tab/>
        <w:t>Objects of this Act</w:t>
      </w:r>
      <w:bookmarkEnd w:id="22"/>
      <w:bookmarkEnd w:id="23"/>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tab/>
        <w:t>(b)</w:t>
      </w:r>
      <w:r>
        <w:tab/>
        <w:t>to provide for continuing control, care or treatment of high risk serious offenders.</w:t>
      </w:r>
    </w:p>
    <w:p>
      <w:pPr>
        <w:pStyle w:val="Heading5"/>
      </w:pPr>
      <w:bookmarkStart w:id="24" w:name="_Toc152836238"/>
      <w:bookmarkStart w:id="25" w:name="_Toc132314259"/>
      <w:r>
        <w:rPr>
          <w:rStyle w:val="CharSectno"/>
        </w:rPr>
        <w:t>9</w:t>
      </w:r>
      <w:r>
        <w:t>.</w:t>
      </w:r>
      <w:r>
        <w:tab/>
        <w:t>Act binds Crown</w:t>
      </w:r>
      <w:bookmarkEnd w:id="24"/>
      <w:bookmarkEnd w:id="25"/>
    </w:p>
    <w:p>
      <w:pPr>
        <w:pStyle w:val="Subsection"/>
      </w:pPr>
      <w:r>
        <w:tab/>
      </w:r>
      <w:r>
        <w:tab/>
        <w:t>This Act binds the Crown in right of Western Australia and, so far as the legislative power of the Parliament permits, the Crown in all its other capacities.</w:t>
      </w:r>
    </w:p>
    <w:p>
      <w:pPr>
        <w:pStyle w:val="Heading5"/>
      </w:pPr>
      <w:bookmarkStart w:id="26" w:name="_Toc152836239"/>
      <w:bookmarkStart w:id="27" w:name="_Toc132314260"/>
      <w:r>
        <w:rPr>
          <w:rStyle w:val="CharSectno"/>
        </w:rPr>
        <w:t>10</w:t>
      </w:r>
      <w:r>
        <w:t>.</w:t>
      </w:r>
      <w:r>
        <w:tab/>
        <w:t xml:space="preserve">Application of </w:t>
      </w:r>
      <w:r>
        <w:rPr>
          <w:i/>
        </w:rPr>
        <w:t>Bail Act 1982</w:t>
      </w:r>
      <w:bookmarkEnd w:id="26"/>
      <w:bookmarkEnd w:id="27"/>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28" w:name="_Toc152836240"/>
      <w:bookmarkStart w:id="29" w:name="_Toc132314261"/>
      <w:r>
        <w:rPr>
          <w:rStyle w:val="CharSectno"/>
        </w:rPr>
        <w:t>11</w:t>
      </w:r>
      <w:r>
        <w:t>.</w:t>
      </w:r>
      <w:r>
        <w:tab/>
        <w:t>Proceedings under this Act</w:t>
      </w:r>
      <w:bookmarkEnd w:id="28"/>
      <w:bookmarkEnd w:id="29"/>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30" w:name="_Toc152836241"/>
      <w:bookmarkStart w:id="31" w:name="_Toc132314262"/>
      <w:r>
        <w:rPr>
          <w:rStyle w:val="CharSectno"/>
        </w:rPr>
        <w:t>12</w:t>
      </w:r>
      <w:r>
        <w:t>.</w:t>
      </w:r>
      <w:r>
        <w:tab/>
      </w:r>
      <w:r>
        <w:rPr>
          <w:i/>
        </w:rPr>
        <w:t>Courts and Tribunals (Electronic Processes Facilitation) Act 2013</w:t>
      </w:r>
      <w:r>
        <w:t xml:space="preserve"> Part 2 applies</w:t>
      </w:r>
      <w:bookmarkEnd w:id="30"/>
      <w:bookmarkEnd w:id="31"/>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32" w:name="_Toc152836242"/>
      <w:bookmarkStart w:id="33" w:name="_Toc132314263"/>
      <w:r>
        <w:rPr>
          <w:rStyle w:val="CharSectno"/>
        </w:rPr>
        <w:t>13</w:t>
      </w:r>
      <w:r>
        <w:t>.</w:t>
      </w:r>
      <w:r>
        <w:tab/>
        <w:t xml:space="preserve">Application of </w:t>
      </w:r>
      <w:r>
        <w:rPr>
          <w:i/>
        </w:rPr>
        <w:t>Freedom of Information Act 1992</w:t>
      </w:r>
      <w:r>
        <w:t xml:space="preserve"> limited</w:t>
      </w:r>
      <w:bookmarkEnd w:id="32"/>
      <w:bookmarkEnd w:id="33"/>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tab/>
        <w:t>(b)</w:t>
      </w:r>
      <w:r>
        <w:tab/>
        <w:t>any application or other proceedings under this Act.</w:t>
      </w:r>
    </w:p>
    <w:p>
      <w:pPr>
        <w:pStyle w:val="Heading2"/>
      </w:pPr>
      <w:bookmarkStart w:id="34" w:name="_Toc152767700"/>
      <w:bookmarkStart w:id="35" w:name="_Toc152767867"/>
      <w:bookmarkStart w:id="36" w:name="_Toc152836243"/>
      <w:bookmarkStart w:id="37" w:name="_Toc132193532"/>
      <w:bookmarkStart w:id="38" w:name="_Toc132193699"/>
      <w:bookmarkStart w:id="39" w:name="_Toc132314264"/>
      <w:r>
        <w:rPr>
          <w:rStyle w:val="CharPartNo"/>
        </w:rPr>
        <w:t>Part 2</w:t>
      </w:r>
      <w:r>
        <w:t> — </w:t>
      </w:r>
      <w:r>
        <w:rPr>
          <w:rStyle w:val="CharPartText"/>
        </w:rPr>
        <w:t>High Risk Serious Offenders Board</w:t>
      </w:r>
      <w:bookmarkEnd w:id="34"/>
      <w:bookmarkEnd w:id="35"/>
      <w:bookmarkEnd w:id="36"/>
      <w:bookmarkEnd w:id="37"/>
      <w:bookmarkEnd w:id="38"/>
      <w:bookmarkEnd w:id="39"/>
    </w:p>
    <w:p>
      <w:pPr>
        <w:pStyle w:val="Heading3"/>
      </w:pPr>
      <w:bookmarkStart w:id="40" w:name="_Toc152767701"/>
      <w:bookmarkStart w:id="41" w:name="_Toc152767868"/>
      <w:bookmarkStart w:id="42" w:name="_Toc152836244"/>
      <w:bookmarkStart w:id="43" w:name="_Toc132193533"/>
      <w:bookmarkStart w:id="44" w:name="_Toc132193700"/>
      <w:bookmarkStart w:id="45" w:name="_Toc132314265"/>
      <w:r>
        <w:rPr>
          <w:rStyle w:val="CharDivNo"/>
        </w:rPr>
        <w:t>Division 1</w:t>
      </w:r>
      <w:r>
        <w:t> — </w:t>
      </w:r>
      <w:r>
        <w:rPr>
          <w:rStyle w:val="CharDivText"/>
        </w:rPr>
        <w:t>Establishment and functions</w:t>
      </w:r>
      <w:bookmarkEnd w:id="40"/>
      <w:bookmarkEnd w:id="41"/>
      <w:bookmarkEnd w:id="42"/>
      <w:bookmarkEnd w:id="43"/>
      <w:bookmarkEnd w:id="44"/>
      <w:bookmarkEnd w:id="45"/>
    </w:p>
    <w:p>
      <w:pPr>
        <w:pStyle w:val="Heading5"/>
      </w:pPr>
      <w:bookmarkStart w:id="46" w:name="_Toc152836245"/>
      <w:bookmarkStart w:id="47" w:name="_Toc132314266"/>
      <w:r>
        <w:rPr>
          <w:rStyle w:val="CharSectno"/>
        </w:rPr>
        <w:t>14</w:t>
      </w:r>
      <w:r>
        <w:t>.</w:t>
      </w:r>
      <w:r>
        <w:tab/>
        <w:t>Board established</w:t>
      </w:r>
      <w:bookmarkEnd w:id="46"/>
      <w:bookmarkEnd w:id="47"/>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48" w:name="_Toc152836246"/>
      <w:bookmarkStart w:id="49" w:name="_Toc132314267"/>
      <w:r>
        <w:rPr>
          <w:rStyle w:val="CharSectno"/>
        </w:rPr>
        <w:t>15</w:t>
      </w:r>
      <w:r>
        <w:t>.</w:t>
      </w:r>
      <w:r>
        <w:tab/>
        <w:t>Functions of Board</w:t>
      </w:r>
      <w:bookmarkEnd w:id="48"/>
      <w:bookmarkEnd w:id="49"/>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50" w:name="_Toc152767704"/>
      <w:bookmarkStart w:id="51" w:name="_Toc152767871"/>
      <w:bookmarkStart w:id="52" w:name="_Toc152836247"/>
      <w:bookmarkStart w:id="53" w:name="_Toc132193536"/>
      <w:bookmarkStart w:id="54" w:name="_Toc132193703"/>
      <w:bookmarkStart w:id="55" w:name="_Toc132314268"/>
      <w:r>
        <w:rPr>
          <w:rStyle w:val="CharDivNo"/>
        </w:rPr>
        <w:t>Division 2</w:t>
      </w:r>
      <w:r>
        <w:t> — </w:t>
      </w:r>
      <w:r>
        <w:rPr>
          <w:rStyle w:val="CharDivText"/>
        </w:rPr>
        <w:t>Membership and meetings</w:t>
      </w:r>
      <w:bookmarkEnd w:id="50"/>
      <w:bookmarkEnd w:id="51"/>
      <w:bookmarkEnd w:id="52"/>
      <w:bookmarkEnd w:id="53"/>
      <w:bookmarkEnd w:id="54"/>
      <w:bookmarkEnd w:id="55"/>
    </w:p>
    <w:p>
      <w:pPr>
        <w:pStyle w:val="Heading5"/>
      </w:pPr>
      <w:bookmarkStart w:id="56" w:name="_Toc152836248"/>
      <w:bookmarkStart w:id="57" w:name="_Toc132314269"/>
      <w:r>
        <w:rPr>
          <w:rStyle w:val="CharSectno"/>
        </w:rPr>
        <w:t>16</w:t>
      </w:r>
      <w:r>
        <w:t>.</w:t>
      </w:r>
      <w:r>
        <w:tab/>
        <w:t>Terms used</w:t>
      </w:r>
      <w:bookmarkEnd w:id="56"/>
      <w:bookmarkEnd w:id="57"/>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58" w:name="_Toc152836249"/>
      <w:bookmarkStart w:id="59" w:name="_Toc132314270"/>
      <w:r>
        <w:rPr>
          <w:rStyle w:val="CharSectno"/>
        </w:rPr>
        <w:t>17</w:t>
      </w:r>
      <w:r>
        <w:t>.</w:t>
      </w:r>
      <w:r>
        <w:tab/>
        <w:t>Membership of Board</w:t>
      </w:r>
      <w:bookmarkEnd w:id="58"/>
      <w:bookmarkEnd w:id="59"/>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60" w:name="_Toc152836250"/>
      <w:bookmarkStart w:id="61" w:name="_Toc132314271"/>
      <w:r>
        <w:rPr>
          <w:rStyle w:val="CharSectno"/>
        </w:rPr>
        <w:t>18</w:t>
      </w:r>
      <w:r>
        <w:t>.</w:t>
      </w:r>
      <w:r>
        <w:tab/>
        <w:t>Community members of Board</w:t>
      </w:r>
      <w:bookmarkEnd w:id="60"/>
      <w:bookmarkEnd w:id="61"/>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62" w:name="_Toc152836251"/>
      <w:bookmarkStart w:id="63" w:name="_Toc132314272"/>
      <w:r>
        <w:rPr>
          <w:rStyle w:val="CharSectno"/>
        </w:rPr>
        <w:t>19</w:t>
      </w:r>
      <w:r>
        <w:t>.</w:t>
      </w:r>
      <w:r>
        <w:tab/>
        <w:t>Term of office</w:t>
      </w:r>
      <w:bookmarkEnd w:id="62"/>
      <w:bookmarkEnd w:id="63"/>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64" w:name="_Toc152836252"/>
      <w:bookmarkStart w:id="65" w:name="_Toc132314273"/>
      <w:r>
        <w:rPr>
          <w:rStyle w:val="CharSectno"/>
        </w:rPr>
        <w:t>20</w:t>
      </w:r>
      <w:r>
        <w:t>.</w:t>
      </w:r>
      <w:r>
        <w:tab/>
        <w:t>Resignation</w:t>
      </w:r>
      <w:bookmarkEnd w:id="64"/>
      <w:bookmarkEnd w:id="65"/>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66" w:name="_Toc152836253"/>
      <w:bookmarkStart w:id="67" w:name="_Toc132314274"/>
      <w:r>
        <w:rPr>
          <w:rStyle w:val="CharSectno"/>
        </w:rPr>
        <w:t>21</w:t>
      </w:r>
      <w:r>
        <w:t>.</w:t>
      </w:r>
      <w:r>
        <w:tab/>
        <w:t>Terminating and cancelling appointments</w:t>
      </w:r>
      <w:bookmarkEnd w:id="66"/>
      <w:bookmarkEnd w:id="67"/>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tab/>
        <w:t>(3)</w:t>
      </w:r>
      <w:r>
        <w:tab/>
        <w:t>The chief executive officer or chief employee of a relevant agency or the Chief Psychiatrist may cancel the appointment of an appointed member at any time, and without giving reasons.</w:t>
      </w:r>
    </w:p>
    <w:p>
      <w:pPr>
        <w:pStyle w:val="Heading5"/>
      </w:pPr>
      <w:bookmarkStart w:id="68" w:name="_Toc152836254"/>
      <w:bookmarkStart w:id="69" w:name="_Toc132314275"/>
      <w:r>
        <w:rPr>
          <w:rStyle w:val="CharSectno"/>
        </w:rPr>
        <w:t>22</w:t>
      </w:r>
      <w:r>
        <w:t>.</w:t>
      </w:r>
      <w:r>
        <w:tab/>
        <w:t>Meetings of Board</w:t>
      </w:r>
      <w:bookmarkEnd w:id="68"/>
      <w:bookmarkEnd w:id="69"/>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70" w:name="_Toc152836255"/>
      <w:bookmarkStart w:id="71" w:name="_Toc132314276"/>
      <w:r>
        <w:rPr>
          <w:rStyle w:val="CharSectno"/>
        </w:rPr>
        <w:t>23.</w:t>
      </w:r>
      <w:r>
        <w:tab/>
        <w:t>Protection of information</w:t>
      </w:r>
      <w:bookmarkEnd w:id="70"/>
      <w:bookmarkEnd w:id="71"/>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72" w:name="_Toc152767713"/>
      <w:bookmarkStart w:id="73" w:name="_Toc152767880"/>
      <w:bookmarkStart w:id="74" w:name="_Toc152836256"/>
      <w:bookmarkStart w:id="75" w:name="_Toc132193545"/>
      <w:bookmarkStart w:id="76" w:name="_Toc132193712"/>
      <w:bookmarkStart w:id="77" w:name="_Toc132314277"/>
      <w:r>
        <w:rPr>
          <w:rStyle w:val="CharPartNo"/>
        </w:rPr>
        <w:t>Part 3</w:t>
      </w:r>
      <w:r>
        <w:rPr>
          <w:rStyle w:val="CharDivNo"/>
        </w:rPr>
        <w:t> </w:t>
      </w:r>
      <w:r>
        <w:t>—</w:t>
      </w:r>
      <w:r>
        <w:rPr>
          <w:rStyle w:val="CharDivText"/>
        </w:rPr>
        <w:t> </w:t>
      </w:r>
      <w:r>
        <w:rPr>
          <w:rStyle w:val="CharPartText"/>
        </w:rPr>
        <w:t>Cooperation and sharing of information between supporting agencies</w:t>
      </w:r>
      <w:bookmarkEnd w:id="72"/>
      <w:bookmarkEnd w:id="73"/>
      <w:bookmarkEnd w:id="74"/>
      <w:bookmarkEnd w:id="75"/>
      <w:bookmarkEnd w:id="76"/>
      <w:bookmarkEnd w:id="77"/>
    </w:p>
    <w:p>
      <w:pPr>
        <w:pStyle w:val="Heading5"/>
      </w:pPr>
      <w:bookmarkStart w:id="78" w:name="_Toc152836257"/>
      <w:bookmarkStart w:id="79" w:name="_Toc132314278"/>
      <w:r>
        <w:rPr>
          <w:rStyle w:val="CharSectno"/>
        </w:rPr>
        <w:t>24</w:t>
      </w:r>
      <w:r>
        <w:t>.</w:t>
      </w:r>
      <w:r>
        <w:tab/>
        <w:t>Cooperation between supporting agencies</w:t>
      </w:r>
      <w:bookmarkEnd w:id="78"/>
      <w:bookmarkEnd w:id="79"/>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80" w:name="_Toc152836258"/>
      <w:bookmarkStart w:id="81" w:name="_Toc132314279"/>
      <w:r>
        <w:rPr>
          <w:rStyle w:val="CharSectno"/>
        </w:rPr>
        <w:t>25</w:t>
      </w:r>
      <w:r>
        <w:t>.</w:t>
      </w:r>
      <w:r>
        <w:tab/>
        <w:t>Disclosure of information between supporting agencies</w:t>
      </w:r>
      <w:bookmarkEnd w:id="80"/>
      <w:bookmarkEnd w:id="81"/>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82" w:name="_Toc152767716"/>
      <w:bookmarkStart w:id="83" w:name="_Toc152767883"/>
      <w:bookmarkStart w:id="84" w:name="_Toc152836259"/>
      <w:bookmarkStart w:id="85" w:name="_Toc132193548"/>
      <w:bookmarkStart w:id="86" w:name="_Toc132193715"/>
      <w:bookmarkStart w:id="87" w:name="_Toc132314280"/>
      <w:r>
        <w:rPr>
          <w:rStyle w:val="CharPartNo"/>
        </w:rPr>
        <w:t>Part 4</w:t>
      </w:r>
      <w:r>
        <w:t> — </w:t>
      </w:r>
      <w:r>
        <w:rPr>
          <w:rStyle w:val="CharPartText"/>
        </w:rPr>
        <w:t>Restriction of offenders</w:t>
      </w:r>
      <w:bookmarkEnd w:id="82"/>
      <w:bookmarkEnd w:id="83"/>
      <w:bookmarkEnd w:id="84"/>
      <w:bookmarkEnd w:id="85"/>
      <w:bookmarkEnd w:id="86"/>
      <w:bookmarkEnd w:id="87"/>
    </w:p>
    <w:p>
      <w:pPr>
        <w:pStyle w:val="Heading3"/>
      </w:pPr>
      <w:bookmarkStart w:id="88" w:name="_Toc152767717"/>
      <w:bookmarkStart w:id="89" w:name="_Toc152767884"/>
      <w:bookmarkStart w:id="90" w:name="_Toc152836260"/>
      <w:bookmarkStart w:id="91" w:name="_Toc132193549"/>
      <w:bookmarkStart w:id="92" w:name="_Toc132193716"/>
      <w:bookmarkStart w:id="93" w:name="_Toc132314281"/>
      <w:r>
        <w:rPr>
          <w:rStyle w:val="CharDivNo"/>
        </w:rPr>
        <w:t>Division 1</w:t>
      </w:r>
      <w:r>
        <w:t> — </w:t>
      </w:r>
      <w:r>
        <w:rPr>
          <w:rStyle w:val="CharDivText"/>
        </w:rPr>
        <w:t>Restriction orders</w:t>
      </w:r>
      <w:bookmarkEnd w:id="88"/>
      <w:bookmarkEnd w:id="89"/>
      <w:bookmarkEnd w:id="90"/>
      <w:bookmarkEnd w:id="91"/>
      <w:bookmarkEnd w:id="92"/>
      <w:bookmarkEnd w:id="93"/>
    </w:p>
    <w:p>
      <w:pPr>
        <w:pStyle w:val="Heading5"/>
      </w:pPr>
      <w:bookmarkStart w:id="94" w:name="_Toc152836261"/>
      <w:bookmarkStart w:id="95" w:name="_Toc132314282"/>
      <w:r>
        <w:rPr>
          <w:rStyle w:val="CharSectno"/>
        </w:rPr>
        <w:t>26</w:t>
      </w:r>
      <w:r>
        <w:t>.</w:t>
      </w:r>
      <w:r>
        <w:tab/>
        <w:t>Continuing detention order</w:t>
      </w:r>
      <w:bookmarkEnd w:id="94"/>
      <w:bookmarkEnd w:id="95"/>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96" w:name="_Toc152836262"/>
      <w:bookmarkStart w:id="97" w:name="_Toc132314283"/>
      <w:r>
        <w:rPr>
          <w:rStyle w:val="CharSectno"/>
        </w:rPr>
        <w:t>27</w:t>
      </w:r>
      <w:r>
        <w:t>.</w:t>
      </w:r>
      <w:r>
        <w:tab/>
        <w:t>Supervision order</w:t>
      </w:r>
      <w:bookmarkEnd w:id="96"/>
      <w:bookmarkEnd w:id="97"/>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98" w:name="_Toc152836263"/>
      <w:bookmarkStart w:id="99" w:name="_Toc132314284"/>
      <w:r>
        <w:rPr>
          <w:rStyle w:val="CharSectno"/>
        </w:rPr>
        <w:t>28</w:t>
      </w:r>
      <w:r>
        <w:t>.</w:t>
      </w:r>
      <w:r>
        <w:tab/>
        <w:t>Court to give reasons for making restriction order</w:t>
      </w:r>
      <w:bookmarkEnd w:id="98"/>
      <w:bookmarkEnd w:id="99"/>
    </w:p>
    <w:p>
      <w:pPr>
        <w:pStyle w:val="Subsection"/>
      </w:pPr>
      <w:r>
        <w:tab/>
      </w:r>
      <w:r>
        <w:tab/>
        <w:t>A court making a restriction order must, when making the order, give detailed reasons for the order.</w:t>
      </w:r>
    </w:p>
    <w:p>
      <w:pPr>
        <w:pStyle w:val="Heading5"/>
      </w:pPr>
      <w:bookmarkStart w:id="100" w:name="_Toc152836264"/>
      <w:bookmarkStart w:id="101" w:name="_Toc132314285"/>
      <w:r>
        <w:rPr>
          <w:rStyle w:val="CharSectno"/>
        </w:rPr>
        <w:t>29</w:t>
      </w:r>
      <w:r>
        <w:t>.</w:t>
      </w:r>
      <w:r>
        <w:tab/>
        <w:t>Limitation on power to make or amend supervision order</w:t>
      </w:r>
      <w:bookmarkEnd w:id="100"/>
      <w:bookmarkEnd w:id="101"/>
    </w:p>
    <w:p>
      <w:pPr>
        <w:pStyle w:val="Subsection"/>
      </w:pPr>
      <w:r>
        <w:tab/>
        <w:t>(1)</w:t>
      </w:r>
      <w:r>
        <w:tab/>
        <w:t>A court cannot make, affirm or amend a supervision order in relation to an offender unless it is satisfied, on the balance of probabilities, that the offender will substantially comply with 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102" w:name="_Toc152836265"/>
      <w:bookmarkStart w:id="103" w:name="_Toc132314286"/>
      <w:r>
        <w:rPr>
          <w:rStyle w:val="CharSectno"/>
        </w:rPr>
        <w:t>30</w:t>
      </w:r>
      <w:r>
        <w:t>.</w:t>
      </w:r>
      <w:r>
        <w:tab/>
        <w:t>Conditions of supervision order</w:t>
      </w:r>
      <w:bookmarkEnd w:id="102"/>
      <w:bookmarkEnd w:id="103"/>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pPr>
      <w:r>
        <w:tab/>
        <w:t>(a)</w:t>
      </w:r>
      <w:r>
        <w:tab/>
        <w:t>for the period specified in the order the offender is subject to a curfew under section 32; and</w:t>
      </w:r>
    </w:p>
    <w:p>
      <w:pPr>
        <w:pStyle w:val="Indenta"/>
      </w:pPr>
      <w:r>
        <w:tab/>
        <w:t>(b)</w:t>
      </w:r>
      <w:r>
        <w:tab/>
        <w:t xml:space="preserve">the photograph and locality of the offender must not be published under the </w:t>
      </w:r>
      <w:r>
        <w:rPr>
          <w:i/>
        </w:rPr>
        <w:t>Community Protection (Offender Reporting) Act 2004</w:t>
      </w:r>
      <w:r>
        <w:t xml:space="preserve"> section 85G.</w:t>
      </w:r>
    </w:p>
    <w:p>
      <w:pPr>
        <w:pStyle w:val="Heading5"/>
      </w:pPr>
      <w:bookmarkStart w:id="104" w:name="_Toc152836266"/>
      <w:bookmarkStart w:id="105" w:name="_Toc132314287"/>
      <w:r>
        <w:rPr>
          <w:rStyle w:val="CharSectno"/>
        </w:rPr>
        <w:t>31</w:t>
      </w:r>
      <w:r>
        <w:t>.</w:t>
      </w:r>
      <w:r>
        <w:tab/>
        <w:t>Electronic monitoring</w:t>
      </w:r>
      <w:bookmarkEnd w:id="104"/>
      <w:bookmarkEnd w:id="105"/>
    </w:p>
    <w:p>
      <w:pPr>
        <w:pStyle w:val="Subsection"/>
        <w:keepNext/>
        <w:keepLines/>
      </w:pPr>
      <w:r>
        <w:tab/>
        <w:t>(1)</w:t>
      </w:r>
      <w:r>
        <w:tab/>
        <w:t xml:space="preserve">In this section — </w:t>
      </w:r>
    </w:p>
    <w:p>
      <w:pPr>
        <w:pStyle w:val="Defstart"/>
        <w:keepNext/>
        <w:keepLines/>
      </w:pPr>
      <w:r>
        <w:tab/>
      </w:r>
      <w:r>
        <w:rPr>
          <w:rStyle w:val="CharDefText"/>
        </w:rPr>
        <w:t>approved</w:t>
      </w:r>
      <w:r>
        <w:t xml:space="preserve"> means approved by the CEO.</w:t>
      </w:r>
    </w:p>
    <w:p>
      <w:pPr>
        <w:pStyle w:val="Subsection"/>
        <w:keepNext/>
        <w:keepLines/>
      </w:pPr>
      <w:r>
        <w:tab/>
        <w:t>(2)</w:t>
      </w:r>
      <w:r>
        <w:tab/>
        <w:t>The purpose of electronic monitoring of an offender subject to a supervision order is to enable the location of the offender to be monitored.</w:t>
      </w:r>
    </w:p>
    <w:p>
      <w:pPr>
        <w:pStyle w:val="Subsection"/>
        <w:keepNext/>
        <w:keepLines/>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106" w:name="_Toc152836267"/>
      <w:bookmarkStart w:id="107" w:name="_Toc132314288"/>
      <w:r>
        <w:rPr>
          <w:rStyle w:val="CharSectno"/>
        </w:rPr>
        <w:t>32</w:t>
      </w:r>
      <w:r>
        <w:t>.</w:t>
      </w:r>
      <w:r>
        <w:tab/>
        <w:t>Curfew</w:t>
      </w:r>
      <w:bookmarkEnd w:id="106"/>
      <w:bookmarkEnd w:id="107"/>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spacing w:before="160"/>
      </w:pPr>
      <w:bookmarkStart w:id="108" w:name="_Toc152836268"/>
      <w:bookmarkStart w:id="109" w:name="_Toc132314289"/>
      <w:r>
        <w:rPr>
          <w:rStyle w:val="CharSectno"/>
        </w:rPr>
        <w:t>33</w:t>
      </w:r>
      <w:r>
        <w:t>.</w:t>
      </w:r>
      <w:r>
        <w:tab/>
        <w:t>Enforcement of electronic monitoring and curfew requirement</w:t>
      </w:r>
      <w:bookmarkEnd w:id="108"/>
      <w:bookmarkEnd w:id="109"/>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keepNext/>
      </w:pPr>
      <w:r>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110" w:name="_Toc152767726"/>
      <w:bookmarkStart w:id="111" w:name="_Toc152767893"/>
      <w:bookmarkStart w:id="112" w:name="_Toc152836269"/>
      <w:bookmarkStart w:id="113" w:name="_Toc132193558"/>
      <w:bookmarkStart w:id="114" w:name="_Toc132193725"/>
      <w:bookmarkStart w:id="115" w:name="_Toc132314290"/>
      <w:r>
        <w:rPr>
          <w:rStyle w:val="CharDivNo"/>
        </w:rPr>
        <w:t>Division 2</w:t>
      </w:r>
      <w:r>
        <w:t> — </w:t>
      </w:r>
      <w:r>
        <w:rPr>
          <w:rStyle w:val="CharDivText"/>
        </w:rPr>
        <w:t>Applying for a restriction order</w:t>
      </w:r>
      <w:bookmarkEnd w:id="110"/>
      <w:bookmarkEnd w:id="111"/>
      <w:bookmarkEnd w:id="112"/>
      <w:bookmarkEnd w:id="113"/>
      <w:bookmarkEnd w:id="114"/>
      <w:bookmarkEnd w:id="115"/>
    </w:p>
    <w:p>
      <w:pPr>
        <w:pStyle w:val="Heading5"/>
      </w:pPr>
      <w:bookmarkStart w:id="116" w:name="_Toc152836270"/>
      <w:bookmarkStart w:id="117" w:name="_Toc132314291"/>
      <w:r>
        <w:rPr>
          <w:rStyle w:val="CharSectno"/>
        </w:rPr>
        <w:t>34</w:t>
      </w:r>
      <w:r>
        <w:t>.</w:t>
      </w:r>
      <w:r>
        <w:tab/>
        <w:t>Terms used</w:t>
      </w:r>
      <w:bookmarkEnd w:id="116"/>
      <w:bookmarkEnd w:id="117"/>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118" w:name="_Toc152836271"/>
      <w:bookmarkStart w:id="119" w:name="_Toc132314292"/>
      <w:r>
        <w:rPr>
          <w:rStyle w:val="CharSectno"/>
        </w:rPr>
        <w:t>35</w:t>
      </w:r>
      <w:r>
        <w:t>.</w:t>
      </w:r>
      <w:r>
        <w:tab/>
        <w:t>Application for restriction order in relation to serious offender under custodial sentence</w:t>
      </w:r>
      <w:bookmarkEnd w:id="118"/>
      <w:bookmarkEnd w:id="119"/>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120" w:name="_Toc152836272"/>
      <w:bookmarkStart w:id="121" w:name="_Toc132314293"/>
      <w:r>
        <w:rPr>
          <w:rStyle w:val="CharSectno"/>
        </w:rPr>
        <w:t>36</w:t>
      </w:r>
      <w:r>
        <w:t>.</w:t>
      </w:r>
      <w:r>
        <w:tab/>
        <w:t>Application for restriction order in relation to offender subject to supervision order</w:t>
      </w:r>
      <w:bookmarkEnd w:id="120"/>
      <w:bookmarkEnd w:id="121"/>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tab/>
        <w:t>(3)</w:t>
      </w:r>
      <w:r>
        <w:tab/>
        <w:t>A restriction order granted on an application under subsection (1) takes effect on the expiry of the current order.</w:t>
      </w:r>
    </w:p>
    <w:p>
      <w:pPr>
        <w:pStyle w:val="Heading5"/>
      </w:pPr>
      <w:bookmarkStart w:id="122" w:name="_Toc152836273"/>
      <w:bookmarkStart w:id="123" w:name="_Toc132314294"/>
      <w:r>
        <w:rPr>
          <w:rStyle w:val="CharSectno"/>
        </w:rPr>
        <w:t>37</w:t>
      </w:r>
      <w:r>
        <w:t>.</w:t>
      </w:r>
      <w:r>
        <w:tab/>
        <w:t>Provisions relating to restriction order applications</w:t>
      </w:r>
      <w:bookmarkEnd w:id="122"/>
      <w:bookmarkEnd w:id="123"/>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pPr>
      <w:bookmarkStart w:id="124" w:name="_Toc152836274"/>
      <w:bookmarkStart w:id="125" w:name="_Toc132314295"/>
      <w:r>
        <w:rPr>
          <w:rStyle w:val="CharSectno"/>
        </w:rPr>
        <w:t>38</w:t>
      </w:r>
      <w:r>
        <w:t>.</w:t>
      </w:r>
      <w:r>
        <w:tab/>
        <w:t>Application where offender discharged from sentence or supervision order</w:t>
      </w:r>
      <w:bookmarkEnd w:id="124"/>
      <w:bookmarkEnd w:id="125"/>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pPr>
      <w:bookmarkStart w:id="126" w:name="_Toc152836275"/>
      <w:bookmarkStart w:id="127" w:name="_Toc132314296"/>
      <w:r>
        <w:rPr>
          <w:rStyle w:val="CharSectno"/>
        </w:rPr>
        <w:t>39</w:t>
      </w:r>
      <w:r>
        <w:t>.</w:t>
      </w:r>
      <w:r>
        <w:tab/>
        <w:t>State’s duty of disclosure</w:t>
      </w:r>
      <w:bookmarkEnd w:id="126"/>
      <w:bookmarkEnd w:id="127"/>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40"/>
      </w:pPr>
      <w:r>
        <w:tab/>
        <w:t>(3)</w:t>
      </w:r>
      <w:r>
        <w:tab/>
        <w:t>The State must give new evidentiary material to the offender as soon as practicable after receiving or obtaining it.</w:t>
      </w:r>
    </w:p>
    <w:p>
      <w:pPr>
        <w:pStyle w:val="Subsection"/>
        <w:spacing w:before="14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keepNext/>
        <w:spacing w:before="60"/>
      </w:pPr>
      <w:r>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128" w:name="_Toc152836276"/>
      <w:bookmarkStart w:id="129" w:name="_Toc132314297"/>
      <w:r>
        <w:rPr>
          <w:rStyle w:val="CharSectno"/>
        </w:rPr>
        <w:t>40</w:t>
      </w:r>
      <w:r>
        <w:t>.</w:t>
      </w:r>
      <w:r>
        <w:tab/>
        <w:t>Provision of evidentiary material to applying agency</w:t>
      </w:r>
      <w:bookmarkEnd w:id="128"/>
      <w:bookmarkEnd w:id="129"/>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pPr>
      <w:bookmarkStart w:id="130" w:name="_Toc152836277"/>
      <w:bookmarkStart w:id="131" w:name="_Toc132314298"/>
      <w:r>
        <w:rPr>
          <w:rStyle w:val="CharSectno"/>
        </w:rPr>
        <w:t>41</w:t>
      </w:r>
      <w:r>
        <w:t>.</w:t>
      </w:r>
      <w:r>
        <w:tab/>
        <w:t>Offender’s duty of disclosure</w:t>
      </w:r>
      <w:bookmarkEnd w:id="130"/>
      <w:bookmarkEnd w:id="131"/>
    </w:p>
    <w:p>
      <w:pPr>
        <w:pStyle w:val="Subsection"/>
        <w:spacing w:before="14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keepNext/>
        <w:spacing w:before="60"/>
      </w:pPr>
      <w:r>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pPr>
      <w:bookmarkStart w:id="132" w:name="_Toc152836278"/>
      <w:bookmarkStart w:id="133" w:name="_Toc132314299"/>
      <w:r>
        <w:rPr>
          <w:rStyle w:val="CharSectno"/>
        </w:rPr>
        <w:t>42</w:t>
      </w:r>
      <w:r>
        <w:t>.</w:t>
      </w:r>
      <w:r>
        <w:tab/>
        <w:t>Orders as to disclosure requirements</w:t>
      </w:r>
      <w:bookmarkEnd w:id="132"/>
      <w:bookmarkEnd w:id="133"/>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134" w:name="_Toc152836279"/>
      <w:bookmarkStart w:id="135" w:name="_Toc132314300"/>
      <w:r>
        <w:rPr>
          <w:rStyle w:val="CharSectno"/>
        </w:rPr>
        <w:t>43</w:t>
      </w:r>
      <w:r>
        <w:t>.</w:t>
      </w:r>
      <w:r>
        <w:tab/>
        <w:t>Fixing day for preliminary hearing</w:t>
      </w:r>
      <w:bookmarkEnd w:id="134"/>
      <w:bookmarkEnd w:id="135"/>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pPr>
      <w:bookmarkStart w:id="136" w:name="_Toc152836280"/>
      <w:bookmarkStart w:id="137" w:name="_Toc132314301"/>
      <w:r>
        <w:rPr>
          <w:rStyle w:val="CharSectno"/>
        </w:rPr>
        <w:t>44</w:t>
      </w:r>
      <w:r>
        <w:t>.</w:t>
      </w:r>
      <w:r>
        <w:tab/>
        <w:t>Offender may file affidavits in response</w:t>
      </w:r>
      <w:bookmarkEnd w:id="136"/>
      <w:bookmarkEnd w:id="137"/>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pPr>
      <w:bookmarkStart w:id="138" w:name="_Toc152836281"/>
      <w:bookmarkStart w:id="139" w:name="_Toc132314302"/>
      <w:r>
        <w:rPr>
          <w:rStyle w:val="CharSectno"/>
        </w:rPr>
        <w:t>45</w:t>
      </w:r>
      <w:r>
        <w:t>.</w:t>
      </w:r>
      <w:r>
        <w:tab/>
        <w:t>Contents of affidavit</w:t>
      </w:r>
      <w:bookmarkEnd w:id="138"/>
      <w:bookmarkEnd w:id="139"/>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40" w:name="_Toc152836282"/>
      <w:bookmarkStart w:id="141" w:name="_Toc132314303"/>
      <w:r>
        <w:rPr>
          <w:rStyle w:val="CharSectno"/>
        </w:rPr>
        <w:t>46</w:t>
      </w:r>
      <w:r>
        <w:t>.</w:t>
      </w:r>
      <w:r>
        <w:tab/>
        <w:t>Preliminary hearing</w:t>
      </w:r>
      <w:bookmarkEnd w:id="140"/>
      <w:bookmarkEnd w:id="141"/>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142" w:name="_Toc152836283"/>
      <w:bookmarkStart w:id="143" w:name="_Toc132314304"/>
      <w:r>
        <w:rPr>
          <w:rStyle w:val="CharSectno"/>
        </w:rPr>
        <w:t>47</w:t>
      </w:r>
      <w:r>
        <w:t>.</w:t>
      </w:r>
      <w:r>
        <w:tab/>
        <w:t>Discontinuing restriction order application</w:t>
      </w:r>
      <w:bookmarkEnd w:id="142"/>
      <w:bookmarkEnd w:id="143"/>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144" w:name="_Toc152767741"/>
      <w:bookmarkStart w:id="145" w:name="_Toc152767908"/>
      <w:bookmarkStart w:id="146" w:name="_Toc152836284"/>
      <w:bookmarkStart w:id="147" w:name="_Toc132193573"/>
      <w:bookmarkStart w:id="148" w:name="_Toc132193740"/>
      <w:bookmarkStart w:id="149" w:name="_Toc132314305"/>
      <w:r>
        <w:rPr>
          <w:rStyle w:val="CharDivNo"/>
        </w:rPr>
        <w:t>Division 3</w:t>
      </w:r>
      <w:r>
        <w:t> — </w:t>
      </w:r>
      <w:r>
        <w:rPr>
          <w:rStyle w:val="CharDivText"/>
        </w:rPr>
        <w:t>Making a restriction order</w:t>
      </w:r>
      <w:bookmarkEnd w:id="144"/>
      <w:bookmarkEnd w:id="145"/>
      <w:bookmarkEnd w:id="146"/>
      <w:bookmarkEnd w:id="147"/>
      <w:bookmarkEnd w:id="148"/>
      <w:bookmarkEnd w:id="149"/>
    </w:p>
    <w:p>
      <w:pPr>
        <w:pStyle w:val="Heading5"/>
      </w:pPr>
      <w:bookmarkStart w:id="150" w:name="_Toc152836285"/>
      <w:bookmarkStart w:id="151" w:name="_Toc132314306"/>
      <w:r>
        <w:rPr>
          <w:rStyle w:val="CharSectno"/>
        </w:rPr>
        <w:t>48</w:t>
      </w:r>
      <w:r>
        <w:t>.</w:t>
      </w:r>
      <w:r>
        <w:tab/>
        <w:t>Restriction orders</w:t>
      </w:r>
      <w:bookmarkEnd w:id="150"/>
      <w:bookmarkEnd w:id="151"/>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152" w:name="_Toc152767743"/>
      <w:bookmarkStart w:id="153" w:name="_Toc152767910"/>
      <w:bookmarkStart w:id="154" w:name="_Toc152836286"/>
      <w:bookmarkStart w:id="155" w:name="_Toc132193575"/>
      <w:bookmarkStart w:id="156" w:name="_Toc132193742"/>
      <w:bookmarkStart w:id="157" w:name="_Toc132314307"/>
      <w:r>
        <w:rPr>
          <w:rStyle w:val="CharDivNo"/>
        </w:rPr>
        <w:t>Division 4</w:t>
      </w:r>
      <w:r>
        <w:t> — </w:t>
      </w:r>
      <w:r>
        <w:rPr>
          <w:rStyle w:val="CharDivText"/>
        </w:rPr>
        <w:t>Amending a supervision order</w:t>
      </w:r>
      <w:bookmarkEnd w:id="152"/>
      <w:bookmarkEnd w:id="153"/>
      <w:bookmarkEnd w:id="154"/>
      <w:bookmarkEnd w:id="155"/>
      <w:bookmarkEnd w:id="156"/>
      <w:bookmarkEnd w:id="157"/>
    </w:p>
    <w:p>
      <w:pPr>
        <w:pStyle w:val="Heading5"/>
      </w:pPr>
      <w:bookmarkStart w:id="158" w:name="_Toc152836287"/>
      <w:bookmarkStart w:id="159" w:name="_Toc132314308"/>
      <w:r>
        <w:rPr>
          <w:rStyle w:val="CharSectno"/>
        </w:rPr>
        <w:t>49</w:t>
      </w:r>
      <w:r>
        <w:t>.</w:t>
      </w:r>
      <w:r>
        <w:tab/>
        <w:t>Application to amend conditions of supervision order</w:t>
      </w:r>
      <w:bookmarkEnd w:id="158"/>
      <w:bookmarkEnd w:id="159"/>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160" w:name="_Toc152836288"/>
      <w:bookmarkStart w:id="161" w:name="_Toc132314309"/>
      <w:r>
        <w:rPr>
          <w:rStyle w:val="CharSectno"/>
        </w:rPr>
        <w:t>50</w:t>
      </w:r>
      <w:r>
        <w:t>.</w:t>
      </w:r>
      <w:r>
        <w:tab/>
        <w:t>Amendment of conditions of supervision order</w:t>
      </w:r>
      <w:bookmarkEnd w:id="160"/>
      <w:bookmarkEnd w:id="161"/>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162" w:name="_Toc152767746"/>
      <w:bookmarkStart w:id="163" w:name="_Toc152767913"/>
      <w:bookmarkStart w:id="164" w:name="_Toc152836289"/>
      <w:bookmarkStart w:id="165" w:name="_Toc132193578"/>
      <w:bookmarkStart w:id="166" w:name="_Toc132193745"/>
      <w:bookmarkStart w:id="167" w:name="_Toc132314310"/>
      <w:r>
        <w:rPr>
          <w:rStyle w:val="CharDivNo"/>
        </w:rPr>
        <w:t>Division 5</w:t>
      </w:r>
      <w:r>
        <w:t> — </w:t>
      </w:r>
      <w:r>
        <w:rPr>
          <w:rStyle w:val="CharDivText"/>
        </w:rPr>
        <w:t>Contravening a supervision order</w:t>
      </w:r>
      <w:bookmarkEnd w:id="162"/>
      <w:bookmarkEnd w:id="163"/>
      <w:bookmarkEnd w:id="164"/>
      <w:bookmarkEnd w:id="165"/>
      <w:bookmarkEnd w:id="166"/>
      <w:bookmarkEnd w:id="167"/>
    </w:p>
    <w:p>
      <w:pPr>
        <w:pStyle w:val="Heading5"/>
      </w:pPr>
      <w:bookmarkStart w:id="168" w:name="_Toc152836290"/>
      <w:bookmarkStart w:id="169" w:name="_Toc132314311"/>
      <w:r>
        <w:rPr>
          <w:rStyle w:val="CharSectno"/>
        </w:rPr>
        <w:t>51</w:t>
      </w:r>
      <w:r>
        <w:t>.</w:t>
      </w:r>
      <w:r>
        <w:tab/>
        <w:t>Warrant because of contravention</w:t>
      </w:r>
      <w:bookmarkEnd w:id="168"/>
      <w:bookmarkEnd w:id="169"/>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170" w:name="_Toc152836291"/>
      <w:bookmarkStart w:id="171" w:name="_Toc132314312"/>
      <w:r>
        <w:rPr>
          <w:rStyle w:val="CharSectno"/>
        </w:rPr>
        <w:t>52</w:t>
      </w:r>
      <w:r>
        <w:t>.</w:t>
      </w:r>
      <w:r>
        <w:tab/>
        <w:t>Order permitting publication of offender’s photograph</w:t>
      </w:r>
      <w:bookmarkEnd w:id="170"/>
      <w:bookmarkEnd w:id="171"/>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172" w:name="_Toc152836292"/>
      <w:bookmarkStart w:id="173" w:name="_Toc132314313"/>
      <w:r>
        <w:rPr>
          <w:rStyle w:val="CharSectno"/>
        </w:rPr>
        <w:t>53</w:t>
      </w:r>
      <w:r>
        <w:t>.</w:t>
      </w:r>
      <w:r>
        <w:tab/>
        <w:t>State may seek orders</w:t>
      </w:r>
      <w:bookmarkEnd w:id="172"/>
      <w:bookmarkEnd w:id="173"/>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174" w:name="_Toc152836293"/>
      <w:bookmarkStart w:id="175" w:name="_Toc132314314"/>
      <w:r>
        <w:rPr>
          <w:rStyle w:val="CharSectno"/>
        </w:rPr>
        <w:t>54</w:t>
      </w:r>
      <w:r>
        <w:t>.</w:t>
      </w:r>
      <w:r>
        <w:tab/>
        <w:t>Reports</w:t>
      </w:r>
      <w:bookmarkEnd w:id="174"/>
      <w:bookmarkEnd w:id="175"/>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176" w:name="_Toc152836294"/>
      <w:bookmarkStart w:id="177" w:name="_Toc132314315"/>
      <w:r>
        <w:rPr>
          <w:rStyle w:val="CharSectno"/>
        </w:rPr>
        <w:t>55</w:t>
      </w:r>
      <w:r>
        <w:t>.</w:t>
      </w:r>
      <w:r>
        <w:tab/>
        <w:t>Court to make orders in certain cases</w:t>
      </w:r>
      <w:bookmarkEnd w:id="176"/>
      <w:bookmarkEnd w:id="177"/>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keepNext/>
      </w:pPr>
      <w:r>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178" w:name="_Toc152836295"/>
      <w:bookmarkStart w:id="179" w:name="_Toc132314316"/>
      <w:r>
        <w:rPr>
          <w:rStyle w:val="CharSectno"/>
        </w:rPr>
        <w:t>56</w:t>
      </w:r>
      <w:r>
        <w:t>.</w:t>
      </w:r>
      <w:r>
        <w:tab/>
        <w:t>Orders made during contravention proceedings</w:t>
      </w:r>
      <w:bookmarkEnd w:id="178"/>
      <w:bookmarkEnd w:id="179"/>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For the purposes of subsection (3), in considering whether releasing the offender is justified by exceptional circumstances 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spacing w:before="220"/>
      </w:pPr>
      <w:bookmarkStart w:id="180" w:name="_Toc152767753"/>
      <w:bookmarkStart w:id="181" w:name="_Toc152767920"/>
      <w:bookmarkStart w:id="182" w:name="_Toc152836296"/>
      <w:bookmarkStart w:id="183" w:name="_Toc132193585"/>
      <w:bookmarkStart w:id="184" w:name="_Toc132193752"/>
      <w:bookmarkStart w:id="185" w:name="_Toc132314317"/>
      <w:r>
        <w:rPr>
          <w:rStyle w:val="CharDivNo"/>
        </w:rPr>
        <w:t>Division 6</w:t>
      </w:r>
      <w:r>
        <w:t> — </w:t>
      </w:r>
      <w:r>
        <w:rPr>
          <w:rStyle w:val="CharDivText"/>
        </w:rPr>
        <w:t>Supervision order extended due to imprisonment</w:t>
      </w:r>
      <w:bookmarkEnd w:id="180"/>
      <w:bookmarkEnd w:id="181"/>
      <w:bookmarkEnd w:id="182"/>
      <w:bookmarkEnd w:id="183"/>
      <w:bookmarkEnd w:id="184"/>
      <w:bookmarkEnd w:id="185"/>
    </w:p>
    <w:p>
      <w:pPr>
        <w:pStyle w:val="Heading5"/>
      </w:pPr>
      <w:bookmarkStart w:id="186" w:name="_Toc152836297"/>
      <w:bookmarkStart w:id="187" w:name="_Toc132314318"/>
      <w:r>
        <w:rPr>
          <w:rStyle w:val="CharSectno"/>
        </w:rPr>
        <w:t>57</w:t>
      </w:r>
      <w:r>
        <w:t>.</w:t>
      </w:r>
      <w:r>
        <w:tab/>
        <w:t>Extension of supervision order</w:t>
      </w:r>
      <w:bookmarkEnd w:id="186"/>
      <w:bookmarkEnd w:id="187"/>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188" w:name="_Toc152767755"/>
      <w:bookmarkStart w:id="189" w:name="_Toc152767922"/>
      <w:bookmarkStart w:id="190" w:name="_Toc152836298"/>
      <w:bookmarkStart w:id="191" w:name="_Toc132193587"/>
      <w:bookmarkStart w:id="192" w:name="_Toc132193754"/>
      <w:bookmarkStart w:id="193" w:name="_Toc132314319"/>
      <w:r>
        <w:rPr>
          <w:rStyle w:val="CharDivNo"/>
        </w:rPr>
        <w:t>Division 7</w:t>
      </w:r>
      <w:r>
        <w:t> — </w:t>
      </w:r>
      <w:r>
        <w:rPr>
          <w:rStyle w:val="CharDivText"/>
        </w:rPr>
        <w:t>Interim supervision orders</w:t>
      </w:r>
      <w:bookmarkEnd w:id="188"/>
      <w:bookmarkEnd w:id="189"/>
      <w:bookmarkEnd w:id="190"/>
      <w:bookmarkEnd w:id="191"/>
      <w:bookmarkEnd w:id="192"/>
      <w:bookmarkEnd w:id="193"/>
    </w:p>
    <w:p>
      <w:pPr>
        <w:pStyle w:val="Heading5"/>
      </w:pPr>
      <w:bookmarkStart w:id="194" w:name="_Toc152836299"/>
      <w:bookmarkStart w:id="195" w:name="_Toc132314320"/>
      <w:r>
        <w:rPr>
          <w:rStyle w:val="CharSectno"/>
        </w:rPr>
        <w:t>58</w:t>
      </w:r>
      <w:r>
        <w:t>.</w:t>
      </w:r>
      <w:r>
        <w:tab/>
        <w:t>Interim supervision order</w:t>
      </w:r>
      <w:bookmarkEnd w:id="194"/>
      <w:bookmarkEnd w:id="195"/>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tab/>
        <w:t>(6)</w:t>
      </w:r>
      <w:r>
        <w:tab/>
        <w:t>Section 30 applies to an order under this section as if it were a supervision order.</w:t>
      </w:r>
    </w:p>
    <w:p>
      <w:pPr>
        <w:pStyle w:val="Heading3"/>
      </w:pPr>
      <w:bookmarkStart w:id="196" w:name="_Toc152767757"/>
      <w:bookmarkStart w:id="197" w:name="_Toc152767924"/>
      <w:bookmarkStart w:id="198" w:name="_Toc152836300"/>
      <w:bookmarkStart w:id="199" w:name="_Toc132193589"/>
      <w:bookmarkStart w:id="200" w:name="_Toc132193756"/>
      <w:bookmarkStart w:id="201" w:name="_Toc132314321"/>
      <w:r>
        <w:rPr>
          <w:rStyle w:val="CharDivNo"/>
        </w:rPr>
        <w:t>Division 8</w:t>
      </w:r>
      <w:r>
        <w:t> — </w:t>
      </w:r>
      <w:r>
        <w:rPr>
          <w:rStyle w:val="CharDivText"/>
        </w:rPr>
        <w:t>Victim submissions</w:t>
      </w:r>
      <w:bookmarkEnd w:id="196"/>
      <w:bookmarkEnd w:id="197"/>
      <w:bookmarkEnd w:id="198"/>
      <w:bookmarkEnd w:id="199"/>
      <w:bookmarkEnd w:id="200"/>
      <w:bookmarkEnd w:id="201"/>
    </w:p>
    <w:p>
      <w:pPr>
        <w:pStyle w:val="Heading5"/>
      </w:pPr>
      <w:bookmarkStart w:id="202" w:name="_Toc152836301"/>
      <w:bookmarkStart w:id="203" w:name="_Toc132314322"/>
      <w:r>
        <w:rPr>
          <w:rStyle w:val="CharSectno"/>
        </w:rPr>
        <w:t>59</w:t>
      </w:r>
      <w:r>
        <w:t>.</w:t>
      </w:r>
      <w:r>
        <w:tab/>
        <w:t>Terms used</w:t>
      </w:r>
      <w:bookmarkEnd w:id="202"/>
      <w:bookmarkEnd w:id="203"/>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204" w:name="_Toc152836302"/>
      <w:bookmarkStart w:id="205" w:name="_Toc132314323"/>
      <w:r>
        <w:rPr>
          <w:rStyle w:val="CharSectno"/>
        </w:rPr>
        <w:t>60</w:t>
      </w:r>
      <w:r>
        <w:t>.</w:t>
      </w:r>
      <w:r>
        <w:tab/>
        <w:t>Making victim submissions</w:t>
      </w:r>
      <w:bookmarkEnd w:id="204"/>
      <w:bookmarkEnd w:id="205"/>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206" w:name="_Toc152836303"/>
      <w:bookmarkStart w:id="207" w:name="_Toc132314324"/>
      <w:r>
        <w:rPr>
          <w:rStyle w:val="CharSectno"/>
        </w:rPr>
        <w:t>61</w:t>
      </w:r>
      <w:r>
        <w:t>.</w:t>
      </w:r>
      <w:r>
        <w:tab/>
        <w:t>Availability of victim submissions</w:t>
      </w:r>
      <w:bookmarkEnd w:id="206"/>
      <w:bookmarkEnd w:id="207"/>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208" w:name="_Toc152836304"/>
      <w:bookmarkStart w:id="209" w:name="_Toc132314325"/>
      <w:r>
        <w:rPr>
          <w:rStyle w:val="CharSectno"/>
        </w:rPr>
        <w:t>62</w:t>
      </w:r>
      <w:r>
        <w:t>.</w:t>
      </w:r>
      <w:r>
        <w:tab/>
        <w:t>Court may have regard to victim submissions</w:t>
      </w:r>
      <w:bookmarkEnd w:id="208"/>
      <w:bookmarkEnd w:id="209"/>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210" w:name="_Toc152767762"/>
      <w:bookmarkStart w:id="211" w:name="_Toc152767929"/>
      <w:bookmarkStart w:id="212" w:name="_Toc152836305"/>
      <w:bookmarkStart w:id="213" w:name="_Toc132193594"/>
      <w:bookmarkStart w:id="214" w:name="_Toc132193761"/>
      <w:bookmarkStart w:id="215" w:name="_Toc132314326"/>
      <w:r>
        <w:rPr>
          <w:rStyle w:val="CharPartNo"/>
        </w:rPr>
        <w:t>Part 5</w:t>
      </w:r>
      <w:r>
        <w:rPr>
          <w:rStyle w:val="CharDivNo"/>
        </w:rPr>
        <w:t> </w:t>
      </w:r>
      <w:r>
        <w:t>—</w:t>
      </w:r>
      <w:r>
        <w:rPr>
          <w:rStyle w:val="CharDivText"/>
        </w:rPr>
        <w:t> </w:t>
      </w:r>
      <w:r>
        <w:rPr>
          <w:rStyle w:val="CharPartText"/>
        </w:rPr>
        <w:t>Review of detention</w:t>
      </w:r>
      <w:bookmarkEnd w:id="210"/>
      <w:bookmarkEnd w:id="211"/>
      <w:bookmarkEnd w:id="212"/>
      <w:bookmarkEnd w:id="213"/>
      <w:bookmarkEnd w:id="214"/>
      <w:bookmarkEnd w:id="215"/>
    </w:p>
    <w:p>
      <w:pPr>
        <w:pStyle w:val="Heading5"/>
      </w:pPr>
      <w:bookmarkStart w:id="216" w:name="_Toc152836306"/>
      <w:bookmarkStart w:id="217" w:name="_Toc132314327"/>
      <w:r>
        <w:rPr>
          <w:rStyle w:val="CharSectno"/>
        </w:rPr>
        <w:t>63</w:t>
      </w:r>
      <w:r>
        <w:t>.</w:t>
      </w:r>
      <w:r>
        <w:tab/>
        <w:t>Purpose of this Part</w:t>
      </w:r>
      <w:bookmarkEnd w:id="216"/>
      <w:bookmarkEnd w:id="217"/>
    </w:p>
    <w:p>
      <w:pPr>
        <w:pStyle w:val="Subsection"/>
      </w:pPr>
      <w:r>
        <w:tab/>
      </w:r>
      <w:r>
        <w:tab/>
        <w:t>The purpose of this Part is to ensure that an offender’s detention under a continuing detention order is regularly reviewed.</w:t>
      </w:r>
    </w:p>
    <w:p>
      <w:pPr>
        <w:pStyle w:val="Heading5"/>
      </w:pPr>
      <w:bookmarkStart w:id="218" w:name="_Toc152836307"/>
      <w:bookmarkStart w:id="219" w:name="_Toc132314328"/>
      <w:r>
        <w:rPr>
          <w:rStyle w:val="CharSectno"/>
        </w:rPr>
        <w:t>64</w:t>
      </w:r>
      <w:r>
        <w:t>.</w:t>
      </w:r>
      <w:r>
        <w:tab/>
        <w:t>Review — periodic</w:t>
      </w:r>
      <w:bookmarkEnd w:id="218"/>
      <w:bookmarkEnd w:id="219"/>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220" w:name="_Toc152836308"/>
      <w:bookmarkStart w:id="221" w:name="_Toc132314329"/>
      <w:r>
        <w:rPr>
          <w:rStyle w:val="CharSectno"/>
        </w:rPr>
        <w:t>65</w:t>
      </w:r>
      <w:r>
        <w:t>.</w:t>
      </w:r>
      <w:r>
        <w:tab/>
        <w:t>Review — application by offender subject to order</w:t>
      </w:r>
      <w:bookmarkEnd w:id="220"/>
      <w:bookmarkEnd w:id="221"/>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An application cannot be made under this section for an offender’s detention to be reviewed until at least 1 year after the 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222" w:name="_Toc152836309"/>
      <w:bookmarkStart w:id="223" w:name="_Toc132314330"/>
      <w:r>
        <w:rPr>
          <w:rStyle w:val="CharSectno"/>
        </w:rPr>
        <w:t>66</w:t>
      </w:r>
      <w:r>
        <w:t>.</w:t>
      </w:r>
      <w:r>
        <w:tab/>
        <w:t>Dealing with application</w:t>
      </w:r>
      <w:bookmarkEnd w:id="222"/>
      <w:bookmarkEnd w:id="223"/>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224" w:name="_Toc152836310"/>
      <w:bookmarkStart w:id="225" w:name="_Toc132314331"/>
      <w:r>
        <w:rPr>
          <w:rStyle w:val="CharSectno"/>
        </w:rPr>
        <w:t>67</w:t>
      </w:r>
      <w:r>
        <w:t>.</w:t>
      </w:r>
      <w:r>
        <w:tab/>
        <w:t>Reports</w:t>
      </w:r>
      <w:bookmarkEnd w:id="224"/>
      <w:bookmarkEnd w:id="225"/>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226" w:name="_Toc152836311"/>
      <w:bookmarkStart w:id="227" w:name="_Toc132314332"/>
      <w:r>
        <w:rPr>
          <w:rStyle w:val="CharSectno"/>
        </w:rPr>
        <w:t>68</w:t>
      </w:r>
      <w:r>
        <w:t>.</w:t>
      </w:r>
      <w:r>
        <w:tab/>
        <w:t>Review of detention under continuing detention order</w:t>
      </w:r>
      <w:bookmarkEnd w:id="226"/>
      <w:bookmarkEnd w:id="227"/>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228" w:name="_Toc152767769"/>
      <w:bookmarkStart w:id="229" w:name="_Toc152767936"/>
      <w:bookmarkStart w:id="230" w:name="_Toc152836312"/>
      <w:bookmarkStart w:id="231" w:name="_Toc132193601"/>
      <w:bookmarkStart w:id="232" w:name="_Toc132193768"/>
      <w:bookmarkStart w:id="233" w:name="_Toc132314333"/>
      <w:r>
        <w:rPr>
          <w:rStyle w:val="CharPartNo"/>
        </w:rPr>
        <w:t>Part 6</w:t>
      </w:r>
      <w:r>
        <w:rPr>
          <w:rStyle w:val="CharDivNo"/>
        </w:rPr>
        <w:t> </w:t>
      </w:r>
      <w:r>
        <w:t>—</w:t>
      </w:r>
      <w:r>
        <w:rPr>
          <w:rStyle w:val="CharDivText"/>
        </w:rPr>
        <w:t> </w:t>
      </w:r>
      <w:r>
        <w:rPr>
          <w:rStyle w:val="CharPartText"/>
        </w:rPr>
        <w:t>Appeals</w:t>
      </w:r>
      <w:bookmarkEnd w:id="228"/>
      <w:bookmarkEnd w:id="229"/>
      <w:bookmarkEnd w:id="230"/>
      <w:bookmarkEnd w:id="231"/>
      <w:bookmarkEnd w:id="232"/>
      <w:bookmarkEnd w:id="233"/>
    </w:p>
    <w:p>
      <w:pPr>
        <w:pStyle w:val="Heading5"/>
      </w:pPr>
      <w:bookmarkStart w:id="234" w:name="_Toc152836313"/>
      <w:bookmarkStart w:id="235" w:name="_Toc132314334"/>
      <w:r>
        <w:rPr>
          <w:rStyle w:val="CharSectno"/>
        </w:rPr>
        <w:t>69</w:t>
      </w:r>
      <w:r>
        <w:t>.</w:t>
      </w:r>
      <w:r>
        <w:tab/>
        <w:t>Appeals</w:t>
      </w:r>
      <w:bookmarkEnd w:id="234"/>
      <w:bookmarkEnd w:id="235"/>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pPr>
      <w:bookmarkStart w:id="236" w:name="_Toc152836314"/>
      <w:bookmarkStart w:id="237" w:name="_Toc132314335"/>
      <w:r>
        <w:rPr>
          <w:rStyle w:val="CharSectno"/>
        </w:rPr>
        <w:t>70</w:t>
      </w:r>
      <w:r>
        <w:t>.</w:t>
      </w:r>
      <w:r>
        <w:tab/>
        <w:t>Appeal does not stay decision</w:t>
      </w:r>
      <w:bookmarkEnd w:id="236"/>
      <w:bookmarkEnd w:id="237"/>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238" w:name="_Toc152836315"/>
      <w:bookmarkStart w:id="239" w:name="_Toc132314336"/>
      <w:r>
        <w:rPr>
          <w:rStyle w:val="CharSectno"/>
        </w:rPr>
        <w:t>71</w:t>
      </w:r>
      <w:r>
        <w:t>.</w:t>
      </w:r>
      <w:r>
        <w:tab/>
        <w:t>Dealing with appeal</w:t>
      </w:r>
      <w:bookmarkEnd w:id="238"/>
      <w:bookmarkEnd w:id="239"/>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40" w:name="_Toc152767773"/>
      <w:bookmarkStart w:id="241" w:name="_Toc152767940"/>
      <w:bookmarkStart w:id="242" w:name="_Toc152836316"/>
      <w:bookmarkStart w:id="243" w:name="_Toc132193605"/>
      <w:bookmarkStart w:id="244" w:name="_Toc132193772"/>
      <w:bookmarkStart w:id="245" w:name="_Toc132314337"/>
      <w:r>
        <w:rPr>
          <w:rStyle w:val="CharPartNo"/>
        </w:rPr>
        <w:t>Part 7</w:t>
      </w:r>
      <w:r>
        <w:rPr>
          <w:rStyle w:val="CharDivNo"/>
        </w:rPr>
        <w:t> </w:t>
      </w:r>
      <w:r>
        <w:t>—</w:t>
      </w:r>
      <w:r>
        <w:rPr>
          <w:rStyle w:val="CharDivText"/>
        </w:rPr>
        <w:t> </w:t>
      </w:r>
      <w:r>
        <w:rPr>
          <w:rStyle w:val="CharPartText"/>
        </w:rPr>
        <w:t>Reports</w:t>
      </w:r>
      <w:bookmarkEnd w:id="240"/>
      <w:bookmarkEnd w:id="241"/>
      <w:bookmarkEnd w:id="242"/>
      <w:bookmarkEnd w:id="243"/>
      <w:bookmarkEnd w:id="244"/>
      <w:bookmarkEnd w:id="245"/>
    </w:p>
    <w:p>
      <w:pPr>
        <w:pStyle w:val="Heading5"/>
      </w:pPr>
      <w:bookmarkStart w:id="246" w:name="_Toc152836317"/>
      <w:bookmarkStart w:id="247" w:name="_Toc132314338"/>
      <w:r>
        <w:rPr>
          <w:rStyle w:val="CharSectno"/>
        </w:rPr>
        <w:t>72</w:t>
      </w:r>
      <w:r>
        <w:t>.</w:t>
      </w:r>
      <w:r>
        <w:tab/>
        <w:t>Terms used</w:t>
      </w:r>
      <w:bookmarkEnd w:id="246"/>
      <w:bookmarkEnd w:id="247"/>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248" w:name="_Toc152836318"/>
      <w:bookmarkStart w:id="249" w:name="_Toc132314339"/>
      <w:r>
        <w:rPr>
          <w:rStyle w:val="CharSectno"/>
        </w:rPr>
        <w:t>73</w:t>
      </w:r>
      <w:r>
        <w:t>.</w:t>
      </w:r>
      <w:r>
        <w:tab/>
        <w:t>Authority to examine</w:t>
      </w:r>
      <w:bookmarkEnd w:id="248"/>
      <w:bookmarkEnd w:id="249"/>
    </w:p>
    <w:p>
      <w:pPr>
        <w:pStyle w:val="Subsection"/>
      </w:pPr>
      <w:r>
        <w:tab/>
      </w:r>
      <w:r>
        <w:tab/>
        <w:t>This section authorises a reporter to examine a subject and to report in accordance with section</w:t>
      </w:r>
      <w:r>
        <w:rPr>
          <w:b/>
        </w:rPr>
        <w:t> </w:t>
      </w:r>
      <w:r>
        <w:t>74 or 75.</w:t>
      </w:r>
    </w:p>
    <w:p>
      <w:pPr>
        <w:pStyle w:val="Heading5"/>
      </w:pPr>
      <w:bookmarkStart w:id="250" w:name="_Toc152836319"/>
      <w:bookmarkStart w:id="251" w:name="_Toc132314340"/>
      <w:r>
        <w:rPr>
          <w:rStyle w:val="CharSectno"/>
        </w:rPr>
        <w:t>74</w:t>
      </w:r>
      <w:r>
        <w:t>.</w:t>
      </w:r>
      <w:r>
        <w:tab/>
        <w:t>Preparation of report by qualified expert</w:t>
      </w:r>
      <w:bookmarkEnd w:id="250"/>
      <w:bookmarkEnd w:id="251"/>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tab/>
        <w:t>(4)</w:t>
      </w:r>
      <w:r>
        <w:tab/>
        <w:t>The reporter must prepare the report even if the subject does not cooperate, or does not cooperate fully, in the examination.</w:t>
      </w:r>
    </w:p>
    <w:p>
      <w:pPr>
        <w:pStyle w:val="Heading5"/>
      </w:pPr>
      <w:bookmarkStart w:id="252" w:name="_Toc152836320"/>
      <w:bookmarkStart w:id="253" w:name="_Toc132314341"/>
      <w:r>
        <w:rPr>
          <w:rStyle w:val="CharSectno"/>
        </w:rPr>
        <w:t>75</w:t>
      </w:r>
      <w:r>
        <w:t>.</w:t>
      </w:r>
      <w:r>
        <w:tab/>
        <w:t>Preparation of other report</w:t>
      </w:r>
      <w:bookmarkEnd w:id="252"/>
      <w:bookmarkEnd w:id="253"/>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254" w:name="_Toc152836321"/>
      <w:bookmarkStart w:id="255" w:name="_Toc132314342"/>
      <w:r>
        <w:rPr>
          <w:rStyle w:val="CharSectno"/>
        </w:rPr>
        <w:t>76</w:t>
      </w:r>
      <w:r>
        <w:t>.</w:t>
      </w:r>
      <w:r>
        <w:tab/>
        <w:t>CEO to provide information</w:t>
      </w:r>
      <w:bookmarkEnd w:id="254"/>
      <w:bookmarkEnd w:id="255"/>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256" w:name="_Toc152836322"/>
      <w:bookmarkStart w:id="257" w:name="_Toc132314343"/>
      <w:r>
        <w:rPr>
          <w:rStyle w:val="CharSectno"/>
        </w:rPr>
        <w:t>77</w:t>
      </w:r>
      <w:r>
        <w:t>.</w:t>
      </w:r>
      <w:r>
        <w:tab/>
        <w:t>CEO may seek information</w:t>
      </w:r>
      <w:bookmarkEnd w:id="256"/>
      <w:bookmarkEnd w:id="257"/>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58" w:name="_Toc152836323"/>
      <w:bookmarkStart w:id="259" w:name="_Toc132314344"/>
      <w:r>
        <w:rPr>
          <w:rStyle w:val="CharSectno"/>
        </w:rPr>
        <w:t>78</w:t>
      </w:r>
      <w:r>
        <w:t>.</w:t>
      </w:r>
      <w:r>
        <w:tab/>
        <w:t>Copies of report to State and subject</w:t>
      </w:r>
      <w:bookmarkEnd w:id="258"/>
      <w:bookmarkEnd w:id="259"/>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260" w:name="_Toc152767781"/>
      <w:bookmarkStart w:id="261" w:name="_Toc152767948"/>
      <w:bookmarkStart w:id="262" w:name="_Toc152836324"/>
      <w:bookmarkStart w:id="263" w:name="_Toc132193613"/>
      <w:bookmarkStart w:id="264" w:name="_Toc132193780"/>
      <w:bookmarkStart w:id="265" w:name="_Toc132314345"/>
      <w:r>
        <w:rPr>
          <w:rStyle w:val="CharPartNo"/>
        </w:rPr>
        <w:t>Part 8</w:t>
      </w:r>
      <w:r>
        <w:rPr>
          <w:rStyle w:val="CharDivNo"/>
        </w:rPr>
        <w:t> </w:t>
      </w:r>
      <w:r>
        <w:t>—</w:t>
      </w:r>
      <w:r>
        <w:rPr>
          <w:rStyle w:val="CharDivText"/>
        </w:rPr>
        <w:t> </w:t>
      </w:r>
      <w:r>
        <w:rPr>
          <w:rStyle w:val="CharPartText"/>
        </w:rPr>
        <w:t>General</w:t>
      </w:r>
      <w:bookmarkEnd w:id="260"/>
      <w:bookmarkEnd w:id="261"/>
      <w:bookmarkEnd w:id="262"/>
      <w:bookmarkEnd w:id="263"/>
      <w:bookmarkEnd w:id="264"/>
      <w:bookmarkEnd w:id="265"/>
    </w:p>
    <w:p>
      <w:pPr>
        <w:pStyle w:val="Heading5"/>
      </w:pPr>
      <w:bookmarkStart w:id="266" w:name="_Toc152836325"/>
      <w:bookmarkStart w:id="267" w:name="_Toc132314346"/>
      <w:r>
        <w:rPr>
          <w:rStyle w:val="CharSectno"/>
        </w:rPr>
        <w:t>79</w:t>
      </w:r>
      <w:r>
        <w:t>.</w:t>
      </w:r>
      <w:r>
        <w:tab/>
        <w:t>Mentally unfit offender</w:t>
      </w:r>
      <w:bookmarkEnd w:id="266"/>
      <w:bookmarkEnd w:id="267"/>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268" w:name="_Toc152836326"/>
      <w:bookmarkStart w:id="269" w:name="_Toc132314347"/>
      <w:r>
        <w:rPr>
          <w:rStyle w:val="CharSectno"/>
        </w:rPr>
        <w:t>80</w:t>
      </w:r>
      <w:r>
        <w:t>.</w:t>
      </w:r>
      <w:r>
        <w:tab/>
        <w:t>Offence of contravening supervision order</w:t>
      </w:r>
      <w:bookmarkEnd w:id="268"/>
      <w:bookmarkEnd w:id="269"/>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270" w:name="_Toc152836327"/>
      <w:bookmarkStart w:id="271" w:name="_Toc132314348"/>
      <w:r>
        <w:rPr>
          <w:rStyle w:val="CharSectno"/>
        </w:rPr>
        <w:t>81</w:t>
      </w:r>
      <w:r>
        <w:t>.</w:t>
      </w:r>
      <w:r>
        <w:tab/>
        <w:t>Procedure on some charges of offences under s. 80</w:t>
      </w:r>
      <w:bookmarkEnd w:id="270"/>
      <w:bookmarkEnd w:id="271"/>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Heading5"/>
      </w:pPr>
      <w:bookmarkStart w:id="272" w:name="_Toc152836328"/>
      <w:bookmarkStart w:id="273" w:name="_Toc132314349"/>
      <w:r>
        <w:rPr>
          <w:rStyle w:val="CharSectno"/>
        </w:rPr>
        <w:t>82</w:t>
      </w:r>
      <w:r>
        <w:t>.</w:t>
      </w:r>
      <w:r>
        <w:tab/>
        <w:t>Proceedings to be criminal proceedings</w:t>
      </w:r>
      <w:bookmarkEnd w:id="272"/>
      <w:bookmarkEnd w:id="273"/>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274" w:name="_Toc152836329"/>
      <w:bookmarkStart w:id="275" w:name="_Toc132314350"/>
      <w:r>
        <w:rPr>
          <w:rStyle w:val="CharSectno"/>
        </w:rPr>
        <w:t>83</w:t>
      </w:r>
      <w:r>
        <w:t>.</w:t>
      </w:r>
      <w:r>
        <w:tab/>
        <w:t>Deciding certain matters on the papers</w:t>
      </w:r>
      <w:bookmarkEnd w:id="274"/>
      <w:bookmarkEnd w:id="275"/>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276" w:name="_Toc152836330"/>
      <w:bookmarkStart w:id="277" w:name="_Toc132314351"/>
      <w:r>
        <w:rPr>
          <w:rStyle w:val="CharSectno"/>
        </w:rPr>
        <w:t>84</w:t>
      </w:r>
      <w:r>
        <w:t>.</w:t>
      </w:r>
      <w:r>
        <w:tab/>
        <w:t>Evidence in certain hearings</w:t>
      </w:r>
      <w:bookmarkEnd w:id="276"/>
      <w:bookmarkEnd w:id="277"/>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278" w:name="_Toc152836331"/>
      <w:bookmarkStart w:id="279" w:name="_Toc132314352"/>
      <w:r>
        <w:rPr>
          <w:rStyle w:val="CharSectno"/>
        </w:rPr>
        <w:t>85</w:t>
      </w:r>
      <w:r>
        <w:t>.</w:t>
      </w:r>
      <w:r>
        <w:tab/>
        <w:t>Court may give directions</w:t>
      </w:r>
      <w:bookmarkEnd w:id="278"/>
      <w:bookmarkEnd w:id="279"/>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280" w:name="_Toc152836332"/>
      <w:bookmarkStart w:id="281" w:name="_Toc132314353"/>
      <w:r>
        <w:rPr>
          <w:rStyle w:val="CharSectno"/>
        </w:rPr>
        <w:t>86</w:t>
      </w:r>
      <w:r>
        <w:t>.</w:t>
      </w:r>
      <w:r>
        <w:tab/>
        <w:t>Appearance at hearings</w:t>
      </w:r>
      <w:bookmarkEnd w:id="280"/>
      <w:bookmarkEnd w:id="281"/>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282" w:name="_Toc152836333"/>
      <w:bookmarkStart w:id="283" w:name="_Toc132314354"/>
      <w:r>
        <w:rPr>
          <w:rStyle w:val="CharSectno"/>
        </w:rPr>
        <w:t>87</w:t>
      </w:r>
      <w:r>
        <w:t>.</w:t>
      </w:r>
      <w:r>
        <w:tab/>
        <w:t>Warrant of commitment upon order for detention</w:t>
      </w:r>
      <w:bookmarkEnd w:id="282"/>
      <w:bookmarkEnd w:id="283"/>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284" w:name="_Toc152836334"/>
      <w:bookmarkStart w:id="285" w:name="_Toc132314355"/>
      <w:r>
        <w:rPr>
          <w:rStyle w:val="CharSectno"/>
        </w:rPr>
        <w:t>88</w:t>
      </w:r>
      <w:r>
        <w:t>.</w:t>
      </w:r>
      <w:r>
        <w:tab/>
        <w:t>Protection from personal liability</w:t>
      </w:r>
      <w:bookmarkEnd w:id="284"/>
      <w:bookmarkEnd w:id="285"/>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286" w:name="_Toc152836335"/>
      <w:bookmarkStart w:id="287" w:name="_Toc132314356"/>
      <w:r>
        <w:rPr>
          <w:rStyle w:val="CharSectno"/>
        </w:rPr>
        <w:t>89</w:t>
      </w:r>
      <w:r>
        <w:t>.</w:t>
      </w:r>
      <w:r>
        <w:tab/>
        <w:t>Approved forms</w:t>
      </w:r>
      <w:bookmarkEnd w:id="286"/>
      <w:bookmarkEnd w:id="287"/>
    </w:p>
    <w:p>
      <w:pPr>
        <w:pStyle w:val="Subsection"/>
      </w:pPr>
      <w:r>
        <w:tab/>
      </w:r>
      <w:r>
        <w:tab/>
        <w:t>The CEO may approve forms for use under this Act.</w:t>
      </w:r>
    </w:p>
    <w:p>
      <w:pPr>
        <w:pStyle w:val="Heading5"/>
      </w:pPr>
      <w:bookmarkStart w:id="288" w:name="_Toc152836336"/>
      <w:bookmarkStart w:id="289" w:name="_Toc132314357"/>
      <w:r>
        <w:rPr>
          <w:rStyle w:val="CharSectno"/>
        </w:rPr>
        <w:t>90</w:t>
      </w:r>
      <w:r>
        <w:t>.</w:t>
      </w:r>
      <w:r>
        <w:tab/>
        <w:t>Regulations</w:t>
      </w:r>
      <w:bookmarkEnd w:id="288"/>
      <w:bookmarkEnd w:id="28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90" w:name="_Toc152836337"/>
      <w:bookmarkStart w:id="291" w:name="_Toc132314358"/>
      <w:r>
        <w:rPr>
          <w:rStyle w:val="CharSectno"/>
        </w:rPr>
        <w:t>91</w:t>
      </w:r>
      <w:r>
        <w:t>.</w:t>
      </w:r>
      <w:r>
        <w:tab/>
        <w:t>Review of this Act</w:t>
      </w:r>
      <w:bookmarkEnd w:id="290"/>
      <w:bookmarkEnd w:id="291"/>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292" w:name="_Toc152767795"/>
      <w:bookmarkStart w:id="293" w:name="_Toc152767962"/>
      <w:bookmarkStart w:id="294" w:name="_Toc152836338"/>
      <w:bookmarkStart w:id="295" w:name="_Toc132193627"/>
      <w:bookmarkStart w:id="296" w:name="_Toc132193794"/>
      <w:bookmarkStart w:id="297" w:name="_Toc132314359"/>
      <w:r>
        <w:rPr>
          <w:rStyle w:val="CharPartNo"/>
        </w:rPr>
        <w:t>Part 9</w:t>
      </w:r>
      <w:r>
        <w:t> — </w:t>
      </w:r>
      <w:r>
        <w:rPr>
          <w:rStyle w:val="CharPartText"/>
        </w:rPr>
        <w:t>Consequential amendments to other Acts</w:t>
      </w:r>
      <w:bookmarkEnd w:id="292"/>
      <w:bookmarkEnd w:id="293"/>
      <w:bookmarkEnd w:id="294"/>
      <w:bookmarkEnd w:id="295"/>
      <w:bookmarkEnd w:id="296"/>
      <w:bookmarkEnd w:id="297"/>
    </w:p>
    <w:p>
      <w:pPr>
        <w:pStyle w:val="Heading3"/>
        <w:rPr>
          <w:rStyle w:val="CharSDivText"/>
        </w:rPr>
      </w:pPr>
      <w:bookmarkStart w:id="298" w:name="_Toc152767796"/>
      <w:bookmarkStart w:id="299" w:name="_Toc152767963"/>
      <w:bookmarkStart w:id="300" w:name="_Toc152836339"/>
      <w:bookmarkStart w:id="301" w:name="_Toc132193628"/>
      <w:bookmarkStart w:id="302" w:name="_Toc132193795"/>
      <w:bookmarkStart w:id="303" w:name="_Toc132314360"/>
      <w:r>
        <w:rPr>
          <w:rStyle w:val="CharDivNo"/>
        </w:rPr>
        <w:t>Division 1</w:t>
      </w:r>
      <w:r>
        <w:t> — </w:t>
      </w:r>
      <w:r>
        <w:rPr>
          <w:rStyle w:val="CharDivText"/>
          <w:i/>
        </w:rPr>
        <w:t>Community Protection (Offender Reporting) Act 2004</w:t>
      </w:r>
      <w:r>
        <w:rPr>
          <w:rStyle w:val="CharDivText"/>
        </w:rPr>
        <w:t xml:space="preserve"> amended</w:t>
      </w:r>
      <w:bookmarkEnd w:id="298"/>
      <w:bookmarkEnd w:id="299"/>
      <w:bookmarkEnd w:id="300"/>
      <w:bookmarkEnd w:id="301"/>
      <w:bookmarkEnd w:id="302"/>
      <w:bookmarkEnd w:id="303"/>
    </w:p>
    <w:p>
      <w:pPr>
        <w:pStyle w:val="Heading5"/>
        <w:rPr>
          <w:snapToGrid w:val="0"/>
        </w:rPr>
      </w:pPr>
      <w:bookmarkStart w:id="304" w:name="_Toc152836340"/>
      <w:bookmarkStart w:id="305" w:name="_Toc132314361"/>
      <w:r>
        <w:rPr>
          <w:rStyle w:val="CharSectno"/>
        </w:rPr>
        <w:t>92</w:t>
      </w:r>
      <w:r>
        <w:rPr>
          <w:snapToGrid w:val="0"/>
        </w:rPr>
        <w:t>.</w:t>
      </w:r>
      <w:r>
        <w:rPr>
          <w:snapToGrid w:val="0"/>
        </w:rPr>
        <w:tab/>
        <w:t>Act amended</w:t>
      </w:r>
      <w:bookmarkEnd w:id="304"/>
      <w:bookmarkEnd w:id="305"/>
    </w:p>
    <w:p>
      <w:pPr>
        <w:pStyle w:val="Subsection"/>
      </w:pPr>
      <w:r>
        <w:tab/>
      </w:r>
      <w:r>
        <w:tab/>
        <w:t xml:space="preserve">This Division amends the </w:t>
      </w:r>
      <w:r>
        <w:rPr>
          <w:i/>
        </w:rPr>
        <w:t>Community Protection (Offender Reporting) Act 2004</w:t>
      </w:r>
      <w:r>
        <w:t>.</w:t>
      </w:r>
    </w:p>
    <w:p>
      <w:pPr>
        <w:pStyle w:val="Heading5"/>
      </w:pPr>
      <w:bookmarkStart w:id="306" w:name="_Toc152836341"/>
      <w:bookmarkStart w:id="307" w:name="_Toc132314362"/>
      <w:r>
        <w:rPr>
          <w:rStyle w:val="CharSectno"/>
        </w:rPr>
        <w:t>93</w:t>
      </w:r>
      <w:r>
        <w:t>.</w:t>
      </w:r>
      <w:r>
        <w:tab/>
        <w:t>Section 85A amended</w:t>
      </w:r>
      <w:bookmarkEnd w:id="306"/>
      <w:bookmarkEnd w:id="307"/>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308" w:name="_Toc152836342"/>
      <w:bookmarkStart w:id="309" w:name="_Toc132314363"/>
      <w:r>
        <w:rPr>
          <w:rStyle w:val="CharSectno"/>
        </w:rPr>
        <w:t>94</w:t>
      </w:r>
      <w:r>
        <w:t>.</w:t>
      </w:r>
      <w:r>
        <w:tab/>
        <w:t>Section 85G amended</w:t>
      </w:r>
      <w:bookmarkEnd w:id="308"/>
      <w:bookmarkEnd w:id="309"/>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310" w:name="_Toc152836343"/>
      <w:bookmarkStart w:id="311" w:name="_Toc132314364"/>
      <w:r>
        <w:rPr>
          <w:rStyle w:val="CharSectno"/>
        </w:rPr>
        <w:t>95</w:t>
      </w:r>
      <w:r>
        <w:t>.</w:t>
      </w:r>
      <w:r>
        <w:tab/>
        <w:t>Section 85H amended</w:t>
      </w:r>
      <w:bookmarkEnd w:id="310"/>
      <w:bookmarkEnd w:id="311"/>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312" w:name="_Toc152836344"/>
      <w:bookmarkStart w:id="313" w:name="_Toc132314365"/>
      <w:r>
        <w:rPr>
          <w:rStyle w:val="CharSectno"/>
        </w:rPr>
        <w:t>96</w:t>
      </w:r>
      <w:r>
        <w:t>.</w:t>
      </w:r>
      <w:r>
        <w:tab/>
        <w:t>Section 85I amended</w:t>
      </w:r>
      <w:bookmarkEnd w:id="312"/>
      <w:bookmarkEnd w:id="313"/>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314" w:name="_Toc152767802"/>
      <w:bookmarkStart w:id="315" w:name="_Toc152767969"/>
      <w:bookmarkStart w:id="316" w:name="_Toc152836345"/>
      <w:bookmarkStart w:id="317" w:name="_Toc132193634"/>
      <w:bookmarkStart w:id="318" w:name="_Toc132193801"/>
      <w:bookmarkStart w:id="319" w:name="_Toc132314366"/>
      <w:r>
        <w:rPr>
          <w:rStyle w:val="CharDivNo"/>
        </w:rPr>
        <w:t>Division 2</w:t>
      </w:r>
      <w:r>
        <w:t> — </w:t>
      </w:r>
      <w:r>
        <w:rPr>
          <w:rStyle w:val="CharDivText"/>
          <w:i/>
        </w:rPr>
        <w:t>Criminal Procedure Act 2004</w:t>
      </w:r>
      <w:r>
        <w:rPr>
          <w:rStyle w:val="CharDivText"/>
        </w:rPr>
        <w:t xml:space="preserve"> amended</w:t>
      </w:r>
      <w:bookmarkEnd w:id="314"/>
      <w:bookmarkEnd w:id="315"/>
      <w:bookmarkEnd w:id="316"/>
      <w:bookmarkEnd w:id="317"/>
      <w:bookmarkEnd w:id="318"/>
      <w:bookmarkEnd w:id="319"/>
    </w:p>
    <w:p>
      <w:pPr>
        <w:pStyle w:val="Heading5"/>
        <w:rPr>
          <w:snapToGrid w:val="0"/>
        </w:rPr>
      </w:pPr>
      <w:bookmarkStart w:id="320" w:name="_Toc152836346"/>
      <w:bookmarkStart w:id="321" w:name="_Toc132314367"/>
      <w:r>
        <w:rPr>
          <w:rStyle w:val="CharSectno"/>
        </w:rPr>
        <w:t>97</w:t>
      </w:r>
      <w:r>
        <w:rPr>
          <w:snapToGrid w:val="0"/>
        </w:rPr>
        <w:t>.</w:t>
      </w:r>
      <w:r>
        <w:rPr>
          <w:snapToGrid w:val="0"/>
        </w:rPr>
        <w:tab/>
      </w:r>
      <w:r>
        <w:t xml:space="preserve">Act </w:t>
      </w:r>
      <w:r>
        <w:rPr>
          <w:snapToGrid w:val="0"/>
        </w:rPr>
        <w:t>amended</w:t>
      </w:r>
      <w:bookmarkEnd w:id="320"/>
      <w:bookmarkEnd w:id="321"/>
    </w:p>
    <w:p>
      <w:pPr>
        <w:pStyle w:val="Subsection"/>
      </w:pPr>
      <w:r>
        <w:tab/>
      </w:r>
      <w:r>
        <w:tab/>
        <w:t xml:space="preserve">This Division amends the </w:t>
      </w:r>
      <w:r>
        <w:rPr>
          <w:i/>
        </w:rPr>
        <w:t>Criminal Procedure Act 2004</w:t>
      </w:r>
      <w:r>
        <w:t>.</w:t>
      </w:r>
    </w:p>
    <w:p>
      <w:pPr>
        <w:pStyle w:val="Heading5"/>
      </w:pPr>
      <w:bookmarkStart w:id="322" w:name="_Toc152836347"/>
      <w:bookmarkStart w:id="323" w:name="_Toc132314368"/>
      <w:r>
        <w:rPr>
          <w:rStyle w:val="CharSectno"/>
        </w:rPr>
        <w:t>98</w:t>
      </w:r>
      <w:r>
        <w:t>.</w:t>
      </w:r>
      <w:r>
        <w:tab/>
        <w:t>Section 51 amended</w:t>
      </w:r>
      <w:bookmarkEnd w:id="322"/>
      <w:bookmarkEnd w:id="323"/>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324" w:name="_Toc152836348"/>
      <w:bookmarkStart w:id="325" w:name="_Toc132314369"/>
      <w:r>
        <w:rPr>
          <w:rStyle w:val="CharSectno"/>
        </w:rPr>
        <w:t>99</w:t>
      </w:r>
      <w:r>
        <w:t>.</w:t>
      </w:r>
      <w:r>
        <w:tab/>
        <w:t>Section 80 amended</w:t>
      </w:r>
      <w:bookmarkEnd w:id="324"/>
      <w:bookmarkEnd w:id="325"/>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pPr>
      <w:bookmarkStart w:id="326" w:name="_Toc152767806"/>
      <w:bookmarkStart w:id="327" w:name="_Toc152767973"/>
      <w:bookmarkStart w:id="328" w:name="_Toc152836349"/>
      <w:bookmarkStart w:id="329" w:name="_Toc132193638"/>
      <w:bookmarkStart w:id="330" w:name="_Toc132193805"/>
      <w:bookmarkStart w:id="331" w:name="_Toc132314370"/>
      <w:r>
        <w:rPr>
          <w:rStyle w:val="CharDivNo"/>
        </w:rPr>
        <w:t>Division 3</w:t>
      </w:r>
      <w:r>
        <w:t> — </w:t>
      </w:r>
      <w:r>
        <w:rPr>
          <w:rStyle w:val="CharDivText"/>
          <w:i/>
        </w:rPr>
        <w:t>Freedom of Information Act 1992</w:t>
      </w:r>
      <w:r>
        <w:rPr>
          <w:rStyle w:val="CharDivText"/>
        </w:rPr>
        <w:t xml:space="preserve"> amended</w:t>
      </w:r>
      <w:bookmarkEnd w:id="326"/>
      <w:bookmarkEnd w:id="327"/>
      <w:bookmarkEnd w:id="328"/>
      <w:bookmarkEnd w:id="329"/>
      <w:bookmarkEnd w:id="330"/>
      <w:bookmarkEnd w:id="331"/>
    </w:p>
    <w:p>
      <w:pPr>
        <w:pStyle w:val="Heading5"/>
        <w:spacing w:before="200"/>
        <w:rPr>
          <w:snapToGrid w:val="0"/>
        </w:rPr>
      </w:pPr>
      <w:bookmarkStart w:id="332" w:name="_Toc152836350"/>
      <w:bookmarkStart w:id="333" w:name="_Toc132314371"/>
      <w:r>
        <w:rPr>
          <w:rStyle w:val="CharSectno"/>
        </w:rPr>
        <w:t>100</w:t>
      </w:r>
      <w:r>
        <w:rPr>
          <w:snapToGrid w:val="0"/>
        </w:rPr>
        <w:t>.</w:t>
      </w:r>
      <w:r>
        <w:rPr>
          <w:snapToGrid w:val="0"/>
        </w:rPr>
        <w:tab/>
      </w:r>
      <w:r>
        <w:t xml:space="preserve">Act </w:t>
      </w:r>
      <w:r>
        <w:rPr>
          <w:snapToGrid w:val="0"/>
        </w:rPr>
        <w:t>amended</w:t>
      </w:r>
      <w:bookmarkEnd w:id="332"/>
      <w:bookmarkEnd w:id="333"/>
    </w:p>
    <w:p>
      <w:pPr>
        <w:pStyle w:val="Subsection"/>
      </w:pPr>
      <w:r>
        <w:tab/>
      </w:r>
      <w:r>
        <w:tab/>
        <w:t xml:space="preserve">This Division amends the </w:t>
      </w:r>
      <w:r>
        <w:rPr>
          <w:i/>
        </w:rPr>
        <w:t>Freedom of Information Act 1992</w:t>
      </w:r>
      <w:r>
        <w:t>.</w:t>
      </w:r>
    </w:p>
    <w:p>
      <w:pPr>
        <w:pStyle w:val="Heading5"/>
        <w:spacing w:before="200"/>
      </w:pPr>
      <w:bookmarkStart w:id="334" w:name="_Toc152836351"/>
      <w:bookmarkStart w:id="335" w:name="_Toc132314372"/>
      <w:r>
        <w:rPr>
          <w:rStyle w:val="CharSectno"/>
        </w:rPr>
        <w:t>101</w:t>
      </w:r>
      <w:r>
        <w:t>.</w:t>
      </w:r>
      <w:r>
        <w:tab/>
        <w:t>Schedule 2 amended</w:t>
      </w:r>
      <w:bookmarkEnd w:id="334"/>
      <w:bookmarkEnd w:id="335"/>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200"/>
      </w:pPr>
      <w:bookmarkStart w:id="336" w:name="_Toc152836352"/>
      <w:bookmarkStart w:id="337" w:name="_Toc132314373"/>
      <w:r>
        <w:rPr>
          <w:rStyle w:val="CharSectno"/>
        </w:rPr>
        <w:t>102</w:t>
      </w:r>
      <w:r>
        <w:t>.</w:t>
      </w:r>
      <w:r>
        <w:tab/>
        <w:t>The Glossary amended</w:t>
      </w:r>
      <w:bookmarkEnd w:id="336"/>
      <w:bookmarkEnd w:id="337"/>
    </w:p>
    <w:p>
      <w:pPr>
        <w:pStyle w:val="Subsection"/>
      </w:pPr>
      <w:r>
        <w:tab/>
        <w:t>(1)</w:t>
      </w:r>
      <w:r>
        <w:tab/>
        <w:t>After the Glossary clause 2(3) insert:</w:t>
      </w:r>
    </w:p>
    <w:p>
      <w:pPr>
        <w:pStyle w:val="BlankOpen"/>
        <w:spacing w:before="60"/>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338" w:name="_Toc152767810"/>
      <w:bookmarkStart w:id="339" w:name="_Toc152767977"/>
      <w:bookmarkStart w:id="340" w:name="_Toc152836353"/>
      <w:bookmarkStart w:id="341" w:name="_Toc132193642"/>
      <w:bookmarkStart w:id="342" w:name="_Toc132193809"/>
      <w:bookmarkStart w:id="343" w:name="_Toc132314374"/>
      <w:r>
        <w:rPr>
          <w:rStyle w:val="CharDivNo"/>
        </w:rPr>
        <w:t>Division 4</w:t>
      </w:r>
      <w:r>
        <w:t> — </w:t>
      </w:r>
      <w:r>
        <w:rPr>
          <w:rStyle w:val="CharDivText"/>
          <w:i/>
        </w:rPr>
        <w:t>Sentence Administration Act 2003</w:t>
      </w:r>
      <w:r>
        <w:rPr>
          <w:rStyle w:val="CharDivText"/>
        </w:rPr>
        <w:t xml:space="preserve"> amended</w:t>
      </w:r>
      <w:bookmarkEnd w:id="338"/>
      <w:bookmarkEnd w:id="339"/>
      <w:bookmarkEnd w:id="340"/>
      <w:bookmarkEnd w:id="341"/>
      <w:bookmarkEnd w:id="342"/>
      <w:bookmarkEnd w:id="343"/>
    </w:p>
    <w:p>
      <w:pPr>
        <w:pStyle w:val="Heading5"/>
        <w:rPr>
          <w:snapToGrid w:val="0"/>
        </w:rPr>
      </w:pPr>
      <w:bookmarkStart w:id="344" w:name="_Toc152836354"/>
      <w:bookmarkStart w:id="345" w:name="_Toc132314375"/>
      <w:r>
        <w:rPr>
          <w:rStyle w:val="CharSectno"/>
        </w:rPr>
        <w:t>103</w:t>
      </w:r>
      <w:r>
        <w:rPr>
          <w:snapToGrid w:val="0"/>
        </w:rPr>
        <w:t>.</w:t>
      </w:r>
      <w:r>
        <w:rPr>
          <w:snapToGrid w:val="0"/>
        </w:rPr>
        <w:tab/>
      </w:r>
      <w:r>
        <w:t xml:space="preserve">Act </w:t>
      </w:r>
      <w:r>
        <w:rPr>
          <w:snapToGrid w:val="0"/>
        </w:rPr>
        <w:t>amended</w:t>
      </w:r>
      <w:bookmarkEnd w:id="344"/>
      <w:bookmarkEnd w:id="345"/>
    </w:p>
    <w:p>
      <w:pPr>
        <w:pStyle w:val="Subsection"/>
      </w:pPr>
      <w:r>
        <w:tab/>
      </w:r>
      <w:r>
        <w:tab/>
        <w:t xml:space="preserve">This Division amends the </w:t>
      </w:r>
      <w:r>
        <w:rPr>
          <w:i/>
        </w:rPr>
        <w:t>Sentence Administration Act 2003</w:t>
      </w:r>
      <w:r>
        <w:t>.</w:t>
      </w:r>
    </w:p>
    <w:p>
      <w:pPr>
        <w:pStyle w:val="Heading5"/>
      </w:pPr>
      <w:bookmarkStart w:id="346" w:name="_Toc152836355"/>
      <w:bookmarkStart w:id="347" w:name="_Toc132314376"/>
      <w:r>
        <w:rPr>
          <w:rStyle w:val="CharSectno"/>
        </w:rPr>
        <w:t>104</w:t>
      </w:r>
      <w:r>
        <w:t>.</w:t>
      </w:r>
      <w:r>
        <w:tab/>
        <w:t>Section 4 amended</w:t>
      </w:r>
      <w:bookmarkEnd w:id="346"/>
      <w:bookmarkEnd w:id="347"/>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348" w:name="_Toc152836356"/>
      <w:bookmarkStart w:id="349" w:name="_Toc132314377"/>
      <w:r>
        <w:rPr>
          <w:rStyle w:val="CharSectno"/>
        </w:rPr>
        <w:t>105</w:t>
      </w:r>
      <w:r>
        <w:t>.</w:t>
      </w:r>
      <w:r>
        <w:tab/>
        <w:t>Section 50 amended</w:t>
      </w:r>
      <w:bookmarkEnd w:id="348"/>
      <w:bookmarkEnd w:id="349"/>
    </w:p>
    <w:p>
      <w:pPr>
        <w:pStyle w:val="Subsection"/>
        <w:keepNext/>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350" w:name="_Toc152836357"/>
      <w:bookmarkStart w:id="351" w:name="_Toc132314378"/>
      <w:r>
        <w:rPr>
          <w:rStyle w:val="CharSectno"/>
        </w:rPr>
        <w:t>106</w:t>
      </w:r>
      <w:r>
        <w:t>.</w:t>
      </w:r>
      <w:r>
        <w:tab/>
        <w:t>Section 74A amended</w:t>
      </w:r>
      <w:bookmarkEnd w:id="350"/>
      <w:bookmarkEnd w:id="351"/>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200"/>
      </w:pPr>
      <w:bookmarkStart w:id="352" w:name="_Toc152836358"/>
      <w:bookmarkStart w:id="353" w:name="_Toc132314379"/>
      <w:r>
        <w:rPr>
          <w:rStyle w:val="CharSectno"/>
        </w:rPr>
        <w:t>107</w:t>
      </w:r>
      <w:r>
        <w:t>.</w:t>
      </w:r>
      <w:r>
        <w:tab/>
        <w:t>Section 74B amended</w:t>
      </w:r>
      <w:bookmarkEnd w:id="352"/>
      <w:bookmarkEnd w:id="353"/>
    </w:p>
    <w:p>
      <w:pPr>
        <w:pStyle w:val="Subsection"/>
        <w:keepNext/>
      </w:pPr>
      <w:r>
        <w:tab/>
        <w:t>(1)</w:t>
      </w:r>
      <w:r>
        <w:tab/>
        <w:t>In section 74B:</w:t>
      </w:r>
    </w:p>
    <w:p>
      <w:pPr>
        <w:pStyle w:val="Indenta"/>
        <w:keepNext/>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354" w:name="_Toc152836359"/>
      <w:bookmarkStart w:id="355" w:name="_Toc132314380"/>
      <w:r>
        <w:rPr>
          <w:rStyle w:val="CharSectno"/>
        </w:rPr>
        <w:t>108</w:t>
      </w:r>
      <w:r>
        <w:t>.</w:t>
      </w:r>
      <w:r>
        <w:tab/>
        <w:t>Section 74D amended</w:t>
      </w:r>
      <w:bookmarkEnd w:id="354"/>
      <w:bookmarkEnd w:id="355"/>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pPr>
      <w:bookmarkStart w:id="356" w:name="_Toc152836360"/>
      <w:bookmarkStart w:id="357" w:name="_Toc132314381"/>
      <w:r>
        <w:rPr>
          <w:rStyle w:val="CharSectno"/>
        </w:rPr>
        <w:t>109</w:t>
      </w:r>
      <w:r>
        <w:t>.</w:t>
      </w:r>
      <w:r>
        <w:tab/>
        <w:t>Section 74E amended</w:t>
      </w:r>
      <w:bookmarkEnd w:id="356"/>
      <w:bookmarkEnd w:id="357"/>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358" w:name="_Toc152836361"/>
      <w:bookmarkStart w:id="359" w:name="_Toc132314382"/>
      <w:r>
        <w:rPr>
          <w:rStyle w:val="CharSectno"/>
        </w:rPr>
        <w:t>110</w:t>
      </w:r>
      <w:r>
        <w:t>.</w:t>
      </w:r>
      <w:r>
        <w:tab/>
        <w:t>Section 74G amended</w:t>
      </w:r>
      <w:bookmarkEnd w:id="358"/>
      <w:bookmarkEnd w:id="359"/>
    </w:p>
    <w:p>
      <w:pPr>
        <w:pStyle w:val="Subsection"/>
      </w:pPr>
      <w:r>
        <w:tab/>
      </w:r>
      <w:r>
        <w:tab/>
        <w:t>Delete section 74G(h) and (i).</w:t>
      </w:r>
    </w:p>
    <w:p>
      <w:pPr>
        <w:pStyle w:val="Heading5"/>
      </w:pPr>
      <w:bookmarkStart w:id="360" w:name="_Toc152836362"/>
      <w:bookmarkStart w:id="361" w:name="_Toc132314383"/>
      <w:r>
        <w:rPr>
          <w:rStyle w:val="CharSectno"/>
        </w:rPr>
        <w:t>111</w:t>
      </w:r>
      <w:r>
        <w:t>.</w:t>
      </w:r>
      <w:r>
        <w:tab/>
        <w:t>Section 74J amended</w:t>
      </w:r>
      <w:bookmarkEnd w:id="360"/>
      <w:bookmarkEnd w:id="361"/>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362" w:name="_Toc152836363"/>
      <w:bookmarkStart w:id="363" w:name="_Toc132314384"/>
      <w:r>
        <w:rPr>
          <w:rStyle w:val="CharSectno"/>
        </w:rPr>
        <w:t>112</w:t>
      </w:r>
      <w:r>
        <w:t>.</w:t>
      </w:r>
      <w:r>
        <w:tab/>
        <w:t>Section 74K replaced</w:t>
      </w:r>
      <w:bookmarkEnd w:id="362"/>
      <w:bookmarkEnd w:id="363"/>
    </w:p>
    <w:p>
      <w:pPr>
        <w:pStyle w:val="Subsection"/>
        <w:keepNext/>
      </w:pPr>
      <w:r>
        <w:tab/>
      </w:r>
      <w:r>
        <w:tab/>
        <w:t>Delete section 74K and insert:</w:t>
      </w:r>
    </w:p>
    <w:p>
      <w:pPr>
        <w:pStyle w:val="BlankOpen"/>
      </w:pPr>
    </w:p>
    <w:p>
      <w:pPr>
        <w:pStyle w:val="zHeading5"/>
      </w:pPr>
      <w:bookmarkStart w:id="364" w:name="_Toc152836364"/>
      <w:bookmarkStart w:id="365" w:name="_Toc132314385"/>
      <w:r>
        <w:t>74K.</w:t>
      </w:r>
      <w:r>
        <w:tab/>
        <w:t>Subsequent PSSO after cancellation for committing offence</w:t>
      </w:r>
      <w:bookmarkEnd w:id="364"/>
      <w:bookmarkEnd w:id="365"/>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tab/>
        <w:t>(4)</w:t>
      </w:r>
      <w:r>
        <w:tab/>
        <w:t>Subsection (3)(b) does not apply if the further offence is a serious offence.</w:t>
      </w:r>
    </w:p>
    <w:p>
      <w:pPr>
        <w:pStyle w:val="BlankClose"/>
      </w:pPr>
    </w:p>
    <w:p>
      <w:pPr>
        <w:pStyle w:val="Heading5"/>
        <w:keepNext w:val="0"/>
        <w:keepLines w:val="0"/>
      </w:pPr>
      <w:bookmarkStart w:id="366" w:name="_Toc152836365"/>
      <w:bookmarkStart w:id="367" w:name="_Toc132314386"/>
      <w:r>
        <w:rPr>
          <w:rStyle w:val="CharSectno"/>
        </w:rPr>
        <w:t>113</w:t>
      </w:r>
      <w:r>
        <w:t>.</w:t>
      </w:r>
      <w:r>
        <w:tab/>
        <w:t>Section 74L replaced</w:t>
      </w:r>
      <w:bookmarkEnd w:id="366"/>
      <w:bookmarkEnd w:id="367"/>
    </w:p>
    <w:p>
      <w:pPr>
        <w:pStyle w:val="Subsection"/>
      </w:pPr>
      <w:r>
        <w:tab/>
      </w:r>
      <w:r>
        <w:tab/>
        <w:t>Delete section 74L and insert:</w:t>
      </w:r>
    </w:p>
    <w:p>
      <w:pPr>
        <w:pStyle w:val="BlankOpen"/>
        <w:keepNext w:val="0"/>
        <w:keepLines w:val="0"/>
      </w:pPr>
    </w:p>
    <w:p>
      <w:pPr>
        <w:pStyle w:val="zHeading5"/>
        <w:keepNext w:val="0"/>
        <w:keepLines w:val="0"/>
      </w:pPr>
      <w:bookmarkStart w:id="368" w:name="_Toc152836366"/>
      <w:bookmarkStart w:id="369" w:name="_Toc132314387"/>
      <w:r>
        <w:t>74L.</w:t>
      </w:r>
      <w:r>
        <w:tab/>
        <w:t>Offence for breach of PSSO</w:t>
      </w:r>
      <w:bookmarkEnd w:id="368"/>
      <w:bookmarkEnd w:id="369"/>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370" w:name="_Toc152836367"/>
      <w:bookmarkStart w:id="371" w:name="_Toc132314388"/>
      <w:r>
        <w:rPr>
          <w:rStyle w:val="CharSectno"/>
        </w:rPr>
        <w:t>114</w:t>
      </w:r>
      <w:r>
        <w:t>.</w:t>
      </w:r>
      <w:r>
        <w:tab/>
        <w:t>Section 103 amended</w:t>
      </w:r>
      <w:bookmarkEnd w:id="370"/>
      <w:bookmarkEnd w:id="371"/>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372" w:name="_Toc152836368"/>
      <w:bookmarkStart w:id="373" w:name="_Toc132314389"/>
      <w:r>
        <w:rPr>
          <w:rStyle w:val="CharSectno"/>
        </w:rPr>
        <w:t>115</w:t>
      </w:r>
      <w:r>
        <w:t>.</w:t>
      </w:r>
      <w:r>
        <w:tab/>
        <w:t>Section 119 amended</w:t>
      </w:r>
      <w:bookmarkEnd w:id="372"/>
      <w:bookmarkEnd w:id="373"/>
    </w:p>
    <w:p>
      <w:pPr>
        <w:pStyle w:val="Subsection"/>
        <w:keepNext/>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spacing w:before="120"/>
      </w:pPr>
      <w:bookmarkStart w:id="374" w:name="_Toc152836369"/>
      <w:bookmarkStart w:id="375" w:name="_Toc132314390"/>
      <w:r>
        <w:rPr>
          <w:rStyle w:val="CharSectno"/>
        </w:rPr>
        <w:t>116</w:t>
      </w:r>
      <w:r>
        <w:t>.</w:t>
      </w:r>
      <w:r>
        <w:tab/>
        <w:t>Schedule 4 deleted</w:t>
      </w:r>
      <w:bookmarkEnd w:id="374"/>
      <w:bookmarkEnd w:id="375"/>
    </w:p>
    <w:p>
      <w:pPr>
        <w:pStyle w:val="Subsection"/>
      </w:pPr>
      <w:r>
        <w:tab/>
      </w:r>
      <w:r>
        <w:tab/>
        <w:t>Delete Schedule 4.</w:t>
      </w:r>
    </w:p>
    <w:p>
      <w:pPr>
        <w:pStyle w:val="Heading3"/>
      </w:pPr>
      <w:bookmarkStart w:id="376" w:name="_Toc152767827"/>
      <w:bookmarkStart w:id="377" w:name="_Toc152767994"/>
      <w:bookmarkStart w:id="378" w:name="_Toc152836370"/>
      <w:bookmarkStart w:id="379" w:name="_Toc132193659"/>
      <w:bookmarkStart w:id="380" w:name="_Toc132193826"/>
      <w:bookmarkStart w:id="381" w:name="_Toc132314391"/>
      <w:r>
        <w:rPr>
          <w:rStyle w:val="CharDivNo"/>
        </w:rPr>
        <w:t>Division 5</w:t>
      </w:r>
      <w:r>
        <w:t> — </w:t>
      </w:r>
      <w:r>
        <w:rPr>
          <w:rStyle w:val="CharDivText"/>
        </w:rPr>
        <w:t>Other Acts amended</w:t>
      </w:r>
      <w:bookmarkEnd w:id="376"/>
      <w:bookmarkEnd w:id="377"/>
      <w:bookmarkEnd w:id="378"/>
      <w:bookmarkEnd w:id="379"/>
      <w:bookmarkEnd w:id="380"/>
      <w:bookmarkEnd w:id="381"/>
    </w:p>
    <w:p>
      <w:pPr>
        <w:pStyle w:val="Heading5"/>
        <w:rPr>
          <w:snapToGrid w:val="0"/>
        </w:rPr>
      </w:pPr>
      <w:bookmarkStart w:id="382" w:name="_Toc152836371"/>
      <w:bookmarkStart w:id="383" w:name="_Toc132314392"/>
      <w:r>
        <w:rPr>
          <w:rStyle w:val="CharSectno"/>
        </w:rPr>
        <w:t>117</w:t>
      </w:r>
      <w:r>
        <w:rPr>
          <w:snapToGrid w:val="0"/>
        </w:rPr>
        <w:t>.</w:t>
      </w:r>
      <w:r>
        <w:rPr>
          <w:snapToGrid w:val="0"/>
        </w:rPr>
        <w:tab/>
      </w:r>
      <w:r>
        <w:rPr>
          <w:i/>
        </w:rPr>
        <w:t>Bail Act 1982</w:t>
      </w:r>
      <w:r>
        <w:rPr>
          <w:snapToGrid w:val="0"/>
        </w:rPr>
        <w:t xml:space="preserve"> amended</w:t>
      </w:r>
      <w:bookmarkEnd w:id="382"/>
      <w:bookmarkEnd w:id="383"/>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384" w:name="_Toc152836372"/>
      <w:bookmarkStart w:id="385" w:name="_Toc132314393"/>
      <w:r>
        <w:rPr>
          <w:rStyle w:val="CharSectno"/>
        </w:rPr>
        <w:t>118</w:t>
      </w:r>
      <w:r>
        <w:t>.</w:t>
      </w:r>
      <w:r>
        <w:tab/>
      </w:r>
      <w:r>
        <w:rPr>
          <w:i/>
        </w:rPr>
        <w:t>Director of Public Prosecutions Act 1991</w:t>
      </w:r>
      <w:r>
        <w:t xml:space="preserve"> amended</w:t>
      </w:r>
      <w:bookmarkEnd w:id="384"/>
      <w:bookmarkEnd w:id="385"/>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386" w:name="_Toc152836373"/>
      <w:bookmarkStart w:id="387" w:name="_Toc132314394"/>
      <w:r>
        <w:t>15A.</w:t>
      </w:r>
      <w:r>
        <w:tab/>
        <w:t xml:space="preserve">Proceedings under </w:t>
      </w:r>
      <w:r>
        <w:rPr>
          <w:i/>
        </w:rPr>
        <w:t>High Risk Serious Offenders Act 2020</w:t>
      </w:r>
      <w:bookmarkEnd w:id="386"/>
      <w:bookmarkEnd w:id="387"/>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80"/>
      </w:pPr>
      <w:bookmarkStart w:id="388" w:name="_Toc152836374"/>
      <w:bookmarkStart w:id="389" w:name="_Toc132314395"/>
      <w:r>
        <w:rPr>
          <w:rStyle w:val="CharSectno"/>
        </w:rPr>
        <w:t>119</w:t>
      </w:r>
      <w:r>
        <w:t>.</w:t>
      </w:r>
      <w:r>
        <w:tab/>
      </w:r>
      <w:r>
        <w:rPr>
          <w:i/>
        </w:rPr>
        <w:t>Prisons Act 1981</w:t>
      </w:r>
      <w:r>
        <w:t xml:space="preserve"> amended</w:t>
      </w:r>
      <w:bookmarkEnd w:id="388"/>
      <w:bookmarkEnd w:id="389"/>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390" w:name="_Toc152836375"/>
      <w:bookmarkStart w:id="391" w:name="_Toc132314396"/>
      <w:r>
        <w:rPr>
          <w:rStyle w:val="CharSectno"/>
        </w:rPr>
        <w:t>120</w:t>
      </w:r>
      <w:r>
        <w:t>.</w:t>
      </w:r>
      <w:r>
        <w:tab/>
      </w:r>
      <w:r>
        <w:rPr>
          <w:i/>
        </w:rPr>
        <w:t xml:space="preserve">Sentencing Act 1995 </w:t>
      </w:r>
      <w:r>
        <w:t>amended</w:t>
      </w:r>
      <w:bookmarkEnd w:id="390"/>
      <w:bookmarkEnd w:id="391"/>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392" w:name="_Toc152836376"/>
      <w:bookmarkStart w:id="393" w:name="_Toc132314397"/>
      <w:r>
        <w:rPr>
          <w:rStyle w:val="CharSectno"/>
        </w:rPr>
        <w:t>121</w:t>
      </w:r>
      <w:r>
        <w:t>.</w:t>
      </w:r>
      <w:r>
        <w:tab/>
        <w:t xml:space="preserve">Various references to </w:t>
      </w:r>
      <w:r>
        <w:rPr>
          <w:i/>
        </w:rPr>
        <w:t>Dangerous Sexual Offenders Act 2006</w:t>
      </w:r>
      <w:r>
        <w:t xml:space="preserve"> replaced</w:t>
      </w:r>
      <w:bookmarkEnd w:id="392"/>
      <w:bookmarkEnd w:id="393"/>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t>s. 98(3)(aa)</w:t>
            </w:r>
          </w:p>
        </w:tc>
      </w:tr>
      <w:tr>
        <w:tc>
          <w:tcPr>
            <w:tcW w:w="3033" w:type="dxa"/>
          </w:tcPr>
          <w:p>
            <w:pPr>
              <w:pStyle w:val="TableNAm"/>
              <w:keepNext/>
            </w:pPr>
            <w:r>
              <w:rPr>
                <w:i/>
              </w:rPr>
              <w:t>Young Offenders Act 1994</w:t>
            </w:r>
          </w:p>
        </w:tc>
        <w:tc>
          <w:tcPr>
            <w:tcW w:w="3034" w:type="dxa"/>
          </w:tcPr>
          <w:p>
            <w:pPr>
              <w:pStyle w:val="TableNAm"/>
              <w:keepNext/>
            </w:pPr>
            <w:r>
              <w:t>s. 189(7)(c)</w:t>
            </w:r>
          </w:p>
          <w:p>
            <w:pPr>
              <w:pStyle w:val="TableNAm"/>
              <w:keepNext/>
            </w:pPr>
            <w:r>
              <w:t>s. 190(2A)</w:t>
            </w:r>
          </w:p>
        </w:tc>
      </w:tr>
    </w:tbl>
    <w:p>
      <w:pPr>
        <w:pStyle w:val="Heading2"/>
      </w:pPr>
      <w:bookmarkStart w:id="394" w:name="_Toc152767834"/>
      <w:bookmarkStart w:id="395" w:name="_Toc152768001"/>
      <w:bookmarkStart w:id="396" w:name="_Toc152836377"/>
      <w:bookmarkStart w:id="397" w:name="_Toc132193666"/>
      <w:bookmarkStart w:id="398" w:name="_Toc132193833"/>
      <w:bookmarkStart w:id="399" w:name="_Toc132314398"/>
      <w:r>
        <w:rPr>
          <w:rStyle w:val="CharPartNo"/>
        </w:rPr>
        <w:t>Part 10</w:t>
      </w:r>
      <w:r>
        <w:rPr>
          <w:rStyle w:val="CharDivNo"/>
        </w:rPr>
        <w:t> </w:t>
      </w:r>
      <w:r>
        <w:t>—</w:t>
      </w:r>
      <w:r>
        <w:rPr>
          <w:rStyle w:val="CharDivText"/>
        </w:rPr>
        <w:t> </w:t>
      </w:r>
      <w:r>
        <w:rPr>
          <w:rStyle w:val="CharPartText"/>
        </w:rPr>
        <w:t>Repeal and transitional provisions</w:t>
      </w:r>
      <w:bookmarkEnd w:id="394"/>
      <w:bookmarkEnd w:id="395"/>
      <w:bookmarkEnd w:id="396"/>
      <w:bookmarkEnd w:id="397"/>
      <w:bookmarkEnd w:id="398"/>
      <w:bookmarkEnd w:id="399"/>
    </w:p>
    <w:p>
      <w:pPr>
        <w:pStyle w:val="Heading5"/>
      </w:pPr>
      <w:bookmarkStart w:id="400" w:name="_Toc152836378"/>
      <w:bookmarkStart w:id="401" w:name="_Toc132314399"/>
      <w:r>
        <w:rPr>
          <w:rStyle w:val="CharSectno"/>
        </w:rPr>
        <w:t>122</w:t>
      </w:r>
      <w:r>
        <w:t>.</w:t>
      </w:r>
      <w:r>
        <w:tab/>
        <w:t>Terms used</w:t>
      </w:r>
      <w:bookmarkEnd w:id="400"/>
      <w:bookmarkEnd w:id="401"/>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402" w:name="_Toc152836379"/>
      <w:bookmarkStart w:id="403" w:name="_Toc132314400"/>
      <w:r>
        <w:rPr>
          <w:rStyle w:val="CharSectno"/>
        </w:rPr>
        <w:t>123</w:t>
      </w:r>
      <w:r>
        <w:rPr>
          <w:snapToGrid w:val="0"/>
        </w:rPr>
        <w:t>.</w:t>
      </w:r>
      <w:r>
        <w:rPr>
          <w:snapToGrid w:val="0"/>
        </w:rPr>
        <w:tab/>
        <w:t>Act repealed</w:t>
      </w:r>
      <w:bookmarkEnd w:id="402"/>
      <w:bookmarkEnd w:id="403"/>
    </w:p>
    <w:p>
      <w:pPr>
        <w:pStyle w:val="Subsection"/>
      </w:pPr>
      <w:r>
        <w:tab/>
      </w:r>
      <w:r>
        <w:tab/>
        <w:t xml:space="preserve">The </w:t>
      </w:r>
      <w:r>
        <w:rPr>
          <w:i/>
        </w:rPr>
        <w:t>Dangerous Sexual Offenders Act 2006</w:t>
      </w:r>
      <w:r>
        <w:t xml:space="preserve"> is repealed.</w:t>
      </w:r>
    </w:p>
    <w:p>
      <w:pPr>
        <w:pStyle w:val="Heading5"/>
      </w:pPr>
      <w:bookmarkStart w:id="404" w:name="_Toc152836380"/>
      <w:bookmarkStart w:id="405" w:name="_Toc132314401"/>
      <w:r>
        <w:rPr>
          <w:rStyle w:val="CharSectno"/>
        </w:rPr>
        <w:t>124</w:t>
      </w:r>
      <w:r>
        <w:t>.</w:t>
      </w:r>
      <w:r>
        <w:tab/>
        <w:t>Completion of things commenced</w:t>
      </w:r>
      <w:bookmarkEnd w:id="404"/>
      <w:bookmarkEnd w:id="405"/>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406" w:name="_Toc152836381"/>
      <w:bookmarkStart w:id="407" w:name="_Toc132314402"/>
      <w:r>
        <w:rPr>
          <w:rStyle w:val="CharSectno"/>
        </w:rPr>
        <w:t>125</w:t>
      </w:r>
      <w:r>
        <w:t>.</w:t>
      </w:r>
      <w:r>
        <w:tab/>
        <w:t>Continuing effect of things done</w:t>
      </w:r>
      <w:bookmarkEnd w:id="406"/>
      <w:bookmarkEnd w:id="407"/>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408" w:name="_Toc152767839"/>
      <w:bookmarkStart w:id="409" w:name="_Toc152768006"/>
      <w:bookmarkStart w:id="410" w:name="_Toc152836382"/>
      <w:bookmarkStart w:id="411" w:name="_Toc132193671"/>
      <w:bookmarkStart w:id="412" w:name="_Toc132193838"/>
      <w:bookmarkStart w:id="413" w:name="_Toc132314403"/>
      <w:r>
        <w:rPr>
          <w:rStyle w:val="CharSchNo"/>
        </w:rPr>
        <w:t>Schedule 1</w:t>
      </w:r>
      <w:r>
        <w:t> — </w:t>
      </w:r>
      <w:r>
        <w:rPr>
          <w:rStyle w:val="CharSchText"/>
        </w:rPr>
        <w:t>Serious offences</w:t>
      </w:r>
      <w:bookmarkEnd w:id="408"/>
      <w:bookmarkEnd w:id="409"/>
      <w:bookmarkEnd w:id="410"/>
      <w:bookmarkEnd w:id="411"/>
      <w:bookmarkEnd w:id="412"/>
      <w:bookmarkEnd w:id="413"/>
    </w:p>
    <w:p>
      <w:pPr>
        <w:pStyle w:val="yShoulderClause"/>
      </w:pPr>
      <w:r>
        <w:t>[s. 5(1)]</w:t>
      </w:r>
    </w:p>
    <w:p>
      <w:pPr>
        <w:pStyle w:val="yHeading3"/>
      </w:pPr>
      <w:bookmarkStart w:id="414" w:name="_Toc152767840"/>
      <w:bookmarkStart w:id="415" w:name="_Toc152768007"/>
      <w:bookmarkStart w:id="416" w:name="_Toc152836383"/>
      <w:bookmarkStart w:id="417" w:name="_Toc132193672"/>
      <w:bookmarkStart w:id="418" w:name="_Toc132193839"/>
      <w:bookmarkStart w:id="419" w:name="_Toc132314404"/>
      <w:r>
        <w:rPr>
          <w:rStyle w:val="CharSDivNo"/>
        </w:rPr>
        <w:t>Division 1</w:t>
      </w:r>
      <w:r>
        <w:t> — </w:t>
      </w:r>
      <w:r>
        <w:rPr>
          <w:rStyle w:val="CharSDivText"/>
        </w:rPr>
        <w:t>Offences that are serious offences in all circumstances</w:t>
      </w:r>
      <w:bookmarkEnd w:id="414"/>
      <w:bookmarkEnd w:id="415"/>
      <w:bookmarkEnd w:id="416"/>
      <w:bookmarkEnd w:id="417"/>
      <w:bookmarkEnd w:id="418"/>
      <w:bookmarkEnd w:id="419"/>
    </w:p>
    <w:p>
      <w:pPr>
        <w:pStyle w:val="yHeading4"/>
        <w:spacing w:after="120"/>
      </w:pPr>
      <w:bookmarkStart w:id="420" w:name="_Toc152767841"/>
      <w:bookmarkStart w:id="421" w:name="_Toc152768008"/>
      <w:bookmarkStart w:id="422" w:name="_Toc152836384"/>
      <w:bookmarkStart w:id="423" w:name="_Toc132193673"/>
      <w:bookmarkStart w:id="424" w:name="_Toc132193840"/>
      <w:bookmarkStart w:id="425" w:name="_Toc132314405"/>
      <w:r>
        <w:t>Subdivision 1</w:t>
      </w:r>
      <w:r>
        <w:rPr>
          <w:b w:val="0"/>
        </w:rPr>
        <w:t> — </w:t>
      </w:r>
      <w:r>
        <w:t xml:space="preserve">Offence under the </w:t>
      </w:r>
      <w:r>
        <w:rPr>
          <w:i/>
        </w:rPr>
        <w:t>Bush Fires Act 1954</w:t>
      </w:r>
      <w:bookmarkEnd w:id="420"/>
      <w:bookmarkEnd w:id="421"/>
      <w:bookmarkEnd w:id="422"/>
      <w:bookmarkEnd w:id="423"/>
      <w:bookmarkEnd w:id="424"/>
      <w:bookmarkEnd w:id="42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426" w:name="_Toc152767842"/>
      <w:bookmarkStart w:id="427" w:name="_Toc152768009"/>
      <w:bookmarkStart w:id="428" w:name="_Toc152836385"/>
      <w:bookmarkStart w:id="429" w:name="_Toc132193674"/>
      <w:bookmarkStart w:id="430" w:name="_Toc132193841"/>
      <w:bookmarkStart w:id="431" w:name="_Toc132314406"/>
      <w:r>
        <w:t>Subdivision 2</w:t>
      </w:r>
      <w:r>
        <w:rPr>
          <w:b w:val="0"/>
        </w:rPr>
        <w:t> — </w:t>
      </w:r>
      <w:r>
        <w:t xml:space="preserve">Offence under the </w:t>
      </w:r>
      <w:r>
        <w:rPr>
          <w:i/>
        </w:rPr>
        <w:t>Children and Community Services Act 2004</w:t>
      </w:r>
      <w:bookmarkEnd w:id="426"/>
      <w:bookmarkEnd w:id="427"/>
      <w:bookmarkEnd w:id="428"/>
      <w:bookmarkEnd w:id="429"/>
      <w:bookmarkEnd w:id="430"/>
      <w:bookmarkEnd w:id="43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432" w:name="_Toc152767843"/>
      <w:bookmarkStart w:id="433" w:name="_Toc152768010"/>
      <w:bookmarkStart w:id="434" w:name="_Toc152836386"/>
      <w:bookmarkStart w:id="435" w:name="_Toc132193675"/>
      <w:bookmarkStart w:id="436" w:name="_Toc132193842"/>
      <w:bookmarkStart w:id="437" w:name="_Toc132314407"/>
      <w:r>
        <w:t>Subdivision 3</w:t>
      </w:r>
      <w:r>
        <w:rPr>
          <w:b w:val="0"/>
        </w:rPr>
        <w:t> — </w:t>
      </w:r>
      <w:r>
        <w:t xml:space="preserve">Offences under </w:t>
      </w:r>
      <w:r>
        <w:rPr>
          <w:i/>
        </w:rPr>
        <w:t>The Criminal Code</w:t>
      </w:r>
      <w:bookmarkEnd w:id="432"/>
      <w:bookmarkEnd w:id="433"/>
      <w:bookmarkEnd w:id="434"/>
      <w:bookmarkEnd w:id="435"/>
      <w:bookmarkEnd w:id="436"/>
      <w:bookmarkEnd w:id="43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438" w:name="_Toc152767844"/>
      <w:bookmarkStart w:id="439" w:name="_Toc152768011"/>
      <w:bookmarkStart w:id="440" w:name="_Toc152836387"/>
      <w:bookmarkStart w:id="441" w:name="_Toc132193676"/>
      <w:bookmarkStart w:id="442" w:name="_Toc132193843"/>
      <w:bookmarkStart w:id="443" w:name="_Toc132314408"/>
      <w:r>
        <w:t xml:space="preserve">Subdivision 4 — Offences under the </w:t>
      </w:r>
      <w:r>
        <w:rPr>
          <w:i/>
        </w:rPr>
        <w:t>Prostitution Act 2000</w:t>
      </w:r>
      <w:bookmarkEnd w:id="438"/>
      <w:bookmarkEnd w:id="439"/>
      <w:bookmarkEnd w:id="440"/>
      <w:bookmarkEnd w:id="441"/>
      <w:bookmarkEnd w:id="442"/>
      <w:bookmarkEnd w:id="44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t>4.</w:t>
            </w:r>
          </w:p>
        </w:tc>
        <w:tc>
          <w:tcPr>
            <w:tcW w:w="1276" w:type="dxa"/>
          </w:tcPr>
          <w:p>
            <w:pPr>
              <w:pStyle w:val="yTableNAm"/>
            </w:pPr>
            <w:r>
              <w:t>s. 18</w:t>
            </w:r>
          </w:p>
        </w:tc>
        <w:tc>
          <w:tcPr>
            <w:tcW w:w="4819" w:type="dxa"/>
          </w:tcPr>
          <w:p>
            <w:pPr>
              <w:pStyle w:val="yTableNAm"/>
            </w:pPr>
            <w:r>
              <w:t>Agreement for prostitution by child</w:t>
            </w:r>
          </w:p>
        </w:tc>
      </w:tr>
    </w:tbl>
    <w:p>
      <w:pPr>
        <w:pStyle w:val="yHeading4"/>
        <w:spacing w:before="160" w:after="120"/>
      </w:pPr>
      <w:bookmarkStart w:id="444" w:name="_Toc152767845"/>
      <w:bookmarkStart w:id="445" w:name="_Toc152768012"/>
      <w:bookmarkStart w:id="446" w:name="_Toc152836388"/>
      <w:bookmarkStart w:id="447" w:name="_Toc132193677"/>
      <w:bookmarkStart w:id="448" w:name="_Toc132193844"/>
      <w:bookmarkStart w:id="449" w:name="_Toc132314409"/>
      <w:r>
        <w:t xml:space="preserve">Subdivision 5 — Offence under the </w:t>
      </w:r>
      <w:r>
        <w:rPr>
          <w:i/>
        </w:rPr>
        <w:t>Road Traffic Act 1974</w:t>
      </w:r>
      <w:bookmarkEnd w:id="444"/>
      <w:bookmarkEnd w:id="445"/>
      <w:bookmarkEnd w:id="446"/>
      <w:bookmarkEnd w:id="447"/>
      <w:bookmarkEnd w:id="448"/>
      <w:bookmarkEnd w:id="44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3"/>
      </w:pPr>
      <w:bookmarkStart w:id="450" w:name="_Toc152767846"/>
      <w:bookmarkStart w:id="451" w:name="_Toc152768013"/>
      <w:bookmarkStart w:id="452" w:name="_Toc152836389"/>
      <w:bookmarkStart w:id="453" w:name="_Toc132193678"/>
      <w:bookmarkStart w:id="454" w:name="_Toc132193845"/>
      <w:bookmarkStart w:id="455" w:name="_Toc132314410"/>
      <w:r>
        <w:rPr>
          <w:rStyle w:val="CharSDivNo"/>
        </w:rPr>
        <w:t>Division 2</w:t>
      </w:r>
      <w:r>
        <w:t> — </w:t>
      </w:r>
      <w:r>
        <w:rPr>
          <w:rStyle w:val="CharSDivText"/>
        </w:rPr>
        <w:t>Offences that are serious offences if committed in specified circumstances</w:t>
      </w:r>
      <w:bookmarkEnd w:id="450"/>
      <w:bookmarkEnd w:id="451"/>
      <w:bookmarkEnd w:id="452"/>
      <w:bookmarkEnd w:id="453"/>
      <w:bookmarkEnd w:id="454"/>
      <w:bookmarkEnd w:id="455"/>
    </w:p>
    <w:p>
      <w:pPr>
        <w:pStyle w:val="yHeading4"/>
        <w:spacing w:after="120"/>
      </w:pPr>
      <w:bookmarkStart w:id="456" w:name="_Toc152767847"/>
      <w:bookmarkStart w:id="457" w:name="_Toc152768014"/>
      <w:bookmarkStart w:id="458" w:name="_Toc152836390"/>
      <w:bookmarkStart w:id="459" w:name="_Toc132193679"/>
      <w:bookmarkStart w:id="460" w:name="_Toc132193846"/>
      <w:bookmarkStart w:id="461" w:name="_Toc132314411"/>
      <w:r>
        <w:t xml:space="preserve">Subdivision 1 — Offence under </w:t>
      </w:r>
      <w:r>
        <w:rPr>
          <w:i/>
        </w:rPr>
        <w:t>The Criminal Code</w:t>
      </w:r>
      <w:bookmarkEnd w:id="456"/>
      <w:bookmarkEnd w:id="457"/>
      <w:bookmarkEnd w:id="458"/>
      <w:bookmarkEnd w:id="459"/>
      <w:bookmarkEnd w:id="460"/>
      <w:bookmarkEnd w:id="46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6804" w:type="dxa"/>
            <w:gridSpan w:val="4"/>
          </w:tcPr>
          <w:p>
            <w:pPr>
              <w:pStyle w:val="yEdnoteitem"/>
              <w:tabs>
                <w:tab w:val="left" w:pos="601"/>
              </w:tabs>
            </w:pPr>
            <w:r>
              <w:t>[1.</w:t>
            </w:r>
            <w:r>
              <w:tab/>
              <w:t>Has not come into operation.]</w:t>
            </w:r>
          </w:p>
        </w:tc>
      </w:tr>
      <w:tr>
        <w:tc>
          <w:tcPr>
            <w:tcW w:w="709" w:type="dxa"/>
          </w:tcPr>
          <w:p>
            <w:pPr>
              <w:pStyle w:val="yTableNAm"/>
            </w:pPr>
            <w:r>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462" w:name="_Toc152767848"/>
      <w:bookmarkStart w:id="463" w:name="_Toc152768015"/>
      <w:bookmarkStart w:id="464" w:name="_Toc152836391"/>
      <w:bookmarkStart w:id="465" w:name="_Toc132193680"/>
      <w:bookmarkStart w:id="466" w:name="_Toc132193847"/>
      <w:bookmarkStart w:id="467" w:name="_Toc132314412"/>
      <w:r>
        <w:t xml:space="preserve">Subdivision 2 — Offence under the </w:t>
      </w:r>
      <w:r>
        <w:rPr>
          <w:i/>
        </w:rPr>
        <w:t>Prostitution Act 2000</w:t>
      </w:r>
      <w:bookmarkEnd w:id="462"/>
      <w:bookmarkEnd w:id="463"/>
      <w:bookmarkEnd w:id="464"/>
      <w:bookmarkEnd w:id="465"/>
      <w:bookmarkEnd w:id="466"/>
      <w:bookmarkEnd w:id="46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46632" cy="231648"/>
                    </a:xfrm>
                    <a:prstGeom prst="rect">
                      <a:avLst/>
                    </a:prstGeom>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469" w:name="_Toc152767849"/>
      <w:bookmarkStart w:id="470" w:name="_Toc152768016"/>
      <w:bookmarkStart w:id="471" w:name="_Toc152836392"/>
      <w:bookmarkStart w:id="472" w:name="_Toc132193681"/>
      <w:bookmarkStart w:id="473" w:name="_Toc132193848"/>
      <w:bookmarkStart w:id="474" w:name="_Toc132314413"/>
      <w:r>
        <w:t>Notes</w:t>
      </w:r>
      <w:bookmarkEnd w:id="469"/>
      <w:bookmarkEnd w:id="470"/>
      <w:bookmarkEnd w:id="471"/>
      <w:bookmarkEnd w:id="472"/>
      <w:bookmarkEnd w:id="473"/>
      <w:bookmarkEnd w:id="474"/>
    </w:p>
    <w:p>
      <w:pPr>
        <w:pStyle w:val="nStatement"/>
      </w:pPr>
      <w:r>
        <w:t xml:space="preserve">This is a compilation of the </w:t>
      </w:r>
      <w:r>
        <w:rPr>
          <w:i/>
          <w:noProof/>
        </w:rPr>
        <w:t>High Risk Serious Offenders Act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75" w:name="_Toc152836393"/>
      <w:bookmarkStart w:id="476" w:name="_Toc132314414"/>
      <w:r>
        <w:t>Compilation table</w:t>
      </w:r>
      <w:bookmarkEnd w:id="475"/>
      <w:bookmarkEnd w:id="4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t xml:space="preserve"> (other than Sch. 1 Div. 2 Subdiv. 1 it. 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Pt. 1: 9 Jul 2020 (see s. 2(1)(a));</w:t>
            </w:r>
            <w:r>
              <w:br/>
              <w:t>s. 91: 10 Jul 2020 (see s. 2(1)(b));</w:t>
            </w:r>
            <w:r>
              <w:br/>
              <w:t>Pt. 2-7, Pt. 8 (other than s. 91), Pt. 9 and 10 and Sch. 1 (other than Sch. 1 Div. 2 Subdiv. 1 it. 1): 26 Aug 2020 (see s. 2(1)(c) and SL 2020/131 cl. 2)</w:t>
            </w:r>
          </w:p>
        </w:tc>
      </w:tr>
    </w:tbl>
    <w:p>
      <w:pPr>
        <w:pStyle w:val="nHeading3"/>
      </w:pPr>
      <w:bookmarkStart w:id="477" w:name="_Toc152836394"/>
      <w:bookmarkStart w:id="478" w:name="_Toc132314415"/>
      <w:r>
        <w:t>Uncommenced provisions table</w:t>
      </w:r>
      <w:bookmarkEnd w:id="477"/>
      <w:bookmarkEnd w:id="47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rPr>
                <w:noProof/>
              </w:rPr>
              <w:t xml:space="preserve"> </w:t>
            </w:r>
            <w:r>
              <w:t>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To be proclaimed (see s. 2(1)(c))</w:t>
            </w:r>
          </w:p>
        </w:tc>
      </w:tr>
      <w:tr>
        <w:tc>
          <w:tcPr>
            <w:tcW w:w="2268" w:type="dxa"/>
            <w:tcBorders>
              <w:top w:val="nil"/>
              <w:bottom w:val="nil"/>
            </w:tcBorders>
          </w:tcPr>
          <w:p>
            <w:pPr>
              <w:pStyle w:val="nTable"/>
              <w:spacing w:after="40"/>
              <w:rPr>
                <w:noProof/>
              </w:rPr>
            </w:pPr>
            <w:r>
              <w:rPr>
                <w:i/>
                <w:noProof/>
              </w:rPr>
              <w:t>Criminal Law (Mental Impairment) Act 2023</w:t>
            </w:r>
            <w:r>
              <w:rPr>
                <w:noProof/>
              </w:rPr>
              <w:t xml:space="preserve"> Pt. 15 Div. 17</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bl>
    <w:p>
      <w:pPr>
        <w:rPr>
          <w:del w:id="479" w:author="Master Repository Process" w:date="2023-12-12T16:04:00Z"/>
        </w:rPr>
      </w:pPr>
    </w:p>
    <w:p>
      <w:pPr>
        <w:rPr>
          <w:del w:id="480" w:author="Master Repository Process" w:date="2023-12-12T16:04:00Z"/>
        </w:rPr>
        <w:sectPr>
          <w:headerReference w:type="even" r:id="rId26"/>
          <w:headerReference w:type="default" r:id="rId27"/>
          <w:pgSz w:w="11907" w:h="16840" w:code="9"/>
          <w:pgMar w:top="2376" w:right="2405" w:bottom="3542" w:left="2405" w:header="706" w:footer="3544" w:gutter="0"/>
          <w:cols w:space="720"/>
          <w:noEndnote/>
          <w:docGrid w:linePitch="326"/>
        </w:sectPr>
      </w:pP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481" w:author="Master Repository Process" w:date="2023-12-12T16:04:00Z"/>
        </w:trPr>
        <w:tc>
          <w:tcPr>
            <w:tcW w:w="2268" w:type="dxa"/>
            <w:tcBorders>
              <w:top w:val="nil"/>
            </w:tcBorders>
          </w:tcPr>
          <w:p>
            <w:pPr>
              <w:pStyle w:val="nTable"/>
              <w:spacing w:after="40"/>
              <w:rPr>
                <w:ins w:id="482" w:author="Master Repository Process" w:date="2023-12-12T16:04:00Z"/>
                <w:iCs/>
                <w:noProof/>
              </w:rPr>
            </w:pPr>
            <w:ins w:id="483" w:author="Master Repository Process" w:date="2023-12-12T16:04:00Z">
              <w:r>
                <w:rPr>
                  <w:i/>
                  <w:noProof/>
                </w:rPr>
                <w:t>Western Australian Marine Amendment Act 2023</w:t>
              </w:r>
              <w:r>
                <w:rPr>
                  <w:iCs/>
                  <w:noProof/>
                </w:rPr>
                <w:t xml:space="preserve"> s. 35</w:t>
              </w:r>
            </w:ins>
          </w:p>
        </w:tc>
        <w:tc>
          <w:tcPr>
            <w:tcW w:w="1134" w:type="dxa"/>
            <w:tcBorders>
              <w:top w:val="nil"/>
            </w:tcBorders>
          </w:tcPr>
          <w:p>
            <w:pPr>
              <w:pStyle w:val="nTable"/>
              <w:spacing w:after="40"/>
              <w:rPr>
                <w:ins w:id="484" w:author="Master Repository Process" w:date="2023-12-12T16:04:00Z"/>
              </w:rPr>
            </w:pPr>
            <w:ins w:id="485" w:author="Master Repository Process" w:date="2023-12-12T16:04:00Z">
              <w:r>
                <w:t>31 of 2023</w:t>
              </w:r>
            </w:ins>
          </w:p>
        </w:tc>
        <w:tc>
          <w:tcPr>
            <w:tcW w:w="1134" w:type="dxa"/>
            <w:tcBorders>
              <w:top w:val="nil"/>
            </w:tcBorders>
          </w:tcPr>
          <w:p>
            <w:pPr>
              <w:pStyle w:val="nTable"/>
              <w:spacing w:after="40"/>
              <w:rPr>
                <w:ins w:id="486" w:author="Master Repository Process" w:date="2023-12-12T16:04:00Z"/>
              </w:rPr>
            </w:pPr>
            <w:ins w:id="487" w:author="Master Repository Process" w:date="2023-12-12T16:04:00Z">
              <w:r>
                <w:t>11 Dec 2023</w:t>
              </w:r>
            </w:ins>
          </w:p>
        </w:tc>
        <w:tc>
          <w:tcPr>
            <w:tcW w:w="2552" w:type="dxa"/>
            <w:tcBorders>
              <w:top w:val="nil"/>
            </w:tcBorders>
          </w:tcPr>
          <w:p>
            <w:pPr>
              <w:pStyle w:val="nTable"/>
              <w:spacing w:after="40"/>
              <w:rPr>
                <w:ins w:id="488" w:author="Master Repository Process" w:date="2023-12-12T16:04:00Z"/>
              </w:rPr>
            </w:pPr>
            <w:ins w:id="489" w:author="Master Repository Process" w:date="2023-12-12T16:04:00Z">
              <w:r>
                <w:t>To be proclaimed (see s. 2(c))</w:t>
              </w:r>
            </w:ins>
          </w:p>
        </w:tc>
      </w:tr>
    </w:tbl>
    <w:p>
      <w:pPr>
        <w:rPr>
          <w:ins w:id="490" w:author="Master Repository Process" w:date="2023-12-12T16:04:00Z"/>
        </w:rPr>
      </w:pPr>
    </w:p>
    <w:p>
      <w:pPr>
        <w:rPr>
          <w:ins w:id="491" w:author="Master Repository Process" w:date="2023-12-12T16:04:00Z"/>
        </w:rPr>
        <w:sectPr>
          <w:headerReference w:type="even" r:id="rId28"/>
          <w:headerReference w:type="default" r:id="rId29"/>
          <w:pgSz w:w="11907" w:h="16840" w:code="9"/>
          <w:pgMar w:top="2376" w:right="2405" w:bottom="3542" w:left="2405" w:header="706" w:footer="3544" w:gutter="0"/>
          <w:cols w:space="720"/>
          <w:noEndnote/>
          <w:docGrid w:linePitch="326"/>
        </w:sectPr>
      </w:pPr>
    </w:p>
    <w:p>
      <w:ins w:id="493" w:author="Master Repository Process" w:date="2023-12-12T16:04: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94" w:author="Master Repository Process" w:date="2023-12-12T16:04:00Z"/>
                                  <w:sz w:val="16"/>
                                </w:rPr>
                              </w:pPr>
                              <w:ins w:id="495" w:author="Master Repository Process" w:date="2023-12-12T16: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96" w:author="Master Repository Process" w:date="2023-12-12T16:04:00Z"/>
                                  <w:sz w:val="16"/>
                                </w:rPr>
                              </w:pPr>
                              <w:ins w:id="497" w:author="Master Repository Process" w:date="2023-12-12T16: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98" w:author="Master Repository Process" w:date="2023-12-12T16:04:00Z"/>
                                  <w:sz w:val="16"/>
                                </w:rPr>
                              </w:pPr>
                              <w:ins w:id="499" w:author="Master Repository Process" w:date="2023-12-12T16: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0" w:author="Master Repository Process" w:date="2023-12-12T16:04:00Z"/>
                                  <w:rFonts w:ascii="Arial" w:hAnsi="Arial" w:cs="Arial"/>
                                  <w:sz w:val="12"/>
                                </w:rPr>
                              </w:pPr>
                              <w:ins w:id="501" w:author="Master Repository Process" w:date="2023-12-12T16:0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02" w:author="Master Repository Process" w:date="2023-12-12T16:04:00Z"/>
                            <w:sz w:val="16"/>
                          </w:rPr>
                        </w:pPr>
                        <w:ins w:id="503" w:author="Master Repository Process" w:date="2023-12-12T16: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04" w:author="Master Repository Process" w:date="2023-12-12T16:04:00Z"/>
                            <w:sz w:val="16"/>
                          </w:rPr>
                        </w:pPr>
                        <w:ins w:id="505" w:author="Master Repository Process" w:date="2023-12-12T16: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06" w:author="Master Repository Process" w:date="2023-12-12T16:04:00Z"/>
                            <w:sz w:val="16"/>
                          </w:rPr>
                        </w:pPr>
                        <w:ins w:id="507" w:author="Master Repository Process" w:date="2023-12-12T16: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8" w:author="Master Repository Process" w:date="2023-12-12T16:04:00Z"/>
                            <w:rFonts w:ascii="Arial" w:hAnsi="Arial" w:cs="Arial"/>
                            <w:sz w:val="12"/>
                          </w:rPr>
                        </w:pPr>
                        <w:ins w:id="509" w:author="Master Repository Process" w:date="2023-12-12T16:0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468" w:name="Schedule"/>
    <w:bookmarkEnd w:id="46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53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 w:name="WAFER_20230412115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09_GUID" w:val="38124fa9-6b08-48c1-a617-cbd2b3ac9728"/>
    <w:docVar w:name="WAFER_202312061505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0539_GUID" w:val="dd62181e-e3cf-475e-ae9c-3a61c6867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FD17C2-6928-474C-80A4-96BE88A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5767-4E7E-4C15-AD78-C4C9C190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17004</Words>
  <Characters>83152</Characters>
  <Application>Microsoft Office Word</Application>
  <DocSecurity>0</DocSecurity>
  <Lines>2445</Lines>
  <Paragraphs>1472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98684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00-c0-00 - 00-d0-00</dc:title>
  <dc:subject/>
  <dc:creator/>
  <cp:keywords/>
  <dc:description/>
  <cp:lastModifiedBy>Master Repository Process</cp:lastModifiedBy>
  <cp:revision>2</cp:revision>
  <cp:lastPrinted>2020-07-10T02:49:00Z</cp:lastPrinted>
  <dcterms:created xsi:type="dcterms:W3CDTF">2023-12-12T08:04:00Z</dcterms:created>
  <dcterms:modified xsi:type="dcterms:W3CDTF">2023-12-12T08:04:00Z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20231211</vt:lpwstr>
  </property>
  <property fmtid="{D5CDD505-2E9C-101B-9397-08002B2CF9AE}" pid="7" name="CommencementYear">
    <vt:lpwstr>2023</vt:lpwstr>
  </property>
  <property fmtid="{D5CDD505-2E9C-101B-9397-08002B2CF9AE}" pid="8" name="FromSuffix">
    <vt:lpwstr>00-c0-00</vt:lpwstr>
  </property>
  <property fmtid="{D5CDD505-2E9C-101B-9397-08002B2CF9AE}" pid="9" name="FromAsAtDate">
    <vt:lpwstr>13 Apr 2023</vt:lpwstr>
  </property>
  <property fmtid="{D5CDD505-2E9C-101B-9397-08002B2CF9AE}" pid="10" name="ToSuffix">
    <vt:lpwstr>00-d0-00</vt:lpwstr>
  </property>
  <property fmtid="{D5CDD505-2E9C-101B-9397-08002B2CF9AE}" pid="11" name="ToAsAtDate">
    <vt:lpwstr>11 Dec 2023</vt:lpwstr>
  </property>
</Properties>
</file>