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Western Australian Marine Act 1982</w:t>
      </w:r>
    </w:p>
    <w:p>
      <w:pPr>
        <w:pStyle w:val="LongTitle"/>
        <w:rPr>
          <w:snapToGrid w:val="0"/>
        </w:rPr>
      </w:pPr>
      <w:r>
        <w:rPr>
          <w:snapToGrid w:val="0"/>
        </w:rPr>
        <w:t>A</w:t>
      </w:r>
      <w:bookmarkStart w:id="1" w:name="_GoBack"/>
      <w:bookmarkEnd w:id="1"/>
      <w:r>
        <w:rPr>
          <w:snapToGrid w:val="0"/>
        </w:rPr>
        <w:t>n Act to regulate navigation and shipping.</w:t>
      </w:r>
    </w:p>
    <w:p>
      <w:pPr>
        <w:pStyle w:val="Heading2"/>
      </w:pPr>
      <w:bookmarkStart w:id="2" w:name="_Toc152769392"/>
      <w:bookmarkStart w:id="3" w:name="_Toc152769686"/>
      <w:bookmarkStart w:id="4" w:name="_Toc152838316"/>
      <w:bookmarkStart w:id="5" w:name="_Toc15517756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2838317"/>
      <w:bookmarkStart w:id="7" w:name="_Toc155177564"/>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rPr>
        <w:t>.</w:t>
      </w:r>
    </w:p>
    <w:p>
      <w:pPr>
        <w:pStyle w:val="Heading5"/>
        <w:rPr>
          <w:snapToGrid w:val="0"/>
        </w:rPr>
      </w:pPr>
      <w:bookmarkStart w:id="8" w:name="_Toc152838318"/>
      <w:bookmarkStart w:id="9" w:name="_Toc155177565"/>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p>
    <w:p>
      <w:pPr>
        <w:pStyle w:val="Heading5"/>
        <w:rPr>
          <w:snapToGrid w:val="0"/>
        </w:rPr>
      </w:pPr>
      <w:bookmarkStart w:id="10" w:name="_Toc152838319"/>
      <w:bookmarkStart w:id="11" w:name="_Toc155177566"/>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rPr>
          <w:vertAlign w:val="superscript"/>
        </w:rPr>
        <w:t> 1</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 or</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 special personnel; and</w:t>
      </w:r>
    </w:p>
    <w:p>
      <w:pPr>
        <w:pStyle w:val="Defpara"/>
        <w:spacing w:before="60"/>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No. 35 of 1990 s. 4 and 21; No. 47 of 1993 s. 33(1); No. 57 of 1997 s. 130(1); No. 7 of 2004 s. 70; No. 55 of 2004 s. 1309.]</w:t>
      </w:r>
    </w:p>
    <w:p>
      <w:pPr>
        <w:pStyle w:val="Heading5"/>
        <w:rPr>
          <w:snapToGrid w:val="0"/>
        </w:rPr>
      </w:pPr>
      <w:bookmarkStart w:id="12" w:name="_Toc152838320"/>
      <w:bookmarkStart w:id="13" w:name="_Toc155177567"/>
      <w:r>
        <w:rPr>
          <w:rStyle w:val="CharSectno"/>
        </w:rPr>
        <w:t>4</w:t>
      </w:r>
      <w:r>
        <w:rPr>
          <w:snapToGrid w:val="0"/>
        </w:rPr>
        <w:t>.</w:t>
      </w:r>
      <w:r>
        <w:rPr>
          <w:snapToGrid w:val="0"/>
        </w:rPr>
        <w:tab/>
        <w:t>Act not to apply to naval ships etc.</w:t>
      </w:r>
      <w:bookmarkEnd w:id="12"/>
      <w:bookmarkEnd w:id="13"/>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4" w:name="_Toc152838321"/>
      <w:bookmarkStart w:id="15" w:name="_Toc155177568"/>
      <w:r>
        <w:rPr>
          <w:rStyle w:val="CharSectno"/>
        </w:rPr>
        <w:t>5</w:t>
      </w:r>
      <w:r>
        <w:rPr>
          <w:snapToGrid w:val="0"/>
        </w:rPr>
        <w:t>.</w:t>
      </w:r>
      <w:r>
        <w:rPr>
          <w:snapToGrid w:val="0"/>
        </w:rPr>
        <w:tab/>
        <w:t>Application to Crown</w:t>
      </w:r>
      <w:bookmarkEnd w:id="14"/>
      <w:bookmarkEnd w:id="15"/>
    </w:p>
    <w:p>
      <w:pPr>
        <w:pStyle w:val="Subsection"/>
        <w:rPr>
          <w:snapToGrid w:val="0"/>
        </w:rPr>
      </w:pPr>
      <w:r>
        <w:rPr>
          <w:snapToGrid w:val="0"/>
        </w:rPr>
        <w:tab/>
      </w:r>
      <w:r>
        <w:rPr>
          <w:snapToGrid w:val="0"/>
        </w:rPr>
        <w:tab/>
        <w:t>This Act binds the Crown.</w:t>
      </w:r>
    </w:p>
    <w:p>
      <w:pPr>
        <w:pStyle w:val="Heading5"/>
        <w:rPr>
          <w:snapToGrid w:val="0"/>
        </w:rPr>
      </w:pPr>
      <w:bookmarkStart w:id="16" w:name="_Toc152838322"/>
      <w:bookmarkStart w:id="17" w:name="_Toc155177569"/>
      <w:r>
        <w:rPr>
          <w:rStyle w:val="CharSectno"/>
        </w:rPr>
        <w:t>6</w:t>
      </w:r>
      <w:r>
        <w:rPr>
          <w:snapToGrid w:val="0"/>
        </w:rPr>
        <w:t>.</w:t>
      </w:r>
      <w:r>
        <w:rPr>
          <w:snapToGrid w:val="0"/>
        </w:rPr>
        <w:tab/>
        <w:t>Application to intra</w:t>
      </w:r>
      <w:r>
        <w:rPr>
          <w:snapToGrid w:val="0"/>
        </w:rPr>
        <w:noBreakHyphen/>
        <w:t>state voyages etc.</w:t>
      </w:r>
      <w:bookmarkEnd w:id="16"/>
      <w:bookmarkEnd w:id="17"/>
    </w:p>
    <w:p>
      <w:pPr>
        <w:pStyle w:val="Subsection"/>
        <w:keepNext/>
        <w:rPr>
          <w:snapToGrid w:val="0"/>
        </w:rPr>
      </w:pPr>
      <w:r>
        <w:rPr>
          <w:snapToGrid w:val="0"/>
        </w:rPr>
        <w:tab/>
        <w:t>(1)</w:t>
      </w:r>
      <w:r>
        <w:rPr>
          <w:snapToGrid w:val="0"/>
        </w:rPr>
        <w:tab/>
        <w:t>Except where the context otherwise requires, this Act applies in relation to —</w:t>
      </w:r>
    </w:p>
    <w:p>
      <w:pPr>
        <w:pStyle w:val="Indenta"/>
        <w:spacing w:before="70"/>
        <w:rPr>
          <w:snapToGrid w:val="0"/>
        </w:rPr>
      </w:pPr>
      <w:r>
        <w:rPr>
          <w:snapToGrid w:val="0"/>
        </w:rPr>
        <w:tab/>
        <w:t>(a)</w:t>
      </w:r>
      <w:r>
        <w:rPr>
          <w:snapToGrid w:val="0"/>
        </w:rPr>
        <w:tab/>
        <w:t>a trading ship proceeding on an intra</w:t>
      </w:r>
      <w:r>
        <w:rPr>
          <w:snapToGrid w:val="0"/>
        </w:rPr>
        <w:noBreakHyphen/>
        <w:t>state voyage; and</w:t>
      </w:r>
    </w:p>
    <w:p>
      <w:pPr>
        <w:pStyle w:val="Indenta"/>
        <w:spacing w:before="70"/>
        <w:rPr>
          <w:snapToGrid w:val="0"/>
        </w:rPr>
      </w:pPr>
      <w:r>
        <w:rPr>
          <w:snapToGrid w:val="0"/>
        </w:rPr>
        <w:tab/>
        <w:t>(b)</w:t>
      </w:r>
      <w:r>
        <w:rPr>
          <w:snapToGrid w:val="0"/>
        </w:rPr>
        <w:tab/>
        <w:t>an Australian fishing vessel, a hire and drive vessel, and a pleasure vessel, proceeding on —</w:t>
      </w:r>
    </w:p>
    <w:p>
      <w:pPr>
        <w:pStyle w:val="Indenti"/>
        <w:spacing w:before="70"/>
        <w:rPr>
          <w:snapToGrid w:val="0"/>
        </w:rPr>
      </w:pPr>
      <w:r>
        <w:rPr>
          <w:snapToGrid w:val="0"/>
        </w:rPr>
        <w:tab/>
        <w:t>(i)</w:t>
      </w:r>
      <w:r>
        <w:rPr>
          <w:snapToGrid w:val="0"/>
        </w:rPr>
        <w:tab/>
        <w:t>an intra</w:t>
      </w:r>
      <w:r>
        <w:rPr>
          <w:snapToGrid w:val="0"/>
        </w:rPr>
        <w:noBreakHyphen/>
        <w:t>state voyage; or</w:t>
      </w:r>
    </w:p>
    <w:p>
      <w:pPr>
        <w:pStyle w:val="Indenti"/>
        <w:spacing w:before="70"/>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spacing w:before="70"/>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spacing w:before="70"/>
        <w:rPr>
          <w:snapToGrid w:val="0"/>
        </w:rPr>
      </w:pPr>
      <w:r>
        <w:rPr>
          <w:snapToGrid w:val="0"/>
        </w:rPr>
        <w:tab/>
        <w:t>(i)</w:t>
      </w:r>
      <w:r>
        <w:rPr>
          <w:snapToGrid w:val="0"/>
        </w:rPr>
        <w:tab/>
        <w:t>the territorial sea adjacent to the State; and</w:t>
      </w:r>
    </w:p>
    <w:p>
      <w:pPr>
        <w:pStyle w:val="Indenti"/>
        <w:spacing w:before="70"/>
        <w:rPr>
          <w:snapToGrid w:val="0"/>
        </w:rPr>
      </w:pPr>
      <w:r>
        <w:rPr>
          <w:snapToGrid w:val="0"/>
        </w:rPr>
        <w:tab/>
        <w:t>(ii)</w:t>
      </w:r>
      <w:r>
        <w:rPr>
          <w:snapToGrid w:val="0"/>
        </w:rPr>
        <w:tab/>
        <w:t>the sea on the landward side of the territorial sea adjacent to the State that is not within the limits of the State; and</w:t>
      </w:r>
    </w:p>
    <w:p>
      <w:pPr>
        <w:pStyle w:val="Indenti"/>
        <w:spacing w:before="70"/>
        <w:rPr>
          <w:snapToGrid w:val="0"/>
        </w:rPr>
      </w:pPr>
      <w:r>
        <w:rPr>
          <w:snapToGrid w:val="0"/>
        </w:rPr>
        <w:tab/>
        <w:t>(iii)</w:t>
      </w:r>
      <w:r>
        <w:rPr>
          <w:snapToGrid w:val="0"/>
        </w:rPr>
        <w:tab/>
        <w:t>waters within the limits of the State,</w:t>
      </w:r>
    </w:p>
    <w:p>
      <w:pPr>
        <w:pStyle w:val="Subsection"/>
        <w:spacing w:before="120"/>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spacing w:before="60"/>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spacing w:before="60"/>
        <w:rPr>
          <w:snapToGrid w:val="0"/>
        </w:rPr>
      </w:pPr>
      <w:r>
        <w:rPr>
          <w:snapToGrid w:val="0"/>
        </w:rPr>
        <w:tab/>
        <w:t>(b)</w:t>
      </w:r>
      <w:r>
        <w:rPr>
          <w:snapToGrid w:val="0"/>
        </w:rPr>
        <w:tab/>
        <w:t>an Australian fishing vessel proceeding on an overseas voyage,</w:t>
      </w:r>
    </w:p>
    <w:p>
      <w:pPr>
        <w:pStyle w:val="Subsection"/>
        <w:spacing w:before="120"/>
        <w:rPr>
          <w:snapToGrid w:val="0"/>
        </w:rPr>
      </w:pPr>
      <w:r>
        <w:rPr>
          <w:snapToGrid w:val="0"/>
        </w:rPr>
        <w:tab/>
      </w:r>
      <w:r>
        <w:rPr>
          <w:snapToGrid w:val="0"/>
        </w:rPr>
        <w:tab/>
        <w:t>or in relation to its owner, master or crew.</w:t>
      </w:r>
    </w:p>
    <w:p>
      <w:pPr>
        <w:pStyle w:val="Subsection"/>
        <w:spacing w:before="120"/>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spacing w:before="120"/>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spacing w:before="120"/>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spacing w:before="120"/>
        <w:rPr>
          <w:snapToGrid w:val="0"/>
        </w:rPr>
      </w:pPr>
      <w:r>
        <w:rPr>
          <w:snapToGrid w:val="0"/>
        </w:rPr>
        <w:tab/>
        <w:t>(6)</w:t>
      </w:r>
      <w:r>
        <w:rPr>
          <w:snapToGrid w:val="0"/>
        </w:rPr>
        <w:tab/>
        <w:t>For the purposes of this section, a vessel is connected with the State which —</w:t>
      </w:r>
    </w:p>
    <w:p>
      <w:pPr>
        <w:pStyle w:val="Indenta"/>
        <w:spacing w:before="60"/>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 or</w:t>
      </w:r>
    </w:p>
    <w:p>
      <w:pPr>
        <w:pStyle w:val="Indenta"/>
        <w:spacing w:before="60"/>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 or</w:t>
      </w:r>
    </w:p>
    <w:p>
      <w:pPr>
        <w:pStyle w:val="Indenta"/>
        <w:spacing w:before="60"/>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spacing w:before="60"/>
        <w:rPr>
          <w:snapToGrid w:val="0"/>
        </w:rPr>
      </w:pPr>
      <w:r>
        <w:rPr>
          <w:snapToGrid w:val="0"/>
        </w:rPr>
        <w:tab/>
        <w:t>(d)</w:t>
      </w:r>
      <w:r>
        <w:rPr>
          <w:snapToGrid w:val="0"/>
        </w:rPr>
        <w:tab/>
        <w:t>is registered or licensed or required to be registered or licensed under a law of the State.</w:t>
      </w:r>
    </w:p>
    <w:p>
      <w:pPr>
        <w:pStyle w:val="Heading2"/>
      </w:pPr>
      <w:bookmarkStart w:id="18" w:name="_Toc152769399"/>
      <w:bookmarkStart w:id="19" w:name="_Toc152769693"/>
      <w:bookmarkStart w:id="20" w:name="_Toc152838323"/>
      <w:bookmarkStart w:id="21" w:name="_Toc155177570"/>
      <w:r>
        <w:rPr>
          <w:rStyle w:val="CharPartNo"/>
        </w:rPr>
        <w:t>Part II</w:t>
      </w:r>
      <w:r>
        <w:t> — </w:t>
      </w:r>
      <w:r>
        <w:rPr>
          <w:rStyle w:val="CharPartText"/>
        </w:rPr>
        <w:t>Survey, manning and operation of commercial vessels</w:t>
      </w:r>
      <w:bookmarkEnd w:id="18"/>
      <w:bookmarkEnd w:id="19"/>
      <w:bookmarkEnd w:id="20"/>
      <w:bookmarkEnd w:id="21"/>
    </w:p>
    <w:p>
      <w:pPr>
        <w:pStyle w:val="Heading3"/>
      </w:pPr>
      <w:bookmarkStart w:id="22" w:name="_Toc152769400"/>
      <w:bookmarkStart w:id="23" w:name="_Toc152769694"/>
      <w:bookmarkStart w:id="24" w:name="_Toc152838324"/>
      <w:bookmarkStart w:id="25" w:name="_Toc155177571"/>
      <w:r>
        <w:rPr>
          <w:rStyle w:val="CharDivNo"/>
        </w:rPr>
        <w:t>Division 1</w:t>
      </w:r>
      <w:r>
        <w:rPr>
          <w:snapToGrid w:val="0"/>
        </w:rPr>
        <w:t> — </w:t>
      </w:r>
      <w:r>
        <w:rPr>
          <w:rStyle w:val="CharDivText"/>
        </w:rPr>
        <w:t>General</w:t>
      </w:r>
      <w:bookmarkEnd w:id="22"/>
      <w:bookmarkEnd w:id="23"/>
      <w:bookmarkEnd w:id="24"/>
      <w:bookmarkEnd w:id="25"/>
    </w:p>
    <w:p>
      <w:pPr>
        <w:pStyle w:val="Heading5"/>
        <w:rPr>
          <w:snapToGrid w:val="0"/>
        </w:rPr>
      </w:pPr>
      <w:bookmarkStart w:id="26" w:name="_Toc152838325"/>
      <w:bookmarkStart w:id="27" w:name="_Toc155177572"/>
      <w:r>
        <w:rPr>
          <w:rStyle w:val="CharSectno"/>
        </w:rPr>
        <w:t>7</w:t>
      </w:r>
      <w:r>
        <w:rPr>
          <w:snapToGrid w:val="0"/>
        </w:rPr>
        <w:t>.</w:t>
      </w:r>
      <w:r>
        <w:rPr>
          <w:snapToGrid w:val="0"/>
        </w:rPr>
        <w:tab/>
        <w:t>Operational areas and classification of vessels</w:t>
      </w:r>
      <w:bookmarkEnd w:id="26"/>
      <w:bookmarkEnd w:id="27"/>
    </w:p>
    <w:p>
      <w:pPr>
        <w:pStyle w:val="Subsection"/>
        <w:spacing w:before="120"/>
        <w:rPr>
          <w:snapToGrid w:val="0"/>
        </w:rPr>
      </w:pPr>
      <w:r>
        <w:rPr>
          <w:snapToGrid w:val="0"/>
        </w:rPr>
        <w:tab/>
      </w:r>
      <w:r>
        <w:rPr>
          <w:snapToGrid w:val="0"/>
        </w:rPr>
        <w:tab/>
        <w:t>For the purposes of this Part, the Governor may make regulations —</w:t>
      </w:r>
    </w:p>
    <w:p>
      <w:pPr>
        <w:pStyle w:val="Indenta"/>
        <w:spacing w:before="60"/>
        <w:rPr>
          <w:snapToGrid w:val="0"/>
        </w:rPr>
      </w:pPr>
      <w:r>
        <w:rPr>
          <w:snapToGrid w:val="0"/>
        </w:rPr>
        <w:tab/>
        <w:t>(a)</w:t>
      </w:r>
      <w:r>
        <w:rPr>
          <w:snapToGrid w:val="0"/>
        </w:rPr>
        <w:tab/>
        <w:t>prescribing operational areas which may be applied in relation to the limits of a vessel’s area of operations;</w:t>
      </w:r>
    </w:p>
    <w:p>
      <w:pPr>
        <w:pStyle w:val="Indenta"/>
        <w:spacing w:before="60"/>
        <w:rPr>
          <w:snapToGrid w:val="0"/>
        </w:rPr>
      </w:pPr>
      <w:r>
        <w:rPr>
          <w:snapToGrid w:val="0"/>
        </w:rPr>
        <w:tab/>
        <w:t>(b)</w:t>
      </w:r>
      <w:r>
        <w:rPr>
          <w:snapToGrid w:val="0"/>
        </w:rPr>
        <w:tab/>
        <w:t>for the classification of vessels.</w:t>
      </w:r>
    </w:p>
    <w:p>
      <w:pPr>
        <w:pStyle w:val="Ednotesection"/>
      </w:pPr>
      <w:r>
        <w:t>[</w:t>
      </w:r>
      <w:r>
        <w:rPr>
          <w:b/>
        </w:rPr>
        <w:t>8.</w:t>
      </w:r>
      <w:r>
        <w:tab/>
        <w:t>Deleted: No. 35 of 1990 s. 5.]</w:t>
      </w:r>
    </w:p>
    <w:p>
      <w:pPr>
        <w:pStyle w:val="Heading3"/>
      </w:pPr>
      <w:bookmarkStart w:id="28" w:name="_Toc152769402"/>
      <w:bookmarkStart w:id="29" w:name="_Toc152769696"/>
      <w:bookmarkStart w:id="30" w:name="_Toc152838326"/>
      <w:bookmarkStart w:id="31" w:name="_Toc155177573"/>
      <w:r>
        <w:rPr>
          <w:rStyle w:val="CharDivNo"/>
        </w:rPr>
        <w:t>Division 2</w:t>
      </w:r>
      <w:r>
        <w:rPr>
          <w:snapToGrid w:val="0"/>
        </w:rPr>
        <w:t> — </w:t>
      </w:r>
      <w:r>
        <w:rPr>
          <w:rStyle w:val="CharDivText"/>
        </w:rPr>
        <w:t>Examinations and certificates of competency</w:t>
      </w:r>
      <w:bookmarkEnd w:id="28"/>
      <w:bookmarkEnd w:id="29"/>
      <w:bookmarkEnd w:id="30"/>
      <w:bookmarkEnd w:id="31"/>
    </w:p>
    <w:p>
      <w:pPr>
        <w:pStyle w:val="Heading5"/>
        <w:rPr>
          <w:snapToGrid w:val="0"/>
        </w:rPr>
      </w:pPr>
      <w:bookmarkStart w:id="32" w:name="_Toc152838327"/>
      <w:bookmarkStart w:id="33" w:name="_Toc155177574"/>
      <w:r>
        <w:rPr>
          <w:rStyle w:val="CharSectno"/>
        </w:rPr>
        <w:t>9</w:t>
      </w:r>
      <w:r>
        <w:rPr>
          <w:snapToGrid w:val="0"/>
        </w:rPr>
        <w:t>.</w:t>
      </w:r>
      <w:r>
        <w:rPr>
          <w:snapToGrid w:val="0"/>
        </w:rPr>
        <w:tab/>
        <w:t>Issue of certificates of competency after examinations</w:t>
      </w:r>
      <w:bookmarkEnd w:id="32"/>
      <w:bookmarkEnd w:id="33"/>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No. 35 of 1990 s. 21.]</w:t>
      </w:r>
    </w:p>
    <w:p>
      <w:pPr>
        <w:pStyle w:val="Heading5"/>
        <w:keepNext w:val="0"/>
        <w:keepLines w:val="0"/>
        <w:rPr>
          <w:snapToGrid w:val="0"/>
        </w:rPr>
      </w:pPr>
      <w:bookmarkStart w:id="34" w:name="_Toc152838328"/>
      <w:bookmarkStart w:id="35" w:name="_Toc155177575"/>
      <w:r>
        <w:rPr>
          <w:rStyle w:val="CharSectno"/>
        </w:rPr>
        <w:t>10</w:t>
      </w:r>
      <w:r>
        <w:rPr>
          <w:snapToGrid w:val="0"/>
        </w:rPr>
        <w:t>.</w:t>
      </w:r>
      <w:r>
        <w:rPr>
          <w:snapToGrid w:val="0"/>
        </w:rPr>
        <w:tab/>
        <w:t>Regulations in respect of examinations and certificates of competency</w:t>
      </w:r>
      <w:bookmarkEnd w:id="34"/>
      <w:bookmarkEnd w:id="35"/>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 and</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 and</w:t>
      </w:r>
    </w:p>
    <w:p>
      <w:pPr>
        <w:pStyle w:val="Indenta"/>
        <w:rPr>
          <w:snapToGrid w:val="0"/>
        </w:rPr>
      </w:pPr>
      <w:r>
        <w:rPr>
          <w:snapToGrid w:val="0"/>
        </w:rPr>
        <w:tab/>
        <w:t>(c)</w:t>
      </w:r>
      <w:r>
        <w:rPr>
          <w:snapToGrid w:val="0"/>
        </w:rPr>
        <w:tab/>
        <w:t>prescribing the qualifications required to be possessed by candidates for examinations under this Division; and</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 and</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 and</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 and</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 and</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Footnotesection"/>
      </w:pPr>
      <w:r>
        <w:tab/>
        <w:t>[Section 10 amended: No. 55 of 2004 s. 1310.]</w:t>
      </w:r>
    </w:p>
    <w:p>
      <w:pPr>
        <w:pStyle w:val="Heading5"/>
        <w:rPr>
          <w:snapToGrid w:val="0"/>
        </w:rPr>
      </w:pPr>
      <w:bookmarkStart w:id="36" w:name="_Toc152838329"/>
      <w:bookmarkStart w:id="37" w:name="_Toc155177576"/>
      <w:r>
        <w:rPr>
          <w:rStyle w:val="CharSectno"/>
        </w:rPr>
        <w:t>11</w:t>
      </w:r>
      <w:r>
        <w:rPr>
          <w:snapToGrid w:val="0"/>
        </w:rPr>
        <w:t>.</w:t>
      </w:r>
      <w:r>
        <w:rPr>
          <w:snapToGrid w:val="0"/>
        </w:rPr>
        <w:tab/>
        <w:t>Constituting the SAT</w:t>
      </w:r>
      <w:bookmarkEnd w:id="36"/>
      <w:bookmarkEnd w:id="37"/>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No. 55 of 2004 s. 1311.]</w:t>
      </w:r>
    </w:p>
    <w:p>
      <w:pPr>
        <w:pStyle w:val="Heading3"/>
      </w:pPr>
      <w:bookmarkStart w:id="38" w:name="_Toc152769406"/>
      <w:bookmarkStart w:id="39" w:name="_Toc152769700"/>
      <w:bookmarkStart w:id="40" w:name="_Toc152838330"/>
      <w:bookmarkStart w:id="41" w:name="_Toc155177577"/>
      <w:r>
        <w:rPr>
          <w:rStyle w:val="CharDivNo"/>
        </w:rPr>
        <w:t>Division 3</w:t>
      </w:r>
      <w:r>
        <w:rPr>
          <w:snapToGrid w:val="0"/>
        </w:rPr>
        <w:t> — </w:t>
      </w:r>
      <w:r>
        <w:rPr>
          <w:rStyle w:val="CharDivText"/>
        </w:rPr>
        <w:t>Safety manning</w:t>
      </w:r>
      <w:bookmarkEnd w:id="38"/>
      <w:bookmarkEnd w:id="39"/>
      <w:bookmarkEnd w:id="40"/>
      <w:bookmarkEnd w:id="41"/>
    </w:p>
    <w:p>
      <w:pPr>
        <w:pStyle w:val="Heading5"/>
        <w:rPr>
          <w:snapToGrid w:val="0"/>
        </w:rPr>
      </w:pPr>
      <w:bookmarkStart w:id="42" w:name="_Toc152838331"/>
      <w:bookmarkStart w:id="43" w:name="_Toc155177578"/>
      <w:r>
        <w:rPr>
          <w:rStyle w:val="CharSectno"/>
        </w:rPr>
        <w:t>12</w:t>
      </w:r>
      <w:r>
        <w:rPr>
          <w:snapToGrid w:val="0"/>
        </w:rPr>
        <w:t>.</w:t>
      </w:r>
      <w:r>
        <w:rPr>
          <w:snapToGrid w:val="0"/>
        </w:rPr>
        <w:tab/>
        <w:t>Regulations in respect of safety manning</w:t>
      </w:r>
      <w:bookmarkEnd w:id="42"/>
      <w:bookmarkEnd w:id="43"/>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 and</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44" w:name="_Toc152838332"/>
      <w:bookmarkStart w:id="45" w:name="_Toc155177579"/>
      <w:r>
        <w:rPr>
          <w:rStyle w:val="CharSectno"/>
        </w:rPr>
        <w:t>13</w:t>
      </w:r>
      <w:r>
        <w:rPr>
          <w:snapToGrid w:val="0"/>
        </w:rPr>
        <w:t>.</w:t>
      </w:r>
      <w:r>
        <w:rPr>
          <w:snapToGrid w:val="0"/>
        </w:rPr>
        <w:tab/>
        <w:t>Penalty for acting when uncertificated or employing uncertificated person</w:t>
      </w:r>
      <w:bookmarkEnd w:id="44"/>
      <w:bookmarkEnd w:id="4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46" w:name="_Toc152838333"/>
      <w:bookmarkStart w:id="47" w:name="_Toc155177580"/>
      <w:r>
        <w:rPr>
          <w:rStyle w:val="CharSectno"/>
        </w:rPr>
        <w:t>14</w:t>
      </w:r>
      <w:r>
        <w:rPr>
          <w:snapToGrid w:val="0"/>
        </w:rPr>
        <w:t>.</w:t>
      </w:r>
      <w:r>
        <w:rPr>
          <w:snapToGrid w:val="0"/>
        </w:rPr>
        <w:tab/>
        <w:t>Penalty for beginning a voyage under</w:t>
      </w:r>
      <w:r>
        <w:rPr>
          <w:snapToGrid w:val="0"/>
        </w:rPr>
        <w:noBreakHyphen/>
        <w:t>manned</w:t>
      </w:r>
      <w:bookmarkEnd w:id="46"/>
      <w:bookmarkEnd w:id="47"/>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48" w:name="_Toc152838334"/>
      <w:bookmarkStart w:id="49" w:name="_Toc155177581"/>
      <w:r>
        <w:rPr>
          <w:rStyle w:val="CharSectno"/>
        </w:rPr>
        <w:t>15</w:t>
      </w:r>
      <w:r>
        <w:rPr>
          <w:snapToGrid w:val="0"/>
        </w:rPr>
        <w:t>.</w:t>
      </w:r>
      <w:r>
        <w:rPr>
          <w:snapToGrid w:val="0"/>
        </w:rPr>
        <w:tab/>
        <w:t>Manning Committee</w:t>
      </w:r>
      <w:bookmarkEnd w:id="48"/>
      <w:bookmarkEnd w:id="49"/>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 and</w:t>
      </w:r>
    </w:p>
    <w:p>
      <w:pPr>
        <w:pStyle w:val="Indenta"/>
        <w:rPr>
          <w:snapToGrid w:val="0"/>
        </w:rPr>
      </w:pPr>
      <w:r>
        <w:rPr>
          <w:snapToGrid w:val="0"/>
        </w:rPr>
        <w:tab/>
        <w:t>(b)</w:t>
      </w:r>
      <w:r>
        <w:rPr>
          <w:snapToGrid w:val="0"/>
        </w:rPr>
        <w:tab/>
        <w:t>the Manager, Shipping and Navigation Division of the Department; and</w:t>
      </w:r>
    </w:p>
    <w:p>
      <w:pPr>
        <w:pStyle w:val="Indenta"/>
        <w:rPr>
          <w:snapToGrid w:val="0"/>
        </w:rPr>
      </w:pPr>
      <w:r>
        <w:rPr>
          <w:snapToGrid w:val="0"/>
        </w:rPr>
        <w:tab/>
        <w:t>(c)</w:t>
      </w:r>
      <w:r>
        <w:rPr>
          <w:snapToGrid w:val="0"/>
        </w:rPr>
        <w:tab/>
        <w:t>the Manager, Survey Division of the Department; and</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 and</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 and</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No. 47 of 1993 s. 33(2); No. 32 of 1994 s. 19.]</w:t>
      </w:r>
    </w:p>
    <w:p>
      <w:pPr>
        <w:pStyle w:val="Heading5"/>
        <w:rPr>
          <w:snapToGrid w:val="0"/>
        </w:rPr>
      </w:pPr>
      <w:bookmarkStart w:id="50" w:name="_Toc152838335"/>
      <w:bookmarkStart w:id="51" w:name="_Toc155177582"/>
      <w:r>
        <w:rPr>
          <w:rStyle w:val="CharSectno"/>
        </w:rPr>
        <w:t>16</w:t>
      </w:r>
      <w:r>
        <w:rPr>
          <w:snapToGrid w:val="0"/>
        </w:rPr>
        <w:t>.</w:t>
      </w:r>
      <w:r>
        <w:rPr>
          <w:snapToGrid w:val="0"/>
        </w:rPr>
        <w:tab/>
        <w:t>Nomination of members by owner or agent</w:t>
      </w:r>
      <w:bookmarkEnd w:id="50"/>
      <w:bookmarkEnd w:id="51"/>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No. 47 of 1993 s. 33(2).]</w:t>
      </w:r>
    </w:p>
    <w:p>
      <w:pPr>
        <w:pStyle w:val="Heading5"/>
        <w:rPr>
          <w:snapToGrid w:val="0"/>
        </w:rPr>
      </w:pPr>
      <w:bookmarkStart w:id="52" w:name="_Toc152838336"/>
      <w:bookmarkStart w:id="53" w:name="_Toc155177583"/>
      <w:r>
        <w:rPr>
          <w:rStyle w:val="CharSectno"/>
        </w:rPr>
        <w:t>17</w:t>
      </w:r>
      <w:r>
        <w:rPr>
          <w:snapToGrid w:val="0"/>
        </w:rPr>
        <w:t>.</w:t>
      </w:r>
      <w:r>
        <w:rPr>
          <w:snapToGrid w:val="0"/>
        </w:rPr>
        <w:tab/>
        <w:t>Decisions of Manning Committee</w:t>
      </w:r>
      <w:bookmarkEnd w:id="52"/>
      <w:bookmarkEnd w:id="53"/>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54" w:name="_Toc152838337"/>
      <w:bookmarkStart w:id="55" w:name="_Toc155177584"/>
      <w:r>
        <w:rPr>
          <w:rStyle w:val="CharSectno"/>
        </w:rPr>
        <w:t>18</w:t>
      </w:r>
      <w:r>
        <w:rPr>
          <w:snapToGrid w:val="0"/>
        </w:rPr>
        <w:t>.</w:t>
      </w:r>
      <w:r>
        <w:rPr>
          <w:snapToGrid w:val="0"/>
        </w:rPr>
        <w:tab/>
        <w:t>Representatives’ voting powers</w:t>
      </w:r>
      <w:bookmarkEnd w:id="54"/>
      <w:bookmarkEnd w:id="55"/>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56" w:name="_Toc152838338"/>
      <w:bookmarkStart w:id="57" w:name="_Toc155177585"/>
      <w:r>
        <w:rPr>
          <w:rStyle w:val="CharSectno"/>
        </w:rPr>
        <w:t>19</w:t>
      </w:r>
      <w:r>
        <w:rPr>
          <w:snapToGrid w:val="0"/>
        </w:rPr>
        <w:t>.</w:t>
      </w:r>
      <w:r>
        <w:rPr>
          <w:snapToGrid w:val="0"/>
        </w:rPr>
        <w:tab/>
        <w:t>Minister may vary determination</w:t>
      </w:r>
      <w:bookmarkEnd w:id="56"/>
      <w:bookmarkEnd w:id="57"/>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58" w:name="_Toc152838339"/>
      <w:bookmarkStart w:id="59" w:name="_Toc155177586"/>
      <w:r>
        <w:rPr>
          <w:rStyle w:val="CharSectno"/>
        </w:rPr>
        <w:t>20</w:t>
      </w:r>
      <w:r>
        <w:rPr>
          <w:snapToGrid w:val="0"/>
        </w:rPr>
        <w:t>.</w:t>
      </w:r>
      <w:r>
        <w:rPr>
          <w:snapToGrid w:val="0"/>
        </w:rPr>
        <w:tab/>
        <w:t>Manning Committee may obtain information</w:t>
      </w:r>
      <w:bookmarkEnd w:id="58"/>
      <w:bookmarkEnd w:id="59"/>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 and</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examine witnesses on oath or affirmation, which may be administered by the chairman or a member; and</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 or</w:t>
      </w:r>
    </w:p>
    <w:p>
      <w:pPr>
        <w:pStyle w:val="Indenta"/>
        <w:rPr>
          <w:snapToGrid w:val="0"/>
        </w:rPr>
      </w:pPr>
      <w:r>
        <w:rPr>
          <w:snapToGrid w:val="0"/>
        </w:rPr>
        <w:tab/>
        <w:t>(b)</w:t>
      </w:r>
      <w:r>
        <w:rPr>
          <w:snapToGrid w:val="0"/>
        </w:rPr>
        <w:tab/>
        <w:t>wilfully insults the Manning Committee or any member of it; or</w:t>
      </w:r>
    </w:p>
    <w:p>
      <w:pPr>
        <w:pStyle w:val="Indenta"/>
        <w:rPr>
          <w:snapToGrid w:val="0"/>
        </w:rPr>
      </w:pPr>
      <w:r>
        <w:rPr>
          <w:snapToGrid w:val="0"/>
        </w:rPr>
        <w:tab/>
        <w:t>(c)</w:t>
      </w:r>
      <w:r>
        <w:rPr>
          <w:snapToGrid w:val="0"/>
        </w:rPr>
        <w:tab/>
        <w:t>misbehaves himself before the Manning Committee; or</w:t>
      </w:r>
    </w:p>
    <w:p>
      <w:pPr>
        <w:pStyle w:val="Indenta"/>
        <w:rPr>
          <w:snapToGrid w:val="0"/>
        </w:rPr>
      </w:pPr>
      <w:r>
        <w:rPr>
          <w:snapToGrid w:val="0"/>
        </w:rPr>
        <w:tab/>
        <w:t>(d)</w:t>
      </w:r>
      <w:r>
        <w:rPr>
          <w:snapToGrid w:val="0"/>
        </w:rPr>
        <w:tab/>
        <w:t>obstructs the Manning Committee or interrupts its proceedings; or</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60" w:name="_Toc152769416"/>
      <w:bookmarkStart w:id="61" w:name="_Toc152769710"/>
      <w:bookmarkStart w:id="62" w:name="_Toc152838340"/>
      <w:bookmarkStart w:id="63" w:name="_Toc155177587"/>
      <w:r>
        <w:rPr>
          <w:rStyle w:val="CharDivNo"/>
        </w:rPr>
        <w:t>Division 4</w:t>
      </w:r>
      <w:r>
        <w:rPr>
          <w:snapToGrid w:val="0"/>
        </w:rPr>
        <w:t> — </w:t>
      </w:r>
      <w:r>
        <w:rPr>
          <w:rStyle w:val="CharDivText"/>
        </w:rPr>
        <w:t>Mercantile marine</w:t>
      </w:r>
      <w:bookmarkEnd w:id="60"/>
      <w:bookmarkEnd w:id="61"/>
      <w:bookmarkEnd w:id="62"/>
      <w:bookmarkEnd w:id="63"/>
    </w:p>
    <w:p>
      <w:pPr>
        <w:pStyle w:val="Heading5"/>
        <w:rPr>
          <w:snapToGrid w:val="0"/>
        </w:rPr>
      </w:pPr>
      <w:bookmarkStart w:id="64" w:name="_Toc152838341"/>
      <w:bookmarkStart w:id="65" w:name="_Toc155177588"/>
      <w:r>
        <w:rPr>
          <w:rStyle w:val="CharSectno"/>
        </w:rPr>
        <w:t>21</w:t>
      </w:r>
      <w:r>
        <w:rPr>
          <w:snapToGrid w:val="0"/>
        </w:rPr>
        <w:t>.</w:t>
      </w:r>
      <w:r>
        <w:rPr>
          <w:snapToGrid w:val="0"/>
        </w:rPr>
        <w:tab/>
        <w:t>Regulations in respect of mercantile marine matters</w:t>
      </w:r>
      <w:bookmarkEnd w:id="64"/>
      <w:bookmarkEnd w:id="65"/>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 and</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 and</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 and</w:t>
      </w:r>
    </w:p>
    <w:p>
      <w:pPr>
        <w:pStyle w:val="Indenta"/>
        <w:rPr>
          <w:snapToGrid w:val="0"/>
        </w:rPr>
      </w:pPr>
      <w:r>
        <w:rPr>
          <w:snapToGrid w:val="0"/>
        </w:rPr>
        <w:tab/>
        <w:t>(d)</w:t>
      </w:r>
      <w:r>
        <w:rPr>
          <w:snapToGrid w:val="0"/>
        </w:rPr>
        <w:tab/>
        <w:t>making provision with respect to facilities for the making of complaints by seamen; and</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66" w:name="_Toc152838342"/>
      <w:bookmarkStart w:id="67" w:name="_Toc155177589"/>
      <w:r>
        <w:rPr>
          <w:rStyle w:val="CharSectno"/>
        </w:rPr>
        <w:t>22</w:t>
      </w:r>
      <w:r>
        <w:rPr>
          <w:snapToGrid w:val="0"/>
        </w:rPr>
        <w:t>.</w:t>
      </w:r>
      <w:r>
        <w:rPr>
          <w:snapToGrid w:val="0"/>
        </w:rPr>
        <w:tab/>
        <w:t>Disciplinary Appeal Tribunal</w:t>
      </w:r>
      <w:bookmarkEnd w:id="66"/>
      <w:bookmarkEnd w:id="67"/>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 and</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No. 35 of 1990 s. 21.]</w:t>
      </w:r>
    </w:p>
    <w:p>
      <w:pPr>
        <w:pStyle w:val="Heading3"/>
      </w:pPr>
      <w:bookmarkStart w:id="68" w:name="_Toc152769419"/>
      <w:bookmarkStart w:id="69" w:name="_Toc152769713"/>
      <w:bookmarkStart w:id="70" w:name="_Toc152838343"/>
      <w:bookmarkStart w:id="71" w:name="_Toc155177590"/>
      <w:r>
        <w:rPr>
          <w:rStyle w:val="CharDivNo"/>
        </w:rPr>
        <w:t>Division 5</w:t>
      </w:r>
      <w:r>
        <w:rPr>
          <w:snapToGrid w:val="0"/>
        </w:rPr>
        <w:t> — </w:t>
      </w:r>
      <w:r>
        <w:rPr>
          <w:rStyle w:val="CharDivText"/>
        </w:rPr>
        <w:t>Surveys and certificates of survey</w:t>
      </w:r>
      <w:bookmarkEnd w:id="68"/>
      <w:bookmarkEnd w:id="69"/>
      <w:bookmarkEnd w:id="70"/>
      <w:bookmarkEnd w:id="71"/>
    </w:p>
    <w:p>
      <w:pPr>
        <w:pStyle w:val="Heading5"/>
        <w:rPr>
          <w:snapToGrid w:val="0"/>
        </w:rPr>
      </w:pPr>
      <w:bookmarkStart w:id="72" w:name="_Toc152838344"/>
      <w:bookmarkStart w:id="73" w:name="_Toc155177591"/>
      <w:r>
        <w:rPr>
          <w:rStyle w:val="CharSectno"/>
        </w:rPr>
        <w:t>23</w:t>
      </w:r>
      <w:r>
        <w:rPr>
          <w:snapToGrid w:val="0"/>
        </w:rPr>
        <w:t>.</w:t>
      </w:r>
      <w:r>
        <w:rPr>
          <w:snapToGrid w:val="0"/>
        </w:rPr>
        <w:tab/>
        <w:t>Application of this Division</w:t>
      </w:r>
      <w:bookmarkEnd w:id="72"/>
      <w:bookmarkEnd w:id="73"/>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74" w:name="_Toc152838345"/>
      <w:bookmarkStart w:id="75" w:name="_Toc155177592"/>
      <w:r>
        <w:rPr>
          <w:rStyle w:val="CharSectno"/>
        </w:rPr>
        <w:t>24</w:t>
      </w:r>
      <w:r>
        <w:rPr>
          <w:snapToGrid w:val="0"/>
        </w:rPr>
        <w:t>.</w:t>
      </w:r>
      <w:r>
        <w:rPr>
          <w:snapToGrid w:val="0"/>
        </w:rPr>
        <w:tab/>
        <w:t>Power to appoint survey authorities</w:t>
      </w:r>
      <w:bookmarkEnd w:id="74"/>
      <w:bookmarkEnd w:id="75"/>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76" w:name="_Toc152838346"/>
      <w:bookmarkStart w:id="77" w:name="_Toc155177593"/>
      <w:r>
        <w:rPr>
          <w:rStyle w:val="CharSectno"/>
        </w:rPr>
        <w:t>25</w:t>
      </w:r>
      <w:r>
        <w:rPr>
          <w:snapToGrid w:val="0"/>
        </w:rPr>
        <w:t>.</w:t>
      </w:r>
      <w:r>
        <w:rPr>
          <w:snapToGrid w:val="0"/>
        </w:rPr>
        <w:tab/>
        <w:t>Regulations in respect of surveys and certificates of survey</w:t>
      </w:r>
      <w:bookmarkEnd w:id="76"/>
      <w:bookmarkEnd w:id="77"/>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 and</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 and</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78" w:name="_Toc152838347"/>
      <w:bookmarkStart w:id="79" w:name="_Toc155177594"/>
      <w:r>
        <w:rPr>
          <w:rStyle w:val="CharSectno"/>
        </w:rPr>
        <w:t>26</w:t>
      </w:r>
      <w:r>
        <w:rPr>
          <w:snapToGrid w:val="0"/>
        </w:rPr>
        <w:t>.</w:t>
      </w:r>
      <w:r>
        <w:rPr>
          <w:snapToGrid w:val="0"/>
        </w:rPr>
        <w:tab/>
        <w:t>Offence for ship to ply without certificate of survey</w:t>
      </w:r>
      <w:bookmarkEnd w:id="78"/>
      <w:bookmarkEnd w:id="79"/>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spacing w:before="100"/>
        <w:ind w:left="890" w:hanging="890"/>
      </w:pPr>
      <w:r>
        <w:tab/>
        <w:t>[Section 26 amended: No. 35 of 1990 s. 21; No. 57 of 1997 s. 130(2).]</w:t>
      </w:r>
    </w:p>
    <w:p>
      <w:pPr>
        <w:pStyle w:val="Heading5"/>
        <w:rPr>
          <w:snapToGrid w:val="0"/>
        </w:rPr>
      </w:pPr>
      <w:bookmarkStart w:id="80" w:name="_Toc152838348"/>
      <w:bookmarkStart w:id="81" w:name="_Toc155177595"/>
      <w:r>
        <w:rPr>
          <w:rStyle w:val="CharSectno"/>
        </w:rPr>
        <w:t>27</w:t>
      </w:r>
      <w:r>
        <w:rPr>
          <w:snapToGrid w:val="0"/>
        </w:rPr>
        <w:t>.</w:t>
      </w:r>
      <w:r>
        <w:rPr>
          <w:snapToGrid w:val="0"/>
        </w:rPr>
        <w:tab/>
        <w:t>Penalty for failure to exhibit certificate in ship</w:t>
      </w:r>
      <w:bookmarkEnd w:id="80"/>
      <w:bookmarkEnd w:id="81"/>
    </w:p>
    <w:p>
      <w:pPr>
        <w:pStyle w:val="Subsection"/>
        <w:spacing w:before="140"/>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82" w:name="_Toc152838349"/>
      <w:bookmarkStart w:id="83" w:name="_Toc155177596"/>
      <w:r>
        <w:rPr>
          <w:rStyle w:val="CharSectno"/>
        </w:rPr>
        <w:t>28</w:t>
      </w:r>
      <w:r>
        <w:rPr>
          <w:snapToGrid w:val="0"/>
        </w:rPr>
        <w:t>.</w:t>
      </w:r>
      <w:r>
        <w:rPr>
          <w:snapToGrid w:val="0"/>
        </w:rPr>
        <w:tab/>
        <w:t>Overloading</w:t>
      </w:r>
      <w:bookmarkEnd w:id="82"/>
      <w:bookmarkEnd w:id="83"/>
    </w:p>
    <w:p>
      <w:pPr>
        <w:pStyle w:val="Subsection"/>
        <w:spacing w:before="140"/>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spacing w:before="60"/>
        <w:rPr>
          <w:snapToGrid w:val="0"/>
        </w:rPr>
      </w:pPr>
      <w:r>
        <w:rPr>
          <w:snapToGrid w:val="0"/>
        </w:rPr>
        <w:tab/>
        <w:t>(a)</w:t>
      </w:r>
      <w:r>
        <w:rPr>
          <w:snapToGrid w:val="0"/>
        </w:rPr>
        <w:tab/>
        <w:t>for a first offence $2 000; and</w:t>
      </w:r>
    </w:p>
    <w:p>
      <w:pPr>
        <w:pStyle w:val="Indenta"/>
        <w:spacing w:before="60"/>
        <w:rPr>
          <w:snapToGrid w:val="0"/>
        </w:rPr>
      </w:pPr>
      <w:r>
        <w:rPr>
          <w:snapToGrid w:val="0"/>
        </w:rPr>
        <w:tab/>
        <w:t>(b)</w:t>
      </w:r>
      <w:r>
        <w:rPr>
          <w:snapToGrid w:val="0"/>
        </w:rPr>
        <w:tab/>
        <w:t>for a subsequent offence, $3 000, and</w:t>
      </w:r>
    </w:p>
    <w:p>
      <w:pPr>
        <w:pStyle w:val="Subsection"/>
        <w:spacing w:before="120"/>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spacing w:before="140"/>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spacing w:before="140"/>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spacing w:before="60"/>
        <w:rPr>
          <w:snapToGrid w:val="0"/>
        </w:rPr>
      </w:pPr>
      <w:r>
        <w:rPr>
          <w:snapToGrid w:val="0"/>
        </w:rPr>
        <w:tab/>
        <w:t>(a)</w:t>
      </w:r>
      <w:r>
        <w:rPr>
          <w:snapToGrid w:val="0"/>
        </w:rPr>
        <w:tab/>
        <w:t>an inspector; or</w:t>
      </w:r>
    </w:p>
    <w:p>
      <w:pPr>
        <w:pStyle w:val="Indenta"/>
        <w:spacing w:before="6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No. 57 of 1997 s. 130(3).]</w:t>
      </w:r>
    </w:p>
    <w:p>
      <w:pPr>
        <w:pStyle w:val="Heading3"/>
      </w:pPr>
      <w:bookmarkStart w:id="84" w:name="_Toc152769426"/>
      <w:bookmarkStart w:id="85" w:name="_Toc152769720"/>
      <w:bookmarkStart w:id="86" w:name="_Toc152838350"/>
      <w:bookmarkStart w:id="87" w:name="_Toc155177597"/>
      <w:r>
        <w:rPr>
          <w:rStyle w:val="CharDivNo"/>
        </w:rPr>
        <w:t>Division 6</w:t>
      </w:r>
      <w:r>
        <w:rPr>
          <w:snapToGrid w:val="0"/>
        </w:rPr>
        <w:t> — </w:t>
      </w:r>
      <w:r>
        <w:rPr>
          <w:rStyle w:val="CharDivText"/>
        </w:rPr>
        <w:t>Construction</w:t>
      </w:r>
      <w:bookmarkEnd w:id="84"/>
      <w:bookmarkEnd w:id="85"/>
      <w:bookmarkEnd w:id="86"/>
      <w:bookmarkEnd w:id="87"/>
    </w:p>
    <w:p>
      <w:pPr>
        <w:pStyle w:val="Heading5"/>
        <w:rPr>
          <w:snapToGrid w:val="0"/>
        </w:rPr>
      </w:pPr>
      <w:bookmarkStart w:id="88" w:name="_Toc152838351"/>
      <w:bookmarkStart w:id="89" w:name="_Toc155177598"/>
      <w:r>
        <w:rPr>
          <w:rStyle w:val="CharSectno"/>
        </w:rPr>
        <w:t>29</w:t>
      </w:r>
      <w:r>
        <w:rPr>
          <w:snapToGrid w:val="0"/>
        </w:rPr>
        <w:t>.</w:t>
      </w:r>
      <w:r>
        <w:rPr>
          <w:snapToGrid w:val="0"/>
        </w:rPr>
        <w:tab/>
        <w:t>Regulations in respect of the construction of vessels</w:t>
      </w:r>
      <w:bookmarkEnd w:id="88"/>
      <w:bookmarkEnd w:id="89"/>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 and</w:t>
      </w:r>
    </w:p>
    <w:p>
      <w:pPr>
        <w:pStyle w:val="Indenta"/>
        <w:spacing w:before="6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 and</w:t>
      </w:r>
    </w:p>
    <w:p>
      <w:pPr>
        <w:pStyle w:val="Indenta"/>
        <w:spacing w:before="60"/>
        <w:rPr>
          <w:snapToGrid w:val="0"/>
        </w:rPr>
      </w:pPr>
      <w:r>
        <w:rPr>
          <w:snapToGrid w:val="0"/>
        </w:rPr>
        <w:tab/>
        <w:t>(c)</w:t>
      </w:r>
      <w:r>
        <w:rPr>
          <w:snapToGrid w:val="0"/>
        </w:rPr>
        <w:tab/>
        <w:t>prescribing construction requirements with respect to the carriage of passengers, accommodation for passengers and guard rails and bulwarks of vessels; and</w:t>
      </w:r>
    </w:p>
    <w:p>
      <w:pPr>
        <w:pStyle w:val="Indenta"/>
        <w:spacing w:before="6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 and</w:t>
      </w:r>
    </w:p>
    <w:p>
      <w:pPr>
        <w:pStyle w:val="Indenta"/>
        <w:spacing w:before="6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6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No. 35 of 1990 s. 21.]</w:t>
      </w:r>
    </w:p>
    <w:p>
      <w:pPr>
        <w:pStyle w:val="Heading3"/>
      </w:pPr>
      <w:bookmarkStart w:id="90" w:name="_Toc152769428"/>
      <w:bookmarkStart w:id="91" w:name="_Toc152769722"/>
      <w:bookmarkStart w:id="92" w:name="_Toc152838352"/>
      <w:bookmarkStart w:id="93" w:name="_Toc155177599"/>
      <w:r>
        <w:rPr>
          <w:rStyle w:val="CharDivNo"/>
        </w:rPr>
        <w:t>Division 7</w:t>
      </w:r>
      <w:r>
        <w:rPr>
          <w:snapToGrid w:val="0"/>
        </w:rPr>
        <w:t> — </w:t>
      </w:r>
      <w:r>
        <w:rPr>
          <w:rStyle w:val="CharDivText"/>
        </w:rPr>
        <w:t>Crew accommodation</w:t>
      </w:r>
      <w:bookmarkEnd w:id="90"/>
      <w:bookmarkEnd w:id="91"/>
      <w:bookmarkEnd w:id="92"/>
      <w:bookmarkEnd w:id="93"/>
    </w:p>
    <w:p>
      <w:pPr>
        <w:pStyle w:val="Heading5"/>
        <w:rPr>
          <w:snapToGrid w:val="0"/>
        </w:rPr>
      </w:pPr>
      <w:bookmarkStart w:id="94" w:name="_Toc152838353"/>
      <w:bookmarkStart w:id="95" w:name="_Toc155177600"/>
      <w:r>
        <w:rPr>
          <w:rStyle w:val="CharSectno"/>
        </w:rPr>
        <w:t>30</w:t>
      </w:r>
      <w:r>
        <w:rPr>
          <w:snapToGrid w:val="0"/>
        </w:rPr>
        <w:t>.</w:t>
      </w:r>
      <w:r>
        <w:rPr>
          <w:snapToGrid w:val="0"/>
        </w:rPr>
        <w:tab/>
        <w:t>Regulations in respect of crew accommodation in vessels</w:t>
      </w:r>
      <w:bookmarkEnd w:id="94"/>
      <w:bookmarkEnd w:id="95"/>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spacing w:before="60"/>
        <w:rPr>
          <w:snapToGrid w:val="0"/>
        </w:rPr>
      </w:pPr>
      <w:r>
        <w:rPr>
          <w:snapToGrid w:val="0"/>
        </w:rPr>
        <w:tab/>
        <w:t>(a)</w:t>
      </w:r>
      <w:r>
        <w:rPr>
          <w:snapToGrid w:val="0"/>
        </w:rPr>
        <w:tab/>
        <w:t>prescribing the location, means of access, structure, and arrangement of crew accommodation to be provided in vessels; and</w:t>
      </w:r>
    </w:p>
    <w:p>
      <w:pPr>
        <w:pStyle w:val="Indenta"/>
        <w:spacing w:before="60"/>
        <w:rPr>
          <w:snapToGrid w:val="0"/>
        </w:rPr>
      </w:pPr>
      <w:r>
        <w:rPr>
          <w:snapToGrid w:val="0"/>
        </w:rPr>
        <w:tab/>
        <w:t>(b)</w:t>
      </w:r>
      <w:r>
        <w:rPr>
          <w:snapToGrid w:val="0"/>
        </w:rPr>
        <w:tab/>
        <w:t>regulating the ventilation, heating, lighting, and sanitation accommodation to be provided in vessels; and</w:t>
      </w:r>
    </w:p>
    <w:p>
      <w:pPr>
        <w:pStyle w:val="Indenta"/>
        <w:spacing w:before="60"/>
        <w:rPr>
          <w:snapToGrid w:val="0"/>
        </w:rPr>
      </w:pPr>
      <w:r>
        <w:rPr>
          <w:snapToGrid w:val="0"/>
        </w:rPr>
        <w:tab/>
        <w:t>(c)</w:t>
      </w:r>
      <w:r>
        <w:rPr>
          <w:snapToGrid w:val="0"/>
        </w:rPr>
        <w:tab/>
        <w:t>prescribing requirements with respect to free movement areas, sleeping rooms, mess rooms, and galleys in vessels; and</w:t>
      </w:r>
    </w:p>
    <w:p>
      <w:pPr>
        <w:pStyle w:val="Indenta"/>
        <w:spacing w:before="60"/>
        <w:rPr>
          <w:snapToGrid w:val="0"/>
        </w:rPr>
      </w:pPr>
      <w:r>
        <w:rPr>
          <w:snapToGrid w:val="0"/>
        </w:rPr>
        <w:tab/>
        <w:t>(d)</w:t>
      </w:r>
      <w:r>
        <w:rPr>
          <w:snapToGrid w:val="0"/>
        </w:rPr>
        <w:tab/>
        <w:t>permitting, in relation to particular vessels, variation of the prescribed requirements.</w:t>
      </w:r>
    </w:p>
    <w:p>
      <w:pPr>
        <w:pStyle w:val="Heading3"/>
      </w:pPr>
      <w:bookmarkStart w:id="96" w:name="_Toc152769430"/>
      <w:bookmarkStart w:id="97" w:name="_Toc152769724"/>
      <w:bookmarkStart w:id="98" w:name="_Toc152838354"/>
      <w:bookmarkStart w:id="99" w:name="_Toc155177601"/>
      <w:r>
        <w:rPr>
          <w:rStyle w:val="CharDivNo"/>
        </w:rPr>
        <w:t>Division 8</w:t>
      </w:r>
      <w:r>
        <w:rPr>
          <w:snapToGrid w:val="0"/>
        </w:rPr>
        <w:t> — </w:t>
      </w:r>
      <w:r>
        <w:rPr>
          <w:rStyle w:val="CharDivText"/>
        </w:rPr>
        <w:t>Load lines</w:t>
      </w:r>
      <w:bookmarkEnd w:id="96"/>
      <w:bookmarkEnd w:id="97"/>
      <w:bookmarkEnd w:id="98"/>
      <w:bookmarkEnd w:id="99"/>
    </w:p>
    <w:p>
      <w:pPr>
        <w:pStyle w:val="Heading5"/>
        <w:rPr>
          <w:snapToGrid w:val="0"/>
        </w:rPr>
      </w:pPr>
      <w:bookmarkStart w:id="100" w:name="_Toc152838355"/>
      <w:bookmarkStart w:id="101" w:name="_Toc155177602"/>
      <w:r>
        <w:rPr>
          <w:rStyle w:val="CharSectno"/>
        </w:rPr>
        <w:t>31</w:t>
      </w:r>
      <w:r>
        <w:rPr>
          <w:snapToGrid w:val="0"/>
        </w:rPr>
        <w:t>.</w:t>
      </w:r>
      <w:r>
        <w:rPr>
          <w:snapToGrid w:val="0"/>
        </w:rPr>
        <w:tab/>
        <w:t>Power to appoint authorities to assign freeboards etc.</w:t>
      </w:r>
      <w:bookmarkEnd w:id="100"/>
      <w:bookmarkEnd w:id="101"/>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102" w:name="_Toc152838356"/>
      <w:bookmarkStart w:id="103" w:name="_Toc155177603"/>
      <w:r>
        <w:rPr>
          <w:rStyle w:val="CharSectno"/>
        </w:rPr>
        <w:t>32</w:t>
      </w:r>
      <w:r>
        <w:rPr>
          <w:snapToGrid w:val="0"/>
        </w:rPr>
        <w:t>.</w:t>
      </w:r>
      <w:r>
        <w:rPr>
          <w:snapToGrid w:val="0"/>
        </w:rPr>
        <w:tab/>
        <w:t>Regulations in respect of freeboards, load lines etc.</w:t>
      </w:r>
      <w:bookmarkEnd w:id="102"/>
      <w:bookmarkEnd w:id="103"/>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 and</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 and</w:t>
      </w:r>
    </w:p>
    <w:p>
      <w:pPr>
        <w:pStyle w:val="Indenta"/>
        <w:rPr>
          <w:snapToGrid w:val="0"/>
        </w:rPr>
      </w:pPr>
      <w:r>
        <w:rPr>
          <w:snapToGrid w:val="0"/>
        </w:rPr>
        <w:tab/>
        <w:t>(c)</w:t>
      </w:r>
      <w:r>
        <w:rPr>
          <w:snapToGrid w:val="0"/>
        </w:rPr>
        <w:tab/>
        <w:t>regulating the marking on vessels of load lines and associated marks; and</w:t>
      </w:r>
    </w:p>
    <w:p>
      <w:pPr>
        <w:pStyle w:val="Indenta"/>
        <w:rPr>
          <w:snapToGrid w:val="0"/>
        </w:rPr>
      </w:pPr>
      <w:r>
        <w:rPr>
          <w:snapToGrid w:val="0"/>
        </w:rPr>
        <w:tab/>
        <w:t>(d)</w:t>
      </w:r>
      <w:r>
        <w:rPr>
          <w:snapToGrid w:val="0"/>
        </w:rPr>
        <w:tab/>
        <w:t>providing for the issue, extension, and cancellation of load line certificates and load line exemption certificates; and</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104" w:name="_Toc152838357"/>
      <w:bookmarkStart w:id="105" w:name="_Toc155177604"/>
      <w:r>
        <w:rPr>
          <w:rStyle w:val="CharSectno"/>
        </w:rPr>
        <w:t>33</w:t>
      </w:r>
      <w:r>
        <w:rPr>
          <w:snapToGrid w:val="0"/>
        </w:rPr>
        <w:t>.</w:t>
      </w:r>
      <w:r>
        <w:rPr>
          <w:snapToGrid w:val="0"/>
        </w:rPr>
        <w:tab/>
        <w:t>Penalty for not keeping vessel marked</w:t>
      </w:r>
      <w:bookmarkEnd w:id="104"/>
      <w:bookmarkEnd w:id="105"/>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106" w:name="_Toc152838358"/>
      <w:bookmarkStart w:id="107" w:name="_Toc155177605"/>
      <w:r>
        <w:rPr>
          <w:rStyle w:val="CharSectno"/>
        </w:rPr>
        <w:t>34</w:t>
      </w:r>
      <w:r>
        <w:rPr>
          <w:snapToGrid w:val="0"/>
        </w:rPr>
        <w:t>.</w:t>
      </w:r>
      <w:r>
        <w:rPr>
          <w:snapToGrid w:val="0"/>
        </w:rPr>
        <w:tab/>
        <w:t>Penalty for removal or alteration of load lines</w:t>
      </w:r>
      <w:bookmarkEnd w:id="106"/>
      <w:bookmarkEnd w:id="107"/>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108" w:name="_Toc152838359"/>
      <w:bookmarkStart w:id="109" w:name="_Toc155177606"/>
      <w:r>
        <w:rPr>
          <w:rStyle w:val="CharSectno"/>
        </w:rPr>
        <w:t>35</w:t>
      </w:r>
      <w:r>
        <w:rPr>
          <w:snapToGrid w:val="0"/>
        </w:rPr>
        <w:t>.</w:t>
      </w:r>
      <w:r>
        <w:rPr>
          <w:snapToGrid w:val="0"/>
        </w:rPr>
        <w:tab/>
        <w:t>Penalty for taking uncertified vessel to sea</w:t>
      </w:r>
      <w:bookmarkEnd w:id="108"/>
      <w:bookmarkEnd w:id="109"/>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110" w:name="_Toc152838360"/>
      <w:bookmarkStart w:id="111" w:name="_Toc155177607"/>
      <w:r>
        <w:rPr>
          <w:rStyle w:val="CharSectno"/>
        </w:rPr>
        <w:t>36</w:t>
      </w:r>
      <w:r>
        <w:rPr>
          <w:snapToGrid w:val="0"/>
        </w:rPr>
        <w:t>.</w:t>
      </w:r>
      <w:r>
        <w:rPr>
          <w:snapToGrid w:val="0"/>
        </w:rPr>
        <w:tab/>
        <w:t>Penalty for overloading</w:t>
      </w:r>
      <w:bookmarkEnd w:id="110"/>
      <w:bookmarkEnd w:id="111"/>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mm or part thereof by which the ship is overloaded.</w:t>
      </w:r>
    </w:p>
    <w:p>
      <w:pPr>
        <w:pStyle w:val="MiscellaneousHeading"/>
        <w:spacing w:before="12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spacing w:before="0"/>
            </w:pPr>
          </w:p>
        </w:tc>
        <w:tc>
          <w:tcPr>
            <w:tcW w:w="1134" w:type="dxa"/>
          </w:tcPr>
          <w:p>
            <w:pPr>
              <w:pStyle w:val="Table"/>
              <w:spacing w:before="0"/>
              <w:jc w:val="center"/>
              <w:rPr>
                <w:b/>
              </w:rPr>
            </w:pPr>
            <w:r>
              <w:rPr>
                <w:b/>
              </w:rPr>
              <w:t>Amount</w:t>
            </w:r>
            <w:r>
              <w:rPr>
                <w:b/>
              </w:rPr>
              <w:br/>
              <w:t>$</w:t>
            </w:r>
          </w:p>
        </w:tc>
      </w:tr>
      <w:t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 and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112" w:name="_Toc152769437"/>
      <w:bookmarkStart w:id="113" w:name="_Toc152769731"/>
      <w:bookmarkStart w:id="114" w:name="_Toc152838361"/>
      <w:bookmarkStart w:id="115" w:name="_Toc155177608"/>
      <w:r>
        <w:rPr>
          <w:rStyle w:val="CharDivNo"/>
        </w:rPr>
        <w:t>Division 9</w:t>
      </w:r>
      <w:r>
        <w:rPr>
          <w:snapToGrid w:val="0"/>
        </w:rPr>
        <w:t> — </w:t>
      </w:r>
      <w:r>
        <w:rPr>
          <w:rStyle w:val="CharDivText"/>
        </w:rPr>
        <w:t>Stability</w:t>
      </w:r>
      <w:bookmarkEnd w:id="112"/>
      <w:bookmarkEnd w:id="113"/>
      <w:bookmarkEnd w:id="114"/>
      <w:bookmarkEnd w:id="115"/>
    </w:p>
    <w:p>
      <w:pPr>
        <w:pStyle w:val="Heading5"/>
        <w:rPr>
          <w:snapToGrid w:val="0"/>
        </w:rPr>
      </w:pPr>
      <w:bookmarkStart w:id="116" w:name="_Toc152838362"/>
      <w:bookmarkStart w:id="117" w:name="_Toc155177609"/>
      <w:r>
        <w:rPr>
          <w:rStyle w:val="CharSectno"/>
        </w:rPr>
        <w:t>37</w:t>
      </w:r>
      <w:r>
        <w:rPr>
          <w:snapToGrid w:val="0"/>
        </w:rPr>
        <w:t>.</w:t>
      </w:r>
      <w:r>
        <w:rPr>
          <w:snapToGrid w:val="0"/>
        </w:rPr>
        <w:tab/>
        <w:t>Regulations in respect of stability</w:t>
      </w:r>
      <w:bookmarkEnd w:id="116"/>
      <w:bookmarkEnd w:id="117"/>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 and</w:t>
      </w:r>
    </w:p>
    <w:p>
      <w:pPr>
        <w:pStyle w:val="Indenta"/>
        <w:rPr>
          <w:snapToGrid w:val="0"/>
        </w:rPr>
      </w:pPr>
      <w:r>
        <w:rPr>
          <w:snapToGrid w:val="0"/>
        </w:rPr>
        <w:tab/>
        <w:t>(b)</w:t>
      </w:r>
      <w:r>
        <w:rPr>
          <w:snapToGrid w:val="0"/>
        </w:rPr>
        <w:tab/>
        <w:t>regulating the position and marking of draught marks; and</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118" w:name="_Toc152769439"/>
      <w:bookmarkStart w:id="119" w:name="_Toc152769733"/>
      <w:bookmarkStart w:id="120" w:name="_Toc152838363"/>
      <w:bookmarkStart w:id="121" w:name="_Toc155177610"/>
      <w:r>
        <w:rPr>
          <w:rStyle w:val="CharDivNo"/>
        </w:rPr>
        <w:t>Division 10</w:t>
      </w:r>
      <w:r>
        <w:rPr>
          <w:snapToGrid w:val="0"/>
        </w:rPr>
        <w:t> — </w:t>
      </w:r>
      <w:r>
        <w:rPr>
          <w:rStyle w:val="CharDivText"/>
        </w:rPr>
        <w:t>Engineering</w:t>
      </w:r>
      <w:bookmarkEnd w:id="118"/>
      <w:bookmarkEnd w:id="119"/>
      <w:bookmarkEnd w:id="120"/>
      <w:bookmarkEnd w:id="121"/>
    </w:p>
    <w:p>
      <w:pPr>
        <w:pStyle w:val="Heading5"/>
        <w:rPr>
          <w:snapToGrid w:val="0"/>
        </w:rPr>
      </w:pPr>
      <w:bookmarkStart w:id="122" w:name="_Toc152838364"/>
      <w:bookmarkStart w:id="123" w:name="_Toc155177611"/>
      <w:r>
        <w:rPr>
          <w:rStyle w:val="CharSectno"/>
        </w:rPr>
        <w:t>38</w:t>
      </w:r>
      <w:r>
        <w:rPr>
          <w:snapToGrid w:val="0"/>
        </w:rPr>
        <w:t>.</w:t>
      </w:r>
      <w:r>
        <w:rPr>
          <w:snapToGrid w:val="0"/>
        </w:rPr>
        <w:tab/>
        <w:t>Regulations in respect of engineering</w:t>
      </w:r>
      <w:bookmarkEnd w:id="122"/>
      <w:bookmarkEnd w:id="123"/>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 and</w:t>
      </w:r>
    </w:p>
    <w:p>
      <w:pPr>
        <w:pStyle w:val="Indenta"/>
        <w:rPr>
          <w:snapToGrid w:val="0"/>
        </w:rPr>
      </w:pPr>
      <w:r>
        <w:rPr>
          <w:snapToGrid w:val="0"/>
        </w:rPr>
        <w:tab/>
        <w:t>(b)</w:t>
      </w:r>
      <w:r>
        <w:rPr>
          <w:snapToGrid w:val="0"/>
        </w:rPr>
        <w:tab/>
        <w:t>making provisions in respect of liquefied gas installations in vessels; and</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124" w:name="_Toc152769441"/>
      <w:bookmarkStart w:id="125" w:name="_Toc152769735"/>
      <w:bookmarkStart w:id="126" w:name="_Toc152838365"/>
      <w:bookmarkStart w:id="127" w:name="_Toc155177612"/>
      <w:r>
        <w:rPr>
          <w:rStyle w:val="CharDivNo"/>
        </w:rPr>
        <w:t>Division 11</w:t>
      </w:r>
      <w:r>
        <w:rPr>
          <w:snapToGrid w:val="0"/>
        </w:rPr>
        <w:t> — </w:t>
      </w:r>
      <w:r>
        <w:rPr>
          <w:rStyle w:val="CharDivText"/>
        </w:rPr>
        <w:t>Life saving appliances</w:t>
      </w:r>
      <w:bookmarkEnd w:id="124"/>
      <w:bookmarkEnd w:id="125"/>
      <w:bookmarkEnd w:id="126"/>
      <w:bookmarkEnd w:id="127"/>
    </w:p>
    <w:p>
      <w:pPr>
        <w:pStyle w:val="Heading5"/>
        <w:rPr>
          <w:snapToGrid w:val="0"/>
        </w:rPr>
      </w:pPr>
      <w:bookmarkStart w:id="128" w:name="_Toc152838366"/>
      <w:bookmarkStart w:id="129" w:name="_Toc155177613"/>
      <w:r>
        <w:rPr>
          <w:rStyle w:val="CharSectno"/>
        </w:rPr>
        <w:t>39</w:t>
      </w:r>
      <w:r>
        <w:rPr>
          <w:snapToGrid w:val="0"/>
        </w:rPr>
        <w:t>.</w:t>
      </w:r>
      <w:r>
        <w:rPr>
          <w:snapToGrid w:val="0"/>
        </w:rPr>
        <w:tab/>
        <w:t>Regulations in respect of life saving appliances</w:t>
      </w:r>
      <w:bookmarkEnd w:id="128"/>
      <w:bookmarkEnd w:id="129"/>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130" w:name="_Toc152838367"/>
      <w:bookmarkStart w:id="131" w:name="_Toc155177614"/>
      <w:r>
        <w:rPr>
          <w:rStyle w:val="CharSectno"/>
        </w:rPr>
        <w:t>40</w:t>
      </w:r>
      <w:r>
        <w:rPr>
          <w:snapToGrid w:val="0"/>
        </w:rPr>
        <w:t>.</w:t>
      </w:r>
      <w:r>
        <w:rPr>
          <w:snapToGrid w:val="0"/>
        </w:rPr>
        <w:tab/>
        <w:t>Offences as to life saving appliances</w:t>
      </w:r>
      <w:bookmarkEnd w:id="130"/>
      <w:bookmarkEnd w:id="131"/>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 or</w:t>
      </w:r>
    </w:p>
    <w:p>
      <w:pPr>
        <w:pStyle w:val="Indenta"/>
        <w:rPr>
          <w:snapToGrid w:val="0"/>
        </w:rPr>
      </w:pPr>
      <w:r>
        <w:rPr>
          <w:snapToGrid w:val="0"/>
        </w:rPr>
        <w:tab/>
        <w:t>(b)</w:t>
      </w:r>
      <w:r>
        <w:rPr>
          <w:snapToGrid w:val="0"/>
        </w:rPr>
        <w:tab/>
        <w:t>permit, through neglect, the loss of or damage to any life saving appliance carried in the ship; or</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132" w:name="_Toc152769444"/>
      <w:bookmarkStart w:id="133" w:name="_Toc152769738"/>
      <w:bookmarkStart w:id="134" w:name="_Toc152838368"/>
      <w:bookmarkStart w:id="135" w:name="_Toc155177615"/>
      <w:r>
        <w:rPr>
          <w:rStyle w:val="CharDivNo"/>
        </w:rPr>
        <w:t>Division 12</w:t>
      </w:r>
      <w:r>
        <w:rPr>
          <w:snapToGrid w:val="0"/>
        </w:rPr>
        <w:t> — </w:t>
      </w:r>
      <w:r>
        <w:rPr>
          <w:rStyle w:val="CharDivText"/>
        </w:rPr>
        <w:t>Fire appliances</w:t>
      </w:r>
      <w:bookmarkEnd w:id="132"/>
      <w:bookmarkEnd w:id="133"/>
      <w:bookmarkEnd w:id="134"/>
      <w:bookmarkEnd w:id="135"/>
    </w:p>
    <w:p>
      <w:pPr>
        <w:pStyle w:val="Heading5"/>
        <w:rPr>
          <w:snapToGrid w:val="0"/>
        </w:rPr>
      </w:pPr>
      <w:bookmarkStart w:id="136" w:name="_Toc152838369"/>
      <w:bookmarkStart w:id="137" w:name="_Toc155177616"/>
      <w:r>
        <w:rPr>
          <w:rStyle w:val="CharSectno"/>
        </w:rPr>
        <w:t>41</w:t>
      </w:r>
      <w:r>
        <w:rPr>
          <w:snapToGrid w:val="0"/>
        </w:rPr>
        <w:t>.</w:t>
      </w:r>
      <w:r>
        <w:rPr>
          <w:snapToGrid w:val="0"/>
        </w:rPr>
        <w:tab/>
        <w:t>Regulations in respect of fire appliances</w:t>
      </w:r>
      <w:bookmarkEnd w:id="136"/>
      <w:bookmarkEnd w:id="137"/>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 and</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138" w:name="_Toc152838370"/>
      <w:bookmarkStart w:id="139" w:name="_Toc155177617"/>
      <w:r>
        <w:rPr>
          <w:rStyle w:val="CharSectno"/>
        </w:rPr>
        <w:t>42</w:t>
      </w:r>
      <w:r>
        <w:rPr>
          <w:snapToGrid w:val="0"/>
        </w:rPr>
        <w:t>.</w:t>
      </w:r>
      <w:r>
        <w:rPr>
          <w:snapToGrid w:val="0"/>
        </w:rPr>
        <w:tab/>
        <w:t>Offences as to fire appliances</w:t>
      </w:r>
      <w:bookmarkEnd w:id="138"/>
      <w:bookmarkEnd w:id="139"/>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 or</w:t>
      </w:r>
    </w:p>
    <w:p>
      <w:pPr>
        <w:pStyle w:val="Indenta"/>
        <w:rPr>
          <w:snapToGrid w:val="0"/>
        </w:rPr>
      </w:pPr>
      <w:r>
        <w:rPr>
          <w:snapToGrid w:val="0"/>
        </w:rPr>
        <w:tab/>
        <w:t>(b)</w:t>
      </w:r>
      <w:r>
        <w:rPr>
          <w:snapToGrid w:val="0"/>
        </w:rPr>
        <w:tab/>
        <w:t>permit, through neglect, the loss of or damage to any fire appliance carried in the ship; or</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140" w:name="_Toc152769447"/>
      <w:bookmarkStart w:id="141" w:name="_Toc152769741"/>
      <w:bookmarkStart w:id="142" w:name="_Toc152838371"/>
      <w:bookmarkStart w:id="143" w:name="_Toc155177618"/>
      <w:r>
        <w:rPr>
          <w:rStyle w:val="CharDivNo"/>
        </w:rPr>
        <w:t>Division 13</w:t>
      </w:r>
      <w:r>
        <w:rPr>
          <w:snapToGrid w:val="0"/>
        </w:rPr>
        <w:t> — </w:t>
      </w:r>
      <w:r>
        <w:rPr>
          <w:rStyle w:val="CharDivText"/>
        </w:rPr>
        <w:t>Radio equipment</w:t>
      </w:r>
      <w:bookmarkEnd w:id="140"/>
      <w:bookmarkEnd w:id="141"/>
      <w:bookmarkEnd w:id="142"/>
      <w:bookmarkEnd w:id="143"/>
    </w:p>
    <w:p>
      <w:pPr>
        <w:pStyle w:val="Heading5"/>
        <w:rPr>
          <w:snapToGrid w:val="0"/>
        </w:rPr>
      </w:pPr>
      <w:bookmarkStart w:id="144" w:name="_Toc152838372"/>
      <w:bookmarkStart w:id="145" w:name="_Toc155177619"/>
      <w:r>
        <w:rPr>
          <w:rStyle w:val="CharSectno"/>
        </w:rPr>
        <w:t>43</w:t>
      </w:r>
      <w:r>
        <w:rPr>
          <w:snapToGrid w:val="0"/>
        </w:rPr>
        <w:t>.</w:t>
      </w:r>
      <w:r>
        <w:rPr>
          <w:snapToGrid w:val="0"/>
        </w:rPr>
        <w:tab/>
        <w:t>Regulations in respect of radio equipment</w:t>
      </w:r>
      <w:bookmarkEnd w:id="144"/>
      <w:bookmarkEnd w:id="145"/>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 and</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 and</w:t>
      </w:r>
    </w:p>
    <w:p>
      <w:pPr>
        <w:pStyle w:val="Indenta"/>
        <w:rPr>
          <w:snapToGrid w:val="0"/>
        </w:rPr>
      </w:pPr>
      <w:r>
        <w:rPr>
          <w:snapToGrid w:val="0"/>
        </w:rPr>
        <w:tab/>
        <w:t>(c)</w:t>
      </w:r>
      <w:r>
        <w:rPr>
          <w:snapToGrid w:val="0"/>
        </w:rPr>
        <w:tab/>
        <w:t>regulating the survey and inspection of radiotelephony and radiotelegraphy installations; and</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 and</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146" w:name="_Toc152838373"/>
      <w:bookmarkStart w:id="147" w:name="_Toc155177620"/>
      <w:r>
        <w:rPr>
          <w:rStyle w:val="CharSectno"/>
        </w:rPr>
        <w:t>44</w:t>
      </w:r>
      <w:r>
        <w:rPr>
          <w:snapToGrid w:val="0"/>
        </w:rPr>
        <w:t>.</w:t>
      </w:r>
      <w:r>
        <w:rPr>
          <w:snapToGrid w:val="0"/>
        </w:rPr>
        <w:tab/>
        <w:t>Offences in respect of radio equipment</w:t>
      </w:r>
      <w:bookmarkEnd w:id="146"/>
      <w:bookmarkEnd w:id="147"/>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148" w:name="_Toc152769450"/>
      <w:bookmarkStart w:id="149" w:name="_Toc152769744"/>
      <w:bookmarkStart w:id="150" w:name="_Toc152838374"/>
      <w:bookmarkStart w:id="151" w:name="_Toc155177621"/>
      <w:r>
        <w:rPr>
          <w:rStyle w:val="CharDivNo"/>
        </w:rPr>
        <w:t>Division 14</w:t>
      </w:r>
      <w:r>
        <w:rPr>
          <w:snapToGrid w:val="0"/>
        </w:rPr>
        <w:t> — </w:t>
      </w:r>
      <w:r>
        <w:rPr>
          <w:rStyle w:val="CharDivText"/>
        </w:rPr>
        <w:t>Miscellaneous equipment</w:t>
      </w:r>
      <w:bookmarkEnd w:id="148"/>
      <w:bookmarkEnd w:id="149"/>
      <w:bookmarkEnd w:id="150"/>
      <w:bookmarkEnd w:id="151"/>
    </w:p>
    <w:p>
      <w:pPr>
        <w:pStyle w:val="Heading5"/>
        <w:rPr>
          <w:snapToGrid w:val="0"/>
        </w:rPr>
      </w:pPr>
      <w:bookmarkStart w:id="152" w:name="_Toc152838375"/>
      <w:bookmarkStart w:id="153" w:name="_Toc155177622"/>
      <w:r>
        <w:rPr>
          <w:rStyle w:val="CharSectno"/>
        </w:rPr>
        <w:t>45</w:t>
      </w:r>
      <w:r>
        <w:rPr>
          <w:snapToGrid w:val="0"/>
        </w:rPr>
        <w:t>.</w:t>
      </w:r>
      <w:r>
        <w:rPr>
          <w:snapToGrid w:val="0"/>
        </w:rPr>
        <w:tab/>
        <w:t>Term used: miscellaneous equipment</w:t>
      </w:r>
      <w:bookmarkEnd w:id="152"/>
      <w:bookmarkEnd w:id="153"/>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154" w:name="_Toc152838376"/>
      <w:bookmarkStart w:id="155" w:name="_Toc155177623"/>
      <w:r>
        <w:rPr>
          <w:rStyle w:val="CharSectno"/>
        </w:rPr>
        <w:t>46</w:t>
      </w:r>
      <w:r>
        <w:rPr>
          <w:snapToGrid w:val="0"/>
        </w:rPr>
        <w:t>.</w:t>
      </w:r>
      <w:r>
        <w:rPr>
          <w:snapToGrid w:val="0"/>
        </w:rPr>
        <w:tab/>
        <w:t>Regulations in respect of miscellaneous equipment</w:t>
      </w:r>
      <w:bookmarkEnd w:id="154"/>
      <w:bookmarkEnd w:id="155"/>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156" w:name="_Toc152838377"/>
      <w:bookmarkStart w:id="157" w:name="_Toc155177624"/>
      <w:r>
        <w:rPr>
          <w:rStyle w:val="CharSectno"/>
        </w:rPr>
        <w:t>47</w:t>
      </w:r>
      <w:r>
        <w:rPr>
          <w:snapToGrid w:val="0"/>
        </w:rPr>
        <w:t>.</w:t>
      </w:r>
      <w:r>
        <w:rPr>
          <w:snapToGrid w:val="0"/>
        </w:rPr>
        <w:tab/>
        <w:t>Offences in respect of official logbooks and vessel record books</w:t>
      </w:r>
      <w:bookmarkEnd w:id="156"/>
      <w:bookmarkEnd w:id="15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 or</w:t>
      </w:r>
    </w:p>
    <w:p>
      <w:pPr>
        <w:pStyle w:val="Indenta"/>
        <w:rPr>
          <w:snapToGrid w:val="0"/>
        </w:rPr>
      </w:pPr>
      <w:r>
        <w:rPr>
          <w:snapToGrid w:val="0"/>
        </w:rPr>
        <w:tab/>
        <w:t>(b)</w:t>
      </w:r>
      <w:r>
        <w:rPr>
          <w:snapToGrid w:val="0"/>
        </w:rPr>
        <w:tab/>
        <w:t>wilfully render illegible an entry in an official logbook or vessel record book; or</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158" w:name="_Toc152838378"/>
      <w:bookmarkStart w:id="159" w:name="_Toc155177625"/>
      <w:r>
        <w:rPr>
          <w:rStyle w:val="CharSectno"/>
        </w:rPr>
        <w:t>48</w:t>
      </w:r>
      <w:r>
        <w:rPr>
          <w:snapToGrid w:val="0"/>
        </w:rPr>
        <w:t>.</w:t>
      </w:r>
      <w:r>
        <w:rPr>
          <w:snapToGrid w:val="0"/>
        </w:rPr>
        <w:tab/>
        <w:t>Offences in respect of miscellaneous equipment</w:t>
      </w:r>
      <w:bookmarkEnd w:id="158"/>
      <w:bookmarkEnd w:id="159"/>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160" w:name="_Toc152769455"/>
      <w:bookmarkStart w:id="161" w:name="_Toc152769749"/>
      <w:bookmarkStart w:id="162" w:name="_Toc152838379"/>
      <w:bookmarkStart w:id="163" w:name="_Toc155177626"/>
      <w:r>
        <w:rPr>
          <w:rStyle w:val="CharDivNo"/>
        </w:rPr>
        <w:t>Division 15</w:t>
      </w:r>
      <w:r>
        <w:rPr>
          <w:snapToGrid w:val="0"/>
        </w:rPr>
        <w:t> — </w:t>
      </w:r>
      <w:r>
        <w:rPr>
          <w:rStyle w:val="CharDivText"/>
        </w:rPr>
        <w:t>Emergency procedures and safety of navigation</w:t>
      </w:r>
      <w:bookmarkEnd w:id="160"/>
      <w:bookmarkEnd w:id="161"/>
      <w:bookmarkEnd w:id="162"/>
      <w:bookmarkEnd w:id="163"/>
    </w:p>
    <w:p>
      <w:pPr>
        <w:pStyle w:val="Heading5"/>
        <w:rPr>
          <w:snapToGrid w:val="0"/>
        </w:rPr>
      </w:pPr>
      <w:bookmarkStart w:id="164" w:name="_Toc152838380"/>
      <w:bookmarkStart w:id="165" w:name="_Toc155177627"/>
      <w:r>
        <w:rPr>
          <w:rStyle w:val="CharSectno"/>
        </w:rPr>
        <w:t>49</w:t>
      </w:r>
      <w:r>
        <w:rPr>
          <w:snapToGrid w:val="0"/>
        </w:rPr>
        <w:t>.</w:t>
      </w:r>
      <w:r>
        <w:rPr>
          <w:snapToGrid w:val="0"/>
        </w:rPr>
        <w:tab/>
        <w:t>Regulations in respect of emergency procedures and safety of navigation</w:t>
      </w:r>
      <w:bookmarkEnd w:id="164"/>
      <w:bookmarkEnd w:id="165"/>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 and</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 and</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 and</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 and</w:t>
      </w:r>
    </w:p>
    <w:p>
      <w:pPr>
        <w:pStyle w:val="Indenta"/>
        <w:rPr>
          <w:snapToGrid w:val="0"/>
        </w:rPr>
      </w:pPr>
      <w:r>
        <w:rPr>
          <w:snapToGrid w:val="0"/>
        </w:rPr>
        <w:tab/>
        <w:t>(e)</w:t>
      </w:r>
      <w:r>
        <w:rPr>
          <w:snapToGrid w:val="0"/>
        </w:rPr>
        <w:tab/>
        <w:t>regulating the use of automatic pilots; and</w:t>
      </w:r>
    </w:p>
    <w:p>
      <w:pPr>
        <w:pStyle w:val="Indenta"/>
        <w:rPr>
          <w:snapToGrid w:val="0"/>
        </w:rPr>
      </w:pPr>
      <w:r>
        <w:rPr>
          <w:snapToGrid w:val="0"/>
        </w:rPr>
        <w:tab/>
        <w:t>(f)</w:t>
      </w:r>
      <w:r>
        <w:rPr>
          <w:snapToGrid w:val="0"/>
        </w:rPr>
        <w:tab/>
        <w:t>regulating the operation and testing of steering gear and drills in relation to such gear; and</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166" w:name="_Toc152838381"/>
      <w:bookmarkStart w:id="167" w:name="_Toc155177628"/>
      <w:r>
        <w:rPr>
          <w:rStyle w:val="CharSectno"/>
        </w:rPr>
        <w:t>50</w:t>
      </w:r>
      <w:r>
        <w:rPr>
          <w:snapToGrid w:val="0"/>
        </w:rPr>
        <w:t>.</w:t>
      </w:r>
      <w:r>
        <w:rPr>
          <w:snapToGrid w:val="0"/>
        </w:rPr>
        <w:tab/>
        <w:t>Obligation to render assistance</w:t>
      </w:r>
      <w:bookmarkEnd w:id="166"/>
      <w:bookmarkEnd w:id="167"/>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keepNext/>
        <w:rPr>
          <w:snapToGrid w:val="0"/>
        </w:rPr>
      </w:pPr>
      <w:r>
        <w:rPr>
          <w:snapToGrid w:val="0"/>
        </w:rPr>
        <w:tab/>
        <w:t>(b)</w:t>
      </w:r>
      <w:r>
        <w:rPr>
          <w:snapToGrid w:val="0"/>
        </w:rPr>
        <w:tab/>
        <w:t>if he does not proceed to the assistance of the persons in distress, a record of his reasons for not so proceeding,</w:t>
      </w:r>
    </w:p>
    <w:p>
      <w:pPr>
        <w:pStyle w:val="Subsection"/>
        <w:spacing w:before="100"/>
        <w:rPr>
          <w:snapToGrid w:val="0"/>
        </w:rPr>
      </w:pPr>
      <w:r>
        <w:rPr>
          <w:snapToGrid w:val="0"/>
        </w:rPr>
        <w:tab/>
      </w:r>
      <w:r>
        <w:rPr>
          <w:snapToGrid w:val="0"/>
        </w:rPr>
        <w:tab/>
        <w:t>and a record required to be made under this subsection shall be made in the official logbook (if such a book is kept).</w:t>
      </w:r>
    </w:p>
    <w:p>
      <w:pPr>
        <w:pStyle w:val="Penstart"/>
        <w:spacing w:before="60"/>
        <w:rPr>
          <w:snapToGrid w:val="0"/>
        </w:rPr>
      </w:pPr>
      <w:r>
        <w:rPr>
          <w:snapToGrid w:val="0"/>
        </w:rPr>
        <w:tab/>
        <w:t>Penalty: $1 000.</w:t>
      </w:r>
    </w:p>
    <w:p>
      <w:pPr>
        <w:pStyle w:val="Subsection"/>
        <w:spacing w:before="110"/>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spacing w:before="110"/>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spacing w:before="110"/>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spacing w:before="110"/>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spacing w:before="110"/>
        <w:rPr>
          <w:snapToGrid w:val="0"/>
        </w:rPr>
      </w:pPr>
      <w:r>
        <w:rPr>
          <w:snapToGrid w:val="0"/>
        </w:rPr>
        <w:tab/>
        <w:t>(7)</w:t>
      </w:r>
      <w:r>
        <w:rPr>
          <w:snapToGrid w:val="0"/>
        </w:rPr>
        <w:tab/>
        <w:t>Compliance by the master of a ship with this section does not affect his right, or that of any other person, to salvage.</w:t>
      </w:r>
    </w:p>
    <w:p>
      <w:pPr>
        <w:pStyle w:val="Ednotesection"/>
        <w:spacing w:before="180"/>
      </w:pPr>
      <w:r>
        <w:t>[</w:t>
      </w:r>
      <w:r>
        <w:rPr>
          <w:b/>
        </w:rPr>
        <w:t>51.</w:t>
      </w:r>
      <w:r>
        <w:tab/>
        <w:t>Deleted: No. 35 of 1990 s. 10.]</w:t>
      </w:r>
    </w:p>
    <w:p>
      <w:pPr>
        <w:pStyle w:val="Heading5"/>
        <w:spacing w:before="180"/>
        <w:rPr>
          <w:snapToGrid w:val="0"/>
        </w:rPr>
      </w:pPr>
      <w:bookmarkStart w:id="168" w:name="_Toc152838382"/>
      <w:bookmarkStart w:id="169" w:name="_Toc155177629"/>
      <w:r>
        <w:rPr>
          <w:rStyle w:val="CharSectno"/>
        </w:rPr>
        <w:t>52</w:t>
      </w:r>
      <w:r>
        <w:rPr>
          <w:snapToGrid w:val="0"/>
        </w:rPr>
        <w:t>.</w:t>
      </w:r>
      <w:r>
        <w:rPr>
          <w:snapToGrid w:val="0"/>
        </w:rPr>
        <w:tab/>
        <w:t>Duties of masters, mates, marine engineers etc.</w:t>
      </w:r>
      <w:bookmarkEnd w:id="168"/>
      <w:bookmarkEnd w:id="169"/>
    </w:p>
    <w:p>
      <w:pPr>
        <w:pStyle w:val="Subsection"/>
        <w:spacing w:before="120"/>
        <w:rPr>
          <w:snapToGrid w:val="0"/>
        </w:rPr>
      </w:pPr>
      <w:r>
        <w:rPr>
          <w:snapToGrid w:val="0"/>
        </w:rPr>
        <w:tab/>
        <w:t>(1)</w:t>
      </w:r>
      <w:r>
        <w:rPr>
          <w:snapToGrid w:val="0"/>
        </w:rPr>
        <w:tab/>
        <w:t>Whenever a commercial vessel is approaching, berthing at, or leaving a jetty, the certificated master of the vessel shall —</w:t>
      </w:r>
    </w:p>
    <w:p>
      <w:pPr>
        <w:pStyle w:val="Indenta"/>
        <w:spacing w:before="60"/>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No. 35 of 1990 s. 21.]</w:t>
      </w:r>
    </w:p>
    <w:p>
      <w:pPr>
        <w:pStyle w:val="Heading3"/>
      </w:pPr>
      <w:bookmarkStart w:id="170" w:name="_Toc152769459"/>
      <w:bookmarkStart w:id="171" w:name="_Toc152769753"/>
      <w:bookmarkStart w:id="172" w:name="_Toc152838383"/>
      <w:bookmarkStart w:id="173" w:name="_Toc155177630"/>
      <w:r>
        <w:rPr>
          <w:rStyle w:val="CharDivNo"/>
        </w:rPr>
        <w:t>Division 16</w:t>
      </w:r>
      <w:r>
        <w:rPr>
          <w:snapToGrid w:val="0"/>
        </w:rPr>
        <w:t> — </w:t>
      </w:r>
      <w:r>
        <w:rPr>
          <w:rStyle w:val="CharDivText"/>
        </w:rPr>
        <w:t>Hire and drive vessels</w:t>
      </w:r>
      <w:bookmarkEnd w:id="170"/>
      <w:bookmarkEnd w:id="171"/>
      <w:bookmarkEnd w:id="172"/>
      <w:bookmarkEnd w:id="173"/>
    </w:p>
    <w:p>
      <w:pPr>
        <w:pStyle w:val="Heading5"/>
        <w:rPr>
          <w:snapToGrid w:val="0"/>
        </w:rPr>
      </w:pPr>
      <w:bookmarkStart w:id="174" w:name="_Toc152838384"/>
      <w:bookmarkStart w:id="175" w:name="_Toc155177631"/>
      <w:r>
        <w:rPr>
          <w:rStyle w:val="CharSectno"/>
        </w:rPr>
        <w:t>53</w:t>
      </w:r>
      <w:r>
        <w:rPr>
          <w:snapToGrid w:val="0"/>
        </w:rPr>
        <w:t>.</w:t>
      </w:r>
      <w:r>
        <w:rPr>
          <w:snapToGrid w:val="0"/>
        </w:rPr>
        <w:tab/>
        <w:t>Terms used</w:t>
      </w:r>
      <w:bookmarkEnd w:id="174"/>
      <w:bookmarkEnd w:id="175"/>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176" w:name="_Toc152838385"/>
      <w:bookmarkStart w:id="177" w:name="_Toc155177632"/>
      <w:r>
        <w:rPr>
          <w:rStyle w:val="CharSectno"/>
        </w:rPr>
        <w:t>54</w:t>
      </w:r>
      <w:r>
        <w:rPr>
          <w:snapToGrid w:val="0"/>
        </w:rPr>
        <w:t>.</w:t>
      </w:r>
      <w:r>
        <w:rPr>
          <w:snapToGrid w:val="0"/>
        </w:rPr>
        <w:tab/>
        <w:t>Regulations in respect of hire and drive vessels</w:t>
      </w:r>
      <w:bookmarkEnd w:id="176"/>
      <w:bookmarkEnd w:id="177"/>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spacing w:before="70"/>
        <w:rPr>
          <w:snapToGrid w:val="0"/>
        </w:rPr>
      </w:pPr>
      <w:r>
        <w:rPr>
          <w:snapToGrid w:val="0"/>
        </w:rPr>
        <w:tab/>
        <w:t>(a)</w:t>
      </w:r>
      <w:r>
        <w:rPr>
          <w:snapToGrid w:val="0"/>
        </w:rPr>
        <w:tab/>
        <w:t>providing for the licensing of owners of hire and drive vessels and for the issue of licences subject to conditions; and</w:t>
      </w:r>
    </w:p>
    <w:p>
      <w:pPr>
        <w:pStyle w:val="Indenta"/>
        <w:spacing w:before="70"/>
        <w:rPr>
          <w:snapToGrid w:val="0"/>
        </w:rPr>
      </w:pPr>
      <w:r>
        <w:rPr>
          <w:snapToGrid w:val="0"/>
        </w:rPr>
        <w:tab/>
        <w:t>(b)</w:t>
      </w:r>
      <w:r>
        <w:rPr>
          <w:snapToGrid w:val="0"/>
        </w:rPr>
        <w:tab/>
        <w:t>providing for the registration and inspection of hire and drive vessels; and</w:t>
      </w:r>
    </w:p>
    <w:p>
      <w:pPr>
        <w:pStyle w:val="Indenta"/>
        <w:spacing w:before="70"/>
        <w:rPr>
          <w:snapToGrid w:val="0"/>
        </w:rPr>
      </w:pPr>
      <w:r>
        <w:rPr>
          <w:snapToGrid w:val="0"/>
        </w:rPr>
        <w:tab/>
        <w:t>(c)</w:t>
      </w:r>
      <w:r>
        <w:rPr>
          <w:snapToGrid w:val="0"/>
        </w:rPr>
        <w:tab/>
        <w:t>prescribing the duties of owners and hirers of hire and drive vessels; and</w:t>
      </w:r>
    </w:p>
    <w:p>
      <w:pPr>
        <w:pStyle w:val="Indenta"/>
        <w:spacing w:before="70"/>
        <w:rPr>
          <w:snapToGrid w:val="0"/>
        </w:rPr>
      </w:pPr>
      <w:r>
        <w:rPr>
          <w:snapToGrid w:val="0"/>
        </w:rPr>
        <w:tab/>
        <w:t>(d)</w:t>
      </w:r>
      <w:r>
        <w:rPr>
          <w:snapToGrid w:val="0"/>
        </w:rPr>
        <w:tab/>
        <w:t>prescribing requirements for hire and drive vessels including requirements as to maintenance and the provision of equipment; and</w:t>
      </w:r>
    </w:p>
    <w:p>
      <w:pPr>
        <w:pStyle w:val="Indenta"/>
        <w:spacing w:before="70"/>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spacing w:before="70"/>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178" w:name="_Toc152838386"/>
      <w:bookmarkStart w:id="179" w:name="_Toc155177633"/>
      <w:r>
        <w:rPr>
          <w:rStyle w:val="CharSectno"/>
        </w:rPr>
        <w:t>55</w:t>
      </w:r>
      <w:r>
        <w:rPr>
          <w:snapToGrid w:val="0"/>
        </w:rPr>
        <w:t>.</w:t>
      </w:r>
      <w:r>
        <w:rPr>
          <w:snapToGrid w:val="0"/>
        </w:rPr>
        <w:tab/>
        <w:t>Penalty for unlawful hiring out of vessel</w:t>
      </w:r>
      <w:bookmarkEnd w:id="178"/>
      <w:bookmarkEnd w:id="179"/>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180" w:name="_Toc152838387"/>
      <w:bookmarkStart w:id="181" w:name="_Toc155177634"/>
      <w:r>
        <w:rPr>
          <w:rStyle w:val="CharSectno"/>
        </w:rPr>
        <w:t>56</w:t>
      </w:r>
      <w:r>
        <w:rPr>
          <w:snapToGrid w:val="0"/>
        </w:rPr>
        <w:t>.</w:t>
      </w:r>
      <w:r>
        <w:rPr>
          <w:snapToGrid w:val="0"/>
        </w:rPr>
        <w:tab/>
        <w:t>Penalty for fraudulently procuring use or hire</w:t>
      </w:r>
      <w:bookmarkEnd w:id="180"/>
      <w:bookmarkEnd w:id="181"/>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182" w:name="_Toc152769464"/>
      <w:bookmarkStart w:id="183" w:name="_Toc152769758"/>
      <w:bookmarkStart w:id="184" w:name="_Toc152838388"/>
      <w:bookmarkStart w:id="185" w:name="_Toc155177635"/>
      <w:r>
        <w:rPr>
          <w:rStyle w:val="CharPartNo"/>
        </w:rPr>
        <w:t>Part III</w:t>
      </w:r>
      <w:r>
        <w:rPr>
          <w:rStyle w:val="CharDivNo"/>
        </w:rPr>
        <w:t> </w:t>
      </w:r>
      <w:r>
        <w:t>—</w:t>
      </w:r>
      <w:r>
        <w:rPr>
          <w:rStyle w:val="CharDivText"/>
        </w:rPr>
        <w:t> </w:t>
      </w:r>
      <w:r>
        <w:rPr>
          <w:rStyle w:val="CharPartText"/>
        </w:rPr>
        <w:t>Miscellaneous marine powers and duties</w:t>
      </w:r>
      <w:bookmarkEnd w:id="182"/>
      <w:bookmarkEnd w:id="183"/>
      <w:bookmarkEnd w:id="184"/>
      <w:bookmarkEnd w:id="185"/>
    </w:p>
    <w:p>
      <w:pPr>
        <w:pStyle w:val="Heading5"/>
        <w:rPr>
          <w:snapToGrid w:val="0"/>
        </w:rPr>
      </w:pPr>
      <w:bookmarkStart w:id="186" w:name="_Toc152838389"/>
      <w:bookmarkStart w:id="187" w:name="_Toc155177636"/>
      <w:r>
        <w:rPr>
          <w:rStyle w:val="CharSectno"/>
        </w:rPr>
        <w:t>57</w:t>
      </w:r>
      <w:r>
        <w:rPr>
          <w:snapToGrid w:val="0"/>
        </w:rPr>
        <w:t>.</w:t>
      </w:r>
      <w:r>
        <w:rPr>
          <w:snapToGrid w:val="0"/>
        </w:rPr>
        <w:tab/>
        <w:t>General powers to stop and search vessels</w:t>
      </w:r>
      <w:bookmarkEnd w:id="186"/>
      <w:bookmarkEnd w:id="187"/>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188" w:name="_Toc152838390"/>
      <w:bookmarkStart w:id="189" w:name="_Toc155177637"/>
      <w:r>
        <w:rPr>
          <w:rStyle w:val="CharSectno"/>
        </w:rPr>
        <w:t>58</w:t>
      </w:r>
      <w:r>
        <w:rPr>
          <w:snapToGrid w:val="0"/>
        </w:rPr>
        <w:t>.</w:t>
      </w:r>
      <w:r>
        <w:rPr>
          <w:snapToGrid w:val="0"/>
        </w:rPr>
        <w:tab/>
        <w:t>Power to inspect logs and muster crew</w:t>
      </w:r>
      <w:bookmarkEnd w:id="188"/>
      <w:bookmarkEnd w:id="189"/>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190" w:name="_Toc152838391"/>
      <w:bookmarkStart w:id="191" w:name="_Toc155177638"/>
      <w:r>
        <w:rPr>
          <w:rStyle w:val="CharSectno"/>
        </w:rPr>
        <w:t>58A</w:t>
      </w:r>
      <w:r>
        <w:rPr>
          <w:snapToGrid w:val="0"/>
        </w:rPr>
        <w:t>.</w:t>
      </w:r>
      <w:r>
        <w:rPr>
          <w:snapToGrid w:val="0"/>
        </w:rPr>
        <w:tab/>
        <w:t>Compensation in respect of false distress signals</w:t>
      </w:r>
      <w:bookmarkEnd w:id="190"/>
      <w:bookmarkEnd w:id="191"/>
    </w:p>
    <w:p>
      <w:pPr>
        <w:pStyle w:val="Subsection"/>
        <w:spacing w:before="120"/>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No. 35 of 1990 s. 11.]</w:t>
      </w:r>
    </w:p>
    <w:p>
      <w:pPr>
        <w:pStyle w:val="Heading5"/>
        <w:rPr>
          <w:snapToGrid w:val="0"/>
        </w:rPr>
      </w:pPr>
      <w:bookmarkStart w:id="192" w:name="_Toc152838392"/>
      <w:bookmarkStart w:id="193" w:name="_Toc155177639"/>
      <w:r>
        <w:rPr>
          <w:rStyle w:val="CharSectno"/>
        </w:rPr>
        <w:t>58B</w:t>
      </w:r>
      <w:r>
        <w:rPr>
          <w:snapToGrid w:val="0"/>
        </w:rPr>
        <w:t>.</w:t>
      </w:r>
      <w:r>
        <w:rPr>
          <w:snapToGrid w:val="0"/>
        </w:rPr>
        <w:tab/>
        <w:t>Offence to take unsafe ship to sea</w:t>
      </w:r>
      <w:bookmarkEnd w:id="192"/>
      <w:bookmarkEnd w:id="193"/>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 or</w:t>
      </w:r>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No. 35 of 1990 s. 11.]</w:t>
      </w:r>
    </w:p>
    <w:p>
      <w:pPr>
        <w:pStyle w:val="Heading5"/>
        <w:rPr>
          <w:snapToGrid w:val="0"/>
        </w:rPr>
      </w:pPr>
      <w:bookmarkStart w:id="194" w:name="_Toc152838393"/>
      <w:bookmarkStart w:id="195" w:name="_Toc155177640"/>
      <w:r>
        <w:rPr>
          <w:rStyle w:val="CharSectno"/>
        </w:rPr>
        <w:t>59</w:t>
      </w:r>
      <w:r>
        <w:rPr>
          <w:snapToGrid w:val="0"/>
        </w:rPr>
        <w:t>.</w:t>
      </w:r>
      <w:r>
        <w:rPr>
          <w:snapToGrid w:val="0"/>
        </w:rPr>
        <w:tab/>
        <w:t>Safe navigation</w:t>
      </w:r>
      <w:bookmarkEnd w:id="194"/>
      <w:bookmarkEnd w:id="195"/>
    </w:p>
    <w:p>
      <w:pPr>
        <w:pStyle w:val="Subsection"/>
        <w:spacing w:before="14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196" w:name="_Toc152838394"/>
      <w:bookmarkStart w:id="197" w:name="_Toc155177641"/>
      <w:r>
        <w:rPr>
          <w:rStyle w:val="CharSectno"/>
        </w:rPr>
        <w:t>60</w:t>
      </w:r>
      <w:r>
        <w:rPr>
          <w:snapToGrid w:val="0"/>
        </w:rPr>
        <w:t>.</w:t>
      </w:r>
      <w:r>
        <w:rPr>
          <w:snapToGrid w:val="0"/>
        </w:rPr>
        <w:tab/>
        <w:t>Penalty for unlawfully assuming control</w:t>
      </w:r>
      <w:bookmarkEnd w:id="196"/>
      <w:bookmarkEnd w:id="197"/>
    </w:p>
    <w:p>
      <w:pPr>
        <w:pStyle w:val="Subsection"/>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198" w:name="_Toc152838395"/>
      <w:bookmarkStart w:id="199" w:name="_Toc155177642"/>
      <w:r>
        <w:rPr>
          <w:rStyle w:val="CharSectno"/>
        </w:rPr>
        <w:t>61</w:t>
      </w:r>
      <w:r>
        <w:rPr>
          <w:snapToGrid w:val="0"/>
        </w:rPr>
        <w:t>.</w:t>
      </w:r>
      <w:r>
        <w:rPr>
          <w:snapToGrid w:val="0"/>
        </w:rPr>
        <w:tab/>
        <w:t>Power to detain unsafe ships</w:t>
      </w:r>
      <w:bookmarkEnd w:id="198"/>
      <w:bookmarkEnd w:id="199"/>
    </w:p>
    <w:p>
      <w:pPr>
        <w:pStyle w:val="Subsection"/>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 and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 and</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 and</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 and</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 and</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No 35 of 1990 s. 21.]</w:t>
      </w:r>
    </w:p>
    <w:p>
      <w:pPr>
        <w:pStyle w:val="Heading5"/>
        <w:rPr>
          <w:snapToGrid w:val="0"/>
        </w:rPr>
      </w:pPr>
      <w:bookmarkStart w:id="200" w:name="_Toc152838396"/>
      <w:bookmarkStart w:id="201" w:name="_Toc155177643"/>
      <w:r>
        <w:rPr>
          <w:rStyle w:val="CharSectno"/>
        </w:rPr>
        <w:t>62</w:t>
      </w:r>
      <w:r>
        <w:rPr>
          <w:snapToGrid w:val="0"/>
        </w:rPr>
        <w:t>.</w:t>
      </w:r>
      <w:r>
        <w:rPr>
          <w:snapToGrid w:val="0"/>
        </w:rPr>
        <w:tab/>
        <w:t>Enforcing detention of ship</w:t>
      </w:r>
      <w:bookmarkEnd w:id="200"/>
      <w:bookmarkEnd w:id="201"/>
    </w:p>
    <w:p>
      <w:pPr>
        <w:pStyle w:val="Subsection"/>
        <w:rPr>
          <w:snapToGrid w:val="0"/>
        </w:rPr>
      </w:pPr>
      <w:r>
        <w:rPr>
          <w:snapToGrid w:val="0"/>
        </w:rPr>
        <w:tab/>
        <w:t>(1)</w:t>
      </w:r>
      <w:r>
        <w:rPr>
          <w:snapToGrid w:val="0"/>
        </w:rPr>
        <w:tab/>
        <w:t>Where under this Act a ship is authorised or ordered to be detained, any official of the Department may detain the ship.</w:t>
      </w:r>
    </w:p>
    <w:p>
      <w:pPr>
        <w:pStyle w:val="Subsection"/>
        <w:rPr>
          <w:snapToGrid w:val="0"/>
        </w:rPr>
      </w:pPr>
      <w:r>
        <w:rPr>
          <w:snapToGrid w:val="0"/>
          <w:spacing w:val="-4"/>
        </w:rPr>
        <w:tab/>
        <w:t>(2)</w:t>
      </w:r>
      <w:r>
        <w:rPr>
          <w:snapToGrid w:val="0"/>
          <w:spacing w:val="-4"/>
        </w:rPr>
        <w:tab/>
      </w:r>
      <w:r>
        <w:rPr>
          <w:snapToGrid w:val="0"/>
        </w:rPr>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rPr>
          <w:snapToGrid w:val="0"/>
        </w:rPr>
      </w:pPr>
      <w:r>
        <w:rPr>
          <w:snapToGrid w:val="0"/>
          <w:spacing w:val="-4"/>
        </w:rPr>
        <w:tab/>
        <w:t>(3)</w:t>
      </w:r>
      <w:r>
        <w:rPr>
          <w:snapToGrid w:val="0"/>
          <w:spacing w:val="-4"/>
        </w:rPr>
        <w:tab/>
      </w:r>
      <w:r>
        <w:rPr>
          <w:snapToGrid w:val="0"/>
        </w:rPr>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ind w:left="890" w:hanging="890"/>
      </w:pPr>
      <w:r>
        <w:tab/>
        <w:t>[Section 62 amended: No. 92 of 1994 s. 42.]</w:t>
      </w:r>
    </w:p>
    <w:p>
      <w:pPr>
        <w:pStyle w:val="Heading5"/>
        <w:rPr>
          <w:snapToGrid w:val="0"/>
        </w:rPr>
      </w:pPr>
      <w:bookmarkStart w:id="202" w:name="_Toc152838397"/>
      <w:bookmarkStart w:id="203" w:name="_Toc155177644"/>
      <w:r>
        <w:rPr>
          <w:rStyle w:val="CharSectno"/>
        </w:rPr>
        <w:t>63</w:t>
      </w:r>
      <w:r>
        <w:rPr>
          <w:snapToGrid w:val="0"/>
        </w:rPr>
        <w:t>.</w:t>
      </w:r>
      <w:r>
        <w:rPr>
          <w:snapToGrid w:val="0"/>
        </w:rPr>
        <w:tab/>
        <w:t>Power to order vessel to return to port</w:t>
      </w:r>
      <w:bookmarkEnd w:id="202"/>
      <w:bookmarkEnd w:id="203"/>
    </w:p>
    <w:p>
      <w:pPr>
        <w:pStyle w:val="Subsection"/>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spacing w:before="100"/>
        <w:rPr>
          <w:snapToGrid w:val="0"/>
        </w:rPr>
      </w:pPr>
      <w:r>
        <w:rPr>
          <w:snapToGrid w:val="0"/>
        </w:rPr>
        <w:tab/>
      </w:r>
      <w:r>
        <w:rPr>
          <w:snapToGrid w:val="0"/>
        </w:rPr>
        <w:tab/>
      </w:r>
      <w:r>
        <w:rPr>
          <w:snapToGrid w:val="0"/>
          <w:spacing w:val="-4"/>
        </w:rPr>
        <w:t>and</w:t>
      </w:r>
    </w:p>
    <w:p>
      <w:pPr>
        <w:pStyle w:val="Indenta"/>
        <w:spacing w:before="100"/>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spacing w:before="100"/>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 or</w:t>
      </w:r>
    </w:p>
    <w:p>
      <w:pPr>
        <w:pStyle w:val="Indenta"/>
        <w:spacing w:before="100"/>
        <w:rPr>
          <w:snapToGrid w:val="0"/>
        </w:rPr>
      </w:pPr>
      <w:r>
        <w:rPr>
          <w:snapToGrid w:val="0"/>
        </w:rPr>
        <w:tab/>
        <w:t>(b)</w:t>
      </w:r>
      <w:r>
        <w:rPr>
          <w:snapToGrid w:val="0"/>
        </w:rPr>
        <w:tab/>
        <w:t>that there is not in force in relation to the vessel a licence, permit, or certificate required under this Act or a valid exemption or dispensation; or</w:t>
      </w:r>
    </w:p>
    <w:p>
      <w:pPr>
        <w:pStyle w:val="Indenta"/>
        <w:spacing w:before="100"/>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spacing w:before="100"/>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 or</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204" w:name="_Toc152838398"/>
      <w:bookmarkStart w:id="205" w:name="_Toc155177645"/>
      <w:r>
        <w:rPr>
          <w:rStyle w:val="CharSectno"/>
        </w:rPr>
        <w:t>64</w:t>
      </w:r>
      <w:r>
        <w:rPr>
          <w:snapToGrid w:val="0"/>
        </w:rPr>
        <w:t>.</w:t>
      </w:r>
      <w:r>
        <w:rPr>
          <w:snapToGrid w:val="0"/>
        </w:rPr>
        <w:tab/>
        <w:t>Duties in case of collision, casualty etc.</w:t>
      </w:r>
      <w:bookmarkEnd w:id="204"/>
      <w:bookmarkEnd w:id="205"/>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rPr>
          <w:snapToGrid w:val="0"/>
        </w:rPr>
      </w:pPr>
      <w:r>
        <w:rPr>
          <w:snapToGrid w:val="0"/>
          <w:spacing w:val="-4"/>
        </w:rPr>
        <w:tab/>
        <w:t>(b)</w:t>
      </w:r>
      <w:r>
        <w:rPr>
          <w:snapToGrid w:val="0"/>
          <w:spacing w:val="-4"/>
        </w:rPr>
        <w:tab/>
      </w:r>
      <w:r>
        <w:rPr>
          <w:snapToGrid w:val="0"/>
        </w:rPr>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rPr>
      </w:pPr>
      <w:r>
        <w:rPr>
          <w:snapToGrid w:val="0"/>
          <w:spacing w:val="-4"/>
        </w:rPr>
        <w:tab/>
        <w:t>(3)</w:t>
      </w:r>
      <w:r>
        <w:rPr>
          <w:snapToGrid w:val="0"/>
          <w:spacing w:val="-4"/>
        </w:rPr>
        <w:tab/>
      </w:r>
      <w:r>
        <w:rPr>
          <w:snapToGrid w:val="0"/>
        </w:rPr>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 and</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rPr>
      </w:pPr>
      <w:r>
        <w:rPr>
          <w:snapToGrid w:val="0"/>
          <w:spacing w:val="-4"/>
        </w:rPr>
        <w:tab/>
        <w:t>(c)</w:t>
      </w:r>
      <w:r>
        <w:rPr>
          <w:snapToGrid w:val="0"/>
          <w:spacing w:val="-4"/>
        </w:rPr>
        <w:tab/>
      </w:r>
      <w:r>
        <w:rPr>
          <w:snapToGrid w:val="0"/>
        </w:rPr>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No. 35 of 1990 s. 21; No. 8 of 2009 s. 137(2).]</w:t>
      </w:r>
    </w:p>
    <w:p>
      <w:pPr>
        <w:pStyle w:val="Heading5"/>
        <w:keepLines w:val="0"/>
        <w:rPr>
          <w:snapToGrid w:val="0"/>
        </w:rPr>
      </w:pPr>
      <w:bookmarkStart w:id="206" w:name="_Toc152838399"/>
      <w:bookmarkStart w:id="207" w:name="_Toc155177646"/>
      <w:r>
        <w:rPr>
          <w:rStyle w:val="CharSectno"/>
        </w:rPr>
        <w:t>65</w:t>
      </w:r>
      <w:r>
        <w:rPr>
          <w:snapToGrid w:val="0"/>
        </w:rPr>
        <w:t>.</w:t>
      </w:r>
      <w:r>
        <w:rPr>
          <w:snapToGrid w:val="0"/>
        </w:rPr>
        <w:tab/>
        <w:t>Mooring licences</w:t>
      </w:r>
      <w:bookmarkEnd w:id="206"/>
      <w:bookmarkEnd w:id="207"/>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208" w:name="_Toc152838400"/>
      <w:bookmarkStart w:id="209" w:name="_Toc155177647"/>
      <w:r>
        <w:rPr>
          <w:rStyle w:val="CharSectno"/>
        </w:rPr>
        <w:t>66</w:t>
      </w:r>
      <w:r>
        <w:rPr>
          <w:snapToGrid w:val="0"/>
        </w:rPr>
        <w:t>.</w:t>
      </w:r>
      <w:r>
        <w:rPr>
          <w:snapToGrid w:val="0"/>
        </w:rPr>
        <w:tab/>
        <w:t>Closure of navigable waters</w:t>
      </w:r>
      <w:bookmarkEnd w:id="208"/>
      <w:bookmarkEnd w:id="209"/>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No. 35 of 1990 s. 13 and 21; No. 78 of 1995 s. 137.]</w:t>
      </w:r>
    </w:p>
    <w:p>
      <w:pPr>
        <w:pStyle w:val="Heading5"/>
        <w:rPr>
          <w:snapToGrid w:val="0"/>
        </w:rPr>
      </w:pPr>
      <w:bookmarkStart w:id="210" w:name="_Toc152838401"/>
      <w:bookmarkStart w:id="211" w:name="_Toc155177648"/>
      <w:r>
        <w:rPr>
          <w:rStyle w:val="CharSectno"/>
        </w:rPr>
        <w:t>67</w:t>
      </w:r>
      <w:r>
        <w:rPr>
          <w:snapToGrid w:val="0"/>
        </w:rPr>
        <w:t>.</w:t>
      </w:r>
      <w:r>
        <w:rPr>
          <w:snapToGrid w:val="0"/>
        </w:rPr>
        <w:tab/>
        <w:t>Limiting speed of vessels</w:t>
      </w:r>
      <w:bookmarkEnd w:id="210"/>
      <w:bookmarkEnd w:id="211"/>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 and</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No. 35 of 1990 s. 21.]</w:t>
      </w:r>
    </w:p>
    <w:p>
      <w:pPr>
        <w:pStyle w:val="Heading5"/>
        <w:rPr>
          <w:snapToGrid w:val="0"/>
        </w:rPr>
      </w:pPr>
      <w:bookmarkStart w:id="212" w:name="_Toc152838402"/>
      <w:bookmarkStart w:id="213" w:name="_Toc155177649"/>
      <w:r>
        <w:rPr>
          <w:rStyle w:val="CharSectno"/>
        </w:rPr>
        <w:t>68</w:t>
      </w:r>
      <w:r>
        <w:rPr>
          <w:snapToGrid w:val="0"/>
        </w:rPr>
        <w:t>.</w:t>
      </w:r>
      <w:r>
        <w:rPr>
          <w:snapToGrid w:val="0"/>
        </w:rPr>
        <w:tab/>
        <w:t>Speed measuring equipment</w:t>
      </w:r>
      <w:bookmarkEnd w:id="212"/>
      <w:bookmarkEnd w:id="21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214" w:name="_Toc152838403"/>
      <w:bookmarkStart w:id="215" w:name="_Toc155177650"/>
      <w:r>
        <w:rPr>
          <w:rStyle w:val="CharSectno"/>
        </w:rPr>
        <w:t>69</w:t>
      </w:r>
      <w:r>
        <w:rPr>
          <w:snapToGrid w:val="0"/>
        </w:rPr>
        <w:t>.</w:t>
      </w:r>
      <w:r>
        <w:rPr>
          <w:snapToGrid w:val="0"/>
        </w:rPr>
        <w:tab/>
        <w:t>Offences relating to hatches</w:t>
      </w:r>
      <w:bookmarkEnd w:id="214"/>
      <w:bookmarkEnd w:id="21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216" w:name="_Toc152838404"/>
      <w:bookmarkStart w:id="217" w:name="_Toc155177651"/>
      <w:r>
        <w:rPr>
          <w:rStyle w:val="CharSectno"/>
        </w:rPr>
        <w:t>70</w:t>
      </w:r>
      <w:r>
        <w:rPr>
          <w:snapToGrid w:val="0"/>
        </w:rPr>
        <w:t>.</w:t>
      </w:r>
      <w:r>
        <w:rPr>
          <w:snapToGrid w:val="0"/>
        </w:rPr>
        <w:tab/>
        <w:t>Offence of being on board a ship unlawfully</w:t>
      </w:r>
      <w:bookmarkEnd w:id="216"/>
      <w:bookmarkEnd w:id="217"/>
    </w:p>
    <w:p>
      <w:pPr>
        <w:pStyle w:val="Subsection"/>
        <w:spacing w:before="120"/>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spacing w:before="100"/>
        <w:ind w:left="890" w:hanging="890"/>
      </w:pPr>
      <w:r>
        <w:tab/>
        <w:t>[Section 70 amended: No. 35 of 1990 s. 21.]</w:t>
      </w:r>
    </w:p>
    <w:p>
      <w:pPr>
        <w:pStyle w:val="Heading5"/>
        <w:spacing w:before="200"/>
        <w:rPr>
          <w:snapToGrid w:val="0"/>
        </w:rPr>
      </w:pPr>
      <w:bookmarkStart w:id="218" w:name="_Toc152838405"/>
      <w:bookmarkStart w:id="219" w:name="_Toc155177652"/>
      <w:r>
        <w:rPr>
          <w:rStyle w:val="CharSectno"/>
        </w:rPr>
        <w:t>71</w:t>
      </w:r>
      <w:r>
        <w:rPr>
          <w:snapToGrid w:val="0"/>
        </w:rPr>
        <w:t>.</w:t>
      </w:r>
      <w:r>
        <w:rPr>
          <w:snapToGrid w:val="0"/>
        </w:rPr>
        <w:tab/>
        <w:t>Removal of vessels constituting hazards or obstructions</w:t>
      </w:r>
      <w:bookmarkEnd w:id="218"/>
      <w:bookmarkEnd w:id="219"/>
    </w:p>
    <w:p>
      <w:pPr>
        <w:pStyle w:val="Subsection"/>
        <w:spacing w:before="120"/>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No. 35 of 1990 s. 21; No. 6 of 1993 s. 11; No. 49 of 1996 s. 64; No. 77 of 2006 s. 4; No. 42 of 2011 s. 112.]</w:t>
      </w:r>
    </w:p>
    <w:p>
      <w:pPr>
        <w:pStyle w:val="Heading5"/>
        <w:rPr>
          <w:snapToGrid w:val="0"/>
        </w:rPr>
      </w:pPr>
      <w:bookmarkStart w:id="220" w:name="_Toc152838406"/>
      <w:bookmarkStart w:id="221" w:name="_Toc155177653"/>
      <w:r>
        <w:rPr>
          <w:rStyle w:val="CharSectno"/>
        </w:rPr>
        <w:t>72</w:t>
      </w:r>
      <w:r>
        <w:rPr>
          <w:snapToGrid w:val="0"/>
        </w:rPr>
        <w:t>.</w:t>
      </w:r>
      <w:r>
        <w:rPr>
          <w:snapToGrid w:val="0"/>
        </w:rPr>
        <w:tab/>
        <w:t>Offences in relation to disorderly persons on passenger ships</w:t>
      </w:r>
      <w:bookmarkEnd w:id="220"/>
      <w:bookmarkEnd w:id="22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222" w:name="_Toc152838407"/>
      <w:bookmarkStart w:id="223" w:name="_Toc155177654"/>
      <w:r>
        <w:rPr>
          <w:rStyle w:val="CharSectno"/>
        </w:rPr>
        <w:t>73</w:t>
      </w:r>
      <w:r>
        <w:rPr>
          <w:snapToGrid w:val="0"/>
        </w:rPr>
        <w:t>.</w:t>
      </w:r>
      <w:r>
        <w:rPr>
          <w:snapToGrid w:val="0"/>
        </w:rPr>
        <w:tab/>
        <w:t>Offences in relation to interference with machinery or obstruction of crew</w:t>
      </w:r>
      <w:bookmarkEnd w:id="222"/>
      <w:bookmarkEnd w:id="223"/>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224" w:name="_Toc152838408"/>
      <w:bookmarkStart w:id="225" w:name="_Toc155177655"/>
      <w:r>
        <w:rPr>
          <w:rStyle w:val="CharSectno"/>
        </w:rPr>
        <w:t>74</w:t>
      </w:r>
      <w:r>
        <w:rPr>
          <w:snapToGrid w:val="0"/>
        </w:rPr>
        <w:t>.</w:t>
      </w:r>
      <w:r>
        <w:rPr>
          <w:snapToGrid w:val="0"/>
        </w:rPr>
        <w:tab/>
        <w:t>Penalty for refusing to give name and address etc.</w:t>
      </w:r>
      <w:bookmarkEnd w:id="224"/>
      <w:bookmarkEnd w:id="225"/>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226" w:name="_Toc152838409"/>
      <w:bookmarkStart w:id="227" w:name="_Toc155177656"/>
      <w:r>
        <w:rPr>
          <w:rStyle w:val="CharSectno"/>
        </w:rPr>
        <w:t>75</w:t>
      </w:r>
      <w:r>
        <w:rPr>
          <w:snapToGrid w:val="0"/>
        </w:rPr>
        <w:t>.</w:t>
      </w:r>
      <w:r>
        <w:rPr>
          <w:snapToGrid w:val="0"/>
        </w:rPr>
        <w:tab/>
        <w:t>Arrest of offenders on passenger ships</w:t>
      </w:r>
      <w:bookmarkEnd w:id="226"/>
      <w:bookmarkEnd w:id="227"/>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228" w:name="_Toc152769486"/>
      <w:bookmarkStart w:id="229" w:name="_Toc152769780"/>
      <w:bookmarkStart w:id="230" w:name="_Toc152838410"/>
      <w:bookmarkStart w:id="231" w:name="_Toc155177657"/>
      <w:r>
        <w:rPr>
          <w:rStyle w:val="CharPartNo"/>
        </w:rPr>
        <w:t>Part IV</w:t>
      </w:r>
      <w:r>
        <w:t> — </w:t>
      </w:r>
      <w:r>
        <w:rPr>
          <w:rStyle w:val="CharPartText"/>
        </w:rPr>
        <w:t>International Conventions</w:t>
      </w:r>
      <w:bookmarkEnd w:id="228"/>
      <w:bookmarkEnd w:id="229"/>
      <w:bookmarkEnd w:id="230"/>
      <w:bookmarkEnd w:id="231"/>
    </w:p>
    <w:p>
      <w:pPr>
        <w:pStyle w:val="Heading3"/>
        <w:spacing w:before="280"/>
      </w:pPr>
      <w:bookmarkStart w:id="232" w:name="_Toc152769487"/>
      <w:bookmarkStart w:id="233" w:name="_Toc152769781"/>
      <w:bookmarkStart w:id="234" w:name="_Toc152838411"/>
      <w:bookmarkStart w:id="235" w:name="_Toc155177658"/>
      <w:r>
        <w:rPr>
          <w:rStyle w:val="CharDivNo"/>
        </w:rPr>
        <w:t>Division 1</w:t>
      </w:r>
      <w:r>
        <w:rPr>
          <w:snapToGrid w:val="0"/>
        </w:rPr>
        <w:t> — </w:t>
      </w:r>
      <w:r>
        <w:rPr>
          <w:rStyle w:val="CharDivText"/>
        </w:rPr>
        <w:t>General</w:t>
      </w:r>
      <w:bookmarkEnd w:id="232"/>
      <w:bookmarkEnd w:id="233"/>
      <w:bookmarkEnd w:id="234"/>
      <w:bookmarkEnd w:id="235"/>
    </w:p>
    <w:p>
      <w:pPr>
        <w:pStyle w:val="Heading5"/>
        <w:spacing w:before="240"/>
        <w:rPr>
          <w:snapToGrid w:val="0"/>
        </w:rPr>
      </w:pPr>
      <w:bookmarkStart w:id="236" w:name="_Toc152838412"/>
      <w:bookmarkStart w:id="237" w:name="_Toc155177659"/>
      <w:r>
        <w:rPr>
          <w:rStyle w:val="CharSectno"/>
        </w:rPr>
        <w:t>76</w:t>
      </w:r>
      <w:r>
        <w:rPr>
          <w:snapToGrid w:val="0"/>
        </w:rPr>
        <w:t>.</w:t>
      </w:r>
      <w:r>
        <w:rPr>
          <w:snapToGrid w:val="0"/>
        </w:rPr>
        <w:tab/>
        <w:t>Terms used</w:t>
      </w:r>
      <w:bookmarkEnd w:id="236"/>
      <w:bookmarkEnd w:id="237"/>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any amendment of the annexes to the Convention, other than an amendment objected to by Australia,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238" w:name="_Toc152838413"/>
      <w:bookmarkStart w:id="239" w:name="_Toc155177660"/>
      <w:r>
        <w:rPr>
          <w:rStyle w:val="CharSectno"/>
        </w:rPr>
        <w:t>77</w:t>
      </w:r>
      <w:r>
        <w:rPr>
          <w:snapToGrid w:val="0"/>
        </w:rPr>
        <w:t>.</w:t>
      </w:r>
      <w:r>
        <w:rPr>
          <w:snapToGrid w:val="0"/>
        </w:rPr>
        <w:tab/>
        <w:t>Regulations under this Part</w:t>
      </w:r>
      <w:bookmarkEnd w:id="238"/>
      <w:bookmarkEnd w:id="239"/>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No. 78 of 1995 s. 147.]</w:t>
      </w:r>
    </w:p>
    <w:p>
      <w:pPr>
        <w:pStyle w:val="Heading5"/>
        <w:spacing w:before="180"/>
        <w:rPr>
          <w:snapToGrid w:val="0"/>
        </w:rPr>
      </w:pPr>
      <w:bookmarkStart w:id="240" w:name="_Toc152838414"/>
      <w:bookmarkStart w:id="241" w:name="_Toc155177661"/>
      <w:r>
        <w:rPr>
          <w:rStyle w:val="CharSectno"/>
        </w:rPr>
        <w:t>78</w:t>
      </w:r>
      <w:r>
        <w:rPr>
          <w:snapToGrid w:val="0"/>
        </w:rPr>
        <w:t>.</w:t>
      </w:r>
      <w:r>
        <w:rPr>
          <w:snapToGrid w:val="0"/>
        </w:rPr>
        <w:tab/>
        <w:t>Regulations giving effect to Conventions: discretion of Governor and Minister</w:t>
      </w:r>
      <w:bookmarkEnd w:id="240"/>
      <w:bookmarkEnd w:id="241"/>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if so what, action should be taken under the Convention, be construed as an authority to the Governor to make by regulation such provision (if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242" w:name="_Toc152769491"/>
      <w:bookmarkStart w:id="243" w:name="_Toc152769785"/>
      <w:bookmarkStart w:id="244" w:name="_Toc152838415"/>
      <w:bookmarkStart w:id="245" w:name="_Toc155177662"/>
      <w:r>
        <w:rPr>
          <w:rStyle w:val="CharDivNo"/>
        </w:rPr>
        <w:t>Division 2</w:t>
      </w:r>
      <w:r>
        <w:rPr>
          <w:snapToGrid w:val="0"/>
        </w:rPr>
        <w:t> — </w:t>
      </w:r>
      <w:r>
        <w:rPr>
          <w:rStyle w:val="CharDivText"/>
        </w:rPr>
        <w:t>Prevention of Collisions Convention</w:t>
      </w:r>
      <w:bookmarkEnd w:id="242"/>
      <w:bookmarkEnd w:id="243"/>
      <w:bookmarkEnd w:id="244"/>
      <w:bookmarkEnd w:id="245"/>
    </w:p>
    <w:p>
      <w:pPr>
        <w:pStyle w:val="Heading5"/>
        <w:rPr>
          <w:snapToGrid w:val="0"/>
        </w:rPr>
      </w:pPr>
      <w:bookmarkStart w:id="246" w:name="_Toc152838416"/>
      <w:bookmarkStart w:id="247" w:name="_Toc155177663"/>
      <w:r>
        <w:rPr>
          <w:rStyle w:val="CharSectno"/>
        </w:rPr>
        <w:t>79</w:t>
      </w:r>
      <w:r>
        <w:rPr>
          <w:snapToGrid w:val="0"/>
        </w:rPr>
        <w:t>.</w:t>
      </w:r>
      <w:r>
        <w:rPr>
          <w:snapToGrid w:val="0"/>
        </w:rPr>
        <w:tab/>
        <w:t>Regulations giving effect to Prevention of Collisions Convention</w:t>
      </w:r>
      <w:bookmarkEnd w:id="246"/>
      <w:bookmarkEnd w:id="247"/>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248" w:name="_Toc152769493"/>
      <w:bookmarkStart w:id="249" w:name="_Toc152769787"/>
      <w:bookmarkStart w:id="250" w:name="_Toc152838417"/>
      <w:bookmarkStart w:id="251" w:name="_Toc155177664"/>
      <w:r>
        <w:rPr>
          <w:rStyle w:val="CharDivNo"/>
        </w:rPr>
        <w:t>Division 3</w:t>
      </w:r>
      <w:r>
        <w:rPr>
          <w:snapToGrid w:val="0"/>
        </w:rPr>
        <w:t> — </w:t>
      </w:r>
      <w:r>
        <w:rPr>
          <w:rStyle w:val="CharDivText"/>
        </w:rPr>
        <w:t>Container Convention</w:t>
      </w:r>
      <w:bookmarkEnd w:id="248"/>
      <w:bookmarkEnd w:id="249"/>
      <w:bookmarkEnd w:id="250"/>
      <w:bookmarkEnd w:id="251"/>
    </w:p>
    <w:p>
      <w:pPr>
        <w:pStyle w:val="Heading5"/>
        <w:rPr>
          <w:snapToGrid w:val="0"/>
        </w:rPr>
      </w:pPr>
      <w:bookmarkStart w:id="252" w:name="_Toc152838418"/>
      <w:bookmarkStart w:id="253" w:name="_Toc155177665"/>
      <w:r>
        <w:rPr>
          <w:rStyle w:val="CharSectno"/>
        </w:rPr>
        <w:t>80</w:t>
      </w:r>
      <w:r>
        <w:rPr>
          <w:snapToGrid w:val="0"/>
        </w:rPr>
        <w:t>.</w:t>
      </w:r>
      <w:r>
        <w:rPr>
          <w:snapToGrid w:val="0"/>
        </w:rPr>
        <w:tab/>
        <w:t>Regulations giving effect to Container Convention</w:t>
      </w:r>
      <w:bookmarkEnd w:id="252"/>
      <w:bookmarkEnd w:id="253"/>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254" w:name="_Toc152838419"/>
      <w:bookmarkStart w:id="255" w:name="_Toc155177666"/>
      <w:r>
        <w:rPr>
          <w:rStyle w:val="CharSectno"/>
        </w:rPr>
        <w:t>81</w:t>
      </w:r>
      <w:r>
        <w:rPr>
          <w:snapToGrid w:val="0"/>
        </w:rPr>
        <w:t>.</w:t>
      </w:r>
      <w:r>
        <w:rPr>
          <w:snapToGrid w:val="0"/>
        </w:rPr>
        <w:tab/>
        <w:t>Safety requirements and tests not required or permitted by the Container Convention not to be imposed</w:t>
      </w:r>
      <w:bookmarkEnd w:id="254"/>
      <w:bookmarkEnd w:id="255"/>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256" w:name="_Toc152769496"/>
      <w:bookmarkStart w:id="257" w:name="_Toc152769790"/>
      <w:bookmarkStart w:id="258" w:name="_Toc152838420"/>
      <w:bookmarkStart w:id="259" w:name="_Toc155177667"/>
      <w:r>
        <w:rPr>
          <w:rStyle w:val="CharDivNo"/>
        </w:rPr>
        <w:t>Division 4</w:t>
      </w:r>
      <w:r>
        <w:rPr>
          <w:snapToGrid w:val="0"/>
        </w:rPr>
        <w:t> — </w:t>
      </w:r>
      <w:r>
        <w:rPr>
          <w:rStyle w:val="CharDivText"/>
        </w:rPr>
        <w:t>Limitation Convention and limitation provisions</w:t>
      </w:r>
      <w:bookmarkEnd w:id="256"/>
      <w:bookmarkEnd w:id="257"/>
      <w:bookmarkEnd w:id="258"/>
      <w:bookmarkEnd w:id="259"/>
    </w:p>
    <w:p>
      <w:pPr>
        <w:pStyle w:val="Heading5"/>
        <w:rPr>
          <w:snapToGrid w:val="0"/>
        </w:rPr>
      </w:pPr>
      <w:bookmarkStart w:id="260" w:name="_Toc152838421"/>
      <w:bookmarkStart w:id="261" w:name="_Toc155177668"/>
      <w:r>
        <w:rPr>
          <w:rStyle w:val="CharSectno"/>
        </w:rPr>
        <w:t>82</w:t>
      </w:r>
      <w:r>
        <w:rPr>
          <w:snapToGrid w:val="0"/>
        </w:rPr>
        <w:t>.</w:t>
      </w:r>
      <w:r>
        <w:rPr>
          <w:snapToGrid w:val="0"/>
        </w:rPr>
        <w:tab/>
        <w:t>Interpretation</w:t>
      </w:r>
      <w:bookmarkEnd w:id="260"/>
      <w:bookmarkEnd w:id="261"/>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262" w:name="_Toc152838422"/>
      <w:bookmarkStart w:id="263" w:name="_Toc155177669"/>
      <w:r>
        <w:rPr>
          <w:rStyle w:val="CharSectno"/>
        </w:rPr>
        <w:t>83</w:t>
      </w:r>
      <w:r>
        <w:rPr>
          <w:snapToGrid w:val="0"/>
        </w:rPr>
        <w:t>.</w:t>
      </w:r>
      <w:r>
        <w:rPr>
          <w:snapToGrid w:val="0"/>
        </w:rPr>
        <w:tab/>
        <w:t>Application</w:t>
      </w:r>
      <w:bookmarkEnd w:id="262"/>
      <w:bookmarkEnd w:id="263"/>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264" w:name="_Toc152838423"/>
      <w:bookmarkStart w:id="265" w:name="_Toc155177670"/>
      <w:r>
        <w:rPr>
          <w:rStyle w:val="CharSectno"/>
        </w:rPr>
        <w:t>84</w:t>
      </w:r>
      <w:r>
        <w:rPr>
          <w:snapToGrid w:val="0"/>
        </w:rPr>
        <w:t>.</w:t>
      </w:r>
      <w:r>
        <w:rPr>
          <w:snapToGrid w:val="0"/>
        </w:rPr>
        <w:tab/>
        <w:t>Provisions of Limitation Convention having force of law</w:t>
      </w:r>
      <w:bookmarkEnd w:id="264"/>
      <w:bookmarkEnd w:id="265"/>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266" w:name="_Toc152838424"/>
      <w:bookmarkStart w:id="267" w:name="_Toc155177671"/>
      <w:r>
        <w:rPr>
          <w:rStyle w:val="CharSectno"/>
        </w:rPr>
        <w:t>85</w:t>
      </w:r>
      <w:r>
        <w:rPr>
          <w:snapToGrid w:val="0"/>
        </w:rPr>
        <w:t>.</w:t>
      </w:r>
      <w:r>
        <w:rPr>
          <w:snapToGrid w:val="0"/>
        </w:rPr>
        <w:tab/>
        <w:t>Limitation in relation to non</w:t>
      </w:r>
      <w:r>
        <w:rPr>
          <w:snapToGrid w:val="0"/>
        </w:rPr>
        <w:noBreakHyphen/>
        <w:t>seagoing ferries</w:t>
      </w:r>
      <w:bookmarkEnd w:id="266"/>
      <w:bookmarkEnd w:id="267"/>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268" w:name="_Toc152838425"/>
      <w:bookmarkStart w:id="269" w:name="_Toc155177672"/>
      <w:r>
        <w:rPr>
          <w:rStyle w:val="CharSectno"/>
        </w:rPr>
        <w:t>86</w:t>
      </w:r>
      <w:r>
        <w:rPr>
          <w:snapToGrid w:val="0"/>
        </w:rPr>
        <w:t>.</w:t>
      </w:r>
      <w:r>
        <w:rPr>
          <w:snapToGrid w:val="0"/>
        </w:rPr>
        <w:tab/>
        <w:t>Application to determine liability</w:t>
      </w:r>
      <w:bookmarkEnd w:id="268"/>
      <w:bookmarkEnd w:id="269"/>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270" w:name="_Toc152838426"/>
      <w:bookmarkStart w:id="271" w:name="_Toc155177673"/>
      <w:r>
        <w:rPr>
          <w:rStyle w:val="CharSectno"/>
        </w:rPr>
        <w:t>87</w:t>
      </w:r>
      <w:r>
        <w:rPr>
          <w:snapToGrid w:val="0"/>
        </w:rPr>
        <w:t>.</w:t>
      </w:r>
      <w:r>
        <w:rPr>
          <w:snapToGrid w:val="0"/>
        </w:rPr>
        <w:tab/>
        <w:t>Regulations giving effect to Limitation Convention</w:t>
      </w:r>
      <w:bookmarkEnd w:id="270"/>
      <w:bookmarkEnd w:id="271"/>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272" w:name="_Toc152838427"/>
      <w:bookmarkStart w:id="273" w:name="_Toc155177674"/>
      <w:r>
        <w:rPr>
          <w:rStyle w:val="CharSectno"/>
        </w:rPr>
        <w:t>88</w:t>
      </w:r>
      <w:r>
        <w:rPr>
          <w:snapToGrid w:val="0"/>
        </w:rPr>
        <w:t>.</w:t>
      </w:r>
      <w:r>
        <w:rPr>
          <w:snapToGrid w:val="0"/>
        </w:rPr>
        <w:tab/>
        <w:t>Ship owner not to be liable in certain cases of loss of, or damage to, goods</w:t>
      </w:r>
      <w:bookmarkEnd w:id="272"/>
      <w:bookmarkEnd w:id="273"/>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274" w:name="_Toc152838428"/>
      <w:bookmarkStart w:id="275" w:name="_Toc155177675"/>
      <w:r>
        <w:rPr>
          <w:rStyle w:val="CharSectno"/>
        </w:rPr>
        <w:t>89</w:t>
      </w:r>
      <w:r>
        <w:rPr>
          <w:snapToGrid w:val="0"/>
        </w:rPr>
        <w:t>.</w:t>
      </w:r>
      <w:r>
        <w:rPr>
          <w:snapToGrid w:val="0"/>
        </w:rPr>
        <w:tab/>
        <w:t>Ship owner not entitled to limit liability in respect of claims by crew etc.</w:t>
      </w:r>
      <w:bookmarkEnd w:id="274"/>
      <w:bookmarkEnd w:id="275"/>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276" w:name="_Toc152769505"/>
      <w:bookmarkStart w:id="277" w:name="_Toc152769799"/>
      <w:bookmarkStart w:id="278" w:name="_Toc152838429"/>
      <w:bookmarkStart w:id="279" w:name="_Toc155177676"/>
      <w:r>
        <w:rPr>
          <w:rStyle w:val="CharDivNo"/>
        </w:rPr>
        <w:t>Division 5</w:t>
      </w:r>
      <w:r>
        <w:rPr>
          <w:snapToGrid w:val="0"/>
        </w:rPr>
        <w:t> — </w:t>
      </w:r>
      <w:r>
        <w:rPr>
          <w:rStyle w:val="CharDivText"/>
        </w:rPr>
        <w:t>Safety Convention</w:t>
      </w:r>
      <w:bookmarkEnd w:id="276"/>
      <w:bookmarkEnd w:id="277"/>
      <w:bookmarkEnd w:id="278"/>
      <w:bookmarkEnd w:id="279"/>
    </w:p>
    <w:p>
      <w:pPr>
        <w:pStyle w:val="Heading5"/>
        <w:rPr>
          <w:snapToGrid w:val="0"/>
        </w:rPr>
      </w:pPr>
      <w:bookmarkStart w:id="280" w:name="_Toc152838430"/>
      <w:bookmarkStart w:id="281" w:name="_Toc155177677"/>
      <w:r>
        <w:rPr>
          <w:rStyle w:val="CharSectno"/>
        </w:rPr>
        <w:t>90</w:t>
      </w:r>
      <w:r>
        <w:rPr>
          <w:snapToGrid w:val="0"/>
        </w:rPr>
        <w:t>.</w:t>
      </w:r>
      <w:r>
        <w:rPr>
          <w:snapToGrid w:val="0"/>
        </w:rPr>
        <w:tab/>
        <w:t>Regulations giving effect to Safety Convention</w:t>
      </w:r>
      <w:bookmarkEnd w:id="280"/>
      <w:bookmarkEnd w:id="281"/>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282" w:name="_Toc152769507"/>
      <w:bookmarkStart w:id="283" w:name="_Toc152769801"/>
      <w:bookmarkStart w:id="284" w:name="_Toc152838431"/>
      <w:bookmarkStart w:id="285" w:name="_Toc155177678"/>
      <w:r>
        <w:rPr>
          <w:rStyle w:val="CharPartNo"/>
        </w:rPr>
        <w:t>Part V</w:t>
      </w:r>
      <w:r>
        <w:rPr>
          <w:rStyle w:val="CharDivNo"/>
        </w:rPr>
        <w:t> </w:t>
      </w:r>
      <w:r>
        <w:t>—</w:t>
      </w:r>
      <w:r>
        <w:rPr>
          <w:rStyle w:val="CharDivText"/>
        </w:rPr>
        <w:t> </w:t>
      </w:r>
      <w:r>
        <w:rPr>
          <w:rStyle w:val="CharPartText"/>
        </w:rPr>
        <w:t>Carriage of dangerous goods</w:t>
      </w:r>
      <w:bookmarkEnd w:id="282"/>
      <w:bookmarkEnd w:id="283"/>
      <w:bookmarkEnd w:id="284"/>
      <w:bookmarkEnd w:id="285"/>
    </w:p>
    <w:p>
      <w:pPr>
        <w:pStyle w:val="Heading5"/>
        <w:rPr>
          <w:snapToGrid w:val="0"/>
        </w:rPr>
      </w:pPr>
      <w:bookmarkStart w:id="286" w:name="_Toc152838432"/>
      <w:bookmarkStart w:id="287" w:name="_Toc155177679"/>
      <w:r>
        <w:rPr>
          <w:rStyle w:val="CharSectno"/>
        </w:rPr>
        <w:t>91</w:t>
      </w:r>
      <w:r>
        <w:rPr>
          <w:snapToGrid w:val="0"/>
        </w:rPr>
        <w:t>.</w:t>
      </w:r>
      <w:r>
        <w:rPr>
          <w:snapToGrid w:val="0"/>
        </w:rPr>
        <w:tab/>
        <w:t>Restriction on carriage of dangerous goods</w:t>
      </w:r>
      <w:bookmarkEnd w:id="286"/>
      <w:bookmarkEnd w:id="287"/>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No. 7 of 2004 s. 70.]</w:t>
      </w:r>
    </w:p>
    <w:p>
      <w:pPr>
        <w:pStyle w:val="Heading5"/>
        <w:rPr>
          <w:snapToGrid w:val="0"/>
        </w:rPr>
      </w:pPr>
      <w:bookmarkStart w:id="288" w:name="_Toc152838433"/>
      <w:bookmarkStart w:id="289" w:name="_Toc155177680"/>
      <w:r>
        <w:rPr>
          <w:rStyle w:val="CharSectno"/>
        </w:rPr>
        <w:t>92</w:t>
      </w:r>
      <w:r>
        <w:rPr>
          <w:snapToGrid w:val="0"/>
        </w:rPr>
        <w:t>.</w:t>
      </w:r>
      <w:r>
        <w:rPr>
          <w:snapToGrid w:val="0"/>
        </w:rPr>
        <w:tab/>
        <w:t>Penalty for misdescription of goods and sender</w:t>
      </w:r>
      <w:bookmarkEnd w:id="288"/>
      <w:bookmarkEnd w:id="289"/>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Footnotesection"/>
      </w:pPr>
      <w:r>
        <w:tab/>
        <w:t>[Section 92: Correction: Gazette 26 Jul 2013 p. 3354.]</w:t>
      </w:r>
    </w:p>
    <w:p>
      <w:pPr>
        <w:pStyle w:val="Heading5"/>
        <w:rPr>
          <w:snapToGrid w:val="0"/>
        </w:rPr>
      </w:pPr>
      <w:bookmarkStart w:id="290" w:name="_Toc152838434"/>
      <w:bookmarkStart w:id="291" w:name="_Toc155177681"/>
      <w:r>
        <w:rPr>
          <w:rStyle w:val="CharSectno"/>
        </w:rPr>
        <w:t>93</w:t>
      </w:r>
      <w:r>
        <w:rPr>
          <w:snapToGrid w:val="0"/>
        </w:rPr>
        <w:t>.</w:t>
      </w:r>
      <w:r>
        <w:rPr>
          <w:snapToGrid w:val="0"/>
        </w:rPr>
        <w:tab/>
        <w:t>Powers of owner or master as to dangerous goods</w:t>
      </w:r>
      <w:bookmarkEnd w:id="290"/>
      <w:bookmarkEnd w:id="291"/>
    </w:p>
    <w:p>
      <w:pPr>
        <w:pStyle w:val="Subsection"/>
        <w:rPr>
          <w:snapToGrid w:val="0"/>
        </w:rPr>
      </w:pPr>
      <w:r>
        <w:rPr>
          <w:snapToGrid w:val="0"/>
        </w:rPr>
        <w:tab/>
        <w:t>(1)</w:t>
      </w:r>
      <w:r>
        <w:rPr>
          <w:snapToGrid w:val="0"/>
        </w:rPr>
        <w:tab/>
        <w:t>The owner or master of any ship may refuse to take on board at any port in the State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292" w:name="_Toc152838435"/>
      <w:bookmarkStart w:id="293" w:name="_Toc155177682"/>
      <w:r>
        <w:rPr>
          <w:rStyle w:val="CharSectno"/>
        </w:rPr>
        <w:t>94</w:t>
      </w:r>
      <w:r>
        <w:rPr>
          <w:snapToGrid w:val="0"/>
        </w:rPr>
        <w:t>.</w:t>
      </w:r>
      <w:r>
        <w:rPr>
          <w:snapToGrid w:val="0"/>
        </w:rPr>
        <w:tab/>
        <w:t>Forfeiture of dangerous goods</w:t>
      </w:r>
      <w:bookmarkEnd w:id="292"/>
      <w:bookmarkEnd w:id="293"/>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294" w:name="_Toc152838436"/>
      <w:bookmarkStart w:id="295" w:name="_Toc155177683"/>
      <w:r>
        <w:rPr>
          <w:rStyle w:val="CharSectno"/>
        </w:rPr>
        <w:t>95</w:t>
      </w:r>
      <w:r>
        <w:rPr>
          <w:snapToGrid w:val="0"/>
        </w:rPr>
        <w:t>.</w:t>
      </w:r>
      <w:r>
        <w:rPr>
          <w:snapToGrid w:val="0"/>
        </w:rPr>
        <w:tab/>
        <w:t>Minister may prohibit carriage of cargo</w:t>
      </w:r>
      <w:bookmarkEnd w:id="294"/>
      <w:bookmarkEnd w:id="295"/>
    </w:p>
    <w:p>
      <w:pPr>
        <w:pStyle w:val="Subsection"/>
        <w:spacing w:before="14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rPr>
          <w:snapToGrid w:val="0"/>
        </w:rPr>
      </w:pPr>
      <w:bookmarkStart w:id="296" w:name="_Toc152838437"/>
      <w:bookmarkStart w:id="297" w:name="_Toc155177684"/>
      <w:r>
        <w:rPr>
          <w:rStyle w:val="CharSectno"/>
        </w:rPr>
        <w:t>96</w:t>
      </w:r>
      <w:r>
        <w:rPr>
          <w:snapToGrid w:val="0"/>
        </w:rPr>
        <w:t>.</w:t>
      </w:r>
      <w:r>
        <w:rPr>
          <w:snapToGrid w:val="0"/>
        </w:rPr>
        <w:tab/>
        <w:t>Regulations as to dangerous goods</w:t>
      </w:r>
      <w:bookmarkEnd w:id="296"/>
      <w:bookmarkEnd w:id="297"/>
    </w:p>
    <w:p>
      <w:pPr>
        <w:pStyle w:val="Subsection"/>
        <w:spacing w:before="14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 and</w:t>
      </w:r>
    </w:p>
    <w:p>
      <w:pPr>
        <w:pStyle w:val="Indenta"/>
        <w:rPr>
          <w:snapToGrid w:val="0"/>
        </w:rPr>
      </w:pPr>
      <w:r>
        <w:rPr>
          <w:snapToGrid w:val="0"/>
        </w:rPr>
        <w:tab/>
        <w:t>(b)</w:t>
      </w:r>
      <w:r>
        <w:rPr>
          <w:snapToGrid w:val="0"/>
        </w:rPr>
        <w:tab/>
        <w:t>the quantities of dangerous goods that may be carried from any port in the State in such ships; and</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rPr>
          <w:snapToGrid w:val="0"/>
        </w:rPr>
      </w:pPr>
      <w:bookmarkStart w:id="298" w:name="_Toc152838438"/>
      <w:bookmarkStart w:id="299" w:name="_Toc155177685"/>
      <w:r>
        <w:rPr>
          <w:rStyle w:val="CharSectno"/>
        </w:rPr>
        <w:t>97</w:t>
      </w:r>
      <w:r>
        <w:rPr>
          <w:snapToGrid w:val="0"/>
        </w:rPr>
        <w:t>.</w:t>
      </w:r>
      <w:r>
        <w:rPr>
          <w:snapToGrid w:val="0"/>
        </w:rPr>
        <w:tab/>
        <w:t>Explosives on passenger ships</w:t>
      </w:r>
      <w:bookmarkEnd w:id="298"/>
      <w:bookmarkEnd w:id="299"/>
    </w:p>
    <w:p>
      <w:pPr>
        <w:pStyle w:val="Subsection"/>
        <w:spacing w:before="14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4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No. 35 of 1990 s. 21.]</w:t>
      </w:r>
    </w:p>
    <w:p>
      <w:pPr>
        <w:pStyle w:val="Heading2"/>
      </w:pPr>
      <w:bookmarkStart w:id="300" w:name="_Toc152769515"/>
      <w:bookmarkStart w:id="301" w:name="_Toc152769809"/>
      <w:bookmarkStart w:id="302" w:name="_Toc152838439"/>
      <w:bookmarkStart w:id="303" w:name="_Toc155177686"/>
      <w:r>
        <w:rPr>
          <w:rStyle w:val="CharPartNo"/>
        </w:rPr>
        <w:t>Part VI</w:t>
      </w:r>
      <w:r>
        <w:rPr>
          <w:rStyle w:val="CharDivNo"/>
        </w:rPr>
        <w:t> </w:t>
      </w:r>
      <w:r>
        <w:t>—</w:t>
      </w:r>
      <w:r>
        <w:rPr>
          <w:rStyle w:val="CharDivText"/>
        </w:rPr>
        <w:t> </w:t>
      </w:r>
      <w:r>
        <w:rPr>
          <w:rStyle w:val="CharPartText"/>
        </w:rPr>
        <w:t>Pleasure vessels</w:t>
      </w:r>
      <w:bookmarkEnd w:id="300"/>
      <w:bookmarkEnd w:id="301"/>
      <w:bookmarkEnd w:id="302"/>
      <w:bookmarkEnd w:id="303"/>
    </w:p>
    <w:p>
      <w:pPr>
        <w:pStyle w:val="Heading5"/>
        <w:rPr>
          <w:snapToGrid w:val="0"/>
        </w:rPr>
      </w:pPr>
      <w:bookmarkStart w:id="304" w:name="_Toc152838440"/>
      <w:bookmarkStart w:id="305" w:name="_Toc155177687"/>
      <w:r>
        <w:rPr>
          <w:rStyle w:val="CharSectno"/>
        </w:rPr>
        <w:t>98</w:t>
      </w:r>
      <w:r>
        <w:rPr>
          <w:snapToGrid w:val="0"/>
        </w:rPr>
        <w:t>.</w:t>
      </w:r>
      <w:r>
        <w:rPr>
          <w:snapToGrid w:val="0"/>
        </w:rPr>
        <w:tab/>
        <w:t>Terms used</w:t>
      </w:r>
      <w:bookmarkEnd w:id="304"/>
      <w:bookmarkEnd w:id="305"/>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No. 35 of 1990 s. 21.]</w:t>
      </w:r>
    </w:p>
    <w:p>
      <w:pPr>
        <w:pStyle w:val="Heading5"/>
        <w:rPr>
          <w:snapToGrid w:val="0"/>
        </w:rPr>
      </w:pPr>
      <w:bookmarkStart w:id="306" w:name="_Toc152838441"/>
      <w:bookmarkStart w:id="307" w:name="_Toc155177688"/>
      <w:r>
        <w:rPr>
          <w:rStyle w:val="CharSectno"/>
        </w:rPr>
        <w:t>99</w:t>
      </w:r>
      <w:r>
        <w:rPr>
          <w:snapToGrid w:val="0"/>
        </w:rPr>
        <w:t>.</w:t>
      </w:r>
      <w:r>
        <w:rPr>
          <w:snapToGrid w:val="0"/>
        </w:rPr>
        <w:tab/>
        <w:t>Regulations in respect of pleasure vessels</w:t>
      </w:r>
      <w:bookmarkEnd w:id="306"/>
      <w:bookmarkEnd w:id="307"/>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 and</w:t>
      </w:r>
    </w:p>
    <w:p>
      <w:pPr>
        <w:pStyle w:val="Indenta"/>
        <w:rPr>
          <w:snapToGrid w:val="0"/>
        </w:rPr>
      </w:pPr>
      <w:r>
        <w:rPr>
          <w:snapToGrid w:val="0"/>
        </w:rPr>
        <w:tab/>
        <w:t>(b)</w:t>
      </w:r>
      <w:r>
        <w:rPr>
          <w:snapToGrid w:val="0"/>
        </w:rPr>
        <w:tab/>
        <w:t>prohibiting the navigation of pleasure vessels that cannot safely be navigated; and</w:t>
      </w:r>
    </w:p>
    <w:p>
      <w:pPr>
        <w:pStyle w:val="Indenta"/>
        <w:rPr>
          <w:snapToGrid w:val="0"/>
        </w:rPr>
      </w:pPr>
      <w:r>
        <w:rPr>
          <w:snapToGrid w:val="0"/>
        </w:rPr>
        <w:tab/>
        <w:t>(c)</w:t>
      </w:r>
      <w:r>
        <w:rPr>
          <w:snapToGrid w:val="0"/>
        </w:rPr>
        <w:tab/>
        <w:t>regulating the maintenance and repair of pleasure vessels; and</w:t>
      </w:r>
    </w:p>
    <w:p>
      <w:pPr>
        <w:pStyle w:val="Indenta"/>
        <w:rPr>
          <w:snapToGrid w:val="0"/>
        </w:rPr>
      </w:pPr>
      <w:r>
        <w:rPr>
          <w:snapToGrid w:val="0"/>
        </w:rPr>
        <w:tab/>
        <w:t>(d)</w:t>
      </w:r>
      <w:r>
        <w:rPr>
          <w:snapToGrid w:val="0"/>
        </w:rPr>
        <w:tab/>
        <w:t>prescribing the equipment to be provided on pleasure vessels and for the use and maintenance of such equipment; and</w:t>
      </w:r>
    </w:p>
    <w:p>
      <w:pPr>
        <w:pStyle w:val="Indenta"/>
        <w:rPr>
          <w:snapToGrid w:val="0"/>
        </w:rPr>
      </w:pPr>
      <w:r>
        <w:rPr>
          <w:snapToGrid w:val="0"/>
        </w:rPr>
        <w:tab/>
        <w:t>(e)</w:t>
      </w:r>
      <w:r>
        <w:rPr>
          <w:snapToGrid w:val="0"/>
        </w:rPr>
        <w:tab/>
        <w:t>providing for the inspection of pleasure vessels and their equipment; and</w:t>
      </w:r>
    </w:p>
    <w:p>
      <w:pPr>
        <w:pStyle w:val="Indenta"/>
        <w:rPr>
          <w:snapToGrid w:val="0"/>
        </w:rPr>
      </w:pPr>
      <w:r>
        <w:rPr>
          <w:snapToGrid w:val="0"/>
        </w:rPr>
        <w:tab/>
        <w:t>(f)</w:t>
      </w:r>
      <w:r>
        <w:rPr>
          <w:snapToGrid w:val="0"/>
        </w:rPr>
        <w:tab/>
        <w:t>regulating noise, fumes and smoke arising from the operation of pleasure vessels; and</w:t>
      </w:r>
    </w:p>
    <w:p>
      <w:pPr>
        <w:pStyle w:val="Indenta"/>
        <w:rPr>
          <w:snapToGrid w:val="0"/>
        </w:rPr>
      </w:pPr>
      <w:r>
        <w:rPr>
          <w:snapToGrid w:val="0"/>
        </w:rPr>
        <w:tab/>
        <w:t>(g)</w:t>
      </w:r>
      <w:r>
        <w:rPr>
          <w:snapToGrid w:val="0"/>
        </w:rPr>
        <w:tab/>
        <w:t>prescribing the age of persons who may be in charge of pleasure vessels, or pleasure vessels of any class; and</w:t>
      </w:r>
    </w:p>
    <w:p>
      <w:pPr>
        <w:pStyle w:val="Indenta"/>
        <w:rPr>
          <w:snapToGrid w:val="0"/>
        </w:rPr>
      </w:pPr>
      <w:r>
        <w:rPr>
          <w:snapToGrid w:val="0"/>
        </w:rPr>
        <w:tab/>
        <w:t>(h)</w:t>
      </w:r>
      <w:r>
        <w:rPr>
          <w:snapToGrid w:val="0"/>
        </w:rPr>
        <w:tab/>
        <w:t>providing for the manning of pleasure vessels, generally or in respect of journeys of specified durations; and</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 and</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No. 35 of 1990 s. 14 and 21.]</w:t>
      </w:r>
    </w:p>
    <w:p>
      <w:pPr>
        <w:pStyle w:val="Heading2"/>
      </w:pPr>
      <w:bookmarkStart w:id="308" w:name="_Toc152769518"/>
      <w:bookmarkStart w:id="309" w:name="_Toc152769812"/>
      <w:bookmarkStart w:id="310" w:name="_Toc152838442"/>
      <w:bookmarkStart w:id="311" w:name="_Toc155177689"/>
      <w:r>
        <w:rPr>
          <w:rStyle w:val="CharPartNo"/>
        </w:rPr>
        <w:t>Part VII</w:t>
      </w:r>
      <w:r>
        <w:t> — </w:t>
      </w:r>
      <w:r>
        <w:rPr>
          <w:rStyle w:val="CharPartText"/>
        </w:rPr>
        <w:t>Investigations and inquiries</w:t>
      </w:r>
      <w:bookmarkEnd w:id="308"/>
      <w:bookmarkEnd w:id="309"/>
      <w:bookmarkEnd w:id="310"/>
      <w:bookmarkEnd w:id="311"/>
    </w:p>
    <w:p>
      <w:pPr>
        <w:pStyle w:val="Heading3"/>
      </w:pPr>
      <w:bookmarkStart w:id="312" w:name="_Toc152769519"/>
      <w:bookmarkStart w:id="313" w:name="_Toc152769813"/>
      <w:bookmarkStart w:id="314" w:name="_Toc152838443"/>
      <w:bookmarkStart w:id="315" w:name="_Toc155177690"/>
      <w:r>
        <w:rPr>
          <w:rStyle w:val="CharDivNo"/>
        </w:rPr>
        <w:t>Division 1</w:t>
      </w:r>
      <w:r>
        <w:rPr>
          <w:snapToGrid w:val="0"/>
        </w:rPr>
        <w:t> — </w:t>
      </w:r>
      <w:r>
        <w:rPr>
          <w:rStyle w:val="CharDivText"/>
        </w:rPr>
        <w:t>General</w:t>
      </w:r>
      <w:bookmarkEnd w:id="312"/>
      <w:bookmarkEnd w:id="313"/>
      <w:bookmarkEnd w:id="314"/>
      <w:bookmarkEnd w:id="315"/>
    </w:p>
    <w:p>
      <w:pPr>
        <w:pStyle w:val="Heading5"/>
        <w:rPr>
          <w:snapToGrid w:val="0"/>
        </w:rPr>
      </w:pPr>
      <w:bookmarkStart w:id="316" w:name="_Toc152838444"/>
      <w:bookmarkStart w:id="317" w:name="_Toc155177691"/>
      <w:r>
        <w:rPr>
          <w:rStyle w:val="CharSectno"/>
        </w:rPr>
        <w:t>100</w:t>
      </w:r>
      <w:r>
        <w:rPr>
          <w:snapToGrid w:val="0"/>
        </w:rPr>
        <w:t>.</w:t>
      </w:r>
      <w:r>
        <w:rPr>
          <w:snapToGrid w:val="0"/>
        </w:rPr>
        <w:tab/>
        <w:t>Application</w:t>
      </w:r>
      <w:bookmarkEnd w:id="316"/>
      <w:bookmarkEnd w:id="317"/>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318" w:name="_Toc152769521"/>
      <w:bookmarkStart w:id="319" w:name="_Toc152769815"/>
      <w:bookmarkStart w:id="320" w:name="_Toc152838445"/>
      <w:bookmarkStart w:id="321" w:name="_Toc155177692"/>
      <w:r>
        <w:rPr>
          <w:rStyle w:val="CharDivNo"/>
        </w:rPr>
        <w:t>Division 2</w:t>
      </w:r>
      <w:r>
        <w:rPr>
          <w:snapToGrid w:val="0"/>
        </w:rPr>
        <w:t> — </w:t>
      </w:r>
      <w:r>
        <w:rPr>
          <w:rStyle w:val="CharDivText"/>
        </w:rPr>
        <w:t>Preliminary investigations and powers</w:t>
      </w:r>
      <w:bookmarkEnd w:id="318"/>
      <w:bookmarkEnd w:id="319"/>
      <w:bookmarkEnd w:id="320"/>
      <w:bookmarkEnd w:id="321"/>
    </w:p>
    <w:p>
      <w:pPr>
        <w:pStyle w:val="Heading5"/>
        <w:rPr>
          <w:snapToGrid w:val="0"/>
        </w:rPr>
      </w:pPr>
      <w:bookmarkStart w:id="322" w:name="_Toc152838446"/>
      <w:bookmarkStart w:id="323" w:name="_Toc155177693"/>
      <w:r>
        <w:rPr>
          <w:rStyle w:val="CharSectno"/>
        </w:rPr>
        <w:t>101</w:t>
      </w:r>
      <w:r>
        <w:rPr>
          <w:snapToGrid w:val="0"/>
        </w:rPr>
        <w:t>.</w:t>
      </w:r>
      <w:r>
        <w:rPr>
          <w:snapToGrid w:val="0"/>
        </w:rPr>
        <w:tab/>
        <w:t>Preliminary inquiries and reports</w:t>
      </w:r>
      <w:bookmarkEnd w:id="322"/>
      <w:bookmarkEnd w:id="323"/>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 and</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No. 35 of 1990 s. 21.]</w:t>
      </w:r>
    </w:p>
    <w:p>
      <w:pPr>
        <w:pStyle w:val="Heading5"/>
        <w:rPr>
          <w:snapToGrid w:val="0"/>
        </w:rPr>
      </w:pPr>
      <w:bookmarkStart w:id="324" w:name="_Toc152838447"/>
      <w:bookmarkStart w:id="325" w:name="_Toc155177694"/>
      <w:r>
        <w:rPr>
          <w:rStyle w:val="CharSectno"/>
        </w:rPr>
        <w:t>102</w:t>
      </w:r>
      <w:r>
        <w:rPr>
          <w:snapToGrid w:val="0"/>
        </w:rPr>
        <w:t>.</w:t>
      </w:r>
      <w:r>
        <w:rPr>
          <w:snapToGrid w:val="0"/>
        </w:rPr>
        <w:tab/>
        <w:t>Powers of investigators and inspectors</w:t>
      </w:r>
      <w:bookmarkEnd w:id="324"/>
      <w:bookmarkEnd w:id="325"/>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t>
      </w:r>
    </w:p>
    <w:p>
      <w:pPr>
        <w:pStyle w:val="Indenta"/>
        <w:rPr>
          <w:snapToGrid w:val="0"/>
        </w:rPr>
      </w:pPr>
      <w:r>
        <w:rPr>
          <w:snapToGrid w:val="0"/>
        </w:rPr>
        <w:tab/>
        <w:t>(b)</w:t>
      </w:r>
      <w:r>
        <w:rPr>
          <w:snapToGrid w:val="0"/>
        </w:rPr>
        <w:tab/>
        <w:t>enter and inspect any premises the entry or inspection of which appears necessary to him; and</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 and</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326" w:name="_Toc152838448"/>
      <w:bookmarkStart w:id="327" w:name="_Toc155177695"/>
      <w:r>
        <w:rPr>
          <w:rStyle w:val="CharSectno"/>
        </w:rPr>
        <w:t>103</w:t>
      </w:r>
      <w:r>
        <w:rPr>
          <w:snapToGrid w:val="0"/>
        </w:rPr>
        <w:t>.</w:t>
      </w:r>
      <w:r>
        <w:rPr>
          <w:snapToGrid w:val="0"/>
        </w:rPr>
        <w:tab/>
        <w:t>Formal investigation by Court</w:t>
      </w:r>
      <w:bookmarkEnd w:id="326"/>
      <w:bookmarkEnd w:id="327"/>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No. 35 of 1990 s. 21.]</w:t>
      </w:r>
    </w:p>
    <w:p>
      <w:pPr>
        <w:pStyle w:val="Heading3"/>
      </w:pPr>
      <w:bookmarkStart w:id="328" w:name="_Toc152769525"/>
      <w:bookmarkStart w:id="329" w:name="_Toc152769819"/>
      <w:bookmarkStart w:id="330" w:name="_Toc152838449"/>
      <w:bookmarkStart w:id="331" w:name="_Toc155177696"/>
      <w:r>
        <w:rPr>
          <w:rStyle w:val="CharDivNo"/>
        </w:rPr>
        <w:t>Division 3</w:t>
      </w:r>
      <w:r>
        <w:rPr>
          <w:snapToGrid w:val="0"/>
        </w:rPr>
        <w:t> — </w:t>
      </w:r>
      <w:r>
        <w:rPr>
          <w:rStyle w:val="CharDivText"/>
        </w:rPr>
        <w:t>Courts of Marine Inquiry</w:t>
      </w:r>
      <w:bookmarkEnd w:id="328"/>
      <w:bookmarkEnd w:id="329"/>
      <w:bookmarkEnd w:id="330"/>
      <w:bookmarkEnd w:id="331"/>
    </w:p>
    <w:p>
      <w:pPr>
        <w:pStyle w:val="Heading5"/>
        <w:rPr>
          <w:snapToGrid w:val="0"/>
        </w:rPr>
      </w:pPr>
      <w:bookmarkStart w:id="332" w:name="_Toc152838450"/>
      <w:bookmarkStart w:id="333" w:name="_Toc155177697"/>
      <w:r>
        <w:rPr>
          <w:snapToGrid w:val="0"/>
        </w:rPr>
        <w:t>104.</w:t>
      </w:r>
      <w:r>
        <w:rPr>
          <w:snapToGrid w:val="0"/>
        </w:rPr>
        <w:tab/>
        <w:t>Governor may establish Court of Marine Inquiry</w:t>
      </w:r>
      <w:bookmarkEnd w:id="332"/>
      <w:bookmarkEnd w:id="333"/>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No. 59 of 2004 s. 141; amended: No. 8 of 2009 s. 137(3).]</w:t>
      </w:r>
    </w:p>
    <w:p>
      <w:pPr>
        <w:pStyle w:val="Heading5"/>
        <w:rPr>
          <w:snapToGrid w:val="0"/>
        </w:rPr>
      </w:pPr>
      <w:bookmarkStart w:id="334" w:name="_Toc152838451"/>
      <w:bookmarkStart w:id="335" w:name="_Toc155177698"/>
      <w:r>
        <w:rPr>
          <w:rStyle w:val="CharSectno"/>
        </w:rPr>
        <w:t>105</w:t>
      </w:r>
      <w:r>
        <w:rPr>
          <w:snapToGrid w:val="0"/>
        </w:rPr>
        <w:t>.</w:t>
      </w:r>
      <w:r>
        <w:rPr>
          <w:snapToGrid w:val="0"/>
        </w:rPr>
        <w:tab/>
        <w:t>Magistrates and assessors to sit</w:t>
      </w:r>
      <w:bookmarkEnd w:id="334"/>
      <w:bookmarkEnd w:id="335"/>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No. 59 of 2004 s. 141.]</w:t>
      </w:r>
    </w:p>
    <w:p>
      <w:pPr>
        <w:pStyle w:val="Heading5"/>
        <w:rPr>
          <w:snapToGrid w:val="0"/>
        </w:rPr>
      </w:pPr>
      <w:bookmarkStart w:id="336" w:name="_Toc152838452"/>
      <w:bookmarkStart w:id="337" w:name="_Toc155177699"/>
      <w:r>
        <w:rPr>
          <w:rStyle w:val="CharSectno"/>
        </w:rPr>
        <w:t>106</w:t>
      </w:r>
      <w:r>
        <w:rPr>
          <w:snapToGrid w:val="0"/>
        </w:rPr>
        <w:t>.</w:t>
      </w:r>
      <w:r>
        <w:rPr>
          <w:snapToGrid w:val="0"/>
        </w:rPr>
        <w:tab/>
        <w:t>Assessors</w:t>
      </w:r>
      <w:bookmarkEnd w:id="336"/>
      <w:bookmarkEnd w:id="337"/>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No. 35 of 1990 s. 21.]</w:t>
      </w:r>
    </w:p>
    <w:p>
      <w:pPr>
        <w:pStyle w:val="Heading5"/>
        <w:spacing w:before="180"/>
        <w:rPr>
          <w:rStyle w:val="CharSectno"/>
        </w:rPr>
      </w:pPr>
      <w:bookmarkStart w:id="338" w:name="_Toc152838453"/>
      <w:bookmarkStart w:id="339" w:name="_Toc155177700"/>
      <w:r>
        <w:rPr>
          <w:rStyle w:val="CharSectno"/>
        </w:rPr>
        <w:t>107</w:t>
      </w:r>
      <w:r>
        <w:rPr>
          <w:snapToGrid w:val="0"/>
        </w:rPr>
        <w:t>.</w:t>
      </w:r>
      <w:r>
        <w:rPr>
          <w:rStyle w:val="CharSectno"/>
        </w:rPr>
        <w:tab/>
      </w:r>
      <w:r>
        <w:rPr>
          <w:snapToGrid w:val="0"/>
        </w:rPr>
        <w:t>Officers of Court of Marine Inquiry</w:t>
      </w:r>
      <w:bookmarkEnd w:id="338"/>
      <w:bookmarkEnd w:id="339"/>
    </w:p>
    <w:p>
      <w:pPr>
        <w:pStyle w:val="Subsection"/>
        <w:spacing w:before="120"/>
      </w:pPr>
      <w:r>
        <w:tab/>
      </w:r>
      <w:r>
        <w:tab/>
        <w:t>Officers of the Magistrates Court shall be officers of Courts of Marine Inquiry.</w:t>
      </w:r>
    </w:p>
    <w:p>
      <w:pPr>
        <w:pStyle w:val="Footnotesection"/>
      </w:pPr>
      <w:r>
        <w:tab/>
        <w:t>[Section 107 inserted: No. 59 of 2004 s. 141.]</w:t>
      </w:r>
    </w:p>
    <w:p>
      <w:pPr>
        <w:pStyle w:val="Heading5"/>
        <w:spacing w:before="180"/>
        <w:rPr>
          <w:snapToGrid w:val="0"/>
        </w:rPr>
      </w:pPr>
      <w:bookmarkStart w:id="340" w:name="_Toc152838454"/>
      <w:bookmarkStart w:id="341" w:name="_Toc155177701"/>
      <w:r>
        <w:rPr>
          <w:rStyle w:val="CharSectno"/>
        </w:rPr>
        <w:t>108</w:t>
      </w:r>
      <w:r>
        <w:rPr>
          <w:snapToGrid w:val="0"/>
        </w:rPr>
        <w:t>.</w:t>
      </w:r>
      <w:r>
        <w:rPr>
          <w:snapToGrid w:val="0"/>
        </w:rPr>
        <w:tab/>
        <w:t>Rules of Court</w:t>
      </w:r>
      <w:bookmarkEnd w:id="340"/>
      <w:bookmarkEnd w:id="341"/>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 and</w:t>
      </w:r>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No. 59 of 2004 s. 141.]</w:t>
      </w:r>
    </w:p>
    <w:p>
      <w:pPr>
        <w:pStyle w:val="Heading3"/>
      </w:pPr>
      <w:bookmarkStart w:id="342" w:name="_Toc152769531"/>
      <w:bookmarkStart w:id="343" w:name="_Toc152769825"/>
      <w:bookmarkStart w:id="344" w:name="_Toc152838455"/>
      <w:bookmarkStart w:id="345" w:name="_Toc155177702"/>
      <w:r>
        <w:rPr>
          <w:rStyle w:val="CharDivNo"/>
        </w:rPr>
        <w:t>Division 4</w:t>
      </w:r>
      <w:r>
        <w:rPr>
          <w:snapToGrid w:val="0"/>
        </w:rPr>
        <w:t> — </w:t>
      </w:r>
      <w:r>
        <w:rPr>
          <w:rStyle w:val="CharDivText"/>
        </w:rPr>
        <w:t>The powers and duties of Courts of Marine Inquiry</w:t>
      </w:r>
      <w:bookmarkEnd w:id="342"/>
      <w:bookmarkEnd w:id="343"/>
      <w:bookmarkEnd w:id="344"/>
      <w:bookmarkEnd w:id="345"/>
    </w:p>
    <w:p>
      <w:pPr>
        <w:pStyle w:val="Heading5"/>
        <w:spacing w:before="180"/>
        <w:rPr>
          <w:snapToGrid w:val="0"/>
        </w:rPr>
      </w:pPr>
      <w:bookmarkStart w:id="346" w:name="_Toc152838456"/>
      <w:bookmarkStart w:id="347" w:name="_Toc155177703"/>
      <w:r>
        <w:rPr>
          <w:rStyle w:val="CharSectno"/>
        </w:rPr>
        <w:t>109</w:t>
      </w:r>
      <w:r>
        <w:rPr>
          <w:snapToGrid w:val="0"/>
        </w:rPr>
        <w:t>.</w:t>
      </w:r>
      <w:r>
        <w:rPr>
          <w:snapToGrid w:val="0"/>
        </w:rPr>
        <w:tab/>
        <w:t>Functions of Court of Marine Inquiry</w:t>
      </w:r>
      <w:bookmarkEnd w:id="346"/>
      <w:bookmarkEnd w:id="347"/>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348" w:name="_Toc152838457"/>
      <w:bookmarkStart w:id="349" w:name="_Toc155177704"/>
      <w:r>
        <w:rPr>
          <w:rStyle w:val="CharSectno"/>
        </w:rPr>
        <w:t>110</w:t>
      </w:r>
      <w:r>
        <w:rPr>
          <w:snapToGrid w:val="0"/>
        </w:rPr>
        <w:t>.</w:t>
      </w:r>
      <w:r>
        <w:rPr>
          <w:snapToGrid w:val="0"/>
        </w:rPr>
        <w:tab/>
        <w:t>Powers and duties in respect of unsafe ships</w:t>
      </w:r>
      <w:bookmarkEnd w:id="348"/>
      <w:bookmarkEnd w:id="349"/>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No. 47 of 1993 s. 33(2).]</w:t>
      </w:r>
    </w:p>
    <w:p>
      <w:pPr>
        <w:pStyle w:val="Heading5"/>
        <w:rPr>
          <w:snapToGrid w:val="0"/>
        </w:rPr>
      </w:pPr>
      <w:bookmarkStart w:id="350" w:name="_Toc152838458"/>
      <w:bookmarkStart w:id="351" w:name="_Toc155177705"/>
      <w:r>
        <w:rPr>
          <w:rStyle w:val="CharSectno"/>
        </w:rPr>
        <w:t>111</w:t>
      </w:r>
      <w:r>
        <w:rPr>
          <w:snapToGrid w:val="0"/>
        </w:rPr>
        <w:t>.</w:t>
      </w:r>
      <w:r>
        <w:rPr>
          <w:snapToGrid w:val="0"/>
        </w:rPr>
        <w:tab/>
        <w:t>Presiding magistrate and procedure</w:t>
      </w:r>
      <w:bookmarkEnd w:id="350"/>
      <w:bookmarkEnd w:id="351"/>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352" w:name="_Toc152838459"/>
      <w:bookmarkStart w:id="353" w:name="_Toc155177706"/>
      <w:r>
        <w:rPr>
          <w:rStyle w:val="CharSectno"/>
        </w:rPr>
        <w:t>112</w:t>
      </w:r>
      <w:r>
        <w:rPr>
          <w:snapToGrid w:val="0"/>
        </w:rPr>
        <w:t>.</w:t>
      </w:r>
      <w:r>
        <w:rPr>
          <w:snapToGrid w:val="0"/>
        </w:rPr>
        <w:tab/>
        <w:t>Power of Court to suspend or cancel certificate</w:t>
      </w:r>
      <w:bookmarkEnd w:id="352"/>
      <w:bookmarkEnd w:id="353"/>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354" w:name="_Toc152838460"/>
      <w:bookmarkStart w:id="355" w:name="_Toc155177707"/>
      <w:r>
        <w:rPr>
          <w:rStyle w:val="CharSectno"/>
        </w:rPr>
        <w:t>113</w:t>
      </w:r>
      <w:r>
        <w:rPr>
          <w:snapToGrid w:val="0"/>
        </w:rPr>
        <w:t>.</w:t>
      </w:r>
      <w:r>
        <w:rPr>
          <w:snapToGrid w:val="0"/>
        </w:rPr>
        <w:tab/>
        <w:t>Rehearing</w:t>
      </w:r>
      <w:bookmarkEnd w:id="354"/>
      <w:bookmarkEnd w:id="355"/>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356" w:name="_Toc152769537"/>
      <w:bookmarkStart w:id="357" w:name="_Toc152769831"/>
      <w:bookmarkStart w:id="358" w:name="_Toc152838461"/>
      <w:bookmarkStart w:id="359" w:name="_Toc155177708"/>
      <w:r>
        <w:rPr>
          <w:rStyle w:val="CharPartNo"/>
        </w:rPr>
        <w:t>Part VIII</w:t>
      </w:r>
      <w:r>
        <w:rPr>
          <w:rStyle w:val="CharDivNo"/>
        </w:rPr>
        <w:t> </w:t>
      </w:r>
      <w:r>
        <w:t>—</w:t>
      </w:r>
      <w:r>
        <w:rPr>
          <w:rStyle w:val="CharDivText"/>
        </w:rPr>
        <w:t> </w:t>
      </w:r>
      <w:r>
        <w:rPr>
          <w:rStyle w:val="CharPartText"/>
        </w:rPr>
        <w:t>Supplementary and administrative provisions</w:t>
      </w:r>
      <w:bookmarkEnd w:id="356"/>
      <w:bookmarkEnd w:id="357"/>
      <w:bookmarkEnd w:id="358"/>
      <w:bookmarkEnd w:id="359"/>
    </w:p>
    <w:p>
      <w:pPr>
        <w:pStyle w:val="Heading5"/>
        <w:rPr>
          <w:snapToGrid w:val="0"/>
        </w:rPr>
      </w:pPr>
      <w:bookmarkStart w:id="360" w:name="_Toc152838462"/>
      <w:bookmarkStart w:id="361" w:name="_Toc155177709"/>
      <w:r>
        <w:rPr>
          <w:rStyle w:val="CharSectno"/>
        </w:rPr>
        <w:t>114</w:t>
      </w:r>
      <w:r>
        <w:rPr>
          <w:snapToGrid w:val="0"/>
        </w:rPr>
        <w:t>.</w:t>
      </w:r>
      <w:r>
        <w:rPr>
          <w:snapToGrid w:val="0"/>
        </w:rPr>
        <w:tab/>
        <w:t>Powers in relation to regulations</w:t>
      </w:r>
      <w:bookmarkEnd w:id="360"/>
      <w:bookmarkEnd w:id="36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No. 35 of 1990 s. 21.]</w:t>
      </w:r>
    </w:p>
    <w:p>
      <w:pPr>
        <w:pStyle w:val="Heading5"/>
        <w:rPr>
          <w:snapToGrid w:val="0"/>
        </w:rPr>
      </w:pPr>
      <w:bookmarkStart w:id="362" w:name="_Toc152838463"/>
      <w:bookmarkStart w:id="363" w:name="_Toc155177710"/>
      <w:r>
        <w:rPr>
          <w:rStyle w:val="CharSectno"/>
        </w:rPr>
        <w:t>115</w:t>
      </w:r>
      <w:r>
        <w:rPr>
          <w:snapToGrid w:val="0"/>
        </w:rPr>
        <w:t>.</w:t>
      </w:r>
      <w:r>
        <w:rPr>
          <w:snapToGrid w:val="0"/>
        </w:rPr>
        <w:tab/>
        <w:t>Regulations may adopt codes etc.</w:t>
      </w:r>
      <w:bookmarkEnd w:id="362"/>
      <w:bookmarkEnd w:id="363"/>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 and</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spacing w:before="60"/>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spacing w:before="100"/>
        <w:ind w:left="890" w:hanging="890"/>
      </w:pPr>
      <w:r>
        <w:tab/>
        <w:t>[Section 115 amended: No. 35 of 1990 s. 21; No. 74 of 2003 s. 130.]</w:t>
      </w:r>
    </w:p>
    <w:p>
      <w:pPr>
        <w:pStyle w:val="Heading5"/>
        <w:rPr>
          <w:snapToGrid w:val="0"/>
        </w:rPr>
      </w:pPr>
      <w:bookmarkStart w:id="364" w:name="_Toc152838464"/>
      <w:bookmarkStart w:id="365" w:name="_Toc155177711"/>
      <w:r>
        <w:rPr>
          <w:rStyle w:val="CharSectno"/>
        </w:rPr>
        <w:t>115A</w:t>
      </w:r>
      <w:r>
        <w:rPr>
          <w:snapToGrid w:val="0"/>
        </w:rPr>
        <w:t>.</w:t>
      </w:r>
      <w:r>
        <w:rPr>
          <w:snapToGrid w:val="0"/>
        </w:rPr>
        <w:tab/>
        <w:t>Exemptions and equivalents</w:t>
      </w:r>
      <w:bookmarkEnd w:id="364"/>
      <w:bookmarkEnd w:id="365"/>
    </w:p>
    <w:p>
      <w:pPr>
        <w:pStyle w:val="Subsection"/>
        <w:spacing w:before="150"/>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spacing w:before="150"/>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No. 35 of 1990 s. 15.]</w:t>
      </w:r>
    </w:p>
    <w:p>
      <w:pPr>
        <w:pStyle w:val="Heading5"/>
        <w:rPr>
          <w:snapToGrid w:val="0"/>
        </w:rPr>
      </w:pPr>
      <w:bookmarkStart w:id="366" w:name="_Toc152838465"/>
      <w:bookmarkStart w:id="367" w:name="_Toc155177712"/>
      <w:r>
        <w:rPr>
          <w:rStyle w:val="CharSectno"/>
        </w:rPr>
        <w:t>116</w:t>
      </w:r>
      <w:r>
        <w:rPr>
          <w:snapToGrid w:val="0"/>
        </w:rPr>
        <w:t>.</w:t>
      </w:r>
      <w:r>
        <w:rPr>
          <w:snapToGrid w:val="0"/>
        </w:rPr>
        <w:tab/>
        <w:t>Minister may delegate</w:t>
      </w:r>
      <w:bookmarkEnd w:id="366"/>
      <w:bookmarkEnd w:id="367"/>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No. 35 of 1990 s. 16.]</w:t>
      </w:r>
    </w:p>
    <w:p>
      <w:pPr>
        <w:pStyle w:val="Heading5"/>
        <w:rPr>
          <w:snapToGrid w:val="0"/>
        </w:rPr>
      </w:pPr>
      <w:bookmarkStart w:id="368" w:name="_Toc152838466"/>
      <w:bookmarkStart w:id="369" w:name="_Toc155177713"/>
      <w:r>
        <w:rPr>
          <w:rStyle w:val="CharSectno"/>
        </w:rPr>
        <w:t>117</w:t>
      </w:r>
      <w:r>
        <w:rPr>
          <w:snapToGrid w:val="0"/>
        </w:rPr>
        <w:t>.</w:t>
      </w:r>
      <w:r>
        <w:rPr>
          <w:snapToGrid w:val="0"/>
        </w:rPr>
        <w:tab/>
        <w:t>Appointment of inspectors and authorised officers</w:t>
      </w:r>
      <w:bookmarkEnd w:id="368"/>
      <w:bookmarkEnd w:id="369"/>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No. 35 of 1990 s. 17 and 21.]</w:t>
      </w:r>
    </w:p>
    <w:p>
      <w:pPr>
        <w:pStyle w:val="Heading5"/>
        <w:rPr>
          <w:snapToGrid w:val="0"/>
        </w:rPr>
      </w:pPr>
      <w:bookmarkStart w:id="370" w:name="_Toc152838467"/>
      <w:bookmarkStart w:id="371" w:name="_Toc155177714"/>
      <w:r>
        <w:rPr>
          <w:rStyle w:val="CharSectno"/>
        </w:rPr>
        <w:t>118</w:t>
      </w:r>
      <w:r>
        <w:rPr>
          <w:snapToGrid w:val="0"/>
        </w:rPr>
        <w:t>.</w:t>
      </w:r>
      <w:r>
        <w:rPr>
          <w:snapToGrid w:val="0"/>
        </w:rPr>
        <w:tab/>
        <w:t>Certificate of appointment</w:t>
      </w:r>
      <w:bookmarkEnd w:id="370"/>
      <w:bookmarkEnd w:id="371"/>
    </w:p>
    <w:p>
      <w:pPr>
        <w:pStyle w:val="Subsection"/>
        <w:rPr>
          <w:snapToGrid w:val="0"/>
        </w:rPr>
      </w:pPr>
      <w:r>
        <w:tab/>
        <w:t>(1)</w:t>
      </w:r>
      <w:r>
        <w:tab/>
        <w:t>The chief</w:t>
      </w:r>
      <w:r>
        <w:rPr>
          <w:snapToGrid w:val="0"/>
        </w:rPr>
        <w:t xml:space="preserve">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Subsection"/>
      </w:pPr>
      <w:r>
        <w:tab/>
        <w:t>(2)</w:t>
      </w:r>
      <w:r>
        <w:tab/>
        <w:t>In the case of an inspector, the certificate issued under subsection (1) is also to specify any functions that the inspector has under other enactments by virtue of being an inspector.</w:t>
      </w:r>
    </w:p>
    <w:p>
      <w:pPr>
        <w:pStyle w:val="Footnotesection"/>
      </w:pPr>
      <w:r>
        <w:tab/>
        <w:t>[Section 118 amended: No. 35 of 1990 s. 21; No. 2 of 2019 s. 63.]</w:t>
      </w:r>
    </w:p>
    <w:p>
      <w:pPr>
        <w:pStyle w:val="Heading5"/>
        <w:rPr>
          <w:snapToGrid w:val="0"/>
        </w:rPr>
      </w:pPr>
      <w:bookmarkStart w:id="372" w:name="_Toc152838468"/>
      <w:bookmarkStart w:id="373" w:name="_Toc155177715"/>
      <w:r>
        <w:rPr>
          <w:rStyle w:val="CharSectno"/>
        </w:rPr>
        <w:t>119</w:t>
      </w:r>
      <w:r>
        <w:rPr>
          <w:snapToGrid w:val="0"/>
        </w:rPr>
        <w:t>.</w:t>
      </w:r>
      <w:r>
        <w:rPr>
          <w:snapToGrid w:val="0"/>
        </w:rPr>
        <w:tab/>
        <w:t>Penalty for obstruction</w:t>
      </w:r>
      <w:bookmarkEnd w:id="372"/>
      <w:bookmarkEnd w:id="373"/>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374" w:name="_Toc152838469"/>
      <w:bookmarkStart w:id="375" w:name="_Toc155177716"/>
      <w:r>
        <w:rPr>
          <w:rStyle w:val="CharSectno"/>
        </w:rPr>
        <w:t>120</w:t>
      </w:r>
      <w:r>
        <w:rPr>
          <w:snapToGrid w:val="0"/>
        </w:rPr>
        <w:t>.</w:t>
      </w:r>
      <w:r>
        <w:rPr>
          <w:snapToGrid w:val="0"/>
        </w:rPr>
        <w:tab/>
        <w:t>Penalty for false declarations etc.</w:t>
      </w:r>
      <w:bookmarkEnd w:id="374"/>
      <w:bookmarkEnd w:id="375"/>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376" w:name="_Toc152838470"/>
      <w:bookmarkStart w:id="377" w:name="_Toc155177717"/>
      <w:r>
        <w:rPr>
          <w:rStyle w:val="CharSectno"/>
        </w:rPr>
        <w:t>120A</w:t>
      </w:r>
      <w:r>
        <w:rPr>
          <w:snapToGrid w:val="0"/>
        </w:rPr>
        <w:t>.</w:t>
      </w:r>
      <w:r>
        <w:rPr>
          <w:snapToGrid w:val="0"/>
        </w:rPr>
        <w:tab/>
        <w:t>Inspector may request name and address</w:t>
      </w:r>
      <w:bookmarkEnd w:id="376"/>
      <w:bookmarkEnd w:id="377"/>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No. 35 of 1990 s. 18.]</w:t>
      </w:r>
    </w:p>
    <w:p>
      <w:pPr>
        <w:pStyle w:val="Heading5"/>
        <w:rPr>
          <w:snapToGrid w:val="0"/>
        </w:rPr>
      </w:pPr>
      <w:bookmarkStart w:id="378" w:name="_Toc152838471"/>
      <w:bookmarkStart w:id="379" w:name="_Toc155177718"/>
      <w:r>
        <w:rPr>
          <w:rStyle w:val="CharSectno"/>
        </w:rPr>
        <w:t>121</w:t>
      </w:r>
      <w:r>
        <w:rPr>
          <w:snapToGrid w:val="0"/>
        </w:rPr>
        <w:t>.</w:t>
      </w:r>
      <w:r>
        <w:rPr>
          <w:snapToGrid w:val="0"/>
        </w:rPr>
        <w:tab/>
        <w:t>Offences in connection with certificates, licences etc.</w:t>
      </w:r>
      <w:bookmarkEnd w:id="378"/>
      <w:bookmarkEnd w:id="379"/>
    </w:p>
    <w:p>
      <w:pPr>
        <w:pStyle w:val="Subsection"/>
        <w:keepNext/>
        <w:rPr>
          <w:snapToGrid w:val="0"/>
        </w:rPr>
      </w:pPr>
      <w:r>
        <w:rPr>
          <w:snapToGrid w:val="0"/>
        </w:rPr>
        <w:tab/>
        <w:t>(1)</w:t>
      </w:r>
      <w:r>
        <w:rPr>
          <w:snapToGrid w:val="0"/>
        </w:rPr>
        <w:tab/>
        <w:t>A person shall not —</w:t>
      </w:r>
    </w:p>
    <w:p>
      <w:pPr>
        <w:pStyle w:val="Indenta"/>
        <w:keepNext/>
        <w:rPr>
          <w:snapToGrid w:val="0"/>
        </w:rPr>
      </w:pPr>
      <w:r>
        <w:rPr>
          <w:snapToGrid w:val="0"/>
        </w:rPr>
        <w:tab/>
        <w:t>(a)</w:t>
      </w:r>
      <w:r>
        <w:rPr>
          <w:snapToGrid w:val="0"/>
        </w:rPr>
        <w:tab/>
        <w:t>knowingly make a false representation for the purpose of obtaining a certificate, licence, permit, exemption or dispensation either for himself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380" w:name="_Toc152838472"/>
      <w:bookmarkStart w:id="381" w:name="_Toc155177719"/>
      <w:r>
        <w:rPr>
          <w:rStyle w:val="CharSectno"/>
        </w:rPr>
        <w:t>122</w:t>
      </w:r>
      <w:r>
        <w:rPr>
          <w:snapToGrid w:val="0"/>
        </w:rPr>
        <w:t>.</w:t>
      </w:r>
      <w:r>
        <w:rPr>
          <w:snapToGrid w:val="0"/>
        </w:rPr>
        <w:tab/>
        <w:t>Liability of chief executive officer and owner for costs and compensation</w:t>
      </w:r>
      <w:bookmarkEnd w:id="380"/>
      <w:bookmarkEnd w:id="381"/>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No. 35 of 1990 s. 21.]</w:t>
      </w:r>
    </w:p>
    <w:p>
      <w:pPr>
        <w:pStyle w:val="Heading5"/>
        <w:rPr>
          <w:snapToGrid w:val="0"/>
        </w:rPr>
      </w:pPr>
      <w:bookmarkStart w:id="382" w:name="_Toc152838473"/>
      <w:bookmarkStart w:id="383" w:name="_Toc155177720"/>
      <w:r>
        <w:rPr>
          <w:rStyle w:val="CharSectno"/>
        </w:rPr>
        <w:t>123</w:t>
      </w:r>
      <w:r>
        <w:rPr>
          <w:snapToGrid w:val="0"/>
        </w:rPr>
        <w:t>.</w:t>
      </w:r>
      <w:r>
        <w:rPr>
          <w:snapToGrid w:val="0"/>
        </w:rPr>
        <w:tab/>
        <w:t>Complainant may be ordered to give security</w:t>
      </w:r>
      <w:bookmarkEnd w:id="382"/>
      <w:bookmarkEnd w:id="383"/>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No. 35 of 1990 s. 21.]</w:t>
      </w:r>
    </w:p>
    <w:p>
      <w:pPr>
        <w:pStyle w:val="Heading5"/>
        <w:rPr>
          <w:snapToGrid w:val="0"/>
        </w:rPr>
      </w:pPr>
      <w:bookmarkStart w:id="384" w:name="_Toc152838474"/>
      <w:bookmarkStart w:id="385" w:name="_Toc155177721"/>
      <w:r>
        <w:rPr>
          <w:rStyle w:val="CharSectno"/>
        </w:rPr>
        <w:t>124</w:t>
      </w:r>
      <w:r>
        <w:rPr>
          <w:snapToGrid w:val="0"/>
        </w:rPr>
        <w:t>.</w:t>
      </w:r>
      <w:r>
        <w:rPr>
          <w:snapToGrid w:val="0"/>
        </w:rPr>
        <w:tab/>
        <w:t>Immunity of Minister and officials</w:t>
      </w:r>
      <w:bookmarkEnd w:id="384"/>
      <w:bookmarkEnd w:id="385"/>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No. 35 of 1990 s. 21.]</w:t>
      </w:r>
    </w:p>
    <w:p>
      <w:pPr>
        <w:pStyle w:val="Heading2"/>
      </w:pPr>
      <w:bookmarkStart w:id="386" w:name="_Toc152769551"/>
      <w:bookmarkStart w:id="387" w:name="_Toc152769845"/>
      <w:bookmarkStart w:id="388" w:name="_Toc152838475"/>
      <w:bookmarkStart w:id="389" w:name="_Toc155177722"/>
      <w:r>
        <w:rPr>
          <w:rStyle w:val="CharPartNo"/>
        </w:rPr>
        <w:t>Part IX</w:t>
      </w:r>
      <w:r>
        <w:rPr>
          <w:rStyle w:val="CharDivNo"/>
        </w:rPr>
        <w:t> </w:t>
      </w:r>
      <w:r>
        <w:t>—</w:t>
      </w:r>
      <w:r>
        <w:rPr>
          <w:rStyle w:val="CharDivText"/>
        </w:rPr>
        <w:t> </w:t>
      </w:r>
      <w:r>
        <w:rPr>
          <w:rStyle w:val="CharPartText"/>
        </w:rPr>
        <w:t>Legal proceedings</w:t>
      </w:r>
      <w:bookmarkEnd w:id="386"/>
      <w:bookmarkEnd w:id="387"/>
      <w:bookmarkEnd w:id="388"/>
      <w:bookmarkEnd w:id="389"/>
    </w:p>
    <w:p>
      <w:pPr>
        <w:pStyle w:val="Heading5"/>
        <w:rPr>
          <w:snapToGrid w:val="0"/>
        </w:rPr>
      </w:pPr>
      <w:bookmarkStart w:id="390" w:name="_Toc152838476"/>
      <w:bookmarkStart w:id="391" w:name="_Toc155177723"/>
      <w:r>
        <w:rPr>
          <w:rStyle w:val="CharSectno"/>
        </w:rPr>
        <w:t>125</w:t>
      </w:r>
      <w:r>
        <w:rPr>
          <w:snapToGrid w:val="0"/>
        </w:rPr>
        <w:t>.</w:t>
      </w:r>
      <w:r>
        <w:rPr>
          <w:snapToGrid w:val="0"/>
        </w:rPr>
        <w:tab/>
        <w:t>Evidence of documents and proof of signature</w:t>
      </w:r>
      <w:bookmarkEnd w:id="390"/>
      <w:bookmarkEnd w:id="391"/>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No. 35 of 1990 s. 21.]</w:t>
      </w:r>
    </w:p>
    <w:p>
      <w:pPr>
        <w:pStyle w:val="Heading5"/>
        <w:rPr>
          <w:snapToGrid w:val="0"/>
        </w:rPr>
      </w:pPr>
      <w:bookmarkStart w:id="392" w:name="_Toc152838477"/>
      <w:bookmarkStart w:id="393" w:name="_Toc155177724"/>
      <w:r>
        <w:rPr>
          <w:rStyle w:val="CharSectno"/>
        </w:rPr>
        <w:t>125A</w:t>
      </w:r>
      <w:r>
        <w:rPr>
          <w:snapToGrid w:val="0"/>
        </w:rPr>
        <w:t>.</w:t>
      </w:r>
      <w:r>
        <w:rPr>
          <w:snapToGrid w:val="0"/>
        </w:rPr>
        <w:tab/>
        <w:t>Limitation period for prosecutions</w:t>
      </w:r>
      <w:bookmarkEnd w:id="392"/>
      <w:bookmarkEnd w:id="393"/>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No. 84 of 2004 s. 80.]</w:t>
      </w:r>
    </w:p>
    <w:p>
      <w:pPr>
        <w:pStyle w:val="Heading5"/>
        <w:rPr>
          <w:snapToGrid w:val="0"/>
        </w:rPr>
      </w:pPr>
      <w:bookmarkStart w:id="394" w:name="_Toc152838478"/>
      <w:bookmarkStart w:id="395" w:name="_Toc155177725"/>
      <w:r>
        <w:rPr>
          <w:rStyle w:val="CharSectno"/>
        </w:rPr>
        <w:t>126</w:t>
      </w:r>
      <w:r>
        <w:rPr>
          <w:snapToGrid w:val="0"/>
        </w:rPr>
        <w:t>.</w:t>
      </w:r>
      <w:r>
        <w:rPr>
          <w:snapToGrid w:val="0"/>
        </w:rPr>
        <w:tab/>
        <w:t>Admissibility of documents in evidence</w:t>
      </w:r>
      <w:bookmarkEnd w:id="394"/>
      <w:bookmarkEnd w:id="395"/>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396" w:name="_Toc152838479"/>
      <w:bookmarkStart w:id="397" w:name="_Toc155177726"/>
      <w:r>
        <w:rPr>
          <w:rStyle w:val="CharSectno"/>
        </w:rPr>
        <w:t>127</w:t>
      </w:r>
      <w:r>
        <w:rPr>
          <w:snapToGrid w:val="0"/>
        </w:rPr>
        <w:t>.</w:t>
      </w:r>
      <w:r>
        <w:rPr>
          <w:snapToGrid w:val="0"/>
        </w:rPr>
        <w:tab/>
        <w:t>Service of summons and process</w:t>
      </w:r>
      <w:bookmarkEnd w:id="396"/>
      <w:bookmarkEnd w:id="397"/>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No. 55 of 2004 s. 1312.]</w:t>
      </w:r>
    </w:p>
    <w:p>
      <w:pPr>
        <w:pStyle w:val="Heading5"/>
        <w:rPr>
          <w:snapToGrid w:val="0"/>
        </w:rPr>
      </w:pPr>
      <w:bookmarkStart w:id="398" w:name="_Toc152838480"/>
      <w:bookmarkStart w:id="399" w:name="_Toc155177727"/>
      <w:r>
        <w:rPr>
          <w:rStyle w:val="CharSectno"/>
        </w:rPr>
        <w:t>128</w:t>
      </w:r>
      <w:r>
        <w:rPr>
          <w:snapToGrid w:val="0"/>
        </w:rPr>
        <w:t>.</w:t>
      </w:r>
      <w:r>
        <w:rPr>
          <w:snapToGrid w:val="0"/>
        </w:rPr>
        <w:tab/>
        <w:t>Service of notice where no master</w:t>
      </w:r>
      <w:bookmarkEnd w:id="398"/>
      <w:bookmarkEnd w:id="399"/>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400" w:name="_Toc152838481"/>
      <w:bookmarkStart w:id="401" w:name="_Toc155177728"/>
      <w:r>
        <w:rPr>
          <w:rStyle w:val="CharSectno"/>
        </w:rPr>
        <w:t>129</w:t>
      </w:r>
      <w:r>
        <w:rPr>
          <w:snapToGrid w:val="0"/>
        </w:rPr>
        <w:t>.</w:t>
      </w:r>
      <w:r>
        <w:rPr>
          <w:snapToGrid w:val="0"/>
        </w:rPr>
        <w:tab/>
        <w:t>Averment as to ownership of vessel</w:t>
      </w:r>
      <w:bookmarkEnd w:id="400"/>
      <w:bookmarkEnd w:id="401"/>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 or</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No. 84 of 2004 s. 80.]</w:t>
      </w:r>
    </w:p>
    <w:p>
      <w:pPr>
        <w:pStyle w:val="Heading5"/>
        <w:spacing w:before="180"/>
        <w:rPr>
          <w:snapToGrid w:val="0"/>
        </w:rPr>
      </w:pPr>
      <w:bookmarkStart w:id="402" w:name="_Toc152838482"/>
      <w:bookmarkStart w:id="403" w:name="_Toc155177729"/>
      <w:r>
        <w:rPr>
          <w:rStyle w:val="CharSectno"/>
        </w:rPr>
        <w:t>130</w:t>
      </w:r>
      <w:r>
        <w:rPr>
          <w:snapToGrid w:val="0"/>
        </w:rPr>
        <w:t>.</w:t>
      </w:r>
      <w:r>
        <w:rPr>
          <w:snapToGrid w:val="0"/>
        </w:rPr>
        <w:tab/>
        <w:t>Averment as to membership of crew</w:t>
      </w:r>
      <w:bookmarkEnd w:id="402"/>
      <w:bookmarkEnd w:id="403"/>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No. 84 of 2004 s. 80.]</w:t>
      </w:r>
    </w:p>
    <w:p>
      <w:pPr>
        <w:pStyle w:val="Heading5"/>
        <w:spacing w:before="180"/>
        <w:rPr>
          <w:snapToGrid w:val="0"/>
        </w:rPr>
      </w:pPr>
      <w:bookmarkStart w:id="404" w:name="_Toc152838483"/>
      <w:bookmarkStart w:id="405" w:name="_Toc155177730"/>
      <w:r>
        <w:rPr>
          <w:rStyle w:val="CharSectno"/>
        </w:rPr>
        <w:t>131</w:t>
      </w:r>
      <w:r>
        <w:rPr>
          <w:snapToGrid w:val="0"/>
        </w:rPr>
        <w:t>.</w:t>
      </w:r>
      <w:r>
        <w:rPr>
          <w:snapToGrid w:val="0"/>
        </w:rPr>
        <w:tab/>
        <w:t>Place where act committed</w:t>
      </w:r>
      <w:bookmarkEnd w:id="404"/>
      <w:bookmarkEnd w:id="405"/>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406" w:name="_Toc152838484"/>
      <w:bookmarkStart w:id="407" w:name="_Toc155177731"/>
      <w:r>
        <w:rPr>
          <w:rStyle w:val="CharSectno"/>
        </w:rPr>
        <w:t>132</w:t>
      </w:r>
      <w:r>
        <w:rPr>
          <w:snapToGrid w:val="0"/>
        </w:rPr>
        <w:t>.</w:t>
      </w:r>
      <w:r>
        <w:rPr>
          <w:snapToGrid w:val="0"/>
        </w:rPr>
        <w:tab/>
        <w:t>Proceedings by way of infringement notice</w:t>
      </w:r>
      <w:bookmarkEnd w:id="406"/>
      <w:bookmarkEnd w:id="407"/>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tab/>
        <w:t>(5A)</w:t>
      </w:r>
      <w:r>
        <w:tab/>
      </w:r>
      <w:r>
        <w:rPr>
          <w:snapToGrid w:val="0"/>
        </w:rPr>
        <w:t>An authorised person may not withdraw an infringement notice under subsection (5) if the authorised person served the infringement notice.</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No. 47 of 1993 s. 33(2); No. 32 of 1994 s. 19; No. 84 of 2004 s. 80; No. 2 of 2019 s 64.]</w:t>
      </w:r>
    </w:p>
    <w:p>
      <w:pPr>
        <w:pStyle w:val="Heading5"/>
        <w:spacing w:before="180"/>
        <w:rPr>
          <w:snapToGrid w:val="0"/>
        </w:rPr>
      </w:pPr>
      <w:bookmarkStart w:id="408" w:name="_Toc152838485"/>
      <w:bookmarkStart w:id="409" w:name="_Toc155177732"/>
      <w:r>
        <w:rPr>
          <w:rStyle w:val="CharSectno"/>
        </w:rPr>
        <w:t>133</w:t>
      </w:r>
      <w:r>
        <w:rPr>
          <w:snapToGrid w:val="0"/>
        </w:rPr>
        <w:t>.</w:t>
      </w:r>
      <w:r>
        <w:rPr>
          <w:snapToGrid w:val="0"/>
        </w:rPr>
        <w:tab/>
        <w:t>Onus on owner to identify person in charge of vessel</w:t>
      </w:r>
      <w:bookmarkEnd w:id="408"/>
      <w:bookmarkEnd w:id="409"/>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keepNext/>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keepNext/>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Heading5"/>
        <w:rPr>
          <w:snapToGrid w:val="0"/>
        </w:rPr>
      </w:pPr>
      <w:bookmarkStart w:id="410" w:name="_Toc152838486"/>
      <w:bookmarkStart w:id="411" w:name="_Toc155177733"/>
      <w:r>
        <w:rPr>
          <w:rStyle w:val="CharSectno"/>
        </w:rPr>
        <w:t>134</w:t>
      </w:r>
      <w:r>
        <w:rPr>
          <w:snapToGrid w:val="0"/>
        </w:rPr>
        <w:t>.</w:t>
      </w:r>
      <w:r>
        <w:rPr>
          <w:snapToGrid w:val="0"/>
        </w:rPr>
        <w:tab/>
        <w:t>Production of proof of identity by authorised person</w:t>
      </w:r>
      <w:bookmarkEnd w:id="410"/>
      <w:bookmarkEnd w:id="411"/>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No. 35 of 1990 s. 21.]</w:t>
      </w:r>
    </w:p>
    <w:p>
      <w:pPr>
        <w:pStyle w:val="Heading2"/>
      </w:pPr>
      <w:bookmarkStart w:id="412" w:name="_Toc152769563"/>
      <w:bookmarkStart w:id="413" w:name="_Toc152769857"/>
      <w:bookmarkStart w:id="414" w:name="_Toc152838487"/>
      <w:bookmarkStart w:id="415" w:name="_Toc155177734"/>
      <w:r>
        <w:rPr>
          <w:rStyle w:val="CharPartNo"/>
        </w:rPr>
        <w:t>Part X</w:t>
      </w:r>
      <w:r>
        <w:rPr>
          <w:rStyle w:val="CharDivNo"/>
        </w:rPr>
        <w:t> </w:t>
      </w:r>
      <w:r>
        <w:t>—</w:t>
      </w:r>
      <w:r>
        <w:rPr>
          <w:rStyle w:val="CharDivText"/>
        </w:rPr>
        <w:t> </w:t>
      </w:r>
      <w:r>
        <w:rPr>
          <w:rStyle w:val="CharPartText"/>
        </w:rPr>
        <w:t>Repeal and transitional</w:t>
      </w:r>
      <w:bookmarkEnd w:id="412"/>
      <w:bookmarkEnd w:id="413"/>
      <w:bookmarkEnd w:id="414"/>
      <w:bookmarkEnd w:id="415"/>
    </w:p>
    <w:p>
      <w:pPr>
        <w:pStyle w:val="Heading5"/>
        <w:rPr>
          <w:snapToGrid w:val="0"/>
        </w:rPr>
      </w:pPr>
      <w:bookmarkStart w:id="416" w:name="_Toc152838488"/>
      <w:bookmarkStart w:id="417" w:name="_Toc155177735"/>
      <w:r>
        <w:rPr>
          <w:rStyle w:val="CharSectno"/>
        </w:rPr>
        <w:t>135</w:t>
      </w:r>
      <w:r>
        <w:rPr>
          <w:snapToGrid w:val="0"/>
        </w:rPr>
        <w:t>.</w:t>
      </w:r>
      <w:r>
        <w:rPr>
          <w:snapToGrid w:val="0"/>
        </w:rPr>
        <w:tab/>
        <w:t>Repeals</w:t>
      </w:r>
      <w:bookmarkEnd w:id="416"/>
      <w:bookmarkEnd w:id="417"/>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418" w:name="_Toc152769565"/>
      <w:bookmarkStart w:id="419" w:name="_Toc152769859"/>
      <w:bookmarkStart w:id="420" w:name="_Toc152838489"/>
      <w:bookmarkStart w:id="421" w:name="_Toc155177736"/>
      <w:r>
        <w:rPr>
          <w:rStyle w:val="CharSchNo"/>
        </w:rPr>
        <w:t>Schedule 1</w:t>
      </w:r>
      <w:r>
        <w:t> — </w:t>
      </w:r>
      <w:r>
        <w:rPr>
          <w:rStyle w:val="CharSchText"/>
        </w:rPr>
        <w:t>Container Convention</w:t>
      </w:r>
      <w:bookmarkEnd w:id="418"/>
      <w:bookmarkEnd w:id="419"/>
      <w:bookmarkEnd w:id="420"/>
      <w:bookmarkEnd w:id="421"/>
    </w:p>
    <w:p>
      <w:pPr>
        <w:pStyle w:val="yShoulderClause"/>
        <w:rPr>
          <w:snapToGrid w:val="0"/>
        </w:rPr>
      </w:pPr>
      <w:r>
        <w:rPr>
          <w:snapToGrid w:val="0"/>
        </w:rPr>
        <w:t>[s. 76]</w:t>
      </w:r>
    </w:p>
    <w:p>
      <w:pPr>
        <w:pStyle w:val="yFootnoteheading"/>
      </w:pPr>
      <w:r>
        <w:tab/>
        <w:t>[Heading amended: No. 19 of 2010 s. 4.]</w:t>
      </w:r>
    </w:p>
    <w:p>
      <w:pPr>
        <w:pStyle w:val="yMiscellaneousHeading"/>
        <w:rPr>
          <w:b/>
          <w:bCs/>
          <w:sz w:val="24"/>
          <w:szCs w:val="22"/>
        </w:rPr>
      </w:pPr>
      <w:r>
        <w:rPr>
          <w:b/>
          <w:bCs/>
          <w:sz w:val="24"/>
          <w:szCs w:val="22"/>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rPr>
          <w:b/>
          <w:bCs/>
        </w:rPr>
      </w:pPr>
      <w:r>
        <w:rPr>
          <w:b/>
          <w:bCs/>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r>
        <w:rPr>
          <w:b/>
          <w:bCs/>
        </w:rPr>
        <w:t>Regulation</w:t>
      </w:r>
      <w:r>
        <w:rPr>
          <w:b/>
          <w:snapToGrid w:val="0"/>
        </w:rPr>
        <w:t>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rPr>
          <w:b/>
          <w:snapToGrid w:val="0"/>
        </w:rPr>
      </w:pPr>
      <w:r>
        <w:rPr>
          <w:b/>
          <w:bCs/>
        </w:rPr>
        <w:t>Regulation</w:t>
      </w:r>
      <w:r>
        <w:rPr>
          <w:b/>
          <w:snapToGrid w:val="0"/>
        </w:rPr>
        <w:t>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r>
        <w:rPr>
          <w:b/>
          <w:bCs/>
        </w:rPr>
        <w:t>Regulation</w:t>
      </w:r>
      <w:r>
        <w:rPr>
          <w:b/>
          <w:snapToGrid w:val="0"/>
        </w:rPr>
        <w:t>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r>
        <w:rPr>
          <w:b/>
          <w:bCs/>
        </w:rPr>
        <w:t>Regulation</w:t>
      </w:r>
      <w:r>
        <w:rPr>
          <w:b/>
          <w:snapToGrid w:val="0"/>
        </w:rPr>
        <w:t>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r>
        <w:rPr>
          <w:b/>
          <w:bCs/>
        </w:rPr>
        <w:t>Regulation</w:t>
      </w:r>
      <w:r>
        <w:rPr>
          <w:b/>
          <w:snapToGrid w:val="0"/>
        </w:rPr>
        <w:t>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03.5pt" fillcolor="window">
                  <v:imagedata r:id="rId20" o:title=""/>
                </v:shape>
              </w:pi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rPr>
          <w:b/>
          <w:bCs/>
        </w:rPr>
      </w:pPr>
      <w:r>
        <w:rPr>
          <w:b/>
          <w:bCs/>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r>
        <w:rPr>
          <w:b/>
          <w:bCs/>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jc w:val="left"/>
        <w:rPr>
          <w:b/>
          <w:snapToGrid w:val="0"/>
        </w:rPr>
      </w:pPr>
      <w:r>
        <w:rPr>
          <w:b/>
          <w:snapToGrid w:val="0"/>
        </w:rPr>
        <w:t xml:space="preserve">Test loads and </w:t>
      </w:r>
      <w:r>
        <w:rPr>
          <w:b/>
          <w:bCs/>
        </w:rPr>
        <w:t>test</w:t>
      </w:r>
      <w:r>
        <w:rPr>
          <w:b/>
          <w:snapToGrid w:val="0"/>
        </w:rPr>
        <w:t xml:space="preserve">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422" w:name="_Toc152769566"/>
      <w:bookmarkStart w:id="423" w:name="_Toc152769860"/>
      <w:bookmarkStart w:id="424" w:name="_Toc152838490"/>
      <w:bookmarkStart w:id="425" w:name="_Toc155177737"/>
      <w:r>
        <w:rPr>
          <w:rStyle w:val="CharSchNo"/>
        </w:rPr>
        <w:t>Schedule 2</w:t>
      </w:r>
      <w:r>
        <w:t> — </w:t>
      </w:r>
      <w:r>
        <w:rPr>
          <w:rStyle w:val="CharSchText"/>
        </w:rPr>
        <w:t>Limitation Convention</w:t>
      </w:r>
      <w:bookmarkEnd w:id="422"/>
      <w:bookmarkEnd w:id="423"/>
      <w:bookmarkEnd w:id="424"/>
      <w:bookmarkEnd w:id="425"/>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rPr>
          <w:snapToGrid w:val="0"/>
        </w:rPr>
      </w:pPr>
      <w:r>
        <w:rPr>
          <w:snapToGrid w:val="0"/>
        </w:rPr>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pPr>
      <w:bookmarkStart w:id="426" w:name="_Toc152769567"/>
      <w:bookmarkStart w:id="427" w:name="_Toc152769861"/>
      <w:bookmarkStart w:id="428" w:name="_Toc152838491"/>
      <w:bookmarkStart w:id="429" w:name="_Toc155177738"/>
      <w:r>
        <w:rPr>
          <w:rStyle w:val="CharSchNo"/>
        </w:rPr>
        <w:t>Schedule 3</w:t>
      </w:r>
      <w:r>
        <w:t> — </w:t>
      </w:r>
      <w:r>
        <w:rPr>
          <w:rStyle w:val="CharSchText"/>
        </w:rPr>
        <w:t>Prevention of Collisions Convention</w:t>
      </w:r>
      <w:bookmarkEnd w:id="426"/>
      <w:bookmarkEnd w:id="427"/>
      <w:bookmarkEnd w:id="428"/>
      <w:bookmarkEnd w:id="429"/>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rPr>
          <w:snapToGrid w:val="0"/>
        </w:rPr>
      </w:pPr>
      <w:r>
        <w:rPr>
          <w:snapToGrid w:val="0"/>
        </w:rPr>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rPr>
          <w:snapToGrid w:val="0"/>
        </w:rPr>
      </w:pPr>
      <w:r>
        <w:rPr>
          <w:snapToGrid w:val="0"/>
        </w:rPr>
        <w:t>PART A — GENERAL</w:t>
      </w:r>
    </w:p>
    <w:p>
      <w:pPr>
        <w:pStyle w:val="yMiscellaneousHeading"/>
        <w:spacing w:before="300"/>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rPr>
          <w:snapToGrid w:val="0"/>
        </w:rPr>
      </w:pPr>
      <w:r>
        <w:rPr>
          <w:snapToGrid w:val="0"/>
        </w:rPr>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rPr>
          <w:snapToGrid w:val="0"/>
        </w:rPr>
      </w:pPr>
      <w:r>
        <w:rPr>
          <w:snapToGrid w:val="0"/>
        </w:rPr>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rPr>
          <w:snapToGrid w:val="0"/>
        </w:rPr>
      </w:pPr>
      <w:r>
        <w:rPr>
          <w:snapToGrid w:val="0"/>
        </w:rPr>
        <w:t>SECTION III — CONDUCT OF VESSELS IN RESTRICTED VISIBILITY</w:t>
      </w:r>
    </w:p>
    <w:p>
      <w:pPr>
        <w:pStyle w:val="yMiscellaneousHeading"/>
        <w:spacing w:before="34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rPr>
          <w:snapToGrid w:val="0"/>
        </w:rPr>
      </w:pPr>
      <w:r>
        <w:rPr>
          <w:snapToGrid w:val="0"/>
        </w:rPr>
        <w:t>PART C — LIGHTS AND SHAPES</w:t>
      </w:r>
    </w:p>
    <w:p>
      <w:pPr>
        <w:pStyle w:val="yMiscellaneousHeading"/>
        <w:spacing w:before="34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rPr>
          <w:snapToGrid w:val="0"/>
        </w:rPr>
      </w:pPr>
      <w:r>
        <w:rPr>
          <w:snapToGrid w:val="0"/>
        </w:rPr>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rPr>
          <w:snapToGrid w:val="0"/>
        </w:rPr>
      </w:pPr>
      <w:r>
        <w:rPr>
          <w:snapToGrid w:val="0"/>
        </w:rPr>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rPr>
          <w:snapToGrid w:val="0"/>
        </w:rPr>
      </w:pPr>
      <w:r>
        <w:rPr>
          <w:snapToGrid w:val="0"/>
        </w:rPr>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rPr>
          <w:snapToGrid w:val="0"/>
        </w:rPr>
      </w:pPr>
      <w:r>
        <w:rPr>
          <w:snapToGrid w:val="0"/>
        </w:rPr>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rPr>
          <w:snapToGrid w:val="0"/>
        </w:rPr>
      </w:pPr>
      <w:r>
        <w:rPr>
          <w:snapToGrid w:val="0"/>
        </w:rPr>
        <w:t>PART D — SOUND AND LIGHT SIGNALS</w:t>
      </w:r>
    </w:p>
    <w:p>
      <w:pPr>
        <w:pStyle w:val="yMiscellaneousHeading"/>
        <w:spacing w:before="240"/>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rPr>
          <w:snapToGrid w:val="0"/>
        </w:rPr>
      </w:pPr>
      <w:r>
        <w:rPr>
          <w:snapToGrid w:val="0"/>
        </w:rPr>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r>
        <w:rPr>
          <w:i/>
          <w:snapToGrid w:val="0"/>
        </w:rPr>
        <w:t>Bell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rPr>
          <w:b/>
          <w:snapToGrid w:val="0"/>
        </w:rPr>
      </w:pPr>
      <w:r>
        <w:rPr>
          <w:b/>
          <w:snapToGrid w:val="0"/>
        </w:rPr>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pPr>
      <w:bookmarkStart w:id="430" w:name="_Toc152769568"/>
      <w:bookmarkStart w:id="431" w:name="_Toc152769862"/>
      <w:bookmarkStart w:id="432" w:name="_Toc152838492"/>
      <w:bookmarkStart w:id="433" w:name="_Toc155177739"/>
      <w:r>
        <w:rPr>
          <w:rStyle w:val="CharSchNo"/>
        </w:rPr>
        <w:t>Schedule 4</w:t>
      </w:r>
      <w:r>
        <w:t> — </w:t>
      </w:r>
      <w:r>
        <w:rPr>
          <w:rStyle w:val="CharSchText"/>
        </w:rPr>
        <w:t>Safety Convention</w:t>
      </w:r>
      <w:bookmarkEnd w:id="430"/>
      <w:bookmarkEnd w:id="431"/>
      <w:bookmarkEnd w:id="432"/>
      <w:bookmarkEnd w:id="433"/>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FOR THE SAFETY OF LIFE AT SEA, 1974</w:t>
      </w:r>
    </w:p>
    <w:p>
      <w:pPr>
        <w:pStyle w:val="yMiscellaneousHeading"/>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rPr>
          <w:i/>
          <w:snapToGrid w:val="0"/>
        </w:rPr>
      </w:pPr>
      <w:r>
        <w:rPr>
          <w:i/>
          <w:snapToGrid w:val="0"/>
        </w:rPr>
        <w:t>Examples</w:t>
      </w:r>
    </w:p>
    <w:p>
      <w:pPr>
        <w:pStyle w:val="yMiscellaneousBody"/>
        <w:rPr>
          <w:i/>
          <w:iCs/>
        </w:rPr>
      </w:pPr>
      <w:r>
        <w:rPr>
          <w:i/>
          <w:iCs/>
        </w:rPr>
        <w:t>Ice</w:t>
      </w:r>
    </w:p>
    <w:p>
      <w:pPr>
        <w:pStyle w:val="yMiscellaneousBody"/>
        <w:keepNext/>
        <w:rPr>
          <w:snapToGrid w:val="0"/>
        </w:rPr>
      </w:pPr>
      <w:r>
        <w:rPr>
          <w:snapToGrid w:val="0"/>
        </w:rPr>
        <w:t>TTT Ice. Large berg sighted in 4605 N., 4410 W., at 0800 GMT. May 15.</w:t>
      </w:r>
    </w:p>
    <w:p>
      <w:pPr>
        <w:pStyle w:val="yMiscellaneousBody"/>
        <w:rPr>
          <w:i/>
          <w:snapToGrid w:val="0"/>
        </w:rPr>
      </w:pPr>
      <w:r>
        <w:rPr>
          <w:i/>
          <w:iCs/>
        </w:rPr>
        <w:t>Derelicts</w:t>
      </w:r>
    </w:p>
    <w:p>
      <w:pPr>
        <w:pStyle w:val="yMiscellaneousBody"/>
        <w:rPr>
          <w:snapToGrid w:val="0"/>
        </w:rPr>
      </w:pPr>
      <w:r>
        <w:rPr>
          <w:snapToGrid w:val="0"/>
        </w:rPr>
        <w:t>TTT Derelict. Observed derelict almost submerged in 4006 N., 1243 W., at 1630 GMT. April 21.</w:t>
      </w:r>
    </w:p>
    <w:p>
      <w:pPr>
        <w:pStyle w:val="yMiscellaneousBody"/>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keepNext/>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rPr>
          <w:b/>
          <w:bCs/>
        </w:rPr>
      </w:pPr>
      <w:r>
        <w:rPr>
          <w:b/>
          <w:bCs/>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keepNext/>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rPr>
          <w:b/>
          <w:snapToGrid w:val="0"/>
        </w:rPr>
      </w:pPr>
      <w:r>
        <w:rPr>
          <w:b/>
          <w:bCs/>
        </w:rPr>
        <w:t>Regulation</w:t>
      </w:r>
      <w:r>
        <w:rPr>
          <w:b/>
          <w:snapToGrid w:val="0"/>
        </w:rPr>
        <w:t>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rPr>
          <w:b/>
          <w:snapToGrid w:val="0"/>
        </w:rPr>
      </w:pPr>
      <w:r>
        <w:rPr>
          <w:b/>
          <w:bCs/>
        </w:rPr>
        <w:t>Regulation</w:t>
      </w:r>
      <w:r>
        <w:rPr>
          <w:b/>
          <w:snapToGrid w:val="0"/>
        </w:rPr>
        <w:t>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rPr>
          <w:b/>
          <w:snapToGrid w:val="0"/>
        </w:rPr>
      </w:pPr>
      <w:r>
        <w:rPr>
          <w:b/>
          <w:bCs/>
        </w:rPr>
        <w:t>Regulation</w:t>
      </w:r>
      <w:r>
        <w:rPr>
          <w:b/>
          <w:snapToGrid w:val="0"/>
        </w:rPr>
        <w:t>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rPr>
          <w:b/>
          <w:snapToGrid w:val="0"/>
        </w:rPr>
      </w:pPr>
      <w:r>
        <w:rPr>
          <w:b/>
          <w:bCs/>
        </w:rPr>
        <w:t>Regulation</w:t>
      </w:r>
      <w:r>
        <w:rPr>
          <w:b/>
          <w:snapToGrid w:val="0"/>
        </w:rPr>
        <w:t>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rPr>
          <w:b/>
          <w:snapToGrid w:val="0"/>
        </w:rPr>
      </w:pPr>
      <w:r>
        <w:rPr>
          <w:b/>
          <w:bCs/>
        </w:rPr>
        <w:t>Regulation</w:t>
      </w:r>
      <w:r>
        <w:rPr>
          <w:b/>
          <w:snapToGrid w:val="0"/>
        </w:rPr>
        <w:t>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rPr>
          <w:b/>
          <w:snapToGrid w:val="0"/>
        </w:rPr>
      </w:pPr>
      <w:r>
        <w:rPr>
          <w:b/>
          <w:bCs/>
        </w:rPr>
        <w:t>Regulation</w:t>
      </w:r>
      <w:r>
        <w:rPr>
          <w:b/>
          <w:snapToGrid w:val="0"/>
        </w:rPr>
        <w:t>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rPr>
          <w:b/>
          <w:snapToGrid w:val="0"/>
        </w:rPr>
      </w:pPr>
      <w:r>
        <w:rPr>
          <w:b/>
          <w:bCs/>
        </w:rPr>
        <w:t>Regulation</w:t>
      </w:r>
      <w:r>
        <w:rPr>
          <w:b/>
          <w:snapToGrid w:val="0"/>
        </w:rPr>
        <w:t>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rPr>
          <w:b/>
          <w:snapToGrid w:val="0"/>
        </w:rPr>
      </w:pPr>
      <w:r>
        <w:rPr>
          <w:b/>
          <w:bCs/>
        </w:rPr>
        <w:t>Regulation</w:t>
      </w:r>
      <w:r>
        <w:rPr>
          <w:b/>
          <w:snapToGrid w:val="0"/>
        </w:rPr>
        <w:t>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rPr>
          <w:b/>
          <w:snapToGrid w:val="0"/>
        </w:rPr>
      </w:pPr>
      <w:r>
        <w:rPr>
          <w:b/>
          <w:bCs/>
        </w:rPr>
        <w:t>Regulation</w:t>
      </w:r>
      <w:r>
        <w:rPr>
          <w:b/>
          <w:snapToGrid w:val="0"/>
        </w:rPr>
        <w:t>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Orange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rPr>
          <w:b/>
          <w:snapToGrid w:val="0"/>
        </w:rPr>
      </w:pPr>
      <w:r>
        <w:rPr>
          <w:b/>
          <w:bCs/>
        </w:rPr>
        <w:t>Regulation</w:t>
      </w:r>
      <w:r>
        <w:rPr>
          <w:b/>
          <w:snapToGrid w:val="0"/>
        </w:rPr>
        <w:t>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rPr>
          <w:b/>
          <w:snapToGrid w:val="0"/>
        </w:rPr>
      </w:pPr>
      <w:r>
        <w:rPr>
          <w:b/>
          <w:bCs/>
        </w:rPr>
        <w:t>Regulation</w:t>
      </w:r>
      <w:r>
        <w:rPr>
          <w:b/>
          <w:snapToGrid w:val="0"/>
        </w:rPr>
        <w:t>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rPr>
          <w:b/>
          <w:snapToGrid w:val="0"/>
        </w:rPr>
      </w:pPr>
      <w:r>
        <w:rPr>
          <w:b/>
          <w:bCs/>
        </w:rPr>
        <w:t>Regulation</w:t>
      </w:r>
      <w:r>
        <w:rPr>
          <w:b/>
          <w:snapToGrid w:val="0"/>
        </w:rPr>
        <w:t>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rPr>
          <w:b/>
          <w:snapToGrid w:val="0"/>
        </w:rPr>
      </w:pPr>
      <w:r>
        <w:rPr>
          <w:b/>
          <w:bCs/>
        </w:rPr>
        <w:t>Regulation</w:t>
      </w:r>
      <w:r>
        <w:rPr>
          <w:b/>
          <w:snapToGrid w:val="0"/>
        </w:rPr>
        <w:t>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rPr>
          <w:snapToGrid w:val="0"/>
        </w:rPr>
      </w:pPr>
      <w:r>
        <w:rPr>
          <w:b/>
          <w:bCs/>
        </w:rPr>
        <w:t>Regulation</w:t>
      </w:r>
      <w:r>
        <w:rPr>
          <w:b/>
          <w:snapToGrid w:val="0"/>
        </w:rPr>
        <w:t>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pPr>
      <w:bookmarkStart w:id="434" w:name="_Toc152769569"/>
      <w:bookmarkStart w:id="435" w:name="_Toc152769863"/>
      <w:bookmarkStart w:id="436" w:name="_Toc152838493"/>
      <w:bookmarkStart w:id="437" w:name="_Toc155177740"/>
      <w:r>
        <w:rPr>
          <w:rStyle w:val="CharSchNo"/>
        </w:rPr>
        <w:t>Schedule 5</w:t>
      </w:r>
      <w:r>
        <w:t> — </w:t>
      </w:r>
      <w:r>
        <w:rPr>
          <w:rStyle w:val="CharSchText"/>
        </w:rPr>
        <w:t>1978 Protocol relating to Safety Convention</w:t>
      </w:r>
      <w:bookmarkEnd w:id="434"/>
      <w:bookmarkEnd w:id="435"/>
      <w:bookmarkEnd w:id="436"/>
      <w:bookmarkEnd w:id="437"/>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rPr>
          <w:b/>
          <w:snapToGrid w:val="0"/>
        </w:rPr>
      </w:pPr>
      <w:r>
        <w:rPr>
          <w:b/>
          <w:snapToGrid w:val="0"/>
        </w:rPr>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bCs/>
        </w:rPr>
      </w:pPr>
      <w:r>
        <w:rPr>
          <w:b/>
          <w:bCs/>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r>
        <w:rPr>
          <w:b/>
          <w:bCs/>
        </w:rPr>
        <w:t>Regulation</w:t>
      </w:r>
      <w:r>
        <w:rPr>
          <w:b/>
          <w:snapToGrid w:val="0"/>
        </w:rPr>
        <w:t>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r>
        <w:rPr>
          <w:b/>
          <w:bCs/>
        </w:rPr>
        <w:t>Regulations</w:t>
      </w:r>
      <w:r>
        <w:rPr>
          <w:b/>
          <w:snapToGrid w:val="0"/>
        </w:rPr>
        <w:t>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439" w:name="_Toc152769570"/>
      <w:bookmarkStart w:id="440" w:name="_Toc152769864"/>
      <w:bookmarkStart w:id="441" w:name="_Toc152838494"/>
      <w:bookmarkStart w:id="442" w:name="_Toc155177741"/>
      <w:r>
        <w:t>Notes</w:t>
      </w:r>
      <w:bookmarkEnd w:id="439"/>
      <w:bookmarkEnd w:id="440"/>
      <w:bookmarkEnd w:id="441"/>
      <w:bookmarkEnd w:id="442"/>
    </w:p>
    <w:p>
      <w:pPr>
        <w:pStyle w:val="nStatement"/>
      </w:pPr>
      <w:r>
        <w:t xml:space="preserve">This is a compilation of the </w:t>
      </w:r>
      <w:r>
        <w:rPr>
          <w:i/>
          <w:noProof/>
        </w:rPr>
        <w:t>Western Australian Marine Act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43" w:name="_Toc152838495"/>
      <w:bookmarkStart w:id="444" w:name="_Toc155177742"/>
      <w:r>
        <w:t>Compilation table</w:t>
      </w:r>
      <w:bookmarkEnd w:id="443"/>
      <w:bookmarkEnd w:id="444"/>
    </w:p>
    <w:tbl>
      <w:tblPr>
        <w:tblW w:w="0" w:type="auto"/>
        <w:tblInd w:w="49" w:type="dxa"/>
        <w:tblLayout w:type="fixed"/>
        <w:tblCellMar>
          <w:left w:w="56" w:type="dxa"/>
          <w:right w:w="56" w:type="dxa"/>
        </w:tblCellMar>
        <w:tblLook w:val="0000" w:firstRow="0" w:lastRow="0" w:firstColumn="0" w:lastColumn="0" w:noHBand="0" w:noVBand="0"/>
      </w:tblPr>
      <w:tblGrid>
        <w:gridCol w:w="12"/>
        <w:gridCol w:w="2256"/>
        <w:gridCol w:w="11"/>
        <w:gridCol w:w="1123"/>
        <w:gridCol w:w="11"/>
        <w:gridCol w:w="1125"/>
        <w:gridCol w:w="11"/>
        <w:gridCol w:w="2540"/>
        <w:gridCol w:w="13"/>
      </w:tblGrid>
      <w:tr>
        <w:trPr>
          <w:gridAfter w:val="1"/>
          <w:wAfter w:w="13"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After w:val="1"/>
          <w:wAfter w:w="13" w:type="dxa"/>
          <w:cantSplit/>
        </w:trPr>
        <w:tc>
          <w:tcPr>
            <w:tcW w:w="2268" w:type="dxa"/>
            <w:gridSpan w:val="2"/>
            <w:tcBorders>
              <w:top w:val="single" w:sz="8" w:space="0" w:color="auto"/>
            </w:tcBorders>
          </w:tcPr>
          <w:p>
            <w:pPr>
              <w:pStyle w:val="nTable"/>
              <w:spacing w:before="60" w:after="60"/>
              <w:ind w:right="113"/>
            </w:pPr>
            <w:r>
              <w:rPr>
                <w:i/>
              </w:rPr>
              <w:t>Western Australian Marine Act 1982</w:t>
            </w:r>
          </w:p>
        </w:tc>
        <w:tc>
          <w:tcPr>
            <w:tcW w:w="1134" w:type="dxa"/>
            <w:gridSpan w:val="2"/>
            <w:tcBorders>
              <w:top w:val="single" w:sz="8" w:space="0" w:color="auto"/>
            </w:tcBorders>
          </w:tcPr>
          <w:p>
            <w:pPr>
              <w:pStyle w:val="nTable"/>
              <w:spacing w:before="60" w:after="60"/>
            </w:pPr>
            <w:r>
              <w:t>55 of 1982</w:t>
            </w:r>
          </w:p>
        </w:tc>
        <w:tc>
          <w:tcPr>
            <w:tcW w:w="1136" w:type="dxa"/>
            <w:gridSpan w:val="2"/>
            <w:tcBorders>
              <w:top w:val="single" w:sz="8" w:space="0" w:color="auto"/>
            </w:tcBorders>
          </w:tcPr>
          <w:p>
            <w:pPr>
              <w:pStyle w:val="nTable"/>
              <w:spacing w:before="60" w:after="60"/>
            </w:pPr>
            <w:r>
              <w:t>5 Nov 1982</w:t>
            </w:r>
          </w:p>
        </w:tc>
        <w:tc>
          <w:tcPr>
            <w:tcW w:w="2551" w:type="dxa"/>
            <w:gridSpan w:val="2"/>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After w:val="1"/>
          <w:wAfter w:w="13" w:type="dxa"/>
          <w:cantSplit/>
        </w:trPr>
        <w:tc>
          <w:tcPr>
            <w:tcW w:w="2268" w:type="dxa"/>
            <w:gridSpan w:val="2"/>
          </w:tcPr>
          <w:p>
            <w:pPr>
              <w:pStyle w:val="nTable"/>
              <w:spacing w:before="60" w:after="60"/>
              <w:ind w:right="113"/>
            </w:pPr>
            <w:r>
              <w:rPr>
                <w:i/>
              </w:rPr>
              <w:t>Western Australian Marine Amendment Act 1990</w:t>
            </w:r>
          </w:p>
        </w:tc>
        <w:tc>
          <w:tcPr>
            <w:tcW w:w="1134" w:type="dxa"/>
            <w:gridSpan w:val="2"/>
          </w:tcPr>
          <w:p>
            <w:pPr>
              <w:pStyle w:val="nTable"/>
              <w:spacing w:before="60" w:after="60"/>
            </w:pPr>
            <w:r>
              <w:t>35 of 1990</w:t>
            </w:r>
          </w:p>
        </w:tc>
        <w:tc>
          <w:tcPr>
            <w:tcW w:w="1136" w:type="dxa"/>
            <w:gridSpan w:val="2"/>
          </w:tcPr>
          <w:p>
            <w:pPr>
              <w:pStyle w:val="nTable"/>
              <w:spacing w:before="60" w:after="60"/>
            </w:pPr>
            <w:r>
              <w:t>9 Oct 1990</w:t>
            </w:r>
          </w:p>
        </w:tc>
        <w:tc>
          <w:tcPr>
            <w:tcW w:w="2551" w:type="dxa"/>
            <w:gridSpan w:val="2"/>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After w:val="1"/>
          <w:wAfter w:w="13" w:type="dxa"/>
          <w:cantSplit/>
        </w:trPr>
        <w:tc>
          <w:tcPr>
            <w:tcW w:w="2268" w:type="dxa"/>
            <w:gridSpan w:val="2"/>
          </w:tcPr>
          <w:p>
            <w:pPr>
              <w:pStyle w:val="nTable"/>
              <w:spacing w:before="60" w:after="60"/>
              <w:ind w:right="113"/>
            </w:pPr>
            <w:r>
              <w:rPr>
                <w:i/>
              </w:rPr>
              <w:t>Financial Administration Legislation Amendment Act 1993</w:t>
            </w:r>
            <w:r>
              <w:t xml:space="preserve"> s. 11</w:t>
            </w:r>
          </w:p>
        </w:tc>
        <w:tc>
          <w:tcPr>
            <w:tcW w:w="1134" w:type="dxa"/>
            <w:gridSpan w:val="2"/>
          </w:tcPr>
          <w:p>
            <w:pPr>
              <w:pStyle w:val="nTable"/>
              <w:spacing w:before="60" w:after="60"/>
            </w:pPr>
            <w:r>
              <w:t>6 of 1993</w:t>
            </w:r>
          </w:p>
        </w:tc>
        <w:tc>
          <w:tcPr>
            <w:tcW w:w="1136" w:type="dxa"/>
            <w:gridSpan w:val="2"/>
          </w:tcPr>
          <w:p>
            <w:pPr>
              <w:pStyle w:val="nTable"/>
              <w:spacing w:before="60" w:after="60"/>
            </w:pPr>
            <w:r>
              <w:t>27 Aug 1993</w:t>
            </w:r>
          </w:p>
        </w:tc>
        <w:tc>
          <w:tcPr>
            <w:tcW w:w="2551" w:type="dxa"/>
            <w:gridSpan w:val="2"/>
          </w:tcPr>
          <w:p>
            <w:pPr>
              <w:pStyle w:val="nTable"/>
              <w:spacing w:before="60" w:after="60"/>
            </w:pPr>
            <w:r>
              <w:t>1 Jul 1993 (see s. 2(1))</w:t>
            </w:r>
          </w:p>
        </w:tc>
      </w:tr>
      <w:tr>
        <w:trPr>
          <w:gridAfter w:val="1"/>
          <w:wAfter w:w="13" w:type="dxa"/>
          <w:cantSplit/>
        </w:trPr>
        <w:tc>
          <w:tcPr>
            <w:tcW w:w="2268" w:type="dxa"/>
            <w:gridSpan w:val="2"/>
          </w:tcPr>
          <w:p>
            <w:pPr>
              <w:pStyle w:val="nTable"/>
              <w:spacing w:before="60" w:after="60"/>
              <w:ind w:right="113"/>
            </w:pPr>
            <w:r>
              <w:rPr>
                <w:i/>
              </w:rPr>
              <w:t>Acts Amendment (Department of Transport) Act 1993</w:t>
            </w:r>
            <w:r>
              <w:t xml:space="preserve"> Pt. 15</w:t>
            </w:r>
          </w:p>
        </w:tc>
        <w:tc>
          <w:tcPr>
            <w:tcW w:w="1134" w:type="dxa"/>
            <w:gridSpan w:val="2"/>
          </w:tcPr>
          <w:p>
            <w:pPr>
              <w:pStyle w:val="nTable"/>
              <w:spacing w:before="60" w:after="60"/>
            </w:pPr>
            <w:r>
              <w:t>47 of 1993</w:t>
            </w:r>
          </w:p>
        </w:tc>
        <w:tc>
          <w:tcPr>
            <w:tcW w:w="1136" w:type="dxa"/>
            <w:gridSpan w:val="2"/>
          </w:tcPr>
          <w:p>
            <w:pPr>
              <w:pStyle w:val="nTable"/>
              <w:spacing w:before="60" w:after="60"/>
            </w:pPr>
            <w:r>
              <w:t>20 Dec 1993</w:t>
            </w:r>
          </w:p>
        </w:tc>
        <w:tc>
          <w:tcPr>
            <w:tcW w:w="2551" w:type="dxa"/>
            <w:gridSpan w:val="2"/>
          </w:tcPr>
          <w:p>
            <w:pPr>
              <w:pStyle w:val="nTable"/>
              <w:spacing w:before="60" w:after="60"/>
            </w:pPr>
            <w:r>
              <w:t xml:space="preserve">1 Jan 1994 (see s. 2 and </w:t>
            </w:r>
            <w:r>
              <w:rPr>
                <w:i/>
              </w:rPr>
              <w:t>Gazette</w:t>
            </w:r>
            <w:r>
              <w:t xml:space="preserve"> 31 Dec 1993 p. 6861)</w:t>
            </w:r>
          </w:p>
        </w:tc>
      </w:tr>
      <w:tr>
        <w:trPr>
          <w:gridAfter w:val="1"/>
          <w:wAfter w:w="13" w:type="dxa"/>
          <w:cantSplit/>
        </w:trPr>
        <w:tc>
          <w:tcPr>
            <w:tcW w:w="2268" w:type="dxa"/>
            <w:gridSpan w:val="2"/>
          </w:tcPr>
          <w:p>
            <w:pPr>
              <w:pStyle w:val="nTable"/>
              <w:spacing w:before="60" w:after="60"/>
              <w:ind w:right="113"/>
            </w:pPr>
            <w:r>
              <w:rPr>
                <w:i/>
              </w:rPr>
              <w:t>Acts Amendment (Public Sector Management) Act 1994</w:t>
            </w:r>
            <w:r>
              <w:t xml:space="preserve"> s. 19</w:t>
            </w:r>
          </w:p>
        </w:tc>
        <w:tc>
          <w:tcPr>
            <w:tcW w:w="1134" w:type="dxa"/>
            <w:gridSpan w:val="2"/>
          </w:tcPr>
          <w:p>
            <w:pPr>
              <w:pStyle w:val="nTable"/>
              <w:keepNext/>
              <w:spacing w:before="60" w:after="60"/>
            </w:pPr>
            <w:r>
              <w:t>32 of 1994</w:t>
            </w:r>
          </w:p>
        </w:tc>
        <w:tc>
          <w:tcPr>
            <w:tcW w:w="1136" w:type="dxa"/>
            <w:gridSpan w:val="2"/>
          </w:tcPr>
          <w:p>
            <w:pPr>
              <w:pStyle w:val="nTable"/>
              <w:keepNext/>
              <w:spacing w:before="60" w:after="60"/>
            </w:pPr>
            <w:r>
              <w:t>29 Jun 1994</w:t>
            </w:r>
          </w:p>
        </w:tc>
        <w:tc>
          <w:tcPr>
            <w:tcW w:w="2551" w:type="dxa"/>
            <w:gridSpan w:val="2"/>
          </w:tcPr>
          <w:p>
            <w:pPr>
              <w:pStyle w:val="nTable"/>
              <w:keepNext/>
              <w:spacing w:before="60" w:after="60"/>
            </w:pPr>
            <w:r>
              <w:t xml:space="preserve">1 Oct 1994 (see s. 2 and </w:t>
            </w:r>
            <w:r>
              <w:rPr>
                <w:i/>
              </w:rPr>
              <w:t>Gazette</w:t>
            </w:r>
            <w:r>
              <w:t xml:space="preserve"> 30 Sep 1994 p. 4948)</w:t>
            </w:r>
          </w:p>
        </w:tc>
      </w:tr>
      <w:tr>
        <w:trPr>
          <w:gridAfter w:val="1"/>
          <w:wAfter w:w="13" w:type="dxa"/>
          <w:cantSplit/>
        </w:trPr>
        <w:tc>
          <w:tcPr>
            <w:tcW w:w="2268" w:type="dxa"/>
            <w:gridSpan w:val="2"/>
          </w:tcPr>
          <w:p>
            <w:pPr>
              <w:pStyle w:val="nTable"/>
              <w:spacing w:before="60" w:after="60"/>
              <w:ind w:right="113"/>
            </w:pPr>
            <w:r>
              <w:rPr>
                <w:i/>
              </w:rPr>
              <w:t>Acts Amendment (Fines, Penalties and Infringement Notices) Act 1994</w:t>
            </w:r>
            <w:r>
              <w:t xml:space="preserve"> Pt. 21</w:t>
            </w:r>
          </w:p>
        </w:tc>
        <w:tc>
          <w:tcPr>
            <w:tcW w:w="1134" w:type="dxa"/>
            <w:gridSpan w:val="2"/>
          </w:tcPr>
          <w:p>
            <w:pPr>
              <w:pStyle w:val="nTable"/>
              <w:spacing w:before="60" w:after="60"/>
            </w:pPr>
            <w:r>
              <w:t>92 of 1994</w:t>
            </w:r>
          </w:p>
        </w:tc>
        <w:tc>
          <w:tcPr>
            <w:tcW w:w="1136" w:type="dxa"/>
            <w:gridSpan w:val="2"/>
          </w:tcPr>
          <w:p>
            <w:pPr>
              <w:pStyle w:val="nTable"/>
              <w:spacing w:before="60" w:after="60"/>
            </w:pPr>
            <w:r>
              <w:t>23 Dec 1994</w:t>
            </w:r>
          </w:p>
        </w:tc>
        <w:tc>
          <w:tcPr>
            <w:tcW w:w="2551" w:type="dxa"/>
            <w:gridSpan w:val="2"/>
          </w:tcPr>
          <w:p>
            <w:pPr>
              <w:pStyle w:val="nTable"/>
              <w:spacing w:before="60" w:after="60"/>
            </w:pPr>
            <w:r>
              <w:t xml:space="preserve">1 Jan 1995 (see s. 2(1) and </w:t>
            </w:r>
            <w:r>
              <w:rPr>
                <w:i/>
                <w:iCs/>
              </w:rPr>
              <w:t>Gazette</w:t>
            </w:r>
            <w:r>
              <w:t xml:space="preserve"> 30 Dec 1994 p. 7211)</w:t>
            </w:r>
          </w:p>
        </w:tc>
      </w:tr>
      <w:tr>
        <w:trPr>
          <w:gridAfter w:val="1"/>
          <w:wAfter w:w="13" w:type="dxa"/>
          <w:cantSplit/>
        </w:trPr>
        <w:tc>
          <w:tcPr>
            <w:tcW w:w="2268" w:type="dxa"/>
            <w:gridSpan w:val="2"/>
          </w:tcPr>
          <w:p>
            <w:pPr>
              <w:pStyle w:val="nTable"/>
              <w:spacing w:before="60" w:after="60"/>
              <w:ind w:right="113"/>
            </w:pPr>
            <w:r>
              <w:rPr>
                <w:i/>
              </w:rPr>
              <w:t>Sentencing (Consequential Provisions) Act 1995</w:t>
            </w:r>
            <w:r>
              <w:t xml:space="preserve"> Pt. 83 and s. 147</w:t>
            </w:r>
          </w:p>
        </w:tc>
        <w:tc>
          <w:tcPr>
            <w:tcW w:w="1134" w:type="dxa"/>
            <w:gridSpan w:val="2"/>
          </w:tcPr>
          <w:p>
            <w:pPr>
              <w:pStyle w:val="nTable"/>
              <w:spacing w:before="60" w:after="60"/>
            </w:pPr>
            <w:r>
              <w:t>78 of 1995</w:t>
            </w:r>
          </w:p>
        </w:tc>
        <w:tc>
          <w:tcPr>
            <w:tcW w:w="1136"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After w:val="1"/>
          <w:wAfter w:w="13"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6"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After w:val="1"/>
          <w:wAfter w:w="13" w:type="dxa"/>
          <w:cantSplit/>
        </w:trPr>
        <w:tc>
          <w:tcPr>
            <w:tcW w:w="2268" w:type="dxa"/>
            <w:gridSpan w:val="2"/>
          </w:tcPr>
          <w:p>
            <w:pPr>
              <w:pStyle w:val="nTable"/>
              <w:spacing w:before="60" w:after="60"/>
              <w:ind w:right="113"/>
            </w:pPr>
            <w:r>
              <w:rPr>
                <w:i/>
              </w:rPr>
              <w:t>Statutes (Repeals and Minor Amendments) Act 1997</w:t>
            </w:r>
            <w:r>
              <w:t xml:space="preserve"> s. 130</w:t>
            </w:r>
          </w:p>
        </w:tc>
        <w:tc>
          <w:tcPr>
            <w:tcW w:w="1134" w:type="dxa"/>
            <w:gridSpan w:val="2"/>
          </w:tcPr>
          <w:p>
            <w:pPr>
              <w:pStyle w:val="nTable"/>
              <w:spacing w:before="60" w:after="60"/>
            </w:pPr>
            <w:r>
              <w:t>57 of 1997</w:t>
            </w:r>
          </w:p>
        </w:tc>
        <w:tc>
          <w:tcPr>
            <w:tcW w:w="1136" w:type="dxa"/>
            <w:gridSpan w:val="2"/>
          </w:tcPr>
          <w:p>
            <w:pPr>
              <w:pStyle w:val="nTable"/>
              <w:spacing w:before="60" w:after="60"/>
            </w:pPr>
            <w:r>
              <w:t>15 Dec 1997</w:t>
            </w:r>
          </w:p>
        </w:tc>
        <w:tc>
          <w:tcPr>
            <w:tcW w:w="2551" w:type="dxa"/>
            <w:gridSpan w:val="2"/>
          </w:tcPr>
          <w:p>
            <w:pPr>
              <w:pStyle w:val="nTable"/>
              <w:spacing w:before="60" w:after="60"/>
            </w:pPr>
            <w:r>
              <w:t>15 Dec 1997 (see s. 2(1))</w:t>
            </w:r>
          </w:p>
        </w:tc>
      </w:tr>
      <w:tr>
        <w:trPr>
          <w:gridAfter w:val="1"/>
          <w:wAfter w:w="13" w:type="dxa"/>
          <w:cantSplit/>
        </w:trPr>
        <w:tc>
          <w:tcPr>
            <w:tcW w:w="7089" w:type="dxa"/>
            <w:gridSpan w:val="8"/>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After w:val="1"/>
          <w:wAfter w:w="13" w:type="dxa"/>
          <w:cantSplit/>
        </w:trPr>
        <w:tc>
          <w:tcPr>
            <w:tcW w:w="2268" w:type="dxa"/>
            <w:gridSpan w:val="2"/>
          </w:tcPr>
          <w:p>
            <w:pPr>
              <w:pStyle w:val="nTable"/>
              <w:spacing w:before="60" w:after="60"/>
              <w:ind w:right="113"/>
            </w:pPr>
            <w:r>
              <w:rPr>
                <w:i/>
              </w:rPr>
              <w:t>Statutes (Repeals and Minor Amendments) Act 2003</w:t>
            </w:r>
            <w:r>
              <w:t xml:space="preserve"> s. 130</w:t>
            </w:r>
          </w:p>
        </w:tc>
        <w:tc>
          <w:tcPr>
            <w:tcW w:w="1134" w:type="dxa"/>
            <w:gridSpan w:val="2"/>
          </w:tcPr>
          <w:p>
            <w:pPr>
              <w:pStyle w:val="nTable"/>
              <w:spacing w:before="60" w:after="60"/>
            </w:pPr>
            <w:r>
              <w:t>74 of 2003</w:t>
            </w:r>
          </w:p>
        </w:tc>
        <w:tc>
          <w:tcPr>
            <w:tcW w:w="1136" w:type="dxa"/>
            <w:gridSpan w:val="2"/>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gridAfter w:val="1"/>
          <w:wAfter w:w="13" w:type="dxa"/>
          <w:cantSplit/>
        </w:trPr>
        <w:tc>
          <w:tcPr>
            <w:tcW w:w="2268" w:type="dxa"/>
            <w:gridSpan w:val="2"/>
          </w:tcPr>
          <w:p>
            <w:pPr>
              <w:pStyle w:val="nTable"/>
              <w:spacing w:before="60" w:after="60"/>
              <w:ind w:right="113"/>
              <w:rPr>
                <w:i/>
              </w:rPr>
            </w:pPr>
            <w:r>
              <w:rPr>
                <w:bCs/>
                <w:i/>
                <w:iCs/>
              </w:rPr>
              <w:t>Dangerous Goods Safety Act 2004</w:t>
            </w:r>
            <w:r>
              <w:rPr>
                <w:bCs/>
                <w:iCs/>
              </w:rPr>
              <w:t xml:space="preserve"> s. 70</w:t>
            </w:r>
          </w:p>
        </w:tc>
        <w:tc>
          <w:tcPr>
            <w:tcW w:w="1134" w:type="dxa"/>
            <w:gridSpan w:val="2"/>
          </w:tcPr>
          <w:p>
            <w:pPr>
              <w:pStyle w:val="nTable"/>
              <w:spacing w:before="60" w:after="60"/>
            </w:pPr>
            <w:r>
              <w:rPr>
                <w:bCs/>
              </w:rPr>
              <w:t>7 of 2004</w:t>
            </w:r>
          </w:p>
        </w:tc>
        <w:tc>
          <w:tcPr>
            <w:tcW w:w="1136" w:type="dxa"/>
            <w:gridSpan w:val="2"/>
          </w:tcPr>
          <w:p>
            <w:pPr>
              <w:pStyle w:val="nTable"/>
              <w:spacing w:before="60" w:after="60"/>
            </w:pPr>
            <w:r>
              <w:rPr>
                <w:bCs/>
              </w:rPr>
              <w:t>10 Jun 2004</w:t>
            </w:r>
          </w:p>
        </w:tc>
        <w:tc>
          <w:tcPr>
            <w:tcW w:w="2551" w:type="dxa"/>
            <w:gridSpan w:val="2"/>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After w:val="1"/>
          <w:wAfter w:w="13" w:type="dxa"/>
          <w:cantSplit/>
        </w:trPr>
        <w:tc>
          <w:tcPr>
            <w:tcW w:w="2268" w:type="dxa"/>
            <w:gridSpan w:val="2"/>
          </w:tcPr>
          <w:p>
            <w:pPr>
              <w:pStyle w:val="nTable"/>
              <w:spacing w:before="60" w:after="60"/>
              <w:ind w:right="113"/>
              <w:rPr>
                <w:i/>
              </w:rPr>
            </w:pPr>
            <w:r>
              <w:rPr>
                <w:i/>
              </w:rPr>
              <w:t xml:space="preserve">Courts Legislation Amendment and Repeal Act 2004 </w:t>
            </w:r>
            <w:r>
              <w:rPr>
                <w:iCs/>
              </w:rPr>
              <w:t>s. 141</w:t>
            </w:r>
          </w:p>
        </w:tc>
        <w:tc>
          <w:tcPr>
            <w:tcW w:w="1134" w:type="dxa"/>
            <w:gridSpan w:val="2"/>
          </w:tcPr>
          <w:p>
            <w:pPr>
              <w:pStyle w:val="nTable"/>
              <w:spacing w:before="60" w:after="60"/>
            </w:pPr>
            <w:r>
              <w:t>59 of 2004</w:t>
            </w:r>
          </w:p>
        </w:tc>
        <w:tc>
          <w:tcPr>
            <w:tcW w:w="1136" w:type="dxa"/>
            <w:gridSpan w:val="2"/>
          </w:tcPr>
          <w:p>
            <w:pPr>
              <w:pStyle w:val="nTable"/>
              <w:spacing w:before="60" w:after="60"/>
            </w:pPr>
            <w:r>
              <w:t>23 Nov 2004</w:t>
            </w:r>
          </w:p>
        </w:tc>
        <w:tc>
          <w:tcPr>
            <w:tcW w:w="2551" w:type="dxa"/>
            <w:gridSpan w:val="2"/>
          </w:tcPr>
          <w:p>
            <w:pPr>
              <w:pStyle w:val="nTable"/>
              <w:spacing w:before="60" w:after="60"/>
              <w:rPr>
                <w:spacing w:val="-2"/>
              </w:rPr>
            </w:pPr>
            <w:r>
              <w:t xml:space="preserve">1 May 2005 (see s. 2 and </w:t>
            </w:r>
            <w:r>
              <w:rPr>
                <w:i/>
                <w:iCs/>
              </w:rPr>
              <w:t>Gazette</w:t>
            </w:r>
            <w:r>
              <w:t xml:space="preserve"> 31 Dec 2004 p. 7128)</w:t>
            </w:r>
          </w:p>
        </w:tc>
      </w:tr>
      <w:tr>
        <w:trPr>
          <w:gridAfter w:val="1"/>
          <w:wAfter w:w="13" w:type="dxa"/>
          <w:cantSplit/>
        </w:trPr>
        <w:tc>
          <w:tcPr>
            <w:tcW w:w="2268" w:type="dxa"/>
            <w:gridSpan w:val="2"/>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2</w:t>
            </w:r>
          </w:p>
        </w:tc>
        <w:tc>
          <w:tcPr>
            <w:tcW w:w="1134" w:type="dxa"/>
            <w:gridSpan w:val="2"/>
          </w:tcPr>
          <w:p>
            <w:pPr>
              <w:pStyle w:val="nTable"/>
              <w:spacing w:before="60" w:after="60"/>
            </w:pPr>
            <w:r>
              <w:t>55 of 2004</w:t>
            </w:r>
          </w:p>
        </w:tc>
        <w:tc>
          <w:tcPr>
            <w:tcW w:w="1136" w:type="dxa"/>
            <w:gridSpan w:val="2"/>
          </w:tcPr>
          <w:p>
            <w:pPr>
              <w:pStyle w:val="nTable"/>
              <w:spacing w:before="60" w:after="60"/>
            </w:pPr>
            <w:r>
              <w:t>24 Nov 2004</w:t>
            </w:r>
          </w:p>
        </w:tc>
        <w:tc>
          <w:tcPr>
            <w:tcW w:w="2551" w:type="dxa"/>
            <w:gridSpan w:val="2"/>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After w:val="1"/>
          <w:wAfter w:w="13" w:type="dxa"/>
          <w:cantSplit/>
        </w:trPr>
        <w:tc>
          <w:tcPr>
            <w:tcW w:w="2268" w:type="dxa"/>
            <w:gridSpan w:val="2"/>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pPr>
            <w:r>
              <w:rPr>
                <w:snapToGrid w:val="0"/>
              </w:rPr>
              <w:t>84 of 2004</w:t>
            </w:r>
          </w:p>
        </w:tc>
        <w:tc>
          <w:tcPr>
            <w:tcW w:w="1136" w:type="dxa"/>
            <w:gridSpan w:val="2"/>
          </w:tcPr>
          <w:p>
            <w:pPr>
              <w:pStyle w:val="nTable"/>
              <w:spacing w:before="60" w:after="60"/>
            </w:pPr>
            <w:r>
              <w:t>16 Dec 2004</w:t>
            </w:r>
          </w:p>
        </w:tc>
        <w:tc>
          <w:tcPr>
            <w:tcW w:w="2551" w:type="dxa"/>
            <w:gridSpan w:val="2"/>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After w:val="1"/>
          <w:wAfter w:w="13" w:type="dxa"/>
          <w:cantSplit/>
        </w:trPr>
        <w:tc>
          <w:tcPr>
            <w:tcW w:w="7089" w:type="dxa"/>
            <w:gridSpan w:val="8"/>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After w:val="1"/>
          <w:wAfter w:w="13" w:type="dxa"/>
          <w:cantSplit/>
        </w:trPr>
        <w:tc>
          <w:tcPr>
            <w:tcW w:w="2268" w:type="dxa"/>
            <w:gridSpan w:val="2"/>
          </w:tcPr>
          <w:p>
            <w:pPr>
              <w:pStyle w:val="nTable"/>
              <w:spacing w:before="60" w:after="60"/>
              <w:ind w:right="113"/>
              <w:rPr>
                <w:i/>
              </w:rPr>
            </w:pPr>
            <w:r>
              <w:rPr>
                <w:i/>
              </w:rPr>
              <w:t>Financial Legislation Amendment and Repeal Act 2006</w:t>
            </w:r>
            <w:r>
              <w:rPr>
                <w:iCs/>
              </w:rPr>
              <w:t xml:space="preserve"> s. 4</w:t>
            </w:r>
          </w:p>
        </w:tc>
        <w:tc>
          <w:tcPr>
            <w:tcW w:w="1134" w:type="dxa"/>
            <w:gridSpan w:val="2"/>
          </w:tcPr>
          <w:p>
            <w:pPr>
              <w:pStyle w:val="nTable"/>
              <w:spacing w:before="60" w:after="60"/>
            </w:pPr>
            <w:r>
              <w:t>77 of 2006</w:t>
            </w:r>
          </w:p>
        </w:tc>
        <w:tc>
          <w:tcPr>
            <w:tcW w:w="1136" w:type="dxa"/>
            <w:gridSpan w:val="2"/>
          </w:tcPr>
          <w:p>
            <w:pPr>
              <w:pStyle w:val="nTable"/>
              <w:spacing w:before="60" w:after="60"/>
            </w:pPr>
            <w:r>
              <w:t>21 Dec 2006</w:t>
            </w:r>
          </w:p>
        </w:tc>
        <w:tc>
          <w:tcPr>
            <w:tcW w:w="2551" w:type="dxa"/>
            <w:gridSpan w:val="2"/>
          </w:tcPr>
          <w:p>
            <w:pPr>
              <w:pStyle w:val="nTable"/>
              <w:spacing w:before="60" w:after="60"/>
            </w:pPr>
            <w:r>
              <w:t xml:space="preserve">1 Feb 2007 (see s. 2(1) and </w:t>
            </w:r>
            <w:r>
              <w:rPr>
                <w:i/>
                <w:iCs/>
              </w:rPr>
              <w:t>Gazette</w:t>
            </w:r>
            <w:r>
              <w:t xml:space="preserve"> 19 Jan 2007 p. 137)</w:t>
            </w:r>
          </w:p>
        </w:tc>
      </w:tr>
      <w:tr>
        <w:trPr>
          <w:gridBefore w:val="1"/>
          <w:wBefore w:w="12" w:type="dxa"/>
          <w:cantSplit/>
        </w:trPr>
        <w:tc>
          <w:tcPr>
            <w:tcW w:w="2267" w:type="dxa"/>
            <w:gridSpan w:val="2"/>
          </w:tcPr>
          <w:p>
            <w:pPr>
              <w:pStyle w:val="nTable"/>
              <w:spacing w:before="60" w:after="60"/>
              <w:ind w:right="113"/>
              <w:rPr>
                <w:iCs/>
              </w:rPr>
            </w:pPr>
            <w:r>
              <w:rPr>
                <w:i/>
              </w:rPr>
              <w:t>Statutes (Repeals and Miscellaneous Amendments) Act 2009</w:t>
            </w:r>
            <w:r>
              <w:rPr>
                <w:iCs/>
              </w:rPr>
              <w:t xml:space="preserve"> s. 137</w:t>
            </w:r>
          </w:p>
        </w:tc>
        <w:tc>
          <w:tcPr>
            <w:tcW w:w="1134" w:type="dxa"/>
            <w:gridSpan w:val="2"/>
          </w:tcPr>
          <w:p>
            <w:pPr>
              <w:pStyle w:val="nTable"/>
              <w:spacing w:before="60" w:after="60"/>
            </w:pPr>
            <w:r>
              <w:t xml:space="preserve">8 of 2009 </w:t>
            </w:r>
          </w:p>
        </w:tc>
        <w:tc>
          <w:tcPr>
            <w:tcW w:w="1136" w:type="dxa"/>
            <w:gridSpan w:val="2"/>
          </w:tcPr>
          <w:p>
            <w:pPr>
              <w:pStyle w:val="nTable"/>
              <w:spacing w:before="60" w:after="60"/>
            </w:pPr>
            <w:r>
              <w:t>21 May 2009</w:t>
            </w:r>
          </w:p>
        </w:tc>
        <w:tc>
          <w:tcPr>
            <w:tcW w:w="2553" w:type="dxa"/>
            <w:gridSpan w:val="2"/>
          </w:tcPr>
          <w:p>
            <w:pPr>
              <w:pStyle w:val="nTable"/>
              <w:spacing w:before="60" w:after="60"/>
            </w:pPr>
            <w:r>
              <w:t>22 May 2009 (see s. 2(b))</w:t>
            </w:r>
          </w:p>
        </w:tc>
      </w:tr>
      <w:tr>
        <w:trPr>
          <w:gridAfter w:val="1"/>
          <w:wAfter w:w="13"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6"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68" w:type="dxa"/>
            <w:gridSpan w:val="2"/>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2"/>
            <w:shd w:val="clear" w:color="auto" w:fill="auto"/>
          </w:tcPr>
          <w:p>
            <w:pPr>
              <w:pStyle w:val="nTable"/>
              <w:spacing w:before="60" w:after="60"/>
              <w:rPr>
                <w:snapToGrid w:val="0"/>
              </w:rPr>
            </w:pPr>
            <w:r>
              <w:rPr>
                <w:snapToGrid w:val="0"/>
              </w:rPr>
              <w:t>42 of 2011</w:t>
            </w:r>
          </w:p>
        </w:tc>
        <w:tc>
          <w:tcPr>
            <w:tcW w:w="1136" w:type="dxa"/>
            <w:gridSpan w:val="2"/>
            <w:shd w:val="clear" w:color="auto" w:fill="auto"/>
          </w:tcPr>
          <w:p>
            <w:pPr>
              <w:pStyle w:val="nTable"/>
              <w:spacing w:before="60" w:after="60"/>
              <w:rPr>
                <w:snapToGrid w:val="0"/>
              </w:rPr>
            </w:pPr>
            <w:r>
              <w:t>4 Oct 2011</w:t>
            </w:r>
          </w:p>
        </w:tc>
        <w:tc>
          <w:tcPr>
            <w:tcW w:w="2551" w:type="dxa"/>
            <w:gridSpan w:val="2"/>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After w:val="1"/>
          <w:wAfter w:w="13" w:type="dxa"/>
          <w:cantSplit/>
        </w:trPr>
        <w:tc>
          <w:tcPr>
            <w:tcW w:w="7089" w:type="dxa"/>
            <w:gridSpan w:val="8"/>
            <w:shd w:val="clear" w:color="auto" w:fill="auto"/>
          </w:tcPr>
          <w:p>
            <w:pPr>
              <w:pStyle w:val="nTable"/>
              <w:spacing w:before="60" w:after="60"/>
              <w:rPr>
                <w:snapToGrid w:val="0"/>
              </w:rPr>
            </w:pPr>
            <w:r>
              <w:rPr>
                <w:b/>
                <w:bCs/>
              </w:rPr>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r>
        <w:trPr>
          <w:gridAfter w:val="1"/>
          <w:wAfter w:w="13" w:type="dxa"/>
          <w:cantSplit/>
        </w:trPr>
        <w:tc>
          <w:tcPr>
            <w:tcW w:w="2268" w:type="dxa"/>
            <w:gridSpan w:val="2"/>
            <w:tcBorders>
              <w:bottom w:val="single" w:sz="8" w:space="0" w:color="auto"/>
            </w:tcBorders>
          </w:tcPr>
          <w:p>
            <w:pPr>
              <w:pStyle w:val="nTable"/>
              <w:spacing w:before="60" w:after="60"/>
              <w:ind w:right="113"/>
              <w:rPr>
                <w:iCs/>
                <w:snapToGrid w:val="0"/>
              </w:rPr>
            </w:pPr>
            <w:r>
              <w:rPr>
                <w:i/>
              </w:rPr>
              <w:t xml:space="preserve">Ports Legislation Amendment Act 2019 </w:t>
            </w:r>
            <w:r>
              <w:t>Pt 8</w:t>
            </w:r>
          </w:p>
        </w:tc>
        <w:tc>
          <w:tcPr>
            <w:tcW w:w="1134" w:type="dxa"/>
            <w:gridSpan w:val="2"/>
            <w:tcBorders>
              <w:bottom w:val="single" w:sz="8" w:space="0" w:color="auto"/>
            </w:tcBorders>
          </w:tcPr>
          <w:p>
            <w:pPr>
              <w:pStyle w:val="nTable"/>
              <w:spacing w:before="60" w:after="60"/>
              <w:rPr>
                <w:snapToGrid w:val="0"/>
              </w:rPr>
            </w:pPr>
            <w:r>
              <w:rPr>
                <w:snapToGrid w:val="0"/>
              </w:rPr>
              <w:t>2 of 2019</w:t>
            </w:r>
          </w:p>
        </w:tc>
        <w:tc>
          <w:tcPr>
            <w:tcW w:w="1136" w:type="dxa"/>
            <w:gridSpan w:val="2"/>
            <w:tcBorders>
              <w:bottom w:val="single" w:sz="8" w:space="0" w:color="auto"/>
            </w:tcBorders>
          </w:tcPr>
          <w:p>
            <w:pPr>
              <w:pStyle w:val="nTable"/>
              <w:spacing w:before="60" w:after="60"/>
              <w:rPr>
                <w:snapToGrid w:val="0"/>
              </w:rPr>
            </w:pPr>
            <w:r>
              <w:rPr>
                <w:snapToGrid w:val="0"/>
              </w:rPr>
              <w:t>26 Feb 2019</w:t>
            </w:r>
          </w:p>
        </w:tc>
        <w:tc>
          <w:tcPr>
            <w:tcW w:w="2551" w:type="dxa"/>
            <w:gridSpan w:val="2"/>
            <w:tcBorders>
              <w:bottom w:val="single" w:sz="8" w:space="0" w:color="auto"/>
            </w:tcBorders>
          </w:tcPr>
          <w:p>
            <w:pPr>
              <w:pStyle w:val="nTable"/>
              <w:spacing w:before="60" w:after="60"/>
              <w:rPr>
                <w:snapToGrid w:val="0"/>
              </w:rPr>
            </w:pPr>
            <w:r>
              <w:rPr>
                <w:snapToGrid w:val="0"/>
              </w:rPr>
              <w:t>27 Feb 2019 (see s. 2(b))</w:t>
            </w:r>
          </w:p>
        </w:tc>
      </w:tr>
    </w:tbl>
    <w:p>
      <w:pPr>
        <w:pStyle w:val="nHeading3"/>
      </w:pPr>
      <w:bookmarkStart w:id="445" w:name="_Toc152838496"/>
      <w:bookmarkStart w:id="446" w:name="_Toc155177743"/>
      <w:r>
        <w:t>Uncommenced provisions table</w:t>
      </w:r>
      <w:bookmarkEnd w:id="445"/>
      <w:bookmarkEnd w:id="446"/>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Western Australian Marine Amendment Act 1987</w:t>
            </w:r>
            <w:r>
              <w:rPr>
                <w:snapToGrid w:val="0"/>
              </w:rPr>
              <w:t xml:space="preserve"> s. 4</w:t>
            </w:r>
            <w:r>
              <w:rPr>
                <w:snapToGrid w:val="0"/>
              </w:rPr>
              <w:noBreakHyphen/>
              <w:t>6</w:t>
            </w:r>
            <w:r>
              <w:rPr>
                <w:snapToGrid w:val="0"/>
                <w:vertAlign w:val="superscript"/>
              </w:rPr>
              <w:t> 3</w:t>
            </w:r>
          </w:p>
        </w:tc>
        <w:tc>
          <w:tcPr>
            <w:tcW w:w="1134" w:type="dxa"/>
            <w:tcBorders>
              <w:top w:val="single" w:sz="8" w:space="0" w:color="auto"/>
            </w:tcBorders>
          </w:tcPr>
          <w:p>
            <w:pPr>
              <w:pStyle w:val="nTable"/>
              <w:keepNext/>
              <w:spacing w:after="40"/>
            </w:pPr>
            <w:r>
              <w:t>15 of 1987 (as amended by No. 24 of 2023 Pt. 10 Div. 9)</w:t>
            </w:r>
          </w:p>
        </w:tc>
        <w:tc>
          <w:tcPr>
            <w:tcW w:w="1137" w:type="dxa"/>
            <w:tcBorders>
              <w:top w:val="single" w:sz="8" w:space="0" w:color="auto"/>
            </w:tcBorders>
          </w:tcPr>
          <w:p>
            <w:pPr>
              <w:pStyle w:val="nTable"/>
              <w:keepNext/>
              <w:spacing w:after="40"/>
            </w:pPr>
            <w:r>
              <w:t>25 Jun 1987</w:t>
            </w:r>
          </w:p>
        </w:tc>
        <w:tc>
          <w:tcPr>
            <w:tcW w:w="2552" w:type="dxa"/>
            <w:tcBorders>
              <w:top w:val="single" w:sz="8" w:space="0" w:color="auto"/>
            </w:tcBorders>
          </w:tcPr>
          <w:p>
            <w:pPr>
              <w:pStyle w:val="nTable"/>
              <w:keepNext/>
              <w:spacing w:after="40"/>
            </w:pPr>
            <w:r>
              <w:t>To be proclaimed (see s. 2)</w:t>
            </w:r>
          </w:p>
        </w:tc>
      </w:tr>
      <w:tr>
        <w:trPr>
          <w:cantSplit/>
        </w:trPr>
        <w:tc>
          <w:tcPr>
            <w:tcW w:w="2267" w:type="dxa"/>
            <w:shd w:val="clear" w:color="auto" w:fill="auto"/>
          </w:tcPr>
          <w:p>
            <w:pPr>
              <w:pStyle w:val="nTable"/>
              <w:spacing w:after="40"/>
              <w:ind w:right="113"/>
              <w:rPr>
                <w:snapToGrid w:val="0"/>
                <w:vertAlign w:val="superscript"/>
              </w:rPr>
            </w:pPr>
            <w:r>
              <w:rPr>
                <w:i/>
                <w:snapToGrid w:val="0"/>
              </w:rPr>
              <w:t>Western Australian Marine Amendment Act 1990</w:t>
            </w:r>
            <w:r>
              <w:rPr>
                <w:snapToGrid w:val="0"/>
              </w:rPr>
              <w:t xml:space="preserve"> s. 4(d), 6</w:t>
            </w:r>
            <w:r>
              <w:rPr>
                <w:snapToGrid w:val="0"/>
              </w:rPr>
              <w:noBreakHyphen/>
              <w:t>9 and 12</w:t>
            </w:r>
            <w:r>
              <w:rPr>
                <w:snapToGrid w:val="0"/>
                <w:vertAlign w:val="superscript"/>
              </w:rPr>
              <w:t> 4</w:t>
            </w:r>
          </w:p>
        </w:tc>
        <w:tc>
          <w:tcPr>
            <w:tcW w:w="1134" w:type="dxa"/>
            <w:shd w:val="clear" w:color="auto" w:fill="auto"/>
          </w:tcPr>
          <w:p>
            <w:pPr>
              <w:pStyle w:val="nTable"/>
              <w:keepNext/>
              <w:spacing w:after="40"/>
            </w:pPr>
            <w:r>
              <w:t>35 of 1990 (as amended by No. 24 of 2023 Pt. 10 Div. 10)</w:t>
            </w:r>
          </w:p>
        </w:tc>
        <w:tc>
          <w:tcPr>
            <w:tcW w:w="1137" w:type="dxa"/>
            <w:shd w:val="clear" w:color="auto" w:fill="auto"/>
          </w:tcPr>
          <w:p>
            <w:pPr>
              <w:pStyle w:val="nTable"/>
              <w:keepNext/>
              <w:spacing w:after="40"/>
            </w:pPr>
            <w:r>
              <w:t>9 Oct 1990</w:t>
            </w:r>
          </w:p>
        </w:tc>
        <w:tc>
          <w:tcPr>
            <w:tcW w:w="2552" w:type="dxa"/>
            <w:shd w:val="clear" w:color="auto" w:fill="auto"/>
          </w:tcPr>
          <w:p>
            <w:pPr>
              <w:pStyle w:val="nTable"/>
              <w:keepNext/>
              <w:spacing w:after="40"/>
            </w:pPr>
            <w:r>
              <w:t>To be proclaimed (see s. 2)</w:t>
            </w:r>
          </w:p>
        </w:tc>
      </w:tr>
      <w:tr>
        <w:trPr>
          <w:cantSplit/>
        </w:trPr>
        <w:tc>
          <w:tcPr>
            <w:tcW w:w="2267" w:type="dxa"/>
            <w:shd w:val="clear" w:color="auto" w:fill="auto"/>
          </w:tcPr>
          <w:p>
            <w:pPr>
              <w:pStyle w:val="nTable"/>
              <w:spacing w:after="40"/>
              <w:ind w:right="113"/>
              <w:rPr>
                <w:i/>
                <w:snapToGrid w:val="0"/>
              </w:rPr>
            </w:pPr>
            <w:r>
              <w:rPr>
                <w:i/>
                <w:snapToGrid w:val="0"/>
              </w:rPr>
              <w:t>Aquatic Resources Management Act 2016</w:t>
            </w:r>
            <w:r>
              <w:rPr>
                <w:snapToGrid w:val="0"/>
              </w:rPr>
              <w:t xml:space="preserve"> s. 376</w:t>
            </w:r>
          </w:p>
        </w:tc>
        <w:tc>
          <w:tcPr>
            <w:tcW w:w="1134" w:type="dxa"/>
            <w:shd w:val="clear" w:color="auto" w:fill="auto"/>
          </w:tcPr>
          <w:p>
            <w:pPr>
              <w:pStyle w:val="nTable"/>
              <w:keepNext/>
              <w:spacing w:after="40"/>
            </w:pPr>
            <w:r>
              <w:t>53 of 2016</w:t>
            </w:r>
          </w:p>
        </w:tc>
        <w:tc>
          <w:tcPr>
            <w:tcW w:w="1137" w:type="dxa"/>
            <w:shd w:val="clear" w:color="auto" w:fill="auto"/>
          </w:tcPr>
          <w:p>
            <w:pPr>
              <w:pStyle w:val="nTable"/>
              <w:keepNext/>
              <w:spacing w:after="40"/>
            </w:pPr>
            <w:r>
              <w:t>29 Nov 2016</w:t>
            </w:r>
          </w:p>
        </w:tc>
        <w:tc>
          <w:tcPr>
            <w:tcW w:w="2552" w:type="dxa"/>
            <w:shd w:val="clear" w:color="auto" w:fill="auto"/>
          </w:tcPr>
          <w:p>
            <w:pPr>
              <w:pStyle w:val="nTable"/>
              <w:keepNext/>
              <w:spacing w:after="40"/>
            </w:pPr>
            <w:r>
              <w:rPr>
                <w:snapToGrid w:val="0"/>
              </w:rPr>
              <w:t>To be proclaimed (see s. 2(b))</w:t>
            </w:r>
          </w:p>
        </w:tc>
      </w:tr>
      <w:tr>
        <w:trPr>
          <w:cantSplit/>
        </w:trPr>
        <w:tc>
          <w:tcPr>
            <w:tcW w:w="2267" w:type="dxa"/>
            <w:shd w:val="clear" w:color="auto" w:fill="auto"/>
          </w:tcPr>
          <w:p>
            <w:pPr>
              <w:pStyle w:val="nTable"/>
              <w:spacing w:after="40"/>
              <w:ind w:right="113"/>
              <w:rPr>
                <w:iCs/>
                <w:snapToGrid w:val="0"/>
              </w:rPr>
            </w:pPr>
            <w:r>
              <w:rPr>
                <w:i/>
                <w:snapToGrid w:val="0"/>
              </w:rPr>
              <w:t>Marine Safety (Domestic Commercial Vessel National Law Application) Act 2023</w:t>
            </w:r>
            <w:r>
              <w:rPr>
                <w:iCs/>
                <w:snapToGrid w:val="0"/>
              </w:rPr>
              <w:t xml:space="preserve"> Pt. 9</w:t>
            </w:r>
          </w:p>
        </w:tc>
        <w:tc>
          <w:tcPr>
            <w:tcW w:w="1134" w:type="dxa"/>
            <w:shd w:val="clear" w:color="auto" w:fill="auto"/>
          </w:tcPr>
          <w:p>
            <w:pPr>
              <w:pStyle w:val="nTable"/>
              <w:keepNext/>
              <w:spacing w:after="40"/>
            </w:pPr>
            <w:r>
              <w:t>24 of 2023</w:t>
            </w:r>
          </w:p>
        </w:tc>
        <w:tc>
          <w:tcPr>
            <w:tcW w:w="1137" w:type="dxa"/>
            <w:shd w:val="clear" w:color="auto" w:fill="auto"/>
          </w:tcPr>
          <w:p>
            <w:pPr>
              <w:pStyle w:val="nTable"/>
              <w:keepNext/>
              <w:spacing w:after="40"/>
              <w:rPr>
                <w:highlight w:val="yellow"/>
              </w:rPr>
            </w:pPr>
            <w:r>
              <w:t>24 Oct 2023</w:t>
            </w:r>
          </w:p>
        </w:tc>
        <w:tc>
          <w:tcPr>
            <w:tcW w:w="2552" w:type="dxa"/>
            <w:shd w:val="clear" w:color="auto" w:fill="auto"/>
          </w:tcPr>
          <w:p>
            <w:pPr>
              <w:pStyle w:val="nTable"/>
              <w:keepNext/>
              <w:spacing w:after="40"/>
              <w:rPr>
                <w:snapToGrid w:val="0"/>
              </w:rPr>
            </w:pPr>
            <w:r>
              <w:rPr>
                <w:snapToGrid w:val="0"/>
              </w:rPr>
              <w:t>To be proclaimed (see s. 2(b))</w:t>
            </w:r>
          </w:p>
        </w:tc>
      </w:tr>
      <w:tr>
        <w:trPr>
          <w:cantSplit/>
          <w:ins w:id="447" w:author="Master Repository Process" w:date="2024-01-03T12:34:00Z"/>
        </w:trPr>
        <w:tc>
          <w:tcPr>
            <w:tcW w:w="2267" w:type="dxa"/>
            <w:tcBorders>
              <w:bottom w:val="single" w:sz="8" w:space="0" w:color="auto"/>
            </w:tcBorders>
            <w:shd w:val="clear" w:color="auto" w:fill="auto"/>
          </w:tcPr>
          <w:p>
            <w:pPr>
              <w:pStyle w:val="nTable"/>
              <w:spacing w:after="40"/>
              <w:ind w:right="113"/>
              <w:rPr>
                <w:ins w:id="448" w:author="Master Repository Process" w:date="2024-01-03T12:34:00Z"/>
                <w:iCs/>
                <w:snapToGrid w:val="0"/>
              </w:rPr>
            </w:pPr>
            <w:ins w:id="449" w:author="Master Repository Process" w:date="2024-01-03T12:34:00Z">
              <w:r>
                <w:rPr>
                  <w:i/>
                  <w:snapToGrid w:val="0"/>
                </w:rPr>
                <w:t>Western Australian Marine Amendment Act 2023</w:t>
              </w:r>
              <w:r>
                <w:rPr>
                  <w:iCs/>
                  <w:snapToGrid w:val="0"/>
                </w:rPr>
                <w:t xml:space="preserve"> Pt. 2</w:t>
              </w:r>
            </w:ins>
          </w:p>
        </w:tc>
        <w:tc>
          <w:tcPr>
            <w:tcW w:w="1134" w:type="dxa"/>
            <w:tcBorders>
              <w:bottom w:val="single" w:sz="8" w:space="0" w:color="auto"/>
            </w:tcBorders>
            <w:shd w:val="clear" w:color="auto" w:fill="auto"/>
          </w:tcPr>
          <w:p>
            <w:pPr>
              <w:pStyle w:val="nTable"/>
              <w:keepNext/>
              <w:spacing w:after="40"/>
              <w:rPr>
                <w:ins w:id="450" w:author="Master Repository Process" w:date="2024-01-03T12:34:00Z"/>
              </w:rPr>
            </w:pPr>
            <w:ins w:id="451" w:author="Master Repository Process" w:date="2024-01-03T12:34:00Z">
              <w:r>
                <w:t>31 of 2023</w:t>
              </w:r>
            </w:ins>
          </w:p>
        </w:tc>
        <w:tc>
          <w:tcPr>
            <w:tcW w:w="1137" w:type="dxa"/>
            <w:tcBorders>
              <w:bottom w:val="single" w:sz="8" w:space="0" w:color="auto"/>
            </w:tcBorders>
            <w:shd w:val="clear" w:color="auto" w:fill="auto"/>
          </w:tcPr>
          <w:p>
            <w:pPr>
              <w:pStyle w:val="nTable"/>
              <w:keepNext/>
              <w:spacing w:after="40"/>
              <w:rPr>
                <w:ins w:id="452" w:author="Master Repository Process" w:date="2024-01-03T12:34:00Z"/>
              </w:rPr>
            </w:pPr>
            <w:ins w:id="453" w:author="Master Repository Process" w:date="2024-01-03T12:34:00Z">
              <w:r>
                <w:t>11 Dec 2023</w:t>
              </w:r>
            </w:ins>
          </w:p>
        </w:tc>
        <w:tc>
          <w:tcPr>
            <w:tcW w:w="2552" w:type="dxa"/>
            <w:tcBorders>
              <w:bottom w:val="single" w:sz="8" w:space="0" w:color="auto"/>
            </w:tcBorders>
            <w:shd w:val="clear" w:color="auto" w:fill="auto"/>
          </w:tcPr>
          <w:p>
            <w:pPr>
              <w:pStyle w:val="nTable"/>
              <w:keepNext/>
              <w:spacing w:after="40"/>
              <w:rPr>
                <w:ins w:id="454" w:author="Master Repository Process" w:date="2024-01-03T12:34:00Z"/>
                <w:snapToGrid w:val="0"/>
              </w:rPr>
            </w:pPr>
            <w:ins w:id="455" w:author="Master Repository Process" w:date="2024-01-03T12:34:00Z">
              <w:r>
                <w:rPr>
                  <w:snapToGrid w:val="0"/>
                </w:rPr>
                <w:t>To be proclaimed (see s. 2(c))</w:t>
              </w:r>
            </w:ins>
          </w:p>
        </w:tc>
      </w:tr>
    </w:tbl>
    <w:p>
      <w:pPr>
        <w:pStyle w:val="nHeading3"/>
      </w:pPr>
      <w:bookmarkStart w:id="456" w:name="_Toc152838497"/>
      <w:bookmarkStart w:id="457" w:name="_Toc155177744"/>
      <w:r>
        <w:t>Other notes</w:t>
      </w:r>
      <w:bookmarkEnd w:id="456"/>
      <w:bookmarkEnd w:id="457"/>
    </w:p>
    <w:p>
      <w:pPr>
        <w:pStyle w:val="nNote"/>
        <w:spacing w:before="120"/>
        <w:rPr>
          <w:iCs/>
        </w:rPr>
      </w:pPr>
      <w:r>
        <w:rPr>
          <w:snapToGrid w:val="0"/>
          <w:vertAlign w:val="superscript"/>
        </w:rPr>
        <w:t>1</w:t>
      </w:r>
      <w:r>
        <w:tab/>
        <w:t xml:space="preserve">Repealed by the </w:t>
      </w:r>
      <w:r>
        <w:rPr>
          <w:i/>
        </w:rPr>
        <w:t>Fisheries Legislation (Consequential Provisions) Act 1991</w:t>
      </w:r>
      <w:r>
        <w:t xml:space="preserve"> s. 3(2) (Cwlth).</w:t>
      </w:r>
    </w:p>
    <w:p>
      <w:pPr>
        <w:pStyle w:val="nNote"/>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spacing w:before="120"/>
        <w:rPr>
          <w:iCs/>
        </w:rPr>
      </w:pPr>
      <w:r>
        <w:rPr>
          <w:snapToGrid w:val="0"/>
          <w:vertAlign w:val="superscript"/>
        </w:rPr>
        <w:t>3</w:t>
      </w:r>
      <w:r>
        <w:tab/>
        <w:t xml:space="preserve">The </w:t>
      </w:r>
      <w:r>
        <w:rPr>
          <w:i/>
          <w:snapToGrid w:val="0"/>
        </w:rPr>
        <w:t>Western Australian Marine Amendment Act 1987</w:t>
      </w:r>
      <w:r>
        <w:rPr>
          <w:iCs/>
          <w:snapToGrid w:val="0"/>
        </w:rPr>
        <w:t xml:space="preserve"> will be repealed by the </w:t>
      </w:r>
      <w:r>
        <w:rPr>
          <w:i/>
          <w:snapToGrid w:val="0"/>
        </w:rPr>
        <w:t>Marine Safety (Domestic Commercial Vessel National Law Application) Act 2023</w:t>
      </w:r>
      <w:r>
        <w:rPr>
          <w:iCs/>
          <w:snapToGrid w:val="0"/>
        </w:rPr>
        <w:t xml:space="preserve"> Pt. 10 Div. 9 when it comes into operation</w:t>
      </w:r>
      <w:r>
        <w:t>.</w:t>
      </w:r>
    </w:p>
    <w:p>
      <w:pPr>
        <w:pStyle w:val="nNote"/>
        <w:spacing w:before="120"/>
        <w:rPr>
          <w:iCs/>
        </w:rPr>
      </w:pPr>
      <w:r>
        <w:rPr>
          <w:snapToGrid w:val="0"/>
          <w:vertAlign w:val="superscript"/>
        </w:rPr>
        <w:t>4</w:t>
      </w:r>
      <w:r>
        <w:tab/>
        <w:t xml:space="preserve">The </w:t>
      </w:r>
      <w:r>
        <w:rPr>
          <w:i/>
          <w:snapToGrid w:val="0"/>
        </w:rPr>
        <w:t>Western Australian Marine Amendment Act 1990</w:t>
      </w:r>
      <w:r>
        <w:rPr>
          <w:iCs/>
          <w:snapToGrid w:val="0"/>
        </w:rPr>
        <w:t xml:space="preserve"> </w:t>
      </w:r>
      <w:r>
        <w:rPr>
          <w:snapToGrid w:val="0"/>
        </w:rPr>
        <w:t>s. 4(d), 6</w:t>
      </w:r>
      <w:r>
        <w:rPr>
          <w:snapToGrid w:val="0"/>
        </w:rPr>
        <w:noBreakHyphen/>
        <w:t>9 and 12 will be deleted</w:t>
      </w:r>
      <w:r>
        <w:rPr>
          <w:iCs/>
          <w:snapToGrid w:val="0"/>
        </w:rPr>
        <w:t xml:space="preserve"> by the </w:t>
      </w:r>
      <w:r>
        <w:rPr>
          <w:i/>
          <w:snapToGrid w:val="0"/>
        </w:rPr>
        <w:t>Marine Safety (Domestic Commercial Vessel National Law Application) Act 2023</w:t>
      </w:r>
      <w:r>
        <w:rPr>
          <w:iCs/>
          <w:snapToGrid w:val="0"/>
        </w:rPr>
        <w:t xml:space="preserve"> Pt. 10 Div. 10 when it comes into operation</w:t>
      </w:r>
      <w:r>
        <w:t>.</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8" w:name="Compilation"/>
    <w:bookmarkEnd w:id="4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9" w:name="Coversheet"/>
    <w:bookmarkEnd w:id="4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38" w:name="Schedule"/>
    <w:bookmarkEnd w:id="4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3407"/>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 w:name="WAFER_20190227105224" w:val="RemoveTocBookmarks,RemoveUnusedBookmarks,RemoveLanguageTags,UpdateStyles,UsedStyles,ResetPageSize"/>
    <w:docVar w:name="WAFER_20190227105224_GUID" w:val="1da0ecba-e654-4628-82a5-1c71f57f84e5"/>
    <w:docVar w:name="WAFER_20200212104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56_GUID" w:val="ccf62f10-5a23-472d-a4bb-cbd26dde0ced"/>
    <w:docVar w:name="WAFER_2023041316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63434_GUID" w:val="09fda80e-4b59-4a38-9f32-4ba3f98ea8b8"/>
    <w:docVar w:name="WAFER_20231023112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12609_GUID" w:val="a8a08af6-13af-4460-855f-ad3fbccfe543"/>
    <w:docVar w:name="WAFER_20231206153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3407_GUID" w:val="6447f906-920c-41ef-8f05-095a81d45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endarrowwidth="narrow"/>
    </o:shapedefaults>
    <o:shapelayout v:ext="edit">
      <o:idmap v:ext="edit" data="1"/>
    </o:shapelayout>
  </w:shapeDefaults>
  <w:decimalSymbol w:val="."/>
  <w:listSeparator w:val=","/>
  <w15:docId w15:val="{F89EB35C-AF4D-41BF-876B-65E87B7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60904</Words>
  <Characters>297212</Characters>
  <Application>Microsoft Office Word</Application>
  <DocSecurity>0</DocSecurity>
  <Lines>7249</Lines>
  <Paragraphs>3255</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03-d0-02 - 03-e0-00</dc:title>
  <dc:subject/>
  <dc:creator/>
  <cp:keywords/>
  <dc:description/>
  <cp:lastModifiedBy>Master Repository Process</cp:lastModifiedBy>
  <cp:revision>2</cp:revision>
  <cp:lastPrinted>2023-10-25T07:45:00Z</cp:lastPrinted>
  <dcterms:created xsi:type="dcterms:W3CDTF">2024-01-03T04:34:00Z</dcterms:created>
  <dcterms:modified xsi:type="dcterms:W3CDTF">2024-01-03T04:34:00Z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Official">
    <vt:lpwstr/>
  </property>
  <property fmtid="{D5CDD505-2E9C-101B-9397-08002B2CF9AE}" pid="9" name="CommencementDate">
    <vt:lpwstr>20231211</vt:lpwstr>
  </property>
  <property fmtid="{D5CDD505-2E9C-101B-9397-08002B2CF9AE}" pid="10" name="CommencementYear">
    <vt:lpwstr>2023</vt:lpwstr>
  </property>
  <property fmtid="{D5CDD505-2E9C-101B-9397-08002B2CF9AE}" pid="11" name="CommencementAsAt">
    <vt:filetime>2023-10-23T16:00:00Z</vt:filetime>
  </property>
  <property fmtid="{D5CDD505-2E9C-101B-9397-08002B2CF9AE}" pid="12" name="FromSuffix">
    <vt:lpwstr>03-d0-02</vt:lpwstr>
  </property>
  <property fmtid="{D5CDD505-2E9C-101B-9397-08002B2CF9AE}" pid="13" name="FromAsAtDate">
    <vt:lpwstr>24 Oct 2023</vt:lpwstr>
  </property>
  <property fmtid="{D5CDD505-2E9C-101B-9397-08002B2CF9AE}" pid="14" name="ToSuffix">
    <vt:lpwstr>03-e0-00</vt:lpwstr>
  </property>
  <property fmtid="{D5CDD505-2E9C-101B-9397-08002B2CF9AE}" pid="15" name="ToAsAtDate">
    <vt:lpwstr>11 Dec 2023</vt:lpwstr>
  </property>
</Properties>
</file>