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14 Dec 2023</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1" w:name="_Toc153184881"/>
      <w:bookmarkStart w:id="2" w:name="_Toc153186110"/>
      <w:bookmarkStart w:id="3" w:name="_Toc153189544"/>
      <w:bookmarkStart w:id="4" w:name="_Toc15508834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3189545"/>
      <w:bookmarkStart w:id="7" w:name="_Toc155088345"/>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rules</w:t>
      </w:r>
      <w:r>
        <w:t xml:space="preserve"> are the </w:t>
      </w:r>
      <w:r>
        <w:rPr>
          <w:i/>
        </w:rPr>
        <w:t>Liquor Commission Rules 2007</w:t>
      </w:r>
      <w:r>
        <w:t>.</w:t>
      </w:r>
    </w:p>
    <w:p>
      <w:pPr>
        <w:pStyle w:val="Heading5"/>
      </w:pPr>
      <w:bookmarkStart w:id="9" w:name="_Toc153189546"/>
      <w:bookmarkStart w:id="10" w:name="_Toc155088346"/>
      <w:r>
        <w:rPr>
          <w:rStyle w:val="CharSectno"/>
        </w:rPr>
        <w:t>2</w:t>
      </w:r>
      <w:r>
        <w:t>.</w:t>
      </w:r>
      <w:r>
        <w:tab/>
        <w:t>Commencement</w:t>
      </w:r>
      <w:bookmarkEnd w:id="9"/>
      <w:bookmarkEnd w:id="10"/>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1" w:name="_Toc153189547"/>
      <w:bookmarkStart w:id="12" w:name="_Toc155088347"/>
      <w:r>
        <w:rPr>
          <w:rStyle w:val="CharSectno"/>
        </w:rPr>
        <w:t>3</w:t>
      </w:r>
      <w:r>
        <w:t>.</w:t>
      </w:r>
      <w:r>
        <w:tab/>
        <w:t>Terms used</w:t>
      </w:r>
      <w:bookmarkEnd w:id="11"/>
      <w:bookmarkEnd w:id="12"/>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 of the Act; or</w:t>
      </w:r>
    </w:p>
    <w:p>
      <w:pPr>
        <w:pStyle w:val="Defpara"/>
      </w:pPr>
      <w:r>
        <w:tab/>
        <w:t>(f)</w:t>
      </w:r>
      <w:r>
        <w:tab/>
        <w:t>an application under section 152NH(2) of the Act;</w:t>
      </w:r>
      <w:ins w:id="13" w:author="Master Repository Process" w:date="2024-01-02T11:46:00Z">
        <w:r>
          <w:t xml:space="preserve"> or</w:t>
        </w:r>
      </w:ins>
    </w:p>
    <w:p>
      <w:pPr>
        <w:pStyle w:val="Defpara"/>
        <w:rPr>
          <w:ins w:id="14" w:author="Master Repository Process" w:date="2024-01-02T11:46:00Z"/>
        </w:rPr>
      </w:pPr>
      <w:ins w:id="15" w:author="Master Repository Process" w:date="2024-01-02T11:46:00Z">
        <w:r>
          <w:tab/>
          <w:t>(g)</w:t>
        </w:r>
        <w:r>
          <w:tab/>
          <w:t>an application under section 152YY(1) of the Act;</w:t>
        </w:r>
      </w:ins>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w:t>
      </w:r>
      <w:ins w:id="16" w:author="Master Repository Process" w:date="2024-01-02T11:46:00Z">
        <w:r>
          <w:t> 4; SL 2023/198 r.</w:t>
        </w:r>
      </w:ins>
      <w:r>
        <w:t> 4.]</w:t>
      </w:r>
    </w:p>
    <w:p>
      <w:pPr>
        <w:pStyle w:val="Heading5"/>
        <w:rPr>
          <w:rStyle w:val="CharSectno"/>
        </w:rPr>
      </w:pPr>
      <w:bookmarkStart w:id="17" w:name="_Toc153189548"/>
      <w:bookmarkStart w:id="18" w:name="_Toc155088348"/>
      <w:r>
        <w:rPr>
          <w:rStyle w:val="CharSectno"/>
        </w:rPr>
        <w:t>4</w:t>
      </w:r>
      <w:r>
        <w:t>.</w:t>
      </w:r>
      <w:r>
        <w:rPr>
          <w:rStyle w:val="CharSectno"/>
        </w:rPr>
        <w:tab/>
      </w:r>
      <w:r>
        <w:t>Application of these rules</w:t>
      </w:r>
      <w:bookmarkEnd w:id="17"/>
      <w:bookmarkEnd w:id="18"/>
    </w:p>
    <w:p>
      <w:pPr>
        <w:pStyle w:val="Subsection"/>
      </w:pPr>
      <w:r>
        <w:tab/>
      </w:r>
      <w:r>
        <w:tab/>
        <w:t>Unless the Commission in a particular case orders otherwise, these rules apply in all proceedings.</w:t>
      </w:r>
    </w:p>
    <w:p>
      <w:pPr>
        <w:pStyle w:val="Heading2"/>
      </w:pPr>
      <w:bookmarkStart w:id="19" w:name="_Toc153184886"/>
      <w:bookmarkStart w:id="20" w:name="_Toc153186115"/>
      <w:bookmarkStart w:id="21" w:name="_Toc153189549"/>
      <w:bookmarkStart w:id="22" w:name="_Toc155088349"/>
      <w:r>
        <w:rPr>
          <w:rStyle w:val="CharPartNo"/>
        </w:rPr>
        <w:t>Part 2 </w:t>
      </w:r>
      <w:r>
        <w:t>—</w:t>
      </w:r>
      <w:r>
        <w:rPr>
          <w:rStyle w:val="CharDivText"/>
        </w:rPr>
        <w:t> </w:t>
      </w:r>
      <w:r>
        <w:rPr>
          <w:rStyle w:val="CharPartText"/>
        </w:rPr>
        <w:t>Practice and procedure</w:t>
      </w:r>
      <w:bookmarkEnd w:id="19"/>
      <w:bookmarkEnd w:id="20"/>
      <w:bookmarkEnd w:id="21"/>
      <w:bookmarkEnd w:id="22"/>
    </w:p>
    <w:p>
      <w:pPr>
        <w:pStyle w:val="Heading5"/>
      </w:pPr>
      <w:bookmarkStart w:id="23" w:name="_Toc153189550"/>
      <w:bookmarkStart w:id="24" w:name="_Toc155088350"/>
      <w:r>
        <w:rPr>
          <w:rStyle w:val="CharSectno"/>
        </w:rPr>
        <w:t>5</w:t>
      </w:r>
      <w:r>
        <w:t>.</w:t>
      </w:r>
      <w:r>
        <w:tab/>
        <w:t>Applications for review of decision of Director (s. 25 of Act)</w:t>
      </w:r>
      <w:bookmarkEnd w:id="23"/>
      <w:bookmarkEnd w:id="24"/>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25" w:name="_Toc153189551"/>
      <w:bookmarkStart w:id="26" w:name="_Toc155088351"/>
      <w:r>
        <w:rPr>
          <w:rStyle w:val="CharSectno"/>
        </w:rPr>
        <w:t>6</w:t>
      </w:r>
      <w:r>
        <w:t>.</w:t>
      </w:r>
      <w:r>
        <w:tab/>
        <w:t>Appeals against decision of Commission constituted by one member (s. 28(4a) of Act)</w:t>
      </w:r>
      <w:bookmarkEnd w:id="25"/>
      <w:bookmarkEnd w:id="26"/>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27" w:name="_Toc153189552"/>
      <w:bookmarkStart w:id="28" w:name="_Toc155088352"/>
      <w:r>
        <w:rPr>
          <w:rStyle w:val="CharSectno"/>
        </w:rPr>
        <w:t>7</w:t>
      </w:r>
      <w:r>
        <w:t>.</w:t>
      </w:r>
      <w:r>
        <w:tab/>
        <w:t>Complaints (s. 95 of Act)</w:t>
      </w:r>
      <w:bookmarkEnd w:id="27"/>
      <w:bookmarkEnd w:id="28"/>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29" w:name="_Toc153189553"/>
      <w:bookmarkStart w:id="30" w:name="_Toc155088353"/>
      <w:r>
        <w:rPr>
          <w:rStyle w:val="CharSectno"/>
        </w:rPr>
        <w:t>8A</w:t>
      </w:r>
      <w:r>
        <w:t>.</w:t>
      </w:r>
      <w:r>
        <w:tab/>
        <w:t>Lodging written submissions for proceedings</w:t>
      </w:r>
      <w:bookmarkEnd w:id="29"/>
      <w:bookmarkEnd w:id="30"/>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31" w:name="_Toc153189554"/>
      <w:bookmarkStart w:id="32" w:name="_Toc155088354"/>
      <w:r>
        <w:rPr>
          <w:rStyle w:val="CharSectno"/>
        </w:rPr>
        <w:t>8</w:t>
      </w:r>
      <w:r>
        <w:t>.</w:t>
      </w:r>
      <w:r>
        <w:tab/>
        <w:t>Separate proceedings determined simultaneously</w:t>
      </w:r>
      <w:bookmarkEnd w:id="31"/>
      <w:bookmarkEnd w:id="32"/>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33" w:name="_Toc153189555"/>
      <w:bookmarkStart w:id="34" w:name="_Toc155088355"/>
      <w:r>
        <w:rPr>
          <w:rStyle w:val="CharSectno"/>
        </w:rPr>
        <w:t>9</w:t>
      </w:r>
      <w:r>
        <w:t>.</w:t>
      </w:r>
      <w:r>
        <w:tab/>
        <w:t>Separate proceedings heard together</w:t>
      </w:r>
      <w:bookmarkEnd w:id="33"/>
      <w:bookmarkEnd w:id="34"/>
    </w:p>
    <w:p>
      <w:pPr>
        <w:pStyle w:val="Subsection"/>
      </w:pPr>
      <w:r>
        <w:tab/>
      </w:r>
      <w:r>
        <w:tab/>
        <w:t>The Commission may, on an application by a party or on its own initiative, order that separate proceedings be heard together.</w:t>
      </w:r>
    </w:p>
    <w:p>
      <w:pPr>
        <w:pStyle w:val="Heading5"/>
      </w:pPr>
      <w:bookmarkStart w:id="35" w:name="_Toc153189556"/>
      <w:bookmarkStart w:id="36" w:name="_Toc155088356"/>
      <w:r>
        <w:rPr>
          <w:rStyle w:val="CharSectno"/>
        </w:rPr>
        <w:t>10</w:t>
      </w:r>
      <w:r>
        <w:t>.</w:t>
      </w:r>
      <w:r>
        <w:tab/>
        <w:t>Withdrawal</w:t>
      </w:r>
      <w:bookmarkEnd w:id="35"/>
      <w:bookmarkEnd w:id="36"/>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37" w:name="_Toc153189557"/>
      <w:bookmarkStart w:id="38" w:name="_Toc155088357"/>
      <w:r>
        <w:rPr>
          <w:rStyle w:val="CharSectno"/>
        </w:rPr>
        <w:t>11</w:t>
      </w:r>
      <w:r>
        <w:t>.</w:t>
      </w:r>
      <w:r>
        <w:tab/>
        <w:t>Orders relating to practice and procedure</w:t>
      </w:r>
      <w:bookmarkEnd w:id="37"/>
      <w:bookmarkEnd w:id="38"/>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39" w:name="_Toc153189558"/>
      <w:bookmarkStart w:id="40" w:name="_Toc155088358"/>
      <w:r>
        <w:rPr>
          <w:rStyle w:val="CharSectno"/>
        </w:rPr>
        <w:t>12</w:t>
      </w:r>
      <w:r>
        <w:t>.</w:t>
      </w:r>
      <w:r>
        <w:tab/>
        <w:t>Costs orders</w:t>
      </w:r>
      <w:bookmarkEnd w:id="39"/>
      <w:bookmarkEnd w:id="40"/>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41" w:name="_Toc153184896"/>
      <w:bookmarkStart w:id="42" w:name="_Toc153186125"/>
      <w:bookmarkStart w:id="43" w:name="_Toc153189559"/>
      <w:bookmarkStart w:id="44" w:name="_Toc155088359"/>
      <w:r>
        <w:rPr>
          <w:rStyle w:val="CharPartNo"/>
        </w:rPr>
        <w:t>Part 3</w:t>
      </w:r>
      <w:r>
        <w:rPr>
          <w:rStyle w:val="CharDivNo"/>
        </w:rPr>
        <w:t> </w:t>
      </w:r>
      <w:r>
        <w:t>—</w:t>
      </w:r>
      <w:r>
        <w:rPr>
          <w:rStyle w:val="CharDivText"/>
        </w:rPr>
        <w:t> </w:t>
      </w:r>
      <w:r>
        <w:rPr>
          <w:rStyle w:val="CharPartText"/>
        </w:rPr>
        <w:t>Miscellaneous</w:t>
      </w:r>
      <w:bookmarkEnd w:id="41"/>
      <w:bookmarkEnd w:id="42"/>
      <w:bookmarkEnd w:id="43"/>
      <w:bookmarkEnd w:id="44"/>
    </w:p>
    <w:p>
      <w:pPr>
        <w:pStyle w:val="Heading5"/>
      </w:pPr>
      <w:bookmarkStart w:id="45" w:name="_Toc153189560"/>
      <w:bookmarkStart w:id="46" w:name="_Toc155088360"/>
      <w:r>
        <w:rPr>
          <w:rStyle w:val="CharSectno"/>
        </w:rPr>
        <w:t>13</w:t>
      </w:r>
      <w:r>
        <w:t>.</w:t>
      </w:r>
      <w:r>
        <w:tab/>
        <w:t>Authentication of decisions of Commission</w:t>
      </w:r>
      <w:bookmarkEnd w:id="45"/>
      <w:bookmarkEnd w:id="46"/>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47" w:name="_Toc153189561"/>
      <w:bookmarkStart w:id="48" w:name="_Toc155088361"/>
      <w:r>
        <w:rPr>
          <w:rStyle w:val="CharSectno"/>
        </w:rPr>
        <w:t>14</w:t>
      </w:r>
      <w:r>
        <w:t>.</w:t>
      </w:r>
      <w:r>
        <w:tab/>
        <w:t>Obtaining copies of documents in relation to proceedings</w:t>
      </w:r>
      <w:bookmarkEnd w:id="47"/>
      <w:bookmarkEnd w:id="48"/>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49" w:name="_Toc153189562"/>
      <w:bookmarkStart w:id="50" w:name="_Toc155088362"/>
      <w:r>
        <w:rPr>
          <w:rStyle w:val="CharSectno"/>
        </w:rPr>
        <w:t>15</w:t>
      </w:r>
      <w:r>
        <w:t>.</w:t>
      </w:r>
      <w:r>
        <w:tab/>
        <w:t>Costs and charges payable in relation to proceedings</w:t>
      </w:r>
      <w:bookmarkEnd w:id="49"/>
      <w:bookmarkEnd w:id="50"/>
    </w:p>
    <w:p>
      <w:pPr>
        <w:pStyle w:val="Subsection"/>
      </w:pPr>
      <w:r>
        <w:tab/>
      </w:r>
      <w:r>
        <w:tab/>
        <w:t>The costs and charges set out in Schedule 1 are payable in relation to proceedings.</w:t>
      </w:r>
    </w:p>
    <w:p>
      <w:pPr>
        <w:pStyle w:val="Heading5"/>
      </w:pPr>
      <w:bookmarkStart w:id="51" w:name="_Toc153189563"/>
      <w:bookmarkStart w:id="52" w:name="_Toc155088363"/>
      <w:r>
        <w:rPr>
          <w:rStyle w:val="CharSectno"/>
        </w:rPr>
        <w:t>16</w:t>
      </w:r>
      <w:r>
        <w:t>.</w:t>
      </w:r>
      <w:r>
        <w:tab/>
        <w:t>Repeal and savings</w:t>
      </w:r>
      <w:bookmarkEnd w:id="51"/>
      <w:bookmarkEnd w:id="52"/>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3" w:name="_Toc153184901"/>
      <w:bookmarkStart w:id="54" w:name="_Toc153186130"/>
      <w:bookmarkStart w:id="55" w:name="_Toc153189564"/>
      <w:bookmarkStart w:id="56" w:name="_Toc155088364"/>
      <w:r>
        <w:rPr>
          <w:rStyle w:val="CharSchNo"/>
        </w:rPr>
        <w:t>Schedule 1</w:t>
      </w:r>
      <w:r>
        <w:rPr>
          <w:rStyle w:val="CharSDivNo"/>
        </w:rPr>
        <w:t> </w:t>
      </w:r>
      <w:r>
        <w:t>—</w:t>
      </w:r>
      <w:r>
        <w:rPr>
          <w:rStyle w:val="CharSDivText"/>
        </w:rPr>
        <w:t> </w:t>
      </w:r>
      <w:r>
        <w:rPr>
          <w:rStyle w:val="CharSchText"/>
        </w:rPr>
        <w:t>Costs and charges payable in relation to proceedings</w:t>
      </w:r>
      <w:bookmarkEnd w:id="53"/>
      <w:bookmarkEnd w:id="54"/>
      <w:bookmarkEnd w:id="55"/>
      <w:bookmarkEnd w:id="56"/>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rPr>
                <w:szCs w:val="22"/>
              </w:rPr>
              <w:t>430.00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rPr>
                <w:szCs w:val="22"/>
              </w:rPr>
              <w:t>430.00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58" w:name="_Toc153184902"/>
      <w:bookmarkStart w:id="59" w:name="_Toc153186131"/>
      <w:bookmarkStart w:id="60" w:name="_Toc153189565"/>
      <w:bookmarkStart w:id="61" w:name="_Toc155088365"/>
      <w:r>
        <w:t>Notes</w:t>
      </w:r>
      <w:bookmarkEnd w:id="58"/>
      <w:bookmarkEnd w:id="59"/>
      <w:bookmarkEnd w:id="60"/>
      <w:bookmarkEnd w:id="61"/>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 w:name="_Toc153189566"/>
      <w:bookmarkStart w:id="63" w:name="_Toc155088366"/>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rPr>
          <w:cantSplit/>
        </w:trP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rPr>
          <w:cantSplit/>
        </w:trP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rPr>
          <w:cantSplit/>
        </w:trP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rPr>
          <w:cantSplit/>
        </w:trP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rPr>
          <w:cantSplit/>
        </w:trP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rPr>
          <w:cantSplit/>
        </w:trP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2022</w:t>
            </w:r>
          </w:p>
        </w:tc>
        <w:tc>
          <w:tcPr>
            <w:tcW w:w="1315" w:type="dxa"/>
            <w:gridSpan w:val="3"/>
            <w:tcBorders>
              <w:top w:val="nil"/>
              <w:bottom w:val="nil"/>
            </w:tcBorders>
            <w:shd w:val="clear" w:color="auto" w:fill="auto"/>
          </w:tcPr>
          <w:p>
            <w:pPr>
              <w:pStyle w:val="nTable"/>
              <w:spacing w:after="40"/>
            </w:pPr>
            <w:r>
              <w:t>SL 2022/72 3 Jun 2022</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(No. 2) 2022</w:t>
            </w:r>
          </w:p>
        </w:tc>
        <w:tc>
          <w:tcPr>
            <w:tcW w:w="1315" w:type="dxa"/>
            <w:gridSpan w:val="3"/>
            <w:tcBorders>
              <w:top w:val="nil"/>
              <w:bottom w:val="nil"/>
            </w:tcBorders>
            <w:shd w:val="clear" w:color="auto" w:fill="auto"/>
          </w:tcPr>
          <w:p>
            <w:pPr>
              <w:pStyle w:val="nTable"/>
              <w:spacing w:after="40"/>
            </w:pPr>
            <w:r>
              <w:t>SL 2022/218 23 Dec 2022</w:t>
            </w:r>
          </w:p>
        </w:tc>
        <w:tc>
          <w:tcPr>
            <w:tcW w:w="2363" w:type="dxa"/>
            <w:tcBorders>
              <w:top w:val="nil"/>
              <w:bottom w:val="nil"/>
            </w:tcBorders>
            <w:shd w:val="clear" w:color="auto" w:fill="auto"/>
          </w:tcPr>
          <w:p>
            <w:pPr>
              <w:pStyle w:val="nTable"/>
              <w:spacing w:after="40"/>
              <w:rPr>
                <w:bCs/>
                <w:snapToGrid w:val="0"/>
                <w:spacing w:val="-2"/>
              </w:rPr>
            </w:pPr>
            <w:r>
              <w:t>r. 1 and 2: 23 Dec 2022 (see r. 2(a));</w:t>
            </w:r>
            <w:r>
              <w:br/>
              <w:t>Rules other than r. 1 and 2: 24 Dec 2022 (see r. 2(b))</w:t>
            </w:r>
          </w:p>
        </w:tc>
      </w:tr>
      <w:tr>
        <w:trPr>
          <w:cantSplit/>
          <w:ins w:id="64" w:author="Master Repository Process" w:date="2024-01-02T11:46:00Z"/>
        </w:trPr>
        <w:tc>
          <w:tcPr>
            <w:tcW w:w="3108" w:type="dxa"/>
            <w:tcBorders>
              <w:top w:val="nil"/>
              <w:bottom w:val="single" w:sz="4" w:space="0" w:color="auto"/>
            </w:tcBorders>
            <w:shd w:val="clear" w:color="auto" w:fill="auto"/>
          </w:tcPr>
          <w:p>
            <w:pPr>
              <w:pStyle w:val="nTable"/>
              <w:spacing w:after="40"/>
              <w:rPr>
                <w:ins w:id="65" w:author="Master Repository Process" w:date="2024-01-02T11:46:00Z"/>
                <w:iCs/>
              </w:rPr>
            </w:pPr>
            <w:ins w:id="66" w:author="Master Repository Process" w:date="2024-01-02T11:46:00Z">
              <w:r>
                <w:rPr>
                  <w:i/>
                </w:rPr>
                <w:t>Liquor Commission Amendment Rules (No. 2) 2023</w:t>
              </w:r>
              <w:r>
                <w:rPr>
                  <w:iCs/>
                </w:rPr>
                <w:t xml:space="preserve"> (other than Pt. 3)</w:t>
              </w:r>
            </w:ins>
          </w:p>
        </w:tc>
        <w:tc>
          <w:tcPr>
            <w:tcW w:w="1315" w:type="dxa"/>
            <w:gridSpan w:val="3"/>
            <w:tcBorders>
              <w:top w:val="nil"/>
              <w:bottom w:val="single" w:sz="4" w:space="0" w:color="auto"/>
            </w:tcBorders>
            <w:shd w:val="clear" w:color="auto" w:fill="auto"/>
          </w:tcPr>
          <w:p>
            <w:pPr>
              <w:pStyle w:val="nTable"/>
              <w:spacing w:after="40"/>
              <w:rPr>
                <w:ins w:id="67" w:author="Master Repository Process" w:date="2024-01-02T11:46:00Z"/>
              </w:rPr>
            </w:pPr>
            <w:ins w:id="68" w:author="Master Repository Process" w:date="2024-01-02T11:46:00Z">
              <w:r>
                <w:t>SL 2023/198 13 Dec 2023</w:t>
              </w:r>
            </w:ins>
          </w:p>
        </w:tc>
        <w:tc>
          <w:tcPr>
            <w:tcW w:w="2363" w:type="dxa"/>
            <w:tcBorders>
              <w:top w:val="nil"/>
              <w:bottom w:val="single" w:sz="4" w:space="0" w:color="auto"/>
            </w:tcBorders>
            <w:shd w:val="clear" w:color="auto" w:fill="auto"/>
          </w:tcPr>
          <w:p>
            <w:pPr>
              <w:pStyle w:val="nTable"/>
              <w:spacing w:after="40"/>
              <w:rPr>
                <w:ins w:id="69" w:author="Master Repository Process" w:date="2024-01-02T11:46:00Z"/>
              </w:rPr>
            </w:pPr>
            <w:ins w:id="70" w:author="Master Repository Process" w:date="2024-01-02T11:46:00Z">
              <w:r>
                <w:t>Pt. 1: 13 Dec 2023 (see r. 2(a));</w:t>
              </w:r>
              <w:r>
                <w:br/>
                <w:t>Pt. 2: 14 Dec 2023 (see r. 2(b))</w:t>
              </w:r>
            </w:ins>
          </w:p>
        </w:tc>
      </w:tr>
    </w:tbl>
    <w:p>
      <w:pPr>
        <w:pStyle w:val="nHeading3"/>
      </w:pPr>
      <w:bookmarkStart w:id="71" w:name="_Toc153189567"/>
      <w:bookmarkStart w:id="72" w:name="_Toc155088367"/>
      <w:r>
        <w:t>Uncommenced provisions table</w:t>
      </w:r>
      <w:bookmarkEnd w:id="71"/>
      <w:bookmarkEnd w:id="7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Liquor Commission Amendment Rules 2023 </w:t>
            </w:r>
            <w:r>
              <w:t>r. 3 and 4</w:t>
            </w:r>
          </w:p>
        </w:tc>
        <w:tc>
          <w:tcPr>
            <w:tcW w:w="1276" w:type="dxa"/>
            <w:tcBorders>
              <w:bottom w:val="nil"/>
            </w:tcBorders>
          </w:tcPr>
          <w:p>
            <w:pPr>
              <w:pStyle w:val="nTable"/>
              <w:spacing w:after="40"/>
            </w:pPr>
            <w:r>
              <w:t>SL 2023/160 24 Oct 2023</w:t>
            </w:r>
          </w:p>
        </w:tc>
        <w:tc>
          <w:tcPr>
            <w:tcW w:w="2693" w:type="dxa"/>
            <w:tcBorders>
              <w:bottom w:val="nil"/>
            </w:tcBorders>
          </w:tcPr>
          <w:p>
            <w:pPr>
              <w:pStyle w:val="nTable"/>
              <w:spacing w:after="40"/>
            </w:pPr>
            <w:r>
              <w:t>1 Jan 2024 (see r. 2(b))</w:t>
            </w:r>
          </w:p>
        </w:tc>
      </w:tr>
      <w:tr>
        <w:trPr>
          <w:ins w:id="73" w:author="Master Repository Process" w:date="2024-01-02T11:46:00Z"/>
        </w:trPr>
        <w:tc>
          <w:tcPr>
            <w:tcW w:w="3118" w:type="dxa"/>
            <w:tcBorders>
              <w:top w:val="nil"/>
              <w:bottom w:val="single" w:sz="4" w:space="0" w:color="auto"/>
            </w:tcBorders>
          </w:tcPr>
          <w:p>
            <w:pPr>
              <w:pStyle w:val="nTable"/>
              <w:spacing w:after="40"/>
              <w:rPr>
                <w:ins w:id="74" w:author="Master Repository Process" w:date="2024-01-02T11:46:00Z"/>
                <w:iCs/>
              </w:rPr>
            </w:pPr>
            <w:ins w:id="75" w:author="Master Repository Process" w:date="2024-01-02T11:46:00Z">
              <w:r>
                <w:rPr>
                  <w:i/>
                </w:rPr>
                <w:t>Liquor Commission Amendment Rules (No. 2) 2023</w:t>
              </w:r>
              <w:r>
                <w:rPr>
                  <w:iCs/>
                </w:rPr>
                <w:t xml:space="preserve"> Pt. 3</w:t>
              </w:r>
            </w:ins>
          </w:p>
        </w:tc>
        <w:tc>
          <w:tcPr>
            <w:tcW w:w="1276" w:type="dxa"/>
            <w:tcBorders>
              <w:top w:val="nil"/>
              <w:bottom w:val="single" w:sz="4" w:space="0" w:color="auto"/>
            </w:tcBorders>
          </w:tcPr>
          <w:p>
            <w:pPr>
              <w:pStyle w:val="nTable"/>
              <w:spacing w:after="40"/>
              <w:rPr>
                <w:ins w:id="76" w:author="Master Repository Process" w:date="2024-01-02T11:46:00Z"/>
              </w:rPr>
            </w:pPr>
            <w:ins w:id="77" w:author="Master Repository Process" w:date="2024-01-02T11:46:00Z">
              <w:r>
                <w:t>SL 2023/198 13 Dec 2023</w:t>
              </w:r>
            </w:ins>
          </w:p>
        </w:tc>
        <w:tc>
          <w:tcPr>
            <w:tcW w:w="2693" w:type="dxa"/>
            <w:tcBorders>
              <w:top w:val="nil"/>
              <w:bottom w:val="single" w:sz="4" w:space="0" w:color="auto"/>
            </w:tcBorders>
          </w:tcPr>
          <w:p>
            <w:pPr>
              <w:pStyle w:val="nTable"/>
              <w:spacing w:after="40"/>
              <w:rPr>
                <w:ins w:id="78" w:author="Master Repository Process" w:date="2024-01-02T11:46:00Z"/>
              </w:rPr>
            </w:pPr>
            <w:ins w:id="79" w:author="Master Repository Process" w:date="2024-01-02T11:46:00Z">
              <w:r>
                <w:t xml:space="preserve">Operative on the day on which the </w:t>
              </w:r>
              <w:r>
                <w:rPr>
                  <w:i/>
                </w:rPr>
                <w:t>Liquor Control Amendment (Banned Drinkers Register) Act 2023</w:t>
              </w:r>
              <w:r>
                <w:t xml:space="preserve"> s. 31 comes into operation (see r. 2(c))</w:t>
              </w:r>
            </w:ins>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10014"/>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11110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10014_GUID" w:val="f2e72700-7d18-462a-b662-43796f4902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C5BF-836F-43D7-B15B-7576601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9078</Characters>
  <Application>Microsoft Office Word</Application>
  <DocSecurity>0</DocSecurity>
  <Lines>324</Lines>
  <Paragraphs>216</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01-h0-01 - 01-i0-00</dc:title>
  <dc:subject/>
  <dc:creator/>
  <cp:keywords/>
  <dc:description/>
  <cp:lastModifiedBy>Master Repository Process</cp:lastModifiedBy>
  <cp:revision>2</cp:revision>
  <cp:lastPrinted>2017-03-21T01:20:00Z</cp:lastPrinted>
  <dcterms:created xsi:type="dcterms:W3CDTF">2024-01-02T03:45:00Z</dcterms:created>
  <dcterms:modified xsi:type="dcterms:W3CDTF">2024-01-02T03:46:00Z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20231214</vt:lpwstr>
  </property>
  <property fmtid="{D5CDD505-2E9C-101B-9397-08002B2CF9AE}" pid="8" name="CommencementYear">
    <vt:lpwstr>2023</vt:lpwstr>
  </property>
  <property fmtid="{D5CDD505-2E9C-101B-9397-08002B2CF9AE}" pid="9" name="Official">
    <vt:lpwstr/>
  </property>
  <property fmtid="{D5CDD505-2E9C-101B-9397-08002B2CF9AE}" pid="10" name="CommencementAsAt">
    <vt:filetime>2023-10-23T16:00:00Z</vt:filetime>
  </property>
  <property fmtid="{D5CDD505-2E9C-101B-9397-08002B2CF9AE}" pid="11" name="FromSuffix">
    <vt:lpwstr>01-h0-01</vt:lpwstr>
  </property>
  <property fmtid="{D5CDD505-2E9C-101B-9397-08002B2CF9AE}" pid="12" name="FromAsAtDate">
    <vt:lpwstr>24 Oct 2023</vt:lpwstr>
  </property>
  <property fmtid="{D5CDD505-2E9C-101B-9397-08002B2CF9AE}" pid="13" name="ToSuffix">
    <vt:lpwstr>01-i0-00</vt:lpwstr>
  </property>
  <property fmtid="{D5CDD505-2E9C-101B-9397-08002B2CF9AE}" pid="14" name="ToAsAtDate">
    <vt:lpwstr>14 Dec 2023</vt:lpwstr>
  </property>
</Properties>
</file>