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Nov 2023</w:t>
      </w:r>
      <w:r>
        <w:fldChar w:fldCharType="end"/>
      </w:r>
      <w:r>
        <w:t xml:space="preserve">, </w:t>
      </w:r>
      <w:r>
        <w:fldChar w:fldCharType="begin"/>
      </w:r>
      <w:r>
        <w:instrText xml:space="preserve"> DocProperty FromSuffix </w:instrText>
      </w:r>
      <w:r>
        <w:fldChar w:fldCharType="separate"/>
      </w:r>
      <w:r>
        <w:t>08-t0-01</w:t>
      </w:r>
      <w:r>
        <w:fldChar w:fldCharType="end"/>
      </w:r>
      <w:r>
        <w:t>] and [</w:t>
      </w:r>
      <w:r>
        <w:fldChar w:fldCharType="begin"/>
      </w:r>
      <w:r>
        <w:instrText xml:space="preserve"> DocProperty ToAsAtDate</w:instrText>
      </w:r>
      <w:r>
        <w:fldChar w:fldCharType="separate"/>
      </w:r>
      <w:r>
        <w:t>14 Dec 2023</w:t>
      </w:r>
      <w:r>
        <w:fldChar w:fldCharType="end"/>
      </w:r>
      <w:r>
        <w:t xml:space="preserve">, </w:t>
      </w:r>
      <w:r>
        <w:fldChar w:fldCharType="begin"/>
      </w:r>
      <w:r>
        <w:instrText xml:space="preserve"> DocProperty ToSuffix</w:instrText>
      </w:r>
      <w:r>
        <w:fldChar w:fldCharType="separate"/>
      </w:r>
      <w:r>
        <w:t>08-u0-00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after="840"/>
      </w:pPr>
      <w:r>
        <w:t>Liquor Control Act 1988</w:t>
      </w:r>
    </w:p>
    <w:p>
      <w:pPr>
        <w:pStyle w:val="LongTitle"/>
      </w:pPr>
      <w:r>
        <w:t>A</w:t>
      </w:r>
      <w:bookmarkStart w:id="1" w:name="_GoBack"/>
      <w:bookmarkEnd w:id="1"/>
      <w:r>
        <w:t xml:space="preserve">n Act — </w:t>
      </w:r>
    </w:p>
    <w:p>
      <w:pPr>
        <w:pStyle w:val="LongTitle"/>
        <w:numPr>
          <w:ilvl w:val="0"/>
          <w:numId w:val="3"/>
        </w:numPr>
        <w:ind w:left="357" w:hanging="357"/>
      </w:pPr>
      <w:r>
        <w:t>to regulate the sale, supply and consumption of liquor; and</w:t>
      </w:r>
    </w:p>
    <w:p>
      <w:pPr>
        <w:pStyle w:val="LongTitle"/>
        <w:numPr>
          <w:ilvl w:val="0"/>
          <w:numId w:val="3"/>
        </w:numPr>
        <w:ind w:left="357" w:hanging="357"/>
      </w:pPr>
      <w:r>
        <w:t>to regulate the use of premises on which liquor is sold; and</w:t>
      </w:r>
    </w:p>
    <w:p>
      <w:pPr>
        <w:pStyle w:val="LongTitle"/>
        <w:numPr>
          <w:ilvl w:val="0"/>
          <w:numId w:val="3"/>
        </w:numPr>
        <w:ind w:left="357" w:hanging="357"/>
      </w:pPr>
      <w:r>
        <w:t>to regulate the services and facilities provided in conjunction with, or ancillary to, the sale of liquor; and</w:t>
      </w:r>
    </w:p>
    <w:p>
      <w:pPr>
        <w:pStyle w:val="LongTitle"/>
        <w:numPr>
          <w:ilvl w:val="0"/>
          <w:numId w:val="3"/>
        </w:numPr>
        <w:ind w:left="357" w:hanging="357"/>
      </w:pPr>
      <w:r>
        <w:t>to minimise harm or ill</w:t>
      </w:r>
      <w:r>
        <w:noBreakHyphen/>
        <w:t>health caused to people, or any group of people, due to the use of liquor; and</w:t>
      </w:r>
    </w:p>
    <w:p>
      <w:pPr>
        <w:pStyle w:val="LongTitle"/>
        <w:numPr>
          <w:ilvl w:val="0"/>
          <w:numId w:val="3"/>
        </w:numPr>
        <w:ind w:left="357" w:hanging="357"/>
      </w:pPr>
      <w:r>
        <w:t>to provide for orders that may prohibit people from being employed at, or from entering, licensed premises; and</w:t>
      </w:r>
    </w:p>
    <w:p>
      <w:pPr>
        <w:pStyle w:val="LongTitle"/>
        <w:numPr>
          <w:ilvl w:val="0"/>
          <w:numId w:val="3"/>
        </w:numPr>
        <w:ind w:left="357" w:hanging="357"/>
      </w:pPr>
      <w:r>
        <w:t>to minimise harm and adverse effects, and public disturbances and disorder, in areas with a concentration of licensed premises, by providing for offences and orders that prohibit people from entering or remaining in those areas; and</w:t>
      </w:r>
    </w:p>
    <w:p>
      <w:pPr>
        <w:pStyle w:val="LongTitle"/>
        <w:numPr>
          <w:ilvl w:val="0"/>
          <w:numId w:val="3"/>
        </w:numPr>
        <w:ind w:left="357" w:hanging="357"/>
      </w:pPr>
      <w:r>
        <w:t xml:space="preserve">to repeal the </w:t>
      </w:r>
      <w:r>
        <w:rPr>
          <w:i/>
        </w:rPr>
        <w:t>Liquor Act 1970</w:t>
      </w:r>
      <w:r>
        <w:t>; and</w:t>
      </w:r>
    </w:p>
    <w:p>
      <w:pPr>
        <w:pStyle w:val="LongTitle"/>
        <w:numPr>
          <w:ilvl w:val="0"/>
          <w:numId w:val="3"/>
        </w:numPr>
        <w:ind w:left="357" w:hanging="357"/>
      </w:pPr>
      <w:r>
        <w:t>for related matters.</w:t>
      </w:r>
    </w:p>
    <w:p>
      <w:pPr>
        <w:pStyle w:val="Footnotelongtitle"/>
      </w:pPr>
      <w:r>
        <w:tab/>
        <w:t>[Long title inserted: No. 44 of 2022 s. 4.]</w:t>
      </w:r>
    </w:p>
    <w:p>
      <w:pPr>
        <w:pStyle w:val="Heading2"/>
      </w:pPr>
      <w:bookmarkStart w:id="2" w:name="_Toc152328287"/>
      <w:bookmarkStart w:id="3" w:name="_Toc152576865"/>
      <w:bookmarkStart w:id="4" w:name="_Toc152592253"/>
      <w:bookmarkStart w:id="5" w:name="_Toc152593902"/>
      <w:bookmarkStart w:id="6" w:name="_Toc152594533"/>
      <w:bookmarkStart w:id="7" w:name="_Toc155087217"/>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r>
        <w:rPr>
          <w:rStyle w:val="CharPartText"/>
        </w:rPr>
        <w:t xml:space="preserve"> </w:t>
      </w:r>
    </w:p>
    <w:p>
      <w:pPr>
        <w:pStyle w:val="Heading5"/>
        <w:rPr>
          <w:snapToGrid w:val="0"/>
        </w:rPr>
      </w:pPr>
      <w:bookmarkStart w:id="8" w:name="_Toc152594534"/>
      <w:bookmarkStart w:id="9" w:name="_Toc155087218"/>
      <w:r>
        <w:rPr>
          <w:rStyle w:val="CharSectno"/>
        </w:rPr>
        <w:t>1</w:t>
      </w:r>
      <w:r>
        <w:rPr>
          <w:snapToGrid w:val="0"/>
        </w:rPr>
        <w:t>.</w:t>
      </w:r>
      <w:r>
        <w:rPr>
          <w:snapToGrid w:val="0"/>
        </w:rPr>
        <w:tab/>
        <w:t>Short title</w:t>
      </w:r>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w:t>
      </w:r>
    </w:p>
    <w:p>
      <w:pPr>
        <w:pStyle w:val="Footnotesection"/>
      </w:pPr>
      <w:r>
        <w:tab/>
        <w:t>[Section 1 amended: No. 73 of 2006 s. 5.]</w:t>
      </w:r>
    </w:p>
    <w:p>
      <w:pPr>
        <w:pStyle w:val="Heading5"/>
        <w:rPr>
          <w:snapToGrid w:val="0"/>
        </w:rPr>
      </w:pPr>
      <w:bookmarkStart w:id="10" w:name="_Toc152594535"/>
      <w:bookmarkStart w:id="11" w:name="_Toc155087219"/>
      <w:r>
        <w:rPr>
          <w:rStyle w:val="CharSectno"/>
        </w:rPr>
        <w:t>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p>
    <w:p>
      <w:pPr>
        <w:pStyle w:val="Heading5"/>
        <w:rPr>
          <w:snapToGrid w:val="0"/>
        </w:rPr>
      </w:pPr>
      <w:bookmarkStart w:id="12" w:name="_Toc152594536"/>
      <w:bookmarkStart w:id="13" w:name="_Toc155087220"/>
      <w:r>
        <w:rPr>
          <w:rStyle w:val="CharSectno"/>
        </w:rPr>
        <w:t>3</w:t>
      </w:r>
      <w:r>
        <w:rPr>
          <w:snapToGrid w:val="0"/>
        </w:rPr>
        <w:t>.</w:t>
      </w:r>
      <w:r>
        <w:rPr>
          <w:snapToGrid w:val="0"/>
        </w:rPr>
        <w:tab/>
        <w:t>Terms used</w:t>
      </w:r>
      <w:bookmarkEnd w:id="12"/>
      <w:bookmarkEnd w:id="1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approved restricted manager</w:t>
      </w:r>
      <w:r>
        <w:t xml:space="preserve"> means a person approved under section 102B(1)(b);</w:t>
      </w:r>
    </w:p>
    <w:p>
      <w:pPr>
        <w:pStyle w:val="Defstart"/>
      </w:pPr>
      <w:r>
        <w:tab/>
      </w:r>
      <w:r>
        <w:rPr>
          <w:rStyle w:val="CharDefText"/>
        </w:rPr>
        <w:t>approved unrestricted manager</w:t>
      </w:r>
      <w:r>
        <w:t xml:space="preserve"> means a person approved under section 102B(1)(a);</w:t>
      </w:r>
    </w:p>
    <w:p>
      <w:pPr>
        <w:pStyle w:val="Defstart"/>
      </w:pPr>
      <w:r>
        <w:rPr>
          <w:b/>
        </w:rPr>
        <w:tab/>
      </w:r>
      <w:r>
        <w:rPr>
          <w:rStyle w:val="CharDefText"/>
        </w:rPr>
        <w:t>assessment</w:t>
      </w:r>
      <w:r>
        <w:t xml:space="preserve"> in relation to a subsidy includes determining eligibility to receive the subsidy and the calculation of the subsidy;</w:t>
      </w:r>
    </w:p>
    <w:p>
      <w:pPr>
        <w:pStyle w:val="Defstart"/>
      </w:pPr>
      <w:r>
        <w:rPr>
          <w:b/>
        </w:rPr>
        <w:tab/>
      </w:r>
      <w:r>
        <w:rPr>
          <w:rStyle w:val="CharDefText"/>
        </w:rPr>
        <w:t>authorised officer</w:t>
      </w:r>
      <w:r>
        <w:t xml:space="preserve"> means — </w:t>
      </w:r>
    </w:p>
    <w:p>
      <w:pPr>
        <w:pStyle w:val="Defpara"/>
      </w:pPr>
      <w:r>
        <w:tab/>
        <w:t>(a)</w:t>
      </w:r>
      <w:r>
        <w:tab/>
        <w:t>the Director; or</w:t>
      </w:r>
    </w:p>
    <w:p>
      <w:pPr>
        <w:pStyle w:val="Defpara"/>
      </w:pPr>
      <w:r>
        <w:tab/>
        <w:t>(b)</w:t>
      </w:r>
      <w:r>
        <w:tab/>
        <w:t>an inspector; or</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 xml:space="preserve">a </w:t>
      </w:r>
      <w:del w:id="14" w:author="Master Repository Process" w:date="2024-01-02T11:39:00Z">
        <w:r>
          <w:delText>member of the Police Force;</w:delText>
        </w:r>
      </w:del>
      <w:ins w:id="15" w:author="Master Repository Process" w:date="2024-01-02T11:39:00Z">
        <w:r>
          <w:t>police officer;</w:t>
        </w:r>
      </w:ins>
      <w:r>
        <w:rPr>
          <w:b/>
        </w:rPr>
        <w:t xml:space="preserve"> </w:t>
      </w:r>
    </w:p>
    <w:p>
      <w:pPr>
        <w:pStyle w:val="Defstart"/>
      </w:pPr>
      <w:r>
        <w:rPr>
          <w:b/>
        </w:rPr>
        <w:tab/>
      </w:r>
      <w:r>
        <w:rPr>
          <w:rStyle w:val="CharDefText"/>
        </w:rPr>
        <w:t>authorised person</w:t>
      </w:r>
      <w:r>
        <w:t>, in relation to licensed or regulated premises, means —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 or</w:t>
      </w:r>
    </w:p>
    <w:p>
      <w:pPr>
        <w:pStyle w:val="Defpara"/>
      </w:pPr>
      <w:r>
        <w:tab/>
        <w:t>(d)</w:t>
      </w:r>
      <w:r>
        <w:tab/>
        <w:t xml:space="preserve">a </w:t>
      </w:r>
      <w:del w:id="16" w:author="Master Repository Process" w:date="2024-01-02T11:39:00Z">
        <w:r>
          <w:delText>member of the Police Force</w:delText>
        </w:r>
      </w:del>
      <w:ins w:id="17" w:author="Master Repository Process" w:date="2024-01-02T11:39:00Z">
        <w:r>
          <w:t>police officer</w:t>
        </w:r>
      </w:ins>
      <w:r>
        <w:t>;</w:t>
      </w:r>
    </w:p>
    <w:p>
      <w:pPr>
        <w:pStyle w:val="Defstart"/>
        <w:rPr>
          <w:ins w:id="18" w:author="Master Repository Process" w:date="2024-01-02T11:39:00Z"/>
        </w:rPr>
      </w:pPr>
      <w:ins w:id="19" w:author="Master Repository Process" w:date="2024-01-02T11:39:00Z">
        <w:r>
          <w:tab/>
        </w:r>
        <w:r>
          <w:rPr>
            <w:rStyle w:val="CharDefText"/>
          </w:rPr>
          <w:t>banned drinker</w:t>
        </w:r>
        <w:r>
          <w:t xml:space="preserve"> has the meaning given in section 152YA;</w:t>
        </w:r>
      </w:ins>
    </w:p>
    <w:p>
      <w:pPr>
        <w:pStyle w:val="Defstart"/>
        <w:rPr>
          <w:ins w:id="20" w:author="Master Repository Process" w:date="2024-01-02T11:39:00Z"/>
        </w:rPr>
      </w:pPr>
      <w:ins w:id="21" w:author="Master Repository Process" w:date="2024-01-02T11:39:00Z">
        <w:r>
          <w:tab/>
        </w:r>
        <w:r>
          <w:rPr>
            <w:rStyle w:val="CharDefText"/>
          </w:rPr>
          <w:t>banned drinker area</w:t>
        </w:r>
        <w:r>
          <w:t xml:space="preserve"> means an area prescribed under section 175(1G);</w:t>
        </w:r>
      </w:ins>
    </w:p>
    <w:p>
      <w:pPr>
        <w:pStyle w:val="Defstart"/>
        <w:rPr>
          <w:ins w:id="22" w:author="Master Repository Process" w:date="2024-01-02T11:39:00Z"/>
        </w:rPr>
      </w:pPr>
      <w:ins w:id="23" w:author="Master Repository Process" w:date="2024-01-02T11:39:00Z">
        <w:r>
          <w:tab/>
        </w:r>
        <w:r>
          <w:rPr>
            <w:rStyle w:val="CharDefText"/>
          </w:rPr>
          <w:t>banned drinker order</w:t>
        </w:r>
        <w:r>
          <w:t xml:space="preserve"> has the meaning given in section 152YB;</w:t>
        </w:r>
      </w:ins>
    </w:p>
    <w:p>
      <w:pPr>
        <w:pStyle w:val="Defstart"/>
        <w:rPr>
          <w:ins w:id="24" w:author="Master Repository Process" w:date="2024-01-02T11:39:00Z"/>
        </w:rPr>
      </w:pPr>
      <w:ins w:id="25" w:author="Master Repository Process" w:date="2024-01-02T11:39:00Z">
        <w:r>
          <w:tab/>
        </w:r>
        <w:r>
          <w:rPr>
            <w:rStyle w:val="CharDefText"/>
          </w:rPr>
          <w:t>banned drinkers register</w:t>
        </w:r>
        <w:r>
          <w:t xml:space="preserve"> has the meaning given in section 152Y;</w:t>
        </w:r>
      </w:ins>
    </w:p>
    <w:p>
      <w:pPr>
        <w:pStyle w:val="Defstart"/>
        <w:rPr>
          <w:ins w:id="26" w:author="Master Repository Process" w:date="2024-01-02T11:39:00Z"/>
        </w:rPr>
      </w:pPr>
      <w:ins w:id="27" w:author="Master Repository Process" w:date="2024-01-02T11:39:00Z">
        <w:r>
          <w:tab/>
        </w:r>
        <w:r>
          <w:rPr>
            <w:rStyle w:val="CharDefText"/>
          </w:rPr>
          <w:t>barring notice</w:t>
        </w:r>
        <w:r>
          <w:t xml:space="preserve"> has the meaning given in section 115AA(2);</w:t>
        </w:r>
      </w:ins>
    </w:p>
    <w:p>
      <w:pPr>
        <w:pStyle w:val="Defstart"/>
      </w:pPr>
      <w:r>
        <w:rPr>
          <w:b/>
        </w:rPr>
        <w:tab/>
      </w:r>
      <w:r>
        <w:rPr>
          <w:rStyle w:val="CharDefText"/>
        </w:rPr>
        <w:t>beer</w:t>
      </w:r>
      <w:r>
        <w:t xml:space="preserve"> means liquor of the type known as beer, ale, lager, porter, or stout or any other type of liquor produced by brewing;</w:t>
      </w:r>
    </w:p>
    <w:p>
      <w:pPr>
        <w:pStyle w:val="Defstart"/>
      </w:pPr>
      <w:r>
        <w:rPr>
          <w:b/>
        </w:rPr>
        <w:tab/>
      </w:r>
      <w:r>
        <w:rPr>
          <w:rStyle w:val="CharDefText"/>
        </w:rPr>
        <w:t>casino</w:t>
      </w:r>
      <w:r>
        <w:t xml:space="preserve">, </w:t>
      </w:r>
      <w:r>
        <w:rPr>
          <w:rStyle w:val="CharDefText"/>
        </w:rPr>
        <w:t>casino complex</w:t>
      </w:r>
      <w:r>
        <w:t xml:space="preserve">, </w:t>
      </w:r>
      <w:r>
        <w:rPr>
          <w:rStyle w:val="CharDefText"/>
        </w:rPr>
        <w:t>casino complex agreement</w:t>
      </w:r>
      <w:r>
        <w:t xml:space="preserve">, and </w:t>
      </w:r>
      <w:r>
        <w:rPr>
          <w:rStyle w:val="CharDefText"/>
        </w:rPr>
        <w:t>casino gaming licence</w:t>
      </w:r>
      <w:r>
        <w:t xml:space="preserve"> have the same respective meanings as in the </w:t>
      </w:r>
      <w:r>
        <w:rPr>
          <w:i/>
        </w:rPr>
        <w:t>Casino Control Act 1984</w:t>
      </w:r>
      <w:r>
        <w:t>;</w:t>
      </w:r>
    </w:p>
    <w:p>
      <w:pPr>
        <w:pStyle w:val="Defstart"/>
      </w:pPr>
      <w:r>
        <w:rPr>
          <w:b/>
        </w:rPr>
        <w:tab/>
      </w:r>
      <w:r>
        <w:rPr>
          <w:rStyle w:val="CharDefText"/>
        </w:rPr>
        <w:t>casino liquor licence</w:t>
      </w:r>
      <w:r>
        <w:t xml:space="preserve"> means a licence granted under section 44;</w:t>
      </w:r>
    </w:p>
    <w:p>
      <w:pPr>
        <w:pStyle w:val="Defstart"/>
      </w:pPr>
      <w:r>
        <w:tab/>
      </w:r>
      <w:r>
        <w:rPr>
          <w:rStyle w:val="CharDefText"/>
        </w:rPr>
        <w:t>cellar door permit</w:t>
      </w:r>
      <w:r>
        <w:t xml:space="preserve"> has the meaning given in section 61A(1);</w:t>
      </w:r>
    </w:p>
    <w:p>
      <w:pPr>
        <w:pStyle w:val="Defstart"/>
      </w:pPr>
      <w:r>
        <w:rPr>
          <w:b/>
        </w:rPr>
        <w:tab/>
      </w:r>
      <w:r>
        <w:rPr>
          <w:rStyle w:val="CharDefText"/>
        </w:rPr>
        <w:t>chairperson</w:t>
      </w:r>
      <w:r>
        <w:t xml:space="preserve"> means the chairperson of the Commission;</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Defstart"/>
      </w:pPr>
      <w:r>
        <w:rPr>
          <w:b/>
        </w:rPr>
        <w:tab/>
      </w:r>
      <w:r>
        <w:rPr>
          <w:rStyle w:val="CharDefText"/>
        </w:rPr>
        <w:t>club licence</w:t>
      </w:r>
      <w:r>
        <w:t xml:space="preserve"> means a licence granted under section 48, which may be granted without restriction or as a club restricted licence;</w:t>
      </w:r>
    </w:p>
    <w:p>
      <w:pPr>
        <w:pStyle w:val="Defstart"/>
      </w:pPr>
      <w:r>
        <w:rPr>
          <w:b/>
        </w:rPr>
        <w:tab/>
      </w:r>
      <w:r>
        <w:rPr>
          <w:rStyle w:val="CharDefText"/>
        </w:rPr>
        <w:t>club restricted licence</w:t>
      </w:r>
      <w:r>
        <w:t xml:space="preserve"> means a club licence of the kind referred to in section 48(1);</w:t>
      </w:r>
    </w:p>
    <w:p>
      <w:pPr>
        <w:pStyle w:val="Defstart"/>
      </w:pPr>
      <w:r>
        <w:rPr>
          <w:b/>
        </w:rPr>
        <w:tab/>
      </w:r>
      <w:r>
        <w:rPr>
          <w:rStyle w:val="CharDefText"/>
        </w:rPr>
        <w:t>Commission</w:t>
      </w:r>
      <w:r>
        <w:t xml:space="preserve"> means the Liquor Commission established under section 8;</w:t>
      </w:r>
    </w:p>
    <w:p>
      <w:pPr>
        <w:pStyle w:val="Defstart"/>
      </w:pPr>
      <w:r>
        <w:rPr>
          <w:b/>
        </w:rPr>
        <w:tab/>
      </w:r>
      <w:r>
        <w:rPr>
          <w:rStyle w:val="CharDefText"/>
        </w:rPr>
        <w:t>Commissioner of Police</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keepNext/>
      </w:pPr>
      <w:r>
        <w:rPr>
          <w:b/>
        </w:rPr>
        <w:tab/>
      </w:r>
      <w:r>
        <w:rPr>
          <w:rStyle w:val="CharDefText"/>
        </w:rPr>
        <w:t>condition</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confidential police information</w:t>
      </w:r>
      <w:r>
        <w:t xml:space="preserve"> means any information or document classified by the Commissioner of Police as confidential under section 30(1);</w:t>
      </w:r>
    </w:p>
    <w:p>
      <w:pPr>
        <w:pStyle w:val="Defstart"/>
      </w:pPr>
      <w:r>
        <w:rPr>
          <w:b/>
        </w:rPr>
        <w:tab/>
      </w:r>
      <w:r>
        <w:rPr>
          <w:rStyle w:val="CharDefText"/>
        </w:rPr>
        <w:t>consume</w:t>
      </w:r>
      <w:r>
        <w:t>, in relation to liquor, includes inhale and absorb;</w:t>
      </w:r>
    </w:p>
    <w:p>
      <w:pPr>
        <w:pStyle w:val="Defstart"/>
      </w:pPr>
      <w:r>
        <w:rPr>
          <w:b/>
        </w:rPr>
        <w:tab/>
      </w:r>
      <w:r>
        <w:rPr>
          <w:rStyle w:val="CharDefText"/>
        </w:rPr>
        <w:t>crowd control agent</w:t>
      </w:r>
      <w:r>
        <w:t xml:space="preserve"> has the same meaning as it has in the </w:t>
      </w:r>
      <w:r>
        <w:rPr>
          <w:i/>
        </w:rPr>
        <w:t>Security and Related Activities (Control) Act 1996</w:t>
      </w:r>
      <w:r>
        <w:t xml:space="preserve"> section 34;</w:t>
      </w:r>
    </w:p>
    <w:p>
      <w:pPr>
        <w:pStyle w:val="Defstart"/>
      </w:pPr>
      <w:r>
        <w:rPr>
          <w:b/>
        </w:rPr>
        <w:tab/>
      </w:r>
      <w:r>
        <w:rPr>
          <w:rStyle w:val="CharDefText"/>
        </w:rPr>
        <w:t>crowd controller’s licence</w:t>
      </w:r>
      <w:r>
        <w:t xml:space="preserve"> means a licence issued for the purposes of the </w:t>
      </w:r>
      <w:r>
        <w:rPr>
          <w:i/>
        </w:rPr>
        <w:t>Security and Related Activities (Control) Act 1996</w:t>
      </w:r>
      <w:r>
        <w:t xml:space="preserve"> section 37;</w:t>
      </w:r>
    </w:p>
    <w:p>
      <w:pPr>
        <w:pStyle w:val="Defstart"/>
      </w:pPr>
      <w:r>
        <w:rPr>
          <w:b/>
        </w:rPr>
        <w:tab/>
      </w:r>
      <w:r>
        <w:rPr>
          <w:rStyle w:val="CharDefText"/>
        </w:rPr>
        <w:t>decision</w:t>
      </w:r>
      <w:r>
        <w:t xml:space="preserve"> includes an order, direction or determination;</w:t>
      </w:r>
    </w:p>
    <w:p>
      <w:pPr>
        <w:pStyle w:val="Defstart"/>
      </w:pPr>
      <w:r>
        <w:tab/>
      </w:r>
      <w:r>
        <w:rPr>
          <w:rStyle w:val="CharDefText"/>
        </w:rPr>
        <w:t>Department</w:t>
      </w:r>
      <w:r>
        <w:t xml:space="preserve"> means the department of the Public Service principally assisting in the administration of this Act;</w:t>
      </w:r>
    </w:p>
    <w:p>
      <w:pPr>
        <w:pStyle w:val="Defstart"/>
      </w:pPr>
      <w:r>
        <w:tab/>
      </w:r>
      <w:r>
        <w:rPr>
          <w:rStyle w:val="CharDefText"/>
        </w:rPr>
        <w:t>Department’s website</w:t>
      </w:r>
      <w:r>
        <w:t xml:space="preserve"> means a website maintained by or on behalf of the Department;</w:t>
      </w:r>
    </w:p>
    <w:p>
      <w:pPr>
        <w:pStyle w:val="Defstart"/>
      </w:pPr>
      <w:r>
        <w:rPr>
          <w:b/>
        </w:rPr>
        <w:tab/>
      </w:r>
      <w:r>
        <w:rPr>
          <w:rStyle w:val="CharDefText"/>
        </w:rPr>
        <w:t>dining area</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t>used solely or primarily for the supply of meals;</w:t>
      </w:r>
    </w:p>
    <w:p>
      <w:pPr>
        <w:pStyle w:val="Defstart"/>
      </w:pPr>
      <w:r>
        <w:rPr>
          <w:b/>
        </w:rPr>
        <w:tab/>
      </w:r>
      <w:r>
        <w:rPr>
          <w:rStyle w:val="CharDefText"/>
        </w:rPr>
        <w:t>director</w:t>
      </w:r>
      <w:r>
        <w:t>, in relation to a body corporate, includes — </w:t>
      </w:r>
    </w:p>
    <w:p>
      <w:pPr>
        <w:pStyle w:val="Defpara"/>
      </w:pPr>
      <w:r>
        <w:tab/>
        <w:t>(a)</w:t>
      </w:r>
      <w:r>
        <w:tab/>
        <w:t>a member of the board or committee of management of the body corporate; and</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rPr>
          <w:b/>
        </w:rPr>
      </w:pPr>
      <w:r>
        <w:tab/>
        <w:t>(c)</w:t>
      </w:r>
      <w:r>
        <w:tab/>
        <w:t>any person in accordance with whose directions or instructions directors of the body corporate are accustomed to act;</w:t>
      </w:r>
    </w:p>
    <w:p>
      <w:pPr>
        <w:pStyle w:val="Defstart"/>
      </w:pPr>
      <w:r>
        <w:tab/>
      </w:r>
      <w:r>
        <w:rPr>
          <w:rStyle w:val="CharDefText"/>
        </w:rPr>
        <w:t>Director</w:t>
      </w:r>
      <w:r>
        <w:t xml:space="preserve"> or </w:t>
      </w:r>
      <w:r>
        <w:rPr>
          <w:rStyle w:val="CharDefText"/>
        </w:rPr>
        <w:t>Director of Liquor Licensing</w:t>
      </w:r>
      <w:r>
        <w:t xml:space="preserve"> means the chief executive officer of the Department;</w:t>
      </w:r>
    </w:p>
    <w:p>
      <w:pPr>
        <w:pStyle w:val="Defstart"/>
      </w:pPr>
      <w:r>
        <w:rPr>
          <w:b/>
        </w:rPr>
        <w:tab/>
      </w:r>
      <w:r>
        <w:rPr>
          <w:rStyle w:val="CharDefText"/>
        </w:rPr>
        <w:t>disqualified</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r>
      <w:r>
        <w:rPr>
          <w:rStyle w:val="CharDefText"/>
        </w:rPr>
        <w:t>drunk</w:t>
      </w:r>
      <w:r>
        <w:t xml:space="preserve"> has the meaning given by section 3A(1);</w:t>
      </w:r>
    </w:p>
    <w:p>
      <w:pPr>
        <w:pStyle w:val="Defstart"/>
      </w:pPr>
      <w:r>
        <w:rPr>
          <w:b/>
        </w:rPr>
        <w:tab/>
      </w:r>
      <w:r>
        <w:rPr>
          <w:rStyle w:val="CharDefText"/>
        </w:rPr>
        <w:t>extended trading permit</w:t>
      </w:r>
      <w:r>
        <w:t xml:space="preserve"> means a permit issued under section 60;</w:t>
      </w:r>
    </w:p>
    <w:p>
      <w:pPr>
        <w:pStyle w:val="Defstart"/>
      </w:pPr>
      <w:r>
        <w:rPr>
          <w:b/>
        </w:rPr>
        <w:tab/>
      </w:r>
      <w:r>
        <w:rPr>
          <w:rStyle w:val="CharDefText"/>
        </w:rPr>
        <w:t>function</w:t>
      </w:r>
      <w:r>
        <w:t xml:space="preserve"> means a gathering, occasion or event (including a sporting contest, show, exhibition, trade or other fair, or reception) at which it is proposed that liquor be sold or supplied to those present;</w:t>
      </w:r>
    </w:p>
    <w:p>
      <w:pPr>
        <w:pStyle w:val="Defstart"/>
      </w:pPr>
      <w:r>
        <w:tab/>
      </w:r>
      <w:r>
        <w:rPr>
          <w:rStyle w:val="CharDefText"/>
        </w:rPr>
        <w:t>Gaming and Wagering 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gross turnover</w:t>
      </w:r>
      <w:r>
        <w:t>, in relation to a licence, means the gross proceeds derived by the licensee from the sale of liquor under the licence;</w:t>
      </w:r>
    </w:p>
    <w:p>
      <w:pPr>
        <w:pStyle w:val="Defstart"/>
      </w:pPr>
      <w:r>
        <w:rPr>
          <w:b/>
        </w:rPr>
        <w:tab/>
      </w:r>
      <w:r>
        <w:rPr>
          <w:rStyle w:val="CharDefText"/>
        </w:rPr>
        <w:t>guest</w:t>
      </w:r>
      <w:r>
        <w:t>, in relation to licensed premises under a club licence, means a person who not being a member of the club is introduced to the club by a member in accordance with the rules of the club;</w:t>
      </w:r>
    </w:p>
    <w:p>
      <w:pPr>
        <w:pStyle w:val="Defstart"/>
      </w:pPr>
      <w:r>
        <w:rPr>
          <w:b/>
        </w:rPr>
        <w:tab/>
      </w:r>
      <w:r>
        <w:rPr>
          <w:rStyle w:val="CharDefText"/>
        </w:rPr>
        <w:t>hotel licence</w:t>
      </w:r>
      <w:r>
        <w:t xml:space="preserve"> means a licence granted under section 41, which may be granted without restriction, as a hotel restricted licence, as a tavern licence or tavern restricted licence;</w:t>
      </w:r>
    </w:p>
    <w:p>
      <w:pPr>
        <w:pStyle w:val="Defstart"/>
      </w:pPr>
      <w:r>
        <w:rPr>
          <w:b/>
        </w:rPr>
        <w:tab/>
      </w:r>
      <w:r>
        <w:rPr>
          <w:rStyle w:val="CharDefText"/>
        </w:rPr>
        <w:t>hotel restricted licence</w:t>
      </w:r>
      <w:r>
        <w:t xml:space="preserve"> means a hotel licence of the kind referred to in section 41(1)(b);</w:t>
      </w:r>
    </w:p>
    <w:p>
      <w:pPr>
        <w:pStyle w:val="Defstart"/>
      </w:pPr>
      <w:r>
        <w:tab/>
      </w:r>
      <w:r>
        <w:rPr>
          <w:rStyle w:val="CharDefText"/>
        </w:rPr>
        <w:t>inspector</w:t>
      </w:r>
      <w:r>
        <w:t xml:space="preserve"> means an inspector appointed under section 14(1)(a);</w:t>
      </w:r>
    </w:p>
    <w:p>
      <w:pPr>
        <w:pStyle w:val="Defstart"/>
      </w:pPr>
      <w:r>
        <w:rPr>
          <w:b/>
        </w:rPr>
        <w:tab/>
      </w:r>
      <w:r>
        <w:rPr>
          <w:rStyle w:val="CharDefText"/>
        </w:rPr>
        <w:t>juvenile</w:t>
      </w:r>
      <w:r>
        <w:t xml:space="preserve"> means a person under the age of 18 years;</w:t>
      </w:r>
    </w:p>
    <w:p>
      <w:pPr>
        <w:pStyle w:val="Defstart"/>
      </w:pPr>
      <w:r>
        <w:tab/>
      </w:r>
      <w:r>
        <w:rPr>
          <w:rStyle w:val="CharDefText"/>
        </w:rPr>
        <w:t>kind</w:t>
      </w:r>
      <w:r>
        <w:t>,</w:t>
      </w:r>
      <w:r>
        <w:rPr>
          <w:b/>
          <w:i/>
        </w:rPr>
        <w:t xml:space="preserve"> </w:t>
      </w:r>
      <w:r>
        <w:t>in relation to liquor, means one of the following kinds — </w:t>
      </w:r>
    </w:p>
    <w:p>
      <w:pPr>
        <w:pStyle w:val="Defpara"/>
      </w:pPr>
      <w:r>
        <w:tab/>
        <w:t>(a)</w:t>
      </w:r>
      <w:r>
        <w:tab/>
        <w:t>wine made from grapes; or</w:t>
      </w:r>
    </w:p>
    <w:p>
      <w:pPr>
        <w:pStyle w:val="Defpara"/>
      </w:pPr>
      <w:r>
        <w:tab/>
        <w:t>(b)</w:t>
      </w:r>
      <w:r>
        <w:tab/>
        <w:t>wine not made from grapes; or</w:t>
      </w:r>
    </w:p>
    <w:p>
      <w:pPr>
        <w:pStyle w:val="Defpara"/>
      </w:pPr>
      <w:r>
        <w:tab/>
        <w:t>(c)</w:t>
      </w:r>
      <w:r>
        <w:tab/>
        <w:t>spirits; or</w:t>
      </w:r>
    </w:p>
    <w:p>
      <w:pPr>
        <w:pStyle w:val="Defpara"/>
      </w:pPr>
      <w:r>
        <w:tab/>
        <w:t>(d)</w:t>
      </w:r>
      <w:r>
        <w:tab/>
        <w:t>beer; or</w:t>
      </w:r>
    </w:p>
    <w:p>
      <w:pPr>
        <w:pStyle w:val="Defpara"/>
      </w:pPr>
      <w:r>
        <w:tab/>
        <w:t>(e)</w:t>
      </w:r>
      <w:r>
        <w:tab/>
        <w:t>any other kind prescribed;</w:t>
      </w:r>
    </w:p>
    <w:p>
      <w:pPr>
        <w:pStyle w:val="Defstart"/>
      </w:pPr>
      <w:r>
        <w:rPr>
          <w:b/>
        </w:rPr>
        <w:tab/>
      </w:r>
      <w:r>
        <w:rPr>
          <w:rStyle w:val="CharDefText"/>
        </w:rPr>
        <w:t>lease</w:t>
      </w:r>
      <w:r>
        <w:t xml:space="preserve"> includes any tenancy or letting of, or licence to occupy, premises, in writing or otherwise and, if in writing, whether by deed or otherwise, and </w:t>
      </w:r>
      <w:r>
        <w:rPr>
          <w:rStyle w:val="CharDefText"/>
        </w:rPr>
        <w:t>lessee</w:t>
      </w:r>
      <w:r>
        <w:t xml:space="preserve"> and </w:t>
      </w:r>
      <w:r>
        <w:rPr>
          <w:rStyle w:val="CharDefText"/>
        </w:rPr>
        <w:t>lessor</w:t>
      </w:r>
      <w:r>
        <w:t xml:space="preserve"> shall be construed accordingly;</w:t>
      </w:r>
    </w:p>
    <w:p>
      <w:pPr>
        <w:pStyle w:val="Defstart"/>
        <w:keepNext/>
      </w:pPr>
      <w:r>
        <w:rPr>
          <w:b/>
        </w:rPr>
        <w:tab/>
      </w:r>
      <w:r>
        <w:rPr>
          <w:rStyle w:val="CharDefText"/>
        </w:rPr>
        <w:t>licence</w:t>
      </w:r>
      <w:r>
        <w:t xml:space="preserve"> means a licence granted under this Act;</w:t>
      </w:r>
    </w:p>
    <w:p>
      <w:pPr>
        <w:pStyle w:val="Defstart"/>
      </w:pPr>
      <w:r>
        <w:rPr>
          <w:b/>
        </w:rPr>
        <w:tab/>
      </w:r>
      <w:r>
        <w:rPr>
          <w:rStyle w:val="CharDefText"/>
        </w:rPr>
        <w:t>licence fee</w:t>
      </w:r>
      <w:r>
        <w:t xml:space="preserve"> means the fee payable for a licence in respect of a licence period or the fee payable in respect of a permit;</w:t>
      </w:r>
    </w:p>
    <w:p>
      <w:pPr>
        <w:pStyle w:val="Defstart"/>
      </w:pPr>
      <w:r>
        <w:rPr>
          <w:b/>
        </w:rPr>
        <w:tab/>
      </w:r>
      <w:r>
        <w:rPr>
          <w:rStyle w:val="CharDefText"/>
        </w:rPr>
        <w:t>licence period</w:t>
      </w:r>
      <w:r>
        <w:t>, in relation to a licence, means each calendar year during which, or during any part of which, the licence is in force;</w:t>
      </w:r>
    </w:p>
    <w:p>
      <w:pPr>
        <w:pStyle w:val="Defstart"/>
      </w:pPr>
      <w:r>
        <w:rPr>
          <w:b/>
        </w:rPr>
        <w:tab/>
      </w:r>
      <w:r>
        <w:rPr>
          <w:rStyle w:val="CharDefText"/>
        </w:rPr>
        <w:t>licensed premises</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r>
      <w:r>
        <w:rPr>
          <w:rStyle w:val="CharDefText"/>
        </w:rPr>
        <w:t>licensee</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keepNext/>
      </w:pPr>
      <w:r>
        <w:rPr>
          <w:b/>
        </w:rPr>
        <w:tab/>
      </w:r>
      <w:r>
        <w:rPr>
          <w:rStyle w:val="CharDefText"/>
        </w:rPr>
        <w:t>licensing authority</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keepNext/>
      </w:pPr>
      <w:r>
        <w:rPr>
          <w:b/>
        </w:rPr>
        <w:tab/>
      </w:r>
      <w:r>
        <w:rPr>
          <w:rStyle w:val="CharDefText"/>
        </w:rPr>
        <w:t>liquor</w:t>
      </w:r>
      <w:r>
        <w:t xml:space="preserve"> means — </w:t>
      </w:r>
    </w:p>
    <w:p>
      <w:pPr>
        <w:pStyle w:val="Defpara"/>
      </w:pPr>
      <w:r>
        <w:tab/>
        <w:t>(a)</w:t>
      </w:r>
      <w:r>
        <w:tab/>
        <w:t>a substance intended for human consumption which at 20° Celsius contains more than 1.15% ethanol by volume, or such other proportion as is prescribed; and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r>
      <w:r>
        <w:rPr>
          <w:rStyle w:val="CharDefText"/>
        </w:rPr>
        <w:t>liquor merchant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t>to sell liquor;</w:t>
      </w:r>
    </w:p>
    <w:p>
      <w:pPr>
        <w:pStyle w:val="Defstart"/>
      </w:pPr>
      <w:r>
        <w:rPr>
          <w:b/>
        </w:rPr>
        <w:tab/>
      </w:r>
      <w:r>
        <w:rPr>
          <w:rStyle w:val="CharDefText"/>
        </w:rPr>
        <w:t>liquor store licence</w:t>
      </w:r>
      <w:r>
        <w:t xml:space="preserve"> means a licence granted under section 47;</w:t>
      </w:r>
    </w:p>
    <w:p>
      <w:pPr>
        <w:pStyle w:val="Defstart"/>
      </w:pPr>
      <w:r>
        <w:rPr>
          <w:b/>
        </w:rPr>
        <w:tab/>
      </w:r>
      <w:r>
        <w:rPr>
          <w:rStyle w:val="CharDefText"/>
        </w:rPr>
        <w:t>lodger</w:t>
      </w:r>
      <w:r>
        <w:t xml:space="preserve"> means a person residing, whether casually or permanently, on the premises;</w:t>
      </w:r>
    </w:p>
    <w:p>
      <w:pPr>
        <w:pStyle w:val="Defstart"/>
      </w:pPr>
      <w:r>
        <w:tab/>
      </w:r>
      <w:r>
        <w:rPr>
          <w:rStyle w:val="CharDefText"/>
        </w:rPr>
        <w:t>manager</w:t>
      </w:r>
      <w:r>
        <w:t>, in relation to licensed premises, means —</w:t>
      </w:r>
    </w:p>
    <w:p>
      <w:pPr>
        <w:pStyle w:val="Defpara"/>
      </w:pPr>
      <w:r>
        <w:tab/>
        <w:t>(a)</w:t>
      </w:r>
      <w:r>
        <w:tab/>
        <w:t>an approved unrestricted manager or approved restricted manager appointed by the licensee of the premises to supervise and manage the premises; or</w:t>
      </w:r>
    </w:p>
    <w:p>
      <w:pPr>
        <w:pStyle w:val="Defpara"/>
      </w:pPr>
      <w:r>
        <w:tab/>
        <w:t>(b)</w:t>
      </w:r>
      <w:r>
        <w:tab/>
        <w:t>a person appointed in accordance with section 100(3) to act as a temporary manager of the premises;</w:t>
      </w:r>
    </w:p>
    <w:p>
      <w:pPr>
        <w:pStyle w:val="Defstart"/>
      </w:pPr>
      <w:r>
        <w:rPr>
          <w:b/>
        </w:rPr>
        <w:tab/>
      </w:r>
      <w:r>
        <w:rPr>
          <w:rStyle w:val="CharDefText"/>
        </w:rPr>
        <w:t>meal</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t>but does not include any food prescribed not to be a meal;</w:t>
      </w:r>
    </w:p>
    <w:p>
      <w:pPr>
        <w:pStyle w:val="Defstart"/>
      </w:pPr>
      <w:r>
        <w:tab/>
      </w:r>
      <w:r>
        <w:rPr>
          <w:rStyle w:val="CharDefText"/>
        </w:rPr>
        <w:t>member</w:t>
      </w:r>
      <w:r>
        <w:t xml:space="preserve"> — </w:t>
      </w:r>
    </w:p>
    <w:p>
      <w:pPr>
        <w:pStyle w:val="Defpara"/>
      </w:pPr>
      <w:r>
        <w:tab/>
        <w:t>(a)</w:t>
      </w:r>
      <w:r>
        <w:tab/>
        <w:t>in relation to a club — includes a person who is a member of the club by reason of reciprocal arrangements with another club made in accordance with the rules of the club; and</w:t>
      </w:r>
    </w:p>
    <w:p>
      <w:pPr>
        <w:pStyle w:val="Defpara"/>
      </w:pPr>
      <w:r>
        <w:tab/>
        <w:t>(b)</w:t>
      </w:r>
      <w:r>
        <w:tab/>
        <w:t>in relation to the Commission — means a member of the Commission and includes the chairperson;</w:t>
      </w:r>
    </w:p>
    <w:p>
      <w:pPr>
        <w:pStyle w:val="Defstart"/>
        <w:keepNext/>
      </w:pPr>
      <w:r>
        <w:rPr>
          <w:b/>
        </w:rPr>
        <w:tab/>
      </w:r>
      <w:r>
        <w:rPr>
          <w:rStyle w:val="CharDefText"/>
        </w:rPr>
        <w:t>metropolitan area</w:t>
      </w:r>
      <w:r>
        <w:t xml:space="preserve"> means — </w:t>
      </w:r>
    </w:p>
    <w:p>
      <w:pPr>
        <w:pStyle w:val="Defpara"/>
      </w:pPr>
      <w:r>
        <w:tab/>
        <w:t>(a)</w:t>
      </w:r>
      <w:r>
        <w:tab/>
        <w:t xml:space="preserve">the region described in the </w:t>
      </w:r>
      <w:r>
        <w:rPr>
          <w:i/>
        </w:rPr>
        <w:t>Planning and Development Act 2005</w:t>
      </w:r>
      <w:r>
        <w:t xml:space="preserve"> Schedule 3; and</w:t>
      </w:r>
    </w:p>
    <w:p>
      <w:pPr>
        <w:pStyle w:val="Defpara"/>
      </w:pPr>
      <w:r>
        <w:tab/>
        <w:t>(b)</w:t>
      </w:r>
      <w:r>
        <w:tab/>
        <w:t>such other area as may be prescribed;</w:t>
      </w:r>
    </w:p>
    <w:p>
      <w:pPr>
        <w:pStyle w:val="Defstart"/>
      </w:pPr>
      <w:r>
        <w:tab/>
      </w:r>
      <w:r>
        <w:rPr>
          <w:rStyle w:val="CharDefText"/>
        </w:rPr>
        <w:t>nightclub licence</w:t>
      </w:r>
      <w:r>
        <w:t xml:space="preserve"> means a licence granted under section 42;</w:t>
      </w:r>
    </w:p>
    <w:p>
      <w:pPr>
        <w:pStyle w:val="Defstart"/>
      </w:pPr>
      <w:r>
        <w:rPr>
          <w:b/>
        </w:rPr>
        <w:tab/>
      </w:r>
      <w:r>
        <w:rPr>
          <w:rStyle w:val="CharDefText"/>
        </w:rPr>
        <w:t>occasional licence</w:t>
      </w:r>
      <w:r>
        <w:t xml:space="preserve"> means a licence granted under section 59;</w:t>
      </w:r>
    </w:p>
    <w:p>
      <w:pPr>
        <w:pStyle w:val="Defstart"/>
      </w:pPr>
      <w:r>
        <w:rPr>
          <w:b/>
        </w:rPr>
        <w:tab/>
      </w:r>
      <w:r>
        <w:rPr>
          <w:rStyle w:val="CharDefText"/>
        </w:rPr>
        <w:t>owner</w:t>
      </w:r>
      <w:r>
        <w:t>, in relation to licensed premises or regulated premises, means a person — </w:t>
      </w:r>
    </w:p>
    <w:p>
      <w:pPr>
        <w:pStyle w:val="Defpara"/>
      </w:pPr>
      <w:r>
        <w:tab/>
        <w:t>(a)</w:t>
      </w:r>
      <w:r>
        <w:tab/>
        <w:t>entitled to the rents or profits of the premises; or</w:t>
      </w:r>
    </w:p>
    <w:p>
      <w:pPr>
        <w:pStyle w:val="Defpara"/>
      </w:pPr>
      <w:r>
        <w:tab/>
        <w:t>(b)</w:t>
      </w:r>
      <w:r>
        <w:tab/>
        <w:t>who would be so entitled if the premises were let at a rent; or</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t>and includes, where the premises are the subject of a contract for sale or assignment, both vendor and purchaser;</w:t>
      </w:r>
    </w:p>
    <w:p>
      <w:pPr>
        <w:pStyle w:val="Defstart"/>
      </w:pPr>
      <w:r>
        <w:rPr>
          <w:b/>
        </w:rPr>
        <w:tab/>
      </w:r>
      <w:r>
        <w:rPr>
          <w:rStyle w:val="CharDefText"/>
        </w:rPr>
        <w:t>packaged liquor</w:t>
      </w:r>
      <w:r>
        <w:t xml:space="preserve"> means liquor delivered to or on behalf of the purchaser in sealed containers for consumption off the licensed premises;</w:t>
      </w:r>
    </w:p>
    <w:p>
      <w:pPr>
        <w:pStyle w:val="Defstart"/>
      </w:pPr>
      <w:r>
        <w:tab/>
      </w:r>
      <w:r>
        <w:rPr>
          <w:rStyle w:val="CharDefText"/>
        </w:rPr>
        <w:t>party to proceedings</w:t>
      </w:r>
      <w:r>
        <w:t xml:space="preserve"> includes — </w:t>
      </w:r>
    </w:p>
    <w:p>
      <w:pPr>
        <w:pStyle w:val="Defpara"/>
      </w:pPr>
      <w:r>
        <w:tab/>
        <w:t>(a)</w:t>
      </w:r>
      <w:r>
        <w:tab/>
        <w:t>an objector, unless a determination is made under section 74(4) in relation to the objection; and</w:t>
      </w:r>
    </w:p>
    <w:p>
      <w:pPr>
        <w:pStyle w:val="Defpara"/>
      </w:pPr>
      <w:r>
        <w:tab/>
        <w:t>(b)</w:t>
      </w:r>
      <w:r>
        <w:tab/>
        <w:t>a person who intervenes in proceedings;</w:t>
      </w:r>
    </w:p>
    <w:p>
      <w:pPr>
        <w:pStyle w:val="Defstart"/>
      </w:pPr>
      <w:r>
        <w:rPr>
          <w:b/>
        </w:rPr>
        <w:tab/>
      </w:r>
      <w:r>
        <w:rPr>
          <w:rStyle w:val="CharDefText"/>
        </w:rPr>
        <w:t>permit</w:t>
      </w:r>
      <w:r>
        <w:t xml:space="preserve"> means an extended trading permit issued under section 60;</w:t>
      </w:r>
    </w:p>
    <w:p>
      <w:pPr>
        <w:pStyle w:val="Defstart"/>
      </w:pPr>
      <w:r>
        <w:rPr>
          <w:b/>
        </w:rPr>
        <w:tab/>
      </w:r>
      <w:r>
        <w:rPr>
          <w:rStyle w:val="CharDefText"/>
        </w:rPr>
        <w:t>permitted hours</w:t>
      </w:r>
      <w:r>
        <w:t>, in relation to licensed premises, means the hours during which the licensee is, under Part 4 Division 1 or the terms and conditions of the licence, authorised to sell liquor;</w:t>
      </w:r>
    </w:p>
    <w:p>
      <w:pPr>
        <w:pStyle w:val="Defstart"/>
      </w:pPr>
      <w:r>
        <w:rPr>
          <w:b/>
        </w:rPr>
        <w:tab/>
      </w:r>
      <w:r>
        <w:rPr>
          <w:rStyle w:val="CharDefText"/>
        </w:rPr>
        <w:t>premises</w:t>
      </w:r>
      <w:r>
        <w:t xml:space="preserve"> includes — </w:t>
      </w:r>
    </w:p>
    <w:p>
      <w:pPr>
        <w:pStyle w:val="Defpara"/>
      </w:pPr>
      <w:r>
        <w:tab/>
        <w:t>(a)</w:t>
      </w:r>
      <w:r>
        <w:tab/>
        <w:t>land; or</w:t>
      </w:r>
    </w:p>
    <w:p>
      <w:pPr>
        <w:pStyle w:val="Defpara"/>
      </w:pPr>
      <w:r>
        <w:tab/>
        <w:t>(b)</w:t>
      </w:r>
      <w:r>
        <w:tab/>
        <w:t>a vehicle; or</w:t>
      </w:r>
    </w:p>
    <w:p>
      <w:pPr>
        <w:pStyle w:val="Defpara"/>
        <w:keepNext/>
      </w:pPr>
      <w:r>
        <w:tab/>
        <w:t>(c)</w:t>
      </w:r>
      <w:r>
        <w:tab/>
        <w:t>a part of premises,</w:t>
      </w:r>
    </w:p>
    <w:p>
      <w:pPr>
        <w:pStyle w:val="Defstart"/>
      </w:pPr>
      <w:r>
        <w:tab/>
        <w:t>and in relation to an application to which section 62 applies includes premises proposed to be erected and premises as proposed to be altered;</w:t>
      </w:r>
    </w:p>
    <w:p>
      <w:pPr>
        <w:pStyle w:val="Defstart"/>
      </w:pPr>
      <w:r>
        <w:tab/>
      </w:r>
      <w:r>
        <w:rPr>
          <w:rStyle w:val="CharDefText"/>
        </w:rPr>
        <w:t>prescribed</w:t>
      </w:r>
      <w:r>
        <w:t xml:space="preserve"> means prescribed in regulations under section 175;</w:t>
      </w:r>
    </w:p>
    <w:p>
      <w:pPr>
        <w:pStyle w:val="Defstart"/>
      </w:pPr>
      <w:r>
        <w:rPr>
          <w:b/>
        </w:rPr>
        <w:tab/>
      </w:r>
      <w:r>
        <w:rPr>
          <w:rStyle w:val="CharDefText"/>
        </w:rPr>
        <w:t>producer’s licence</w:t>
      </w:r>
      <w:r>
        <w:t xml:space="preserve"> means a licence granted under section 55;</w:t>
      </w:r>
    </w:p>
    <w:p>
      <w:pPr>
        <w:pStyle w:val="Defstart"/>
      </w:pPr>
      <w:r>
        <w:rPr>
          <w:b/>
        </w:rPr>
        <w:tab/>
      </w:r>
      <w:r>
        <w:rPr>
          <w:rStyle w:val="CharDefText"/>
        </w:rPr>
        <w:t>proprietary company</w:t>
      </w:r>
      <w:r>
        <w:t xml:space="preserve"> has the same meaning as it has in the</w:t>
      </w:r>
      <w:r>
        <w:rPr>
          <w:i/>
        </w:rPr>
        <w:t xml:space="preserve"> Corporations Act 2001</w:t>
      </w:r>
      <w:r>
        <w:t xml:space="preserve"> of the Commonwealth;</w:t>
      </w:r>
    </w:p>
    <w:p>
      <w:pPr>
        <w:pStyle w:val="Defstart"/>
      </w:pPr>
      <w:r>
        <w:tab/>
      </w:r>
      <w:r>
        <w:rPr>
          <w:rStyle w:val="CharDefText"/>
        </w:rPr>
        <w:t>protected entertainment precinct</w:t>
      </w:r>
      <w:r>
        <w:t xml:space="preserve"> means an area prescribed under section 175(1E);</w:t>
      </w:r>
    </w:p>
    <w:p>
      <w:pPr>
        <w:pStyle w:val="Defstart"/>
      </w:pPr>
      <w:r>
        <w:rPr>
          <w:b/>
        </w:rPr>
        <w:tab/>
      </w:r>
      <w:r>
        <w:rPr>
          <w:rStyle w:val="CharDefText"/>
        </w:rPr>
        <w:t>protection order</w:t>
      </w:r>
      <w:r>
        <w:t xml:space="preserve"> means an order made under section 87 or 89;</w:t>
      </w:r>
    </w:p>
    <w:p>
      <w:pPr>
        <w:pStyle w:val="Defstart"/>
      </w:pPr>
      <w:r>
        <w:tab/>
      </w:r>
      <w:r>
        <w:rPr>
          <w:rStyle w:val="CharDefText"/>
        </w:rPr>
        <w:t>public authority</w:t>
      </w:r>
      <w:r>
        <w:t xml:space="preserve"> means any of the following — </w:t>
      </w:r>
    </w:p>
    <w:p>
      <w:pPr>
        <w:pStyle w:val="Defpara"/>
      </w:pPr>
      <w:r>
        <w:tab/>
        <w:t>(a)</w:t>
      </w:r>
      <w:r>
        <w:tab/>
        <w:t>a Minister of the State;</w:t>
      </w:r>
    </w:p>
    <w:p>
      <w:pPr>
        <w:pStyle w:val="Defpara"/>
      </w:pPr>
      <w:r>
        <w:tab/>
        <w:t>(b)</w:t>
      </w:r>
      <w:r>
        <w:tab/>
        <w:t xml:space="preserve">an agency or an organisation as those terms are defined in the </w:t>
      </w:r>
      <w:r>
        <w:rPr>
          <w:i/>
        </w:rPr>
        <w:t>Public Sector Management Act 1994</w:t>
      </w:r>
      <w:r>
        <w:t xml:space="preserve"> section 3(1);</w:t>
      </w:r>
    </w:p>
    <w:p>
      <w:pPr>
        <w:pStyle w:val="Defpara"/>
      </w:pPr>
      <w:r>
        <w:tab/>
        <w:t>(c)</w:t>
      </w:r>
      <w:r>
        <w:tab/>
        <w:t>a body, whether incorporated or not, or the holder of an office, post or position, that is established or continued for a public purpose under a written law;</w:t>
      </w:r>
    </w:p>
    <w:p>
      <w:pPr>
        <w:pStyle w:val="Defstart"/>
      </w:pPr>
      <w:r>
        <w:rPr>
          <w:b/>
        </w:rPr>
        <w:tab/>
      </w:r>
      <w:r>
        <w:rPr>
          <w:rStyle w:val="CharDefText"/>
        </w:rPr>
        <w:t>reception</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r>
      <w:r>
        <w:rPr>
          <w:rStyle w:val="CharDefText"/>
        </w:rPr>
        <w:t>reception area</w:t>
      </w:r>
      <w:r>
        <w:t xml:space="preserve"> means a part of any premises on which liquor is supplied for consumption ancillary to a meal but not necessarily during the meal;</w:t>
      </w:r>
    </w:p>
    <w:p>
      <w:pPr>
        <w:pStyle w:val="Defstart"/>
        <w:keepNext/>
      </w:pPr>
      <w:r>
        <w:rPr>
          <w:b/>
        </w:rPr>
        <w:tab/>
      </w:r>
      <w:r>
        <w:rPr>
          <w:rStyle w:val="CharDefText"/>
        </w:rPr>
        <w:t>record</w:t>
      </w:r>
      <w:r>
        <w:t xml:space="preserve"> means — </w:t>
      </w:r>
    </w:p>
    <w:p>
      <w:pPr>
        <w:pStyle w:val="Defpara"/>
      </w:pPr>
      <w:r>
        <w:tab/>
        <w:t>(a)</w:t>
      </w:r>
      <w:r>
        <w:tab/>
        <w:t>any book, account, document, paper or other source of information compiled, recorded or stored in written form or on microfilm, or by electronic or other means or process; and</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pPr>
      <w:r>
        <w:rPr>
          <w:b/>
        </w:rPr>
        <w:tab/>
      </w:r>
      <w:r>
        <w:rPr>
          <w:rStyle w:val="CharDefText"/>
        </w:rPr>
        <w:t>regulated premises</w:t>
      </w:r>
      <w:r>
        <w:t xml:space="preserve"> means premises to which section 122 applies;</w:t>
      </w:r>
    </w:p>
    <w:p>
      <w:pPr>
        <w:pStyle w:val="Defstart"/>
      </w:pPr>
      <w:r>
        <w:rPr>
          <w:b/>
        </w:rPr>
        <w:tab/>
      </w:r>
      <w:r>
        <w:rPr>
          <w:rStyle w:val="CharDefText"/>
        </w:rPr>
        <w:t>related body corporate</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relative</w:t>
      </w:r>
      <w:r>
        <w:t>, in relation to a licensee, includes a de facto partner of the licensee;</w:t>
      </w:r>
    </w:p>
    <w:p>
      <w:pPr>
        <w:pStyle w:val="Defstart"/>
      </w:pPr>
      <w:r>
        <w:rPr>
          <w:b/>
        </w:rPr>
        <w:tab/>
      </w:r>
      <w:r>
        <w:rPr>
          <w:rStyle w:val="CharDefText"/>
        </w:rPr>
        <w:t>removal</w:t>
      </w:r>
      <w:r>
        <w:t>, in relation to a licence, has the meaning assigned by section 31(1)(b);</w:t>
      </w:r>
    </w:p>
    <w:p>
      <w:pPr>
        <w:pStyle w:val="Defstart"/>
      </w:pPr>
      <w:r>
        <w:tab/>
      </w:r>
      <w:r>
        <w:rPr>
          <w:rStyle w:val="CharDefText"/>
        </w:rPr>
        <w:t>responsible person</w:t>
      </w:r>
      <w:r>
        <w:t>, in relation to licensed premises, means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w:t>
      </w:r>
    </w:p>
    <w:p>
      <w:pPr>
        <w:pStyle w:val="Defstart"/>
      </w:pPr>
      <w:r>
        <w:rPr>
          <w:b/>
        </w:rPr>
        <w:tab/>
      </w:r>
      <w:r>
        <w:rPr>
          <w:rStyle w:val="CharDefText"/>
        </w:rPr>
        <w:t>restaurant</w:t>
      </w:r>
      <w:r>
        <w:t xml:space="preserve"> means premises on which meals are, or upon the grant of a licence in relation to the premises are proposed to be, regularly prepared for sale, or supplied, and are eaten;</w:t>
      </w:r>
    </w:p>
    <w:p>
      <w:pPr>
        <w:pStyle w:val="Defstart"/>
      </w:pPr>
      <w:r>
        <w:rPr>
          <w:b/>
        </w:rPr>
        <w:tab/>
      </w:r>
      <w:r>
        <w:rPr>
          <w:rStyle w:val="CharDefText"/>
        </w:rPr>
        <w:t>restaurant licence</w:t>
      </w:r>
      <w:r>
        <w:t xml:space="preserve"> means a licence granted under section 50;</w:t>
      </w:r>
    </w:p>
    <w:p>
      <w:pPr>
        <w:pStyle w:val="Defstart"/>
      </w:pPr>
      <w:r>
        <w:rPr>
          <w:b/>
        </w:rPr>
        <w:tab/>
      </w:r>
      <w:r>
        <w:rPr>
          <w:rStyle w:val="CharDefText"/>
        </w:rPr>
        <w:t>sample</w:t>
      </w:r>
      <w:r>
        <w:t>, in relation to a type of liquor, means the prescribed quantity of that type of liquor;</w:t>
      </w:r>
    </w:p>
    <w:p>
      <w:pPr>
        <w:pStyle w:val="Defstart"/>
      </w:pPr>
      <w:r>
        <w:rPr>
          <w:b/>
        </w:rPr>
        <w:tab/>
      </w:r>
      <w:r>
        <w:rPr>
          <w:rStyle w:val="CharDefText"/>
        </w:rPr>
        <w:t>Secretary</w:t>
      </w:r>
      <w:r>
        <w:t>, in relation to a club, means the principal executive officer of the club, for the time being, by whatever name called and whether or not that person is a member of the club;</w:t>
      </w:r>
    </w:p>
    <w:p>
      <w:pPr>
        <w:pStyle w:val="Defstart"/>
        <w:keepNext/>
      </w:pPr>
      <w:r>
        <w:rPr>
          <w:b/>
        </w:rPr>
        <w:tab/>
      </w:r>
      <w:r>
        <w:rPr>
          <w:rStyle w:val="CharDefText"/>
        </w:rPr>
        <w:t>sell</w:t>
      </w:r>
      <w:r>
        <w:t>, in relation to liquor, includes — </w:t>
      </w:r>
    </w:p>
    <w:p>
      <w:pPr>
        <w:pStyle w:val="Defpara"/>
      </w:pPr>
      <w:r>
        <w:tab/>
        <w:t>(a)</w:t>
      </w:r>
      <w:r>
        <w:tab/>
        <w:t>agree or attempt to sell; or</w:t>
      </w:r>
    </w:p>
    <w:p>
      <w:pPr>
        <w:pStyle w:val="Defpara"/>
      </w:pPr>
      <w:r>
        <w:tab/>
        <w:t>(b)</w:t>
      </w:r>
      <w:r>
        <w:tab/>
        <w:t>offer or expose for the purpose of selling; or</w:t>
      </w:r>
    </w:p>
    <w:p>
      <w:pPr>
        <w:pStyle w:val="Defpara"/>
      </w:pPr>
      <w:r>
        <w:tab/>
        <w:t>(c)</w:t>
      </w:r>
      <w:r>
        <w:tab/>
        <w:t>send, forward or deliver for sale or on sale; or</w:t>
      </w:r>
    </w:p>
    <w:p>
      <w:pPr>
        <w:pStyle w:val="Defpara"/>
        <w:keepNext/>
      </w:pPr>
      <w:r>
        <w:tab/>
        <w:t>(d)</w:t>
      </w:r>
      <w:r>
        <w:tab/>
        <w:t>barter or exchange; or</w:t>
      </w:r>
    </w:p>
    <w:p>
      <w:pPr>
        <w:pStyle w:val="Defpara"/>
      </w:pPr>
      <w:r>
        <w:tab/>
        <w:t>(e)</w:t>
      </w:r>
      <w:r>
        <w:tab/>
        <w:t>dispose, by lot or chance or by auction; or</w:t>
      </w:r>
    </w:p>
    <w:p>
      <w:pPr>
        <w:pStyle w:val="Defpara"/>
        <w:keepNext/>
      </w:pPr>
      <w:r>
        <w:tab/>
        <w:t>(f)</w:t>
      </w:r>
      <w:r>
        <w:tab/>
        <w:t>supply, or offer, agree or attempt to supply — </w:t>
      </w:r>
    </w:p>
    <w:p>
      <w:pPr>
        <w:pStyle w:val="Defsubpara"/>
      </w:pPr>
      <w:r>
        <w:tab/>
        <w:t>(i)</w:t>
      </w:r>
      <w:r>
        <w:tab/>
        <w:t>in circumstances in which the supplier derives, or would be likely to derive, a direct or indirect pecuniary benefit; or</w:t>
      </w:r>
    </w:p>
    <w:p>
      <w:pPr>
        <w:pStyle w:val="Defsubpara"/>
      </w:pPr>
      <w:r>
        <w:tab/>
        <w:t>(ii)</w:t>
      </w:r>
      <w:r>
        <w:tab/>
        <w:t xml:space="preserve">gratuitously, but with a view to gaining or maintaining custom or other commercial advantage; </w:t>
      </w:r>
    </w:p>
    <w:p>
      <w:pPr>
        <w:pStyle w:val="Defpara"/>
      </w:pPr>
      <w:r>
        <w:tab/>
      </w:r>
      <w:r>
        <w:tab/>
        <w:t>or</w:t>
      </w:r>
    </w:p>
    <w:p>
      <w:pPr>
        <w:pStyle w:val="Defpara"/>
        <w:keepNext/>
      </w:pPr>
      <w:r>
        <w:tab/>
        <w:t>(g)</w:t>
      </w:r>
      <w:r>
        <w:tab/>
        <w:t>authorise, direct, cause or permit to be done any act referred to in this definition,</w:t>
      </w:r>
    </w:p>
    <w:p>
      <w:pPr>
        <w:pStyle w:val="Defstart"/>
      </w:pP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r>
      <w:r>
        <w:rPr>
          <w:rStyle w:val="CharDefText"/>
        </w:rPr>
        <w:t>ship</w:t>
      </w:r>
      <w:r>
        <w:t xml:space="preserve"> includes a boat or vessel;</w:t>
      </w:r>
    </w:p>
    <w:p>
      <w:pPr>
        <w:pStyle w:val="Defstart"/>
      </w:pPr>
      <w:r>
        <w:tab/>
      </w:r>
      <w:r>
        <w:rPr>
          <w:rStyle w:val="CharDefText"/>
        </w:rPr>
        <w:t>small bar licence</w:t>
      </w:r>
      <w:r>
        <w:t xml:space="preserve"> means a licence granted under section 41A;</w:t>
      </w:r>
    </w:p>
    <w:p>
      <w:pPr>
        <w:pStyle w:val="Defstart"/>
      </w:pPr>
      <w:r>
        <w:rPr>
          <w:b/>
        </w:rPr>
        <w:tab/>
      </w:r>
      <w:r>
        <w:rPr>
          <w:rStyle w:val="CharDefText"/>
        </w:rPr>
        <w:t>special facility licence</w:t>
      </w:r>
      <w:r>
        <w:t xml:space="preserve"> means a licence granted under section 46;</w:t>
      </w:r>
    </w:p>
    <w:p>
      <w:pPr>
        <w:pStyle w:val="Defstart"/>
      </w:pPr>
      <w:r>
        <w:rPr>
          <w:b/>
        </w:rPr>
        <w:tab/>
      </w:r>
      <w:r>
        <w:rPr>
          <w:rStyle w:val="CharDefText"/>
        </w:rPr>
        <w:t>spirits</w:t>
      </w:r>
      <w:r>
        <w:t xml:space="preserve"> means potable spirit which at 20° Celsius contains more than 20.06% ethanol by volume;</w:t>
      </w:r>
    </w:p>
    <w:p>
      <w:pPr>
        <w:pStyle w:val="Defstart"/>
      </w:pPr>
      <w:r>
        <w:rPr>
          <w:b/>
        </w:rPr>
        <w:tab/>
      </w:r>
      <w:r>
        <w:rPr>
          <w:rStyle w:val="CharDefText"/>
        </w:rPr>
        <w:t>subsidy</w:t>
      </w:r>
      <w:r>
        <w:t xml:space="preserve"> means subsidy within the meaning of Division 2 of Part 5;</w:t>
      </w:r>
    </w:p>
    <w:p>
      <w:pPr>
        <w:pStyle w:val="Defstart"/>
      </w:pPr>
      <w:r>
        <w:rPr>
          <w:b/>
        </w:rPr>
        <w:tab/>
      </w:r>
      <w:r>
        <w:rPr>
          <w:rStyle w:val="CharDefText"/>
        </w:rPr>
        <w:t>substance</w:t>
      </w:r>
      <w:r>
        <w:t xml:space="preserve">, in the definition of </w:t>
      </w:r>
      <w:r>
        <w:rPr>
          <w:b/>
          <w:bCs/>
          <w:i/>
          <w:iCs/>
        </w:rPr>
        <w:t>liquor</w:t>
      </w:r>
      <w:r>
        <w:t>, includes a vapour;</w:t>
      </w:r>
    </w:p>
    <w:p>
      <w:pPr>
        <w:pStyle w:val="Defstart"/>
      </w:pPr>
      <w:r>
        <w:rPr>
          <w:b/>
        </w:rPr>
        <w:tab/>
      </w:r>
      <w:r>
        <w:rPr>
          <w:rStyle w:val="CharDefText"/>
        </w:rPr>
        <w:t>tavern licence</w:t>
      </w:r>
      <w:r>
        <w:t xml:space="preserve"> means a hotel licence of the kind referred to in section 41(1)(a);</w:t>
      </w:r>
    </w:p>
    <w:p>
      <w:pPr>
        <w:pStyle w:val="Defstart"/>
      </w:pPr>
      <w:r>
        <w:tab/>
      </w:r>
      <w:r>
        <w:rPr>
          <w:rStyle w:val="CharDefText"/>
        </w:rPr>
        <w:t>tavern restricted licence</w:t>
      </w:r>
      <w:r>
        <w:t xml:space="preserve"> means a hotel licence of the kind referred to in section 41(1)(c);</w:t>
      </w:r>
    </w:p>
    <w:p>
      <w:pPr>
        <w:pStyle w:val="Defstart"/>
      </w:pPr>
      <w:r>
        <w:rPr>
          <w:b/>
        </w:rPr>
        <w:tab/>
      </w:r>
      <w:r>
        <w:rPr>
          <w:rStyle w:val="CharDefText"/>
        </w:rPr>
        <w:t>this Act</w:t>
      </w:r>
      <w:r>
        <w:t xml:space="preserve"> includes subsidiary legislation made under it;</w:t>
      </w:r>
    </w:p>
    <w:p>
      <w:pPr>
        <w:pStyle w:val="Defstart"/>
      </w:pPr>
      <w:r>
        <w:rPr>
          <w:b/>
        </w:rPr>
        <w:tab/>
      </w:r>
      <w:r>
        <w:rPr>
          <w:rStyle w:val="CharDefText"/>
        </w:rPr>
        <w:t>townsite</w:t>
      </w:r>
      <w:r>
        <w:t xml:space="preserve"> means a townsite under the </w:t>
      </w:r>
      <w:r>
        <w:rPr>
          <w:i/>
        </w:rPr>
        <w:t>Land Administration Act 1997</w:t>
      </w:r>
      <w:r>
        <w:t>;</w:t>
      </w:r>
    </w:p>
    <w:p>
      <w:pPr>
        <w:pStyle w:val="Defstart"/>
      </w:pPr>
      <w:r>
        <w:rPr>
          <w:b/>
        </w:rPr>
        <w:tab/>
      </w:r>
      <w:r>
        <w:rPr>
          <w:rStyle w:val="CharDefText"/>
        </w:rPr>
        <w:t>trustee</w:t>
      </w:r>
      <w:r>
        <w:t xml:space="preserve"> means a person appointed under section 35A;</w:t>
      </w:r>
    </w:p>
    <w:p>
      <w:pPr>
        <w:pStyle w:val="Defstart"/>
      </w:pPr>
      <w:r>
        <w:rPr>
          <w:b/>
        </w:rPr>
        <w:tab/>
      </w:r>
      <w:r>
        <w:rPr>
          <w:rStyle w:val="CharDefText"/>
        </w:rPr>
        <w:t>vehicle</w:t>
      </w:r>
      <w:r>
        <w:t xml:space="preserve"> includes a ship, train or aircraft and any other conveyance used for the carriage of persons;</w:t>
      </w:r>
    </w:p>
    <w:p>
      <w:pPr>
        <w:pStyle w:val="Defstart"/>
      </w:pPr>
      <w:r>
        <w:rPr>
          <w:b/>
        </w:rPr>
        <w:tab/>
      </w:r>
      <w:r>
        <w:rPr>
          <w:rStyle w:val="CharDefText"/>
        </w:rPr>
        <w:t>wholesaler’s licence</w:t>
      </w:r>
      <w:r>
        <w:t xml:space="preserve"> means a licence granted under section 58;</w:t>
      </w:r>
    </w:p>
    <w:p>
      <w:pPr>
        <w:pStyle w:val="Defstart"/>
        <w:keepNext/>
      </w:pPr>
      <w:r>
        <w:rPr>
          <w:b/>
        </w:rPr>
        <w:tab/>
      </w:r>
      <w:r>
        <w:rPr>
          <w:rStyle w:val="CharDefText"/>
        </w:rPr>
        <w:t>wine</w:t>
      </w:r>
      <w:r>
        <w:t xml:space="preserve"> includes — </w:t>
      </w:r>
    </w:p>
    <w:p>
      <w:pPr>
        <w:pStyle w:val="Defpara"/>
      </w:pPr>
      <w:r>
        <w:tab/>
        <w:t>(a)</w:t>
      </w:r>
      <w:r>
        <w:tab/>
        <w:t>liquor of the type known as mead, cider, cyser, or perry; or</w:t>
      </w:r>
    </w:p>
    <w:p>
      <w:pPr>
        <w:pStyle w:val="Defpara"/>
      </w:pPr>
      <w:r>
        <w:tab/>
        <w:t>(b)</w:t>
      </w:r>
      <w:r>
        <w:tab/>
        <w:t>liquor obtained from the alcoholic fermentation of grapes or the must of grapes; or</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t>but does not include liquor which at 20° Celsius contains more than 20.06% ethanol by volume.</w:t>
      </w:r>
    </w:p>
    <w:p>
      <w:pPr>
        <w:pStyle w:val="Subsection"/>
        <w:keepNext/>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 or</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keepNext/>
        <w:rPr>
          <w:snapToGrid w:val="0"/>
        </w:rPr>
      </w:pPr>
      <w:r>
        <w:tab/>
        <w:t>(d)</w:t>
      </w:r>
      <w:r>
        <w:tab/>
        <w:t>occupies a position, in relation to the body corporate, prescribed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keepNext/>
        <w:keepLines/>
      </w:pPr>
      <w:r>
        <w:tab/>
        <w:t>(7)</w:t>
      </w:r>
      <w:r>
        <w:tab/>
        <w:t xml:space="preserve">In the definitions of </w:t>
      </w:r>
      <w:r>
        <w:rPr>
          <w:b/>
          <w:i/>
        </w:rPr>
        <w:t>authorised person</w:t>
      </w:r>
      <w:r>
        <w:t xml:space="preserve"> and </w:t>
      </w:r>
      <w:r>
        <w:rPr>
          <w:b/>
          <w:i/>
        </w:rPr>
        <w:t>responsible person</w:t>
      </w:r>
      <w:r>
        <w:t xml:space="preserve"> in subsection (1) — </w:t>
      </w:r>
    </w:p>
    <w:p>
      <w:pPr>
        <w:pStyle w:val="Defstart"/>
        <w:keepNext/>
      </w:pPr>
      <w:r>
        <w:rPr>
          <w:b/>
        </w:rPr>
        <w:tab/>
      </w:r>
      <w:r>
        <w:rPr>
          <w:rStyle w:val="CharDefText"/>
        </w:rPr>
        <w:t>employee</w:t>
      </w:r>
      <w:r>
        <w:t xml:space="preserve"> includes — </w:t>
      </w:r>
    </w:p>
    <w:p>
      <w:pPr>
        <w:pStyle w:val="Defpara"/>
      </w:pPr>
      <w:r>
        <w:tab/>
        <w:t>(a)</w:t>
      </w:r>
      <w:r>
        <w:tab/>
        <w:t>a person engaged under a contract for services by the licensee or occupier or a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spacing w:before="80"/>
        <w:ind w:left="890" w:hanging="890"/>
      </w:pPr>
      <w:r>
        <w:tab/>
        <w:t>[Section 3 amended: No. 56 of 1997 s. 26(1), (2) and (3); No. 12 of 1998 s. 5 and 70(5); No. 23 of 2000 s. 4; No. 27 of 2000 s. 9; No. 10 of 2001 s. 220; No. 28 of 2003 s. 105; No. 35 of 2003 s. 173(2); No. 73 of 2006 s. 6 and 106; No. 21 of 2008 s. 675(2); No. 56 of 2010 s. 4, 25, 27 and 35</w:t>
      </w:r>
      <w:r>
        <w:rPr>
          <w:spacing w:val="-4"/>
        </w:rPr>
        <w:t>; No. 47 of 2011 s. 27; No. 35 of 2015 s. 4; No. 19 of 2016 s. 162; No. 9 of 2018 s. 4; No. 9 of 2022 s. 424</w:t>
      </w:r>
      <w:r>
        <w:t>; No. 44 of 2022 s. </w:t>
      </w:r>
      <w:del w:id="28" w:author="Master Repository Process" w:date="2024-01-02T11:39:00Z">
        <w:r>
          <w:delText>5.]</w:delText>
        </w:r>
      </w:del>
      <w:ins w:id="29" w:author="Master Repository Process" w:date="2024-01-02T11:39:00Z">
        <w:r>
          <w:t>5; No. 25 of 2023 s. 4 and 21(1).]</w:t>
        </w:r>
      </w:ins>
      <w:r>
        <w:t xml:space="preserve"> </w:t>
      </w:r>
    </w:p>
    <w:p>
      <w:pPr>
        <w:pStyle w:val="Heading5"/>
        <w:spacing w:before="180"/>
      </w:pPr>
      <w:bookmarkStart w:id="30" w:name="_Toc152594537"/>
      <w:bookmarkStart w:id="31" w:name="_Toc155087221"/>
      <w:r>
        <w:rPr>
          <w:rStyle w:val="CharSectno"/>
        </w:rPr>
        <w:t>3A</w:t>
      </w:r>
      <w:r>
        <w:t>.</w:t>
      </w:r>
      <w:r>
        <w:tab/>
        <w:t>Term used: drunk</w:t>
      </w:r>
      <w:bookmarkEnd w:id="30"/>
      <w:bookmarkEnd w:id="31"/>
    </w:p>
    <w:p>
      <w:pPr>
        <w:pStyle w:val="Subsection"/>
        <w:keepNext/>
        <w:spacing w:before="120"/>
      </w:pPr>
      <w:r>
        <w:tab/>
        <w:t>(1)</w:t>
      </w:r>
      <w:r>
        <w:tab/>
        <w:t xml:space="preserve">A person is </w:t>
      </w:r>
      <w:r>
        <w:rPr>
          <w:rStyle w:val="CharDefText"/>
        </w:rPr>
        <w:t>drunk</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spacing w:before="120"/>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No. 73 of 2006 s. 7.]</w:t>
      </w:r>
    </w:p>
    <w:p>
      <w:pPr>
        <w:pStyle w:val="Heading5"/>
        <w:spacing w:before="180"/>
        <w:rPr>
          <w:snapToGrid w:val="0"/>
        </w:rPr>
      </w:pPr>
      <w:bookmarkStart w:id="32" w:name="_Toc152594538"/>
      <w:bookmarkStart w:id="33" w:name="_Toc155087222"/>
      <w:r>
        <w:rPr>
          <w:rStyle w:val="CharSectno"/>
        </w:rPr>
        <w:t>4</w:t>
      </w:r>
      <w:r>
        <w:rPr>
          <w:snapToGrid w:val="0"/>
        </w:rPr>
        <w:t>.</w:t>
      </w:r>
      <w:r>
        <w:rPr>
          <w:snapToGrid w:val="0"/>
        </w:rPr>
        <w:tab/>
        <w:t>Storing and receiving liquor for licensed premises at other premises; records to be kept</w:t>
      </w:r>
      <w:bookmarkEnd w:id="32"/>
      <w:bookmarkEnd w:id="33"/>
    </w:p>
    <w:p>
      <w:pPr>
        <w:pStyle w:val="Ednotesubsection"/>
        <w:keepNext/>
        <w:keepLines/>
        <w:spacing w:before="120"/>
      </w:pPr>
      <w:r>
        <w:tab/>
        <w:t>[(1)</w:t>
      </w:r>
      <w:r>
        <w:noBreakHyphen/>
        <w:t>(4)</w:t>
      </w:r>
      <w:r>
        <w:tab/>
        <w:t>deleted]</w:t>
      </w:r>
    </w:p>
    <w:p>
      <w:pPr>
        <w:pStyle w:val="Subsection"/>
        <w:spacing w:before="120"/>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spacing w:before="180"/>
        <w:rPr>
          <w:snapToGrid w:val="0"/>
        </w:rPr>
      </w:pPr>
      <w:r>
        <w:rPr>
          <w:snapToGrid w:val="0"/>
        </w:rPr>
        <w:tab/>
        <w:t>(6)</w:t>
      </w:r>
      <w:r>
        <w:rPr>
          <w:snapToGrid w:val="0"/>
        </w:rPr>
        <w:tab/>
        <w:t xml:space="preserve">On application by a </w:t>
      </w:r>
      <w:r>
        <w:t>licensee of a producer’s licence, a wholesaler’s licence or a special facility licence of a prescribed type,</w:t>
      </w:r>
      <w:r>
        <w:rPr>
          <w:snapToGrid w:val="0"/>
        </w:rPr>
        <w:t xml:space="preserv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keepNext/>
        <w:spacing w:before="180"/>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spacing w:before="60"/>
        <w:rPr>
          <w:snapToGrid w:val="0"/>
        </w:rPr>
      </w:pPr>
      <w:r>
        <w:rPr>
          <w:snapToGrid w:val="0"/>
        </w:rPr>
        <w:tab/>
        <w:t>(a)</w:t>
      </w:r>
      <w:r>
        <w:rPr>
          <w:snapToGrid w:val="0"/>
        </w:rPr>
        <w:tab/>
        <w:t>whenever a delivery of liquor by the licensee was effected otherwise than at the licensed premises; and</w:t>
      </w:r>
    </w:p>
    <w:p>
      <w:pPr>
        <w:pStyle w:val="Indenta"/>
        <w:keepNext/>
        <w:spacing w:before="60"/>
        <w:rPr>
          <w:snapToGrid w:val="0"/>
        </w:rPr>
      </w:pPr>
      <w:r>
        <w:rPr>
          <w:snapToGrid w:val="0"/>
        </w:rPr>
        <w:tab/>
        <w:t>(b)</w:t>
      </w:r>
      <w:r>
        <w:rPr>
          <w:snapToGrid w:val="0"/>
        </w:rPr>
        <w:tab/>
        <w:t>the place at which it was delivered.</w:t>
      </w:r>
    </w:p>
    <w:p>
      <w:pPr>
        <w:pStyle w:val="Footnotesection"/>
        <w:ind w:left="890" w:hanging="890"/>
      </w:pPr>
      <w:r>
        <w:tab/>
        <w:t xml:space="preserve">[Section 4 amended: No. 56 of 1997 s. 27; No. 12 of 1998 s. 6; No. 73 of 2006 s. 8; No. 9 of 2018 s. 5.] </w:t>
      </w:r>
    </w:p>
    <w:p>
      <w:pPr>
        <w:pStyle w:val="Heading5"/>
        <w:rPr>
          <w:snapToGrid w:val="0"/>
        </w:rPr>
      </w:pPr>
      <w:bookmarkStart w:id="34" w:name="_Toc152594539"/>
      <w:bookmarkStart w:id="35" w:name="_Toc155087223"/>
      <w:r>
        <w:rPr>
          <w:rStyle w:val="CharSectno"/>
        </w:rPr>
        <w:t>5</w:t>
      </w:r>
      <w:r>
        <w:rPr>
          <w:snapToGrid w:val="0"/>
        </w:rPr>
        <w:t>.</w:t>
      </w:r>
      <w:r>
        <w:rPr>
          <w:snapToGrid w:val="0"/>
        </w:rPr>
        <w:tab/>
        <w:t>Objects of Act</w:t>
      </w:r>
      <w:bookmarkEnd w:id="34"/>
      <w:bookmarkEnd w:id="35"/>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spacing w:before="60"/>
        <w:rPr>
          <w:snapToGrid w:val="0"/>
        </w:rPr>
      </w:pPr>
      <w:r>
        <w:rPr>
          <w:snapToGrid w:val="0"/>
        </w:rPr>
        <w:tab/>
        <w:t>(a)</w:t>
      </w:r>
      <w:r>
        <w:rPr>
          <w:snapToGrid w:val="0"/>
        </w:rPr>
        <w:tab/>
        <w:t>to regulate the sale, supply and consumption of liquor; and</w:t>
      </w:r>
    </w:p>
    <w:p>
      <w:pPr>
        <w:pStyle w:val="Indenta"/>
        <w:spacing w:before="60"/>
      </w:pPr>
      <w:r>
        <w:rPr>
          <w:snapToGrid w:val="0"/>
        </w:rPr>
        <w:tab/>
        <w:t>(b)</w:t>
      </w:r>
      <w:r>
        <w:rPr>
          <w:snapToGrid w:val="0"/>
        </w:rPr>
        <w:tab/>
        <w:t>to minimise harm or ill</w:t>
      </w:r>
      <w:r>
        <w:rPr>
          <w:snapToGrid w:val="0"/>
        </w:rPr>
        <w:noBreakHyphen/>
        <w:t>health caused to people, or any group of people, due to the use of liquor</w:t>
      </w:r>
      <w:r>
        <w:t>; and</w:t>
      </w:r>
    </w:p>
    <w:p>
      <w:pPr>
        <w:pStyle w:val="Indenta"/>
        <w:spacing w:before="60"/>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 xml:space="preserve">to provide a flexible system, with as little formality or technicality as may be practicable, for the administration of this </w:t>
      </w:r>
      <w:r>
        <w:t>Act; and</w:t>
      </w:r>
    </w:p>
    <w:p>
      <w:pPr>
        <w:pStyle w:val="Indenta"/>
      </w:pPr>
      <w:r>
        <w:tab/>
        <w:t>(f)</w:t>
      </w:r>
      <w:r>
        <w:tab/>
        <w:t>to encourage responsible attitudes and practices towards the promotion, sale, supply, service and consumption of liquor that are consistent with the interests of the community.</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Subsection"/>
      </w:pPr>
      <w:r>
        <w:tab/>
        <w:t>(4)</w:t>
      </w:r>
      <w:r>
        <w:tab/>
        <w:t>The objects in this section do not apply in relation to Part 5AA or the carrying out of functions under Part 5AA.</w:t>
      </w:r>
    </w:p>
    <w:p>
      <w:pPr>
        <w:pStyle w:val="PermNoteHeading"/>
      </w:pPr>
      <w:r>
        <w:tab/>
        <w:t>Note for this subsection:</w:t>
      </w:r>
    </w:p>
    <w:p>
      <w:pPr>
        <w:pStyle w:val="PermNoteText"/>
      </w:pPr>
      <w:r>
        <w:tab/>
      </w:r>
      <w:r>
        <w:tab/>
        <w:t xml:space="preserve">The object of Part 5AA is set out in section 152NB. </w:t>
      </w:r>
    </w:p>
    <w:p>
      <w:pPr>
        <w:pStyle w:val="Footnotesection"/>
      </w:pPr>
      <w:r>
        <w:tab/>
        <w:t xml:space="preserve">[Section 5 amended: No. 12 of 1998 s. 7; No. 73 of 2006 s. 9; No. 9 of 2018 s. 6; No. 44 of 2022 s. 6.] </w:t>
      </w:r>
    </w:p>
    <w:p>
      <w:pPr>
        <w:pStyle w:val="Heading5"/>
        <w:rPr>
          <w:snapToGrid w:val="0"/>
        </w:rPr>
      </w:pPr>
      <w:bookmarkStart w:id="36" w:name="_Toc152594540"/>
      <w:bookmarkStart w:id="37" w:name="_Toc155087224"/>
      <w:r>
        <w:rPr>
          <w:rStyle w:val="CharSectno"/>
        </w:rPr>
        <w:t>6</w:t>
      </w:r>
      <w:r>
        <w:rPr>
          <w:snapToGrid w:val="0"/>
        </w:rPr>
        <w:t>.</w:t>
      </w:r>
      <w:r>
        <w:rPr>
          <w:snapToGrid w:val="0"/>
        </w:rPr>
        <w:tab/>
        <w:t>Act not to apply in certain cases</w:t>
      </w:r>
      <w:bookmarkEnd w:id="36"/>
      <w:bookmarkEnd w:id="37"/>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organisation or its representative for sacramental or similar religious purposes; or</w:t>
      </w:r>
    </w:p>
    <w:p>
      <w:pPr>
        <w:pStyle w:val="Indenta"/>
      </w:pPr>
      <w:r>
        <w:tab/>
        <w:t>(b)</w:t>
      </w:r>
      <w:r>
        <w:tab/>
        <w:t xml:space="preserve">where liquor is sold or administered for medicinal purposes — </w:t>
      </w:r>
    </w:p>
    <w:p>
      <w:pPr>
        <w:pStyle w:val="Indenti"/>
      </w:pPr>
      <w:r>
        <w:tab/>
        <w:t>(i)</w:t>
      </w:r>
      <w:r>
        <w:tab/>
        <w:t xml:space="preserve">by a person registered under the </w:t>
      </w:r>
      <w:r>
        <w:rPr>
          <w:i/>
        </w:rPr>
        <w:t>Health Practitioner Regulation National Law (Western Australia)</w:t>
      </w:r>
      <w:r>
        <w:t xml:space="preserve"> in the pharmacy profession; or</w:t>
      </w:r>
    </w:p>
    <w:p>
      <w:pPr>
        <w:pStyle w:val="Indenti"/>
      </w:pPr>
      <w:r>
        <w:tab/>
        <w:t>(ii)</w:t>
      </w:r>
      <w:r>
        <w:tab/>
        <w:t xml:space="preserve">by or on the prescription of a person registered under the </w:t>
      </w:r>
      <w:r>
        <w:rPr>
          <w:i/>
        </w:rPr>
        <w:t>Health Practitioner Regulation National Law (Western Australia)</w:t>
      </w:r>
      <w:r>
        <w:t xml:space="preserve"> in the dental profession whose name is entered on the Dentists Division of the Register of Dental Practitioners kept under that Law or registered under that Law in the medical profession;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 or</w:t>
      </w:r>
    </w:p>
    <w:p>
      <w:pPr>
        <w:pStyle w:val="Indenta"/>
        <w:rPr>
          <w:snapToGrid w:val="0"/>
        </w:rPr>
      </w:pPr>
      <w:r>
        <w:rPr>
          <w:snapToGrid w:val="0"/>
        </w:rPr>
        <w:tab/>
        <w:t>(d)</w:t>
      </w:r>
      <w:r>
        <w:rPr>
          <w:snapToGrid w:val="0"/>
        </w:rPr>
        <w:tab/>
        <w:t>where liquor is sold or consumed in Parliament House, by permission of the proper authority; or</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 or</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 or</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 or</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 xml:space="preserve">by a </w:t>
      </w:r>
      <w:del w:id="38" w:author="Master Repository Process" w:date="2024-01-02T11:39:00Z">
        <w:r>
          <w:rPr>
            <w:snapToGrid w:val="0"/>
          </w:rPr>
          <w:delText>member of the Police Force</w:delText>
        </w:r>
      </w:del>
      <w:ins w:id="39" w:author="Master Repository Process" w:date="2024-01-02T11:39:00Z">
        <w:r>
          <w:t>police officer</w:t>
        </w:r>
      </w:ins>
      <w:r>
        <w:rPr>
          <w:snapToGrid w:val="0"/>
        </w:rPr>
        <w:t>,</w:t>
      </w:r>
    </w:p>
    <w:p>
      <w:pPr>
        <w:pStyle w:val="Indenta"/>
        <w:rPr>
          <w:snapToGrid w:val="0"/>
        </w:rPr>
      </w:pPr>
      <w:r>
        <w:rPr>
          <w:snapToGrid w:val="0"/>
        </w:rPr>
        <w:tab/>
      </w:r>
      <w:r>
        <w:rPr>
          <w:snapToGrid w:val="0"/>
        </w:rPr>
        <w:tab/>
        <w:t>of liquor taken in execution or seized under, or forfeited by operation of, a written law; or</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 or</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 or</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 or</w:t>
      </w:r>
    </w:p>
    <w:p>
      <w:pPr>
        <w:pStyle w:val="Indenta"/>
        <w:rPr>
          <w:snapToGrid w:val="0"/>
        </w:rPr>
      </w:pPr>
      <w:r>
        <w:rPr>
          <w:snapToGrid w:val="0"/>
        </w:rPr>
        <w:tab/>
        <w:t>(m)</w:t>
      </w:r>
      <w:r>
        <w:rPr>
          <w:snapToGrid w:val="0"/>
        </w:rPr>
        <w:tab/>
        <w:t>to the sale of distilled spirits in bond, by the occupier of a vineyard to the occupier of another vineyard; or</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 xml:space="preserve">where the </w:t>
      </w:r>
      <w:r>
        <w:t>sale or supply of liquor is to, or the consumption of liquor is by, a person who is at least 18 years of age and that sale, supply or consumption</w:t>
      </w:r>
      <w:r>
        <w:rPr>
          <w:snapToGrid w:val="0"/>
        </w:rPr>
        <w:t xml:space="preserv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[Section 6 amended: No. 12 of 1998 s. 35(2); No. 31 of 2003 s. 151; No. 35 of 2010 s. 104; No. 56 of 2010 s. </w:t>
      </w:r>
      <w:del w:id="40" w:author="Master Repository Process" w:date="2024-01-02T11:39:00Z">
        <w:r>
          <w:delText xml:space="preserve">36.] </w:delText>
        </w:r>
      </w:del>
      <w:ins w:id="41" w:author="Master Repository Process" w:date="2024-01-02T11:39:00Z">
        <w:r>
          <w:t>36; No. 25 of 2023 s. 21(1).]</w:t>
        </w:r>
      </w:ins>
    </w:p>
    <w:p>
      <w:pPr>
        <w:pStyle w:val="Heading2"/>
      </w:pPr>
      <w:bookmarkStart w:id="42" w:name="_Toc152328295"/>
      <w:bookmarkStart w:id="43" w:name="_Toc152576873"/>
      <w:bookmarkStart w:id="44" w:name="_Toc152592261"/>
      <w:bookmarkStart w:id="45" w:name="_Toc152593910"/>
      <w:bookmarkStart w:id="46" w:name="_Toc152594541"/>
      <w:bookmarkStart w:id="47" w:name="_Toc155087225"/>
      <w:r>
        <w:rPr>
          <w:rStyle w:val="CharPartNo"/>
        </w:rPr>
        <w:t>Part 2</w:t>
      </w:r>
      <w:r>
        <w:t> — </w:t>
      </w:r>
      <w:r>
        <w:rPr>
          <w:rStyle w:val="CharPartText"/>
        </w:rPr>
        <w:t>The licensing authority</w:t>
      </w:r>
      <w:bookmarkEnd w:id="42"/>
      <w:bookmarkEnd w:id="43"/>
      <w:bookmarkEnd w:id="44"/>
      <w:bookmarkEnd w:id="45"/>
      <w:bookmarkEnd w:id="46"/>
      <w:bookmarkEnd w:id="47"/>
      <w:r>
        <w:rPr>
          <w:rStyle w:val="CharPartText"/>
        </w:rPr>
        <w:t xml:space="preserve"> </w:t>
      </w:r>
    </w:p>
    <w:p>
      <w:pPr>
        <w:pStyle w:val="Heading3"/>
        <w:rPr>
          <w:snapToGrid w:val="0"/>
        </w:rPr>
      </w:pPr>
      <w:bookmarkStart w:id="48" w:name="_Toc152328296"/>
      <w:bookmarkStart w:id="49" w:name="_Toc152576874"/>
      <w:bookmarkStart w:id="50" w:name="_Toc152592262"/>
      <w:bookmarkStart w:id="51" w:name="_Toc152593911"/>
      <w:bookmarkStart w:id="52" w:name="_Toc152594542"/>
      <w:bookmarkStart w:id="53" w:name="_Toc155087226"/>
      <w:r>
        <w:rPr>
          <w:rStyle w:val="CharDivNo"/>
        </w:rPr>
        <w:t>Division 1</w:t>
      </w:r>
      <w:r>
        <w:rPr>
          <w:snapToGrid w:val="0"/>
        </w:rPr>
        <w:t> — </w:t>
      </w:r>
      <w:r>
        <w:rPr>
          <w:rStyle w:val="CharDivText"/>
        </w:rPr>
        <w:t>The licensing authority</w:t>
      </w:r>
      <w:bookmarkEnd w:id="48"/>
      <w:bookmarkEnd w:id="49"/>
      <w:bookmarkEnd w:id="50"/>
      <w:bookmarkEnd w:id="51"/>
      <w:bookmarkEnd w:id="52"/>
      <w:bookmarkEnd w:id="53"/>
      <w:r>
        <w:rPr>
          <w:rStyle w:val="CharDivText"/>
        </w:rPr>
        <w:t xml:space="preserve"> </w:t>
      </w:r>
    </w:p>
    <w:p>
      <w:pPr>
        <w:pStyle w:val="Heading5"/>
        <w:spacing w:before="180"/>
        <w:rPr>
          <w:snapToGrid w:val="0"/>
        </w:rPr>
      </w:pPr>
      <w:bookmarkStart w:id="54" w:name="_Toc152594543"/>
      <w:bookmarkStart w:id="55" w:name="_Toc155087227"/>
      <w:r>
        <w:rPr>
          <w:rStyle w:val="CharSectno"/>
        </w:rPr>
        <w:t>7</w:t>
      </w:r>
      <w:r>
        <w:rPr>
          <w:snapToGrid w:val="0"/>
        </w:rPr>
        <w:t>.</w:t>
      </w:r>
      <w:r>
        <w:rPr>
          <w:snapToGrid w:val="0"/>
        </w:rPr>
        <w:tab/>
        <w:t>Constitution and jurisdiction of licensing authority</w:t>
      </w:r>
      <w:bookmarkEnd w:id="54"/>
      <w:bookmarkEnd w:id="55"/>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No. 12 of 1998 s. 8; No. 73 of 2006 s. 10 and 106.] </w:t>
      </w:r>
    </w:p>
    <w:p>
      <w:pPr>
        <w:pStyle w:val="Heading3"/>
        <w:spacing w:before="200"/>
        <w:rPr>
          <w:rStyle w:val="CharDivText"/>
        </w:rPr>
      </w:pPr>
      <w:bookmarkStart w:id="56" w:name="_Toc152328298"/>
      <w:bookmarkStart w:id="57" w:name="_Toc152576876"/>
      <w:bookmarkStart w:id="58" w:name="_Toc152592264"/>
      <w:bookmarkStart w:id="59" w:name="_Toc152593913"/>
      <w:bookmarkStart w:id="60" w:name="_Toc152594544"/>
      <w:bookmarkStart w:id="61" w:name="_Toc155087228"/>
      <w:r>
        <w:rPr>
          <w:rStyle w:val="CharDivNo"/>
        </w:rPr>
        <w:t>Division 2</w:t>
      </w:r>
      <w:r>
        <w:t> — </w:t>
      </w:r>
      <w:r>
        <w:rPr>
          <w:rStyle w:val="CharDivText"/>
        </w:rPr>
        <w:t>The Liquor Commission</w:t>
      </w:r>
      <w:bookmarkEnd w:id="56"/>
      <w:bookmarkEnd w:id="57"/>
      <w:bookmarkEnd w:id="58"/>
      <w:bookmarkEnd w:id="59"/>
      <w:bookmarkEnd w:id="60"/>
      <w:bookmarkEnd w:id="61"/>
    </w:p>
    <w:p>
      <w:pPr>
        <w:pStyle w:val="Footnoteheading"/>
      </w:pPr>
      <w:r>
        <w:tab/>
        <w:t>[Heading inserted: No. 73 of 2006 s. 11.]</w:t>
      </w:r>
    </w:p>
    <w:p>
      <w:pPr>
        <w:pStyle w:val="Heading5"/>
        <w:keepNext w:val="0"/>
        <w:keepLines w:val="0"/>
        <w:spacing w:before="180"/>
      </w:pPr>
      <w:bookmarkStart w:id="62" w:name="_Toc152594545"/>
      <w:bookmarkStart w:id="63" w:name="_Toc155087229"/>
      <w:r>
        <w:rPr>
          <w:rStyle w:val="CharSectno"/>
        </w:rPr>
        <w:t>8</w:t>
      </w:r>
      <w:r>
        <w:t>.</w:t>
      </w:r>
      <w:r>
        <w:tab/>
        <w:t>Commission established</w:t>
      </w:r>
      <w:bookmarkEnd w:id="62"/>
      <w:bookmarkEnd w:id="63"/>
    </w:p>
    <w:p>
      <w:pPr>
        <w:pStyle w:val="Subsection"/>
        <w:spacing w:before="120"/>
      </w:pPr>
      <w:r>
        <w:tab/>
      </w:r>
      <w:r>
        <w:tab/>
        <w:t>A commission called the Liquor Commission is established.</w:t>
      </w:r>
    </w:p>
    <w:p>
      <w:pPr>
        <w:pStyle w:val="Footnotesection"/>
        <w:spacing w:before="60"/>
        <w:ind w:left="890" w:hanging="890"/>
      </w:pPr>
      <w:r>
        <w:tab/>
        <w:t>[Section 8 inserted: No. 73 of 2006 s. 11.]</w:t>
      </w:r>
    </w:p>
    <w:p>
      <w:pPr>
        <w:pStyle w:val="Heading5"/>
      </w:pPr>
      <w:bookmarkStart w:id="64" w:name="_Toc152594546"/>
      <w:bookmarkStart w:id="65" w:name="_Toc155087230"/>
      <w:r>
        <w:rPr>
          <w:rStyle w:val="CharSectno"/>
        </w:rPr>
        <w:t>9</w:t>
      </w:r>
      <w:r>
        <w:t>.</w:t>
      </w:r>
      <w:r>
        <w:tab/>
        <w:t>Jurisdiction of Commission</w:t>
      </w:r>
      <w:bookmarkEnd w:id="64"/>
      <w:bookmarkEnd w:id="65"/>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No. 73 of 2006 s. 11.]</w:t>
      </w:r>
    </w:p>
    <w:p>
      <w:pPr>
        <w:pStyle w:val="Heading5"/>
      </w:pPr>
      <w:bookmarkStart w:id="66" w:name="_Toc152594547"/>
      <w:bookmarkStart w:id="67" w:name="_Toc155087231"/>
      <w:r>
        <w:rPr>
          <w:rStyle w:val="CharSectno"/>
        </w:rPr>
        <w:t>9A</w:t>
      </w:r>
      <w:r>
        <w:t>.</w:t>
      </w:r>
      <w:r>
        <w:tab/>
        <w:t>Constitution of Commission</w:t>
      </w:r>
      <w:bookmarkEnd w:id="66"/>
      <w:bookmarkEnd w:id="67"/>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No. 73 of 2006 s. 11.]</w:t>
      </w:r>
    </w:p>
    <w:p>
      <w:pPr>
        <w:pStyle w:val="Heading3"/>
      </w:pPr>
      <w:bookmarkStart w:id="68" w:name="_Toc152328302"/>
      <w:bookmarkStart w:id="69" w:name="_Toc152576880"/>
      <w:bookmarkStart w:id="70" w:name="_Toc152592268"/>
      <w:bookmarkStart w:id="71" w:name="_Toc152593917"/>
      <w:bookmarkStart w:id="72" w:name="_Toc152594548"/>
      <w:bookmarkStart w:id="73" w:name="_Toc155087232"/>
      <w:r>
        <w:rPr>
          <w:rStyle w:val="CharDivNo"/>
        </w:rPr>
        <w:t>Division 2A</w:t>
      </w:r>
      <w:r>
        <w:t> — </w:t>
      </w:r>
      <w:r>
        <w:rPr>
          <w:rStyle w:val="CharDivText"/>
        </w:rPr>
        <w:t>Members of the Commission</w:t>
      </w:r>
      <w:bookmarkEnd w:id="68"/>
      <w:bookmarkEnd w:id="69"/>
      <w:bookmarkEnd w:id="70"/>
      <w:bookmarkEnd w:id="71"/>
      <w:bookmarkEnd w:id="72"/>
      <w:bookmarkEnd w:id="73"/>
    </w:p>
    <w:p>
      <w:pPr>
        <w:pStyle w:val="Footnoteheading"/>
      </w:pPr>
      <w:r>
        <w:tab/>
        <w:t>[Heading inserted: No. 73 of 2006 s. 11.]</w:t>
      </w:r>
    </w:p>
    <w:p>
      <w:pPr>
        <w:pStyle w:val="Heading5"/>
      </w:pPr>
      <w:bookmarkStart w:id="74" w:name="_Toc152594549"/>
      <w:bookmarkStart w:id="75" w:name="_Toc155087233"/>
      <w:r>
        <w:rPr>
          <w:rStyle w:val="CharSectno"/>
        </w:rPr>
        <w:t>9B</w:t>
      </w:r>
      <w:r>
        <w:t>.</w:t>
      </w:r>
      <w:r>
        <w:tab/>
        <w:t>Commission members</w:t>
      </w:r>
      <w:bookmarkEnd w:id="74"/>
      <w:bookmarkEnd w:id="75"/>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lawyer.</w:t>
      </w:r>
    </w:p>
    <w:p>
      <w:pPr>
        <w:pStyle w:val="Footnotesection"/>
      </w:pPr>
      <w:r>
        <w:tab/>
        <w:t>[Section 9B inserted: No. 73 of 2006 s. 11; amended: No. 21 of 2008 s. 675(3).]</w:t>
      </w:r>
    </w:p>
    <w:p>
      <w:pPr>
        <w:pStyle w:val="Heading5"/>
      </w:pPr>
      <w:bookmarkStart w:id="76" w:name="_Toc152594550"/>
      <w:bookmarkStart w:id="77" w:name="_Toc155087234"/>
      <w:r>
        <w:rPr>
          <w:rStyle w:val="CharSectno"/>
        </w:rPr>
        <w:t>9C</w:t>
      </w:r>
      <w:r>
        <w:t>.</w:t>
      </w:r>
      <w:r>
        <w:tab/>
        <w:t>Tenure of office</w:t>
      </w:r>
      <w:bookmarkEnd w:id="76"/>
      <w:bookmarkEnd w:id="77"/>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No. 73 of 2006 s. 11.]</w:t>
      </w:r>
    </w:p>
    <w:p>
      <w:pPr>
        <w:pStyle w:val="Heading5"/>
      </w:pPr>
      <w:bookmarkStart w:id="78" w:name="_Toc152594551"/>
      <w:bookmarkStart w:id="79" w:name="_Toc155087235"/>
      <w:r>
        <w:rPr>
          <w:rStyle w:val="CharSectno"/>
        </w:rPr>
        <w:t>9D</w:t>
      </w:r>
      <w:r>
        <w:t>.</w:t>
      </w:r>
      <w:r>
        <w:tab/>
        <w:t>Deputy chairperson</w:t>
      </w:r>
      <w:bookmarkEnd w:id="78"/>
      <w:bookmarkEnd w:id="79"/>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No. 73 of 2006 s. 11.]</w:t>
      </w:r>
    </w:p>
    <w:p>
      <w:pPr>
        <w:pStyle w:val="Heading5"/>
      </w:pPr>
      <w:bookmarkStart w:id="80" w:name="_Toc152594552"/>
      <w:bookmarkStart w:id="81" w:name="_Toc155087236"/>
      <w:r>
        <w:rPr>
          <w:rStyle w:val="CharSectno"/>
        </w:rPr>
        <w:t>9E</w:t>
      </w:r>
      <w:r>
        <w:t>.</w:t>
      </w:r>
      <w:r>
        <w:tab/>
        <w:t>Removal or resignation</w:t>
      </w:r>
      <w:bookmarkEnd w:id="80"/>
      <w:bookmarkEnd w:id="81"/>
      <w:r>
        <w:t xml:space="preserve"> </w:t>
      </w:r>
    </w:p>
    <w:p>
      <w:pPr>
        <w:pStyle w:val="Subsection"/>
      </w:pPr>
      <w:r>
        <w:tab/>
        <w:t>(1)</w:t>
      </w:r>
      <w:r>
        <w:tab/>
        <w:t xml:space="preserve">The Minister may terminate the term of office of a member if — </w:t>
      </w:r>
    </w:p>
    <w:p>
      <w:pPr>
        <w:pStyle w:val="Indenta"/>
      </w:pPr>
      <w:r>
        <w:tab/>
        <w:t>(a)</w:t>
      </w:r>
      <w:r>
        <w:tab/>
        <w:t>the member has been convicted of an indictable offence or an offence that, if committed in Western Australia,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No. 73 of 2006 s. 11.]</w:t>
      </w:r>
    </w:p>
    <w:p>
      <w:pPr>
        <w:pStyle w:val="Heading5"/>
      </w:pPr>
      <w:bookmarkStart w:id="82" w:name="_Toc152594553"/>
      <w:bookmarkStart w:id="83" w:name="_Toc155087237"/>
      <w:r>
        <w:rPr>
          <w:rStyle w:val="CharSectno"/>
        </w:rPr>
        <w:t>9F</w:t>
      </w:r>
      <w:r>
        <w:t>.</w:t>
      </w:r>
      <w:r>
        <w:tab/>
        <w:t>Leave of absence</w:t>
      </w:r>
      <w:bookmarkEnd w:id="82"/>
      <w:bookmarkEnd w:id="83"/>
    </w:p>
    <w:p>
      <w:pPr>
        <w:pStyle w:val="Subsection"/>
      </w:pPr>
      <w:r>
        <w:tab/>
      </w:r>
      <w:r>
        <w:tab/>
        <w:t>The Minister may grant leave of absence to a member on the terms and conditions that the Minister thinks fit.</w:t>
      </w:r>
    </w:p>
    <w:p>
      <w:pPr>
        <w:pStyle w:val="Footnotesection"/>
      </w:pPr>
      <w:r>
        <w:tab/>
        <w:t>[Section 9F inserted: No. 73 of 2006 s. 11.]</w:t>
      </w:r>
    </w:p>
    <w:p>
      <w:pPr>
        <w:pStyle w:val="Heading5"/>
      </w:pPr>
      <w:bookmarkStart w:id="84" w:name="_Toc152594554"/>
      <w:bookmarkStart w:id="85" w:name="_Toc155087238"/>
      <w:r>
        <w:rPr>
          <w:rStyle w:val="CharSectno"/>
        </w:rPr>
        <w:t>9G</w:t>
      </w:r>
      <w:r>
        <w:t>.</w:t>
      </w:r>
      <w:r>
        <w:tab/>
        <w:t>Member whose term has expired may continue in office</w:t>
      </w:r>
      <w:bookmarkEnd w:id="84"/>
      <w:bookmarkEnd w:id="85"/>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No. 73 of 2006 s. 11.]</w:t>
      </w:r>
    </w:p>
    <w:p>
      <w:pPr>
        <w:pStyle w:val="Heading5"/>
      </w:pPr>
      <w:bookmarkStart w:id="86" w:name="_Toc152594555"/>
      <w:bookmarkStart w:id="87" w:name="_Toc155087239"/>
      <w:r>
        <w:rPr>
          <w:rStyle w:val="CharSectno"/>
        </w:rPr>
        <w:t>9H</w:t>
      </w:r>
      <w:r>
        <w:t>.</w:t>
      </w:r>
      <w:r>
        <w:tab/>
        <w:t>Remuneration and conditions of office</w:t>
      </w:r>
      <w:bookmarkEnd w:id="86"/>
      <w:bookmarkEnd w:id="87"/>
    </w:p>
    <w:p>
      <w:pPr>
        <w:pStyle w:val="Subsection"/>
      </w:pPr>
      <w:r>
        <w:tab/>
        <w:t>(1)</w:t>
      </w:r>
      <w:r>
        <w:tab/>
        <w:t>The remuneration and allowances and other conditions of office of a member are to be determined by the Minister after consultation with the Public Sector Commissioner.</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No. 73 of 2006 s. 11; amended: No. 39 of 2010 s. 89.]</w:t>
      </w:r>
    </w:p>
    <w:p>
      <w:pPr>
        <w:pStyle w:val="Heading3"/>
      </w:pPr>
      <w:bookmarkStart w:id="88" w:name="_Toc152328310"/>
      <w:bookmarkStart w:id="89" w:name="_Toc152576888"/>
      <w:bookmarkStart w:id="90" w:name="_Toc152592276"/>
      <w:bookmarkStart w:id="91" w:name="_Toc152593925"/>
      <w:bookmarkStart w:id="92" w:name="_Toc152594556"/>
      <w:bookmarkStart w:id="93" w:name="_Toc155087240"/>
      <w:r>
        <w:rPr>
          <w:rStyle w:val="CharDivNo"/>
        </w:rPr>
        <w:t>Division 2B</w:t>
      </w:r>
      <w:r>
        <w:t> — </w:t>
      </w:r>
      <w:r>
        <w:rPr>
          <w:rStyle w:val="CharDivText"/>
        </w:rPr>
        <w:t>Other matters</w:t>
      </w:r>
      <w:bookmarkEnd w:id="88"/>
      <w:bookmarkEnd w:id="89"/>
      <w:bookmarkEnd w:id="90"/>
      <w:bookmarkEnd w:id="91"/>
      <w:bookmarkEnd w:id="92"/>
      <w:bookmarkEnd w:id="93"/>
    </w:p>
    <w:p>
      <w:pPr>
        <w:pStyle w:val="Footnoteheading"/>
      </w:pPr>
      <w:r>
        <w:tab/>
        <w:t>[Heading inserted: No. 73 of 2006 s. 11.]</w:t>
      </w:r>
    </w:p>
    <w:p>
      <w:pPr>
        <w:pStyle w:val="Heading5"/>
        <w:spacing w:before="240"/>
      </w:pPr>
      <w:bookmarkStart w:id="94" w:name="_Toc152594557"/>
      <w:bookmarkStart w:id="95" w:name="_Toc155087241"/>
      <w:r>
        <w:rPr>
          <w:rStyle w:val="CharSectno"/>
        </w:rPr>
        <w:t>9I</w:t>
      </w:r>
      <w:r>
        <w:t>.</w:t>
      </w:r>
      <w:r>
        <w:tab/>
        <w:t>Decisions of Commission to be written etc.</w:t>
      </w:r>
      <w:bookmarkEnd w:id="94"/>
      <w:bookmarkEnd w:id="95"/>
    </w:p>
    <w:p>
      <w:pPr>
        <w:pStyle w:val="Subsection"/>
      </w:pPr>
      <w:r>
        <w:tab/>
        <w:t>(1)</w:t>
      </w:r>
      <w:r>
        <w:tab/>
        <w:t>A decision of the Commission is to be given in writing and authenticated in accordance with rules of the Commission.</w:t>
      </w:r>
    </w:p>
    <w:p>
      <w:pPr>
        <w:pStyle w:val="Subsection"/>
      </w:pPr>
      <w:r>
        <w:tab/>
        <w:t>(2)</w:t>
      </w:r>
      <w:r>
        <w:tab/>
        <w:t>The Commission is to give a copy of a decision to each party to the proceedings.</w:t>
      </w:r>
    </w:p>
    <w:p>
      <w:pPr>
        <w:pStyle w:val="Subsection"/>
      </w:pPr>
      <w:r>
        <w:tab/>
        <w:t>(3)</w:t>
      </w:r>
      <w:r>
        <w:tab/>
        <w:t>A failure of the Commission to comply with subsection (1) or (2) does not affect the validity of a decision.</w:t>
      </w:r>
    </w:p>
    <w:p>
      <w:pPr>
        <w:pStyle w:val="Footnotesection"/>
      </w:pPr>
      <w:r>
        <w:tab/>
        <w:t>[Section 9I inserted: No. 73 of 2006 s. 11.]</w:t>
      </w:r>
    </w:p>
    <w:p>
      <w:pPr>
        <w:pStyle w:val="Heading5"/>
        <w:spacing w:before="240"/>
      </w:pPr>
      <w:bookmarkStart w:id="96" w:name="_Toc152594558"/>
      <w:bookmarkStart w:id="97" w:name="_Toc155087242"/>
      <w:r>
        <w:rPr>
          <w:rStyle w:val="CharSectno"/>
        </w:rPr>
        <w:t>9J</w:t>
      </w:r>
      <w:r>
        <w:t>.</w:t>
      </w:r>
      <w:r>
        <w:tab/>
        <w:t>Seal of Commission</w:t>
      </w:r>
      <w:bookmarkEnd w:id="96"/>
      <w:bookmarkEnd w:id="97"/>
    </w:p>
    <w:p>
      <w:pPr>
        <w:pStyle w:val="Subsection"/>
      </w:pPr>
      <w:r>
        <w:tab/>
        <w:t>(1)</w:t>
      </w:r>
      <w:r>
        <w:tab/>
        <w:t>The Commission is to have a seal.</w:t>
      </w:r>
    </w:p>
    <w:p>
      <w:pPr>
        <w:pStyle w:val="Subsection"/>
      </w:pPr>
      <w:r>
        <w:tab/>
        <w:t>(2)</w:t>
      </w:r>
      <w:r>
        <w:tab/>
        <w:t>All courts and persons acting judicially are required to take judicial notice of the official seal of the Commission affixed to a document.</w:t>
      </w:r>
    </w:p>
    <w:p>
      <w:pPr>
        <w:pStyle w:val="Subsection"/>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No. 73 of 2006 s. 11.]</w:t>
      </w:r>
    </w:p>
    <w:p>
      <w:pPr>
        <w:pStyle w:val="Heading5"/>
      </w:pPr>
      <w:bookmarkStart w:id="98" w:name="_Toc152594559"/>
      <w:bookmarkStart w:id="99" w:name="_Toc155087243"/>
      <w:r>
        <w:rPr>
          <w:rStyle w:val="CharSectno"/>
        </w:rPr>
        <w:t>9K</w:t>
      </w:r>
      <w:r>
        <w:t>.</w:t>
      </w:r>
      <w:r>
        <w:tab/>
        <w:t>Annual reports by Commission</w:t>
      </w:r>
      <w:bookmarkEnd w:id="98"/>
      <w:bookmarkEnd w:id="99"/>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No. 73 of 2006 s. 11.]</w:t>
      </w:r>
    </w:p>
    <w:p>
      <w:pPr>
        <w:pStyle w:val="Heading5"/>
        <w:spacing w:before="180"/>
      </w:pPr>
      <w:bookmarkStart w:id="100" w:name="_Toc152594560"/>
      <w:bookmarkStart w:id="101" w:name="_Toc155087244"/>
      <w:r>
        <w:rPr>
          <w:rStyle w:val="CharSectno"/>
        </w:rPr>
        <w:t>9L</w:t>
      </w:r>
      <w:r>
        <w:t>.</w:t>
      </w:r>
      <w:r>
        <w:tab/>
        <w:t>Laying annual report before House of Parliament not sitting</w:t>
      </w:r>
      <w:bookmarkEnd w:id="100"/>
      <w:bookmarkEnd w:id="101"/>
    </w:p>
    <w:p>
      <w:pPr>
        <w:pStyle w:val="Subsection"/>
        <w:spacing w:before="180"/>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spacing w:before="180"/>
      </w:pPr>
      <w:r>
        <w:tab/>
      </w:r>
      <w:r>
        <w:tab/>
        <w:t>the Minister is to transmit a copy of the report to the Clerk of the House.</w:t>
      </w:r>
    </w:p>
    <w:p>
      <w:pPr>
        <w:pStyle w:val="Subsection"/>
        <w:spacing w:before="180"/>
      </w:pPr>
      <w:r>
        <w:tab/>
        <w:t>(2)</w:t>
      </w:r>
      <w:r>
        <w:tab/>
        <w:t>A copy of a report transmitted to the Clerk of a House is to be regarded as having been laid before that House.</w:t>
      </w:r>
    </w:p>
    <w:p>
      <w:pPr>
        <w:pStyle w:val="Subsection"/>
        <w:spacing w:before="180"/>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No. 73 of 2006 s. 11.]</w:t>
      </w:r>
    </w:p>
    <w:p>
      <w:pPr>
        <w:pStyle w:val="Heading5"/>
      </w:pPr>
      <w:bookmarkStart w:id="102" w:name="_Toc152594561"/>
      <w:bookmarkStart w:id="103" w:name="_Toc155087245"/>
      <w:r>
        <w:rPr>
          <w:rStyle w:val="CharSectno"/>
        </w:rPr>
        <w:t>9M</w:t>
      </w:r>
      <w:r>
        <w:t>.</w:t>
      </w:r>
      <w:r>
        <w:tab/>
        <w:t>Protection and immunity of members, parties etc.</w:t>
      </w:r>
      <w:bookmarkEnd w:id="102"/>
      <w:bookmarkEnd w:id="103"/>
    </w:p>
    <w:p>
      <w:pPr>
        <w:pStyle w:val="Subsection"/>
        <w:spacing w:before="180"/>
      </w:pPr>
      <w:r>
        <w:tab/>
        <w:t>(1)</w:t>
      </w:r>
      <w:r>
        <w:tab/>
        <w:t>A member has, in the performance of his or her functions as member, the same protection and immunity as a judge of the Supreme Court has in the performance of his or her duties as a judge.</w:t>
      </w:r>
    </w:p>
    <w:p>
      <w:pPr>
        <w:pStyle w:val="Subsection"/>
        <w:spacing w:before="180"/>
      </w:pPr>
      <w:r>
        <w:tab/>
        <w:t>(2)</w:t>
      </w:r>
      <w:r>
        <w:tab/>
        <w:t>A person representing a party in proceedings in the Commission has the same protection and immunity as a lawyer has in representing a party in proceedings in the Supreme Court.</w:t>
      </w:r>
    </w:p>
    <w:p>
      <w:pPr>
        <w:pStyle w:val="Subsection"/>
        <w:spacing w:before="180"/>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No. 73 of 2006 s. 11; amended: No. 21 of 2008 s. 675(3).]</w:t>
      </w:r>
    </w:p>
    <w:p>
      <w:pPr>
        <w:pStyle w:val="Ednotesection"/>
        <w:spacing w:before="180"/>
        <w:ind w:left="890" w:hanging="890"/>
      </w:pPr>
      <w:r>
        <w:t>[</w:t>
      </w:r>
      <w:r>
        <w:rPr>
          <w:b/>
        </w:rPr>
        <w:t>10</w:t>
      </w:r>
      <w:r>
        <w:rPr>
          <w:b/>
        </w:rPr>
        <w:noBreakHyphen/>
        <w:t>11.</w:t>
      </w:r>
      <w:r>
        <w:tab/>
        <w:t>Deleted: No. 27 of 2000 s. 12.]</w:t>
      </w:r>
    </w:p>
    <w:p>
      <w:pPr>
        <w:pStyle w:val="Ednotesection"/>
        <w:spacing w:before="180"/>
        <w:ind w:left="890" w:hanging="890"/>
      </w:pPr>
      <w:r>
        <w:t>[</w:t>
      </w:r>
      <w:r>
        <w:rPr>
          <w:b/>
        </w:rPr>
        <w:t>12.</w:t>
      </w:r>
      <w:r>
        <w:rPr>
          <w:b/>
        </w:rPr>
        <w:tab/>
      </w:r>
      <w:r>
        <w:t>Deleted: No. 12 of 1998 s. 10(1).]</w:t>
      </w:r>
    </w:p>
    <w:p>
      <w:pPr>
        <w:pStyle w:val="Heading3"/>
        <w:rPr>
          <w:snapToGrid w:val="0"/>
        </w:rPr>
      </w:pPr>
      <w:bookmarkStart w:id="104" w:name="_Toc152328316"/>
      <w:bookmarkStart w:id="105" w:name="_Toc152576894"/>
      <w:bookmarkStart w:id="106" w:name="_Toc152592282"/>
      <w:bookmarkStart w:id="107" w:name="_Toc152593931"/>
      <w:bookmarkStart w:id="108" w:name="_Toc152594562"/>
      <w:bookmarkStart w:id="109" w:name="_Toc155087246"/>
      <w:r>
        <w:rPr>
          <w:rStyle w:val="CharDivNo"/>
        </w:rPr>
        <w:t>Division 3</w:t>
      </w:r>
      <w:r>
        <w:rPr>
          <w:snapToGrid w:val="0"/>
        </w:rPr>
        <w:t> — </w:t>
      </w:r>
      <w:r>
        <w:rPr>
          <w:rStyle w:val="CharDivText"/>
        </w:rPr>
        <w:t>The Director of Liquor Licensing</w:t>
      </w:r>
      <w:bookmarkEnd w:id="104"/>
      <w:bookmarkEnd w:id="105"/>
      <w:bookmarkEnd w:id="106"/>
      <w:bookmarkEnd w:id="107"/>
      <w:bookmarkEnd w:id="108"/>
      <w:bookmarkEnd w:id="109"/>
      <w:r>
        <w:rPr>
          <w:rStyle w:val="CharDivText"/>
        </w:rPr>
        <w:t xml:space="preserve"> </w:t>
      </w:r>
    </w:p>
    <w:p>
      <w:pPr>
        <w:pStyle w:val="Heading5"/>
        <w:spacing w:before="240"/>
        <w:rPr>
          <w:snapToGrid w:val="0"/>
        </w:rPr>
      </w:pPr>
      <w:bookmarkStart w:id="110" w:name="_Toc152594563"/>
      <w:bookmarkStart w:id="111" w:name="_Toc155087247"/>
      <w:r>
        <w:rPr>
          <w:rStyle w:val="CharSectno"/>
        </w:rPr>
        <w:t>13</w:t>
      </w:r>
      <w:r>
        <w:rPr>
          <w:snapToGrid w:val="0"/>
        </w:rPr>
        <w:t>.</w:t>
      </w:r>
      <w:r>
        <w:rPr>
          <w:snapToGrid w:val="0"/>
        </w:rPr>
        <w:tab/>
        <w:t>Functions of and hearings by Director</w:t>
      </w:r>
      <w:bookmarkEnd w:id="110"/>
      <w:bookmarkEnd w:id="111"/>
    </w:p>
    <w:p>
      <w:pPr>
        <w:pStyle w:val="Ednotesubsection"/>
        <w:spacing w:before="120"/>
      </w:pPr>
      <w:r>
        <w:tab/>
        <w:t>[(1)</w:t>
      </w:r>
      <w:r>
        <w:tab/>
        <w:t>deleted]</w:t>
      </w:r>
    </w:p>
    <w:p>
      <w:pPr>
        <w:pStyle w:val="Subsection"/>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pPr>
      <w:r>
        <w:tab/>
        <w:t>(3a)</w:t>
      </w:r>
      <w:r>
        <w:tab/>
        <w:t xml:space="preserve">Subsection (3) does not limit the functions of the Director as a chief executive officer under the </w:t>
      </w:r>
      <w:r>
        <w:rPr>
          <w:i/>
        </w:rPr>
        <w:t>Public Sector Management Act 1994</w:t>
      </w:r>
      <w:r>
        <w:t>.</w:t>
      </w:r>
    </w:p>
    <w:p>
      <w:pPr>
        <w:pStyle w:val="Subsection"/>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spacing w:before="120"/>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No. 32 of 1994 s. 3(2); No. 73 of 2006 s. 12.] </w:t>
      </w:r>
    </w:p>
    <w:p>
      <w:pPr>
        <w:pStyle w:val="Heading5"/>
        <w:spacing w:before="180"/>
        <w:rPr>
          <w:snapToGrid w:val="0"/>
        </w:rPr>
      </w:pPr>
      <w:bookmarkStart w:id="112" w:name="_Toc152594564"/>
      <w:bookmarkStart w:id="113" w:name="_Toc155087248"/>
      <w:r>
        <w:rPr>
          <w:rStyle w:val="CharSectno"/>
        </w:rPr>
        <w:t>14</w:t>
      </w:r>
      <w:r>
        <w:rPr>
          <w:snapToGrid w:val="0"/>
        </w:rPr>
        <w:t>.</w:t>
      </w:r>
      <w:r>
        <w:rPr>
          <w:snapToGrid w:val="0"/>
        </w:rPr>
        <w:tab/>
        <w:t>Inspectors etc., appointment of etc.</w:t>
      </w:r>
      <w:bookmarkEnd w:id="112"/>
      <w:bookmarkEnd w:id="113"/>
    </w:p>
    <w:p>
      <w:pPr>
        <w:pStyle w:val="Subsection"/>
        <w:spacing w:before="120"/>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spacing w:before="120"/>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pPr>
      <w:r>
        <w:tab/>
        <w:t>(a)</w:t>
      </w:r>
      <w:r>
        <w:tab/>
        <w:t>an inspector;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No. 32 of 1994 s. 3(2); No. 56 of 1997 s. 28; No. 73 of 2006 s. 106 and 111(1); No. 9 of 2018 s. 7.] </w:t>
      </w:r>
    </w:p>
    <w:p>
      <w:pPr>
        <w:pStyle w:val="Heading3"/>
        <w:rPr>
          <w:snapToGrid w:val="0"/>
        </w:rPr>
      </w:pPr>
      <w:bookmarkStart w:id="114" w:name="_Toc152328319"/>
      <w:bookmarkStart w:id="115" w:name="_Toc152576897"/>
      <w:bookmarkStart w:id="116" w:name="_Toc152592285"/>
      <w:bookmarkStart w:id="117" w:name="_Toc152593934"/>
      <w:bookmarkStart w:id="118" w:name="_Toc152594565"/>
      <w:bookmarkStart w:id="119" w:name="_Toc155087249"/>
      <w:r>
        <w:rPr>
          <w:rStyle w:val="CharDivNo"/>
        </w:rPr>
        <w:t>Division 4</w:t>
      </w:r>
      <w:r>
        <w:rPr>
          <w:snapToGrid w:val="0"/>
        </w:rPr>
        <w:t> — </w:t>
      </w:r>
      <w:r>
        <w:rPr>
          <w:rStyle w:val="CharDivText"/>
        </w:rPr>
        <w:t>Other staff of the licensing authority</w:t>
      </w:r>
      <w:bookmarkEnd w:id="114"/>
      <w:bookmarkEnd w:id="115"/>
      <w:bookmarkEnd w:id="116"/>
      <w:bookmarkEnd w:id="117"/>
      <w:bookmarkEnd w:id="118"/>
      <w:bookmarkEnd w:id="119"/>
      <w:r>
        <w:rPr>
          <w:rStyle w:val="CharDivText"/>
        </w:rPr>
        <w:t xml:space="preserve"> </w:t>
      </w:r>
    </w:p>
    <w:p>
      <w:pPr>
        <w:pStyle w:val="Heading5"/>
        <w:rPr>
          <w:snapToGrid w:val="0"/>
        </w:rPr>
      </w:pPr>
      <w:bookmarkStart w:id="120" w:name="_Toc152594566"/>
      <w:bookmarkStart w:id="121" w:name="_Toc155087250"/>
      <w:r>
        <w:rPr>
          <w:rStyle w:val="CharSectno"/>
        </w:rPr>
        <w:t>15</w:t>
      </w:r>
      <w:r>
        <w:rPr>
          <w:snapToGrid w:val="0"/>
        </w:rPr>
        <w:t>.</w:t>
      </w:r>
      <w:r>
        <w:rPr>
          <w:snapToGrid w:val="0"/>
        </w:rPr>
        <w:tab/>
        <w:t>Director may delegate etc.</w:t>
      </w:r>
      <w:bookmarkEnd w:id="120"/>
      <w:bookmarkEnd w:id="121"/>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 and</w:t>
      </w:r>
    </w:p>
    <w:p>
      <w:pPr>
        <w:pStyle w:val="Indenta"/>
        <w:keepNext/>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keepNext/>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spacing w:before="120"/>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122" w:name="_Toc152328321"/>
      <w:bookmarkStart w:id="123" w:name="_Toc152576899"/>
      <w:bookmarkStart w:id="124" w:name="_Toc152592287"/>
      <w:bookmarkStart w:id="125" w:name="_Toc152593936"/>
      <w:bookmarkStart w:id="126" w:name="_Toc152594567"/>
      <w:bookmarkStart w:id="127" w:name="_Toc155087251"/>
      <w:r>
        <w:rPr>
          <w:rStyle w:val="CharDivNo"/>
        </w:rPr>
        <w:t>Division 5</w:t>
      </w:r>
      <w:r>
        <w:rPr>
          <w:snapToGrid w:val="0"/>
        </w:rPr>
        <w:t> — </w:t>
      </w:r>
      <w:r>
        <w:rPr>
          <w:rStyle w:val="CharDivText"/>
        </w:rPr>
        <w:t>Proceedings before the licensing authority</w:t>
      </w:r>
      <w:bookmarkEnd w:id="122"/>
      <w:bookmarkEnd w:id="123"/>
      <w:bookmarkEnd w:id="124"/>
      <w:bookmarkEnd w:id="125"/>
      <w:bookmarkEnd w:id="126"/>
      <w:bookmarkEnd w:id="127"/>
      <w:r>
        <w:rPr>
          <w:rStyle w:val="CharDivText"/>
        </w:rPr>
        <w:t xml:space="preserve"> </w:t>
      </w:r>
    </w:p>
    <w:p>
      <w:pPr>
        <w:pStyle w:val="Heading5"/>
        <w:spacing w:before="180"/>
        <w:rPr>
          <w:snapToGrid w:val="0"/>
        </w:rPr>
      </w:pPr>
      <w:bookmarkStart w:id="128" w:name="_Toc152594568"/>
      <w:bookmarkStart w:id="129" w:name="_Toc155087252"/>
      <w:r>
        <w:rPr>
          <w:rStyle w:val="CharSectno"/>
        </w:rPr>
        <w:t>16</w:t>
      </w:r>
      <w:r>
        <w:rPr>
          <w:snapToGrid w:val="0"/>
        </w:rPr>
        <w:t>.</w:t>
      </w:r>
      <w:r>
        <w:rPr>
          <w:snapToGrid w:val="0"/>
        </w:rPr>
        <w:tab/>
        <w:t>Procedure, sittings, use of experts, evidentiary rules etc.</w:t>
      </w:r>
      <w:bookmarkEnd w:id="128"/>
      <w:bookmarkEnd w:id="129"/>
    </w:p>
    <w:p>
      <w:pPr>
        <w:pStyle w:val="Subsection"/>
        <w:keepNext/>
        <w:spacing w:before="120"/>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 and</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w:t>
      </w:r>
    </w:p>
    <w:p>
      <w:pPr>
        <w:pStyle w:val="Subsection"/>
        <w:spacing w:before="120"/>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rPr>
          <w:snapToGrid w:val="0"/>
        </w:rPr>
      </w:pPr>
      <w:r>
        <w:rPr>
          <w:snapToGrid w:val="0"/>
        </w:rPr>
        <w:tab/>
      </w:r>
      <w:r>
        <w:rPr>
          <w:snapToGrid w:val="0"/>
        </w:rPr>
        <w:tab/>
        <w:t>by the person by whom or on whose behalf that application is made or those proceedings are taken.</w:t>
      </w:r>
    </w:p>
    <w:p>
      <w:pPr>
        <w:pStyle w:val="Subsection"/>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pPr>
      <w:r>
        <w:tab/>
        <w:t>(8)</w:t>
      </w:r>
      <w:r>
        <w:tab/>
        <w:t>The hearing of a proceeding before the Commission must be in public unless the Commission considers that, in the circumstances of the case, the hearing should be in private.</w:t>
      </w:r>
    </w:p>
    <w:p>
      <w:pPr>
        <w:pStyle w:val="Subsection"/>
        <w:spacing w:before="180"/>
      </w:pPr>
      <w:r>
        <w:rPr>
          <w:snapToGrid w:val="0"/>
        </w:rPr>
        <w:tab/>
        <w:t>(9)</w:t>
      </w:r>
      <w:r>
        <w:rPr>
          <w:snapToGrid w:val="0"/>
        </w:rPr>
        <w:tab/>
      </w:r>
      <w:r>
        <w:t xml:space="preserve">When the hearing of a proceeding before the licensing authority, however constituted, is in private, the licensing authority,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spacing w:before="180"/>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spacing w:before="100"/>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pPr>
      <w:r>
        <w:tab/>
        <w:t>(11)</w:t>
      </w:r>
      <w:r>
        <w:tab/>
        <w:t xml:space="preserve">Subject to subsections (8) and (9) and section 30, the licensing authority must ensure that each party to proceedings is given a reasonable opportunity to — </w:t>
      </w:r>
    </w:p>
    <w:p>
      <w:pPr>
        <w:pStyle w:val="Indenta"/>
      </w:pPr>
      <w:r>
        <w:tab/>
        <w:t>(a)</w:t>
      </w:r>
      <w:r>
        <w:tab/>
        <w:t>present its case to the licensing authority; and</w:t>
      </w:r>
    </w:p>
    <w:p>
      <w:pPr>
        <w:pStyle w:val="Indenta"/>
      </w:pPr>
      <w:r>
        <w:tab/>
        <w:t>(b)</w:t>
      </w:r>
      <w:r>
        <w:tab/>
        <w:t xml:space="preserve">inspect any documents — </w:t>
      </w:r>
    </w:p>
    <w:p>
      <w:pPr>
        <w:pStyle w:val="Indenti"/>
      </w:pPr>
      <w:r>
        <w:tab/>
        <w:t>(i)</w:t>
      </w:r>
      <w:r>
        <w:tab/>
        <w:t>to which the licensing authority proposes to have regard in making a determination in the proceedings; and</w:t>
      </w:r>
    </w:p>
    <w:p>
      <w:pPr>
        <w:pStyle w:val="Indenti"/>
      </w:pPr>
      <w:r>
        <w:tab/>
        <w:t>(ii)</w:t>
      </w:r>
      <w:r>
        <w:tab/>
        <w:t>that are relevant to the party’s case;</w:t>
      </w:r>
    </w:p>
    <w:p>
      <w:pPr>
        <w:pStyle w:val="Indenta"/>
      </w:pPr>
      <w:r>
        <w:tab/>
      </w:r>
      <w:r>
        <w:tab/>
        <w:t>and</w:t>
      </w:r>
    </w:p>
    <w:p>
      <w:pPr>
        <w:pStyle w:val="Indenta"/>
      </w:pPr>
      <w:r>
        <w:tab/>
        <w:t>(c)</w:t>
      </w:r>
      <w:r>
        <w:tab/>
        <w:t>make submissions in relation to any documents inspected under paragraph (b).</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No. 12 of 1998 s. 10(2), (3), (4) and (5) and 11; No. 27 of 2000 s. 13; No. 59 of 2004 s. 141; No. 73 of 2006 s. 13 and 106; No. 56 of 2010 s. 37; No. 9 of 2018 s. 8.] </w:t>
      </w:r>
    </w:p>
    <w:p>
      <w:pPr>
        <w:pStyle w:val="Heading5"/>
        <w:rPr>
          <w:snapToGrid w:val="0"/>
        </w:rPr>
      </w:pPr>
      <w:bookmarkStart w:id="130" w:name="_Toc152594569"/>
      <w:bookmarkStart w:id="131" w:name="_Toc155087253"/>
      <w:r>
        <w:rPr>
          <w:rStyle w:val="CharSectno"/>
        </w:rPr>
        <w:t>17</w:t>
      </w:r>
      <w:r>
        <w:rPr>
          <w:snapToGrid w:val="0"/>
        </w:rPr>
        <w:t>.</w:t>
      </w:r>
      <w:r>
        <w:rPr>
          <w:snapToGrid w:val="0"/>
        </w:rPr>
        <w:tab/>
        <w:t>Representation of parties</w:t>
      </w:r>
      <w:bookmarkEnd w:id="130"/>
      <w:bookmarkEnd w:id="131"/>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counsel; or</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 or</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 xml:space="preserve">The Commissioner of Police may be represented before the licensing authority by a </w:t>
      </w:r>
      <w:del w:id="132" w:author="Master Repository Process" w:date="2024-01-02T11:39:00Z">
        <w:r>
          <w:rPr>
            <w:snapToGrid w:val="0"/>
          </w:rPr>
          <w:delText>member of the Police Force</w:delText>
        </w:r>
      </w:del>
      <w:ins w:id="133" w:author="Master Repository Process" w:date="2024-01-02T11:39:00Z">
        <w:r>
          <w:t>police officer</w:t>
        </w:r>
      </w:ins>
      <w:r>
        <w:rPr>
          <w:snapToGrid w:val="0"/>
        </w:rPr>
        <w:t xml:space="preserve">, and where a </w:t>
      </w:r>
      <w:del w:id="134" w:author="Master Repository Process" w:date="2024-01-02T11:39:00Z">
        <w:r>
          <w:rPr>
            <w:snapToGrid w:val="0"/>
          </w:rPr>
          <w:delText>member of the Police Force</w:delText>
        </w:r>
      </w:del>
      <w:ins w:id="135" w:author="Master Repository Process" w:date="2024-01-02T11:39:00Z">
        <w:r>
          <w:t>police officer</w:t>
        </w:r>
      </w:ins>
      <w:r>
        <w:rPr>
          <w:snapToGrid w:val="0"/>
        </w:rPr>
        <w:t xml:space="preserve"> purports in any proceedings to represent the Commissioner of Police that person shall be deemed, in the absence of proof to the contrary, to have been authorised by the Commissioner of Police so to do.</w:t>
      </w:r>
    </w:p>
    <w:p>
      <w:pPr>
        <w:pStyle w:val="Footnotesection"/>
      </w:pPr>
      <w:r>
        <w:tab/>
        <w:t>[Section 17 amended: No. 12 of 1998 s. </w:t>
      </w:r>
      <w:del w:id="136" w:author="Master Repository Process" w:date="2024-01-02T11:39:00Z">
        <w:r>
          <w:delText>12.]</w:delText>
        </w:r>
      </w:del>
      <w:ins w:id="137" w:author="Master Repository Process" w:date="2024-01-02T11:39:00Z">
        <w:r>
          <w:t>12; No. 25 of 2023 s. 21(1).]</w:t>
        </w:r>
      </w:ins>
      <w:r>
        <w:t xml:space="preserve"> </w:t>
      </w:r>
    </w:p>
    <w:p>
      <w:pPr>
        <w:pStyle w:val="Heading5"/>
        <w:rPr>
          <w:snapToGrid w:val="0"/>
        </w:rPr>
      </w:pPr>
      <w:bookmarkStart w:id="138" w:name="_Toc152594570"/>
      <w:bookmarkStart w:id="139" w:name="_Toc155087254"/>
      <w:r>
        <w:rPr>
          <w:rStyle w:val="CharSectno"/>
        </w:rPr>
        <w:t>18</w:t>
      </w:r>
      <w:r>
        <w:rPr>
          <w:snapToGrid w:val="0"/>
        </w:rPr>
        <w:t>.</w:t>
      </w:r>
      <w:r>
        <w:rPr>
          <w:snapToGrid w:val="0"/>
        </w:rPr>
        <w:tab/>
        <w:t>Witnesses and evidence, powers to summon etc.</w:t>
      </w:r>
      <w:bookmarkEnd w:id="138"/>
      <w:bookmarkEnd w:id="139"/>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 and</w:t>
      </w:r>
    </w:p>
    <w:p>
      <w:pPr>
        <w:pStyle w:val="Indenta"/>
        <w:rPr>
          <w:snapToGrid w:val="0"/>
        </w:rPr>
      </w:pPr>
      <w:r>
        <w:rPr>
          <w:snapToGrid w:val="0"/>
        </w:rPr>
        <w:tab/>
        <w:t>(b)</w:t>
      </w:r>
      <w:r>
        <w:rPr>
          <w:snapToGrid w:val="0"/>
        </w:rPr>
        <w:tab/>
        <w:t>by summons require the production of records; and</w:t>
      </w:r>
    </w:p>
    <w:p>
      <w:pPr>
        <w:pStyle w:val="Indenta"/>
        <w:rPr>
          <w:snapToGrid w:val="0"/>
        </w:rPr>
      </w:pPr>
      <w:r>
        <w:rPr>
          <w:snapToGrid w:val="0"/>
        </w:rPr>
        <w:tab/>
        <w:t>(c)</w:t>
      </w:r>
      <w:r>
        <w:rPr>
          <w:snapToGrid w:val="0"/>
        </w:rPr>
        <w:tab/>
        <w:t>inspect records produced before it, and take copies of, or extracts from, them; and</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keepNext/>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 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No. 12 of 1998 s. 10(6) and (7); No. 73 of 2006 s. 14 and 106.] </w:t>
      </w:r>
    </w:p>
    <w:p>
      <w:pPr>
        <w:pStyle w:val="Heading5"/>
      </w:pPr>
      <w:bookmarkStart w:id="140" w:name="_Toc152594571"/>
      <w:bookmarkStart w:id="141" w:name="_Toc155087255"/>
      <w:r>
        <w:rPr>
          <w:rStyle w:val="CharSectno"/>
        </w:rPr>
        <w:t>18AA</w:t>
      </w:r>
      <w:r>
        <w:t>.</w:t>
      </w:r>
      <w:r>
        <w:tab/>
        <w:t>Notice of decision</w:t>
      </w:r>
      <w:bookmarkEnd w:id="140"/>
      <w:bookmarkEnd w:id="141"/>
    </w:p>
    <w:p>
      <w:pPr>
        <w:pStyle w:val="Subsection"/>
      </w:pPr>
      <w:r>
        <w:tab/>
        <w:t>(1)</w:t>
      </w:r>
      <w:r>
        <w:tab/>
        <w:t>If the licensing authority, when constituted by the Director, makes a decision in relation to an application, the licensing authority must give to each party to proceedings written notice of —</w:t>
      </w:r>
    </w:p>
    <w:p>
      <w:pPr>
        <w:pStyle w:val="Indenta"/>
      </w:pPr>
      <w:r>
        <w:tab/>
        <w:t>(a)</w:t>
      </w:r>
      <w:r>
        <w:tab/>
        <w:t>the decision; and</w:t>
      </w:r>
    </w:p>
    <w:p>
      <w:pPr>
        <w:pStyle w:val="Indenta"/>
      </w:pPr>
      <w:r>
        <w:tab/>
        <w:t>(b)</w:t>
      </w:r>
      <w:r>
        <w:tab/>
        <w:t>the right of review under section 25.</w:t>
      </w:r>
    </w:p>
    <w:p>
      <w:pPr>
        <w:pStyle w:val="Subsection"/>
      </w:pPr>
      <w:r>
        <w:tab/>
        <w:t>(2)</w:t>
      </w:r>
      <w:r>
        <w:tab/>
        <w:t>The notice may, but need not, include the reasons for the decision.</w:t>
      </w:r>
    </w:p>
    <w:p>
      <w:pPr>
        <w:pStyle w:val="Subsection"/>
      </w:pPr>
      <w:r>
        <w:tab/>
        <w:t>(3)</w:t>
      </w:r>
      <w:r>
        <w:tab/>
        <w:t>If the notice does not include the reasons for the decision, a party to proceedings may, within 28 days after receiving the notice or any longer period that may be allowed by the Director, request the licensing authority to provide the party with the reasons for the decision.</w:t>
      </w:r>
    </w:p>
    <w:p>
      <w:pPr>
        <w:pStyle w:val="Subsection"/>
      </w:pPr>
      <w:r>
        <w:tab/>
        <w:t>(4)</w:t>
      </w:r>
      <w:r>
        <w:tab/>
        <w:t>If a party to proceedings makes a request under subsection (3), the licensing authority must provide the party to proceedings with written reasons for the decision.</w:t>
      </w:r>
    </w:p>
    <w:p>
      <w:pPr>
        <w:pStyle w:val="Footnotesection"/>
      </w:pPr>
      <w:r>
        <w:tab/>
        <w:t xml:space="preserve">[Section 18AA inserted: No. 9 of 2018 s. 9.] </w:t>
      </w:r>
    </w:p>
    <w:p>
      <w:pPr>
        <w:pStyle w:val="Heading5"/>
      </w:pPr>
      <w:bookmarkStart w:id="142" w:name="_Toc152594572"/>
      <w:bookmarkStart w:id="143" w:name="_Toc155087256"/>
      <w:r>
        <w:rPr>
          <w:rStyle w:val="CharSectno"/>
        </w:rPr>
        <w:t>18A</w:t>
      </w:r>
      <w:r>
        <w:t>.</w:t>
      </w:r>
      <w:r>
        <w:tab/>
        <w:t>Enforcing decisions</w:t>
      </w:r>
      <w:bookmarkEnd w:id="142"/>
      <w:bookmarkEnd w:id="143"/>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No. 73 of 2006 s. 15.]</w:t>
      </w:r>
    </w:p>
    <w:p>
      <w:pPr>
        <w:pStyle w:val="Heading5"/>
        <w:rPr>
          <w:snapToGrid w:val="0"/>
        </w:rPr>
      </w:pPr>
      <w:bookmarkStart w:id="144" w:name="_Toc152594573"/>
      <w:bookmarkStart w:id="145" w:name="_Toc155087257"/>
      <w:r>
        <w:rPr>
          <w:rStyle w:val="CharSectno"/>
        </w:rPr>
        <w:t>19</w:t>
      </w:r>
      <w:r>
        <w:rPr>
          <w:snapToGrid w:val="0"/>
        </w:rPr>
        <w:t>.</w:t>
      </w:r>
      <w:r>
        <w:rPr>
          <w:snapToGrid w:val="0"/>
        </w:rPr>
        <w:tab/>
        <w:t>Enforcing monetary penalties</w:t>
      </w:r>
      <w:bookmarkEnd w:id="144"/>
      <w:bookmarkEnd w:id="145"/>
    </w:p>
    <w:p>
      <w:pPr>
        <w:pStyle w:val="Ednotesubsection"/>
        <w:keepNext/>
        <w:spacing w:before="120"/>
      </w:pPr>
      <w:r>
        <w:tab/>
        <w:t>[(1)</w:t>
      </w:r>
      <w:r>
        <w:tab/>
        <w:t>deleted]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No. 92 of 1994 s. 22; No. 73 of 2006 s. 16.] </w:t>
      </w:r>
    </w:p>
    <w:p>
      <w:pPr>
        <w:pStyle w:val="Heading5"/>
        <w:spacing w:before="180"/>
        <w:rPr>
          <w:snapToGrid w:val="0"/>
        </w:rPr>
      </w:pPr>
      <w:bookmarkStart w:id="146" w:name="_Toc152594574"/>
      <w:bookmarkStart w:id="147" w:name="_Toc155087258"/>
      <w:r>
        <w:rPr>
          <w:rStyle w:val="CharSectno"/>
        </w:rPr>
        <w:t>20</w:t>
      </w:r>
      <w:r>
        <w:rPr>
          <w:snapToGrid w:val="0"/>
        </w:rPr>
        <w:t>.</w:t>
      </w:r>
      <w:r>
        <w:rPr>
          <w:snapToGrid w:val="0"/>
        </w:rPr>
        <w:tab/>
        <w:t>Contempt etc.</w:t>
      </w:r>
      <w:bookmarkEnd w:id="146"/>
      <w:bookmarkEnd w:id="147"/>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r>
      <w:r>
        <w:rPr>
          <w:snapToGrid w:val="0"/>
        </w:rPr>
        <w:tab/>
        <w:t>or</w:t>
      </w:r>
    </w:p>
    <w:p>
      <w:pPr>
        <w:pStyle w:val="Indenta"/>
        <w:tabs>
          <w:tab w:val="left" w:pos="1824"/>
        </w:tabs>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pPr>
      <w:r>
        <w:tab/>
        <w:t>(1a)</w:t>
      </w:r>
      <w:r>
        <w:tab/>
        <w:t>If subsection (1) applies to an act or omission by a person and that act or omission is also an offence under this Act, the person is not liable to be punished twice.</w:t>
      </w:r>
    </w:p>
    <w:p>
      <w:pPr>
        <w:pStyle w:val="Subsection"/>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 or</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keepLines/>
        <w:spacing w:before="80"/>
        <w:rPr>
          <w:snapToGrid w:val="0"/>
        </w:rPr>
      </w:pPr>
      <w:r>
        <w:rPr>
          <w:snapToGrid w:val="0"/>
        </w:rPr>
        <w:tab/>
      </w:r>
      <w:r>
        <w:rPr>
          <w:snapToGrid w:val="0"/>
        </w:rPr>
        <w:tab/>
        <w:t>commits an offence.</w:t>
      </w:r>
    </w:p>
    <w:p>
      <w:pPr>
        <w:pStyle w:val="Penstart"/>
        <w:keepLines/>
        <w:spacing w:before="40"/>
        <w:rPr>
          <w:snapToGrid w:val="0"/>
        </w:rPr>
      </w:pPr>
      <w:r>
        <w:rPr>
          <w:snapToGrid w:val="0"/>
        </w:rPr>
        <w:tab/>
        <w:t xml:space="preserve">Penalty: </w:t>
      </w:r>
      <w:r>
        <w:t>a fine of</w:t>
      </w:r>
      <w:r>
        <w:rPr>
          <w:snapToGrid w:val="0"/>
        </w:rPr>
        <w:t xml:space="preserve">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 xml:space="preserve">[Section 20 amended: No. 12 of 1998 s. 10(8); No. 73 of 2006 s. 17 and 106; No. 56 of 2010 s. 69.] </w:t>
      </w:r>
    </w:p>
    <w:p>
      <w:pPr>
        <w:pStyle w:val="Heading5"/>
        <w:rPr>
          <w:snapToGrid w:val="0"/>
        </w:rPr>
      </w:pPr>
      <w:bookmarkStart w:id="148" w:name="_Toc152594575"/>
      <w:bookmarkStart w:id="149" w:name="_Toc155087259"/>
      <w:r>
        <w:rPr>
          <w:rStyle w:val="CharSectno"/>
        </w:rPr>
        <w:t>21</w:t>
      </w:r>
      <w:r>
        <w:rPr>
          <w:snapToGrid w:val="0"/>
        </w:rPr>
        <w:t>.</w:t>
      </w:r>
      <w:r>
        <w:rPr>
          <w:snapToGrid w:val="0"/>
        </w:rPr>
        <w:tab/>
        <w:t>Costs</w:t>
      </w:r>
      <w:bookmarkEnd w:id="148"/>
      <w:bookmarkEnd w:id="149"/>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deleted]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No. 73 of 2006 s. 18 and 106.]</w:t>
      </w:r>
    </w:p>
    <w:p>
      <w:pPr>
        <w:pStyle w:val="Heading5"/>
        <w:rPr>
          <w:snapToGrid w:val="0"/>
        </w:rPr>
      </w:pPr>
      <w:bookmarkStart w:id="150" w:name="_Toc152594576"/>
      <w:bookmarkStart w:id="151" w:name="_Toc155087260"/>
      <w:r>
        <w:rPr>
          <w:rStyle w:val="CharSectno"/>
        </w:rPr>
        <w:t>22</w:t>
      </w:r>
      <w:r>
        <w:rPr>
          <w:snapToGrid w:val="0"/>
        </w:rPr>
        <w:t>.</w:t>
      </w:r>
      <w:r>
        <w:rPr>
          <w:snapToGrid w:val="0"/>
        </w:rPr>
        <w:tab/>
        <w:t xml:space="preserve">Rules </w:t>
      </w:r>
      <w:r>
        <w:t>of Commission</w:t>
      </w:r>
      <w:bookmarkEnd w:id="150"/>
      <w:bookmarkEnd w:id="151"/>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constituted by the chairperson and 2 other members,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No. 73 of 2006 s. 19 and 106; No. 9 of 2018 s. 10.]</w:t>
      </w:r>
    </w:p>
    <w:p>
      <w:pPr>
        <w:pStyle w:val="Heading5"/>
        <w:rPr>
          <w:snapToGrid w:val="0"/>
        </w:rPr>
      </w:pPr>
      <w:bookmarkStart w:id="152" w:name="_Toc152594577"/>
      <w:bookmarkStart w:id="153" w:name="_Toc155087261"/>
      <w:r>
        <w:rPr>
          <w:rStyle w:val="CharSectno"/>
        </w:rPr>
        <w:t>23</w:t>
      </w:r>
      <w:r>
        <w:rPr>
          <w:snapToGrid w:val="0"/>
        </w:rPr>
        <w:t>.</w:t>
      </w:r>
      <w:r>
        <w:rPr>
          <w:snapToGrid w:val="0"/>
        </w:rPr>
        <w:tab/>
        <w:t>Proof of process; protection from personal liability</w:t>
      </w:r>
      <w:bookmarkEnd w:id="152"/>
      <w:bookmarkEnd w:id="153"/>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No. 73 of 2006 s. 106.]</w:t>
      </w:r>
    </w:p>
    <w:p>
      <w:pPr>
        <w:pStyle w:val="Heading3"/>
        <w:keepLines/>
      </w:pPr>
      <w:bookmarkStart w:id="154" w:name="_Toc152328332"/>
      <w:bookmarkStart w:id="155" w:name="_Toc152576910"/>
      <w:bookmarkStart w:id="156" w:name="_Toc152592298"/>
      <w:bookmarkStart w:id="157" w:name="_Toc152593947"/>
      <w:bookmarkStart w:id="158" w:name="_Toc152594578"/>
      <w:bookmarkStart w:id="159" w:name="_Toc155087262"/>
      <w:r>
        <w:rPr>
          <w:rStyle w:val="CharDivNo"/>
        </w:rPr>
        <w:t>Division 6</w:t>
      </w:r>
      <w:r>
        <w:rPr>
          <w:snapToGrid w:val="0"/>
        </w:rPr>
        <w:t> — </w:t>
      </w:r>
      <w:r>
        <w:rPr>
          <w:rStyle w:val="CharDivText"/>
        </w:rPr>
        <w:t>Reference to the Commission, review and appeals</w:t>
      </w:r>
      <w:bookmarkEnd w:id="154"/>
      <w:bookmarkEnd w:id="155"/>
      <w:bookmarkEnd w:id="156"/>
      <w:bookmarkEnd w:id="157"/>
      <w:bookmarkEnd w:id="158"/>
      <w:bookmarkEnd w:id="159"/>
      <w:r>
        <w:t xml:space="preserve"> </w:t>
      </w:r>
    </w:p>
    <w:p>
      <w:pPr>
        <w:pStyle w:val="Footnoteheading"/>
        <w:keepNext/>
        <w:keepLines/>
      </w:pPr>
      <w:r>
        <w:tab/>
        <w:t>[Heading amended: No. 73 of 2006 s. 20.]</w:t>
      </w:r>
    </w:p>
    <w:p>
      <w:pPr>
        <w:pStyle w:val="Heading5"/>
        <w:rPr>
          <w:snapToGrid w:val="0"/>
        </w:rPr>
      </w:pPr>
      <w:bookmarkStart w:id="160" w:name="_Toc152594579"/>
      <w:bookmarkStart w:id="161" w:name="_Toc155087263"/>
      <w:r>
        <w:rPr>
          <w:rStyle w:val="CharSectno"/>
        </w:rPr>
        <w:t>24</w:t>
      </w:r>
      <w:r>
        <w:rPr>
          <w:snapToGrid w:val="0"/>
        </w:rPr>
        <w:t>.</w:t>
      </w:r>
      <w:r>
        <w:rPr>
          <w:snapToGrid w:val="0"/>
        </w:rPr>
        <w:tab/>
        <w:t>Director may refer matters to Commission</w:t>
      </w:r>
      <w:bookmarkEnd w:id="160"/>
      <w:bookmarkEnd w:id="161"/>
    </w:p>
    <w:p>
      <w:pPr>
        <w:pStyle w:val="Subsection"/>
        <w:rPr>
          <w:snapToGrid w:val="0"/>
        </w:rPr>
      </w:pPr>
      <w:r>
        <w:rPr>
          <w:snapToGrid w:val="0"/>
        </w:rPr>
        <w:tab/>
        <w:t>(1)</w:t>
      </w:r>
      <w:r>
        <w:rPr>
          <w:snapToGrid w:val="0"/>
        </w:rPr>
        <w:tab/>
        <w:t xml:space="preserve">The Director may, if </w:t>
      </w:r>
      <w:del w:id="162" w:author="Master Repository Process" w:date="2024-01-02T11:39:00Z">
        <w:r>
          <w:rPr>
            <w:snapToGrid w:val="0"/>
          </w:rPr>
          <w:delText>he or she</w:delText>
        </w:r>
      </w:del>
      <w:ins w:id="163" w:author="Master Repository Process" w:date="2024-01-02T11:39:00Z">
        <w:r>
          <w:t>the Director</w:t>
        </w:r>
      </w:ins>
      <w:r>
        <w:rPr>
          <w:snapToGrid w:val="0"/>
        </w:rPr>
        <w:t xml:space="preserv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 an extended exclusion order under Part 5AA; or</w:t>
      </w:r>
    </w:p>
    <w:p>
      <w:pPr>
        <w:pStyle w:val="Indenta"/>
        <w:rPr>
          <w:ins w:id="164" w:author="Master Repository Process" w:date="2024-01-02T11:39:00Z"/>
        </w:rPr>
      </w:pPr>
      <w:ins w:id="165" w:author="Master Repository Process" w:date="2024-01-02T11:39:00Z">
        <w:r>
          <w:tab/>
          <w:t>(ba)</w:t>
        </w:r>
        <w:r>
          <w:tab/>
          <w:t>the matter or part of a matter relates to the making, extension or revocation of a banned drinker order under Part 5C; or</w:t>
        </w:r>
      </w:ins>
    </w:p>
    <w:p>
      <w:pPr>
        <w:pStyle w:val="Indenta"/>
      </w:pPr>
      <w:r>
        <w:tab/>
        <w:t>(c)</w:t>
      </w:r>
      <w:r>
        <w:tab/>
        <w:t>the chairperson so determines under section 9A(2).</w:t>
      </w:r>
    </w:p>
    <w:p>
      <w:pPr>
        <w:pStyle w:val="Footnotesection"/>
      </w:pPr>
      <w:r>
        <w:tab/>
        <w:t>[Section 24 inserted: No. 12 of 1998 s. 13; amended: No. 73 of 2006 s. 21 and 106; No. 44 of 2022 s. </w:t>
      </w:r>
      <w:del w:id="166" w:author="Master Repository Process" w:date="2024-01-02T11:39:00Z">
        <w:r>
          <w:delText>7</w:delText>
        </w:r>
      </w:del>
      <w:ins w:id="167" w:author="Master Repository Process" w:date="2024-01-02T11:39:00Z">
        <w:r>
          <w:t>7; No. 25 of 2023 s. 5</w:t>
        </w:r>
      </w:ins>
      <w:r>
        <w:t xml:space="preserve">.] </w:t>
      </w:r>
    </w:p>
    <w:p>
      <w:pPr>
        <w:pStyle w:val="Heading5"/>
        <w:rPr>
          <w:snapToGrid w:val="0"/>
        </w:rPr>
      </w:pPr>
      <w:bookmarkStart w:id="168" w:name="_Toc152594580"/>
      <w:bookmarkStart w:id="169" w:name="_Toc155087264"/>
      <w:r>
        <w:rPr>
          <w:rStyle w:val="CharSectno"/>
        </w:rPr>
        <w:t>25</w:t>
      </w:r>
      <w:r>
        <w:rPr>
          <w:snapToGrid w:val="0"/>
        </w:rPr>
        <w:t>.</w:t>
      </w:r>
      <w:r>
        <w:rPr>
          <w:snapToGrid w:val="0"/>
        </w:rPr>
        <w:tab/>
        <w:t>Review of Director’s decisions</w:t>
      </w:r>
      <w:bookmarkEnd w:id="168"/>
      <w:bookmarkEnd w:id="169"/>
    </w:p>
    <w:p>
      <w:pPr>
        <w:pStyle w:val="Subsection"/>
      </w:pPr>
      <w:r>
        <w:tab/>
        <w:t>(1A)</w:t>
      </w:r>
      <w:r>
        <w:tab/>
        <w:t xml:space="preserve">In this section — </w:t>
      </w:r>
    </w:p>
    <w:p>
      <w:pPr>
        <w:pStyle w:val="Defstart"/>
      </w:pPr>
      <w:r>
        <w:tab/>
      </w:r>
      <w:r>
        <w:rPr>
          <w:rStyle w:val="CharDefText"/>
        </w:rPr>
        <w:t>interested person</w:t>
      </w:r>
      <w:r>
        <w:t xml:space="preserve">, in relation to a reviewable decision, means — </w:t>
      </w:r>
    </w:p>
    <w:p>
      <w:pPr>
        <w:pStyle w:val="Defpara"/>
      </w:pPr>
      <w:r>
        <w:tab/>
        <w:t>(a)</w:t>
      </w:r>
      <w:r>
        <w:tab/>
        <w:t xml:space="preserve">in the case of a decision referred to in paragraph (a) </w:t>
      </w:r>
      <w:ins w:id="170" w:author="Master Repository Process" w:date="2024-01-02T11:39:00Z">
        <w:r>
          <w:t xml:space="preserve">or (aa) </w:t>
        </w:r>
      </w:ins>
      <w:r>
        <w:t xml:space="preserve">of the definition of </w:t>
      </w:r>
      <w:r>
        <w:rPr>
          <w:b/>
          <w:i/>
        </w:rPr>
        <w:t>reviewable decision</w:t>
      </w:r>
      <w:r>
        <w:t xml:space="preserve"> — </w:t>
      </w:r>
    </w:p>
    <w:p>
      <w:pPr>
        <w:pStyle w:val="Defsubpara"/>
      </w:pPr>
      <w:r>
        <w:tab/>
        <w:t>(i)</w:t>
      </w:r>
      <w:r>
        <w:tab/>
        <w:t>the Commissioner of Police; or</w:t>
      </w:r>
    </w:p>
    <w:p>
      <w:pPr>
        <w:pStyle w:val="Defsubpara"/>
      </w:pPr>
      <w:r>
        <w:tab/>
        <w:t>(ii)</w:t>
      </w:r>
      <w:r>
        <w:tab/>
        <w:t>the person the subject of the prohibition order</w:t>
      </w:r>
      <w:del w:id="171" w:author="Master Repository Process" w:date="2024-01-02T11:39:00Z">
        <w:r>
          <w:delText xml:space="preserve"> or</w:delText>
        </w:r>
      </w:del>
      <w:ins w:id="172" w:author="Master Repository Process" w:date="2024-01-02T11:39:00Z">
        <w:r>
          <w:t>,</w:t>
        </w:r>
      </w:ins>
      <w:r>
        <w:t xml:space="preserve"> the extended exclusion</w:t>
      </w:r>
      <w:ins w:id="173" w:author="Master Repository Process" w:date="2024-01-02T11:39:00Z">
        <w:r>
          <w:t xml:space="preserve"> order or the banned drinker</w:t>
        </w:r>
      </w:ins>
      <w:r>
        <w:t xml:space="preserve"> order (as the case requires);</w:t>
      </w:r>
    </w:p>
    <w:p>
      <w:pPr>
        <w:pStyle w:val="Defpara"/>
      </w:pPr>
      <w:r>
        <w:tab/>
      </w:r>
      <w:r>
        <w:tab/>
        <w:t>or</w:t>
      </w:r>
    </w:p>
    <w:p>
      <w:pPr>
        <w:pStyle w:val="Defpara"/>
      </w:pPr>
      <w:r>
        <w:tab/>
        <w:t>(b)</w:t>
      </w:r>
      <w:r>
        <w:tab/>
        <w:t xml:space="preserve">in the case of a decision referred to in paragraph (b) of the definition of </w:t>
      </w:r>
      <w:r>
        <w:rPr>
          <w:b/>
          <w:i/>
        </w:rPr>
        <w:t>reviewable decision</w:t>
      </w:r>
      <w:r>
        <w:t> — a person who is a party to the proceedings before the Director;</w:t>
      </w:r>
    </w:p>
    <w:p>
      <w:pPr>
        <w:pStyle w:val="Defstart"/>
      </w:pPr>
      <w:r>
        <w:tab/>
      </w:r>
      <w:r>
        <w:rPr>
          <w:rStyle w:val="CharDefText"/>
        </w:rPr>
        <w:t>reviewable decision</w:t>
      </w:r>
      <w:r>
        <w:t xml:space="preserve"> means — </w:t>
      </w:r>
    </w:p>
    <w:p>
      <w:pPr>
        <w:pStyle w:val="Defpara"/>
      </w:pPr>
      <w:r>
        <w:tab/>
        <w:t>(a)</w:t>
      </w:r>
      <w:r>
        <w:tab/>
        <w:t>a decision made by the Director that relates to the making, variation or revocation of a prohibition order under Part 5A or an extended exclusion order under Part 5AA; or</w:t>
      </w:r>
    </w:p>
    <w:p>
      <w:pPr>
        <w:pStyle w:val="Defpara"/>
        <w:rPr>
          <w:ins w:id="174" w:author="Master Repository Process" w:date="2024-01-02T11:39:00Z"/>
        </w:rPr>
      </w:pPr>
      <w:ins w:id="175" w:author="Master Repository Process" w:date="2024-01-02T11:39:00Z">
        <w:r>
          <w:tab/>
          <w:t>(aa)</w:t>
        </w:r>
        <w:r>
          <w:tab/>
          <w:t>a decision made by the Director that relates to the making, extension or revocation of a banned drinker order under Part 5C; or</w:t>
        </w:r>
      </w:ins>
    </w:p>
    <w:p>
      <w:pPr>
        <w:pStyle w:val="Defpara"/>
      </w:pPr>
      <w:r>
        <w:tab/>
        <w:t>(b)</w:t>
      </w:r>
      <w:r>
        <w:tab/>
        <w:t>a decision made by the Director in respect of proceedings before the Director (other than a decision referred to in paragraph (a</w:t>
      </w:r>
      <w:ins w:id="176" w:author="Master Repository Process" w:date="2024-01-02T11:39:00Z">
        <w:r>
          <w:t>) or (aa</w:t>
        </w:r>
      </w:ins>
      <w:r>
        <w:t>)).</w:t>
      </w:r>
    </w:p>
    <w:p>
      <w:pPr>
        <w:pStyle w:val="Subsection"/>
      </w:pPr>
      <w:r>
        <w:tab/>
        <w:t>(1)</w:t>
      </w:r>
      <w:r>
        <w:tab/>
        <w:t>Subject to subsections (3) and (5), if an interested person is dissatisfied with a reviewable decision, the person may apply to the Commission for a review of that decision.</w:t>
      </w:r>
    </w:p>
    <w:p>
      <w:pPr>
        <w:pStyle w:val="Subsection"/>
        <w:rPr>
          <w:snapToGrid w:val="0"/>
        </w:rPr>
      </w:pPr>
      <w:r>
        <w:rPr>
          <w:snapToGrid w:val="0"/>
        </w:rPr>
        <w:tab/>
        <w:t>(2)</w:t>
      </w:r>
      <w:r>
        <w:rPr>
          <w:snapToGrid w:val="0"/>
        </w:rPr>
        <w:tab/>
        <w:t xml:space="preserve">An application under subsection (1) must be made within a month after the applicant receives </w:t>
      </w:r>
      <w:r>
        <w:t>written reasons for</w:t>
      </w:r>
      <w:r>
        <w:rPr>
          <w:snapToGrid w:val="0"/>
        </w:rPr>
        <w:t xml:space="preserve">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relates to the making, variation or revocation of a prohibition order under Part 5A or an extended exclusion order under Part 5AA; or</w:t>
      </w:r>
    </w:p>
    <w:p>
      <w:pPr>
        <w:pStyle w:val="Indenta"/>
        <w:rPr>
          <w:ins w:id="177" w:author="Master Repository Process" w:date="2024-01-02T11:39:00Z"/>
        </w:rPr>
      </w:pPr>
      <w:ins w:id="178" w:author="Master Repository Process" w:date="2024-01-02T11:39:00Z">
        <w:r>
          <w:tab/>
          <w:t>(ba)</w:t>
        </w:r>
        <w:r>
          <w:tab/>
          <w:t>the decision relates to the making, extension or revocation of a banned drinker order under Part 5C; or</w:t>
        </w:r>
      </w:ins>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lawyer.</w:t>
      </w:r>
    </w:p>
    <w:p>
      <w:pPr>
        <w:pStyle w:val="Subsection"/>
        <w:keepNext/>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 or</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 and</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 and</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keepNext/>
        <w:rPr>
          <w:snapToGrid w:val="0"/>
        </w:rPr>
      </w:pPr>
      <w:r>
        <w:rPr>
          <w:snapToGrid w:val="0"/>
        </w:rPr>
        <w:tab/>
        <w:t>(5)</w:t>
      </w:r>
      <w:r>
        <w:rPr>
          <w:snapToGrid w:val="0"/>
        </w:rPr>
        <w:tab/>
        <w:t>This section does not apply to any decision — </w:t>
      </w:r>
    </w:p>
    <w:p>
      <w:pPr>
        <w:pStyle w:val="Indenta"/>
        <w:keepNext/>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by this Act is stated not to be subject to review; or</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keepNext/>
        <w:rPr>
          <w:snapToGrid w:val="0"/>
        </w:rPr>
      </w:pPr>
      <w:r>
        <w:rPr>
          <w:snapToGrid w:val="0"/>
        </w:rPr>
        <w:tab/>
        <w:t>(6)</w:t>
      </w:r>
      <w:r>
        <w:rPr>
          <w:snapToGrid w:val="0"/>
        </w:rPr>
        <w:tab/>
        <w:t>For the purposes of this section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No. 56 of 1997 s. 29; No. 12 of 1998 s. 14; No. 73 of 2006 s. 22 and 106; No. 21 of 2008 s. 675(3); No. 9 of 2018 s. 11; No. 44 of 2022 s. </w:t>
      </w:r>
      <w:del w:id="179" w:author="Master Repository Process" w:date="2024-01-02T11:39:00Z">
        <w:r>
          <w:delText>8</w:delText>
        </w:r>
      </w:del>
      <w:ins w:id="180" w:author="Master Repository Process" w:date="2024-01-02T11:39:00Z">
        <w:r>
          <w:t>8; No. 25 of 2023 s. 6</w:t>
        </w:r>
      </w:ins>
      <w:r>
        <w:t>.]</w:t>
      </w:r>
    </w:p>
    <w:p>
      <w:pPr>
        <w:pStyle w:val="Heading5"/>
      </w:pPr>
      <w:bookmarkStart w:id="181" w:name="_Toc152594581"/>
      <w:bookmarkStart w:id="182" w:name="_Toc155087265"/>
      <w:r>
        <w:rPr>
          <w:rStyle w:val="CharSectno"/>
        </w:rPr>
        <w:t>25A</w:t>
      </w:r>
      <w:r>
        <w:t>.</w:t>
      </w:r>
      <w:r>
        <w:tab/>
        <w:t>Commission may refer application for review to State Administrative Tribunal</w:t>
      </w:r>
      <w:bookmarkEnd w:id="181"/>
      <w:bookmarkEnd w:id="182"/>
    </w:p>
    <w:p>
      <w:pPr>
        <w:pStyle w:val="Subsection"/>
      </w:pPr>
      <w:r>
        <w:tab/>
        <w:t>(1)</w:t>
      </w:r>
      <w:r>
        <w:tab/>
        <w:t xml:space="preserve">If an application is made to the Commission under section 25(1) for a review of a decision, the Commission may, instead of conducting the review, refer the application to the State Administrative Tribunal (the </w:t>
      </w:r>
      <w:r>
        <w:rPr>
          <w:rStyle w:val="CharDefText"/>
        </w:rPr>
        <w:t>Tribunal</w:t>
      </w:r>
      <w:r>
        <w:t>) for a review of the decision.</w:t>
      </w:r>
    </w:p>
    <w:p>
      <w:pPr>
        <w:pStyle w:val="Subsection"/>
      </w:pPr>
      <w:r>
        <w:tab/>
        <w:t>(2)</w:t>
      </w:r>
      <w:r>
        <w:tab/>
        <w:t>An application cannot be referred under subsection (1) unless the President of the Tribunal agrees to the referral.</w:t>
      </w:r>
    </w:p>
    <w:p>
      <w:pPr>
        <w:pStyle w:val="Subsection"/>
      </w:pPr>
      <w:r>
        <w:tab/>
        <w:t>(3)</w:t>
      </w:r>
      <w:r>
        <w:tab/>
        <w:t xml:space="preserve">If an application is referred under subsection (1), the person who made the application is to be regarded as the applicant for the purposes of the exercise of the Tribunal’s review jurisdiction under the </w:t>
      </w:r>
      <w:r>
        <w:rPr>
          <w:i/>
        </w:rPr>
        <w:t>State Administrative Tribunal Act 2004</w:t>
      </w:r>
      <w:r>
        <w:t>.</w:t>
      </w:r>
    </w:p>
    <w:p>
      <w:pPr>
        <w:pStyle w:val="Subsection"/>
      </w:pPr>
      <w:r>
        <w:tab/>
        <w:t>(4)</w:t>
      </w:r>
      <w:r>
        <w:tab/>
        <w:t>When conducting a review under this section, the Tribunal may have regard only to the material that was before the Director when making the decision.</w:t>
      </w:r>
    </w:p>
    <w:p>
      <w:pPr>
        <w:pStyle w:val="Subsection"/>
      </w:pPr>
      <w:r>
        <w:tab/>
        <w:t>(5)</w:t>
      </w:r>
      <w:r>
        <w:tab/>
        <w:t>When conducting a review under this section involving a question of law or giving directions as to any question of law reviewed, the Tribunal is to be constituted by, or is to include, a lawyer.</w:t>
      </w:r>
    </w:p>
    <w:p>
      <w:pPr>
        <w:pStyle w:val="Subsection"/>
      </w:pPr>
      <w:r>
        <w:tab/>
        <w:t>(6)</w:t>
      </w:r>
      <w:r>
        <w:tab/>
        <w:t>Section 25(3) applies to a review under this section as if it were a review under section 25.</w:t>
      </w:r>
    </w:p>
    <w:p>
      <w:pPr>
        <w:pStyle w:val="Subsection"/>
      </w:pPr>
      <w:r>
        <w:tab/>
        <w:t>(7)</w:t>
      </w:r>
      <w:r>
        <w:tab/>
        <w:t>On a review under this section, the Tribunal has the powers conferred on the Commission under section 25(4).</w:t>
      </w:r>
    </w:p>
    <w:p>
      <w:pPr>
        <w:pStyle w:val="Footnotesection"/>
      </w:pPr>
      <w:r>
        <w:tab/>
        <w:t>[Section 25A inserted: No. 9 of 2018 s. 12.]</w:t>
      </w:r>
    </w:p>
    <w:p>
      <w:pPr>
        <w:pStyle w:val="Heading5"/>
      </w:pPr>
      <w:bookmarkStart w:id="183" w:name="_Toc152594582"/>
      <w:bookmarkStart w:id="184" w:name="_Toc155087266"/>
      <w:r>
        <w:rPr>
          <w:rStyle w:val="CharSectno"/>
        </w:rPr>
        <w:t>26</w:t>
      </w:r>
      <w:r>
        <w:t>.</w:t>
      </w:r>
      <w:r>
        <w:tab/>
        <w:t>Some Director’s decisions have effect despite application to review</w:t>
      </w:r>
      <w:bookmarkEnd w:id="183"/>
      <w:bookmarkEnd w:id="184"/>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w:t>
      </w:r>
      <w:del w:id="185" w:author="Master Repository Process" w:date="2024-01-02T11:39:00Z">
        <w:r>
          <w:delText xml:space="preserve"> or</w:delText>
        </w:r>
      </w:del>
      <w:ins w:id="186" w:author="Master Repository Process" w:date="2024-01-02T11:39:00Z">
        <w:r>
          <w:t>,</w:t>
        </w:r>
      </w:ins>
      <w:r>
        <w:t xml:space="preserve"> an extended exclusion order under Part 5AA</w:t>
      </w:r>
      <w:ins w:id="187" w:author="Master Repository Process" w:date="2024-01-02T11:39:00Z">
        <w:r>
          <w:t xml:space="preserve"> or a banned drinker order under Part 5C</w:t>
        </w:r>
      </w:ins>
      <w:r>
        <w:t xml:space="preserve">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No. 73 of 2006 s. 23; amended: No. 44 of 2022 s. </w:t>
      </w:r>
      <w:del w:id="188" w:author="Master Repository Process" w:date="2024-01-02T11:39:00Z">
        <w:r>
          <w:delText>9</w:delText>
        </w:r>
      </w:del>
      <w:ins w:id="189" w:author="Master Repository Process" w:date="2024-01-02T11:39:00Z">
        <w:r>
          <w:t>9; No. 25 of 2023 s. 7</w:t>
        </w:r>
      </w:ins>
      <w:r>
        <w:t>.]</w:t>
      </w:r>
    </w:p>
    <w:p>
      <w:pPr>
        <w:pStyle w:val="Heading5"/>
        <w:rPr>
          <w:snapToGrid w:val="0"/>
        </w:rPr>
      </w:pPr>
      <w:bookmarkStart w:id="190" w:name="_Toc152594583"/>
      <w:bookmarkStart w:id="191" w:name="_Toc155087267"/>
      <w:r>
        <w:rPr>
          <w:rStyle w:val="CharSectno"/>
        </w:rPr>
        <w:t>27</w:t>
      </w:r>
      <w:r>
        <w:rPr>
          <w:snapToGrid w:val="0"/>
        </w:rPr>
        <w:t>.</w:t>
      </w:r>
      <w:r>
        <w:rPr>
          <w:snapToGrid w:val="0"/>
        </w:rPr>
        <w:tab/>
        <w:t>Question of law, Commission may state to Supreme Court</w:t>
      </w:r>
      <w:bookmarkEnd w:id="190"/>
      <w:bookmarkEnd w:id="191"/>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No. 45 of 2004 s. 37; No. 73 of 2006 s. 24 and 106.]</w:t>
      </w:r>
    </w:p>
    <w:p>
      <w:pPr>
        <w:pStyle w:val="Heading5"/>
        <w:rPr>
          <w:snapToGrid w:val="0"/>
        </w:rPr>
      </w:pPr>
      <w:bookmarkStart w:id="192" w:name="_Toc152594584"/>
      <w:bookmarkStart w:id="193" w:name="_Toc155087268"/>
      <w:r>
        <w:rPr>
          <w:rStyle w:val="CharSectno"/>
        </w:rPr>
        <w:t>28</w:t>
      </w:r>
      <w:r>
        <w:rPr>
          <w:snapToGrid w:val="0"/>
        </w:rPr>
        <w:t>.</w:t>
      </w:r>
      <w:r>
        <w:rPr>
          <w:snapToGrid w:val="0"/>
        </w:rPr>
        <w:tab/>
        <w:t>Appeals against Commission’s decisions</w:t>
      </w:r>
      <w:bookmarkEnd w:id="192"/>
      <w:bookmarkEnd w:id="193"/>
    </w:p>
    <w:p>
      <w:pPr>
        <w:pStyle w:val="Subsection"/>
      </w:pPr>
      <w:r>
        <w:tab/>
        <w:t>(1)</w:t>
      </w:r>
      <w:r>
        <w:tab/>
        <w:t xml:space="preserve">Subject to this section, a person who — </w:t>
      </w:r>
    </w:p>
    <w:p>
      <w:pPr>
        <w:pStyle w:val="Indenta"/>
      </w:pPr>
      <w:r>
        <w:tab/>
        <w:t>(a)</w:t>
      </w:r>
      <w:r>
        <w:tab/>
        <w:t>is a party to proceedings before the Commission;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keepNext/>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lawyer; and</w:t>
      </w:r>
    </w:p>
    <w:p>
      <w:pPr>
        <w:pStyle w:val="Indenta"/>
      </w:pPr>
      <w:r>
        <w:tab/>
        <w:t>(b)</w:t>
      </w:r>
      <w:r>
        <w:tab/>
        <w:t>must be instituted and conducted in accordance with rules of the Commission.</w:t>
      </w:r>
    </w:p>
    <w:p>
      <w:pPr>
        <w:pStyle w:val="Subsection"/>
        <w:keepNext/>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spacing w:before="180"/>
      </w:pPr>
      <w:r>
        <w:tab/>
      </w:r>
      <w:r>
        <w:tab/>
        <w:t>and, in any case, may make any ancillary or incidental order the Commission considers appropriate.</w:t>
      </w:r>
    </w:p>
    <w:p>
      <w:pPr>
        <w:pStyle w:val="Footnotesection"/>
        <w:spacing w:before="100"/>
        <w:ind w:left="890" w:hanging="890"/>
      </w:pPr>
      <w:r>
        <w:tab/>
        <w:t xml:space="preserve">[Section 28 amended: No. 12 of 1998 s. 15; No. 45 of 2004 s. 37; No. 73 of 2006 s. 25 and 106; No. 21 of 2008 s. 675(3); No. 9 of 2018 s. 13.] </w:t>
      </w:r>
    </w:p>
    <w:p>
      <w:pPr>
        <w:pStyle w:val="Heading5"/>
        <w:spacing w:before="180"/>
        <w:rPr>
          <w:snapToGrid w:val="0"/>
        </w:rPr>
      </w:pPr>
      <w:bookmarkStart w:id="194" w:name="_Toc152594585"/>
      <w:bookmarkStart w:id="195" w:name="_Toc155087269"/>
      <w:r>
        <w:rPr>
          <w:rStyle w:val="CharSectno"/>
        </w:rPr>
        <w:t>29</w:t>
      </w:r>
      <w:r>
        <w:rPr>
          <w:snapToGrid w:val="0"/>
        </w:rPr>
        <w:t>.</w:t>
      </w:r>
      <w:r>
        <w:rPr>
          <w:snapToGrid w:val="0"/>
        </w:rPr>
        <w:tab/>
        <w:t>Licence or permit continues to have effect pending appeal</w:t>
      </w:r>
      <w:bookmarkEnd w:id="194"/>
      <w:bookmarkEnd w:id="195"/>
      <w:r>
        <w:rPr>
          <w:snapToGrid w:val="0"/>
        </w:rPr>
        <w:t xml:space="preserve"> </w:t>
      </w:r>
    </w:p>
    <w:p>
      <w:pPr>
        <w:pStyle w:val="Subsection"/>
        <w:keepNext/>
        <w:spacing w:before="18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8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No. 73 of 2006 s. 26 and 106.]</w:t>
      </w:r>
    </w:p>
    <w:p>
      <w:pPr>
        <w:pStyle w:val="Heading3"/>
      </w:pPr>
      <w:bookmarkStart w:id="196" w:name="_Toc152328340"/>
      <w:bookmarkStart w:id="197" w:name="_Toc152576918"/>
      <w:bookmarkStart w:id="198" w:name="_Toc152592306"/>
      <w:bookmarkStart w:id="199" w:name="_Toc152593955"/>
      <w:bookmarkStart w:id="200" w:name="_Toc152594586"/>
      <w:bookmarkStart w:id="201" w:name="_Toc155087270"/>
      <w:r>
        <w:rPr>
          <w:rStyle w:val="CharDivNo"/>
        </w:rPr>
        <w:t>Division 7</w:t>
      </w:r>
      <w:r>
        <w:t> — </w:t>
      </w:r>
      <w:r>
        <w:rPr>
          <w:rStyle w:val="CharDivText"/>
        </w:rPr>
        <w:t>Confidential police information</w:t>
      </w:r>
      <w:bookmarkEnd w:id="196"/>
      <w:bookmarkEnd w:id="197"/>
      <w:bookmarkEnd w:id="198"/>
      <w:bookmarkEnd w:id="199"/>
      <w:bookmarkEnd w:id="200"/>
      <w:bookmarkEnd w:id="201"/>
    </w:p>
    <w:p>
      <w:pPr>
        <w:pStyle w:val="Footnoteheading"/>
      </w:pPr>
      <w:r>
        <w:tab/>
        <w:t>[Heading inserted: No. 73 of 2006 s. 27.]</w:t>
      </w:r>
    </w:p>
    <w:p>
      <w:pPr>
        <w:pStyle w:val="Heading5"/>
        <w:spacing w:before="180"/>
      </w:pPr>
      <w:bookmarkStart w:id="202" w:name="_Toc152594587"/>
      <w:bookmarkStart w:id="203" w:name="_Toc155087271"/>
      <w:r>
        <w:rPr>
          <w:rStyle w:val="CharSectno"/>
        </w:rPr>
        <w:t>30</w:t>
      </w:r>
      <w:r>
        <w:t>.</w:t>
      </w:r>
      <w:r>
        <w:tab/>
        <w:t>Confidential police information, use and protection of</w:t>
      </w:r>
      <w:bookmarkEnd w:id="202"/>
      <w:bookmarkEnd w:id="203"/>
    </w:p>
    <w:p>
      <w:pPr>
        <w:pStyle w:val="Subsection"/>
        <w:spacing w:before="180"/>
      </w:pPr>
      <w:r>
        <w:tab/>
        <w:t>(1)</w:t>
      </w:r>
      <w:r>
        <w:tab/>
        <w:t>For the purposes of this section, the Commissioner of Police may classify as confidential any information or document held by the Commissioner of Police.</w:t>
      </w:r>
    </w:p>
    <w:p>
      <w:pPr>
        <w:pStyle w:val="Subsection"/>
        <w:spacing w:before="180"/>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rPr>
        <w:t xml:space="preserve">the Parliamentary Commissioner for Administrative Investigations appointed under section 5 of the </w:t>
      </w:r>
      <w:r>
        <w:rPr>
          <w:i/>
          <w:iCs/>
          <w:color w:val="000000"/>
          <w:szCs w:val="22"/>
        </w:rPr>
        <w:t>Parliamentary Commissioner Act 1971</w:t>
      </w:r>
      <w:r>
        <w:rPr>
          <w:color w:val="000000"/>
          <w:szCs w:val="22"/>
        </w:rPr>
        <w:t xml:space="preserve">, the Corruption and Crime Commission established under the </w:t>
      </w:r>
      <w:r>
        <w:rPr>
          <w:i/>
        </w:rPr>
        <w:t>Corruption, Crime and Misconduct Act 2003</w:t>
      </w:r>
      <w:r>
        <w:rPr>
          <w:color w:val="000000"/>
          <w:szCs w:val="22"/>
        </w:rPr>
        <w:t xml:space="preserve">, the Parliamentary Inspector of the Corruption and Crime Commission appointed under the </w:t>
      </w:r>
      <w:r>
        <w:rPr>
          <w:i/>
        </w:rPr>
        <w:t>Corruption, Crime and Misconduct Act 2003</w:t>
      </w:r>
      <w:r>
        <w:rPr>
          <w:color w:val="000000"/>
          <w:szCs w:val="22"/>
        </w:rPr>
        <w:t xml:space="preserve">, </w:t>
      </w:r>
      <w:r>
        <w:t>a court or a person to whom the Commissioner of Police authorises its disclosure) if the information or document is classified as confidential police information.</w:t>
      </w:r>
    </w:p>
    <w:p>
      <w:pPr>
        <w:pStyle w:val="Subsection"/>
      </w:pPr>
      <w:r>
        <w:tab/>
        <w:t>(3)</w:t>
      </w:r>
      <w:r>
        <w:tab/>
        <w:t xml:space="preserve">If — </w:t>
      </w:r>
    </w:p>
    <w:p>
      <w:pPr>
        <w:pStyle w:val="Indenta"/>
      </w:pPr>
      <w:r>
        <w:tab/>
        <w:t>(a)</w:t>
      </w:r>
      <w:r>
        <w:tab/>
        <w:t xml:space="preserve">the licensing authority — </w:t>
      </w:r>
    </w:p>
    <w:p>
      <w:pPr>
        <w:pStyle w:val="Indenti"/>
      </w:pPr>
      <w:r>
        <w:tab/>
        <w:t>(i)</w:t>
      </w:r>
      <w:r>
        <w:tab/>
        <w:t>refuses an application for a licence, for approval of the transfer of a licence, or for approval of a person’s occupation of a position of authority in a body corporate under section 33(5); or</w:t>
      </w:r>
    </w:p>
    <w:p>
      <w:pPr>
        <w:pStyle w:val="Indenti"/>
      </w:pPr>
      <w:r>
        <w:tab/>
        <w:t>(ii)</w:t>
      </w:r>
      <w:r>
        <w:tab/>
        <w:t>refuses approval of the appointment of a person as a trustee under section 35A; or</w:t>
      </w:r>
    </w:p>
    <w:p>
      <w:pPr>
        <w:pStyle w:val="Indenti"/>
      </w:pPr>
      <w:r>
        <w:tab/>
        <w:t>(iii)</w:t>
      </w:r>
      <w:r>
        <w:tab/>
        <w:t>refuses to approve a person as an approved unrestricted manager or approved restricted manager under section 102B(1), or revokes or suspends such an approval; or</w:t>
      </w:r>
    </w:p>
    <w:p>
      <w:pPr>
        <w:pStyle w:val="Indenti"/>
      </w:pPr>
      <w:r>
        <w:tab/>
        <w:t>(iv)</w:t>
      </w:r>
      <w:r>
        <w:tab/>
        <w:t>takes disciplinary action against a person under Part 3 Division 13; or</w:t>
      </w:r>
    </w:p>
    <w:p>
      <w:pPr>
        <w:pStyle w:val="Indenti"/>
      </w:pPr>
      <w:r>
        <w:tab/>
        <w:t>(v)</w:t>
      </w:r>
      <w:r>
        <w:tab/>
        <w:t>makes or varies a prohibition order in respect of a person under Part 5A;</w:t>
      </w:r>
    </w:p>
    <w:p>
      <w:pPr>
        <w:pStyle w:val="Indenta"/>
      </w:pPr>
      <w:r>
        <w:tab/>
      </w:r>
      <w:r>
        <w:tab/>
        <w:t>and</w:t>
      </w:r>
    </w:p>
    <w:p>
      <w:pPr>
        <w:pStyle w:val="Indenta"/>
      </w:pPr>
      <w:r>
        <w:tab/>
        <w:t>(b)</w:t>
      </w:r>
      <w:r>
        <w:tab/>
        <w:t>the decision to do so is made solely or partly on the basis of confidential police information provided to the licensing authority,</w:t>
      </w:r>
    </w:p>
    <w:p>
      <w:pPr>
        <w:pStyle w:val="Subsection"/>
        <w:spacing w:before="120"/>
      </w:pPr>
      <w:r>
        <w:tab/>
      </w:r>
      <w:r>
        <w:tab/>
        <w:t>the licensing authority is not required to give any reasons for the decision other than that the decision is made in the public interest.</w:t>
      </w:r>
    </w:p>
    <w:p>
      <w:pPr>
        <w:pStyle w:val="Subsection"/>
        <w:keepLines/>
        <w:spacing w:before="120"/>
      </w:pPr>
      <w:r>
        <w:tab/>
        <w:t>(4)</w:t>
      </w:r>
      <w:r>
        <w:tab/>
        <w:t xml:space="preserve">If the Commissioner of Police lodges an objection to an application under section 73 solely or partly on the basis of confidential police information — </w:t>
      </w:r>
    </w:p>
    <w:p>
      <w:pPr>
        <w:pStyle w:val="Indenta"/>
      </w:pPr>
      <w:r>
        <w:tab/>
        <w:t>(a)</w:t>
      </w:r>
      <w:r>
        <w:tab/>
        <w:t>the Director is not required to serve a copy of the notice under section 73(4A); and</w:t>
      </w:r>
    </w:p>
    <w:p>
      <w:pPr>
        <w:pStyle w:val="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Subsection"/>
        <w:keepNext/>
      </w:pPr>
      <w:r>
        <w:tab/>
        <w:t>(6)</w:t>
      </w:r>
      <w:r>
        <w:tab/>
        <w:t xml:space="preserve">In any proceedings under this Act (other than proceedings for an offence), the Director, the Commission or a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 xml:space="preserve">may take evidence consisting of or relating to confidential police information by way of an affidavit of a </w:t>
      </w:r>
      <w:del w:id="204" w:author="Master Repository Process" w:date="2024-01-02T11:39:00Z">
        <w:r>
          <w:delText>member of the Police Force</w:delText>
        </w:r>
      </w:del>
      <w:ins w:id="205" w:author="Master Repository Process" w:date="2024-01-02T11:39:00Z">
        <w:r>
          <w:t>police officer</w:t>
        </w:r>
      </w:ins>
      <w:r>
        <w:t xml:space="preserve"> of or above the rank of Superintendent.</w:t>
      </w:r>
    </w:p>
    <w:p>
      <w:pPr>
        <w:pStyle w:val="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30 inserted: No. 73 of 2006 s. 27; amended: No. 56 of 2010 s. 5; No. 35 of 2014 s. 39; No. 9 of 2018 s. </w:t>
      </w:r>
      <w:del w:id="206" w:author="Master Repository Process" w:date="2024-01-02T11:39:00Z">
        <w:r>
          <w:delText>14.]</w:delText>
        </w:r>
      </w:del>
      <w:ins w:id="207" w:author="Master Repository Process" w:date="2024-01-02T11:39:00Z">
        <w:r>
          <w:t>14; No. 25 of 2023 s. 21(1).]</w:t>
        </w:r>
      </w:ins>
    </w:p>
    <w:p>
      <w:pPr>
        <w:pStyle w:val="Heading2"/>
      </w:pPr>
      <w:bookmarkStart w:id="208" w:name="_Toc152328342"/>
      <w:bookmarkStart w:id="209" w:name="_Toc152576920"/>
      <w:bookmarkStart w:id="210" w:name="_Toc152592308"/>
      <w:bookmarkStart w:id="211" w:name="_Toc152593957"/>
      <w:bookmarkStart w:id="212" w:name="_Toc152594588"/>
      <w:bookmarkStart w:id="213" w:name="_Toc155087272"/>
      <w:r>
        <w:rPr>
          <w:rStyle w:val="CharPartNo"/>
        </w:rPr>
        <w:t>Part 3</w:t>
      </w:r>
      <w:r>
        <w:t> — </w:t>
      </w:r>
      <w:r>
        <w:rPr>
          <w:rStyle w:val="CharPartText"/>
        </w:rPr>
        <w:t>Licences and permits</w:t>
      </w:r>
      <w:bookmarkEnd w:id="208"/>
      <w:bookmarkEnd w:id="209"/>
      <w:bookmarkEnd w:id="210"/>
      <w:bookmarkEnd w:id="211"/>
      <w:bookmarkEnd w:id="212"/>
      <w:bookmarkEnd w:id="213"/>
      <w:r>
        <w:rPr>
          <w:rStyle w:val="CharPartText"/>
        </w:rPr>
        <w:t xml:space="preserve"> </w:t>
      </w:r>
    </w:p>
    <w:p>
      <w:pPr>
        <w:pStyle w:val="Heading3"/>
        <w:rPr>
          <w:snapToGrid w:val="0"/>
        </w:rPr>
      </w:pPr>
      <w:bookmarkStart w:id="214" w:name="_Toc152328343"/>
      <w:bookmarkStart w:id="215" w:name="_Toc152576921"/>
      <w:bookmarkStart w:id="216" w:name="_Toc152592309"/>
      <w:bookmarkStart w:id="217" w:name="_Toc152593958"/>
      <w:bookmarkStart w:id="218" w:name="_Toc152594589"/>
      <w:bookmarkStart w:id="219" w:name="_Toc155087273"/>
      <w:r>
        <w:rPr>
          <w:rStyle w:val="CharDivNo"/>
        </w:rPr>
        <w:t>Division 1</w:t>
      </w:r>
      <w:r>
        <w:rPr>
          <w:snapToGrid w:val="0"/>
        </w:rPr>
        <w:t> — </w:t>
      </w:r>
      <w:r>
        <w:rPr>
          <w:rStyle w:val="CharDivText"/>
        </w:rPr>
        <w:t>General matters</w:t>
      </w:r>
      <w:bookmarkEnd w:id="214"/>
      <w:bookmarkEnd w:id="215"/>
      <w:bookmarkEnd w:id="216"/>
      <w:bookmarkEnd w:id="217"/>
      <w:bookmarkEnd w:id="218"/>
      <w:bookmarkEnd w:id="219"/>
      <w:r>
        <w:rPr>
          <w:rStyle w:val="CharDivText"/>
        </w:rPr>
        <w:t xml:space="preserve"> </w:t>
      </w:r>
    </w:p>
    <w:p>
      <w:pPr>
        <w:pStyle w:val="Heading5"/>
        <w:rPr>
          <w:snapToGrid w:val="0"/>
        </w:rPr>
      </w:pPr>
      <w:bookmarkStart w:id="220" w:name="_Toc152594590"/>
      <w:bookmarkStart w:id="221" w:name="_Toc155087274"/>
      <w:r>
        <w:rPr>
          <w:rStyle w:val="CharSectno"/>
        </w:rPr>
        <w:t>30A</w:t>
      </w:r>
      <w:r>
        <w:rPr>
          <w:snapToGrid w:val="0"/>
        </w:rPr>
        <w:t>.</w:t>
      </w:r>
      <w:r>
        <w:rPr>
          <w:snapToGrid w:val="0"/>
        </w:rPr>
        <w:tab/>
        <w:t>Licences to sell liquor, grant and nature of</w:t>
      </w:r>
      <w:bookmarkEnd w:id="220"/>
      <w:bookmarkEnd w:id="221"/>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Subsection"/>
      </w:pPr>
      <w:r>
        <w:tab/>
        <w:t>(3)</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licence granted under subsection (1) that is transferable by the licensee is declared not to be personal property for the purposes of that Act.</w:t>
      </w:r>
    </w:p>
    <w:p>
      <w:pPr>
        <w:pStyle w:val="Footnotesection"/>
      </w:pPr>
      <w:r>
        <w:tab/>
        <w:t xml:space="preserve">[Section 30A inserted: No. 12 of 1998 s. 17; amended: No. 42 of 2011 s. 95 .] </w:t>
      </w:r>
    </w:p>
    <w:p>
      <w:pPr>
        <w:pStyle w:val="Heading5"/>
        <w:spacing w:before="180"/>
        <w:rPr>
          <w:snapToGrid w:val="0"/>
        </w:rPr>
      </w:pPr>
      <w:bookmarkStart w:id="222" w:name="_Toc152594591"/>
      <w:bookmarkStart w:id="223" w:name="_Toc155087275"/>
      <w:r>
        <w:rPr>
          <w:rStyle w:val="CharSectno"/>
        </w:rPr>
        <w:t>30B</w:t>
      </w:r>
      <w:r>
        <w:rPr>
          <w:snapToGrid w:val="0"/>
        </w:rPr>
        <w:t>.</w:t>
      </w:r>
      <w:r>
        <w:rPr>
          <w:snapToGrid w:val="0"/>
        </w:rPr>
        <w:tab/>
        <w:t>Power of attorney does not empower donee to act for licensee under this Act</w:t>
      </w:r>
      <w:bookmarkEnd w:id="222"/>
      <w:bookmarkEnd w:id="223"/>
      <w:r>
        <w:rPr>
          <w:snapToGrid w:val="0"/>
        </w:rPr>
        <w:t xml:space="preserve"> </w:t>
      </w:r>
    </w:p>
    <w:p>
      <w:pPr>
        <w:pStyle w:val="Subsection"/>
        <w:spacing w:before="120"/>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No. 12 of 1998 s. 17.] </w:t>
      </w:r>
    </w:p>
    <w:p>
      <w:pPr>
        <w:pStyle w:val="Heading5"/>
        <w:spacing w:before="180"/>
        <w:rPr>
          <w:snapToGrid w:val="0"/>
        </w:rPr>
      </w:pPr>
      <w:bookmarkStart w:id="224" w:name="_Toc152594592"/>
      <w:bookmarkStart w:id="225" w:name="_Toc155087276"/>
      <w:r>
        <w:rPr>
          <w:rStyle w:val="CharSectno"/>
        </w:rPr>
        <w:t>31</w:t>
      </w:r>
      <w:r>
        <w:rPr>
          <w:snapToGrid w:val="0"/>
        </w:rPr>
        <w:t>.</w:t>
      </w:r>
      <w:r>
        <w:rPr>
          <w:snapToGrid w:val="0"/>
        </w:rPr>
        <w:tab/>
        <w:t>Licences, generally</w:t>
      </w:r>
      <w:bookmarkEnd w:id="224"/>
      <w:bookmarkEnd w:id="225"/>
      <w:r>
        <w:rPr>
          <w:snapToGrid w:val="0"/>
        </w:rPr>
        <w:t xml:space="preserve"> </w:t>
      </w:r>
    </w:p>
    <w:p>
      <w:pPr>
        <w:pStyle w:val="Subsection"/>
        <w:keepNext/>
        <w:spacing w:before="120"/>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keepNext/>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spacing w:before="120"/>
        <w:rPr>
          <w:snapToGrid w:val="0"/>
        </w:rPr>
      </w:pPr>
      <w:r>
        <w:rPr>
          <w:snapToGrid w:val="0"/>
        </w:rPr>
        <w:tab/>
        <w:t>(8)</w:t>
      </w:r>
      <w:r>
        <w:rPr>
          <w:snapToGrid w:val="0"/>
        </w:rPr>
        <w:tab/>
        <w:t xml:space="preserve">In subsection (7), </w:t>
      </w:r>
      <w:r>
        <w:rPr>
          <w:rStyle w:val="CharDefText"/>
        </w:rPr>
        <w:t>specified</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No. 12 of 1998 s. 18.] </w:t>
      </w:r>
    </w:p>
    <w:p>
      <w:pPr>
        <w:pStyle w:val="Heading5"/>
        <w:spacing w:before="180"/>
        <w:rPr>
          <w:snapToGrid w:val="0"/>
        </w:rPr>
      </w:pPr>
      <w:bookmarkStart w:id="226" w:name="_Toc152594593"/>
      <w:bookmarkStart w:id="227" w:name="_Toc155087277"/>
      <w:r>
        <w:rPr>
          <w:rStyle w:val="CharSectno"/>
        </w:rPr>
        <w:t>32</w:t>
      </w:r>
      <w:r>
        <w:rPr>
          <w:snapToGrid w:val="0"/>
        </w:rPr>
        <w:t>.</w:t>
      </w:r>
      <w:r>
        <w:rPr>
          <w:snapToGrid w:val="0"/>
        </w:rPr>
        <w:tab/>
        <w:t>Duration of licences</w:t>
      </w:r>
      <w:bookmarkEnd w:id="226"/>
      <w:bookmarkEnd w:id="227"/>
      <w:r>
        <w:rPr>
          <w:snapToGrid w:val="0"/>
        </w:rPr>
        <w:t xml:space="preserve"> </w:t>
      </w:r>
    </w:p>
    <w:p>
      <w:pPr>
        <w:pStyle w:val="Subsection"/>
        <w:spacing w:before="120"/>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2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2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 or</w:t>
      </w:r>
    </w:p>
    <w:p>
      <w:pPr>
        <w:pStyle w:val="Indenta"/>
        <w:rPr>
          <w:snapToGrid w:val="0"/>
        </w:rPr>
      </w:pPr>
      <w:r>
        <w:rPr>
          <w:snapToGrid w:val="0"/>
        </w:rPr>
        <w:tab/>
        <w:t>(b)</w:t>
      </w:r>
      <w:r>
        <w:rPr>
          <w:snapToGrid w:val="0"/>
        </w:rPr>
        <w:tab/>
        <w:t>a protection order has effect; or</w:t>
      </w:r>
    </w:p>
    <w:p>
      <w:pPr>
        <w:pStyle w:val="Indenta"/>
        <w:rPr>
          <w:snapToGrid w:val="0"/>
        </w:rPr>
      </w:pPr>
      <w:r>
        <w:rPr>
          <w:snapToGrid w:val="0"/>
        </w:rPr>
        <w:tab/>
        <w:t>(c)</w:t>
      </w:r>
      <w:r>
        <w:rPr>
          <w:snapToGrid w:val="0"/>
        </w:rPr>
        <w:tab/>
        <w:t>an interim authorisation has effect under section 86,</w:t>
      </w:r>
    </w:p>
    <w:p>
      <w:pPr>
        <w:pStyle w:val="Subsection"/>
        <w:spacing w:before="100"/>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No. 12 of 1998 s. 19 and 39(2); No. 73 of 2006 s. 106.] </w:t>
      </w:r>
    </w:p>
    <w:p>
      <w:pPr>
        <w:pStyle w:val="Heading5"/>
        <w:rPr>
          <w:snapToGrid w:val="0"/>
        </w:rPr>
      </w:pPr>
      <w:bookmarkStart w:id="228" w:name="_Toc152594594"/>
      <w:bookmarkStart w:id="229" w:name="_Toc155087278"/>
      <w:r>
        <w:rPr>
          <w:rStyle w:val="CharSectno"/>
        </w:rPr>
        <w:t>33</w:t>
      </w:r>
      <w:r>
        <w:rPr>
          <w:snapToGrid w:val="0"/>
        </w:rPr>
        <w:t>.</w:t>
      </w:r>
      <w:r>
        <w:rPr>
          <w:snapToGrid w:val="0"/>
        </w:rPr>
        <w:tab/>
        <w:t>Powers of licensing authority when deciding applications</w:t>
      </w:r>
      <w:bookmarkEnd w:id="228"/>
      <w:bookmarkEnd w:id="229"/>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keepNext/>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rPr>
          <w:snapToGrid w:val="0"/>
        </w:rPr>
      </w:pPr>
      <w:r>
        <w:rPr>
          <w:snapToGrid w:val="0"/>
        </w:rPr>
        <w:tab/>
      </w:r>
      <w:r>
        <w:rPr>
          <w:snapToGrid w:val="0"/>
        </w:rPr>
        <w:tab/>
        <w:t>but is required to be dealt with on its merits, after such inquiry as the licensing authority thinks fit.</w:t>
      </w:r>
    </w:p>
    <w:p>
      <w:pPr>
        <w:pStyle w:val="Subsection"/>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pPr>
      <w:r>
        <w:tab/>
        <w:t>[(4)</w:t>
      </w:r>
      <w:r>
        <w:tab/>
        <w:t>deleted]</w:t>
      </w:r>
    </w:p>
    <w:p>
      <w:pPr>
        <w:pStyle w:val="Subsection"/>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rPr>
          <w:snapToGrid w:val="0"/>
        </w:rPr>
      </w:pPr>
      <w:r>
        <w:rPr>
          <w:snapToGrid w:val="0"/>
        </w:rPr>
        <w:tab/>
        <w:t>(6)</w:t>
      </w:r>
      <w:r>
        <w:rPr>
          <w:snapToGrid w:val="0"/>
        </w:rPr>
        <w:tab/>
        <w:t xml:space="preserve">Where the licensing authority is to determine whether an applicant is a fit and proper person to hold a licence or whether approval should be given to a person seeking to occupy a position of authority in a body corporate that holds a licence, or to approve a natural person as </w:t>
      </w:r>
      <w:r>
        <w:t>an approved unrestricted manager, an approved restricted manager or a trustee —</w:t>
      </w:r>
    </w:p>
    <w:p>
      <w:pPr>
        <w:pStyle w:val="Indenta"/>
        <w:rPr>
          <w:snapToGrid w:val="0"/>
        </w:rPr>
      </w:pPr>
      <w:r>
        <w:rPr>
          <w:snapToGrid w:val="0"/>
        </w:rPr>
        <w:tab/>
        <w:t>(a)</w:t>
      </w:r>
      <w:r>
        <w:rPr>
          <w:snapToGrid w:val="0"/>
        </w:rPr>
        <w:tab/>
        <w:t>the creditworthiness of that person; and</w:t>
      </w:r>
    </w:p>
    <w:p>
      <w:pPr>
        <w:pStyle w:val="Indenta"/>
        <w:rPr>
          <w:snapToGrid w:val="0"/>
        </w:rPr>
      </w:pPr>
      <w:r>
        <w:rPr>
          <w:snapToGrid w:val="0"/>
        </w:rPr>
        <w:tab/>
        <w:t>(aa)</w:t>
      </w:r>
      <w:r>
        <w:rPr>
          <w:snapToGrid w:val="0"/>
        </w:rPr>
        <w:tab/>
        <w:t>the character and reputation of that person; and</w:t>
      </w:r>
    </w:p>
    <w:p>
      <w:pPr>
        <w:pStyle w:val="Indenta"/>
        <w:rPr>
          <w:snapToGrid w:val="0"/>
        </w:rPr>
      </w:pPr>
      <w:r>
        <w:rPr>
          <w:snapToGrid w:val="0"/>
        </w:rPr>
        <w:tab/>
        <w:t>(b)</w:t>
      </w:r>
      <w:r>
        <w:rPr>
          <w:snapToGrid w:val="0"/>
        </w:rPr>
        <w:tab/>
        <w:t>the number and nature of any convictions of that person for offences in any jurisdiction; and</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are relevant and amongst the matters to which consideration may be given.</w:t>
      </w:r>
    </w:p>
    <w:p>
      <w:pPr>
        <w:pStyle w:val="Subsection"/>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keepNext/>
        <w:spacing w:before="12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 or</w:t>
      </w:r>
    </w:p>
    <w:p>
      <w:pPr>
        <w:pStyle w:val="Indenta"/>
      </w:pPr>
      <w:r>
        <w:tab/>
        <w:t>(ca)</w:t>
      </w:r>
      <w:r>
        <w:tab/>
        <w:t>is approved as an approved unrestricted manager, an approved restricted manager or a trustee,</w:t>
      </w:r>
    </w:p>
    <w:p>
      <w:pPr>
        <w:pStyle w:val="Subsection"/>
        <w:spacing w:before="120"/>
      </w:pPr>
      <w:r>
        <w:tab/>
      </w:r>
      <w:r>
        <w:tab/>
        <w:t xml:space="preserve">unless the person has successfully completed — </w:t>
      </w:r>
    </w:p>
    <w:p>
      <w:pPr>
        <w:pStyle w:val="Indenta"/>
      </w:pPr>
      <w:r>
        <w:tab/>
        <w:t>(c)</w:t>
      </w:r>
      <w:r>
        <w:tab/>
        <w:t>a course of training or an assessment, approved by the Director, in the management of licensed premises; and</w:t>
      </w:r>
    </w:p>
    <w:p>
      <w:pPr>
        <w:pStyle w:val="Indenta"/>
      </w:pPr>
      <w:r>
        <w:tab/>
        <w:t>(d)</w:t>
      </w:r>
      <w:r>
        <w:tab/>
        <w:t>a course of training or an assessment, approved by the Director, in responsible practices in the sale, supply and service of liquor.</w:t>
      </w:r>
    </w:p>
    <w:p>
      <w:pPr>
        <w:pStyle w:val="Subsection"/>
        <w:spacing w:before="120"/>
      </w:pPr>
      <w:r>
        <w:tab/>
        <w:t>(6c)</w:t>
      </w:r>
      <w:r>
        <w:tab/>
        <w:t>The regulations may modify the operation of subsection (6b) for the purposes of applications for or in respect of an occasional licence.</w:t>
      </w:r>
    </w:p>
    <w:p>
      <w:pPr>
        <w:pStyle w:val="Subsection"/>
        <w:spacing w:before="120"/>
      </w:pPr>
      <w:r>
        <w:tab/>
        <w:t>(6D)</w:t>
      </w:r>
      <w:r>
        <w:tab/>
        <w:t>For the purposes of subsection (6)(b), the licensing authority may rely on any document issued by the Police Force of Western Australia, the Australian Federal Police or the police force of another State or a Territory that —</w:t>
      </w:r>
    </w:p>
    <w:p>
      <w:pPr>
        <w:pStyle w:val="Indenta"/>
      </w:pPr>
      <w:r>
        <w:tab/>
        <w:t>(a)</w:t>
      </w:r>
      <w:r>
        <w:tab/>
        <w:t>sets out the criminal convictions (if any) of the person for offences under the law of the State, the Commonwealth or the other State or a Territory; and</w:t>
      </w:r>
    </w:p>
    <w:p>
      <w:pPr>
        <w:pStyle w:val="Indenta"/>
      </w:pPr>
      <w:r>
        <w:tab/>
        <w:t>(b)</w:t>
      </w:r>
      <w:r>
        <w:tab/>
        <w:t>was issued not more than 30 days, or such other prescribed period, before the material time.</w:t>
      </w:r>
    </w:p>
    <w:p>
      <w:pPr>
        <w:pStyle w:val="Subsection"/>
        <w:spacing w:before="120"/>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 and</w:t>
      </w:r>
    </w:p>
    <w:p>
      <w:pPr>
        <w:pStyle w:val="Indenta"/>
        <w:rPr>
          <w:snapToGrid w:val="0"/>
        </w:rPr>
      </w:pPr>
      <w:r>
        <w:rPr>
          <w:snapToGrid w:val="0"/>
        </w:rPr>
        <w:tab/>
        <w:t>(b)</w:t>
      </w:r>
      <w:r>
        <w:rPr>
          <w:snapToGrid w:val="0"/>
        </w:rPr>
        <w:tab/>
        <w:t>the customary requirements of those persons from whom the applicant would ordinarily be expected to derive trade; and</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ind w:left="890" w:hanging="890"/>
      </w:pPr>
      <w:r>
        <w:tab/>
        <w:t xml:space="preserve">[Section 33 amended: No. 12 of 1998 s. 20; No. 73 of 2006 s. 28; No. 56 of 2010 s. 6 and 38.] </w:t>
      </w:r>
    </w:p>
    <w:p>
      <w:pPr>
        <w:pStyle w:val="Heading5"/>
        <w:rPr>
          <w:snapToGrid w:val="0"/>
        </w:rPr>
      </w:pPr>
      <w:bookmarkStart w:id="230" w:name="_Toc152594595"/>
      <w:bookmarkStart w:id="231" w:name="_Toc155087279"/>
      <w:r>
        <w:rPr>
          <w:rStyle w:val="CharSectno"/>
        </w:rPr>
        <w:t>34</w:t>
      </w:r>
      <w:r>
        <w:rPr>
          <w:snapToGrid w:val="0"/>
        </w:rPr>
        <w:t>.</w:t>
      </w:r>
      <w:r>
        <w:rPr>
          <w:snapToGrid w:val="0"/>
        </w:rPr>
        <w:tab/>
        <w:t>Certain applications not to be decided</w:t>
      </w:r>
      <w:bookmarkEnd w:id="230"/>
      <w:bookmarkEnd w:id="231"/>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 or</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 xml:space="preserve">approval </w:t>
      </w:r>
      <w:r>
        <w:t>of a</w:t>
      </w:r>
      <w:r>
        <w:rPr>
          <w:snapToGrid w:val="0"/>
        </w:rPr>
        <w:t xml:space="preserve"> person — </w:t>
      </w:r>
    </w:p>
    <w:p>
      <w:pPr>
        <w:pStyle w:val="Indenti"/>
      </w:pPr>
      <w:r>
        <w:tab/>
        <w:t>(i)</w:t>
      </w:r>
      <w:r>
        <w:tab/>
        <w:t>as an approved unrestricted manager or an approved restricted manager; or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by a person who — </w:t>
      </w:r>
    </w:p>
    <w:p>
      <w:pPr>
        <w:pStyle w:val="Ednotesubpara"/>
      </w:pPr>
      <w:r>
        <w:tab/>
        <w:t>[(i)</w:t>
      </w:r>
      <w:r>
        <w:tab/>
        <w:t>deleted]</w:t>
      </w:r>
    </w:p>
    <w:p>
      <w:pPr>
        <w:pStyle w:val="Indenti"/>
        <w:rPr>
          <w:snapToGrid w:val="0"/>
        </w:rPr>
      </w:pPr>
      <w:r>
        <w:rPr>
          <w:snapToGrid w:val="0"/>
        </w:rPr>
        <w:tab/>
        <w:t>(ii)</w:t>
      </w:r>
      <w:r>
        <w:rPr>
          <w:snapToGrid w:val="0"/>
        </w:rPr>
        <w:tab/>
        <w:t>by reason of mental disorder, is incapable of managing his or her affairs; or</w:t>
      </w:r>
    </w:p>
    <w:p>
      <w:pPr>
        <w:pStyle w:val="Indenti"/>
        <w:rPr>
          <w:snapToGrid w:val="0"/>
        </w:rPr>
      </w:pPr>
      <w:r>
        <w:rPr>
          <w:snapToGrid w:val="0"/>
        </w:rPr>
        <w:tab/>
        <w:t>(iii)</w:t>
      </w:r>
      <w:r>
        <w:rPr>
          <w:snapToGrid w:val="0"/>
        </w:rPr>
        <w:tab/>
        <w:t>is, or under any written law is deemed to be, under sentence of imprisonment; or</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a juvenile; or</w:t>
      </w:r>
    </w:p>
    <w:p>
      <w:pPr>
        <w:pStyle w:val="Indenta"/>
        <w:keepNext/>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pPr>
      <w:r>
        <w:tab/>
        <w:t>(3)</w:t>
      </w:r>
      <w:r>
        <w:tab/>
        <w:t>Subsection (4) applies to any application made to the licensing authority for — </w:t>
      </w:r>
    </w:p>
    <w:p>
      <w:pPr>
        <w:pStyle w:val="Indenta"/>
      </w:pPr>
      <w:r>
        <w:tab/>
        <w:t>(a)</w:t>
      </w:r>
      <w:r>
        <w:tab/>
        <w:t>the grant or removal of a licence; or</w:t>
      </w:r>
    </w:p>
    <w:p>
      <w:pPr>
        <w:pStyle w:val="Indenta"/>
      </w:pPr>
      <w:r>
        <w:tab/>
        <w:t>(b)</w:t>
      </w:r>
      <w:r>
        <w:tab/>
        <w:t>approval to the transfer of a licence; or</w:t>
      </w:r>
    </w:p>
    <w:p>
      <w:pPr>
        <w:pStyle w:val="Indenta"/>
      </w:pPr>
      <w:r>
        <w:tab/>
        <w:t>(c)</w:t>
      </w:r>
      <w:r>
        <w:tab/>
        <w:t>approval of a person — </w:t>
      </w:r>
    </w:p>
    <w:p>
      <w:pPr>
        <w:pStyle w:val="Indenti"/>
      </w:pPr>
      <w:r>
        <w:tab/>
        <w:t>(i)</w:t>
      </w:r>
      <w:r>
        <w:tab/>
        <w:t>as a trustee; or</w:t>
      </w:r>
    </w:p>
    <w:p>
      <w:pPr>
        <w:pStyle w:val="Indenti"/>
      </w:pPr>
      <w:r>
        <w:tab/>
        <w:t>(ii)</w:t>
      </w:r>
      <w:r>
        <w:tab/>
        <w:t>as the occupant of a position of authority in a body corporate that holds a licence.</w:t>
      </w:r>
    </w:p>
    <w:p>
      <w:pPr>
        <w:pStyle w:val="Subsection"/>
      </w:pPr>
      <w:r>
        <w:tab/>
        <w:t>(4)</w:t>
      </w:r>
      <w:r>
        <w:tab/>
        <w:t xml:space="preserve">The licensing authority must not hear or determine any application to which this subsection applies if that application is made by a person who is, according to the </w:t>
      </w:r>
      <w:r>
        <w:rPr>
          <w:i/>
        </w:rPr>
        <w:t>Interpretation Act 1984</w:t>
      </w:r>
      <w:r>
        <w:t xml:space="preserve"> section 13D, a bankrupt or a person whose affairs are under insolvency laws.</w:t>
      </w:r>
    </w:p>
    <w:p>
      <w:pPr>
        <w:pStyle w:val="Footnotesection"/>
      </w:pPr>
      <w:r>
        <w:tab/>
        <w:t xml:space="preserve">[Section 34 amended: No. 12 of 1998 s. 21 and 97(1); No. 10 of 2001 s. 220; No. 18 of 2009 s. 51; No. 56 of 2010 s. 7 and 25; No. 9 of 2018 s. 15; No. 44 of 2022 s. 10.] </w:t>
      </w:r>
    </w:p>
    <w:p>
      <w:pPr>
        <w:pStyle w:val="Heading5"/>
        <w:spacing w:before="180"/>
        <w:rPr>
          <w:snapToGrid w:val="0"/>
        </w:rPr>
      </w:pPr>
      <w:bookmarkStart w:id="232" w:name="_Toc152594596"/>
      <w:bookmarkStart w:id="233" w:name="_Toc155087280"/>
      <w:r>
        <w:rPr>
          <w:rStyle w:val="CharSectno"/>
        </w:rPr>
        <w:t>35</w:t>
      </w:r>
      <w:r>
        <w:rPr>
          <w:snapToGrid w:val="0"/>
        </w:rPr>
        <w:t>.</w:t>
      </w:r>
      <w:r>
        <w:rPr>
          <w:snapToGrid w:val="0"/>
        </w:rPr>
        <w:tab/>
        <w:t>Persons who may hold licences</w:t>
      </w:r>
      <w:bookmarkEnd w:id="232"/>
      <w:bookmarkEnd w:id="233"/>
      <w:r>
        <w:rPr>
          <w:snapToGrid w:val="0"/>
        </w:rPr>
        <w:t xml:space="preserve"> </w:t>
      </w:r>
    </w:p>
    <w:p>
      <w:pPr>
        <w:pStyle w:val="Subsection"/>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 or</w:t>
      </w:r>
    </w:p>
    <w:p>
      <w:pPr>
        <w:pStyle w:val="Indenta"/>
        <w:rPr>
          <w:snapToGrid w:val="0"/>
        </w:rPr>
      </w:pPr>
      <w:r>
        <w:rPr>
          <w:snapToGrid w:val="0"/>
        </w:rPr>
        <w:tab/>
        <w:t>(b)</w:t>
      </w:r>
      <w:r>
        <w:rPr>
          <w:snapToGrid w:val="0"/>
        </w:rPr>
        <w:tab/>
        <w:t>to a body corporate; or</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No. 12 of 1998 s. 22.] </w:t>
      </w:r>
    </w:p>
    <w:p>
      <w:pPr>
        <w:pStyle w:val="Heading5"/>
        <w:spacing w:before="260"/>
        <w:rPr>
          <w:snapToGrid w:val="0"/>
        </w:rPr>
      </w:pPr>
      <w:bookmarkStart w:id="234" w:name="_Toc152594597"/>
      <w:bookmarkStart w:id="235" w:name="_Toc155087281"/>
      <w:r>
        <w:rPr>
          <w:rStyle w:val="CharSectno"/>
        </w:rPr>
        <w:t>35A</w:t>
      </w:r>
      <w:r>
        <w:rPr>
          <w:snapToGrid w:val="0"/>
        </w:rPr>
        <w:t>.</w:t>
      </w:r>
      <w:r>
        <w:rPr>
          <w:snapToGrid w:val="0"/>
        </w:rPr>
        <w:tab/>
        <w:t>Trustees for unincorporated bodies</w:t>
      </w:r>
      <w:bookmarkEnd w:id="234"/>
      <w:bookmarkEnd w:id="235"/>
    </w:p>
    <w:p>
      <w:pPr>
        <w:pStyle w:val="Subsection"/>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 xml:space="preserve">Subject to section 100, a trustee may </w:t>
      </w:r>
      <w:r>
        <w:t>be a manager of the licensed</w:t>
      </w:r>
      <w:r>
        <w:rPr>
          <w:snapToGrid w:val="0"/>
        </w:rPr>
        <w:t xml:space="preserve"> premises.</w:t>
      </w:r>
    </w:p>
    <w:p>
      <w:pPr>
        <w:pStyle w:val="Footnotesection"/>
      </w:pPr>
      <w:r>
        <w:tab/>
        <w:t xml:space="preserve">[Section 35A inserted: No. 12 of 1998 s. 22; amended: No. 56 of 2010 s. 25.] </w:t>
      </w:r>
    </w:p>
    <w:p>
      <w:pPr>
        <w:pStyle w:val="Ednotesection"/>
      </w:pPr>
      <w:r>
        <w:t>[</w:t>
      </w:r>
      <w:r>
        <w:rPr>
          <w:b/>
        </w:rPr>
        <w:t>35B.</w:t>
      </w:r>
      <w:r>
        <w:rPr>
          <w:b/>
        </w:rPr>
        <w:tab/>
      </w:r>
      <w:r>
        <w:t xml:space="preserve">Deleted: No. 56 of 2010 s. 8.] </w:t>
      </w:r>
    </w:p>
    <w:p>
      <w:pPr>
        <w:pStyle w:val="Heading5"/>
        <w:rPr>
          <w:snapToGrid w:val="0"/>
        </w:rPr>
      </w:pPr>
      <w:bookmarkStart w:id="236" w:name="_Toc152594598"/>
      <w:bookmarkStart w:id="237" w:name="_Toc155087282"/>
      <w:r>
        <w:rPr>
          <w:rStyle w:val="CharSectno"/>
        </w:rPr>
        <w:t>36</w:t>
      </w:r>
      <w:r>
        <w:rPr>
          <w:snapToGrid w:val="0"/>
        </w:rPr>
        <w:t>.</w:t>
      </w:r>
      <w:r>
        <w:rPr>
          <w:snapToGrid w:val="0"/>
        </w:rPr>
        <w:tab/>
        <w:t>Two or more licences for same premises, restrictions on</w:t>
      </w:r>
      <w:bookmarkEnd w:id="236"/>
      <w:bookmarkEnd w:id="237"/>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pPr>
      <w:r>
        <w:tab/>
        <w:t>(3)</w:t>
      </w:r>
      <w:r>
        <w:tab/>
        <w:t xml:space="preserve">In addition to a licence granted in respect of any premises, or a part of any premises, either or both of the following licences may also be granted in respect of those premises or a part of those premises — </w:t>
      </w:r>
    </w:p>
    <w:p>
      <w:pPr>
        <w:pStyle w:val="Indenta"/>
      </w:pPr>
      <w:r>
        <w:tab/>
        <w:t>(a)</w:t>
      </w:r>
      <w:r>
        <w:tab/>
        <w:t>an occasional licence;</w:t>
      </w:r>
    </w:p>
    <w:p>
      <w:pPr>
        <w:pStyle w:val="Indenta"/>
      </w:pPr>
      <w:r>
        <w:tab/>
        <w:t>(b)</w:t>
      </w:r>
      <w:r>
        <w:tab/>
        <w:t>a licence conditionally granted under section 62.</w:t>
      </w:r>
    </w:p>
    <w:p>
      <w:pPr>
        <w:pStyle w:val="Footnotesection"/>
      </w:pPr>
      <w:r>
        <w:tab/>
        <w:t xml:space="preserve">[Section 36 amended: No. 9 of 2018 s. 16.] </w:t>
      </w:r>
    </w:p>
    <w:p>
      <w:pPr>
        <w:pStyle w:val="Heading5"/>
      </w:pPr>
      <w:bookmarkStart w:id="238" w:name="_Toc152594599"/>
      <w:bookmarkStart w:id="239" w:name="_Toc155087283"/>
      <w:r>
        <w:rPr>
          <w:rStyle w:val="CharSectno"/>
        </w:rPr>
        <w:t>36A</w:t>
      </w:r>
      <w:r>
        <w:t>.</w:t>
      </w:r>
      <w:r>
        <w:tab/>
        <w:t>Petrol stations in some areas not to be granted licences</w:t>
      </w:r>
      <w:bookmarkEnd w:id="238"/>
      <w:bookmarkEnd w:id="239"/>
    </w:p>
    <w:p>
      <w:pPr>
        <w:pStyle w:val="Subsection"/>
        <w:keepNext/>
      </w:pPr>
      <w:r>
        <w:tab/>
        <w:t>(1)</w:t>
      </w:r>
      <w:r>
        <w:tab/>
        <w:t>In this section —</w:t>
      </w:r>
    </w:p>
    <w:p>
      <w:pPr>
        <w:pStyle w:val="Defstart"/>
        <w:spacing w:before="120"/>
      </w:pPr>
      <w:r>
        <w:tab/>
      </w:r>
      <w:r>
        <w:rPr>
          <w:rStyle w:val="CharDefText"/>
        </w:rPr>
        <w:t>country townsite</w:t>
      </w:r>
      <w:r>
        <w:t xml:space="preserve"> means a townsite that is outside the metropolitan area;</w:t>
      </w:r>
    </w:p>
    <w:p>
      <w:pPr>
        <w:pStyle w:val="Defstart"/>
        <w:spacing w:before="120"/>
      </w:pPr>
      <w:r>
        <w:tab/>
      </w:r>
      <w:r>
        <w:rPr>
          <w:rStyle w:val="CharDefText"/>
        </w:rPr>
        <w:t>packaged liquor outlet</w:t>
      </w:r>
      <w:r>
        <w:t xml:space="preserve"> means licensed premises from which packaged liquor is sold but does not include premises in respect of which a club licence is in force;</w:t>
      </w:r>
    </w:p>
    <w:p>
      <w:pPr>
        <w:pStyle w:val="Defstart"/>
        <w:spacing w:before="120"/>
      </w:pPr>
      <w:r>
        <w:tab/>
      </w:r>
      <w:r>
        <w:rPr>
          <w:rStyle w:val="CharDefText"/>
        </w:rPr>
        <w:t>petrol station</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must not grant an application for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 from the premises from which the licence is sought to be removed.</w:t>
      </w:r>
    </w:p>
    <w:p>
      <w:pPr>
        <w:pStyle w:val="Footnotesection"/>
      </w:pPr>
      <w:r>
        <w:tab/>
        <w:t>[Section 36A inserted: No. 23 of 2000 s. 5; amended: No. 9 of 2018 s. 17.]</w:t>
      </w:r>
    </w:p>
    <w:p>
      <w:pPr>
        <w:pStyle w:val="Heading5"/>
      </w:pPr>
      <w:bookmarkStart w:id="240" w:name="_Toc152594600"/>
      <w:bookmarkStart w:id="241" w:name="_Toc155087284"/>
      <w:r>
        <w:rPr>
          <w:rStyle w:val="CharSectno"/>
        </w:rPr>
        <w:t>36B</w:t>
      </w:r>
      <w:r>
        <w:t>.</w:t>
      </w:r>
      <w:r>
        <w:tab/>
        <w:t>Restrictions on grant or removal of certain licences authorising sale of packaged liquor</w:t>
      </w:r>
      <w:bookmarkEnd w:id="240"/>
      <w:bookmarkEnd w:id="241"/>
    </w:p>
    <w:p>
      <w:pPr>
        <w:pStyle w:val="Subsection"/>
        <w:keepNext/>
      </w:pPr>
      <w:r>
        <w:tab/>
        <w:t>(1)</w:t>
      </w:r>
      <w:r>
        <w:tab/>
        <w:t xml:space="preserve">In this section — </w:t>
      </w:r>
    </w:p>
    <w:p>
      <w:pPr>
        <w:pStyle w:val="Defstart"/>
      </w:pPr>
      <w:r>
        <w:tab/>
      </w:r>
      <w:r>
        <w:rPr>
          <w:rStyle w:val="CharDefText"/>
        </w:rPr>
        <w:t>local packaged liquor requirements</w:t>
      </w:r>
      <w:r>
        <w:t>, in relation to an application to which this section applies, means the requirements of consumers for packaged liquor in the locality in which the proposed licensed premises are, or are to be, situated;</w:t>
      </w:r>
    </w:p>
    <w:p>
      <w:pPr>
        <w:pStyle w:val="Defstart"/>
      </w:pPr>
      <w:r>
        <w:tab/>
      </w:r>
      <w:r>
        <w:rPr>
          <w:rStyle w:val="CharDefText"/>
        </w:rPr>
        <w:t>packaged liquor premises</w:t>
      </w:r>
      <w:r>
        <w:t xml:space="preserve"> means premises to which a licence referred to in subsection (2) relates;</w:t>
      </w:r>
    </w:p>
    <w:p>
      <w:pPr>
        <w:pStyle w:val="Defstart"/>
      </w:pPr>
      <w:r>
        <w:tab/>
      </w:r>
      <w:r>
        <w:rPr>
          <w:rStyle w:val="CharDefText"/>
        </w:rPr>
        <w:t>prescribed area</w:t>
      </w:r>
      <w:r>
        <w:t xml:space="preserve"> means the area prescribed for the purposes of this section;</w:t>
      </w:r>
    </w:p>
    <w:p>
      <w:pPr>
        <w:pStyle w:val="Defstart"/>
      </w:pPr>
      <w:r>
        <w:tab/>
      </w:r>
      <w:r>
        <w:rPr>
          <w:rStyle w:val="CharDefText"/>
        </w:rPr>
        <w:t xml:space="preserve">prescribed distance </w:t>
      </w:r>
      <w:r>
        <w:t>means the distance prescribed for the purposes of this section;</w:t>
      </w:r>
    </w:p>
    <w:p>
      <w:pPr>
        <w:pStyle w:val="Defstart"/>
      </w:pPr>
      <w:r>
        <w:tab/>
      </w:r>
      <w:r>
        <w:rPr>
          <w:rStyle w:val="CharDefText"/>
        </w:rPr>
        <w:t>proposed licensed premises</w:t>
      </w:r>
      <w:r>
        <w:t xml:space="preserve">, in relation to an application to which this section applies, means — </w:t>
      </w:r>
    </w:p>
    <w:p>
      <w:pPr>
        <w:pStyle w:val="Defpara"/>
      </w:pPr>
      <w:r>
        <w:tab/>
        <w:t>(a)</w:t>
      </w:r>
      <w:r>
        <w:tab/>
        <w:t>if the application is for the grant of a licence — the premises to which the application relates; or</w:t>
      </w:r>
    </w:p>
    <w:p>
      <w:pPr>
        <w:pStyle w:val="Defpara"/>
      </w:pPr>
      <w:r>
        <w:tab/>
        <w:t>(b)</w:t>
      </w:r>
      <w:r>
        <w:tab/>
        <w:t>if the application is for the removal of a licence — the premises to which the licence is sought to be removed;</w:t>
      </w:r>
    </w:p>
    <w:p>
      <w:pPr>
        <w:pStyle w:val="Defstart"/>
        <w:keepNext/>
      </w:pPr>
      <w:r>
        <w:tab/>
      </w:r>
      <w:r>
        <w:rPr>
          <w:rStyle w:val="CharDefText"/>
        </w:rPr>
        <w:t>retail section</w:t>
      </w:r>
      <w:r>
        <w:t xml:space="preserve"> — </w:t>
      </w:r>
    </w:p>
    <w:p>
      <w:pPr>
        <w:pStyle w:val="Defpara"/>
      </w:pPr>
      <w:r>
        <w:tab/>
        <w:t>(a)</w:t>
      </w:r>
      <w:r>
        <w:tab/>
        <w:t>in relation to packaged liquor premises — means the part or parts of the premises on which packaged liquor is displayed for the purposes of sale or sold; and</w:t>
      </w:r>
    </w:p>
    <w:p>
      <w:pPr>
        <w:pStyle w:val="Defpara"/>
      </w:pPr>
      <w:r>
        <w:tab/>
        <w:t>(b)</w:t>
      </w:r>
      <w:r>
        <w:tab/>
        <w:t>in relation to proposed licensed premises — means the part or parts of the premises on which packaged liquor is to be displayed for the purposes of sale or sold.</w:t>
      </w:r>
    </w:p>
    <w:p>
      <w:pPr>
        <w:pStyle w:val="Subsection"/>
      </w:pPr>
      <w:r>
        <w:tab/>
        <w:t>(2)</w:t>
      </w:r>
      <w:r>
        <w:tab/>
        <w:t xml:space="preserve">This section applies to an application for the grant or removal of any of the following licences — </w:t>
      </w:r>
    </w:p>
    <w:p>
      <w:pPr>
        <w:pStyle w:val="Indenta"/>
      </w:pPr>
      <w:r>
        <w:tab/>
        <w:t>(a)</w:t>
      </w:r>
      <w:r>
        <w:tab/>
        <w:t>a hotel licence without restriction;</w:t>
      </w:r>
    </w:p>
    <w:p>
      <w:pPr>
        <w:pStyle w:val="Indenta"/>
      </w:pPr>
      <w:r>
        <w:tab/>
        <w:t>(b)</w:t>
      </w:r>
      <w:r>
        <w:tab/>
        <w:t>a tavern licence;</w:t>
      </w:r>
    </w:p>
    <w:p>
      <w:pPr>
        <w:pStyle w:val="Indenta"/>
      </w:pPr>
      <w:r>
        <w:tab/>
        <w:t>(c)</w:t>
      </w:r>
      <w:r>
        <w:tab/>
        <w:t>a liquor store licence;</w:t>
      </w:r>
    </w:p>
    <w:p>
      <w:pPr>
        <w:pStyle w:val="Indenta"/>
      </w:pPr>
      <w:r>
        <w:tab/>
        <w:t>(d)</w:t>
      </w:r>
      <w:r>
        <w:tab/>
        <w:t>a special facility licence of a prescribed type.</w:t>
      </w:r>
    </w:p>
    <w:p>
      <w:pPr>
        <w:pStyle w:val="Subsection"/>
        <w:keepNext/>
      </w:pPr>
      <w:r>
        <w:tab/>
        <w:t>(3)</w:t>
      </w:r>
      <w:r>
        <w:tab/>
        <w:t xml:space="preserve">The licensing authority must not hear or determine an application to which this section applies if — </w:t>
      </w:r>
    </w:p>
    <w:p>
      <w:pPr>
        <w:pStyle w:val="Indenta"/>
      </w:pPr>
      <w:r>
        <w:tab/>
        <w:t>(a)</w:t>
      </w:r>
      <w:r>
        <w:tab/>
        <w:t>packaged liquor premises are situated less than the prescribed distance from the proposed licensed premises; and</w:t>
      </w:r>
    </w:p>
    <w:p>
      <w:pPr>
        <w:pStyle w:val="Indenta"/>
      </w:pPr>
      <w:r>
        <w:tab/>
        <w:t>(b)</w:t>
      </w:r>
      <w:r>
        <w:tab/>
        <w:t>the area of the retail section of those packaged liquor premises exceeds the prescribed area; and</w:t>
      </w:r>
    </w:p>
    <w:p>
      <w:pPr>
        <w:pStyle w:val="Indenta"/>
      </w:pPr>
      <w:r>
        <w:tab/>
        <w:t>(c)</w:t>
      </w:r>
      <w:r>
        <w:tab/>
        <w:t>the area of the retail section of the proposed licensed premises exceeds the prescribed area.</w:t>
      </w:r>
    </w:p>
    <w:p>
      <w:pPr>
        <w:pStyle w:val="Subsection"/>
      </w:pPr>
      <w:r>
        <w:tab/>
        <w:t>(4)</w:t>
      </w:r>
      <w:r>
        <w:tab/>
        <w:t>The licensing authority must not grant an application to which this section applies unless satisfied that local packaged liquor requirements cannot reasonably be met by existing packaged liquor premises in the locality in which the proposed licensed premises are, or are to be, situated.</w:t>
      </w:r>
    </w:p>
    <w:p>
      <w:pPr>
        <w:pStyle w:val="Subsection"/>
      </w:pPr>
      <w:r>
        <w:tab/>
        <w:t>(5)</w:t>
      </w:r>
      <w:r>
        <w:tab/>
        <w:t xml:space="preserve">Regulations made for the purposes of the definition of </w:t>
      </w:r>
      <w:r>
        <w:rPr>
          <w:b/>
          <w:i/>
        </w:rPr>
        <w:t>prescribed distance</w:t>
      </w:r>
      <w:r>
        <w:t xml:space="preserve"> in subsection (1) may prescribe different distances in relation to packaged liquor premises in different areas of the State.</w:t>
      </w:r>
    </w:p>
    <w:p>
      <w:pPr>
        <w:pStyle w:val="Footnotesection"/>
      </w:pPr>
      <w:r>
        <w:tab/>
        <w:t>[Section 36B inserted: No. 9 of 2018 s. 18.]</w:t>
      </w:r>
    </w:p>
    <w:p>
      <w:pPr>
        <w:pStyle w:val="Heading5"/>
        <w:rPr>
          <w:snapToGrid w:val="0"/>
        </w:rPr>
      </w:pPr>
      <w:bookmarkStart w:id="242" w:name="_Toc152594601"/>
      <w:bookmarkStart w:id="243" w:name="_Toc155087285"/>
      <w:r>
        <w:rPr>
          <w:rStyle w:val="CharSectno"/>
        </w:rPr>
        <w:t>37</w:t>
      </w:r>
      <w:r>
        <w:rPr>
          <w:snapToGrid w:val="0"/>
        </w:rPr>
        <w:t>.</w:t>
      </w:r>
      <w:r>
        <w:rPr>
          <w:snapToGrid w:val="0"/>
        </w:rPr>
        <w:tab/>
        <w:t>Pre-requisites for grants of licences etc.; conditions on licences</w:t>
      </w:r>
      <w:bookmarkEnd w:id="242"/>
      <w:bookmarkEnd w:id="243"/>
    </w:p>
    <w:p>
      <w:pPr>
        <w:pStyle w:val="Subsection"/>
      </w:pPr>
      <w:r>
        <w:tab/>
        <w:t>(1A)</w:t>
      </w:r>
      <w:r>
        <w:tab/>
        <w:t xml:space="preserve">In this section — </w:t>
      </w:r>
    </w:p>
    <w:p>
      <w:pPr>
        <w:pStyle w:val="Defstart"/>
      </w:pPr>
      <w:r>
        <w:tab/>
      </w:r>
      <w:r>
        <w:rPr>
          <w:rStyle w:val="CharDefText"/>
        </w:rPr>
        <w:t>public body</w:t>
      </w:r>
      <w:r>
        <w:t xml:space="preserve"> means — </w:t>
      </w:r>
    </w:p>
    <w:p>
      <w:pPr>
        <w:pStyle w:val="Defpara"/>
      </w:pPr>
      <w:r>
        <w:tab/>
        <w:t>(a)</w:t>
      </w:r>
      <w:r>
        <w:tab/>
        <w:t xml:space="preserve">an agency or an organisation as those terms are defined in the </w:t>
      </w:r>
      <w:r>
        <w:rPr>
          <w:i/>
          <w:iCs/>
        </w:rPr>
        <w:t>Public Sector Management Act 1994</w:t>
      </w:r>
      <w:r>
        <w:t xml:space="preserve"> section 3(1); or</w:t>
      </w:r>
    </w:p>
    <w:p>
      <w:pPr>
        <w:pStyle w:val="Defpara"/>
      </w:pPr>
      <w:r>
        <w:tab/>
        <w:t>(b)</w:t>
      </w:r>
      <w:r>
        <w:tab/>
        <w:t>a body, whether incorporated or not, or the holder of an office, that is established or continued for a public purpose under a written law and that, under the authority of a written law, performs a statutory function on behalf of the State; or</w:t>
      </w:r>
    </w:p>
    <w:p>
      <w:pPr>
        <w:pStyle w:val="Defpara"/>
      </w:pPr>
      <w:r>
        <w:tab/>
        <w:t>(c)</w:t>
      </w:r>
      <w:r>
        <w:tab/>
        <w:t>a local government, regional local government or regional subsidiary; or</w:t>
      </w:r>
    </w:p>
    <w:p>
      <w:pPr>
        <w:pStyle w:val="Defpara"/>
      </w:pPr>
      <w:r>
        <w:tab/>
        <w:t>(d)</w:t>
      </w:r>
      <w:r>
        <w:tab/>
        <w:t>any other body, or the holder of an office, post or position, that is prescribed as a public body for the purposes of this definition.</w:t>
      </w:r>
    </w:p>
    <w:p>
      <w:pPr>
        <w:pStyle w:val="Subsection"/>
        <w:keepNext/>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keepNext/>
        <w:rPr>
          <w:snapToGrid w:val="0"/>
        </w:rPr>
      </w:pPr>
      <w:r>
        <w:rPr>
          <w:snapToGrid w:val="0"/>
        </w:rPr>
        <w:tab/>
        <w:t>(a)</w:t>
      </w:r>
      <w:r>
        <w:rPr>
          <w:snapToGrid w:val="0"/>
        </w:rPr>
        <w:tab/>
        <w:t xml:space="preserve">if the applicant, or one of the applicants, is a natural </w:t>
      </w:r>
      <w:r>
        <w:t>person — that the applicant</w:t>
      </w:r>
      <w:r>
        <w:rPr>
          <w:snapToGrid w:val="0"/>
        </w:rPr>
        <w:t xml:space="preserve"> is a fit and proper person to be a licensee of the premises to which the application relates; and</w:t>
      </w:r>
    </w:p>
    <w:p>
      <w:pPr>
        <w:pStyle w:val="Indenta"/>
        <w:rPr>
          <w:snapToGrid w:val="0"/>
        </w:rPr>
      </w:pPr>
      <w:r>
        <w:rPr>
          <w:snapToGrid w:val="0"/>
        </w:rPr>
        <w:tab/>
        <w:t>(b)</w:t>
      </w:r>
      <w:r>
        <w:rPr>
          <w:snapToGrid w:val="0"/>
        </w:rPr>
        <w:tab/>
        <w:t xml:space="preserve">if the applicant, or one of the applicants, is a body </w:t>
      </w:r>
      <w:r>
        <w:t>corporate or a public body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 and</w:t>
      </w:r>
    </w:p>
    <w:p>
      <w:pPr>
        <w:pStyle w:val="Indenta"/>
        <w:keepNext/>
        <w:rPr>
          <w:snapToGrid w:val="0"/>
        </w:rPr>
      </w:pPr>
      <w:r>
        <w:rPr>
          <w:snapToGrid w:val="0"/>
        </w:rPr>
        <w:tab/>
        <w:t>(e)</w:t>
      </w:r>
      <w:r>
        <w:rPr>
          <w:snapToGrid w:val="0"/>
        </w:rPr>
        <w:tab/>
        <w:t>in the case of an application for — </w:t>
      </w:r>
    </w:p>
    <w:p>
      <w:pPr>
        <w:pStyle w:val="Indenti"/>
        <w:keepNext/>
        <w:rPr>
          <w:snapToGrid w:val="0"/>
        </w:rPr>
      </w:pPr>
      <w:r>
        <w:rPr>
          <w:snapToGrid w:val="0"/>
        </w:rPr>
        <w:tab/>
        <w:t>(i)</w:t>
      </w:r>
      <w:r>
        <w:rPr>
          <w:snapToGrid w:val="0"/>
        </w:rPr>
        <w:tab/>
        <w:t>an occasional licence; or</w:t>
      </w:r>
    </w:p>
    <w:p>
      <w:pPr>
        <w:pStyle w:val="Indenti"/>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 and</w:t>
      </w:r>
    </w:p>
    <w:p>
      <w:pPr>
        <w:pStyle w:val="Indenti"/>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spacing w:before="180"/>
      </w:pPr>
      <w:r>
        <w:tab/>
        <w:t>(2A)</w:t>
      </w:r>
      <w:r>
        <w:tab/>
        <w:t xml:space="preserve">Where the licensing authority is to determine whether a person is a fit and proper person to occupy a position of authority in an association incorporated, or taken to be incorporated, under the </w:t>
      </w:r>
      <w:r>
        <w:rPr>
          <w:i/>
        </w:rPr>
        <w:t xml:space="preserve">Associations Incorporation Act 2015 </w:t>
      </w:r>
      <w:r>
        <w:t>or a public body, the licensing authority may, in the absence of evidence to the contrary, assume that the person is a fit and proper person to occupy that position.</w:t>
      </w:r>
    </w:p>
    <w:p>
      <w:pPr>
        <w:pStyle w:val="Subsection"/>
        <w:keepNext/>
        <w:spacing w:before="180"/>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spacing w:before="180"/>
        <w:rPr>
          <w:snapToGrid w:val="0"/>
        </w:rPr>
      </w:pPr>
      <w:r>
        <w:rPr>
          <w:snapToGrid w:val="0"/>
        </w:rPr>
        <w:tab/>
      </w:r>
      <w:r>
        <w:rPr>
          <w:snapToGrid w:val="0"/>
        </w:rPr>
        <w:tab/>
        <w:t>has been obtained.</w:t>
      </w:r>
    </w:p>
    <w:p>
      <w:pPr>
        <w:pStyle w:val="Subsection"/>
        <w:keepNext/>
        <w:spacing w:before="180"/>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180"/>
        <w:rPr>
          <w:snapToGrid w:val="0"/>
        </w:rPr>
      </w:pPr>
      <w:r>
        <w:rPr>
          <w:snapToGrid w:val="0"/>
        </w:rPr>
        <w:tab/>
      </w:r>
      <w:r>
        <w:rPr>
          <w:snapToGrid w:val="0"/>
        </w:rPr>
        <w:tab/>
        <w:t>would be likely to occur.</w:t>
      </w:r>
    </w:p>
    <w:p>
      <w:pPr>
        <w:pStyle w:val="Ednotesubsection"/>
        <w:spacing w:before="180"/>
      </w:pPr>
      <w:r>
        <w:tab/>
        <w:t>[(4)</w:t>
      </w:r>
      <w:r>
        <w:tab/>
        <w:t>deleted]</w:t>
      </w:r>
    </w:p>
    <w:p>
      <w:pPr>
        <w:pStyle w:val="Subsection"/>
        <w:spacing w:before="180"/>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ind w:left="890" w:hanging="890"/>
      </w:pPr>
      <w:r>
        <w:tab/>
        <w:t xml:space="preserve">[Section 37 amended: No. 12 of 1998 s. 23; No. 73 of 2006 s. 30; No. 56 of 2010 s. 9 and 39; No. 30 of 2015 s. 222; No. 26 of 2016 s. 66.] </w:t>
      </w:r>
    </w:p>
    <w:p>
      <w:pPr>
        <w:pStyle w:val="Heading5"/>
        <w:rPr>
          <w:snapToGrid w:val="0"/>
        </w:rPr>
      </w:pPr>
      <w:bookmarkStart w:id="244" w:name="_Toc152594602"/>
      <w:bookmarkStart w:id="245" w:name="_Toc155087286"/>
      <w:r>
        <w:rPr>
          <w:rStyle w:val="CharSectno"/>
        </w:rPr>
        <w:t>37A</w:t>
      </w:r>
      <w:r>
        <w:rPr>
          <w:snapToGrid w:val="0"/>
        </w:rPr>
        <w:t>.</w:t>
      </w:r>
      <w:r>
        <w:rPr>
          <w:snapToGrid w:val="0"/>
        </w:rPr>
        <w:tab/>
        <w:t>Conviction of licensee etc., duty to inform Director</w:t>
      </w:r>
      <w:bookmarkEnd w:id="244"/>
      <w:bookmarkEnd w:id="245"/>
    </w:p>
    <w:p>
      <w:pPr>
        <w:pStyle w:val="Subsection"/>
        <w:rPr>
          <w:snapToGrid w:val="0"/>
        </w:rPr>
      </w:pPr>
      <w:r>
        <w:rPr>
          <w:snapToGrid w:val="0"/>
        </w:rPr>
        <w:tab/>
      </w:r>
      <w:r>
        <w:rPr>
          <w:snapToGrid w:val="0"/>
        </w:rPr>
        <w:tab/>
        <w:t xml:space="preserve">A licensee, a person who occupies a position of authority in a body corporate which is a </w:t>
      </w:r>
      <w:r>
        <w:t>licensee, an approved unrestricted manager or an approved restricted manager</w:t>
      </w:r>
      <w:r>
        <w:rPr>
          <w:snapToGrid w:val="0"/>
        </w:rPr>
        <w:t xml:space="preserve"> who is convicted of an offence in any jurisdiction is to inform the Director within 14 days of being convicted.</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37A inserted: No. 12 of 1998 s. 24; amended: No. 73 of 2006 s. 110; No. 56 of 2010 s. 25 and 69.]</w:t>
      </w:r>
    </w:p>
    <w:p>
      <w:pPr>
        <w:pStyle w:val="Heading5"/>
        <w:spacing w:before="180"/>
      </w:pPr>
      <w:bookmarkStart w:id="246" w:name="_Toc152594603"/>
      <w:bookmarkStart w:id="247" w:name="_Toc155087287"/>
      <w:r>
        <w:rPr>
          <w:rStyle w:val="CharSectno"/>
        </w:rPr>
        <w:t>37B</w:t>
      </w:r>
      <w:r>
        <w:t>.</w:t>
      </w:r>
      <w:r>
        <w:tab/>
        <w:t>Fingerprints etc., licensing authority’s powers to obtain</w:t>
      </w:r>
      <w:bookmarkEnd w:id="246"/>
      <w:bookmarkEnd w:id="247"/>
    </w:p>
    <w:p>
      <w:pPr>
        <w:pStyle w:val="Subsection"/>
      </w:pPr>
      <w:r>
        <w:tab/>
        <w:t>(1)</w:t>
      </w:r>
      <w:r>
        <w:tab/>
        <w:t xml:space="preserve">The licensing authority may by notice in writing (an </w:t>
      </w:r>
      <w:r>
        <w:rPr>
          <w:rStyle w:val="CharDefText"/>
        </w:rPr>
        <w:t>identification notice</w:t>
      </w:r>
      <w:r>
        <w:t xml:space="preserve">) require a person to whom subsection (2) or (3) applies to attend at a specified place and there have his or her fingerprints and palm prints taken by a </w:t>
      </w:r>
      <w:del w:id="248" w:author="Master Repository Process" w:date="2024-01-02T11:39:00Z">
        <w:r>
          <w:delText>member of the Police Force</w:delText>
        </w:r>
      </w:del>
      <w:ins w:id="249" w:author="Master Repository Process" w:date="2024-01-02T11:39:00Z">
        <w:r>
          <w:t>police officer</w:t>
        </w:r>
      </w:ins>
      <w:r>
        <w:t>.</w:t>
      </w:r>
    </w:p>
    <w:p>
      <w:pPr>
        <w:pStyle w:val="Subsection"/>
        <w:keepNext/>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an approved unrestricted manager or an approved restricted manager.</w:t>
      </w:r>
    </w:p>
    <w:p>
      <w:pPr>
        <w:pStyle w:val="Subsection"/>
        <w:keepNext/>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spacing w:before="60"/>
      </w:pPr>
      <w:r>
        <w:tab/>
        <w:t>(c)</w:t>
      </w:r>
      <w:r>
        <w:tab/>
        <w:t>an approved unrestricted manager or an approved restricted manager,</w:t>
      </w:r>
    </w:p>
    <w:p>
      <w:pPr>
        <w:pStyle w:val="Subsection"/>
      </w:pPr>
      <w:r>
        <w:tab/>
      </w:r>
      <w:r>
        <w:tab/>
        <w:t>whose fingerprints and palm prints have not been taken in accordance with an identification notice given for the purposes of an application referred to in subsection (2).</w:t>
      </w:r>
    </w:p>
    <w:p>
      <w:pPr>
        <w:pStyle w:val="Subsection"/>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spacing w:before="60"/>
      </w:pPr>
      <w:r>
        <w:tab/>
        <w:t>(a)</w:t>
      </w:r>
      <w:r>
        <w:tab/>
        <w:t xml:space="preserve">in the case of fingerprints or palm prints taken from a person to whom subsection (2) applies — </w:t>
      </w:r>
    </w:p>
    <w:p>
      <w:pPr>
        <w:pStyle w:val="Indenti"/>
        <w:spacing w:before="60"/>
      </w:pPr>
      <w:r>
        <w:tab/>
        <w:t>(i)</w:t>
      </w:r>
      <w:r>
        <w:tab/>
        <w:t>if the relevant application is not granted; or</w:t>
      </w:r>
    </w:p>
    <w:p>
      <w:pPr>
        <w:pStyle w:val="Indenti"/>
        <w:spacing w:before="60"/>
      </w:pPr>
      <w:r>
        <w:tab/>
        <w:t>(ii)</w:t>
      </w:r>
      <w:r>
        <w:tab/>
        <w:t>if, after the relevant application is granted, the person ceases to be a licensee, to occupy a position of authority in a body corporate that is a licensee, or to be an approved unrestricted manager or an approved restricted manager;</w:t>
      </w:r>
    </w:p>
    <w:p>
      <w:pPr>
        <w:pStyle w:val="Indenta"/>
        <w:spacing w:before="60"/>
      </w:pPr>
      <w:r>
        <w:tab/>
      </w:r>
      <w:r>
        <w:tab/>
        <w:t>or</w:t>
      </w:r>
    </w:p>
    <w:p>
      <w:pPr>
        <w:pStyle w:val="Indenta"/>
        <w:spacing w:before="60"/>
      </w:pPr>
      <w:r>
        <w:tab/>
        <w:t>(b)</w:t>
      </w:r>
      <w:r>
        <w:tab/>
        <w:t>in the case of fingerprints or palm prints taken from a person to whom subsection (3) applies — if the person ceases to be a licensee, to occupy a position of authority in a body corporate that is a licensee, or to be an approved unrestricted manager or an approved restricted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 xml:space="preserve">[Section 37B inserted: No. 73 of 2006 s. 31; </w:t>
      </w:r>
      <w:ins w:id="250" w:author="Master Repository Process" w:date="2024-01-02T11:39:00Z">
        <w:r>
          <w:t xml:space="preserve">amended: </w:t>
        </w:r>
      </w:ins>
      <w:r>
        <w:t>No. 56 of</w:t>
      </w:r>
      <w:del w:id="251" w:author="Master Repository Process" w:date="2024-01-02T11:39:00Z">
        <w:r>
          <w:delText xml:space="preserve"> </w:delText>
        </w:r>
      </w:del>
      <w:ins w:id="252" w:author="Master Repository Process" w:date="2024-01-02T11:39:00Z">
        <w:r>
          <w:t> </w:t>
        </w:r>
      </w:ins>
      <w:r>
        <w:t>2010 s. 10</w:t>
      </w:r>
      <w:del w:id="253" w:author="Master Repository Process" w:date="2024-01-02T11:39:00Z">
        <w:r>
          <w:delText>.]</w:delText>
        </w:r>
      </w:del>
      <w:ins w:id="254" w:author="Master Repository Process" w:date="2024-01-02T11:39:00Z">
        <w:r>
          <w:t>; No. 25 of 2023 s. 21(1).]</w:t>
        </w:r>
      </w:ins>
    </w:p>
    <w:p>
      <w:pPr>
        <w:pStyle w:val="Heading5"/>
      </w:pPr>
      <w:bookmarkStart w:id="255" w:name="_Toc152594604"/>
      <w:bookmarkStart w:id="256" w:name="_Toc155087288"/>
      <w:r>
        <w:rPr>
          <w:rStyle w:val="CharSectno"/>
        </w:rPr>
        <w:t>37C</w:t>
      </w:r>
      <w:r>
        <w:t>.</w:t>
      </w:r>
      <w:r>
        <w:tab/>
        <w:t>Register of licensed premises</w:t>
      </w:r>
      <w:bookmarkEnd w:id="255"/>
      <w:bookmarkEnd w:id="256"/>
    </w:p>
    <w:p>
      <w:pPr>
        <w:pStyle w:val="Subsection"/>
        <w:keepNext/>
      </w:pPr>
      <w:r>
        <w:tab/>
        <w:t>(1)</w:t>
      </w:r>
      <w:r>
        <w:tab/>
        <w:t xml:space="preserve">The Director may keep a register that contains the following information in respect of licensed premises — </w:t>
      </w:r>
    </w:p>
    <w:p>
      <w:pPr>
        <w:pStyle w:val="Indenta"/>
        <w:keepNext/>
      </w:pPr>
      <w:r>
        <w:tab/>
        <w:t>(a)</w:t>
      </w:r>
      <w:r>
        <w:tab/>
        <w:t>the name and address of the premises;</w:t>
      </w:r>
    </w:p>
    <w:p>
      <w:pPr>
        <w:pStyle w:val="Indenta"/>
      </w:pPr>
      <w:r>
        <w:tab/>
        <w:t>(b)</w:t>
      </w:r>
      <w:r>
        <w:tab/>
        <w:t>the licence number of the premises;</w:t>
      </w:r>
    </w:p>
    <w:p>
      <w:pPr>
        <w:pStyle w:val="Indenta"/>
      </w:pPr>
      <w:r>
        <w:tab/>
        <w:t>(c)</w:t>
      </w:r>
      <w:r>
        <w:tab/>
        <w:t>the type of licence that applies to the premises;</w:t>
      </w:r>
    </w:p>
    <w:p>
      <w:pPr>
        <w:pStyle w:val="Defpara"/>
      </w:pPr>
      <w:r>
        <w:tab/>
        <w:t>(d)</w:t>
      </w:r>
      <w:r>
        <w:tab/>
        <w:t>the status of the licence that applies to the premises (for example, whether the licence is conditionally granted or suspended);</w:t>
      </w:r>
    </w:p>
    <w:p>
      <w:pPr>
        <w:pStyle w:val="Indenta"/>
      </w:pPr>
      <w:r>
        <w:tab/>
        <w:t>(e)</w:t>
      </w:r>
      <w:r>
        <w:tab/>
        <w:t>the name of the licensee of the premises.</w:t>
      </w:r>
    </w:p>
    <w:p>
      <w:pPr>
        <w:pStyle w:val="Subsection"/>
      </w:pPr>
      <w:r>
        <w:tab/>
        <w:t>(2)</w:t>
      </w:r>
      <w:r>
        <w:tab/>
        <w:t>The Director may make the register available to the public in any way the Director considers appropriate, including by publication on the Department’s website.</w:t>
      </w:r>
    </w:p>
    <w:p>
      <w:pPr>
        <w:pStyle w:val="Footnotesection"/>
      </w:pPr>
      <w:r>
        <w:tab/>
        <w:t>[Section 37C inserted: No. 9 of 2018 s. 19.]</w:t>
      </w:r>
    </w:p>
    <w:p>
      <w:pPr>
        <w:pStyle w:val="Heading3"/>
      </w:pPr>
      <w:bookmarkStart w:id="257" w:name="_Toc152328359"/>
      <w:bookmarkStart w:id="258" w:name="_Toc152576937"/>
      <w:bookmarkStart w:id="259" w:name="_Toc152592325"/>
      <w:bookmarkStart w:id="260" w:name="_Toc152593974"/>
      <w:bookmarkStart w:id="261" w:name="_Toc152594605"/>
      <w:bookmarkStart w:id="262" w:name="_Toc155087289"/>
      <w:r>
        <w:rPr>
          <w:rStyle w:val="CharDivNo"/>
        </w:rPr>
        <w:t>Division 2</w:t>
      </w:r>
      <w:r>
        <w:t> — </w:t>
      </w:r>
      <w:r>
        <w:rPr>
          <w:rStyle w:val="CharDivText"/>
        </w:rPr>
        <w:t>Licences</w:t>
      </w:r>
      <w:bookmarkEnd w:id="257"/>
      <w:bookmarkEnd w:id="258"/>
      <w:bookmarkEnd w:id="259"/>
      <w:bookmarkEnd w:id="260"/>
      <w:bookmarkEnd w:id="261"/>
      <w:bookmarkEnd w:id="262"/>
    </w:p>
    <w:p>
      <w:pPr>
        <w:pStyle w:val="Footnoteheading"/>
        <w:keepNext/>
        <w:rPr>
          <w:snapToGrid w:val="0"/>
        </w:rPr>
      </w:pPr>
      <w:r>
        <w:tab/>
        <w:t>[Heading inserted: No. 73 of 2006 s. 32.]</w:t>
      </w:r>
    </w:p>
    <w:p>
      <w:pPr>
        <w:pStyle w:val="Heading5"/>
      </w:pPr>
      <w:bookmarkStart w:id="263" w:name="_Toc152594606"/>
      <w:bookmarkStart w:id="264" w:name="_Toc155087290"/>
      <w:r>
        <w:rPr>
          <w:rStyle w:val="CharSectno"/>
        </w:rPr>
        <w:t>38</w:t>
      </w:r>
      <w:r>
        <w:t>.</w:t>
      </w:r>
      <w:r>
        <w:tab/>
        <w:t>Some applications not to be granted unless in the public interest</w:t>
      </w:r>
      <w:bookmarkEnd w:id="263"/>
      <w:bookmarkEnd w:id="264"/>
    </w:p>
    <w:p>
      <w:pPr>
        <w:pStyle w:val="Subsection"/>
      </w:pPr>
      <w:r>
        <w:tab/>
        <w:t>(1)</w:t>
      </w:r>
      <w:r>
        <w:tab/>
        <w:t xml:space="preserve">Subsection (2) applies to — </w:t>
      </w:r>
    </w:p>
    <w:p>
      <w:pPr>
        <w:pStyle w:val="Indenta"/>
        <w:spacing w:before="60"/>
      </w:pPr>
      <w:r>
        <w:tab/>
        <w:t>(a)</w:t>
      </w:r>
      <w:r>
        <w:tab/>
        <w:t>an application for the grant or removal of a licence of a kind prescribed; or</w:t>
      </w:r>
    </w:p>
    <w:p>
      <w:pPr>
        <w:pStyle w:val="Indenta"/>
        <w:spacing w:before="60"/>
      </w:pPr>
      <w:r>
        <w:tab/>
        <w:t>(b)</w:t>
      </w:r>
      <w:r>
        <w:tab/>
        <w:t>an application for a permit of a kind prescribed; or</w:t>
      </w:r>
    </w:p>
    <w:p>
      <w:pPr>
        <w:pStyle w:val="Indenta"/>
        <w:spacing w:before="60"/>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keepNext/>
      </w:pPr>
      <w:r>
        <w:tab/>
        <w:t>(3)</w:t>
      </w:r>
      <w:r>
        <w:tab/>
        <w:t xml:space="preserve">For the purposes of subsection (2), the applicant must provide to the licensing authority — </w:t>
      </w:r>
    </w:p>
    <w:p>
      <w:pPr>
        <w:pStyle w:val="Indenta"/>
        <w:keepNext/>
        <w:spacing w:before="60"/>
      </w:pPr>
      <w:r>
        <w:tab/>
        <w:t>(a)</w:t>
      </w:r>
      <w:r>
        <w:tab/>
        <w:t>any prescribed document or information; and</w:t>
      </w:r>
    </w:p>
    <w:p>
      <w:pPr>
        <w:pStyle w:val="Indenta"/>
        <w:spacing w:before="60"/>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whether the amenity, quiet or good order of the locality in which the licensed premises or proposed licensed premises are, or are to be, situated might in some manner be lessened; and</w:t>
      </w:r>
    </w:p>
    <w:p>
      <w:pPr>
        <w:pStyle w:val="Indenta"/>
        <w:spacing w:before="60"/>
      </w:pPr>
      <w:r>
        <w:tab/>
        <w:t>(c)</w:t>
      </w:r>
      <w:r>
        <w:tab/>
        <w:t>whether offence, annoyance, disturbance or inconvenience might be caused to people who reside or work in the vicinity of the licensed premises or proposed licensed premises; and</w:t>
      </w:r>
    </w:p>
    <w:p>
      <w:pPr>
        <w:pStyle w:val="Indenta"/>
      </w:pPr>
      <w:r>
        <w:tab/>
        <w:t>(ca)</w:t>
      </w:r>
      <w:r>
        <w:tab/>
        <w:t>any effect the granting of the application might have in relation to tourism, or community or cultural matters; and</w:t>
      </w:r>
    </w:p>
    <w:p>
      <w:pPr>
        <w:pStyle w:val="Indenta"/>
        <w:spacing w:before="60"/>
      </w:pPr>
      <w:r>
        <w:tab/>
        <w:t>(d)</w:t>
      </w:r>
      <w:r>
        <w:tab/>
        <w:t>any other prescribed matter.</w:t>
      </w:r>
    </w:p>
    <w:p>
      <w:pPr>
        <w:pStyle w:val="Subsection"/>
        <w:spacing w:before="120"/>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spacing w:before="120"/>
      </w:pPr>
      <w:r>
        <w:tab/>
        <w:t>(6)</w:t>
      </w:r>
      <w:r>
        <w:tab/>
        <w:t>A decision by the Director under subsection (1)(c) or (5) in relation to an application is not subject to review under section 25.</w:t>
      </w:r>
    </w:p>
    <w:p>
      <w:pPr>
        <w:pStyle w:val="Subsection"/>
      </w:pPr>
      <w:r>
        <w:tab/>
        <w:t>(7)</w:t>
      </w:r>
      <w:r>
        <w:tab/>
        <w:t xml:space="preserve">If subsection (2) applies to an application, the Director may publish the following on the Department’s website — </w:t>
      </w:r>
    </w:p>
    <w:p>
      <w:pPr>
        <w:pStyle w:val="Indenta"/>
      </w:pPr>
      <w:r>
        <w:tab/>
        <w:t>(a)</w:t>
      </w:r>
      <w:r>
        <w:tab/>
        <w:t>the application;</w:t>
      </w:r>
    </w:p>
    <w:p>
      <w:pPr>
        <w:pStyle w:val="Indenta"/>
        <w:keepNext/>
      </w:pPr>
      <w:r>
        <w:tab/>
        <w:t>(b)</w:t>
      </w:r>
      <w:r>
        <w:tab/>
        <w:t>any document or information provided under subsection (3) in relation to the application.</w:t>
      </w:r>
    </w:p>
    <w:p>
      <w:pPr>
        <w:pStyle w:val="Footnotesection"/>
      </w:pPr>
      <w:r>
        <w:tab/>
        <w:t>[Section 38 inserted: No. 73 of 2006 s. 33; amended: No. 56 of 2010 s. 40; No. 9 of 2018 s. 20.]</w:t>
      </w:r>
    </w:p>
    <w:p>
      <w:pPr>
        <w:pStyle w:val="Heading5"/>
        <w:spacing w:before="180"/>
        <w:rPr>
          <w:snapToGrid w:val="0"/>
        </w:rPr>
      </w:pPr>
      <w:bookmarkStart w:id="265" w:name="_Toc152594607"/>
      <w:bookmarkStart w:id="266" w:name="_Toc155087291"/>
      <w:r>
        <w:rPr>
          <w:rStyle w:val="CharSectno"/>
        </w:rPr>
        <w:t>39</w:t>
      </w:r>
      <w:r>
        <w:rPr>
          <w:snapToGrid w:val="0"/>
        </w:rPr>
        <w:t>.</w:t>
      </w:r>
      <w:r>
        <w:rPr>
          <w:snapToGrid w:val="0"/>
        </w:rPr>
        <w:tab/>
        <w:t>Certificate of local government as to whether premises comply with laws</w:t>
      </w:r>
      <w:bookmarkEnd w:id="265"/>
      <w:bookmarkEnd w:id="266"/>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keepNext/>
        <w:rPr>
          <w:snapToGrid w:val="0"/>
        </w:rPr>
      </w:pPr>
      <w:r>
        <w:rPr>
          <w:snapToGrid w:val="0"/>
        </w:rPr>
        <w:tab/>
        <w:t>(2)</w:t>
      </w:r>
      <w:r>
        <w:rPr>
          <w:snapToGrid w:val="0"/>
        </w:rPr>
        <w:tab/>
        <w:t>A certificate referred to in subsection (1) shall state — </w:t>
      </w:r>
    </w:p>
    <w:p>
      <w:pPr>
        <w:pStyle w:val="Indenta"/>
        <w:spacing w:before="70"/>
        <w:rPr>
          <w:snapToGrid w:val="0"/>
        </w:rPr>
      </w:pPr>
      <w:r>
        <w:rPr>
          <w:snapToGrid w:val="0"/>
        </w:rPr>
        <w:tab/>
        <w:t>(a)</w:t>
      </w:r>
      <w:r>
        <w:rPr>
          <w:snapToGrid w:val="0"/>
        </w:rPr>
        <w:tab/>
        <w:t>whether or not the premises comply with all relevant requirements of — </w:t>
      </w:r>
    </w:p>
    <w:p>
      <w:pPr>
        <w:pStyle w:val="Indenti"/>
        <w:spacing w:before="70"/>
        <w:rPr>
          <w:snapToGrid w:val="0"/>
        </w:rPr>
      </w:pPr>
      <w:r>
        <w:rPr>
          <w:snapToGrid w:val="0"/>
        </w:rPr>
        <w:tab/>
        <w:t>(i)</w:t>
      </w:r>
      <w:r>
        <w:rPr>
          <w:snapToGrid w:val="0"/>
        </w:rPr>
        <w:tab/>
        <w:t xml:space="preserve">the </w:t>
      </w:r>
      <w:r>
        <w:rPr>
          <w:i/>
          <w:snapToGrid w:val="0"/>
        </w:rPr>
        <w:t>Health (Miscellaneous Provisions) Act 1911</w:t>
      </w:r>
      <w:r>
        <w:rPr>
          <w:snapToGrid w:val="0"/>
        </w:rPr>
        <w:t>; and</w:t>
      </w:r>
    </w:p>
    <w:p>
      <w:pPr>
        <w:pStyle w:val="Indenti"/>
        <w:rPr>
          <w:iCs/>
        </w:rPr>
      </w:pPr>
      <w:r>
        <w:rPr>
          <w:i/>
          <w:snapToGrid w:val="0"/>
        </w:rPr>
        <w:tab/>
      </w:r>
      <w:r>
        <w:rPr>
          <w:iCs/>
          <w:snapToGrid w:val="0"/>
        </w:rPr>
        <w:t>(ia)</w:t>
      </w:r>
      <w:r>
        <w:rPr>
          <w:iCs/>
          <w:snapToGrid w:val="0"/>
        </w:rPr>
        <w:tab/>
        <w:t>the</w:t>
      </w:r>
      <w:r>
        <w:rPr>
          <w:i/>
          <w:snapToGrid w:val="0"/>
        </w:rPr>
        <w:t xml:space="preserve"> Food Act 2008</w:t>
      </w:r>
      <w:r>
        <w:rPr>
          <w:iCs/>
          <w:snapToGrid w:val="0"/>
        </w:rPr>
        <w:t>; and</w:t>
      </w:r>
    </w:p>
    <w:p>
      <w:pPr>
        <w:pStyle w:val="Indenti"/>
        <w:rPr>
          <w:snapToGrid w:val="0"/>
        </w:rPr>
      </w:pPr>
      <w:r>
        <w:rPr>
          <w:snapToGrid w:val="0"/>
        </w:rPr>
        <w:tab/>
        <w:t>(ii)</w:t>
      </w:r>
      <w:r>
        <w:rPr>
          <w:snapToGrid w:val="0"/>
        </w:rPr>
        <w:tab/>
        <w:t>any written law applying to the sewerage or drainage of those premises; and</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iCs/>
        </w:rPr>
        <w:t>Building Act 2011</w:t>
      </w:r>
      <w: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spacing w:before="120"/>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No. 12 of 1998 s. 26; amended: No. 43 of 2008 s. 148(2); No. 24 of 2011 s. 165(2); No. 19 of 2016 s. 101.] </w:t>
      </w:r>
    </w:p>
    <w:p>
      <w:pPr>
        <w:pStyle w:val="Heading5"/>
        <w:spacing w:before="180"/>
        <w:rPr>
          <w:snapToGrid w:val="0"/>
        </w:rPr>
      </w:pPr>
      <w:bookmarkStart w:id="267" w:name="_Toc152594608"/>
      <w:bookmarkStart w:id="268" w:name="_Toc155087292"/>
      <w:r>
        <w:rPr>
          <w:rStyle w:val="CharSectno"/>
        </w:rPr>
        <w:t>40</w:t>
      </w:r>
      <w:r>
        <w:rPr>
          <w:snapToGrid w:val="0"/>
        </w:rPr>
        <w:t>.</w:t>
      </w:r>
      <w:r>
        <w:rPr>
          <w:snapToGrid w:val="0"/>
        </w:rPr>
        <w:tab/>
        <w:t>Certificate of planning authority as to whether use of premises complies with planning laws</w:t>
      </w:r>
      <w:bookmarkEnd w:id="267"/>
      <w:bookmarkEnd w:id="268"/>
    </w:p>
    <w:p>
      <w:pPr>
        <w:pStyle w:val="Subsection"/>
        <w:spacing w:before="120"/>
        <w:rPr>
          <w:snapToGrid w:val="0"/>
        </w:rPr>
      </w:pPr>
      <w:r>
        <w:rPr>
          <w:snapToGrid w:val="0"/>
        </w:rPr>
        <w:tab/>
        <w:t>(1)</w:t>
      </w:r>
      <w:r>
        <w:rPr>
          <w:snapToGrid w:val="0"/>
        </w:rPr>
        <w:tab/>
        <w:t xml:space="preserve">An application made to the licensing authority for the grant or removal of a licence, or for a change in the use or condition of any premises </w:t>
      </w:r>
      <w:r>
        <w:t>must be supported</w:t>
      </w:r>
      <w:r>
        <w:rPr>
          <w:snapToGrid w:val="0"/>
        </w:rPr>
        <w:t xml:space="preserve"> by a certificate from the authority responsible for planning matters in the district in which the premises to which the application relates are situated, or are to be situated, unless the licensing authority otherwise determines.</w:t>
      </w:r>
    </w:p>
    <w:p>
      <w:pPr>
        <w:pStyle w:val="Subsection"/>
        <w:spacing w:before="120"/>
      </w:pPr>
      <w:r>
        <w:tab/>
        <w:t>(2A)</w:t>
      </w:r>
      <w:r>
        <w:tab/>
        <w:t>The certificate referred to in subsection (1) is not required to be provided at the same time as the application but the application cannot be granted until the certificate has been provided to the licensing authority, unless the licensing authority otherwise determines.</w:t>
      </w:r>
    </w:p>
    <w:p>
      <w:pPr>
        <w:pStyle w:val="Subsection"/>
        <w:spacing w:before="120"/>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 or</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keepNext/>
        <w:rPr>
          <w:snapToGrid w:val="0"/>
        </w:rPr>
      </w:pPr>
      <w:r>
        <w:rPr>
          <w:snapToGrid w:val="0"/>
        </w:rPr>
        <w:tab/>
        <w:t>(3)</w:t>
      </w:r>
      <w:r>
        <w:rPr>
          <w:snapToGrid w:val="0"/>
        </w:rPr>
        <w:tab/>
        <w:t>In this section — </w:t>
      </w:r>
    </w:p>
    <w:p>
      <w:pPr>
        <w:pStyle w:val="Defstart"/>
      </w:pPr>
      <w:r>
        <w:rPr>
          <w:b/>
        </w:rPr>
        <w:tab/>
      </w:r>
      <w:r>
        <w:rPr>
          <w:rStyle w:val="CharDefText"/>
        </w:rPr>
        <w:t>specified</w:t>
      </w:r>
      <w:r>
        <w:t xml:space="preserve"> means specified in the planning certificate.</w:t>
      </w:r>
    </w:p>
    <w:p>
      <w:pPr>
        <w:pStyle w:val="Subsection"/>
        <w:spacing w:before="120"/>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No. 12 of 1998 s. 26; amended: No. 38 of 2005 s. 15; No. 35 of 2015 s. 5.] </w:t>
      </w:r>
    </w:p>
    <w:p>
      <w:pPr>
        <w:pStyle w:val="Heading5"/>
        <w:spacing w:before="180"/>
        <w:rPr>
          <w:snapToGrid w:val="0"/>
        </w:rPr>
      </w:pPr>
      <w:bookmarkStart w:id="269" w:name="_Toc152594609"/>
      <w:bookmarkStart w:id="270" w:name="_Toc155087293"/>
      <w:r>
        <w:rPr>
          <w:rStyle w:val="CharSectno"/>
        </w:rPr>
        <w:t>41</w:t>
      </w:r>
      <w:r>
        <w:rPr>
          <w:snapToGrid w:val="0"/>
        </w:rPr>
        <w:t>.</w:t>
      </w:r>
      <w:r>
        <w:rPr>
          <w:snapToGrid w:val="0"/>
        </w:rPr>
        <w:tab/>
        <w:t>Hotel licence, kinds, conditions and effect of</w:t>
      </w:r>
      <w:bookmarkEnd w:id="269"/>
      <w:bookmarkEnd w:id="270"/>
    </w:p>
    <w:p>
      <w:pPr>
        <w:pStyle w:val="Ednotesubsection"/>
      </w:pPr>
      <w:r>
        <w:tab/>
        <w:t>[(1aa)</w:t>
      </w:r>
      <w:r>
        <w:tab/>
        <w:t>deleted]</w:t>
      </w:r>
    </w:p>
    <w:p>
      <w:pPr>
        <w:pStyle w:val="Subsection"/>
        <w:spacing w:before="120"/>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 xml:space="preserve">any condition referred to in subsection (4) </w:t>
      </w:r>
      <w:r>
        <w:rPr>
          <w:snapToGrid w:val="0"/>
        </w:rPr>
        <w:t>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 xml:space="preserve">restricting </w:t>
      </w:r>
      <w:r>
        <w:t>the sale of liquor to be consumed</w:t>
      </w:r>
      <w:r>
        <w:rPr>
          <w:snapToGrid w:val="0"/>
        </w:rPr>
        <w:t xml:space="preserve"> on the licensed premises,</w:t>
      </w:r>
    </w:p>
    <w:p>
      <w:pPr>
        <w:pStyle w:val="Indenta"/>
        <w:keepNext/>
      </w:pPr>
      <w:r>
        <w:rPr>
          <w:snapToGrid w:val="0"/>
        </w:rPr>
        <w:tab/>
      </w:r>
      <w:r>
        <w:rPr>
          <w:snapToGrid w:val="0"/>
        </w:rPr>
        <w:tab/>
        <w:t>it shall be referred to as a hotel restricted</w:t>
      </w:r>
      <w:r>
        <w:t xml:space="preserve"> licence; and</w:t>
      </w:r>
    </w:p>
    <w:p>
      <w:pPr>
        <w:pStyle w:val="Indenta"/>
      </w:pPr>
      <w:r>
        <w:tab/>
        <w:t>(c)</w:t>
      </w:r>
      <w:r>
        <w:tab/>
        <w:t xml:space="preserve">where a tavern licence is subject to a condition — </w:t>
      </w:r>
    </w:p>
    <w:p>
      <w:pPr>
        <w:pStyle w:val="Indenti"/>
      </w:pPr>
      <w:r>
        <w:tab/>
        <w:t>(i)</w:t>
      </w:r>
      <w:r>
        <w:tab/>
        <w:t>prohibiting the sale of packaged liquor; and</w:t>
      </w:r>
    </w:p>
    <w:p>
      <w:pPr>
        <w:pStyle w:val="Indenti"/>
      </w:pPr>
      <w:r>
        <w:tab/>
        <w:t>(ii)</w:t>
      </w:r>
      <w:r>
        <w:tab/>
        <w:t>restricting the sale of liquor to be consumed on the licensed premises,</w:t>
      </w:r>
    </w:p>
    <w:p>
      <w:pPr>
        <w:pStyle w:val="Indenta"/>
        <w:rPr>
          <w:snapToGrid w:val="0"/>
        </w:rPr>
      </w:pPr>
      <w:r>
        <w:tab/>
      </w:r>
      <w:r>
        <w:tab/>
        <w:t>it shall be referred to as a tavern restricted licence,</w:t>
      </w:r>
    </w:p>
    <w:p>
      <w:pPr>
        <w:pStyle w:val="Subsection"/>
        <w:rPr>
          <w:snapToGrid w:val="0"/>
        </w:rPr>
      </w:pPr>
      <w:r>
        <w:rPr>
          <w:snapToGrid w:val="0"/>
        </w:rPr>
        <w:tab/>
      </w:r>
      <w:r>
        <w:rPr>
          <w:snapToGrid w:val="0"/>
        </w:rPr>
        <w:tab/>
        <w:t>and an application may be made for a tavern licence</w:t>
      </w:r>
      <w:r>
        <w:t xml:space="preserve"> or a tavern restricted licence</w:t>
      </w:r>
      <w:r>
        <w:rPr>
          <w:snapToGrid w:val="0"/>
        </w:rPr>
        <w:t xml:space="preserve"> if the applicant does not seek a licence for a hotel offering accommodation, or for a hotel restricted licence only.</w:t>
      </w:r>
    </w:p>
    <w:p>
      <w:pPr>
        <w:pStyle w:val="Subsection"/>
        <w:keepNext/>
      </w:pPr>
      <w:r>
        <w:tab/>
        <w:t>(2)</w:t>
      </w:r>
      <w:r>
        <w:tab/>
        <w:t xml:space="preserve">Subject to this Act, during permitted hours the licensee of a hotel licence is authorised to keep open the licensed premises, or part of those premises, and, while those premises are open — </w:t>
      </w:r>
    </w:p>
    <w:p>
      <w:pPr>
        <w:pStyle w:val="Indenta"/>
        <w:keepNext/>
      </w:pPr>
      <w:r>
        <w:tab/>
        <w:t>(a)</w:t>
      </w:r>
      <w:r>
        <w:tab/>
        <w:t>may sell liquor on the premises to any person for consumption on the premises; and</w:t>
      </w:r>
    </w:p>
    <w:p>
      <w:pPr>
        <w:pStyle w:val="Indenta"/>
      </w:pPr>
      <w:r>
        <w:tab/>
        <w:t>(b)</w:t>
      </w:r>
      <w:r>
        <w:tab/>
        <w:t>may, unless the licence is a hotel restricted licence or a tavern restricted licence, sell packaged liquor on and from the premises to any person.</w:t>
      </w:r>
    </w:p>
    <w:p>
      <w:pPr>
        <w:pStyle w:val="Subsection"/>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keepNext/>
      </w:pPr>
      <w:r>
        <w:tab/>
        <w:t>(4)</w:t>
      </w:r>
      <w:r>
        <w:tab/>
        <w:t xml:space="preserve">Unless it is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keepNext/>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 or</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rPr>
          <w:snapToGrid w:val="0"/>
        </w:rPr>
      </w:pPr>
      <w:r>
        <w:rPr>
          <w:snapToGrid w:val="0"/>
        </w:rPr>
        <w:tab/>
      </w:r>
      <w:r>
        <w:rPr>
          <w:snapToGrid w:val="0"/>
        </w:rPr>
        <w:tab/>
        <w:t xml:space="preserve">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w:t>
      </w:r>
      <w:r>
        <w:t>licence or a tavern restricted licence.</w:t>
      </w:r>
    </w:p>
    <w:p>
      <w:pPr>
        <w:pStyle w:val="Subsection"/>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ind w:left="890" w:hanging="890"/>
      </w:pPr>
      <w:r>
        <w:tab/>
        <w:t xml:space="preserve">[Section 41 amended: No. 12 of 1998 s. 27; No. 26 of 2001 s. 4; No. 73 of 2006 s. 34 and 108; No. 56 of 2010 s. 41; No. 9 of 2018 s. 21.] </w:t>
      </w:r>
    </w:p>
    <w:p>
      <w:pPr>
        <w:pStyle w:val="Heading5"/>
      </w:pPr>
      <w:bookmarkStart w:id="271" w:name="_Toc152594610"/>
      <w:bookmarkStart w:id="272" w:name="_Toc155087294"/>
      <w:r>
        <w:rPr>
          <w:rStyle w:val="CharSectno"/>
        </w:rPr>
        <w:t>41A</w:t>
      </w:r>
      <w:r>
        <w:t>.</w:t>
      </w:r>
      <w:r>
        <w:tab/>
        <w:t>Effect and conditions of small bar licence</w:t>
      </w:r>
      <w:bookmarkEnd w:id="271"/>
      <w:bookmarkEnd w:id="272"/>
    </w:p>
    <w:p>
      <w:pPr>
        <w:pStyle w:val="Subsection"/>
      </w:pPr>
      <w:r>
        <w:tab/>
        <w:t>(1)</w:t>
      </w:r>
      <w:r>
        <w:tab/>
        <w:t>Subject to this Act, the licensee of a small bar licence is, during permitted hours, authorised to sell liquor for consumption on the licensed premises.</w:t>
      </w:r>
    </w:p>
    <w:p>
      <w:pPr>
        <w:pStyle w:val="Subsection"/>
      </w:pPr>
      <w:r>
        <w:tab/>
        <w:t>(2)</w:t>
      </w:r>
      <w:r>
        <w:tab/>
        <w:t xml:space="preserve">A small bar licence is subject to — </w:t>
      </w:r>
    </w:p>
    <w:p>
      <w:pPr>
        <w:pStyle w:val="Indenta"/>
      </w:pPr>
      <w:r>
        <w:tab/>
        <w:t>(a)</w:t>
      </w:r>
      <w:r>
        <w:tab/>
        <w:t>a condition prohibiting the sale of packaged liquor; and</w:t>
      </w:r>
    </w:p>
    <w:p>
      <w:pPr>
        <w:pStyle w:val="Indenta"/>
      </w:pPr>
      <w:r>
        <w:tab/>
        <w:t>(b)</w:t>
      </w:r>
      <w:r>
        <w:tab/>
        <w:t>a condition limiting the maximum number of persons (excluding responsible persons and authorised officers) who may be on the licensed premises to 120.</w:t>
      </w:r>
    </w:p>
    <w:p>
      <w:pPr>
        <w:pStyle w:val="Footnotesection"/>
      </w:pPr>
      <w:r>
        <w:tab/>
        <w:t>[Section 41A inserted: No. 9 of 2018 s. 22.]</w:t>
      </w:r>
    </w:p>
    <w:p>
      <w:pPr>
        <w:pStyle w:val="Heading5"/>
      </w:pPr>
      <w:bookmarkStart w:id="273" w:name="_Toc152594611"/>
      <w:bookmarkStart w:id="274" w:name="_Toc155087295"/>
      <w:r>
        <w:rPr>
          <w:rStyle w:val="CharSectno"/>
        </w:rPr>
        <w:t>41B</w:t>
      </w:r>
      <w:r>
        <w:t>.</w:t>
      </w:r>
      <w:r>
        <w:tab/>
        <w:t>Small bar licence may be granted as alternative to tavern restricted licence</w:t>
      </w:r>
      <w:bookmarkEnd w:id="273"/>
      <w:bookmarkEnd w:id="274"/>
    </w:p>
    <w:p>
      <w:pPr>
        <w:pStyle w:val="Subsection"/>
      </w:pPr>
      <w:r>
        <w:tab/>
        <w:t>(1)</w:t>
      </w:r>
      <w:r>
        <w:tab/>
        <w:t>If the licensing authority considers it appropriate, the licensing authority may, with the agreement of the applicant, treat an application for a tavern restricted licence as an application for a small bar licence.</w:t>
      </w:r>
    </w:p>
    <w:p>
      <w:pPr>
        <w:pStyle w:val="Subsection"/>
      </w:pPr>
      <w:r>
        <w:tab/>
        <w:t>(2)</w:t>
      </w:r>
      <w:r>
        <w:tab/>
        <w:t xml:space="preserve">Subsection (3) applies to a tavern restricted licence if — </w:t>
      </w:r>
    </w:p>
    <w:p>
      <w:pPr>
        <w:pStyle w:val="Indenta"/>
      </w:pPr>
      <w:r>
        <w:tab/>
        <w:t>(a)</w:t>
      </w:r>
      <w:r>
        <w:tab/>
        <w:t>it is subject to a condition limiting the maximum number of persons (excluding responsible persons and authorised officers) who may be on the licensed premises to 120; and</w:t>
      </w:r>
    </w:p>
    <w:p>
      <w:pPr>
        <w:pStyle w:val="Indenta"/>
      </w:pPr>
      <w:r>
        <w:tab/>
        <w:t>(b)</w:t>
      </w:r>
      <w:r>
        <w:tab/>
        <w:t>the capacity of the licensed premises is not more than 120 persons.</w:t>
      </w:r>
    </w:p>
    <w:p>
      <w:pPr>
        <w:pStyle w:val="Subsection"/>
      </w:pPr>
      <w:r>
        <w:tab/>
        <w:t>(3)</w:t>
      </w:r>
      <w:r>
        <w:tab/>
        <w:t xml:space="preserve">The licensing authority may, of its own motion or on the application of the licensee of the licence — </w:t>
      </w:r>
    </w:p>
    <w:p>
      <w:pPr>
        <w:pStyle w:val="Indenta"/>
      </w:pPr>
      <w:r>
        <w:tab/>
        <w:t>(a)</w:t>
      </w:r>
      <w:r>
        <w:tab/>
        <w:t>cancel a tavern restricted licence to which this subsection applies; and</w:t>
      </w:r>
    </w:p>
    <w:p>
      <w:pPr>
        <w:pStyle w:val="Indenta"/>
      </w:pPr>
      <w:r>
        <w:tab/>
        <w:t>(b)</w:t>
      </w:r>
      <w:r>
        <w:tab/>
        <w:t>grant to the person who was the licensee of the licence a small bar licence in respect of the premises to which the licence related.</w:t>
      </w:r>
    </w:p>
    <w:p>
      <w:pPr>
        <w:pStyle w:val="Subsection"/>
      </w:pPr>
      <w:r>
        <w:tab/>
        <w:t>(4)</w:t>
      </w:r>
      <w:r>
        <w:tab/>
        <w:t xml:space="preserve">If the licensing authority proposes of its own motion to cancel a tavern restricted licence and grant a small bar licence under subsection (3), the licensing authority must give the licensee of the tavern restricted licence — </w:t>
      </w:r>
    </w:p>
    <w:p>
      <w:pPr>
        <w:pStyle w:val="Indenta"/>
      </w:pPr>
      <w:r>
        <w:tab/>
        <w:t>(a)</w:t>
      </w:r>
      <w:r>
        <w:tab/>
        <w:t>a notice that sets out the proposal and the reasons for it; and</w:t>
      </w:r>
    </w:p>
    <w:p>
      <w:pPr>
        <w:pStyle w:val="Indenta"/>
      </w:pPr>
      <w:r>
        <w:tab/>
        <w:t>(b)</w:t>
      </w:r>
      <w:r>
        <w:tab/>
        <w:t>a reasonable opportunity to make submissions or to be heard in relation to the proposal.</w:t>
      </w:r>
    </w:p>
    <w:p>
      <w:pPr>
        <w:pStyle w:val="Footnotesection"/>
      </w:pPr>
      <w:r>
        <w:tab/>
        <w:t>[Section 41B inserted: No. 9 of 2018 s. 22.]</w:t>
      </w:r>
    </w:p>
    <w:p>
      <w:pPr>
        <w:pStyle w:val="Heading5"/>
        <w:spacing w:before="240"/>
        <w:rPr>
          <w:snapToGrid w:val="0"/>
        </w:rPr>
      </w:pPr>
      <w:bookmarkStart w:id="275" w:name="_Toc152594612"/>
      <w:bookmarkStart w:id="276" w:name="_Toc155087296"/>
      <w:r>
        <w:rPr>
          <w:rStyle w:val="CharSectno"/>
        </w:rPr>
        <w:t>42</w:t>
      </w:r>
      <w:r>
        <w:rPr>
          <w:snapToGrid w:val="0"/>
        </w:rPr>
        <w:t>.</w:t>
      </w:r>
      <w:r>
        <w:rPr>
          <w:snapToGrid w:val="0"/>
        </w:rPr>
        <w:tab/>
        <w:t>Nightclub licence, effect and conditions of</w:t>
      </w:r>
      <w:bookmarkEnd w:id="275"/>
      <w:bookmarkEnd w:id="276"/>
    </w:p>
    <w:p>
      <w:pPr>
        <w:pStyle w:val="Subsection"/>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ind w:left="890" w:hanging="890"/>
      </w:pPr>
      <w:r>
        <w:tab/>
        <w:t>[Section 42 amended: No. 73 of 2006 s. 107.]</w:t>
      </w:r>
    </w:p>
    <w:p>
      <w:pPr>
        <w:pStyle w:val="Heading5"/>
        <w:rPr>
          <w:snapToGrid w:val="0"/>
        </w:rPr>
      </w:pPr>
      <w:bookmarkStart w:id="277" w:name="_Toc152594613"/>
      <w:bookmarkStart w:id="278" w:name="_Toc155087297"/>
      <w:r>
        <w:rPr>
          <w:rStyle w:val="CharSectno"/>
        </w:rPr>
        <w:t>43</w:t>
      </w:r>
      <w:r>
        <w:rPr>
          <w:snapToGrid w:val="0"/>
        </w:rPr>
        <w:t>.</w:t>
      </w:r>
      <w:r>
        <w:rPr>
          <w:snapToGrid w:val="0"/>
        </w:rPr>
        <w:tab/>
        <w:t>N</w:t>
      </w:r>
      <w:r>
        <w:t xml:space="preserve">ightclub </w:t>
      </w:r>
      <w:r>
        <w:rPr>
          <w:snapToGrid w:val="0"/>
        </w:rPr>
        <w:t>licence, pre-requisites for grant of</w:t>
      </w:r>
      <w:bookmarkEnd w:id="277"/>
      <w:bookmarkEnd w:id="278"/>
    </w:p>
    <w:p>
      <w:pPr>
        <w:pStyle w:val="Subsection"/>
        <w:keepNext/>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ind w:left="890" w:hanging="890"/>
      </w:pPr>
      <w:r>
        <w:tab/>
        <w:t>[Section 43 amended: No. 73 of 2006 s. 107.]</w:t>
      </w:r>
    </w:p>
    <w:p>
      <w:pPr>
        <w:pStyle w:val="Heading5"/>
        <w:keepLines w:val="0"/>
        <w:spacing w:before="180"/>
        <w:rPr>
          <w:snapToGrid w:val="0"/>
        </w:rPr>
      </w:pPr>
      <w:bookmarkStart w:id="279" w:name="_Toc152594614"/>
      <w:bookmarkStart w:id="280" w:name="_Toc155087298"/>
      <w:r>
        <w:rPr>
          <w:rStyle w:val="CharSectno"/>
        </w:rPr>
        <w:t>44</w:t>
      </w:r>
      <w:r>
        <w:rPr>
          <w:snapToGrid w:val="0"/>
        </w:rPr>
        <w:t>.</w:t>
      </w:r>
      <w:r>
        <w:rPr>
          <w:snapToGrid w:val="0"/>
        </w:rPr>
        <w:tab/>
        <w:t>Casino liquor licence, effect and conditions of</w:t>
      </w:r>
      <w:bookmarkEnd w:id="279"/>
      <w:bookmarkEnd w:id="280"/>
    </w:p>
    <w:p>
      <w:pPr>
        <w:pStyle w:val="Subsection"/>
        <w:keepNext/>
      </w:pPr>
      <w:r>
        <w:tab/>
        <w:t>(1)</w:t>
      </w:r>
      <w:r>
        <w:tab/>
        <w:t xml:space="preserve">Subject to this Act, a casino licence authorises the licensee, during permitted hours, to do either or both of the following — </w:t>
      </w:r>
    </w:p>
    <w:p>
      <w:pPr>
        <w:pStyle w:val="Indenta"/>
      </w:pPr>
      <w:r>
        <w:tab/>
        <w:t>(a)</w:t>
      </w:r>
      <w:r>
        <w:tab/>
        <w:t xml:space="preserve">sell liquor for consumption — </w:t>
      </w:r>
    </w:p>
    <w:p>
      <w:pPr>
        <w:pStyle w:val="Indenti"/>
      </w:pPr>
      <w:r>
        <w:tab/>
        <w:t>(i)</w:t>
      </w:r>
      <w:r>
        <w:tab/>
        <w:t>on the premises at the casino; and</w:t>
      </w:r>
    </w:p>
    <w:p>
      <w:pPr>
        <w:pStyle w:val="Indenti"/>
      </w:pPr>
      <w:r>
        <w:tab/>
        <w:t>(ii)</w:t>
      </w:r>
      <w:r>
        <w:tab/>
        <w:t>on other premises within the casino complex concerned or adjacent to that complex, within one or more defined areas as may from time to time be approved by the Gaming and Wagering Commission;</w:t>
      </w:r>
    </w:p>
    <w:p>
      <w:pPr>
        <w:pStyle w:val="Indenta"/>
      </w:pPr>
      <w:r>
        <w:tab/>
        <w:t>(b)</w:t>
      </w:r>
      <w:r>
        <w:tab/>
        <w:t xml:space="preserve">supply, without charge, packaged liquor on the premises referred to in paragraph (a) as part of — </w:t>
      </w:r>
    </w:p>
    <w:p>
      <w:pPr>
        <w:pStyle w:val="Indenti"/>
      </w:pPr>
      <w:r>
        <w:tab/>
        <w:t>(i)</w:t>
      </w:r>
      <w:r>
        <w:tab/>
        <w:t>an accommodation, restaurant or dining service provided on those premises; or</w:t>
      </w:r>
    </w:p>
    <w:p>
      <w:pPr>
        <w:pStyle w:val="Indenti"/>
      </w:pPr>
      <w:r>
        <w:tab/>
        <w:t>(ii)</w:t>
      </w:r>
      <w:r>
        <w:tab/>
        <w:t>a function or promotional activity conducted on those premises.</w:t>
      </w:r>
    </w:p>
    <w:p>
      <w:pPr>
        <w:pStyle w:val="Subsection"/>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rPr>
          <w:snapToGrid w:val="0"/>
        </w:rPr>
      </w:pPr>
      <w:r>
        <w:rPr>
          <w:snapToGrid w:val="0"/>
        </w:rPr>
        <w:tab/>
      </w:r>
      <w:r>
        <w:rPr>
          <w:snapToGrid w:val="0"/>
        </w:rPr>
        <w:tab/>
        <w:t>by reference to the respective areas defined.</w:t>
      </w:r>
    </w:p>
    <w:p>
      <w:pPr>
        <w:pStyle w:val="Subsection"/>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No. 35 of 2003 s. 173(4); No. 73 of 2006 s. 107; No. 9 of 2018 s. 23.]</w:t>
      </w:r>
    </w:p>
    <w:p>
      <w:pPr>
        <w:pStyle w:val="Heading5"/>
        <w:keepNext w:val="0"/>
        <w:keepLines w:val="0"/>
        <w:spacing w:before="180"/>
        <w:rPr>
          <w:snapToGrid w:val="0"/>
        </w:rPr>
      </w:pPr>
      <w:bookmarkStart w:id="281" w:name="_Toc152594615"/>
      <w:bookmarkStart w:id="282" w:name="_Toc155087299"/>
      <w:r>
        <w:rPr>
          <w:rStyle w:val="CharSectno"/>
        </w:rPr>
        <w:t>45</w:t>
      </w:r>
      <w:r>
        <w:rPr>
          <w:snapToGrid w:val="0"/>
        </w:rPr>
        <w:t>.</w:t>
      </w:r>
      <w:r>
        <w:rPr>
          <w:snapToGrid w:val="0"/>
        </w:rPr>
        <w:tab/>
        <w:t>Casino liquor licence, pre-requisites for grant of</w:t>
      </w:r>
      <w:bookmarkEnd w:id="281"/>
      <w:bookmarkEnd w:id="282"/>
    </w:p>
    <w:p>
      <w:pPr>
        <w:pStyle w:val="Subsection"/>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premises sought to be licensed are premises approved for the purpose by the Gaming and Wagering Commission and are comprised within or are adjacent to the casino complex to which </w:t>
      </w:r>
      <w:r>
        <w:t>a</w:t>
      </w:r>
      <w:r>
        <w:rPr>
          <w:snapToGrid w:val="0"/>
        </w:rPr>
        <w:t xml:space="preserve"> casino gaming licence relates.</w:t>
      </w:r>
    </w:p>
    <w:p>
      <w:pPr>
        <w:pStyle w:val="Subsection"/>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rPr>
          <w:snapToGrid w:val="0"/>
        </w:rPr>
      </w:pPr>
      <w:r>
        <w:rPr>
          <w:snapToGrid w:val="0"/>
        </w:rPr>
        <w:tab/>
        <w:t>(3)</w:t>
      </w:r>
      <w:r>
        <w:rPr>
          <w:snapToGrid w:val="0"/>
        </w:rPr>
        <w:tab/>
        <w:t xml:space="preserve">The licensing authority shall not grant any authorisation to sell liquor in the casino complex </w:t>
      </w:r>
      <w:r>
        <w:t>to which a casino gaming licence relates</w:t>
      </w:r>
      <w:r>
        <w:rPr>
          <w:snapToGrid w:val="0"/>
        </w:rPr>
        <w:t xml:space="preserve"> that contravenes, or exceeds the authorisation contemplated by, the casino complex agreement pursuant to which the casino gaming licence was granted.</w:t>
      </w:r>
    </w:p>
    <w:p>
      <w:pPr>
        <w:pStyle w:val="Subsection"/>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No. 12 of 1998 s. 28; No. 35 of 2003 s. 173(4); No. 9 of 2018 s. 24.] </w:t>
      </w:r>
    </w:p>
    <w:p>
      <w:pPr>
        <w:pStyle w:val="Heading5"/>
        <w:spacing w:before="240"/>
        <w:rPr>
          <w:snapToGrid w:val="0"/>
        </w:rPr>
      </w:pPr>
      <w:bookmarkStart w:id="283" w:name="_Toc152594616"/>
      <w:bookmarkStart w:id="284" w:name="_Toc155087300"/>
      <w:r>
        <w:rPr>
          <w:rStyle w:val="CharSectno"/>
        </w:rPr>
        <w:t>46</w:t>
      </w:r>
      <w:r>
        <w:rPr>
          <w:snapToGrid w:val="0"/>
        </w:rPr>
        <w:t>.</w:t>
      </w:r>
      <w:r>
        <w:rPr>
          <w:snapToGrid w:val="0"/>
        </w:rPr>
        <w:tab/>
        <w:t>Special facility licence, pre-requisites for grant of</w:t>
      </w:r>
      <w:bookmarkEnd w:id="283"/>
      <w:bookmarkEnd w:id="284"/>
    </w:p>
    <w:p>
      <w:pPr>
        <w:pStyle w:val="Subsection"/>
      </w:pPr>
      <w:r>
        <w:tab/>
        <w:t>(1)</w:t>
      </w:r>
      <w:r>
        <w:tab/>
        <w:t>The licensing authority shall not grant a special facility licence except for a prescribed purpose.</w:t>
      </w:r>
    </w:p>
    <w:p>
      <w:pPr>
        <w:pStyle w:val="Subsection"/>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r>
      <w:r>
        <w:tab/>
        <w:t>is not possible because an approval, consent or exemption required under another written law cannot be obtained.</w:t>
      </w:r>
    </w:p>
    <w:p>
      <w:pPr>
        <w:pStyle w:val="Subsection"/>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keepNext/>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pPr>
      <w:r>
        <w:tab/>
        <w:t>(2b)</w:t>
      </w:r>
      <w:r>
        <w:tab/>
        <w:t>The application for a special facility licence must demonstrate how the business for which the licence is sought meets any of the prescribed purposes for which a special facility licence may be granted.</w:t>
      </w:r>
    </w:p>
    <w:p>
      <w:pPr>
        <w:pStyle w:val="Subsection"/>
      </w:pPr>
      <w:r>
        <w:tab/>
        <w:t>(3)</w:t>
      </w:r>
      <w:r>
        <w:tab/>
        <w:t>If a special facility licence is granted, it must be granted on such terms and conditions as are necessary to ensure that the licence is used only for the prescribed purpose for which it is granted.</w:t>
      </w:r>
    </w:p>
    <w:p>
      <w:pPr>
        <w:pStyle w:val="Subsection"/>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ind w:left="890" w:hanging="890"/>
      </w:pPr>
      <w:r>
        <w:tab/>
        <w:t xml:space="preserve">[Section 46 inserted: No. 12 of 1998 s. 29; amended: No. 26 of 2001 s. 5(1); No. 73 of 2006 s. 35.] </w:t>
      </w:r>
    </w:p>
    <w:p>
      <w:pPr>
        <w:pStyle w:val="Heading5"/>
        <w:spacing w:before="240"/>
      </w:pPr>
      <w:bookmarkStart w:id="285" w:name="_Toc152594617"/>
      <w:bookmarkStart w:id="286" w:name="_Toc155087301"/>
      <w:r>
        <w:rPr>
          <w:rStyle w:val="CharSectno"/>
        </w:rPr>
        <w:t>46A</w:t>
      </w:r>
      <w:r>
        <w:t>.</w:t>
      </w:r>
      <w:r>
        <w:tab/>
        <w:t>Special facility licence, restrictions on varying</w:t>
      </w:r>
      <w:bookmarkEnd w:id="285"/>
      <w:bookmarkEnd w:id="286"/>
    </w:p>
    <w:p>
      <w:pPr>
        <w:pStyle w:val="Subsection"/>
        <w:keepNext/>
        <w:spacing w:before="180"/>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keepLines/>
      </w:pPr>
      <w:r>
        <w:tab/>
        <w:t>(c)</w:t>
      </w:r>
      <w:r>
        <w:tab/>
        <w:t>issuing an extended trading permit in respect of a licence of another class,</w:t>
      </w:r>
    </w:p>
    <w:p>
      <w:pPr>
        <w:pStyle w:val="Subsection"/>
        <w:keepNext/>
        <w:keepLines/>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keepNext/>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No. 73 of 2006 s. 36.]</w:t>
      </w:r>
    </w:p>
    <w:p>
      <w:pPr>
        <w:pStyle w:val="Heading5"/>
      </w:pPr>
      <w:bookmarkStart w:id="287" w:name="_Toc152594618"/>
      <w:bookmarkStart w:id="288" w:name="_Toc155087302"/>
      <w:r>
        <w:rPr>
          <w:rStyle w:val="CharSectno"/>
        </w:rPr>
        <w:t>46B</w:t>
      </w:r>
      <w:r>
        <w:t>.</w:t>
      </w:r>
      <w:r>
        <w:tab/>
        <w:t>Alternatives to granting or varying special facility licences</w:t>
      </w:r>
      <w:bookmarkEnd w:id="287"/>
      <w:bookmarkEnd w:id="288"/>
    </w:p>
    <w:p>
      <w:pPr>
        <w:pStyle w:val="Subsection"/>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t>(2)</w:t>
      </w:r>
      <w:r>
        <w:tab/>
        <w:t xml:space="preserve">The licensing authority may of its own motion or on the application of the licensee — </w:t>
      </w:r>
    </w:p>
    <w:p>
      <w:pPr>
        <w:pStyle w:val="Indenta"/>
      </w:pPr>
      <w:r>
        <w:tab/>
        <w:t>(a)</w:t>
      </w:r>
      <w:r>
        <w:tab/>
        <w:t>cancel a special facility licence; and</w:t>
      </w:r>
    </w:p>
    <w:p>
      <w:pPr>
        <w:pStyle w:val="Indenta"/>
        <w:keepNext/>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keepNext/>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ind w:left="890" w:hanging="890"/>
      </w:pPr>
      <w:r>
        <w:tab/>
        <w:t>[Section 46B inserted: No. 73 of 2006 s. 36.]</w:t>
      </w:r>
    </w:p>
    <w:p>
      <w:pPr>
        <w:pStyle w:val="Heading5"/>
        <w:keepNext w:val="0"/>
        <w:keepLines w:val="0"/>
        <w:spacing w:before="180"/>
        <w:rPr>
          <w:snapToGrid w:val="0"/>
        </w:rPr>
      </w:pPr>
      <w:bookmarkStart w:id="289" w:name="_Toc152594619"/>
      <w:bookmarkStart w:id="290" w:name="_Toc155087303"/>
      <w:r>
        <w:rPr>
          <w:rStyle w:val="CharSectno"/>
        </w:rPr>
        <w:t>47</w:t>
      </w:r>
      <w:r>
        <w:rPr>
          <w:snapToGrid w:val="0"/>
        </w:rPr>
        <w:t>.</w:t>
      </w:r>
      <w:r>
        <w:rPr>
          <w:snapToGrid w:val="0"/>
        </w:rPr>
        <w:tab/>
        <w:t>Liquor store licence, effect of</w:t>
      </w:r>
      <w:bookmarkEnd w:id="289"/>
      <w:bookmarkEnd w:id="290"/>
    </w:p>
    <w:p>
      <w:pPr>
        <w:pStyle w:val="Subsection"/>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ind w:left="890" w:hanging="890"/>
      </w:pPr>
      <w:r>
        <w:tab/>
        <w:t xml:space="preserve">[Section 47 amended: No. 12 of 1998 s. 30.] </w:t>
      </w:r>
    </w:p>
    <w:p>
      <w:pPr>
        <w:pStyle w:val="Ednotedivision"/>
        <w:spacing w:before="240"/>
      </w:pPr>
      <w:r>
        <w:t>[Heading deleted: No. 73 of 2006 s. 37.]</w:t>
      </w:r>
    </w:p>
    <w:p>
      <w:pPr>
        <w:pStyle w:val="Heading5"/>
        <w:spacing w:before="240"/>
        <w:rPr>
          <w:snapToGrid w:val="0"/>
        </w:rPr>
      </w:pPr>
      <w:bookmarkStart w:id="291" w:name="_Toc152594620"/>
      <w:bookmarkStart w:id="292" w:name="_Toc155087304"/>
      <w:r>
        <w:rPr>
          <w:rStyle w:val="CharSectno"/>
        </w:rPr>
        <w:t>48</w:t>
      </w:r>
      <w:r>
        <w:rPr>
          <w:snapToGrid w:val="0"/>
        </w:rPr>
        <w:t>.</w:t>
      </w:r>
      <w:r>
        <w:rPr>
          <w:snapToGrid w:val="0"/>
        </w:rPr>
        <w:tab/>
        <w:t>Club licence, kinds, conditions and effect of</w:t>
      </w:r>
      <w:bookmarkEnd w:id="291"/>
      <w:bookmarkEnd w:id="292"/>
    </w:p>
    <w:p>
      <w:pPr>
        <w:pStyle w:val="Subsection"/>
        <w:keepNext/>
        <w:keepLines/>
        <w:rPr>
          <w:snapToGrid w:val="0"/>
        </w:rPr>
      </w:pPr>
      <w:r>
        <w:rPr>
          <w:snapToGrid w:val="0"/>
        </w:rPr>
        <w:tab/>
        <w:t>(1)</w:t>
      </w:r>
      <w:r>
        <w:rPr>
          <w:snapToGrid w:val="0"/>
        </w:rPr>
        <w:tab/>
        <w:t>For the purposes of this Act a club licence — </w:t>
      </w:r>
    </w:p>
    <w:p>
      <w:pPr>
        <w:pStyle w:val="Indenta"/>
        <w:spacing w:before="60"/>
        <w:rPr>
          <w:snapToGrid w:val="0"/>
        </w:rPr>
      </w:pPr>
      <w:r>
        <w:rPr>
          <w:snapToGrid w:val="0"/>
        </w:rPr>
        <w:tab/>
        <w:t>(a)</w:t>
      </w:r>
      <w:r>
        <w:rPr>
          <w:snapToGrid w:val="0"/>
        </w:rPr>
        <w:tab/>
        <w:t>which is expressed to be granted as a club restricted licence; or</w:t>
      </w:r>
    </w:p>
    <w:p>
      <w:pPr>
        <w:pStyle w:val="Indenta"/>
        <w:spacing w:before="60"/>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keepNext/>
        <w:keepLines/>
        <w:rPr>
          <w:snapToGrid w:val="0"/>
        </w:rPr>
      </w:pPr>
      <w:r>
        <w:rPr>
          <w:snapToGrid w:val="0"/>
        </w:rPr>
        <w:tab/>
        <w:t>(2)</w:t>
      </w:r>
      <w:r>
        <w:rPr>
          <w:snapToGrid w:val="0"/>
        </w:rPr>
        <w:tab/>
        <w:t>Subject to this Act a club licence authorises the sale, during permitted hours, of liquor — </w:t>
      </w:r>
    </w:p>
    <w:p>
      <w:pPr>
        <w:pStyle w:val="Indenta"/>
        <w:rPr>
          <w:snapToGrid w:val="0"/>
        </w:rPr>
      </w:pPr>
      <w:r>
        <w:rPr>
          <w:snapToGrid w:val="0"/>
        </w:rPr>
        <w:tab/>
        <w:t>(a)</w:t>
      </w:r>
      <w:r>
        <w:rPr>
          <w:snapToGrid w:val="0"/>
        </w:rPr>
        <w:tab/>
        <w:t>to a member and to the guests of that member in the company of that member — </w:t>
      </w:r>
    </w:p>
    <w:p>
      <w:pPr>
        <w:pStyle w:val="Indenti"/>
        <w:keepLines/>
        <w:rPr>
          <w:snapToGrid w:val="0"/>
        </w:rPr>
      </w:pPr>
      <w:r>
        <w:rPr>
          <w:snapToGrid w:val="0"/>
        </w:rPr>
        <w:tab/>
        <w:t>(i)</w:t>
      </w:r>
      <w:r>
        <w:rPr>
          <w:snapToGrid w:val="0"/>
        </w:rPr>
        <w:tab/>
        <w:t>for consumption on the licensed premises, subject to subsection (4)(b); or</w:t>
      </w:r>
    </w:p>
    <w:p>
      <w:pPr>
        <w:pStyle w:val="Indenti"/>
        <w:rPr>
          <w:snapToGrid w:val="0"/>
        </w:rPr>
      </w:pPr>
      <w:r>
        <w:rPr>
          <w:snapToGrid w:val="0"/>
        </w:rPr>
        <w:tab/>
        <w:t>(ii)</w:t>
      </w:r>
      <w:r>
        <w:rPr>
          <w:snapToGrid w:val="0"/>
        </w:rPr>
        <w:tab/>
        <w:t xml:space="preserve">ancillary to a meal supplied at the club by or on behalf of the club to a member and to each of the guests of that member (without limitation as to number), being guests of whose attendance prior notice was given to the club in accordance with </w:t>
      </w:r>
      <w:r>
        <w:t>the rules of the club;</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to a member, for consumption by the guests of that member (without limitation as to number) at a function held by or on behalf of that member at the club if in accordance with </w:t>
      </w:r>
      <w:r>
        <w:t>the rules of the club; or</w:t>
      </w:r>
    </w:p>
    <w:p>
      <w:pPr>
        <w:pStyle w:val="Indenta"/>
        <w:rPr>
          <w:snapToGrid w:val="0"/>
        </w:rPr>
      </w:pPr>
      <w:r>
        <w:rPr>
          <w:snapToGrid w:val="0"/>
        </w:rPr>
        <w:tab/>
        <w:t>(c)</w:t>
      </w:r>
      <w:r>
        <w:rPr>
          <w:snapToGrid w:val="0"/>
        </w:rPr>
        <w:tab/>
        <w:t>to a member, if — </w:t>
      </w:r>
    </w:p>
    <w:p>
      <w:pPr>
        <w:pStyle w:val="Indenti"/>
        <w:rPr>
          <w:snapToGrid w:val="0"/>
        </w:rPr>
      </w:pPr>
      <w:r>
        <w:rPr>
          <w:snapToGrid w:val="0"/>
        </w:rPr>
        <w:tab/>
        <w:t>(i)</w:t>
      </w:r>
      <w:r>
        <w:rPr>
          <w:snapToGrid w:val="0"/>
        </w:rPr>
        <w:tab/>
        <w:t>the licence is not a club restricted licence; or</w:t>
      </w:r>
    </w:p>
    <w:p>
      <w:pPr>
        <w:pStyle w:val="Indenti"/>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rPr>
          <w:snapToGrid w:val="0"/>
        </w:rPr>
      </w:pPr>
      <w:r>
        <w:rPr>
          <w:snapToGrid w:val="0"/>
        </w:rPr>
        <w:tab/>
      </w:r>
      <w:r>
        <w:rPr>
          <w:snapToGrid w:val="0"/>
        </w:rPr>
        <w:tab/>
        <w:t xml:space="preserve">if the </w:t>
      </w:r>
      <w:r>
        <w:t>rules of the club</w:t>
      </w:r>
      <w:r>
        <w:rPr>
          <w:snapToGrid w:val="0"/>
        </w:rPr>
        <w:t xml:space="preserve"> are not thereby contravened.</w:t>
      </w:r>
    </w:p>
    <w:p>
      <w:pPr>
        <w:pStyle w:val="Subsection"/>
      </w:pPr>
      <w:r>
        <w:tab/>
        <w:t>(2A)</w:t>
      </w:r>
      <w:r>
        <w:tab/>
        <w:t>Subject to this Act, a club licence authorises the sale, during permitted hours, of liquor to a visitor for consumption on the licensed premises if the sale does not contravene the rules of the club.</w:t>
      </w:r>
    </w:p>
    <w:p>
      <w:pPr>
        <w:pStyle w:val="Subsection"/>
        <w:keepNext/>
      </w:pPr>
      <w:r>
        <w:tab/>
        <w:t>(2B)</w:t>
      </w:r>
      <w:r>
        <w:tab/>
        <w:t xml:space="preserve">In subsection (2A) — </w:t>
      </w:r>
    </w:p>
    <w:p>
      <w:pPr>
        <w:pStyle w:val="Defstart"/>
        <w:keepNext/>
      </w:pPr>
      <w:r>
        <w:tab/>
      </w:r>
      <w:r>
        <w:rPr>
          <w:rStyle w:val="CharDefText"/>
        </w:rPr>
        <w:t>visitor</w:t>
      </w:r>
      <w:r>
        <w:t xml:space="preserve"> means a person, other than a member, a guest of a member or a person referred to in subsection (5), who — </w:t>
      </w:r>
    </w:p>
    <w:p>
      <w:pPr>
        <w:pStyle w:val="Defpara"/>
      </w:pPr>
      <w:r>
        <w:tab/>
        <w:t>(a)</w:t>
      </w:r>
      <w:r>
        <w:tab/>
        <w:t>is at least 40 km or, if a greater distance is prescribed for the purposes of this paragraph, at least that distance from their usual place of residence; and</w:t>
      </w:r>
    </w:p>
    <w:p>
      <w:pPr>
        <w:pStyle w:val="Defpara"/>
      </w:pPr>
      <w:r>
        <w:tab/>
        <w:t>(b)</w:t>
      </w:r>
      <w:r>
        <w:tab/>
        <w:t>is visiting the club while travelling in the course of a holiday or travelling for leisure or business; and</w:t>
      </w:r>
    </w:p>
    <w:p>
      <w:pPr>
        <w:pStyle w:val="Defpara"/>
      </w:pPr>
      <w:r>
        <w:tab/>
        <w:t>(c)</w:t>
      </w:r>
      <w:r>
        <w:tab/>
        <w:t>is required, at the time of their visit, to pay a fee to the club for the use of its facilities.</w:t>
      </w:r>
    </w:p>
    <w:p>
      <w:pPr>
        <w:pStyle w:val="Subsection"/>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authority to sell liquor for consumption by the guests of a member, otherwise than ancillary to a meal or at a function under subsection (2)(b), extends only to such persons, not exceeding 5 or such lesser number as may be permitted by </w:t>
      </w:r>
      <w:r>
        <w:t>the rules of the club,</w:t>
      </w:r>
      <w:r>
        <w:rPr>
          <w:snapToGrid w:val="0"/>
        </w:rPr>
        <w:t xml:space="preserve"> as are introduced as the guests of that member on that day; and</w:t>
      </w:r>
    </w:p>
    <w:p>
      <w:pPr>
        <w:pStyle w:val="Indenta"/>
        <w:keepNext/>
        <w:rPr>
          <w:snapToGrid w:val="0"/>
        </w:rPr>
      </w:pPr>
      <w:r>
        <w:rPr>
          <w:snapToGrid w:val="0"/>
        </w:rPr>
        <w:tab/>
        <w:t>(c)</w:t>
      </w:r>
      <w:r>
        <w:rPr>
          <w:snapToGrid w:val="0"/>
        </w:rPr>
        <w:tab/>
        <w:t>packaged liquor be not removed — </w:t>
      </w:r>
    </w:p>
    <w:p>
      <w:pPr>
        <w:pStyle w:val="Indenti"/>
        <w:keepNext/>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 xml:space="preserve">as soon as is practicable after the making of any proposal for a </w:t>
      </w:r>
      <w:r>
        <w:t>change in the appointment of a person as trustee to hold the licence for the club, the Secretary</w:t>
      </w:r>
      <w:r>
        <w:rPr>
          <w:snapToGrid w:val="0"/>
        </w:rPr>
        <w:t xml:space="preserve"> of the club shall provide to the Director certified particulars of the change proposed, and that effect is not given to the change without the prior approval of the Director; and</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pPr>
      <w:r>
        <w:tab/>
        <w:t>(ea)</w:t>
      </w:r>
      <w:r>
        <w:tab/>
        <w:t>an up-to-date register of visitors (as defined in subsection (2B)) be continually available for inspection at the club premises; and</w:t>
      </w:r>
    </w:p>
    <w:p>
      <w:pPr>
        <w:pStyle w:val="Indenta"/>
        <w:rPr>
          <w:snapToGrid w:val="0"/>
        </w:rPr>
      </w:pPr>
      <w:r>
        <w:rPr>
          <w:snapToGrid w:val="0"/>
        </w:rPr>
        <w:tab/>
        <w:t>(f)</w:t>
      </w:r>
      <w:r>
        <w:rPr>
          <w:snapToGrid w:val="0"/>
        </w:rPr>
        <w:tab/>
        <w:t xml:space="preserve">the club ensures that its </w:t>
      </w:r>
      <w:r>
        <w:t>rules</w:t>
      </w:r>
      <w:r>
        <w:rPr>
          <w:snapToGrid w:val="0"/>
        </w:rPr>
        <w:t xml:space="preserve"> are not contravened.</w:t>
      </w:r>
    </w:p>
    <w:p>
      <w:pPr>
        <w:pStyle w:val="Subsection"/>
      </w:pPr>
      <w:r>
        <w:tab/>
        <w:t>(5A)</w:t>
      </w:r>
      <w:r>
        <w:tab/>
        <w:t>Without limiting section 64, the Director may impose a condition on a club licence or club restricted licence requiring that any manager of the licensed premises (other than a person appointed under section 100(3)) be an approved unrestricted manager.</w:t>
      </w:r>
    </w:p>
    <w:p>
      <w:pPr>
        <w:pStyle w:val="Subsection"/>
        <w:keepNext/>
      </w:pPr>
      <w:r>
        <w:tab/>
        <w:t>(5)</w:t>
      </w:r>
      <w:r>
        <w:tab/>
        <w:t xml:space="preserve">Subject to subsection (6), a person who is on any day visiting a club (the </w:t>
      </w:r>
      <w:r>
        <w:rPr>
          <w:rStyle w:val="CharDefText"/>
        </w:rPr>
        <w:t>host club</w:t>
      </w:r>
      <w:r>
        <w:t>) as a member or an official of another club or a team, or a person assisting a member or an official of another club or a team —</w:t>
      </w:r>
    </w:p>
    <w:p>
      <w:pPr>
        <w:pStyle w:val="Indenta"/>
        <w:spacing w:before="60"/>
      </w:pPr>
      <w:r>
        <w:tab/>
        <w:t>(a)</w:t>
      </w:r>
      <w:r>
        <w:tab/>
        <w:t>that is to engage in a pre</w:t>
      </w:r>
      <w:r>
        <w:noBreakHyphen/>
        <w:t>arranged event with the host club conducted for the purposes of one of the host club’s principal objects; or</w:t>
      </w:r>
    </w:p>
    <w:p>
      <w:pPr>
        <w:pStyle w:val="Indenta"/>
        <w:spacing w:before="60"/>
      </w:pPr>
      <w:r>
        <w:tab/>
        <w:t>(b)</w:t>
      </w:r>
      <w:r>
        <w:tab/>
        <w:t>that is to hold a pre</w:t>
      </w:r>
      <w:r>
        <w:noBreakHyphen/>
        <w:t>arranged function at the host club involving the use of the host club’s sporting facilities,</w:t>
      </w:r>
    </w:p>
    <w:p>
      <w:pPr>
        <w:pStyle w:val="Subsection"/>
      </w:pPr>
      <w:r>
        <w:tab/>
      </w:r>
      <w:r>
        <w:tab/>
        <w:t>may, for the purposes of this Act, be taken to be a person who is accorded temporary membership of the host club on that day, in accordance with the rules of the club.</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 xml:space="preserve">Where in relation to the sale of liquor a club permits any contravention of its </w:t>
      </w:r>
      <w:r>
        <w:t>rules,</w:t>
      </w:r>
      <w:r>
        <w:rPr>
          <w:snapToGrid w:val="0"/>
        </w:rPr>
        <w:t xml:space="preserve"> a complaint may be lodged under section 95 on the ground that the licensed premises are not properly managed in accordance with this Act.</w:t>
      </w:r>
    </w:p>
    <w:p>
      <w:pPr>
        <w:pStyle w:val="Ednotesubsection"/>
        <w:spacing w:before="120"/>
      </w:pPr>
      <w:r>
        <w:tab/>
        <w:t>[(8)</w:t>
      </w:r>
      <w:r>
        <w:tab/>
        <w:t>deleted]</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keepNext/>
        <w:rPr>
          <w:snapToGrid w:val="0"/>
        </w:rPr>
      </w:pPr>
      <w:r>
        <w:rPr>
          <w:snapToGrid w:val="0"/>
        </w:rPr>
        <w:tab/>
        <w:t>(b)</w:t>
      </w:r>
      <w:r>
        <w:rPr>
          <w:snapToGrid w:val="0"/>
        </w:rPr>
        <w:tab/>
        <w:t>effect shall be given to the endorsement as a variation of the terms of the licence fixed by this Act.</w:t>
      </w:r>
    </w:p>
    <w:p>
      <w:pPr>
        <w:pStyle w:val="Footnotesection"/>
        <w:ind w:left="890" w:hanging="890"/>
      </w:pPr>
      <w:r>
        <w:tab/>
        <w:t xml:space="preserve">[Section 48 amended: No. 12 of 1998 s. 31; No. 73 of 2006 s. 38; No. 56 of 2010 s. 11; No. 9 of 2018 s. 25.] </w:t>
      </w:r>
    </w:p>
    <w:p>
      <w:pPr>
        <w:pStyle w:val="Heading5"/>
        <w:rPr>
          <w:snapToGrid w:val="0"/>
        </w:rPr>
      </w:pPr>
      <w:bookmarkStart w:id="293" w:name="_Toc152594621"/>
      <w:bookmarkStart w:id="294" w:name="_Toc155087305"/>
      <w:r>
        <w:rPr>
          <w:rStyle w:val="CharSectno"/>
        </w:rPr>
        <w:t>49</w:t>
      </w:r>
      <w:r>
        <w:rPr>
          <w:snapToGrid w:val="0"/>
        </w:rPr>
        <w:t>.</w:t>
      </w:r>
      <w:r>
        <w:rPr>
          <w:snapToGrid w:val="0"/>
        </w:rPr>
        <w:tab/>
        <w:t>Club licence, pre-requisites for grant of</w:t>
      </w:r>
      <w:bookmarkEnd w:id="293"/>
      <w:bookmarkEnd w:id="294"/>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keepNext/>
        <w:rPr>
          <w:snapToGrid w:val="0"/>
        </w:rPr>
      </w:pPr>
      <w:r>
        <w:rPr>
          <w:snapToGrid w:val="0"/>
        </w:rPr>
        <w:tab/>
        <w:t>(a)</w:t>
      </w:r>
      <w:r>
        <w:rPr>
          <w:snapToGrid w:val="0"/>
        </w:rPr>
        <w:tab/>
        <w:t>that the applicant is a society, club, institution or other body of persons which — </w:t>
      </w:r>
    </w:p>
    <w:p>
      <w:pPr>
        <w:pStyle w:val="Indenti"/>
        <w:keepNext/>
        <w:rPr>
          <w:snapToGrid w:val="0"/>
        </w:rPr>
      </w:pPr>
      <w:r>
        <w:rPr>
          <w:snapToGrid w:val="0"/>
        </w:rPr>
        <w:tab/>
        <w:t>(i)</w:t>
      </w:r>
      <w:r>
        <w:rPr>
          <w:snapToGrid w:val="0"/>
        </w:rPr>
        <w:tab/>
        <w:t xml:space="preserve">is incorporated or deemed to be incorporated under the </w:t>
      </w:r>
      <w:r>
        <w:rPr>
          <w:i/>
          <w:snapToGrid w:val="0"/>
        </w:rPr>
        <w:t>Associations Incorporation Act 2015</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rStyle w:val="CharDefText"/>
        </w:rPr>
        <w:t>club</w:t>
      </w:r>
      <w:r>
        <w:rPr>
          <w:snapToGrid w:val="0"/>
        </w:rPr>
        <w:t>) associated by reason of a common interest of the kind referred to in section 37(1)(c)(i); and</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r>
      <w:r>
        <w:t>that the</w:t>
      </w:r>
      <w:r>
        <w:rPr>
          <w:snapToGrid w:val="0"/>
        </w:rPr>
        <w:t xml:space="preserve"> rules of the club are of a kind appropriate for the purposes of a club seeking to be licensed, having regard to the terms and conditions of the licence </w:t>
      </w:r>
      <w:r>
        <w:t>sought.</w:t>
      </w:r>
    </w:p>
    <w:p>
      <w:pPr>
        <w:pStyle w:val="Subsection"/>
        <w:keepNext/>
        <w:rPr>
          <w:snapToGrid w:val="0"/>
        </w:rPr>
      </w:pPr>
      <w:r>
        <w:rPr>
          <w:snapToGrid w:val="0"/>
        </w:rPr>
        <w:tab/>
        <w:t>(2)</w:t>
      </w:r>
      <w:r>
        <w:rPr>
          <w:snapToGrid w:val="0"/>
        </w:rPr>
        <w:tab/>
        <w:t>Where the Director finds that the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rules to be varied; or</w:t>
      </w:r>
    </w:p>
    <w:p>
      <w:pPr>
        <w:pStyle w:val="Indenta"/>
        <w:rPr>
          <w:snapToGrid w:val="0"/>
        </w:rPr>
      </w:pPr>
      <w:r>
        <w:rPr>
          <w:snapToGrid w:val="0"/>
        </w:rPr>
        <w:tab/>
        <w:t>(b)</w:t>
      </w:r>
      <w:r>
        <w:rPr>
          <w:snapToGrid w:val="0"/>
        </w:rPr>
        <w:tab/>
        <w:t>grant the application subject to a condition requiring amendment of the rules.</w:t>
      </w:r>
    </w:p>
    <w:p>
      <w:pPr>
        <w:pStyle w:val="Ednotesubsection"/>
      </w:pPr>
      <w:r>
        <w:tab/>
        <w:t>[(3), (4)</w:t>
      </w:r>
      <w:r>
        <w:tab/>
        <w:t>deleted]</w:t>
      </w:r>
    </w:p>
    <w:p>
      <w:pPr>
        <w:pStyle w:val="Subsection"/>
        <w:keepNext/>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(Western Australia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2015</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No. 12 of 1998 s. 32; No. 73 of 2006 s. 39; No. 30 of 2015 s. 232; No. 9 of 2018 s. 26.] </w:t>
      </w:r>
    </w:p>
    <w:p>
      <w:pPr>
        <w:pStyle w:val="Heading5"/>
        <w:rPr>
          <w:snapToGrid w:val="0"/>
        </w:rPr>
      </w:pPr>
      <w:bookmarkStart w:id="295" w:name="_Toc152594622"/>
      <w:bookmarkStart w:id="296" w:name="_Toc155087306"/>
      <w:r>
        <w:rPr>
          <w:rStyle w:val="CharSectno"/>
        </w:rPr>
        <w:t>50</w:t>
      </w:r>
      <w:r>
        <w:rPr>
          <w:snapToGrid w:val="0"/>
        </w:rPr>
        <w:t>.</w:t>
      </w:r>
      <w:r>
        <w:rPr>
          <w:snapToGrid w:val="0"/>
        </w:rPr>
        <w:tab/>
        <w:t>Restaurant licence, effect and conditions of</w:t>
      </w:r>
      <w:bookmarkEnd w:id="295"/>
      <w:bookmarkEnd w:id="296"/>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keepNext/>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keepNext/>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No. 12 of 1998 s. 33; No. 73 of 2006 s. 40 and 108.] </w:t>
      </w:r>
    </w:p>
    <w:p>
      <w:pPr>
        <w:pStyle w:val="Heading5"/>
      </w:pPr>
      <w:bookmarkStart w:id="297" w:name="_Toc152594623"/>
      <w:bookmarkStart w:id="298" w:name="_Toc155087307"/>
      <w:r>
        <w:rPr>
          <w:rStyle w:val="CharSectno"/>
        </w:rPr>
        <w:t>50A</w:t>
      </w:r>
      <w:r>
        <w:t>.</w:t>
      </w:r>
      <w:r>
        <w:tab/>
        <w:t>Issue of extended trading permit under s. 60(4)(ca) for certain restaurant licences at time of grant</w:t>
      </w:r>
      <w:bookmarkEnd w:id="297"/>
      <w:bookmarkEnd w:id="298"/>
    </w:p>
    <w:p>
      <w:pPr>
        <w:pStyle w:val="Subsection"/>
      </w:pPr>
      <w:r>
        <w:tab/>
        <w:t>(1)</w:t>
      </w:r>
      <w:r>
        <w:tab/>
        <w:t xml:space="preserve">Subsection (2) applies if — </w:t>
      </w:r>
    </w:p>
    <w:p>
      <w:pPr>
        <w:pStyle w:val="Indenta"/>
      </w:pPr>
      <w:r>
        <w:tab/>
        <w:t>(a)</w:t>
      </w:r>
      <w:r>
        <w:tab/>
        <w:t>the licensing authority decides to grant a restaurant licence subject to a condition limiting the maximum number of persons (excluding responsible persons and authorised officers) who may be on the licensed premises to 120; and</w:t>
      </w:r>
    </w:p>
    <w:p>
      <w:pPr>
        <w:pStyle w:val="Indenta"/>
      </w:pPr>
      <w:r>
        <w:tab/>
        <w:t>(b)</w:t>
      </w:r>
      <w:r>
        <w:tab/>
        <w:t>the application for the restaurant licence specifies that an extended trading permit under section 60(4)(ca) is also sought in respect of the premises to which the application relates.</w:t>
      </w:r>
    </w:p>
    <w:p>
      <w:pPr>
        <w:pStyle w:val="Subsection"/>
      </w:pPr>
      <w:r>
        <w:tab/>
        <w:t>(2)</w:t>
      </w:r>
      <w:r>
        <w:tab/>
        <w:t>When the licensing authority grants the restaurant licence the licensing authority may issue an extended trading permit under section 60(4)(ca) in respect of the licensed premises.</w:t>
      </w:r>
    </w:p>
    <w:p>
      <w:pPr>
        <w:pStyle w:val="Footnotesection"/>
      </w:pPr>
      <w:r>
        <w:tab/>
        <w:t>[Section 50A inserted: No. 9 of 2018 s. 27.]</w:t>
      </w:r>
    </w:p>
    <w:p>
      <w:pPr>
        <w:pStyle w:val="Heading5"/>
        <w:rPr>
          <w:snapToGrid w:val="0"/>
        </w:rPr>
      </w:pPr>
      <w:bookmarkStart w:id="299" w:name="_Toc152594624"/>
      <w:bookmarkStart w:id="300" w:name="_Toc155087308"/>
      <w:r>
        <w:rPr>
          <w:rStyle w:val="CharSectno"/>
        </w:rPr>
        <w:t>51</w:t>
      </w:r>
      <w:r>
        <w:rPr>
          <w:snapToGrid w:val="0"/>
        </w:rPr>
        <w:t>.</w:t>
      </w:r>
      <w:r>
        <w:rPr>
          <w:snapToGrid w:val="0"/>
        </w:rPr>
        <w:tab/>
        <w:t>Unlicensed restaurants, supply of liquor in</w:t>
      </w:r>
      <w:bookmarkEnd w:id="299"/>
      <w:bookmarkEnd w:id="300"/>
    </w:p>
    <w:p>
      <w:pPr>
        <w:pStyle w:val="Ednotesubsection"/>
      </w:pPr>
      <w:r>
        <w:tab/>
        <w:t>[(1)</w:t>
      </w:r>
      <w:r>
        <w:tab/>
        <w:t>deleted]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spacing w:before="120"/>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being the occupier, or having the management or control, of an unlicensed restaurant; or</w:t>
      </w:r>
    </w:p>
    <w:p>
      <w:pPr>
        <w:pStyle w:val="Indenta"/>
        <w:keepNext/>
        <w:rPr>
          <w:snapToGrid w:val="0"/>
        </w:rPr>
      </w:pPr>
      <w:r>
        <w:rPr>
          <w:snapToGrid w:val="0"/>
        </w:rPr>
        <w:tab/>
        <w:t>(b)</w:t>
      </w:r>
      <w:r>
        <w:rPr>
          <w:snapToGrid w:val="0"/>
        </w:rPr>
        <w:tab/>
        <w:t>being employed by or the agent of such a person,</w:t>
      </w:r>
    </w:p>
    <w:p>
      <w:pPr>
        <w:pStyle w:val="Subsection"/>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 xml:space="preserve">[Section 51 amended: No. 12 of 1998 s. 34; No. 73 of 2006 s. 110; No. 56 of 2010 s. 69.] </w:t>
      </w:r>
    </w:p>
    <w:p>
      <w:pPr>
        <w:pStyle w:val="Heading5"/>
        <w:rPr>
          <w:snapToGrid w:val="0"/>
        </w:rPr>
      </w:pPr>
      <w:bookmarkStart w:id="301" w:name="_Toc152594625"/>
      <w:bookmarkStart w:id="302" w:name="_Toc155087309"/>
      <w:r>
        <w:rPr>
          <w:rStyle w:val="CharSectno"/>
        </w:rPr>
        <w:t>52</w:t>
      </w:r>
      <w:r>
        <w:rPr>
          <w:snapToGrid w:val="0"/>
        </w:rPr>
        <w:t>.</w:t>
      </w:r>
      <w:r>
        <w:rPr>
          <w:snapToGrid w:val="0"/>
        </w:rPr>
        <w:tab/>
        <w:t>Liquor sold or consumed with meals, effect of extended trading permit which authorises; evidentiary provisions</w:t>
      </w:r>
      <w:bookmarkEnd w:id="301"/>
      <w:bookmarkEnd w:id="302"/>
    </w:p>
    <w:p>
      <w:pPr>
        <w:pStyle w:val="Subsection"/>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 and</w:t>
      </w:r>
    </w:p>
    <w:p>
      <w:pPr>
        <w:pStyle w:val="Indenta"/>
        <w:rPr>
          <w:snapToGrid w:val="0"/>
        </w:rPr>
      </w:pPr>
      <w:r>
        <w:rPr>
          <w:snapToGrid w:val="0"/>
        </w:rPr>
        <w:tab/>
        <w:t>(b)</w:t>
      </w:r>
      <w:r>
        <w:rPr>
          <w:snapToGrid w:val="0"/>
        </w:rPr>
        <w:tab/>
        <w:t>that the meal was served to, or was eaten by, persons seated at a dining table; and</w:t>
      </w:r>
    </w:p>
    <w:p>
      <w:pPr>
        <w:pStyle w:val="Indenta"/>
        <w:rPr>
          <w:snapToGrid w:val="0"/>
        </w:rPr>
      </w:pPr>
      <w:r>
        <w:rPr>
          <w:snapToGrid w:val="0"/>
        </w:rPr>
        <w:tab/>
        <w:t>(c)</w:t>
      </w:r>
      <w:r>
        <w:rPr>
          <w:snapToGrid w:val="0"/>
        </w:rPr>
        <w:tab/>
        <w:t>that the primary and predominant purpose of persons entering the licensed premises was to obtain a genuine meal; and</w:t>
      </w:r>
    </w:p>
    <w:p>
      <w:pPr>
        <w:pStyle w:val="Indenta"/>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No. 84 of 2004 s. 80.] </w:t>
      </w:r>
    </w:p>
    <w:p>
      <w:pPr>
        <w:pStyle w:val="Heading5"/>
        <w:rPr>
          <w:snapToGrid w:val="0"/>
        </w:rPr>
      </w:pPr>
      <w:bookmarkStart w:id="303" w:name="_Toc152594626"/>
      <w:bookmarkStart w:id="304" w:name="_Toc155087310"/>
      <w:r>
        <w:rPr>
          <w:rStyle w:val="CharSectno"/>
        </w:rPr>
        <w:t>53</w:t>
      </w:r>
      <w:r>
        <w:rPr>
          <w:snapToGrid w:val="0"/>
        </w:rPr>
        <w:t>.</w:t>
      </w:r>
      <w:r>
        <w:rPr>
          <w:snapToGrid w:val="0"/>
        </w:rPr>
        <w:tab/>
        <w:t>Restaurant licence and extended trading permit, effect of may be restricted as to selling liquor with meals</w:t>
      </w:r>
      <w:bookmarkEnd w:id="303"/>
      <w:bookmarkEnd w:id="304"/>
    </w:p>
    <w:p>
      <w:pPr>
        <w:pStyle w:val="Subsection"/>
        <w:keepNext/>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keepNext/>
        <w:rPr>
          <w:snapToGrid w:val="0"/>
        </w:rPr>
      </w:pPr>
      <w:r>
        <w:rPr>
          <w:snapToGrid w:val="0"/>
        </w:rPr>
        <w:tab/>
        <w:t>(a)</w:t>
      </w:r>
      <w:r>
        <w:rPr>
          <w:snapToGrid w:val="0"/>
        </w:rPr>
        <w:tab/>
        <w:t>by the imposition, on the grant of the licence or the issue of the permit, of conditions requiring — </w:t>
      </w:r>
    </w:p>
    <w:p>
      <w:pPr>
        <w:pStyle w:val="Indenti"/>
        <w:keepNext/>
        <w:rPr>
          <w:snapToGrid w:val="0"/>
        </w:rPr>
      </w:pPr>
      <w:r>
        <w:rPr>
          <w:snapToGrid w:val="0"/>
        </w:rPr>
        <w:tab/>
        <w:t>(i)</w:t>
      </w:r>
      <w:r>
        <w:rPr>
          <w:snapToGrid w:val="0"/>
        </w:rPr>
        <w:tab/>
        <w:t>that trading be restricted to specified hours; or</w:t>
      </w:r>
    </w:p>
    <w:p>
      <w:pPr>
        <w:pStyle w:val="Indenti"/>
        <w:rPr>
          <w:snapToGrid w:val="0"/>
        </w:rPr>
      </w:pPr>
      <w:r>
        <w:rPr>
          <w:snapToGrid w:val="0"/>
        </w:rPr>
        <w:tab/>
        <w:t>(ii)</w:t>
      </w:r>
      <w:r>
        <w:rPr>
          <w:snapToGrid w:val="0"/>
        </w:rPr>
        <w:tab/>
        <w:t>that liquor be served and consumed at a dining table and not elsewhere; or</w:t>
      </w:r>
    </w:p>
    <w:p>
      <w:pPr>
        <w:pStyle w:val="Indenti"/>
        <w:rPr>
          <w:snapToGrid w:val="0"/>
        </w:rPr>
      </w:pPr>
      <w:r>
        <w:rPr>
          <w:snapToGrid w:val="0"/>
        </w:rPr>
        <w:tab/>
        <w:t>(iii)</w:t>
      </w:r>
      <w:r>
        <w:rPr>
          <w:snapToGrid w:val="0"/>
        </w:rPr>
        <w:tab/>
        <w:t>that furniture or fittings be provided or arranged in a specified manner; or</w:t>
      </w:r>
    </w:p>
    <w:p>
      <w:pPr>
        <w:pStyle w:val="Indenti"/>
        <w:rPr>
          <w:snapToGrid w:val="0"/>
        </w:rPr>
      </w:pPr>
      <w:r>
        <w:rPr>
          <w:snapToGrid w:val="0"/>
        </w:rPr>
        <w:tab/>
        <w:t>(iv)</w:t>
      </w:r>
      <w:r>
        <w:rPr>
          <w:snapToGrid w:val="0"/>
        </w:rPr>
        <w:tab/>
        <w:t>that any specified, or specified kind, of charge is not levied; or</w:t>
      </w:r>
    </w:p>
    <w:p>
      <w:pPr>
        <w:pStyle w:val="Indenti"/>
        <w:rPr>
          <w:snapToGrid w:val="0"/>
        </w:rPr>
      </w:pPr>
      <w:r>
        <w:rPr>
          <w:snapToGrid w:val="0"/>
        </w:rPr>
        <w:tab/>
        <w:t>(v)</w:t>
      </w:r>
      <w:r>
        <w:rPr>
          <w:snapToGrid w:val="0"/>
        </w:rPr>
        <w:tab/>
        <w:t>that the premises be maintained to a specified standard; or</w:t>
      </w:r>
    </w:p>
    <w:p>
      <w:pPr>
        <w:pStyle w:val="Indenti"/>
        <w:rPr>
          <w:snapToGrid w:val="0"/>
        </w:rPr>
      </w:pPr>
      <w:r>
        <w:rPr>
          <w:snapToGrid w:val="0"/>
        </w:rPr>
        <w:tab/>
        <w:t>(vi)</w:t>
      </w:r>
      <w:r>
        <w:rPr>
          <w:snapToGrid w:val="0"/>
        </w:rPr>
        <w:tab/>
        <w:t>that specified records be kept and made available for inspection on behalf of the licensing authority,</w:t>
      </w:r>
    </w:p>
    <w:p>
      <w:pPr>
        <w:pStyle w:val="Indenta"/>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spacing w:before="120"/>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condition imposed.</w:t>
      </w:r>
    </w:p>
    <w:p>
      <w:pPr>
        <w:pStyle w:val="Ednotesection"/>
        <w:spacing w:before="240"/>
      </w:pPr>
      <w:r>
        <w:t>[</w:t>
      </w:r>
      <w:r>
        <w:rPr>
          <w:b/>
        </w:rPr>
        <w:t>54.</w:t>
      </w:r>
      <w:r>
        <w:rPr>
          <w:b/>
        </w:rPr>
        <w:tab/>
      </w:r>
      <w:r>
        <w:t xml:space="preserve">Deleted: No. 12 of 1998 s. 35(1).] </w:t>
      </w:r>
    </w:p>
    <w:p>
      <w:pPr>
        <w:pStyle w:val="Heading5"/>
        <w:spacing w:before="240"/>
        <w:rPr>
          <w:snapToGrid w:val="0"/>
        </w:rPr>
      </w:pPr>
      <w:bookmarkStart w:id="305" w:name="_Toc152594627"/>
      <w:bookmarkStart w:id="306" w:name="_Toc155087311"/>
      <w:r>
        <w:rPr>
          <w:rStyle w:val="CharSectno"/>
        </w:rPr>
        <w:t>55</w:t>
      </w:r>
      <w:r>
        <w:rPr>
          <w:snapToGrid w:val="0"/>
        </w:rPr>
        <w:t>.</w:t>
      </w:r>
      <w:r>
        <w:rPr>
          <w:snapToGrid w:val="0"/>
        </w:rPr>
        <w:tab/>
        <w:t>Producer’s licence, effect of</w:t>
      </w:r>
      <w:bookmarkEnd w:id="305"/>
      <w:bookmarkEnd w:id="306"/>
    </w:p>
    <w:p>
      <w:pPr>
        <w:pStyle w:val="Subsection"/>
        <w:keepNext/>
        <w:rPr>
          <w:snapToGrid w:val="0"/>
        </w:rPr>
      </w:pPr>
      <w:r>
        <w:rPr>
          <w:snapToGrid w:val="0"/>
        </w:rPr>
        <w:tab/>
        <w:t>(1)</w:t>
      </w:r>
      <w:r>
        <w:rPr>
          <w:snapToGrid w:val="0"/>
        </w:rPr>
        <w:tab/>
        <w:t>Subject to this Act the licensee of a producer’s licence is, during permitted hours, authorised — </w:t>
      </w:r>
    </w:p>
    <w:p>
      <w:pPr>
        <w:pStyle w:val="Indenta"/>
        <w:keepNext/>
      </w:pPr>
      <w:r>
        <w:tab/>
        <w:t>(a)</w:t>
      </w:r>
      <w:r>
        <w:tab/>
        <w:t>to sell or supply (including by way of sample) on the licensed premises liquor produced by the licensee for consumption on a part of the licensed premises approved for the purpose by the Director; and</w:t>
      </w:r>
    </w:p>
    <w:p>
      <w:pPr>
        <w:pStyle w:val="Indenta"/>
      </w:pPr>
      <w:r>
        <w:tab/>
        <w:t>(b)</w:t>
      </w:r>
      <w:r>
        <w:tab/>
        <w:t>to sell or supply on or from the licensed premises liquor produced by the licensee for consumption off the licensed premises; and</w:t>
      </w:r>
    </w:p>
    <w:p>
      <w:pPr>
        <w:pStyle w:val="Indenta"/>
      </w:pPr>
      <w:r>
        <w:tab/>
        <w:t>(c)</w:t>
      </w:r>
      <w:r>
        <w:tab/>
        <w:t xml:space="preserve">to sell or supply liquor, other than liquor produced by the licensee, on the licensed premises — </w:t>
      </w:r>
    </w:p>
    <w:p>
      <w:pPr>
        <w:pStyle w:val="Indenti"/>
      </w:pPr>
      <w:r>
        <w:tab/>
        <w:t>(i)</w:t>
      </w:r>
      <w:r>
        <w:tab/>
        <w:t>if the liquor is consumed ancillary to a meal in a dining area on the licensed premises; or</w:t>
      </w:r>
    </w:p>
    <w:p>
      <w:pPr>
        <w:pStyle w:val="Indenti"/>
      </w:pPr>
      <w:r>
        <w:tab/>
        <w:t>(ii)</w:t>
      </w:r>
      <w:r>
        <w:tab/>
        <w:t>only for the purposes of tasting.</w:t>
      </w:r>
    </w:p>
    <w:p>
      <w:pPr>
        <w:pStyle w:val="Ednotesubsection"/>
      </w:pPr>
      <w:r>
        <w:tab/>
        <w:t>[(1a)</w:t>
      </w:r>
      <w:r>
        <w:tab/>
        <w:t>deleted]</w:t>
      </w:r>
    </w:p>
    <w:p>
      <w:pPr>
        <w:pStyle w:val="Subsection"/>
        <w:spacing w:before="120"/>
      </w:pPr>
      <w:r>
        <w:tab/>
        <w:t>(2A)</w:t>
      </w:r>
      <w:r>
        <w:tab/>
        <w:t xml:space="preserve">The licensee of a producer’s licence is authorised to sell liquor produced by the licensee from any place if — </w:t>
      </w:r>
    </w:p>
    <w:p>
      <w:pPr>
        <w:pStyle w:val="Indenta"/>
      </w:pPr>
      <w:r>
        <w:tab/>
        <w:t>(a)</w:t>
      </w:r>
      <w:r>
        <w:tab/>
        <w:t xml:space="preserve">the sale of liquor is made — </w:t>
      </w:r>
    </w:p>
    <w:p>
      <w:pPr>
        <w:pStyle w:val="Indenti"/>
        <w:spacing w:before="60"/>
      </w:pPr>
      <w:r>
        <w:tab/>
        <w:t>(i)</w:t>
      </w:r>
      <w:r>
        <w:tab/>
        <w:t>by way of a telephone; or</w:t>
      </w:r>
    </w:p>
    <w:p>
      <w:pPr>
        <w:pStyle w:val="Indenti"/>
        <w:spacing w:before="60"/>
      </w:pPr>
      <w:r>
        <w:tab/>
        <w:t>(ii)</w:t>
      </w:r>
      <w:r>
        <w:tab/>
        <w:t>by way of the internet;</w:t>
      </w:r>
    </w:p>
    <w:p>
      <w:pPr>
        <w:pStyle w:val="Indenta"/>
        <w:spacing w:before="60"/>
      </w:pPr>
      <w:r>
        <w:tab/>
      </w:r>
      <w:r>
        <w:tab/>
        <w:t>and</w:t>
      </w:r>
    </w:p>
    <w:p>
      <w:pPr>
        <w:pStyle w:val="Indenta"/>
      </w:pPr>
      <w:r>
        <w:tab/>
        <w:t>(b)</w:t>
      </w:r>
      <w:r>
        <w:tab/>
        <w:t>after the sale is made under paragraph (a), the liquor is delivered to the purchaser, or to premises specified by the purchaser, from the licensed premises.</w:t>
      </w:r>
    </w:p>
    <w:p>
      <w:pPr>
        <w:pStyle w:val="Subsection"/>
        <w:spacing w:before="120"/>
        <w:rPr>
          <w:snapToGrid w:val="0"/>
        </w:rPr>
      </w:pPr>
      <w:r>
        <w:rPr>
          <w:snapToGrid w:val="0"/>
        </w:rPr>
        <w:tab/>
        <w:t>(2)</w:t>
      </w:r>
      <w:r>
        <w:rPr>
          <w:snapToGrid w:val="0"/>
        </w:rPr>
        <w:tab/>
        <w:t>A producer’s licence shall not be granted other than in accordance with this Act and any conditions prescribed.</w:t>
      </w:r>
    </w:p>
    <w:p>
      <w:pPr>
        <w:pStyle w:val="Subsection"/>
        <w:keepNext/>
        <w:spacing w:before="120"/>
        <w:rPr>
          <w:snapToGrid w:val="0"/>
        </w:rPr>
      </w:pPr>
      <w:r>
        <w:rPr>
          <w:snapToGrid w:val="0"/>
        </w:rPr>
        <w:tab/>
        <w:t>(3)</w:t>
      </w:r>
      <w:r>
        <w:rPr>
          <w:snapToGrid w:val="0"/>
        </w:rPr>
        <w:tab/>
        <w:t xml:space="preserve">Where the licensee is a body </w:t>
      </w:r>
      <w:r>
        <w:t>corporate, liquor</w:t>
      </w:r>
      <w:r>
        <w:rPr>
          <w:snapToGrid w:val="0"/>
        </w:rPr>
        <w:t xml:space="preserve"> produced by a related body corporate shall be deemed to have been produced by the licensee.</w:t>
      </w:r>
    </w:p>
    <w:p>
      <w:pPr>
        <w:pStyle w:val="Footnotesection"/>
        <w:keepNext/>
        <w:spacing w:before="80"/>
        <w:ind w:left="890" w:hanging="890"/>
      </w:pPr>
      <w:r>
        <w:tab/>
        <w:t xml:space="preserve">[Section 55 amended: No. 12 of 1998 s. 36; No. 73 of 2006 s. 41; No. 56 of 2010 s. 42; No. 35 of 2015 s. 6; No. 9 of 2018 s. 28.] </w:t>
      </w:r>
    </w:p>
    <w:p>
      <w:pPr>
        <w:pStyle w:val="Heading5"/>
        <w:spacing w:before="180"/>
        <w:rPr>
          <w:snapToGrid w:val="0"/>
        </w:rPr>
      </w:pPr>
      <w:bookmarkStart w:id="307" w:name="_Toc152594628"/>
      <w:bookmarkStart w:id="308" w:name="_Toc155087312"/>
      <w:r>
        <w:rPr>
          <w:rStyle w:val="CharSectno"/>
        </w:rPr>
        <w:t>56</w:t>
      </w:r>
      <w:r>
        <w:rPr>
          <w:snapToGrid w:val="0"/>
        </w:rPr>
        <w:t>.</w:t>
      </w:r>
      <w:r>
        <w:rPr>
          <w:snapToGrid w:val="0"/>
        </w:rPr>
        <w:tab/>
        <w:t>Production of liquor by person, presumption of</w:t>
      </w:r>
      <w:bookmarkEnd w:id="307"/>
      <w:bookmarkEnd w:id="308"/>
    </w:p>
    <w:p>
      <w:pPr>
        <w:pStyle w:val="Subsection"/>
        <w:keepNext/>
        <w:spacing w:before="120"/>
        <w:rPr>
          <w:snapToGrid w:val="0"/>
        </w:rPr>
      </w:pPr>
      <w:r>
        <w:rPr>
          <w:snapToGrid w:val="0"/>
        </w:rPr>
        <w:tab/>
        <w:t>(1)</w:t>
      </w:r>
      <w:r>
        <w:rPr>
          <w:snapToGrid w:val="0"/>
        </w:rPr>
        <w:tab/>
        <w:t>For the purposes of this Act, a person shall be taken to have produced liquor — </w:t>
      </w:r>
    </w:p>
    <w:p>
      <w:pPr>
        <w:pStyle w:val="Indenta"/>
        <w:spacing w:before="60"/>
        <w:rPr>
          <w:snapToGrid w:val="0"/>
        </w:rPr>
      </w:pPr>
      <w:r>
        <w:rPr>
          <w:snapToGrid w:val="0"/>
        </w:rPr>
        <w:tab/>
        <w:t>(a)</w:t>
      </w:r>
      <w:r>
        <w:rPr>
          <w:snapToGrid w:val="0"/>
        </w:rPr>
        <w:tab/>
        <w:t>being wine made from grapes — </w:t>
      </w:r>
    </w:p>
    <w:p>
      <w:pPr>
        <w:pStyle w:val="Indenti"/>
        <w:spacing w:before="60"/>
        <w:rPr>
          <w:snapToGrid w:val="0"/>
        </w:rPr>
      </w:pPr>
      <w:r>
        <w:rPr>
          <w:snapToGrid w:val="0"/>
        </w:rPr>
        <w:tab/>
        <w:t>(i)</w:t>
      </w:r>
      <w:r>
        <w:rPr>
          <w:snapToGrid w:val="0"/>
        </w:rPr>
        <w:tab/>
        <w:t>if it was fermented by, or under the control or direction of, that person; or</w:t>
      </w:r>
    </w:p>
    <w:p>
      <w:pPr>
        <w:pStyle w:val="Indenti"/>
        <w:spacing w:before="60"/>
        <w:rPr>
          <w:snapToGrid w:val="0"/>
        </w:rPr>
      </w:pPr>
      <w:r>
        <w:rPr>
          <w:snapToGrid w:val="0"/>
        </w:rPr>
        <w:tab/>
        <w:t>(ii)</w:t>
      </w:r>
      <w:r>
        <w:rPr>
          <w:snapToGrid w:val="0"/>
        </w:rPr>
        <w:tab/>
        <w:t xml:space="preserve">if, in the case of wine produced by blending, all the wine used was fermented from produce grown or produced in Australia; </w:t>
      </w:r>
    </w:p>
    <w:p>
      <w:pPr>
        <w:pStyle w:val="Indenta"/>
        <w:spacing w:before="40"/>
        <w:rPr>
          <w:snapToGrid w:val="0"/>
        </w:rPr>
      </w:pPr>
      <w:r>
        <w:rPr>
          <w:snapToGrid w:val="0"/>
        </w:rPr>
        <w:tab/>
      </w:r>
      <w:r>
        <w:rPr>
          <w:snapToGrid w:val="0"/>
        </w:rPr>
        <w:tab/>
        <w:t>or</w:t>
      </w:r>
    </w:p>
    <w:p>
      <w:pPr>
        <w:pStyle w:val="Indenta"/>
        <w:rPr>
          <w:snapToGrid w:val="0"/>
        </w:rPr>
      </w:pPr>
      <w:r>
        <w:rPr>
          <w:snapToGrid w:val="0"/>
        </w:rPr>
        <w:tab/>
        <w:t>(b)</w:t>
      </w:r>
      <w:r>
        <w:rPr>
          <w:snapToGrid w:val="0"/>
        </w:rPr>
        <w:tab/>
        <w:t>being wine not made from grapes, if it was fermented or otherwise made from produce grown, produced or obtained by that person; or</w:t>
      </w:r>
    </w:p>
    <w:p>
      <w:pPr>
        <w:pStyle w:val="Indenta"/>
      </w:pPr>
      <w:r>
        <w:tab/>
        <w:t>(ba)</w:t>
      </w:r>
      <w:r>
        <w:tab/>
        <w:t xml:space="preserve">being spirits made from wine — </w:t>
      </w:r>
    </w:p>
    <w:p>
      <w:pPr>
        <w:pStyle w:val="Indenti"/>
      </w:pPr>
      <w:r>
        <w:tab/>
        <w:t>(i)</w:t>
      </w:r>
      <w:r>
        <w:tab/>
        <w:t>if it was distilled by that person; or</w:t>
      </w:r>
    </w:p>
    <w:p>
      <w:pPr>
        <w:pStyle w:val="Indenti"/>
      </w:pPr>
      <w:r>
        <w:tab/>
        <w:t>(ii)</w:t>
      </w:r>
      <w:r>
        <w:tab/>
        <w:t>if it was distilled under the control or direction of that person from wine produced by that person;</w:t>
      </w:r>
    </w:p>
    <w:p>
      <w:pPr>
        <w:pStyle w:val="Indenta"/>
      </w:pPr>
      <w:r>
        <w:tab/>
      </w:r>
      <w:r>
        <w:tab/>
        <w:t>or</w:t>
      </w:r>
    </w:p>
    <w:p>
      <w:pPr>
        <w:pStyle w:val="Indenta"/>
        <w:rPr>
          <w:snapToGrid w:val="0"/>
        </w:rPr>
      </w:pPr>
      <w:r>
        <w:rPr>
          <w:snapToGrid w:val="0"/>
        </w:rPr>
        <w:tab/>
        <w:t>(c)</w:t>
      </w:r>
      <w:r>
        <w:rPr>
          <w:snapToGrid w:val="0"/>
        </w:rPr>
        <w:tab/>
        <w:t xml:space="preserve">being </w:t>
      </w:r>
      <w:r>
        <w:t xml:space="preserve">spirits not made from wine, </w:t>
      </w:r>
      <w:r>
        <w:rPr>
          <w:snapToGrid w:val="0"/>
        </w:rPr>
        <w:t>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No. 74 of 2003 s. 78; No. 9 of 2018 s. 29.]</w:t>
      </w:r>
    </w:p>
    <w:p>
      <w:pPr>
        <w:pStyle w:val="Heading5"/>
        <w:spacing w:before="180"/>
        <w:rPr>
          <w:snapToGrid w:val="0"/>
        </w:rPr>
      </w:pPr>
      <w:bookmarkStart w:id="309" w:name="_Toc152594629"/>
      <w:bookmarkStart w:id="310" w:name="_Toc155087313"/>
      <w:r>
        <w:rPr>
          <w:rStyle w:val="CharSectno"/>
        </w:rPr>
        <w:t>57</w:t>
      </w:r>
      <w:r>
        <w:rPr>
          <w:snapToGrid w:val="0"/>
        </w:rPr>
        <w:t>.</w:t>
      </w:r>
      <w:r>
        <w:rPr>
          <w:snapToGrid w:val="0"/>
        </w:rPr>
        <w:tab/>
        <w:t>Producer’s licence, pre-requisites for grant of</w:t>
      </w:r>
      <w:bookmarkEnd w:id="309"/>
      <w:bookmarkEnd w:id="310"/>
    </w:p>
    <w:p>
      <w:pPr>
        <w:pStyle w:val="Subsection"/>
        <w:spacing w:before="120"/>
      </w:pPr>
      <w:r>
        <w:tab/>
        <w:t>(1)</w:t>
      </w:r>
      <w:r>
        <w:tab/>
        <w:t>In this section —</w:t>
      </w:r>
    </w:p>
    <w:p>
      <w:pPr>
        <w:pStyle w:val="Defstart"/>
      </w:pPr>
      <w:r>
        <w:tab/>
      </w:r>
      <w:r>
        <w:rPr>
          <w:rStyle w:val="CharDefText"/>
        </w:rPr>
        <w:t>relevant liquor</w:t>
      </w:r>
      <w:r>
        <w:t xml:space="preserve"> means liquor of the kind sought to be authorised for sale under the licence;</w:t>
      </w:r>
    </w:p>
    <w:p>
      <w:pPr>
        <w:pStyle w:val="Defstart"/>
      </w:pPr>
      <w:r>
        <w:tab/>
      </w:r>
      <w:r>
        <w:rPr>
          <w:rStyle w:val="CharDefText"/>
        </w:rPr>
        <w:t>relevant period</w:t>
      </w:r>
      <w:r>
        <w:t xml:space="preserve"> means the period of 12 months from the date on which the licence, if granted, will come into force.</w:t>
      </w:r>
    </w:p>
    <w:p>
      <w:pPr>
        <w:pStyle w:val="Subsection"/>
        <w:rPr>
          <w:snapToGrid w:val="0"/>
        </w:rPr>
      </w:pPr>
      <w:r>
        <w:rPr>
          <w:snapToGrid w:val="0"/>
        </w:rPr>
        <w:tab/>
        <w:t>(2)</w:t>
      </w:r>
      <w:r>
        <w:rPr>
          <w:snapToGrid w:val="0"/>
        </w:rPr>
        <w:tab/>
      </w:r>
      <w:r>
        <w:t xml:space="preserve">An applicant </w:t>
      </w:r>
      <w:r>
        <w:rPr>
          <w:snapToGrid w:val="0"/>
        </w:rPr>
        <w:t>for the grant of a producer’s licence must satisfy the licensing authority — </w:t>
      </w:r>
    </w:p>
    <w:p>
      <w:pPr>
        <w:pStyle w:val="Indenta"/>
      </w:pPr>
      <w:r>
        <w:tab/>
        <w:t>(a)</w:t>
      </w:r>
      <w:r>
        <w:tab/>
        <w:t>that the applicant is, or within the relevant period will become, a genuine producer of the relevant liquor; and</w:t>
      </w:r>
    </w:p>
    <w:p>
      <w:pPr>
        <w:pStyle w:val="Indenta"/>
      </w:pPr>
      <w:r>
        <w:tab/>
        <w:t>(b)</w:t>
      </w:r>
      <w:r>
        <w:tab/>
        <w:t>that the applicant carries on, or within the relevant period will commence to carry on, a genuine business of the sale of the relevant liquor; and</w:t>
      </w:r>
    </w:p>
    <w:p>
      <w:pPr>
        <w:pStyle w:val="Indenta"/>
      </w:pPr>
      <w:r>
        <w:tab/>
        <w:t>(ca)</w:t>
      </w:r>
      <w:r>
        <w:tab/>
        <w:t>that the applicant produces, or within the relevant period will commence production of, a sufficient quantity of the relevant liquor to be able to carry on the business referred to in paragraph (b); and</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Subsection"/>
      </w:pPr>
      <w:r>
        <w:tab/>
        <w:t>(3)</w:t>
      </w:r>
      <w:r>
        <w:tab/>
        <w:t>Every producer’s licence is subject to the condition that, unless the Director approves otherwise, the licensee must produce a sufficient quantity of the relevant liquor to be able to carry on the business referred to in subsection (2)(b).</w:t>
      </w:r>
    </w:p>
    <w:p>
      <w:pPr>
        <w:pStyle w:val="Footnotesection"/>
        <w:ind w:left="890" w:hanging="890"/>
      </w:pPr>
      <w:r>
        <w:tab/>
        <w:t xml:space="preserve">[Section 57 amended: No. 12 of 1998 s. 37; No. 56 of 2010 s. 43.] </w:t>
      </w:r>
    </w:p>
    <w:p>
      <w:pPr>
        <w:pStyle w:val="Heading5"/>
        <w:rPr>
          <w:snapToGrid w:val="0"/>
        </w:rPr>
      </w:pPr>
      <w:bookmarkStart w:id="311" w:name="_Toc152594630"/>
      <w:bookmarkStart w:id="312" w:name="_Toc155087314"/>
      <w:r>
        <w:rPr>
          <w:rStyle w:val="CharSectno"/>
        </w:rPr>
        <w:t>58</w:t>
      </w:r>
      <w:r>
        <w:rPr>
          <w:snapToGrid w:val="0"/>
        </w:rPr>
        <w:t>.</w:t>
      </w:r>
      <w:r>
        <w:rPr>
          <w:snapToGrid w:val="0"/>
        </w:rPr>
        <w:tab/>
        <w:t>Wholesaler’s licence, effect and conditions of</w:t>
      </w:r>
      <w:bookmarkEnd w:id="311"/>
      <w:bookmarkEnd w:id="312"/>
    </w:p>
    <w:p>
      <w:pPr>
        <w:pStyle w:val="Subsection"/>
        <w:rPr>
          <w:snapToGrid w:val="0"/>
        </w:rPr>
      </w:pPr>
      <w:r>
        <w:rPr>
          <w:snapToGrid w:val="0"/>
        </w:rPr>
        <w:tab/>
        <w:t>(1)</w:t>
      </w:r>
      <w:r>
        <w:rPr>
          <w:snapToGrid w:val="0"/>
        </w:rPr>
        <w:tab/>
        <w:t xml:space="preserve">Subject to this Act, the licensee of a wholesaler’s licence is, during permitted hours, authorised to sell packaged liquor on or from the licensed premises, in an aggregate quantity per person of not less than </w:t>
      </w:r>
      <w:r>
        <w:t xml:space="preserve">4 L, </w:t>
      </w:r>
      <w:r>
        <w:rPr>
          <w:snapToGrid w:val="0"/>
        </w:rPr>
        <w:t>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Ednotesubsection"/>
      </w:pPr>
      <w:r>
        <w:tab/>
        <w:t>[(2a)</w:t>
      </w:r>
      <w:r>
        <w:tab/>
        <w:t>deleted]</w:t>
      </w:r>
    </w:p>
    <w:p>
      <w:pPr>
        <w:pStyle w:val="Subsection"/>
        <w:rPr>
          <w:snapToGrid w:val="0"/>
        </w:rPr>
      </w:pPr>
      <w:r>
        <w:rPr>
          <w:snapToGrid w:val="0"/>
        </w:rPr>
        <w:tab/>
        <w:t>(3)</w:t>
      </w:r>
      <w:r>
        <w:rPr>
          <w:snapToGrid w:val="0"/>
        </w:rPr>
        <w:tab/>
        <w:t>Every wholesaler’s licence is subject to the condition that — </w:t>
      </w:r>
    </w:p>
    <w:p>
      <w:pPr>
        <w:pStyle w:val="Indenta"/>
        <w:rPr>
          <w:snapToGrid w:val="0"/>
        </w:rPr>
      </w:pPr>
      <w:r>
        <w:rPr>
          <w:snapToGrid w:val="0"/>
        </w:rPr>
        <w:tab/>
        <w:t>(a)</w:t>
      </w:r>
      <w:r>
        <w:rPr>
          <w:snapToGrid w:val="0"/>
        </w:rPr>
        <w:tab/>
        <w:t>liquor may only be sold to a person during the permitted hours applicable to a liquor store licence, other than — </w:t>
      </w:r>
    </w:p>
    <w:p>
      <w:pPr>
        <w:pStyle w:val="Indenti"/>
        <w:rPr>
          <w:snapToGrid w:val="0"/>
        </w:rPr>
      </w:pPr>
      <w:r>
        <w:rPr>
          <w:snapToGrid w:val="0"/>
        </w:rPr>
        <w:tab/>
        <w:t>(i)</w:t>
      </w:r>
      <w:r>
        <w:rPr>
          <w:snapToGrid w:val="0"/>
        </w:rPr>
        <w:tab/>
        <w:t>as ship’s stores; or</w:t>
      </w:r>
    </w:p>
    <w:p>
      <w:pPr>
        <w:pStyle w:val="Indenti"/>
        <w:rPr>
          <w:snapToGrid w:val="0"/>
        </w:rPr>
      </w:pPr>
      <w:r>
        <w:rPr>
          <w:snapToGrid w:val="0"/>
        </w:rPr>
        <w:tab/>
        <w:t>(ii)</w:t>
      </w:r>
      <w:r>
        <w:rPr>
          <w:snapToGrid w:val="0"/>
        </w:rPr>
        <w:tab/>
        <w:t>to a person who is a liquor merchant or is otherwise authorised by law to sell liquor; or</w:t>
      </w:r>
    </w:p>
    <w:p>
      <w:pPr>
        <w:pStyle w:val="Indenti"/>
        <w:keepNext/>
        <w:rPr>
          <w:snapToGrid w:val="0"/>
        </w:rPr>
      </w:pPr>
      <w:r>
        <w:rPr>
          <w:snapToGrid w:val="0"/>
        </w:rPr>
        <w:tab/>
        <w:t>(iii)</w:t>
      </w:r>
      <w:r>
        <w:rPr>
          <w:snapToGrid w:val="0"/>
        </w:rPr>
        <w:tab/>
        <w:t xml:space="preserve">to a person who is not resident in Australia where delivery of the liquor is to be effected outside Australia;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 or</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to a person who is not resident in Australia where delivery of the liquor is to be effected outside Australia,</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No. 56 of 1997 s. 26(4); No. 12 of 1998 s. 38; No. 73 of 2006 s. 42; No. 35 of 2015 s. 7; No. 9 of 2018 s. 30.] </w:t>
      </w:r>
    </w:p>
    <w:p>
      <w:pPr>
        <w:pStyle w:val="Heading5"/>
        <w:rPr>
          <w:snapToGrid w:val="0"/>
        </w:rPr>
      </w:pPr>
      <w:bookmarkStart w:id="313" w:name="_Toc152594631"/>
      <w:bookmarkStart w:id="314" w:name="_Toc155087315"/>
      <w:r>
        <w:rPr>
          <w:rStyle w:val="CharSectno"/>
        </w:rPr>
        <w:t>59</w:t>
      </w:r>
      <w:r>
        <w:rPr>
          <w:snapToGrid w:val="0"/>
        </w:rPr>
        <w:t>.</w:t>
      </w:r>
      <w:r>
        <w:rPr>
          <w:snapToGrid w:val="0"/>
        </w:rPr>
        <w:tab/>
        <w:t>Occasional licence, effect, conditions and pre-requisites for grant of</w:t>
      </w:r>
      <w:bookmarkEnd w:id="313"/>
      <w:bookmarkEnd w:id="314"/>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 and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keepNext/>
        <w:keepLines/>
        <w:rPr>
          <w:snapToGrid w:val="0"/>
        </w:rPr>
      </w:pPr>
      <w:r>
        <w:rPr>
          <w:snapToGrid w:val="0"/>
        </w:rPr>
        <w:tab/>
        <w:t>(2)</w:t>
      </w:r>
      <w:r>
        <w:rPr>
          <w:snapToGrid w:val="0"/>
        </w:rPr>
        <w:tab/>
        <w:t>An occasional licence shall not be granted — </w:t>
      </w:r>
    </w:p>
    <w:p>
      <w:pPr>
        <w:pStyle w:val="Indenta"/>
        <w:keepNext/>
        <w:keepLines/>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 or</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 or</w:t>
      </w:r>
    </w:p>
    <w:p>
      <w:pPr>
        <w:pStyle w:val="Indenti"/>
        <w:rPr>
          <w:snapToGrid w:val="0"/>
        </w:rPr>
      </w:pPr>
      <w:r>
        <w:rPr>
          <w:snapToGrid w:val="0"/>
        </w:rPr>
        <w:tab/>
        <w:t>(iii)</w:t>
      </w:r>
      <w:r>
        <w:rPr>
          <w:snapToGrid w:val="0"/>
        </w:rPr>
        <w:tab/>
        <w:t>sufficient facilities and expertise to enable the licence to be operated in a proper manner may not be provided; or</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organised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organised by a person other than the applicant, that the consent of the organiser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pPr>
      <w:r>
        <w:tab/>
        <w:t>(5)</w:t>
      </w:r>
      <w:r>
        <w:tab/>
        <w:t>An occasional licence may be granted in relation to a festival or other event authorising the organiser and specified persons participating in or associated with that festival or event to sell liquor, or liquor of a specified description, during such period or on such occasions as may be specified.</w:t>
      </w:r>
    </w:p>
    <w:p>
      <w:pPr>
        <w:pStyle w:val="Subsection"/>
      </w:pPr>
      <w:r>
        <w:tab/>
        <w:t>(6A)</w:t>
      </w:r>
      <w:r>
        <w:tab/>
        <w:t>Without limiting section 64, the Director may impose a condition on an occasional licence requiring that any manager of premises that are the subject of the licence (other than a person appointed under section 100(3)) be an approved unrestricted manager.</w:t>
      </w:r>
    </w:p>
    <w:p>
      <w:pPr>
        <w:pStyle w:val="Subsection"/>
        <w:rPr>
          <w:snapToGrid w:val="0"/>
        </w:rPr>
      </w:pPr>
      <w:r>
        <w:rPr>
          <w:snapToGrid w:val="0"/>
        </w:rPr>
        <w:tab/>
        <w:t>(6)</w:t>
      </w:r>
      <w:r>
        <w:rPr>
          <w:snapToGrid w:val="0"/>
        </w:rPr>
        <w:tab/>
        <w:t xml:space="preserve">In this section, </w:t>
      </w:r>
      <w:r>
        <w:rPr>
          <w:rStyle w:val="CharDefText"/>
        </w:rPr>
        <w:t>specified</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spacing w:before="80"/>
        <w:ind w:left="890" w:hanging="890"/>
      </w:pPr>
      <w:r>
        <w:tab/>
        <w:t xml:space="preserve">[Section 59 amended: No. 12 of 1998 s. 39(1); No. 56 of 2010 s. 12.] </w:t>
      </w:r>
    </w:p>
    <w:p>
      <w:pPr>
        <w:pStyle w:val="Heading5"/>
      </w:pPr>
      <w:bookmarkStart w:id="315" w:name="_Toc152594632"/>
      <w:bookmarkStart w:id="316" w:name="_Toc155087316"/>
      <w:r>
        <w:rPr>
          <w:rStyle w:val="CharSectno"/>
        </w:rPr>
        <w:t>59A</w:t>
      </w:r>
      <w:r>
        <w:t>.</w:t>
      </w:r>
      <w:r>
        <w:tab/>
        <w:t>Additional authorisations relating to supply and sale of liquor on licensed premises</w:t>
      </w:r>
      <w:bookmarkEnd w:id="315"/>
      <w:bookmarkEnd w:id="316"/>
    </w:p>
    <w:p>
      <w:pPr>
        <w:pStyle w:val="Subsection"/>
        <w:keepNext/>
      </w:pPr>
      <w:r>
        <w:tab/>
        <w:t>(1)</w:t>
      </w:r>
      <w:r>
        <w:tab/>
        <w:t xml:space="preserve">In this section — </w:t>
      </w:r>
    </w:p>
    <w:p>
      <w:pPr>
        <w:pStyle w:val="Defstart"/>
      </w:pPr>
      <w:r>
        <w:tab/>
      </w:r>
      <w:r>
        <w:rPr>
          <w:rStyle w:val="CharDefText"/>
        </w:rPr>
        <w:t>interstate supplier</w:t>
      </w:r>
      <w:r>
        <w:t xml:space="preserve"> means a person who is authorised under the law of another State, or of a Territory, to sell packaged liquor;</w:t>
      </w:r>
    </w:p>
    <w:p>
      <w:pPr>
        <w:pStyle w:val="Defstart"/>
        <w:keepNext/>
      </w:pPr>
      <w:r>
        <w:tab/>
      </w:r>
      <w:r>
        <w:rPr>
          <w:rStyle w:val="CharDefText"/>
        </w:rPr>
        <w:t>packaged liquor</w:t>
      </w:r>
      <w:r>
        <w:t xml:space="preserve"> — </w:t>
      </w:r>
    </w:p>
    <w:p>
      <w:pPr>
        <w:pStyle w:val="Defpara"/>
      </w:pPr>
      <w:r>
        <w:tab/>
        <w:t>(a)</w:t>
      </w:r>
      <w:r>
        <w:tab/>
        <w:t>in relation to an interstate supplier, means liquor in sealed containers for consumption off the premises of the interstate supplier; and</w:t>
      </w:r>
    </w:p>
    <w:p>
      <w:pPr>
        <w:pStyle w:val="Defpara"/>
      </w:pPr>
      <w:r>
        <w:tab/>
        <w:t>(b)</w:t>
      </w:r>
      <w:r>
        <w:tab/>
        <w:t>otherwise, has the meaning given in section 3(1);</w:t>
      </w:r>
    </w:p>
    <w:p>
      <w:pPr>
        <w:pStyle w:val="Defstart"/>
      </w:pPr>
      <w:r>
        <w:tab/>
      </w:r>
      <w:r>
        <w:rPr>
          <w:rStyle w:val="CharDefText"/>
        </w:rPr>
        <w:t>packaged liquor licence</w:t>
      </w:r>
      <w:r>
        <w:t xml:space="preserve"> means a licence that authorises the sale of packaged liquor, but does not include a hotel restricted licence, a casino liquor licence, a club licence or an occasional licence.</w:t>
      </w:r>
    </w:p>
    <w:p>
      <w:pPr>
        <w:pStyle w:val="Subsection"/>
      </w:pPr>
      <w:r>
        <w:tab/>
        <w:t>(2)</w:t>
      </w:r>
      <w:r>
        <w:tab/>
        <w:t xml:space="preserve">A packaged liquor licence authorises the licensee (the </w:t>
      </w:r>
      <w:r>
        <w:rPr>
          <w:rStyle w:val="CharDefText"/>
        </w:rPr>
        <w:t>supplier</w:t>
      </w:r>
      <w:r>
        <w:t xml:space="preserve">), with the agreement of another licensee — </w:t>
      </w:r>
    </w:p>
    <w:p>
      <w:pPr>
        <w:pStyle w:val="Indenta"/>
      </w:pPr>
      <w:r>
        <w:tab/>
        <w:t>(a)</w:t>
      </w:r>
      <w:r>
        <w:tab/>
        <w:t>to supply liquor, by way of free sample, on the licensed premises of the other licensee for consumption on those premises; and</w:t>
      </w:r>
    </w:p>
    <w:p>
      <w:pPr>
        <w:pStyle w:val="Indenta"/>
      </w:pPr>
      <w:r>
        <w:tab/>
        <w:t>(b)</w:t>
      </w:r>
      <w:r>
        <w:tab/>
        <w:t>to sell packaged liquor on the licensed premises of the other licensee for delivery to the purchaser, or to premises specified by the purchaser, from the licensed premises of the supplier.</w:t>
      </w:r>
    </w:p>
    <w:p>
      <w:pPr>
        <w:pStyle w:val="Subsection"/>
      </w:pPr>
      <w:r>
        <w:tab/>
        <w:t>(3)</w:t>
      </w:r>
      <w:r>
        <w:tab/>
        <w:t xml:space="preserve">An interstate supplier is authorised, with the agreement of a licensee — </w:t>
      </w:r>
    </w:p>
    <w:p>
      <w:pPr>
        <w:pStyle w:val="Indenta"/>
      </w:pPr>
      <w:r>
        <w:tab/>
        <w:t>(a)</w:t>
      </w:r>
      <w:r>
        <w:tab/>
        <w:t>to supply liquor, by way of free sample, on the licensed premises of the licensee for consumption on those premises; and</w:t>
      </w:r>
    </w:p>
    <w:p>
      <w:pPr>
        <w:pStyle w:val="Indenta"/>
      </w:pPr>
      <w:r>
        <w:tab/>
        <w:t>(b)</w:t>
      </w:r>
      <w:r>
        <w:tab/>
        <w:t>to sell packaged liquor on the licensed premises of the licensee for delivery to the purchaser, or to premises specified by the purchaser, from the premises of the interstate supplier.</w:t>
      </w:r>
    </w:p>
    <w:p>
      <w:pPr>
        <w:pStyle w:val="Subsection"/>
      </w:pPr>
      <w:r>
        <w:tab/>
        <w:t>(4)</w:t>
      </w:r>
      <w:r>
        <w:tab/>
        <w:t>A sale of packaged liquor made by an interstate supplier as authorised under subsection (3) is taken to be made under a licence described in section 109(1)(a).</w:t>
      </w:r>
    </w:p>
    <w:p>
      <w:pPr>
        <w:pStyle w:val="Footnotesection"/>
        <w:spacing w:before="80"/>
        <w:ind w:left="890" w:hanging="890"/>
      </w:pPr>
      <w:r>
        <w:tab/>
        <w:t xml:space="preserve">[Section 59A inserted: No. 9 of 2018 s. 31.] </w:t>
      </w:r>
    </w:p>
    <w:p>
      <w:pPr>
        <w:pStyle w:val="Heading3"/>
        <w:rPr>
          <w:snapToGrid w:val="0"/>
        </w:rPr>
      </w:pPr>
      <w:bookmarkStart w:id="317" w:name="_Toc152328387"/>
      <w:bookmarkStart w:id="318" w:name="_Toc152576965"/>
      <w:bookmarkStart w:id="319" w:name="_Toc152592353"/>
      <w:bookmarkStart w:id="320" w:name="_Toc152594002"/>
      <w:bookmarkStart w:id="321" w:name="_Toc152594633"/>
      <w:bookmarkStart w:id="322" w:name="_Toc155087317"/>
      <w:r>
        <w:rPr>
          <w:rStyle w:val="CharDivNo"/>
        </w:rPr>
        <w:t>Division 4</w:t>
      </w:r>
      <w:r>
        <w:rPr>
          <w:snapToGrid w:val="0"/>
        </w:rPr>
        <w:t> — </w:t>
      </w:r>
      <w:r>
        <w:rPr>
          <w:rStyle w:val="CharDivText"/>
        </w:rPr>
        <w:t>Permits</w:t>
      </w:r>
      <w:bookmarkEnd w:id="317"/>
      <w:bookmarkEnd w:id="318"/>
      <w:bookmarkEnd w:id="319"/>
      <w:bookmarkEnd w:id="320"/>
      <w:bookmarkEnd w:id="321"/>
      <w:bookmarkEnd w:id="322"/>
      <w:r>
        <w:rPr>
          <w:rStyle w:val="CharDivText"/>
        </w:rPr>
        <w:t xml:space="preserve"> </w:t>
      </w:r>
    </w:p>
    <w:p>
      <w:pPr>
        <w:pStyle w:val="Heading5"/>
        <w:rPr>
          <w:snapToGrid w:val="0"/>
        </w:rPr>
      </w:pPr>
      <w:bookmarkStart w:id="323" w:name="_Toc152594634"/>
      <w:bookmarkStart w:id="324" w:name="_Toc155087318"/>
      <w:r>
        <w:rPr>
          <w:rStyle w:val="CharSectno"/>
        </w:rPr>
        <w:t>60</w:t>
      </w:r>
      <w:r>
        <w:rPr>
          <w:snapToGrid w:val="0"/>
        </w:rPr>
        <w:t>.</w:t>
      </w:r>
      <w:r>
        <w:rPr>
          <w:snapToGrid w:val="0"/>
        </w:rPr>
        <w:tab/>
        <w:t>Extended trading permit, purposes, effect and conditions of</w:t>
      </w:r>
      <w:bookmarkEnd w:id="323"/>
      <w:bookmarkEnd w:id="324"/>
    </w:p>
    <w:p>
      <w:pPr>
        <w:pStyle w:val="Subsection"/>
        <w:keepNext/>
        <w:rPr>
          <w:snapToGrid w:val="0"/>
        </w:rPr>
      </w:pPr>
      <w:r>
        <w:rPr>
          <w:snapToGrid w:val="0"/>
        </w:rPr>
        <w:tab/>
        <w:t>(1)</w:t>
      </w:r>
      <w:r>
        <w:rPr>
          <w:snapToGrid w:val="0"/>
        </w:rPr>
        <w:tab/>
        <w:t>An extended trading permit authorises the licensee of the licence to which it relates, subject to — </w:t>
      </w:r>
    </w:p>
    <w:p>
      <w:pPr>
        <w:pStyle w:val="Indenta"/>
        <w:keepNext/>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keepNext/>
        <w:rPr>
          <w:snapToGrid w:val="0"/>
        </w:rPr>
      </w:pPr>
      <w:r>
        <w:rPr>
          <w:snapToGrid w:val="0"/>
        </w:rPr>
        <w:tab/>
        <w:t>(3)</w:t>
      </w:r>
      <w:r>
        <w:rPr>
          <w:snapToGrid w:val="0"/>
        </w:rPr>
        <w:tab/>
      </w:r>
      <w:r>
        <w:t>Unless otherwise provided in this Division, an</w:t>
      </w:r>
      <w:r>
        <w:rPr>
          <w:snapToGrid w:val="0"/>
        </w:rPr>
        <w:t xml:space="preserve"> extended trading permit is subject to the conditions that — </w:t>
      </w:r>
    </w:p>
    <w:p>
      <w:pPr>
        <w:pStyle w:val="Indenta"/>
        <w:rPr>
          <w:snapToGrid w:val="0"/>
        </w:rPr>
      </w:pPr>
      <w:r>
        <w:rPr>
          <w:snapToGrid w:val="0"/>
        </w:rPr>
        <w:tab/>
        <w:t>(a)</w:t>
      </w:r>
      <w:r>
        <w:rPr>
          <w:snapToGrid w:val="0"/>
        </w:rPr>
        <w:tab/>
        <w:t xml:space="preserve">the licensee to whom it is issued </w:t>
      </w:r>
      <w:r>
        <w:t>must</w:t>
      </w:r>
      <w:r>
        <w:rPr>
          <w:snapToGrid w:val="0"/>
        </w:rPr>
        <w:t xml:space="preserve"> not participate in any arrangement whereby the benefit arising from the holding of the permit accrues to any other person, unless subsection (8) applies; and</w:t>
      </w:r>
    </w:p>
    <w:p>
      <w:pPr>
        <w:pStyle w:val="Indenta"/>
        <w:rPr>
          <w:snapToGrid w:val="0"/>
        </w:rPr>
      </w:pPr>
      <w:r>
        <w:rPr>
          <w:snapToGrid w:val="0"/>
        </w:rPr>
        <w:tab/>
        <w:t>(b)</w:t>
      </w:r>
      <w:r>
        <w:rPr>
          <w:snapToGrid w:val="0"/>
        </w:rPr>
        <w:tab/>
      </w:r>
      <w:r>
        <w:t>an approved unrestricted manager or an approved restricted manager</w:t>
      </w:r>
      <w:r>
        <w:rPr>
          <w:snapToGrid w:val="0"/>
        </w:rPr>
        <w:t xml:space="preserve"> </w:t>
      </w:r>
      <w:r>
        <w:t>must attend</w:t>
      </w:r>
      <w:r>
        <w:rPr>
          <w:snapToGrid w:val="0"/>
        </w:rPr>
        <w:t xml:space="preserve"> at the premises specified when liquor is sold under the permit, unless the permit is issued in relation to a casino liquor licence.</w:t>
      </w:r>
    </w:p>
    <w:p>
      <w:pPr>
        <w:pStyle w:val="Subsection"/>
      </w:pPr>
      <w:r>
        <w:tab/>
        <w:t>(3a)</w:t>
      </w:r>
      <w:r>
        <w:tab/>
        <w:t>In addition to the conditions imposed by subsection (3), an extended trading permit issued for the purposes of subsection (4)(ca), (g) or (h) is, unless the Director otherwise determines, subject to any condition prescribed for the purposes of this subsection.</w:t>
      </w:r>
    </w:p>
    <w:p>
      <w:pPr>
        <w:pStyle w:val="Subsection"/>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 xml:space="preserve">catering, authorising the licensee to sell liquor </w:t>
      </w:r>
      <w:r>
        <w:t>as a caterer</w:t>
      </w:r>
      <w:r>
        <w:rPr>
          <w:snapToGrid w:val="0"/>
        </w:rPr>
        <w:t xml:space="preserve"> on such days other than a Good Friday and between such hours on those days as may be specified,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keepNext/>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keepNext/>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 xml:space="preserve">the licensee takes such measures as will ensure that the </w:t>
      </w:r>
      <w:r>
        <w:t>rules of the association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10 years,</w:t>
      </w:r>
      <w:r>
        <w:rPr>
          <w:snapToGrid w:val="0"/>
        </w:rPr>
        <w:t xml:space="preserve"> specified; or</w:t>
      </w:r>
    </w:p>
    <w:p>
      <w:pPr>
        <w:pStyle w:val="Indenta"/>
      </w:pPr>
      <w:r>
        <w:rPr>
          <w:snapToGrid w:val="0"/>
        </w:rPr>
        <w:tab/>
        <w:t>(h)</w:t>
      </w:r>
      <w:r>
        <w:rPr>
          <w:snapToGrid w:val="0"/>
        </w:rPr>
        <w:tab/>
        <w:t xml:space="preserve">an extended area, authorising the licensee to sell liquor </w:t>
      </w:r>
      <w:r>
        <w:t xml:space="preserve">under the licence on specified premises or in a specified area that would not otherwise be authorised, on such days and between such hours on those days as may be specified, </w:t>
      </w:r>
      <w:r>
        <w:rPr>
          <w:snapToGrid w:val="0"/>
        </w:rPr>
        <w:t>which remains in force for the period specified</w:t>
      </w:r>
      <w:r>
        <w:t>; or</w:t>
      </w:r>
    </w:p>
    <w:p>
      <w:pPr>
        <w:pStyle w:val="Indenta"/>
      </w:pPr>
      <w:r>
        <w:tab/>
        <w:t>(ia)</w:t>
      </w:r>
      <w:r>
        <w:tab/>
        <w:t>authorising the licensee of a producer’s licence to sell liquor under the licence on specified premises on which the licensee would not otherwise be authorised to sell the liquor,for the period during which the licence is current unless otherwise specified; or</w:t>
      </w:r>
    </w:p>
    <w:p>
      <w:pPr>
        <w:pStyle w:val="Indenta"/>
        <w:rPr>
          <w:snapToGrid w:val="0"/>
        </w:rPr>
      </w:pPr>
      <w:r>
        <w:tab/>
        <w:t>(i)</w:t>
      </w:r>
      <w:r>
        <w:tab/>
        <w:t>any other prescribed purpose.</w:t>
      </w:r>
    </w:p>
    <w:p>
      <w:pPr>
        <w:pStyle w:val="Ednotesubsection"/>
        <w:spacing w:before="120"/>
      </w:pPr>
      <w:r>
        <w:tab/>
        <w:t>[(5)</w:t>
      </w:r>
      <w:r>
        <w:tab/>
        <w:t>deleted]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 xml:space="preserve">a </w:t>
      </w:r>
      <w:del w:id="325" w:author="Master Repository Process" w:date="2024-01-02T11:39:00Z">
        <w:r>
          <w:rPr>
            <w:snapToGrid w:val="0"/>
          </w:rPr>
          <w:delText>member of the Police Force</w:delText>
        </w:r>
      </w:del>
      <w:ins w:id="326" w:author="Master Repository Process" w:date="2024-01-02T11:39:00Z">
        <w:r>
          <w:t>police officer</w:t>
        </w:r>
      </w:ins>
      <w:r>
        <w:rPr>
          <w:snapToGrid w:val="0"/>
        </w:rPr>
        <w:t>; or</w:t>
      </w:r>
    </w:p>
    <w:p>
      <w:pPr>
        <w:pStyle w:val="Indenta"/>
        <w:rPr>
          <w:snapToGrid w:val="0"/>
        </w:rPr>
      </w:pPr>
      <w:r>
        <w:rPr>
          <w:snapToGrid w:val="0"/>
        </w:rPr>
        <w:tab/>
        <w:t>(b)</w:t>
      </w:r>
      <w:r>
        <w:rPr>
          <w:snapToGrid w:val="0"/>
        </w:rPr>
        <w:tab/>
        <w:t xml:space="preserve">except in the case of an extended trading permit that relates to a casino liquor licence, a person who satisfies the Director that </w:t>
      </w:r>
      <w:del w:id="327" w:author="Master Repository Process" w:date="2024-01-02T11:39:00Z">
        <w:r>
          <w:rPr>
            <w:snapToGrid w:val="0"/>
          </w:rPr>
          <w:delText>he or she</w:delText>
        </w:r>
      </w:del>
      <w:ins w:id="328" w:author="Master Repository Process" w:date="2024-01-02T11:39:00Z">
        <w:r>
          <w:t>the person</w:t>
        </w:r>
      </w:ins>
      <w:r>
        <w:rPr>
          <w:snapToGrid w:val="0"/>
        </w:rPr>
        <w:t xml:space="preserv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keepNext/>
        <w:rPr>
          <w:snapToGrid w:val="0"/>
        </w:rPr>
      </w:pPr>
      <w:r>
        <w:rPr>
          <w:snapToGrid w:val="0"/>
        </w:rPr>
        <w:tab/>
        <w:t>(9)</w:t>
      </w:r>
      <w:r>
        <w:rPr>
          <w:snapToGrid w:val="0"/>
        </w:rPr>
        <w:tab/>
        <w:t xml:space="preserve">In this section, </w:t>
      </w:r>
      <w:r>
        <w:rPr>
          <w:rStyle w:val="CharDefText"/>
        </w:rPr>
        <w:t>specified</w:t>
      </w:r>
      <w:r>
        <w:rPr>
          <w:snapToGrid w:val="0"/>
        </w:rPr>
        <w:t xml:space="preserve"> means specified in the extended trading permit.</w:t>
      </w:r>
    </w:p>
    <w:p>
      <w:pPr>
        <w:pStyle w:val="Footnotesection"/>
        <w:keepNext/>
        <w:ind w:left="890" w:hanging="890"/>
      </w:pPr>
      <w:r>
        <w:tab/>
        <w:t>[Section 60 amended: No. 12 of 1998 s. 40 and 97(2); No. 73 of 2006 s. 43, 107 and 108; No. 56 of 2010 s. 13; No. 35 of 2015 s. 8; No. 9 of 2018 s. </w:t>
      </w:r>
      <w:del w:id="329" w:author="Master Repository Process" w:date="2024-01-02T11:39:00Z">
        <w:r>
          <w:delText xml:space="preserve">32.] </w:delText>
        </w:r>
      </w:del>
      <w:ins w:id="330" w:author="Master Repository Process" w:date="2024-01-02T11:39:00Z">
        <w:r>
          <w:t>32; No. 25 of 2023 s. 21.]</w:t>
        </w:r>
      </w:ins>
    </w:p>
    <w:p>
      <w:pPr>
        <w:pStyle w:val="Heading5"/>
        <w:rPr>
          <w:snapToGrid w:val="0"/>
        </w:rPr>
      </w:pPr>
      <w:bookmarkStart w:id="331" w:name="_Toc152594635"/>
      <w:bookmarkStart w:id="332" w:name="_Toc155087319"/>
      <w:r>
        <w:rPr>
          <w:rStyle w:val="CharSectno"/>
        </w:rPr>
        <w:t>61</w:t>
      </w:r>
      <w:r>
        <w:rPr>
          <w:snapToGrid w:val="0"/>
        </w:rPr>
        <w:t>.</w:t>
      </w:r>
      <w:r>
        <w:rPr>
          <w:snapToGrid w:val="0"/>
        </w:rPr>
        <w:tab/>
        <w:t>Extended trading permit for extended area (s. 60(4)(h)), pre</w:t>
      </w:r>
      <w:r>
        <w:rPr>
          <w:snapToGrid w:val="0"/>
        </w:rPr>
        <w:noBreakHyphen/>
        <w:t>requisites for grant of</w:t>
      </w:r>
      <w:bookmarkEnd w:id="331"/>
      <w:bookmarkEnd w:id="332"/>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 and</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 and</w:t>
      </w:r>
    </w:p>
    <w:p>
      <w:pPr>
        <w:pStyle w:val="Indenta"/>
        <w:rPr>
          <w:snapToGrid w:val="0"/>
        </w:rPr>
      </w:pPr>
      <w:r>
        <w:rPr>
          <w:snapToGrid w:val="0"/>
        </w:rPr>
        <w:tab/>
        <w:t>(c)</w:t>
      </w:r>
      <w:r>
        <w:rPr>
          <w:snapToGrid w:val="0"/>
        </w:rPr>
        <w:tab/>
        <w:t xml:space="preserve">the licensee will, at times when the sale of liquor under the permit is authorised, be entitled to use for that purpose the premises or area to which the permit sought </w:t>
      </w:r>
      <w:r>
        <w:t>relates.</w:t>
      </w:r>
    </w:p>
    <w:p>
      <w:pPr>
        <w:pStyle w:val="Ednotepara"/>
        <w:rPr>
          <w:snapToGrid w:val="0"/>
        </w:rPr>
      </w:pPr>
      <w:r>
        <w:rPr>
          <w:snapToGrid w:val="0"/>
        </w:rPr>
        <w:tab/>
        <w:t>[(d)</w:t>
      </w:r>
      <w:r>
        <w:rPr>
          <w:snapToGrid w:val="0"/>
        </w:rPr>
        <w:tab/>
        <w:t>deleted]</w:t>
      </w:r>
    </w:p>
    <w:p>
      <w:pPr>
        <w:pStyle w:val="Ednotesubsection"/>
      </w:pPr>
      <w:r>
        <w:tab/>
        <w:t>[(2)</w:t>
      </w:r>
      <w:r>
        <w:tab/>
        <w:t>deleted]</w:t>
      </w:r>
    </w:p>
    <w:p>
      <w:pPr>
        <w:pStyle w:val="Footnotesection"/>
        <w:ind w:left="890" w:hanging="890"/>
      </w:pPr>
      <w:r>
        <w:tab/>
        <w:t xml:space="preserve">[Section 61 amended: No. 14 of 1996 s. 4; No. 9 of 2018 s. 33.] </w:t>
      </w:r>
    </w:p>
    <w:p>
      <w:pPr>
        <w:pStyle w:val="Heading5"/>
      </w:pPr>
      <w:bookmarkStart w:id="333" w:name="_Toc152594636"/>
      <w:bookmarkStart w:id="334" w:name="_Toc155087320"/>
      <w:r>
        <w:rPr>
          <w:rStyle w:val="CharSectno"/>
        </w:rPr>
        <w:t>61A</w:t>
      </w:r>
      <w:r>
        <w:t>.</w:t>
      </w:r>
      <w:r>
        <w:tab/>
        <w:t>Extended trading permit for sale of liquor (s. 60(4)(ia))</w:t>
      </w:r>
      <w:bookmarkEnd w:id="333"/>
      <w:bookmarkEnd w:id="334"/>
    </w:p>
    <w:p>
      <w:pPr>
        <w:pStyle w:val="Subsection"/>
        <w:keepNext/>
      </w:pPr>
      <w:r>
        <w:tab/>
        <w:t>(1)</w:t>
      </w:r>
      <w:r>
        <w:tab/>
        <w:t xml:space="preserve">In this section — </w:t>
      </w:r>
    </w:p>
    <w:p>
      <w:pPr>
        <w:pStyle w:val="Defstart"/>
      </w:pPr>
      <w:r>
        <w:tab/>
      </w:r>
      <w:r>
        <w:rPr>
          <w:rStyle w:val="CharDefText"/>
        </w:rPr>
        <w:t>cellar door permit</w:t>
      </w:r>
      <w:r>
        <w:t xml:space="preserve"> means an extended trading permit issued for the purpose referred to in section 60(4)(ia);</w:t>
      </w:r>
    </w:p>
    <w:p>
      <w:pPr>
        <w:pStyle w:val="Defstart"/>
      </w:pPr>
      <w:r>
        <w:tab/>
      </w:r>
      <w:r>
        <w:rPr>
          <w:rStyle w:val="CharDefText"/>
        </w:rPr>
        <w:t>geographical indication</w:t>
      </w:r>
      <w:r>
        <w:t xml:space="preserve"> has the same meaning as in the </w:t>
      </w:r>
      <w:r>
        <w:rPr>
          <w:i/>
        </w:rPr>
        <w:t>Australian Grape and Wine Authority Act 2013</w:t>
      </w:r>
      <w:r>
        <w:t xml:space="preserve"> (Commonwealth) section 4(1);</w:t>
      </w:r>
    </w:p>
    <w:p>
      <w:pPr>
        <w:pStyle w:val="Defstart"/>
      </w:pPr>
      <w:r>
        <w:tab/>
      </w:r>
      <w:r>
        <w:rPr>
          <w:rStyle w:val="CharDefText"/>
        </w:rPr>
        <w:t>wine producing region</w:t>
      </w:r>
      <w:r>
        <w:t xml:space="preserve"> means a region or locality of the State that is subject to a geographical indication.</w:t>
      </w:r>
    </w:p>
    <w:p>
      <w:pPr>
        <w:pStyle w:val="Subsection"/>
      </w:pPr>
      <w:r>
        <w:tab/>
        <w:t>(2)</w:t>
      </w:r>
      <w:r>
        <w:tab/>
        <w:t>A cellar door permit must not be issued in relation to a producer’s licence unless — </w:t>
      </w:r>
    </w:p>
    <w:p>
      <w:pPr>
        <w:pStyle w:val="Indenta"/>
      </w:pPr>
      <w:r>
        <w:tab/>
        <w:t>(a)</w:t>
      </w:r>
      <w:r>
        <w:tab/>
        <w:t xml:space="preserve">the </w:t>
      </w:r>
      <w:del w:id="335" w:author="Master Repository Process" w:date="2024-01-02T11:39:00Z">
        <w:r>
          <w:delText>licencing</w:delText>
        </w:r>
      </w:del>
      <w:ins w:id="336" w:author="Master Repository Process" w:date="2024-01-02T11:39:00Z">
        <w:r>
          <w:t>licensing</w:t>
        </w:r>
      </w:ins>
      <w:r>
        <w:t xml:space="preserve"> authority has approved the premises in respect of which the permit is sought as being fit for the purpose of the sale of liquor; and</w:t>
      </w:r>
    </w:p>
    <w:p>
      <w:pPr>
        <w:pStyle w:val="Indenta"/>
      </w:pPr>
      <w:r>
        <w:tab/>
        <w:t>(b)</w:t>
      </w:r>
      <w:r>
        <w:tab/>
        <w:t>if the permit is sought for the purposes of the sale of wine, the premises are located in the wine producing region to which the licence relates; and</w:t>
      </w:r>
    </w:p>
    <w:p>
      <w:pPr>
        <w:pStyle w:val="Indenta"/>
      </w:pPr>
      <w:r>
        <w:tab/>
        <w:t>(c)</w:t>
      </w:r>
      <w:r>
        <w:tab/>
        <w:t>if the permit is sought for the purposes of the sale of liquor other than wine, the premises are located in the district where the liquor is produced; and</w:t>
      </w:r>
    </w:p>
    <w:p>
      <w:pPr>
        <w:pStyle w:val="Indenta"/>
      </w:pPr>
      <w:r>
        <w:tab/>
        <w:t>(d)</w:t>
      </w:r>
      <w:r>
        <w:tab/>
        <w:t>the licensing authority is satisfied that the purpose for which the permit is sought could not be more appropriately achieved by the grant of a different kind of licence; and</w:t>
      </w:r>
    </w:p>
    <w:p>
      <w:pPr>
        <w:pStyle w:val="Indenta"/>
      </w:pPr>
      <w:r>
        <w:tab/>
        <w:t>(e)</w:t>
      </w:r>
      <w:r>
        <w:tab/>
        <w:t>the applicant will, at times when the sale of liquor under the permit is authorised, be entitled to use the premises for that purpose; and</w:t>
      </w:r>
    </w:p>
    <w:p>
      <w:pPr>
        <w:pStyle w:val="Indenta"/>
      </w:pPr>
      <w:r>
        <w:tab/>
        <w:t>(f)</w:t>
      </w:r>
      <w:r>
        <w:tab/>
        <w:t>the applicant satisfies the licensing authority that the local government of the district within which the premises are situated has been consulted and has approved the application.</w:t>
      </w:r>
    </w:p>
    <w:p>
      <w:pPr>
        <w:pStyle w:val="Subsection"/>
      </w:pPr>
      <w:r>
        <w:tab/>
        <w:t>(3)</w:t>
      </w:r>
      <w:r>
        <w:tab/>
        <w:t>A cellar door permit may only be issued to a licensee for the purposes of the sale of wine if the licensee does not already hold a cellar door permit for the purposes of the sale of wine in the wine producing region for which the permit is sought.</w:t>
      </w:r>
    </w:p>
    <w:p>
      <w:pPr>
        <w:pStyle w:val="Subsection"/>
      </w:pPr>
      <w:r>
        <w:tab/>
        <w:t>(4)</w:t>
      </w:r>
      <w:r>
        <w:tab/>
        <w:t>A cellar door permit may only be issued to a licensee for the purposes of the sale of liquor other than wine if the licensee does not already hold a cellar door permit for the purposes of the sale of liquor in the district for which the permit is sought.</w:t>
      </w:r>
    </w:p>
    <w:p>
      <w:pPr>
        <w:pStyle w:val="Subsection"/>
      </w:pPr>
      <w:r>
        <w:tab/>
        <w:t>(5)</w:t>
      </w:r>
      <w:r>
        <w:tab/>
        <w:t>A cellar door permit may be issued in respect of the same premises to 2 or more licensees of a producer’s licence only if there is in force an agreement between the licensees about the management of the premises.</w:t>
      </w:r>
    </w:p>
    <w:p>
      <w:pPr>
        <w:pStyle w:val="Subsection"/>
      </w:pPr>
      <w:r>
        <w:tab/>
        <w:t>(5A)</w:t>
      </w:r>
      <w:r>
        <w:tab/>
        <w:t xml:space="preserve">If a cellar door permit is issued in respect of the same premises to 2 or more licensees, those licensees are jointly and severally liable — </w:t>
      </w:r>
    </w:p>
    <w:p>
      <w:pPr>
        <w:pStyle w:val="Indenta"/>
      </w:pPr>
      <w:r>
        <w:tab/>
        <w:t>(a)</w:t>
      </w:r>
      <w:r>
        <w:tab/>
        <w:t>as licensee; and</w:t>
      </w:r>
    </w:p>
    <w:p>
      <w:pPr>
        <w:pStyle w:val="Indenta"/>
      </w:pPr>
      <w:r>
        <w:tab/>
        <w:t>(b)</w:t>
      </w:r>
      <w:r>
        <w:tab/>
        <w:t>in respect of any civil or criminal liability that attaches to the licensee under this Act.</w:t>
      </w:r>
    </w:p>
    <w:p>
      <w:pPr>
        <w:pStyle w:val="Subsection"/>
      </w:pPr>
      <w:r>
        <w:tab/>
        <w:t>(6)</w:t>
      </w:r>
      <w:r>
        <w:tab/>
        <w:t>The regulations may prescribe conditions that are to be taken to be attached to a cellar door permit unless otherwise specified in the permit.</w:t>
      </w:r>
    </w:p>
    <w:p>
      <w:pPr>
        <w:pStyle w:val="Footnotesection"/>
      </w:pPr>
      <w:r>
        <w:tab/>
        <w:t>[Section 61A inserted: No. 35 of 2015 s. 9; amended: No. 9 of 2018 s. </w:t>
      </w:r>
      <w:del w:id="337" w:author="Master Repository Process" w:date="2024-01-02T11:39:00Z">
        <w:r>
          <w:delText>34.]</w:delText>
        </w:r>
      </w:del>
      <w:ins w:id="338" w:author="Master Repository Process" w:date="2024-01-02T11:39:00Z">
        <w:r>
          <w:t>34; No. 25 of 2023 s. 21(2).]</w:t>
        </w:r>
      </w:ins>
    </w:p>
    <w:p>
      <w:pPr>
        <w:pStyle w:val="Heading3"/>
        <w:keepLines/>
        <w:rPr>
          <w:snapToGrid w:val="0"/>
        </w:rPr>
      </w:pPr>
      <w:bookmarkStart w:id="339" w:name="_Toc152328391"/>
      <w:bookmarkStart w:id="340" w:name="_Toc152576969"/>
      <w:bookmarkStart w:id="341" w:name="_Toc152592357"/>
      <w:bookmarkStart w:id="342" w:name="_Toc152594006"/>
      <w:bookmarkStart w:id="343" w:name="_Toc152594637"/>
      <w:bookmarkStart w:id="344" w:name="_Toc155087321"/>
      <w:r>
        <w:rPr>
          <w:rStyle w:val="CharDivNo"/>
        </w:rPr>
        <w:t>Division 5</w:t>
      </w:r>
      <w:r>
        <w:rPr>
          <w:snapToGrid w:val="0"/>
        </w:rPr>
        <w:t> — </w:t>
      </w:r>
      <w:r>
        <w:rPr>
          <w:rStyle w:val="CharDivText"/>
        </w:rPr>
        <w:t>Conditional grants or approvals</w:t>
      </w:r>
      <w:bookmarkEnd w:id="339"/>
      <w:bookmarkEnd w:id="340"/>
      <w:bookmarkEnd w:id="341"/>
      <w:bookmarkEnd w:id="342"/>
      <w:bookmarkEnd w:id="343"/>
      <w:bookmarkEnd w:id="344"/>
      <w:r>
        <w:rPr>
          <w:rStyle w:val="CharDivText"/>
        </w:rPr>
        <w:t xml:space="preserve"> </w:t>
      </w:r>
    </w:p>
    <w:p>
      <w:pPr>
        <w:pStyle w:val="Footnoteheading"/>
        <w:keepNext/>
        <w:keepLines/>
        <w:rPr>
          <w:snapToGrid w:val="0"/>
        </w:rPr>
      </w:pPr>
      <w:r>
        <w:rPr>
          <w:snapToGrid w:val="0"/>
        </w:rPr>
        <w:tab/>
        <w:t>[Heading amended: No. 12 of 1998 s. 41.]</w:t>
      </w:r>
    </w:p>
    <w:p>
      <w:pPr>
        <w:pStyle w:val="Heading5"/>
        <w:rPr>
          <w:snapToGrid w:val="0"/>
        </w:rPr>
      </w:pPr>
      <w:bookmarkStart w:id="345" w:name="_Toc152594638"/>
      <w:bookmarkStart w:id="346" w:name="_Toc155087322"/>
      <w:r>
        <w:rPr>
          <w:rStyle w:val="CharSectno"/>
        </w:rPr>
        <w:t>62</w:t>
      </w:r>
      <w:r>
        <w:rPr>
          <w:snapToGrid w:val="0"/>
        </w:rPr>
        <w:t>.</w:t>
      </w:r>
      <w:r>
        <w:rPr>
          <w:snapToGrid w:val="0"/>
        </w:rPr>
        <w:tab/>
        <w:t>Uncompleted premises, conditional grant or removal in case of</w:t>
      </w:r>
      <w:bookmarkEnd w:id="345"/>
      <w:bookmarkEnd w:id="346"/>
    </w:p>
    <w:p>
      <w:pPr>
        <w:pStyle w:val="Subsection"/>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 and</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rPr>
          <w:snapToGrid w:val="0"/>
        </w:rPr>
      </w:pPr>
      <w:r>
        <w:rPr>
          <w:snapToGrid w:val="0"/>
        </w:rPr>
        <w:tab/>
        <w:t>(c)</w:t>
      </w:r>
      <w:r>
        <w:rPr>
          <w:snapToGrid w:val="0"/>
        </w:rPr>
        <w:tab/>
        <w:t>a condition that the holder of the licence conditionally granted or removed apply on or before a specified day (</w:t>
      </w:r>
      <w:r>
        <w:rPr>
          <w:rStyle w:val="CharDefText"/>
          <w:b w:val="0"/>
          <w:i w:val="0"/>
        </w:rPr>
        <w:t>the</w:t>
      </w:r>
      <w:r>
        <w:rPr>
          <w:rStyle w:val="CharDefText"/>
        </w:rPr>
        <w:t xml:space="preserve"> required day</w:t>
      </w:r>
      <w:r>
        <w:rPr>
          <w:snapToGrid w:val="0"/>
        </w:rPr>
        <w:t>) for confirmation of the grant.</w:t>
      </w:r>
    </w:p>
    <w:p>
      <w:pPr>
        <w:pStyle w:val="Subsection"/>
        <w:rPr>
          <w:snapToGrid w:val="0"/>
        </w:rPr>
      </w:pPr>
      <w:r>
        <w:rPr>
          <w:snapToGrid w:val="0"/>
        </w:rPr>
        <w:tab/>
        <w:t>(5)</w:t>
      </w:r>
      <w:r>
        <w:rPr>
          <w:snapToGrid w:val="0"/>
        </w:rPr>
        <w:tab/>
        <w:t>A conditional grant of a licence or removal under this section may be made subject to such further conditions as the licensing authority thinks fit including conditions — </w:t>
      </w:r>
    </w:p>
    <w:p>
      <w:pPr>
        <w:pStyle w:val="Indenta"/>
        <w:rPr>
          <w:snapToGrid w:val="0"/>
        </w:rPr>
      </w:pPr>
      <w:r>
        <w:rPr>
          <w:snapToGrid w:val="0"/>
        </w:rPr>
        <w:tab/>
        <w:t>(a)</w:t>
      </w:r>
      <w:r>
        <w:rPr>
          <w:snapToGrid w:val="0"/>
        </w:rPr>
        <w:tab/>
        <w:t>that the premises shall be completed in accordance with specified plans or specifications, or subject to specified modifications; or</w:t>
      </w:r>
    </w:p>
    <w:p>
      <w:pPr>
        <w:pStyle w:val="Indenta"/>
        <w:rPr>
          <w:snapToGrid w:val="0"/>
        </w:rPr>
      </w:pPr>
      <w:r>
        <w:rPr>
          <w:snapToGrid w:val="0"/>
        </w:rPr>
        <w:tab/>
        <w:t>(b)</w:t>
      </w:r>
      <w:r>
        <w:rPr>
          <w:snapToGrid w:val="0"/>
        </w:rPr>
        <w:tab/>
        <w:t>as to a specified manner, or sequence, of the completion of the premises; or</w:t>
      </w:r>
    </w:p>
    <w:p>
      <w:pPr>
        <w:pStyle w:val="Indenta"/>
        <w:rPr>
          <w:snapToGrid w:val="0"/>
        </w:rPr>
      </w:pPr>
      <w:r>
        <w:rPr>
          <w:snapToGrid w:val="0"/>
        </w:rPr>
        <w:tab/>
        <w:t>(c)</w:t>
      </w:r>
      <w:r>
        <w:rPr>
          <w:snapToGrid w:val="0"/>
        </w:rPr>
        <w:tab/>
        <w:t>requiring the applicant to enter into a bond, with or without sureties, conditional on the completion to the satisfaction of the licensing authority of specified work within a specified time; or</w:t>
      </w:r>
    </w:p>
    <w:p>
      <w:pPr>
        <w:pStyle w:val="Indenta"/>
        <w:rPr>
          <w:snapToGrid w:val="0"/>
        </w:rPr>
      </w:pPr>
      <w:r>
        <w:rPr>
          <w:snapToGrid w:val="0"/>
        </w:rPr>
        <w:tab/>
        <w:t>(d)</w:t>
      </w:r>
      <w:r>
        <w:rPr>
          <w:snapToGrid w:val="0"/>
        </w:rPr>
        <w:tab/>
        <w:t>that the grant will be cancelled if the licensing authority is not satisfied as to any specified matter to which section 39 or 40 refers or as to public safety or fire precautions; or</w:t>
      </w:r>
    </w:p>
    <w:p>
      <w:pPr>
        <w:pStyle w:val="Indenta"/>
        <w:rPr>
          <w:snapToGrid w:val="0"/>
        </w:rPr>
      </w:pPr>
      <w:r>
        <w:rPr>
          <w:snapToGrid w:val="0"/>
        </w:rPr>
        <w:tab/>
        <w:t>(e)</w:t>
      </w:r>
      <w:r>
        <w:rPr>
          <w:snapToGrid w:val="0"/>
        </w:rPr>
        <w:tab/>
        <w:t>that a transfer of the licence to a designated person be effected in a manner approved by the licensing authority.</w:t>
      </w:r>
    </w:p>
    <w:p>
      <w:pPr>
        <w:pStyle w:val="Subsection"/>
        <w:rPr>
          <w:snapToGrid w:val="0"/>
        </w:rPr>
      </w:pPr>
      <w:r>
        <w:rPr>
          <w:snapToGrid w:val="0"/>
        </w:rPr>
        <w:tab/>
        <w:t>(6)</w:t>
      </w:r>
      <w:r>
        <w:rPr>
          <w:snapToGrid w:val="0"/>
        </w:rPr>
        <w:tab/>
        <w:t>On an application by the holder of a licence conditionally granted or removed under this section, the licensing authority may — </w:t>
      </w:r>
    </w:p>
    <w:p>
      <w:pPr>
        <w:pStyle w:val="Indenta"/>
        <w:rPr>
          <w:snapToGrid w:val="0"/>
        </w:rPr>
      </w:pPr>
      <w:r>
        <w:rPr>
          <w:snapToGrid w:val="0"/>
        </w:rPr>
        <w:tab/>
        <w:t>(a)</w:t>
      </w:r>
      <w:r>
        <w:rPr>
          <w:snapToGrid w:val="0"/>
        </w:rPr>
        <w:tab/>
        <w:t>vary any plans or specifications the subject of a condition; or</w:t>
      </w:r>
    </w:p>
    <w:p>
      <w:pPr>
        <w:pStyle w:val="Indenta"/>
        <w:rPr>
          <w:snapToGrid w:val="0"/>
        </w:rPr>
      </w:pPr>
      <w:r>
        <w:rPr>
          <w:snapToGrid w:val="0"/>
        </w:rPr>
        <w:tab/>
        <w:t>(b)</w:t>
      </w:r>
      <w:r>
        <w:rPr>
          <w:snapToGrid w:val="0"/>
        </w:rPr>
        <w:tab/>
        <w:t>otherwise vary any conditions to which the licence is subject, including a condition imposed under subsection (4).</w:t>
      </w:r>
    </w:p>
    <w:p>
      <w:pPr>
        <w:pStyle w:val="Subsection"/>
        <w:keepNext/>
        <w:rPr>
          <w:snapToGrid w:val="0"/>
        </w:rPr>
      </w:pPr>
      <w:r>
        <w:rPr>
          <w:rFonts w:ascii="Times" w:hAnsi="Times"/>
          <w:snapToGrid w:val="0"/>
        </w:rPr>
        <w:tab/>
        <w:t>(7)</w:t>
      </w:r>
      <w:r>
        <w:rPr>
          <w:rFonts w:ascii="Times" w:hAnsi="Times"/>
          <w:snapToGrid w:val="0"/>
        </w:rPr>
        <w:tab/>
      </w:r>
      <w:r>
        <w:rPr>
          <w:snapToGrid w:val="0"/>
        </w:rPr>
        <w:t>Where full plans and specifications are submitted in accordance with the condition imposed under subsection (4)(a), the licensing authority may — </w:t>
      </w:r>
    </w:p>
    <w:p>
      <w:pPr>
        <w:pStyle w:val="Indenta"/>
        <w:rPr>
          <w:snapToGrid w:val="0"/>
        </w:rPr>
      </w:pPr>
      <w:r>
        <w:rPr>
          <w:snapToGrid w:val="0"/>
        </w:rPr>
        <w:tab/>
        <w:t>(a)</w:t>
      </w:r>
      <w:r>
        <w:rPr>
          <w:snapToGrid w:val="0"/>
        </w:rPr>
        <w:tab/>
        <w:t>vary or add to the conditions of the grant of the licence or removal under this section as it thinks fit; or</w:t>
      </w:r>
    </w:p>
    <w:p>
      <w:pPr>
        <w:pStyle w:val="Indenta"/>
        <w:keepNext/>
        <w:rPr>
          <w:snapToGrid w:val="0"/>
        </w:rPr>
      </w:pPr>
      <w:r>
        <w:rPr>
          <w:snapToGrid w:val="0"/>
        </w:rPr>
        <w:tab/>
        <w:t>(b)</w:t>
      </w:r>
      <w:r>
        <w:rPr>
          <w:snapToGrid w:val="0"/>
        </w:rPr>
        <w:tab/>
        <w:t>cancel or suspend the operation of the conditional grant,</w:t>
      </w:r>
    </w:p>
    <w:p>
      <w:pPr>
        <w:pStyle w:val="Subsection"/>
        <w:rPr>
          <w:snapToGrid w:val="0"/>
        </w:rPr>
      </w:pPr>
      <w:r>
        <w:rPr>
          <w:snapToGrid w:val="0"/>
        </w:rPr>
        <w:tab/>
      </w:r>
      <w:r>
        <w:rPr>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No. 12 of 1998 s. 42.] </w:t>
      </w:r>
    </w:p>
    <w:p>
      <w:pPr>
        <w:pStyle w:val="Heading5"/>
        <w:spacing w:before="180"/>
        <w:rPr>
          <w:snapToGrid w:val="0"/>
        </w:rPr>
      </w:pPr>
      <w:bookmarkStart w:id="347" w:name="_Toc152594639"/>
      <w:bookmarkStart w:id="348" w:name="_Toc155087323"/>
      <w:r>
        <w:rPr>
          <w:rStyle w:val="CharSectno"/>
        </w:rPr>
        <w:t>62A</w:t>
      </w:r>
      <w:r>
        <w:rPr>
          <w:snapToGrid w:val="0"/>
        </w:rPr>
        <w:t>.</w:t>
      </w:r>
      <w:r>
        <w:rPr>
          <w:snapToGrid w:val="0"/>
        </w:rPr>
        <w:tab/>
        <w:t>Pending certificate (s. 39 or 40) etc., conditional grant in case of</w:t>
      </w:r>
      <w:bookmarkEnd w:id="347"/>
      <w:bookmarkEnd w:id="348"/>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snapToGrid w:val="0"/>
        </w:rPr>
      </w:pPr>
      <w:r>
        <w:rPr>
          <w:snapToGrid w:val="0"/>
        </w:rPr>
        <w:tab/>
        <w:t>(b)</w:t>
      </w:r>
      <w:r>
        <w:rPr>
          <w:snapToGrid w:val="0"/>
        </w:rPr>
        <w:tab/>
        <w:t>the licensing authority is satisfied that it would grant the licence or removal if a certificate referred to in section 39 or 40, or other evidence as to an approval, consent or exemption referred to in section 37(2), were produced,</w:t>
      </w:r>
    </w:p>
    <w:p>
      <w:pPr>
        <w:pStyle w:val="Subsection"/>
        <w:spacing w:before="120"/>
        <w:rPr>
          <w:snapToGrid w:val="0"/>
        </w:rPr>
      </w:pPr>
      <w:r>
        <w:rPr>
          <w:snapToGrid w:val="0"/>
        </w:rPr>
        <w:tab/>
      </w:r>
      <w:r>
        <w:rPr>
          <w:snapToGrid w:val="0"/>
        </w:rPr>
        <w:tab/>
        <w:t>the licensing authority may grant the licence subject to the condition that the certificate or other evidence be produced on or before a specified day.</w:t>
      </w:r>
    </w:p>
    <w:p>
      <w:pPr>
        <w:pStyle w:val="Subsection"/>
        <w:spacing w:before="120"/>
        <w:rPr>
          <w:snapToGrid w:val="0"/>
        </w:rPr>
      </w:pPr>
      <w:r>
        <w:rPr>
          <w:snapToGrid w:val="0"/>
        </w:rPr>
        <w:tab/>
        <w:t>(2)</w:t>
      </w:r>
      <w:r>
        <w:rPr>
          <w:snapToGrid w:val="0"/>
        </w:rPr>
        <w:tab/>
        <w:t>The licensing authority may, on an application by the holder of a licence conditionally granted or removed under this section, substitute a later day as the specified day.</w:t>
      </w:r>
    </w:p>
    <w:p>
      <w:pPr>
        <w:pStyle w:val="Subsection"/>
        <w:spacing w:before="120"/>
        <w:rPr>
          <w:snapToGrid w:val="0"/>
        </w:rPr>
      </w:pPr>
      <w:r>
        <w:rPr>
          <w:snapToGrid w:val="0"/>
        </w:rPr>
        <w:tab/>
        <w:t>(3)</w:t>
      </w:r>
      <w:r>
        <w:rPr>
          <w:snapToGrid w:val="0"/>
        </w:rPr>
        <w:tab/>
        <w:t>If the certificate or other evidence is not produced on or before the specified day, the Director may, by notice in writing, cancel the licence conditionally granted or removed.</w:t>
      </w:r>
    </w:p>
    <w:p>
      <w:pPr>
        <w:pStyle w:val="Footnotesection"/>
        <w:spacing w:before="80"/>
        <w:ind w:left="890" w:hanging="890"/>
      </w:pPr>
      <w:r>
        <w:tab/>
        <w:t xml:space="preserve">[Section 62A inserted: No. 12 of 1998 s. 42.] </w:t>
      </w:r>
    </w:p>
    <w:p>
      <w:pPr>
        <w:pStyle w:val="Heading5"/>
        <w:spacing w:before="160"/>
        <w:rPr>
          <w:snapToGrid w:val="0"/>
        </w:rPr>
      </w:pPr>
      <w:bookmarkStart w:id="349" w:name="_Toc152594640"/>
      <w:bookmarkStart w:id="350" w:name="_Toc155087324"/>
      <w:r>
        <w:rPr>
          <w:rStyle w:val="CharSectno"/>
        </w:rPr>
        <w:t>62B</w:t>
      </w:r>
      <w:r>
        <w:rPr>
          <w:snapToGrid w:val="0"/>
        </w:rPr>
        <w:t>.</w:t>
      </w:r>
      <w:r>
        <w:rPr>
          <w:snapToGrid w:val="0"/>
        </w:rPr>
        <w:tab/>
        <w:t>Pending approval etc. (s. 77(5)), conditional approval of alteration etc. in case of</w:t>
      </w:r>
      <w:bookmarkEnd w:id="349"/>
      <w:bookmarkEnd w:id="350"/>
    </w:p>
    <w:p>
      <w:pPr>
        <w:pStyle w:val="Subsection"/>
        <w:spacing w:before="120"/>
        <w:rPr>
          <w:snapToGrid w:val="0"/>
        </w:rPr>
      </w:pPr>
      <w:r>
        <w:rPr>
          <w:snapToGrid w:val="0"/>
        </w:rPr>
        <w:tab/>
        <w:t>(1)</w:t>
      </w:r>
      <w:r>
        <w:rPr>
          <w:snapToGrid w:val="0"/>
        </w:rPr>
        <w:tab/>
        <w:t xml:space="preserve">Notwithstanding section 77, where — </w:t>
      </w:r>
    </w:p>
    <w:p>
      <w:pPr>
        <w:pStyle w:val="Indenta"/>
        <w:spacing w:before="60"/>
        <w:rPr>
          <w:snapToGrid w:val="0"/>
        </w:rPr>
      </w:pPr>
      <w:r>
        <w:rPr>
          <w:snapToGrid w:val="0"/>
        </w:rPr>
        <w:tab/>
        <w:t>(a)</w:t>
      </w:r>
      <w:r>
        <w:rPr>
          <w:snapToGrid w:val="0"/>
        </w:rPr>
        <w:tab/>
        <w:t>an application is made for an alteration or redefinition of a licensed premises; and</w:t>
      </w:r>
    </w:p>
    <w:p>
      <w:pPr>
        <w:pStyle w:val="Indenta"/>
        <w:spacing w:before="60"/>
        <w:rPr>
          <w:snapToGrid w:val="0"/>
        </w:rPr>
      </w:pPr>
      <w:r>
        <w:rPr>
          <w:snapToGrid w:val="0"/>
        </w:rPr>
        <w:tab/>
        <w:t>(b)</w:t>
      </w:r>
      <w:r>
        <w:rPr>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spacing w:before="120"/>
        <w:rPr>
          <w:snapToGrid w:val="0"/>
        </w:rPr>
      </w:pPr>
      <w:r>
        <w:rPr>
          <w:snapToGrid w:val="0"/>
        </w:rPr>
        <w:tab/>
      </w:r>
      <w:r>
        <w:rPr>
          <w:snapToGrid w:val="0"/>
        </w:rPr>
        <w:tab/>
        <w:t>the licensing authority may approve the alteration or redefinition subject to the condition that the evidence be produced on or before a specified day.</w:t>
      </w:r>
    </w:p>
    <w:p>
      <w:pPr>
        <w:pStyle w:val="Subsection"/>
        <w:spacing w:before="120"/>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spacing w:before="120"/>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keepLines w:val="0"/>
        <w:spacing w:before="60"/>
        <w:ind w:left="890" w:hanging="890"/>
      </w:pPr>
      <w:r>
        <w:rPr>
          <w:rFonts w:ascii="Times" w:hAnsi="Times"/>
        </w:rPr>
        <w:tab/>
        <w:t xml:space="preserve">[Section 62B inserted: No. 12 of 1998 </w:t>
      </w:r>
      <w:r>
        <w:t xml:space="preserve">s. 42.] </w:t>
      </w:r>
    </w:p>
    <w:p>
      <w:pPr>
        <w:pStyle w:val="Heading3"/>
        <w:keepLines/>
        <w:rPr>
          <w:snapToGrid w:val="0"/>
        </w:rPr>
      </w:pPr>
      <w:bookmarkStart w:id="351" w:name="_Toc152328395"/>
      <w:bookmarkStart w:id="352" w:name="_Toc152576973"/>
      <w:bookmarkStart w:id="353" w:name="_Toc152592361"/>
      <w:bookmarkStart w:id="354" w:name="_Toc152594010"/>
      <w:bookmarkStart w:id="355" w:name="_Toc152594641"/>
      <w:bookmarkStart w:id="356" w:name="_Toc155087325"/>
      <w:r>
        <w:rPr>
          <w:rStyle w:val="CharDivNo"/>
        </w:rPr>
        <w:t>Division 6</w:t>
      </w:r>
      <w:r>
        <w:rPr>
          <w:snapToGrid w:val="0"/>
        </w:rPr>
        <w:t> — </w:t>
      </w:r>
      <w:r>
        <w:rPr>
          <w:rStyle w:val="CharDivText"/>
        </w:rPr>
        <w:t>Conditions, generally</w:t>
      </w:r>
      <w:bookmarkEnd w:id="351"/>
      <w:bookmarkEnd w:id="352"/>
      <w:bookmarkEnd w:id="353"/>
      <w:bookmarkEnd w:id="354"/>
      <w:bookmarkEnd w:id="355"/>
      <w:bookmarkEnd w:id="356"/>
      <w:r>
        <w:rPr>
          <w:rStyle w:val="CharDivText"/>
        </w:rPr>
        <w:t xml:space="preserve"> </w:t>
      </w:r>
    </w:p>
    <w:p>
      <w:pPr>
        <w:pStyle w:val="Heading5"/>
        <w:rPr>
          <w:snapToGrid w:val="0"/>
        </w:rPr>
      </w:pPr>
      <w:bookmarkStart w:id="357" w:name="_Toc152594642"/>
      <w:bookmarkStart w:id="358" w:name="_Toc155087326"/>
      <w:r>
        <w:rPr>
          <w:rStyle w:val="CharSectno"/>
        </w:rPr>
        <w:t>63</w:t>
      </w:r>
      <w:r>
        <w:rPr>
          <w:snapToGrid w:val="0"/>
        </w:rPr>
        <w:t>.</w:t>
      </w:r>
      <w:r>
        <w:rPr>
          <w:snapToGrid w:val="0"/>
        </w:rPr>
        <w:tab/>
        <w:t>Terms fixed and conditions imposed by Act, only some can be varied etc.</w:t>
      </w:r>
      <w:bookmarkEnd w:id="357"/>
      <w:bookmarkEnd w:id="358"/>
    </w:p>
    <w:p>
      <w:pPr>
        <w:pStyle w:val="Subsection"/>
        <w:keepNext/>
        <w:rPr>
          <w:snapToGrid w:val="0"/>
        </w:rPr>
      </w:pPr>
      <w:r>
        <w:rPr>
          <w:snapToGrid w:val="0"/>
        </w:rPr>
        <w:tab/>
      </w:r>
      <w:r>
        <w:rPr>
          <w:snapToGrid w:val="0"/>
        </w:rPr>
        <w:tab/>
        <w:t>The licensing authority may, of its own motion or on the application of the licensee — </w:t>
      </w:r>
    </w:p>
    <w:p>
      <w:pPr>
        <w:pStyle w:val="Indenta"/>
        <w:keepNext/>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 or</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 or</w:t>
      </w:r>
    </w:p>
    <w:p>
      <w:pPr>
        <w:pStyle w:val="Indenta"/>
        <w:rPr>
          <w:snapToGrid w:val="0"/>
        </w:rPr>
      </w:pPr>
      <w:r>
        <w:rPr>
          <w:snapToGrid w:val="0"/>
        </w:rPr>
        <w:tab/>
        <w:t>(c)</w:t>
      </w:r>
      <w:r>
        <w:rPr>
          <w:snapToGrid w:val="0"/>
        </w:rPr>
        <w:tab/>
        <w:t>vary a hotel licence in accordance with section 41(6) or (7); or</w:t>
      </w:r>
    </w:p>
    <w:p>
      <w:pPr>
        <w:pStyle w:val="Indenta"/>
        <w:rPr>
          <w:snapToGrid w:val="0"/>
        </w:rPr>
      </w:pPr>
      <w:r>
        <w:rPr>
          <w:snapToGrid w:val="0"/>
        </w:rPr>
        <w:tab/>
        <w:t>(ca)</w:t>
      </w:r>
      <w:r>
        <w:rPr>
          <w:snapToGrid w:val="0"/>
        </w:rPr>
        <w:tab/>
        <w:t>remove the restrictions on a club restricted licence so that it is converted to a club licence; or</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spacing w:before="120"/>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No. 12 of 1998 s. 43; No. 73 of 2006 s. 45.] </w:t>
      </w:r>
    </w:p>
    <w:p>
      <w:pPr>
        <w:pStyle w:val="Heading5"/>
        <w:rPr>
          <w:snapToGrid w:val="0"/>
        </w:rPr>
      </w:pPr>
      <w:bookmarkStart w:id="359" w:name="_Toc152594643"/>
      <w:bookmarkStart w:id="360" w:name="_Toc155087327"/>
      <w:r>
        <w:rPr>
          <w:rStyle w:val="CharSectno"/>
        </w:rPr>
        <w:t>64</w:t>
      </w:r>
      <w:r>
        <w:rPr>
          <w:snapToGrid w:val="0"/>
        </w:rPr>
        <w:t>.</w:t>
      </w:r>
      <w:r>
        <w:rPr>
          <w:snapToGrid w:val="0"/>
        </w:rPr>
        <w:tab/>
        <w:t>Imposing, varying and cancelling conditions</w:t>
      </w:r>
      <w:bookmarkEnd w:id="359"/>
      <w:bookmarkEnd w:id="360"/>
      <w:r>
        <w:rPr>
          <w:snapToGrid w:val="0"/>
        </w:rPr>
        <w:t xml:space="preserve"> </w:t>
      </w:r>
    </w:p>
    <w:p>
      <w:pPr>
        <w:pStyle w:val="Subsection"/>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keepNext/>
      </w:pPr>
      <w:r>
        <w:rPr>
          <w:b/>
        </w:rPr>
        <w:tab/>
      </w:r>
      <w:r>
        <w:rPr>
          <w:rStyle w:val="CharDefText"/>
        </w:rPr>
        <w:t>liquor accord</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keepLines/>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pPr>
      <w:r>
        <w:t>(1BA)</w:t>
      </w:r>
      <w:r>
        <w:tab/>
        <w:t>An application under subsection (1a)(b) to vary a condition must be made not later than the prescribed number of days before the variation is proposed to take effect, unless the Director otherwise approves.</w:t>
      </w:r>
    </w:p>
    <w:p>
      <w:pPr>
        <w:pStyle w:val="Subsection"/>
        <w:keepNext/>
      </w:pPr>
      <w:r>
        <w:tab/>
        <w:t>(1C)</w:t>
      </w:r>
      <w:r>
        <w:tab/>
        <w:t xml:space="preserve">For the purposes of deciding whether to impose, vary or cancel a condition under this section, the licensing authority may consult with all or any of the following persons — </w:t>
      </w:r>
    </w:p>
    <w:p>
      <w:pPr>
        <w:pStyle w:val="Indenta"/>
      </w:pPr>
      <w:r>
        <w:tab/>
        <w:t>(a)</w:t>
      </w:r>
      <w:r>
        <w:tab/>
        <w:t>the Commissioner of Police;</w:t>
      </w:r>
    </w:p>
    <w:p>
      <w:pPr>
        <w:pStyle w:val="Indenta"/>
      </w:pPr>
      <w:r>
        <w:tab/>
        <w:t>(b)</w:t>
      </w:r>
      <w:r>
        <w:tab/>
        <w:t>the relevant local government;</w:t>
      </w:r>
    </w:p>
    <w:p>
      <w:pPr>
        <w:pStyle w:val="Indenta"/>
      </w:pPr>
      <w:r>
        <w:tab/>
        <w:t>(c)</w:t>
      </w:r>
      <w:r>
        <w:tab/>
        <w:t>the Chief Health Officer;</w:t>
      </w:r>
    </w:p>
    <w:p>
      <w:pPr>
        <w:pStyle w:val="Indenta"/>
      </w:pPr>
      <w:r>
        <w:tab/>
        <w:t>(d)</w:t>
      </w:r>
      <w:r>
        <w:tab/>
        <w:t xml:space="preserve">any other person, body or authority the </w:t>
      </w:r>
      <w:del w:id="361" w:author="Master Repository Process" w:date="2024-01-02T11:39:00Z">
        <w:r>
          <w:delText>licencing</w:delText>
        </w:r>
      </w:del>
      <w:ins w:id="362" w:author="Master Repository Process" w:date="2024-01-02T11:39:00Z">
        <w:r>
          <w:t>licensing</w:t>
        </w:r>
      </w:ins>
      <w:r>
        <w:t xml:space="preserve"> authority considers may be able to provide information relevant to the decision.</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keepNext/>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keepNext/>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minimise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w:t>
      </w:r>
      <w:r>
        <w:t>government</w:t>
      </w:r>
      <w:r>
        <w:rPr>
          <w:snapToGrid w:val="0"/>
        </w:rPr>
        <w:t xml:space="preserve">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minimise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keepNext/>
        <w:rPr>
          <w:snapToGrid w:val="0"/>
        </w:rPr>
      </w:pPr>
      <w:r>
        <w:rPr>
          <w:snapToGrid w:val="0"/>
        </w:rPr>
        <w:tab/>
        <w:t>(e)</w:t>
      </w:r>
      <w:r>
        <w:rPr>
          <w:snapToGrid w:val="0"/>
        </w:rPr>
        <w:tab/>
        <w:t>limit — </w:t>
      </w:r>
    </w:p>
    <w:p>
      <w:pPr>
        <w:pStyle w:val="Indenti"/>
        <w:keepNext/>
        <w:rPr>
          <w:snapToGrid w:val="0"/>
        </w:rPr>
      </w:pPr>
      <w:r>
        <w:rPr>
          <w:snapToGrid w:val="0"/>
        </w:rPr>
        <w:tab/>
        <w:t>(i)</w:t>
      </w:r>
      <w:r>
        <w:rPr>
          <w:snapToGrid w:val="0"/>
        </w:rPr>
        <w:tab/>
        <w:t>the kinds of liquor that may be sold;</w:t>
      </w:r>
    </w:p>
    <w:p>
      <w:pPr>
        <w:pStyle w:val="Indenti"/>
        <w:keepNext/>
        <w:rPr>
          <w:snapToGrid w:val="0"/>
        </w:rPr>
      </w:pPr>
      <w:r>
        <w:rPr>
          <w:snapToGrid w:val="0"/>
        </w:rPr>
        <w:tab/>
        <w:t>(ii)</w:t>
      </w:r>
      <w:r>
        <w:rPr>
          <w:snapToGrid w:val="0"/>
        </w:rPr>
        <w:tab/>
        <w:t>the manner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keepNext/>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keepNext/>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pPr>
      <w:r>
        <w:tab/>
        <w:t>(ka)</w:t>
      </w:r>
      <w:r>
        <w:tab/>
        <w:t>require the keeping of records and provision of information to the Director; or</w:t>
      </w:r>
    </w:p>
    <w:p>
      <w:pPr>
        <w:pStyle w:val="Indenta"/>
        <w:keepNext/>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keepLines/>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pPr>
      <w:r>
        <w:tab/>
        <w:t>[(5)</w:t>
      </w:r>
      <w:r>
        <w:tab/>
        <w:t>deleted]</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keepNext/>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 xml:space="preserve">impose on the licence holder a monetary penalty not exceeding </w:t>
      </w:r>
      <w:r>
        <w:t xml:space="preserve">$1 000 </w:t>
      </w:r>
      <w:r>
        <w:rPr>
          <w:snapToGrid w:val="0"/>
        </w:rPr>
        <w:t>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Subsection"/>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[Section 64 amended: No. 56 of 1997 s. 31; No. 12 of 1998 s. 44; No. 73 of 2006 s. 46; No. 56 of 2010 s. 44; No. 35 of 2015 s. 10</w:t>
      </w:r>
      <w:r>
        <w:rPr>
          <w:spacing w:val="-4"/>
        </w:rPr>
        <w:t>; No. 19 of 2016 s. 163; No. 9 of 2018 s. </w:t>
      </w:r>
      <w:del w:id="363" w:author="Master Repository Process" w:date="2024-01-02T11:39:00Z">
        <w:r>
          <w:rPr>
            <w:spacing w:val="-4"/>
          </w:rPr>
          <w:delText>35</w:delText>
        </w:r>
        <w:r>
          <w:delText>.]</w:delText>
        </w:r>
      </w:del>
      <w:ins w:id="364" w:author="Master Repository Process" w:date="2024-01-02T11:39:00Z">
        <w:r>
          <w:rPr>
            <w:spacing w:val="-4"/>
          </w:rPr>
          <w:t xml:space="preserve">35; </w:t>
        </w:r>
        <w:r>
          <w:t>No. 25 of 2023 s. 21(2).]</w:t>
        </w:r>
      </w:ins>
      <w:r>
        <w:t xml:space="preserve"> </w:t>
      </w:r>
    </w:p>
    <w:p>
      <w:pPr>
        <w:pStyle w:val="Heading5"/>
        <w:spacing w:before="240"/>
        <w:rPr>
          <w:snapToGrid w:val="0"/>
        </w:rPr>
      </w:pPr>
      <w:bookmarkStart w:id="365" w:name="_Toc152594644"/>
      <w:bookmarkStart w:id="366" w:name="_Toc155087328"/>
      <w:r>
        <w:rPr>
          <w:rStyle w:val="CharSectno"/>
        </w:rPr>
        <w:t>65</w:t>
      </w:r>
      <w:r>
        <w:rPr>
          <w:snapToGrid w:val="0"/>
        </w:rPr>
        <w:t>.</w:t>
      </w:r>
      <w:r>
        <w:rPr>
          <w:snapToGrid w:val="0"/>
        </w:rPr>
        <w:tab/>
      </w:r>
      <w:r>
        <w:t>Conditions relating to sale and delivery of packaged liquor or liquor for consumption off licensed premises</w:t>
      </w:r>
      <w:bookmarkEnd w:id="365"/>
      <w:bookmarkEnd w:id="366"/>
    </w:p>
    <w:p>
      <w:pPr>
        <w:pStyle w:val="Subsection"/>
      </w:pPr>
      <w:r>
        <w:tab/>
        <w:t>(1)</w:t>
      </w:r>
      <w:r>
        <w:tab/>
        <w:t xml:space="preserve">Subject to subsection (3), a licence or permit that authorises the sale of packaged liquor or of liquor for consumption off the licensed premises is subject to the following conditions — </w:t>
      </w:r>
    </w:p>
    <w:p>
      <w:pPr>
        <w:pStyle w:val="Indenta"/>
      </w:pPr>
      <w:r>
        <w:tab/>
        <w:t>(a)</w:t>
      </w:r>
      <w:r>
        <w:tab/>
        <w:t xml:space="preserve">that the liquor sold — </w:t>
      </w:r>
    </w:p>
    <w:p>
      <w:pPr>
        <w:pStyle w:val="Indenti"/>
      </w:pPr>
      <w:r>
        <w:tab/>
        <w:t>(i)</w:t>
      </w:r>
      <w:r>
        <w:tab/>
        <w:t>must be consigned to the purchaser at, and delivered on or from, the licensed premises, unless the Director otherwise approves; and</w:t>
      </w:r>
    </w:p>
    <w:p>
      <w:pPr>
        <w:pStyle w:val="Indenti"/>
        <w:rPr>
          <w:szCs w:val="24"/>
        </w:rPr>
      </w:pPr>
      <w:r>
        <w:tab/>
        <w:t>(ii)</w:t>
      </w:r>
      <w:r>
        <w:tab/>
        <w:t>must be delivered in sealed containers; and</w:t>
      </w:r>
    </w:p>
    <w:p>
      <w:pPr>
        <w:pStyle w:val="Indenti"/>
      </w:pPr>
      <w:r>
        <w:tab/>
        <w:t>(iii)</w:t>
      </w:r>
      <w:r>
        <w:tab/>
        <w:t>must not, unless an extended trading permit or a special facility licence so authorises, be or be permitted to be consumed on or, except in the case of liquor sold under section 55, in the immediate proximity of the licensed premises;</w:t>
      </w:r>
    </w:p>
    <w:p>
      <w:pPr>
        <w:pStyle w:val="Indenta"/>
      </w:pPr>
      <w:r>
        <w:tab/>
        <w:t>(b)</w:t>
      </w:r>
      <w:r>
        <w:tab/>
        <w:t>that the prescribed requirements relating to sale and delivery must be complied with.</w:t>
      </w:r>
    </w:p>
    <w:p>
      <w:pPr>
        <w:pStyle w:val="Subsection"/>
      </w:pPr>
      <w:r>
        <w:tab/>
        <w:t>(1A)</w:t>
      </w:r>
      <w:r>
        <w:tab/>
        <w:t>A person who contravenes a condition referred to in subsection (1) commits an offence.</w:t>
      </w:r>
    </w:p>
    <w:p>
      <w:pPr>
        <w:pStyle w:val="Penstart"/>
      </w:pPr>
      <w:r>
        <w:tab/>
        <w:t>Penalty for this subsection: a fine of $2 000.</w:t>
      </w:r>
    </w:p>
    <w:p>
      <w:pPr>
        <w:pStyle w:val="Subsection"/>
        <w:keepNext/>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keepNext/>
        <w:rPr>
          <w:snapToGrid w:val="0"/>
        </w:rPr>
      </w:pPr>
      <w:r>
        <w:rPr>
          <w:snapToGrid w:val="0"/>
        </w:rPr>
        <w:tab/>
        <w:t>(b)</w:t>
      </w:r>
      <w:r>
        <w:rPr>
          <w:snapToGrid w:val="0"/>
        </w:rPr>
        <w:tab/>
        <w:t>persons habitually gather for the purpose of consuming liquor sold on or from the licensed premises,</w:t>
      </w:r>
    </w:p>
    <w:p>
      <w:pPr>
        <w:pStyle w:val="Subsection"/>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ind w:left="890" w:hanging="890"/>
      </w:pPr>
      <w:r>
        <w:tab/>
        <w:t xml:space="preserve">[Section 65 amended: No. 12 of 1998 s. 45; No. 56 of 2010 s. 69; No. 9 of 2018 s. 36.] </w:t>
      </w:r>
    </w:p>
    <w:p>
      <w:pPr>
        <w:pStyle w:val="Heading5"/>
        <w:spacing w:before="180"/>
      </w:pPr>
      <w:bookmarkStart w:id="367" w:name="_Toc152594645"/>
      <w:bookmarkStart w:id="368" w:name="_Toc155087329"/>
      <w:r>
        <w:rPr>
          <w:rStyle w:val="CharSectno"/>
        </w:rPr>
        <w:t>65A</w:t>
      </w:r>
      <w:r>
        <w:t>.</w:t>
      </w:r>
      <w:r>
        <w:tab/>
        <w:t>Petrol station not to be established on premises from which packaged liquor is sold</w:t>
      </w:r>
      <w:bookmarkEnd w:id="367"/>
      <w:bookmarkEnd w:id="368"/>
    </w:p>
    <w:p>
      <w:pPr>
        <w:pStyle w:val="Subsection"/>
        <w:keepNext/>
      </w:pPr>
      <w:r>
        <w:tab/>
        <w:t>(1)</w:t>
      </w:r>
      <w:r>
        <w:tab/>
        <w:t>In this section —</w:t>
      </w:r>
    </w:p>
    <w:p>
      <w:pPr>
        <w:pStyle w:val="Defstart"/>
      </w:pPr>
      <w:r>
        <w:tab/>
      </w:r>
      <w:r>
        <w:rPr>
          <w:rStyle w:val="CharDefText"/>
        </w:rPr>
        <w:t>applicable day</w:t>
      </w:r>
      <w:r>
        <w:t xml:space="preserve"> means the day on which the </w:t>
      </w:r>
      <w:r>
        <w:rPr>
          <w:i/>
        </w:rPr>
        <w:t>Liquor Licensing Amendment (Petrol Stations and Lodgers’ Registers) Act 2000</w:t>
      </w:r>
      <w:r>
        <w:t xml:space="preserve"> comes into operation;</w:t>
      </w:r>
    </w:p>
    <w:p>
      <w:pPr>
        <w:pStyle w:val="Defstart"/>
      </w:pPr>
      <w:r>
        <w:tab/>
      </w:r>
      <w:r>
        <w:rPr>
          <w:rStyle w:val="CharDefText"/>
        </w:rPr>
        <w:t>country townsite</w:t>
      </w:r>
      <w:r>
        <w:t xml:space="preserve"> has the same meaning as it has in section 36A;</w:t>
      </w:r>
    </w:p>
    <w:p>
      <w:pPr>
        <w:pStyle w:val="Defstart"/>
      </w:pPr>
      <w:r>
        <w:tab/>
      </w:r>
      <w:r>
        <w:rPr>
          <w:rStyle w:val="CharDefText"/>
        </w:rPr>
        <w:t>petrol station</w:t>
      </w:r>
      <w:r>
        <w:t xml:space="preserve"> has the same meaning as it has in section 36A.</w:t>
      </w:r>
    </w:p>
    <w:p>
      <w:pPr>
        <w:pStyle w:val="Subsection"/>
        <w:spacing w:before="120"/>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spacing w:before="120"/>
      </w:pPr>
      <w:r>
        <w:tab/>
        <w:t>(3)</w:t>
      </w:r>
      <w:r>
        <w:tab/>
        <w:t>Subsection (2) does not apply to premises that are in a country townsite if the Director, on an application by the licensee of the premises, so orders.</w:t>
      </w:r>
    </w:p>
    <w:p>
      <w:pPr>
        <w:pStyle w:val="Subsection"/>
        <w:spacing w:before="120"/>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spacing w:before="80"/>
        <w:ind w:left="890" w:hanging="890"/>
      </w:pPr>
      <w:r>
        <w:tab/>
        <w:t>[Section 65A inserted: No. 23 of 2000 s. 6.]</w:t>
      </w:r>
    </w:p>
    <w:p>
      <w:pPr>
        <w:pStyle w:val="Heading5"/>
      </w:pPr>
      <w:bookmarkStart w:id="369" w:name="_Toc152594646"/>
      <w:bookmarkStart w:id="370" w:name="_Toc155087330"/>
      <w:r>
        <w:rPr>
          <w:rStyle w:val="CharSectno"/>
        </w:rPr>
        <w:t>65B</w:t>
      </w:r>
      <w:r>
        <w:t>.</w:t>
      </w:r>
      <w:r>
        <w:tab/>
        <w:t>Promoting liquor, regulations may prescribe conditions about</w:t>
      </w:r>
      <w:bookmarkEnd w:id="369"/>
      <w:bookmarkEnd w:id="370"/>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r>
        <w:tab/>
        <w:t>[Section 65B inserted: No. 73 of 2006 s. 47.]</w:t>
      </w:r>
    </w:p>
    <w:p>
      <w:pPr>
        <w:pStyle w:val="Heading3"/>
        <w:rPr>
          <w:snapToGrid w:val="0"/>
        </w:rPr>
      </w:pPr>
      <w:bookmarkStart w:id="371" w:name="_Toc152328401"/>
      <w:bookmarkStart w:id="372" w:name="_Toc152576979"/>
      <w:bookmarkStart w:id="373" w:name="_Toc152592367"/>
      <w:bookmarkStart w:id="374" w:name="_Toc152594016"/>
      <w:bookmarkStart w:id="375" w:name="_Toc152594647"/>
      <w:bookmarkStart w:id="376" w:name="_Toc155087331"/>
      <w:r>
        <w:rPr>
          <w:rStyle w:val="CharDivNo"/>
        </w:rPr>
        <w:t>Division 7</w:t>
      </w:r>
      <w:r>
        <w:rPr>
          <w:snapToGrid w:val="0"/>
        </w:rPr>
        <w:t> — </w:t>
      </w:r>
      <w:r>
        <w:rPr>
          <w:rStyle w:val="CharDivText"/>
        </w:rPr>
        <w:t>Applications</w:t>
      </w:r>
      <w:bookmarkEnd w:id="371"/>
      <w:bookmarkEnd w:id="372"/>
      <w:bookmarkEnd w:id="373"/>
      <w:bookmarkEnd w:id="374"/>
      <w:bookmarkEnd w:id="375"/>
      <w:bookmarkEnd w:id="376"/>
      <w:r>
        <w:rPr>
          <w:rStyle w:val="CharDivText"/>
        </w:rPr>
        <w:t xml:space="preserve"> </w:t>
      </w:r>
    </w:p>
    <w:p>
      <w:pPr>
        <w:pStyle w:val="Heading5"/>
        <w:rPr>
          <w:snapToGrid w:val="0"/>
        </w:rPr>
      </w:pPr>
      <w:bookmarkStart w:id="377" w:name="_Toc152594648"/>
      <w:bookmarkStart w:id="378" w:name="_Toc155087332"/>
      <w:r>
        <w:rPr>
          <w:rStyle w:val="CharSectno"/>
        </w:rPr>
        <w:t>66</w:t>
      </w:r>
      <w:r>
        <w:rPr>
          <w:snapToGrid w:val="0"/>
        </w:rPr>
        <w:t>.</w:t>
      </w:r>
      <w:r>
        <w:rPr>
          <w:snapToGrid w:val="0"/>
        </w:rPr>
        <w:tab/>
        <w:t>Plans and specifications of premises, requirements as to</w:t>
      </w:r>
      <w:bookmarkEnd w:id="377"/>
      <w:bookmarkEnd w:id="378"/>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 or</w:t>
      </w:r>
    </w:p>
    <w:p>
      <w:pPr>
        <w:pStyle w:val="Indenta"/>
        <w:keepNext/>
        <w:rPr>
          <w:snapToGrid w:val="0"/>
        </w:rPr>
      </w:pPr>
      <w:r>
        <w:rPr>
          <w:snapToGrid w:val="0"/>
        </w:rPr>
        <w:tab/>
        <w:t>(b)</w:t>
      </w:r>
      <w:r>
        <w:rPr>
          <w:snapToGrid w:val="0"/>
        </w:rPr>
        <w:tab/>
        <w:t>the removal of a licence; or</w:t>
      </w:r>
    </w:p>
    <w:p>
      <w:pPr>
        <w:pStyle w:val="Indenta"/>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No. 12 of 1998 s. 46.] </w:t>
      </w:r>
    </w:p>
    <w:p>
      <w:pPr>
        <w:pStyle w:val="Heading5"/>
        <w:rPr>
          <w:snapToGrid w:val="0"/>
        </w:rPr>
      </w:pPr>
      <w:bookmarkStart w:id="379" w:name="_Toc152594649"/>
      <w:bookmarkStart w:id="380" w:name="_Toc155087333"/>
      <w:r>
        <w:rPr>
          <w:rStyle w:val="CharSectno"/>
        </w:rPr>
        <w:t>67</w:t>
      </w:r>
      <w:r>
        <w:rPr>
          <w:snapToGrid w:val="0"/>
        </w:rPr>
        <w:t>.</w:t>
      </w:r>
      <w:r>
        <w:rPr>
          <w:snapToGrid w:val="0"/>
        </w:rPr>
        <w:tab/>
        <w:t>Advertisement of applications</w:t>
      </w:r>
      <w:bookmarkEnd w:id="379"/>
      <w:bookmarkEnd w:id="380"/>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deleted]</w:t>
      </w:r>
    </w:p>
    <w:p>
      <w:pPr>
        <w:pStyle w:val="Subsection"/>
      </w:pPr>
      <w:r>
        <w:tab/>
        <w:t>(5)</w:t>
      </w:r>
      <w:r>
        <w:tab/>
        <w:t>If an application is required to be advertised, the Director must cause a copy of the notice of application to be published on the Department’s website.</w:t>
      </w:r>
    </w:p>
    <w:p>
      <w:pPr>
        <w:pStyle w:val="Footnotesection"/>
      </w:pPr>
      <w:r>
        <w:tab/>
        <w:t xml:space="preserve">[Section 67 amended: No. 12 of 1998 s. 47; No. 73 of 2006 s. 48; No. 56 of 2010 s. 45; No. 9 of 2018 s. 37.] </w:t>
      </w:r>
    </w:p>
    <w:p>
      <w:pPr>
        <w:pStyle w:val="Heading5"/>
        <w:rPr>
          <w:snapToGrid w:val="0"/>
        </w:rPr>
      </w:pPr>
      <w:bookmarkStart w:id="381" w:name="_Toc152594650"/>
      <w:bookmarkStart w:id="382" w:name="_Toc155087334"/>
      <w:r>
        <w:rPr>
          <w:rStyle w:val="CharSectno"/>
        </w:rPr>
        <w:t>68</w:t>
      </w:r>
      <w:r>
        <w:rPr>
          <w:snapToGrid w:val="0"/>
        </w:rPr>
        <w:t>.</w:t>
      </w:r>
      <w:r>
        <w:rPr>
          <w:snapToGrid w:val="0"/>
        </w:rPr>
        <w:tab/>
        <w:t>Form, manner, notice and public inspection of applications</w:t>
      </w:r>
      <w:bookmarkEnd w:id="381"/>
      <w:bookmarkEnd w:id="382"/>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 and</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 and</w:t>
      </w:r>
    </w:p>
    <w:p>
      <w:pPr>
        <w:pStyle w:val="Indenti"/>
        <w:rPr>
          <w:snapToGrid w:val="0"/>
        </w:rPr>
      </w:pPr>
      <w:r>
        <w:rPr>
          <w:snapToGrid w:val="0"/>
        </w:rPr>
        <w:tab/>
        <w:t>(ii)</w:t>
      </w:r>
      <w:r>
        <w:rPr>
          <w:snapToGrid w:val="0"/>
        </w:rPr>
        <w:tab/>
        <w:t>the plans and specifications, if any, required by section 66 or otherwise prescribed or required; and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 and</w:t>
      </w:r>
    </w:p>
    <w:p>
      <w:pPr>
        <w:pStyle w:val="Indenti"/>
        <w:rPr>
          <w:snapToGrid w:val="0"/>
        </w:rPr>
      </w:pPr>
      <w:r>
        <w:rPr>
          <w:snapToGrid w:val="0"/>
        </w:rPr>
        <w:tab/>
        <w:t>(iv)</w:t>
      </w:r>
      <w:r>
        <w:rPr>
          <w:snapToGrid w:val="0"/>
        </w:rPr>
        <w:tab/>
        <w:t xml:space="preserve">any consent required under </w:t>
      </w:r>
      <w:r>
        <w:t>section 72;</w:t>
      </w:r>
    </w:p>
    <w:p>
      <w:pPr>
        <w:pStyle w:val="Ednotesubpara"/>
      </w:pPr>
      <w:r>
        <w:tab/>
        <w:t>[(v)</w:t>
      </w:r>
      <w:r>
        <w:tab/>
        <w:t>deleted]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w:t>
      </w:r>
      <w:r>
        <w:t xml:space="preserve">(1)(b)(iii) and (iv) </w:t>
      </w:r>
      <w:r>
        <w:rPr>
          <w:snapToGrid w:val="0"/>
        </w:rPr>
        <w:t>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No. 73 of 2006 s. 49 and 111(2); No. 9 of 2018 s. 38.]</w:t>
      </w:r>
    </w:p>
    <w:p>
      <w:pPr>
        <w:pStyle w:val="Heading5"/>
        <w:spacing w:before="180"/>
        <w:rPr>
          <w:snapToGrid w:val="0"/>
        </w:rPr>
      </w:pPr>
      <w:bookmarkStart w:id="383" w:name="_Toc152594651"/>
      <w:bookmarkStart w:id="384" w:name="_Toc155087335"/>
      <w:r>
        <w:rPr>
          <w:rStyle w:val="CharSectno"/>
        </w:rPr>
        <w:t>69</w:t>
      </w:r>
      <w:r>
        <w:rPr>
          <w:snapToGrid w:val="0"/>
        </w:rPr>
        <w:t>.</w:t>
      </w:r>
      <w:r>
        <w:rPr>
          <w:snapToGrid w:val="0"/>
        </w:rPr>
        <w:tab/>
        <w:t>Advertising, referring, investigating and intervening in applications</w:t>
      </w:r>
      <w:bookmarkEnd w:id="383"/>
      <w:bookmarkEnd w:id="384"/>
    </w:p>
    <w:p>
      <w:pPr>
        <w:pStyle w:val="Subsection"/>
        <w:rPr>
          <w:snapToGrid w:val="0"/>
        </w:rPr>
      </w:pPr>
      <w:r>
        <w:rPr>
          <w:snapToGrid w:val="0"/>
        </w:rPr>
        <w:tab/>
        <w:t>(1)</w:t>
      </w:r>
      <w:r>
        <w:rPr>
          <w:snapToGrid w:val="0"/>
        </w:rPr>
        <w:tab/>
        <w:t>Every notice of application must be lodged with the Director.</w:t>
      </w:r>
    </w:p>
    <w:p>
      <w:pPr>
        <w:pStyle w:val="Subsection"/>
      </w:pPr>
      <w:r>
        <w:tab/>
        <w:t>(2)</w:t>
      </w:r>
      <w:r>
        <w:tab/>
        <w:t>The Director must give to the applicant sufficient directions to enable the application to be advertised in accordance with any requirement under section 67(1).</w:t>
      </w:r>
    </w:p>
    <w:p>
      <w:pPr>
        <w:pStyle w:val="Subsection"/>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 shall be in a form approved by the Director and contain a statement that notices of intention to object to the application should be lodged with the Director by a date specified by the Director and set out in that advertisement or notice.</w:t>
      </w:r>
    </w:p>
    <w:p>
      <w:pPr>
        <w:pStyle w:val="Subsection"/>
        <w:keepNext/>
        <w:rPr>
          <w:snapToGrid w:val="0"/>
        </w:rPr>
      </w:pPr>
      <w:r>
        <w:rPr>
          <w:snapToGrid w:val="0"/>
        </w:rPr>
        <w:tab/>
        <w:t>(4)</w:t>
      </w:r>
      <w:r>
        <w:rPr>
          <w:snapToGrid w:val="0"/>
        </w:rPr>
        <w:tab/>
        <w:t xml:space="preserve">Except where an application relates to land or premises the subject of a licence which is held by the applicant and is to be surrendered if that application is granted, or where in other particular circumstances the Director determines that it is not appropriate, the Director may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Ednotesubsection"/>
      </w:pPr>
      <w:r>
        <w:tab/>
        <w:t>[(5)</w:t>
      </w:r>
      <w:r>
        <w:tab/>
        <w:t>deleted]</w:t>
      </w:r>
    </w:p>
    <w:p>
      <w:pPr>
        <w:pStyle w:val="Subsection"/>
        <w:spacing w:before="180"/>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 and</w:t>
      </w:r>
    </w:p>
    <w:p>
      <w:pPr>
        <w:pStyle w:val="Indenta"/>
        <w:keepNext/>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keepNext/>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 xml:space="preserve">as to whether or not any person is a fit and proper </w:t>
      </w:r>
      <w:r>
        <w:t>person; or</w:t>
      </w:r>
    </w:p>
    <w:p>
      <w:pPr>
        <w:pStyle w:val="Indenti"/>
        <w:rPr>
          <w:snapToGrid w:val="0"/>
        </w:rPr>
      </w:pPr>
      <w:r>
        <w:rPr>
          <w:snapToGrid w:val="0"/>
        </w:rPr>
        <w:tab/>
        <w:t>(ii)</w:t>
      </w:r>
      <w:r>
        <w:rPr>
          <w:snapToGrid w:val="0"/>
        </w:rPr>
        <w:tab/>
        <w:t xml:space="preserve">on the question of whether, if a particular application were granted, public disorder or disturbance would be likely to </w:t>
      </w:r>
      <w:r>
        <w:t>result; or</w:t>
      </w:r>
    </w:p>
    <w:p>
      <w:pPr>
        <w:pStyle w:val="Indenti"/>
      </w:pPr>
      <w:r>
        <w:rPr>
          <w:snapToGrid w:val="0"/>
        </w:rPr>
        <w:tab/>
        <w:t>(iii)</w:t>
      </w:r>
      <w:r>
        <w:rPr>
          <w:snapToGrid w:val="0"/>
        </w:rPr>
        <w:tab/>
        <w:t xml:space="preserve">as to the interest that any person may have in a </w:t>
      </w:r>
      <w:r>
        <w:t>licence; or</w:t>
      </w:r>
    </w:p>
    <w:p>
      <w:pPr>
        <w:pStyle w:val="Indenti"/>
        <w:rPr>
          <w:snapToGrid w:val="0"/>
        </w:rPr>
      </w:pPr>
      <w:r>
        <w:tab/>
        <w:t>(iv)</w:t>
      </w:r>
      <w:r>
        <w:tab/>
        <w:t>as to any other matter relevant to the public interest.</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 and</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keepNext/>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(Miscellaneous Provisions) Act 1911</w:t>
      </w:r>
      <w:r>
        <w:rPr>
          <w:snapToGrid w:val="0"/>
        </w:rPr>
        <w:t>; or</w:t>
      </w:r>
    </w:p>
    <w:p>
      <w:pPr>
        <w:pStyle w:val="Indenta"/>
        <w:rPr>
          <w:snapToGrid w:val="0"/>
        </w:rPr>
      </w:pPr>
      <w:r>
        <w:rPr>
          <w:snapToGrid w:val="0"/>
        </w:rPr>
        <w:tab/>
        <w:t>(aa)</w:t>
      </w:r>
      <w:r>
        <w:rPr>
          <w:snapToGrid w:val="0"/>
        </w:rPr>
        <w:tab/>
        <w:t xml:space="preserve">the </w:t>
      </w:r>
      <w:r>
        <w:rPr>
          <w:i/>
          <w:iCs/>
          <w:snapToGrid w:val="0"/>
        </w:rPr>
        <w:t>Food Act 2008</w:t>
      </w:r>
      <w:r>
        <w:rPr>
          <w:snapToGrid w:val="0"/>
        </w:rPr>
        <w:t>; or</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w:t>
      </w:r>
      <w:r>
        <w:rPr>
          <w:i/>
          <w:iCs/>
        </w:rPr>
        <w:t xml:space="preserve"> Building Act 2011</w:t>
      </w:r>
      <w:r>
        <w:t>,</w:t>
      </w:r>
      <w:r>
        <w:rPr>
          <w:snapToGrid w:val="0"/>
        </w:rPr>
        <w:t xml:space="preserve">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pPr>
      <w:r>
        <w:t>(8AA)</w:t>
      </w:r>
      <w:r>
        <w:tab/>
        <w:t xml:space="preserve">The chief executive officer appointed under the </w:t>
      </w:r>
      <w:r>
        <w:rPr>
          <w:i/>
        </w:rPr>
        <w:t>Western Australian Tourism Commission Act 1983</w:t>
      </w:r>
      <w:r>
        <w:t xml:space="preserve"> section 17 may intervene in proceedings before the licensing authority for the purpose of introducing evidence or making representations — </w:t>
      </w:r>
    </w:p>
    <w:p>
      <w:pPr>
        <w:pStyle w:val="Indenta"/>
      </w:pPr>
      <w:r>
        <w:tab/>
        <w:t>(a)</w:t>
      </w:r>
      <w:r>
        <w:tab/>
        <w:t>as to whether any tourism benefits might result if a particular application is granted; and</w:t>
      </w:r>
    </w:p>
    <w:p>
      <w:pPr>
        <w:pStyle w:val="Indenta"/>
      </w:pPr>
      <w:r>
        <w:tab/>
        <w:t>(b)</w:t>
      </w:r>
      <w:r>
        <w:tab/>
        <w:t>as to any other matter relevant to the proper development of the tourism industry in the State.</w:t>
      </w:r>
    </w:p>
    <w:p>
      <w:pPr>
        <w:pStyle w:val="Subsection"/>
        <w:keepNext/>
      </w:pPr>
      <w:r>
        <w:tab/>
        <w:t>(8a)</w:t>
      </w:r>
      <w:r>
        <w:tab/>
        <w:t xml:space="preserve">The Chief Health Officer —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r>
      <w:r>
        <w:rPr>
          <w:rStyle w:val="CharDefText"/>
        </w:rPr>
        <w:t>relevant matters</w:t>
      </w:r>
      <w:r>
        <w:t xml:space="preserve"> means the harm or ill</w:t>
      </w:r>
      <w:r>
        <w:noBreakHyphen/>
        <w:t>health caused to people, or any group of people, due to the use of liquor, and the minimisation of that harm or ill</w:t>
      </w:r>
      <w:r>
        <w:noBreakHyphen/>
        <w:t>health.</w:t>
      </w:r>
    </w:p>
    <w:p>
      <w:pPr>
        <w:pStyle w:val="Subsection"/>
      </w:pPr>
      <w:r>
        <w:tab/>
        <w:t>(9A)</w:t>
      </w:r>
      <w:r>
        <w:tab/>
        <w:t xml:space="preserve">The Chief Health Officer may authorise a person in writing to act on his or her behalf for the purposes of subsection (8a)(b) only if the person is — </w:t>
      </w:r>
    </w:p>
    <w:p>
      <w:pPr>
        <w:pStyle w:val="Indenta"/>
      </w:pPr>
      <w:r>
        <w:tab/>
        <w:t>(a)</w:t>
      </w:r>
      <w:r>
        <w:tab/>
        <w:t xml:space="preserve">a medical practitioner who is registered under the </w:t>
      </w:r>
      <w:r>
        <w:rPr>
          <w:i/>
        </w:rPr>
        <w:t>Health Practitioner Regulation National Law (WA) Act 2010</w:t>
      </w:r>
      <w:r>
        <w:t> in the medical profession; and</w:t>
      </w:r>
    </w:p>
    <w:p>
      <w:pPr>
        <w:pStyle w:val="Indenta"/>
      </w:pPr>
      <w:r>
        <w:tab/>
        <w:t>(b)</w:t>
      </w:r>
      <w:r>
        <w:tab/>
        <w:t xml:space="preserve">employed or engaged in the department principally assisting the Minister in the administration of the </w:t>
      </w:r>
      <w:r>
        <w:rPr>
          <w:i/>
          <w:snapToGrid w:val="0"/>
        </w:rPr>
        <w:t>Health (Miscellaneous Provisions) Act 1911</w:t>
      </w:r>
      <w:r>
        <w:t xml:space="preserve">. </w:t>
      </w:r>
    </w:p>
    <w:p>
      <w:pPr>
        <w:pStyle w:val="Subsection"/>
        <w:spacing w:before="180"/>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keepNext/>
        <w:spacing w:before="180"/>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 xml:space="preserve">A person, other than the Director, who proposes to intervene in proceedings under this section, </w:t>
      </w:r>
      <w:r>
        <w:t>must</w:t>
      </w:r>
      <w:r>
        <w:rPr>
          <w:snapToGrid w:val="0"/>
        </w:rPr>
        <w:t xml:space="preserve">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keepNext/>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keepNext/>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No. 14 of 1996 s. 4; No. 12 of 1998 s. 10(9) and 48; No. 73 of 2006 s. 50; No. 43 of 2008 s. 148(3); No. 56 of 2010 s. 29 and 46; No. 24 of 2011 s. 165(3); No. 35 of 2015 s. 11; No. 19 of 2016 s. 101 and 164; No. 9 of 2018 s. 39.] </w:t>
      </w:r>
    </w:p>
    <w:p>
      <w:pPr>
        <w:pStyle w:val="Heading5"/>
        <w:keepLines w:val="0"/>
        <w:spacing w:before="180"/>
        <w:rPr>
          <w:snapToGrid w:val="0"/>
        </w:rPr>
      </w:pPr>
      <w:bookmarkStart w:id="385" w:name="_Toc152594652"/>
      <w:bookmarkStart w:id="386" w:name="_Toc155087336"/>
      <w:r>
        <w:rPr>
          <w:rStyle w:val="CharSectno"/>
        </w:rPr>
        <w:t>70</w:t>
      </w:r>
      <w:r>
        <w:rPr>
          <w:snapToGrid w:val="0"/>
        </w:rPr>
        <w:t>.</w:t>
      </w:r>
      <w:r>
        <w:rPr>
          <w:snapToGrid w:val="0"/>
        </w:rPr>
        <w:tab/>
        <w:t>Club licence applications, intervening in</w:t>
      </w:r>
      <w:bookmarkEnd w:id="385"/>
      <w:bookmarkEnd w:id="386"/>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 xml:space="preserve">The matters in relation to which a person to whom </w:t>
      </w:r>
      <w:r>
        <w:t>this section</w:t>
      </w:r>
      <w:r>
        <w:rPr>
          <w:snapToGrid w:val="0"/>
        </w:rPr>
        <w:t xml:space="preserve">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 and</w:t>
      </w:r>
    </w:p>
    <w:p>
      <w:pPr>
        <w:pStyle w:val="Indenta"/>
        <w:rPr>
          <w:snapToGrid w:val="0"/>
        </w:rPr>
      </w:pPr>
      <w:r>
        <w:rPr>
          <w:snapToGrid w:val="0"/>
        </w:rPr>
        <w:tab/>
        <w:t>(b)</w:t>
      </w:r>
      <w:r>
        <w:rPr>
          <w:snapToGrid w:val="0"/>
        </w:rPr>
        <w:tab/>
        <w:t>the conditions to which the licence, if granted, should be subject; and</w:t>
      </w:r>
    </w:p>
    <w:p>
      <w:pPr>
        <w:pStyle w:val="Indenta"/>
        <w:rPr>
          <w:snapToGrid w:val="0"/>
        </w:rPr>
      </w:pPr>
      <w:r>
        <w:rPr>
          <w:snapToGrid w:val="0"/>
        </w:rPr>
        <w:tab/>
        <w:t>(c)</w:t>
      </w:r>
      <w:r>
        <w:rPr>
          <w:snapToGrid w:val="0"/>
        </w:rPr>
        <w:tab/>
        <w:t>any question as to the variation or cancellation of a condition imposed; and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Footnotesection"/>
      </w:pPr>
      <w:r>
        <w:tab/>
        <w:t>[Section 70 amended: No. 9 of 2018 s. 40.]</w:t>
      </w:r>
    </w:p>
    <w:p>
      <w:pPr>
        <w:pStyle w:val="Ednotesection"/>
        <w:spacing w:before="240"/>
      </w:pPr>
      <w:r>
        <w:t>[</w:t>
      </w:r>
      <w:r>
        <w:rPr>
          <w:b/>
        </w:rPr>
        <w:t>71.</w:t>
      </w:r>
      <w:r>
        <w:tab/>
        <w:t>Deleted: No. 73 of 2006 s. 51.]</w:t>
      </w:r>
    </w:p>
    <w:p>
      <w:pPr>
        <w:pStyle w:val="Heading5"/>
        <w:spacing w:before="240"/>
        <w:rPr>
          <w:snapToGrid w:val="0"/>
        </w:rPr>
      </w:pPr>
      <w:bookmarkStart w:id="387" w:name="_Toc152594653"/>
      <w:bookmarkStart w:id="388" w:name="_Toc155087337"/>
      <w:r>
        <w:rPr>
          <w:rStyle w:val="CharSectno"/>
        </w:rPr>
        <w:t>72</w:t>
      </w:r>
      <w:r>
        <w:rPr>
          <w:snapToGrid w:val="0"/>
        </w:rPr>
        <w:t>.</w:t>
      </w:r>
      <w:r>
        <w:rPr>
          <w:snapToGrid w:val="0"/>
        </w:rPr>
        <w:tab/>
        <w:t>Owner etc. of premises, when consent of required; right of owner, lessee etc. to object</w:t>
      </w:r>
      <w:bookmarkEnd w:id="387"/>
      <w:bookmarkEnd w:id="388"/>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spacing w:before="60"/>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keepNext/>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No. 12 of 1998 s. 50; No. 73 of 2006 s. 52.] </w:t>
      </w:r>
    </w:p>
    <w:p>
      <w:pPr>
        <w:pStyle w:val="Heading5"/>
      </w:pPr>
      <w:bookmarkStart w:id="389" w:name="_Toc152594654"/>
      <w:bookmarkStart w:id="390" w:name="_Toc155087338"/>
      <w:r>
        <w:rPr>
          <w:rStyle w:val="CharSectno"/>
        </w:rPr>
        <w:t>72A</w:t>
      </w:r>
      <w:r>
        <w:t>.</w:t>
      </w:r>
      <w:r>
        <w:tab/>
        <w:t>Submissions generally</w:t>
      </w:r>
      <w:bookmarkEnd w:id="389"/>
      <w:bookmarkEnd w:id="390"/>
    </w:p>
    <w:p>
      <w:pPr>
        <w:pStyle w:val="Subsection"/>
        <w:keepNext/>
      </w:pPr>
      <w:r>
        <w:tab/>
        <w:t>(1)</w:t>
      </w:r>
      <w:r>
        <w:tab/>
        <w:t xml:space="preserve">In this section — </w:t>
      </w:r>
    </w:p>
    <w:p>
      <w:pPr>
        <w:pStyle w:val="Defstart"/>
        <w:keepNext/>
      </w:pPr>
      <w:r>
        <w:tab/>
      </w:r>
      <w:r>
        <w:rPr>
          <w:rStyle w:val="CharDefText"/>
        </w:rPr>
        <w:t>submission</w:t>
      </w:r>
      <w:r>
        <w:t xml:space="preserve"> means — </w:t>
      </w:r>
    </w:p>
    <w:p>
      <w:pPr>
        <w:pStyle w:val="Defpara"/>
        <w:keepNext/>
      </w:pPr>
      <w:r>
        <w:tab/>
        <w:t>(a)</w:t>
      </w:r>
      <w:r>
        <w:tab/>
        <w:t>a submission made by a person in support of an application; or</w:t>
      </w:r>
    </w:p>
    <w:p>
      <w:pPr>
        <w:pStyle w:val="Defpara"/>
      </w:pPr>
      <w:r>
        <w:tab/>
        <w:t>(b)</w:t>
      </w:r>
      <w:r>
        <w:tab/>
        <w:t>a submission made by a person in opposition to an application, but does not include an objection to an application lodged with the Director under section 73.</w:t>
      </w:r>
    </w:p>
    <w:p>
      <w:pPr>
        <w:pStyle w:val="Subsection"/>
      </w:pPr>
      <w:r>
        <w:tab/>
        <w:t>(2)</w:t>
      </w:r>
      <w:r>
        <w:tab/>
        <w:t>A person who makes a submission to the Director is not a party to proceedings.</w:t>
      </w:r>
    </w:p>
    <w:p>
      <w:pPr>
        <w:pStyle w:val="Subsection"/>
      </w:pPr>
      <w:r>
        <w:tab/>
        <w:t>(3)</w:t>
      </w:r>
      <w:r>
        <w:tab/>
        <w:t>Subsection (2) does not apply to a person who intervenes in proceedings relating to an application.</w:t>
      </w:r>
    </w:p>
    <w:p>
      <w:pPr>
        <w:pStyle w:val="Subsection"/>
      </w:pPr>
      <w:r>
        <w:tab/>
        <w:t>(4)</w:t>
      </w:r>
      <w:r>
        <w:tab/>
        <w:t>The Director may, but need not, acknowledge receipt of a submission.</w:t>
      </w:r>
    </w:p>
    <w:p>
      <w:pPr>
        <w:pStyle w:val="Subsection"/>
      </w:pPr>
      <w:r>
        <w:tab/>
        <w:t>(5)</w:t>
      </w:r>
      <w:r>
        <w:tab/>
        <w:t>Sections 73 and 74 do not apply to a submission made in opposition to an application.</w:t>
      </w:r>
    </w:p>
    <w:p>
      <w:pPr>
        <w:pStyle w:val="Footnotesection"/>
      </w:pPr>
      <w:r>
        <w:tab/>
        <w:t>[Section 72A inserted: No. 9 of 2018 s. 41.]</w:t>
      </w:r>
    </w:p>
    <w:p>
      <w:pPr>
        <w:pStyle w:val="Heading5"/>
        <w:rPr>
          <w:snapToGrid w:val="0"/>
        </w:rPr>
      </w:pPr>
      <w:bookmarkStart w:id="391" w:name="_Toc152594655"/>
      <w:bookmarkStart w:id="392" w:name="_Toc155087339"/>
      <w:r>
        <w:rPr>
          <w:rStyle w:val="CharSectno"/>
        </w:rPr>
        <w:t>73</w:t>
      </w:r>
      <w:r>
        <w:rPr>
          <w:snapToGrid w:val="0"/>
        </w:rPr>
        <w:t>.</w:t>
      </w:r>
      <w:r>
        <w:rPr>
          <w:snapToGrid w:val="0"/>
        </w:rPr>
        <w:tab/>
        <w:t>Objecting to applications, general right and rules as to</w:t>
      </w:r>
      <w:bookmarkEnd w:id="391"/>
      <w:bookmarkEnd w:id="392"/>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deleted]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pPr>
      <w:r>
        <w:tab/>
        <w:t>(4A)</w:t>
      </w:r>
      <w:r>
        <w:tab/>
        <w:t>The Director must serve a copy of a notice lodged under subsection (4) on the applicant, unless section 30(4)(a) applies.</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 or</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keepNext/>
      </w:pPr>
      <w:r>
        <w:tab/>
        <w:t>[(7)</w:t>
      </w:r>
      <w:r>
        <w:tab/>
        <w:t>deleted]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keepNext/>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No. 12 of 1998 s. 16(2) and 51; No. 73 of 2006 s. 53, 111(3) and (4); No. 9 of 2018 s. 42.] </w:t>
      </w:r>
    </w:p>
    <w:p>
      <w:pPr>
        <w:pStyle w:val="Heading5"/>
        <w:rPr>
          <w:snapToGrid w:val="0"/>
        </w:rPr>
      </w:pPr>
      <w:bookmarkStart w:id="393" w:name="_Toc152594656"/>
      <w:bookmarkStart w:id="394" w:name="_Toc155087340"/>
      <w:r>
        <w:rPr>
          <w:rStyle w:val="CharSectno"/>
        </w:rPr>
        <w:t>74</w:t>
      </w:r>
      <w:r>
        <w:rPr>
          <w:snapToGrid w:val="0"/>
        </w:rPr>
        <w:t>.</w:t>
      </w:r>
      <w:r>
        <w:rPr>
          <w:snapToGrid w:val="0"/>
        </w:rPr>
        <w:tab/>
        <w:t>Objecting to applications, grounds for etc.</w:t>
      </w:r>
      <w:bookmarkEnd w:id="393"/>
      <w:bookmarkEnd w:id="394"/>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keepLines/>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 or</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 and</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keepNext/>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 or</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that any fact or ground alleged is not relevant or cannot be verified; or</w:t>
      </w:r>
    </w:p>
    <w:p>
      <w:pPr>
        <w:pStyle w:val="Indenta"/>
        <w:keepNext/>
        <w:rPr>
          <w:snapToGrid w:val="0"/>
        </w:rPr>
      </w:pPr>
      <w:r>
        <w:rPr>
          <w:snapToGrid w:val="0"/>
        </w:rPr>
        <w:tab/>
        <w:t>(c)</w:t>
      </w:r>
      <w:r>
        <w:rPr>
          <w:snapToGrid w:val="0"/>
        </w:rPr>
        <w:tab/>
        <w:t>that for any reason the objection should not be heard,</w:t>
      </w:r>
    </w:p>
    <w:p>
      <w:pPr>
        <w:pStyle w:val="Subsection"/>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Subsection"/>
      </w:pPr>
      <w:r>
        <w:tab/>
        <w:t>(5)</w:t>
      </w:r>
      <w:r>
        <w:tab/>
        <w:t>A determination made by the Director under subsection (4) is not subject to review under section 25.</w:t>
      </w:r>
    </w:p>
    <w:p>
      <w:pPr>
        <w:pStyle w:val="Footnotesection"/>
      </w:pPr>
      <w:r>
        <w:tab/>
        <w:t xml:space="preserve">[Section 74 amended: No. 12 of 1998 s. 10(10) and 52; No. 73 of 2006 s. 54; No. 9 of 2018 s. 43.] </w:t>
      </w:r>
    </w:p>
    <w:p>
      <w:pPr>
        <w:pStyle w:val="Heading5"/>
        <w:spacing w:before="240"/>
        <w:rPr>
          <w:snapToGrid w:val="0"/>
        </w:rPr>
      </w:pPr>
      <w:bookmarkStart w:id="395" w:name="_Toc152594657"/>
      <w:bookmarkStart w:id="396" w:name="_Toc155087341"/>
      <w:r>
        <w:rPr>
          <w:rStyle w:val="CharSectno"/>
        </w:rPr>
        <w:t>75</w:t>
      </w:r>
      <w:r>
        <w:rPr>
          <w:snapToGrid w:val="0"/>
        </w:rPr>
        <w:t>.</w:t>
      </w:r>
      <w:r>
        <w:rPr>
          <w:snapToGrid w:val="0"/>
        </w:rPr>
        <w:tab/>
        <w:t>Occasional licence, applications for</w:t>
      </w:r>
      <w:bookmarkEnd w:id="395"/>
      <w:bookmarkEnd w:id="396"/>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keepNext/>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pPr>
      <w:r>
        <w:tab/>
        <w:t>(b)</w:t>
      </w:r>
      <w: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keepNext/>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keepNext/>
        <w:ind w:left="890" w:hanging="890"/>
      </w:pPr>
      <w:r>
        <w:tab/>
        <w:t xml:space="preserve">[Section 75 amended: No. 12 of 1998 s. 53; No. 73 of 2006 s. 55, 106 and 111(5); No. 9 of 2018 s. 44.] </w:t>
      </w:r>
    </w:p>
    <w:p>
      <w:pPr>
        <w:pStyle w:val="Heading5"/>
        <w:keepLines w:val="0"/>
        <w:spacing w:before="240"/>
        <w:rPr>
          <w:snapToGrid w:val="0"/>
        </w:rPr>
      </w:pPr>
      <w:bookmarkStart w:id="397" w:name="_Toc152594658"/>
      <w:bookmarkStart w:id="398" w:name="_Toc155087342"/>
      <w:r>
        <w:rPr>
          <w:rStyle w:val="CharSectno"/>
        </w:rPr>
        <w:t>76</w:t>
      </w:r>
      <w:r>
        <w:rPr>
          <w:snapToGrid w:val="0"/>
        </w:rPr>
        <w:t>.</w:t>
      </w:r>
      <w:r>
        <w:rPr>
          <w:snapToGrid w:val="0"/>
        </w:rPr>
        <w:tab/>
        <w:t>Extended trading permit, applications for</w:t>
      </w:r>
      <w:bookmarkEnd w:id="397"/>
      <w:bookmarkEnd w:id="398"/>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keepNext/>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No. 12 of 1998 s. 54; No. 73 of 2006 s. 56 and 111(6).] </w:t>
      </w:r>
    </w:p>
    <w:p>
      <w:pPr>
        <w:pStyle w:val="Heading5"/>
        <w:keepLines w:val="0"/>
        <w:rPr>
          <w:snapToGrid w:val="0"/>
        </w:rPr>
      </w:pPr>
      <w:bookmarkStart w:id="399" w:name="_Toc152594659"/>
      <w:bookmarkStart w:id="400" w:name="_Toc155087343"/>
      <w:r>
        <w:rPr>
          <w:rStyle w:val="CharSectno"/>
        </w:rPr>
        <w:t>77</w:t>
      </w:r>
      <w:r>
        <w:rPr>
          <w:snapToGrid w:val="0"/>
        </w:rPr>
        <w:t>.</w:t>
      </w:r>
      <w:r>
        <w:rPr>
          <w:snapToGrid w:val="0"/>
        </w:rPr>
        <w:tab/>
        <w:t>No alteration of licensed premises without approval; application for approvals of alterations or redefinition of premises</w:t>
      </w:r>
      <w:bookmarkEnd w:id="399"/>
      <w:bookmarkEnd w:id="400"/>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State Register of Heritage Places established and maintained under the </w:t>
      </w:r>
      <w:r>
        <w:rPr>
          <w:i/>
        </w:rPr>
        <w:t>Heritage Act 2018</w:t>
      </w:r>
      <w:r>
        <w:t>; or</w:t>
      </w:r>
    </w:p>
    <w:p>
      <w:pPr>
        <w:pStyle w:val="Indenta"/>
      </w:pPr>
      <w:r>
        <w:tab/>
        <w:t>(b)</w:t>
      </w:r>
      <w:r>
        <w:tab/>
        <w:t>are of a prescribed type or class.</w:t>
      </w:r>
    </w:p>
    <w:p>
      <w:pPr>
        <w:pStyle w:val="Ednotesubsection"/>
      </w:pPr>
      <w:r>
        <w:tab/>
        <w:t>[(6)</w:t>
      </w:r>
      <w:r>
        <w:tab/>
        <w:t>deleted]</w:t>
      </w:r>
    </w:p>
    <w:p>
      <w:pPr>
        <w:pStyle w:val="Subsection"/>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ind w:left="890" w:hanging="890"/>
      </w:pPr>
      <w:r>
        <w:tab/>
        <w:t>[Section 77 amended: No. 26 of 2001 s. 6(1); No. 73 of 2006 s. 57 and 110; No. 56 of 2010 s. 69; No. 22 of 2018 s. 185.]</w:t>
      </w:r>
    </w:p>
    <w:p>
      <w:pPr>
        <w:pStyle w:val="Heading5"/>
      </w:pPr>
      <w:bookmarkStart w:id="401" w:name="_Toc152594660"/>
      <w:bookmarkStart w:id="402" w:name="_Toc155087344"/>
      <w:r>
        <w:rPr>
          <w:rStyle w:val="CharSectno"/>
        </w:rPr>
        <w:t>77A</w:t>
      </w:r>
      <w:r>
        <w:t>.</w:t>
      </w:r>
      <w:r>
        <w:tab/>
        <w:t>Restrictions on alteration or redefinition of certain packaged liquor premises</w:t>
      </w:r>
      <w:bookmarkEnd w:id="401"/>
      <w:bookmarkEnd w:id="402"/>
    </w:p>
    <w:p>
      <w:pPr>
        <w:pStyle w:val="Subsection"/>
      </w:pPr>
      <w:r>
        <w:tab/>
        <w:t>(1)</w:t>
      </w:r>
      <w:r>
        <w:tab/>
        <w:t xml:space="preserve">In this section — </w:t>
      </w:r>
    </w:p>
    <w:p>
      <w:pPr>
        <w:pStyle w:val="Defstart"/>
      </w:pPr>
      <w:r>
        <w:tab/>
      </w:r>
      <w:r>
        <w:rPr>
          <w:rStyle w:val="CharDefText"/>
        </w:rPr>
        <w:t>packaged liquor premises</w:t>
      </w:r>
      <w:r>
        <w:t xml:space="preserve"> has the meaning given in section 36B(1);</w:t>
      </w:r>
    </w:p>
    <w:p>
      <w:pPr>
        <w:pStyle w:val="Defstart"/>
      </w:pPr>
      <w:r>
        <w:tab/>
      </w:r>
      <w:r>
        <w:rPr>
          <w:rStyle w:val="CharDefText"/>
        </w:rPr>
        <w:t>prescribed area</w:t>
      </w:r>
      <w:r>
        <w:t xml:space="preserve"> means the area prescribed for the purposes of this section;</w:t>
      </w:r>
    </w:p>
    <w:p>
      <w:pPr>
        <w:pStyle w:val="Defstart"/>
      </w:pPr>
      <w:r>
        <w:tab/>
      </w:r>
      <w:r>
        <w:rPr>
          <w:rStyle w:val="CharDefText"/>
        </w:rPr>
        <w:t>prescribed distance</w:t>
      </w:r>
      <w:r>
        <w:t xml:space="preserve"> means the distance prescribed for the purposes of this section;</w:t>
      </w:r>
    </w:p>
    <w:p>
      <w:pPr>
        <w:pStyle w:val="Defstart"/>
      </w:pPr>
      <w:r>
        <w:tab/>
      </w:r>
      <w:r>
        <w:rPr>
          <w:rStyle w:val="CharDefText"/>
        </w:rPr>
        <w:t>retail section</w:t>
      </w:r>
      <w:r>
        <w:t>, in relation to packaged liquor premises, means the part or parts of the premises on which packaged liquor is displayed for the purposes of sale or sold.</w:t>
      </w:r>
    </w:p>
    <w:p>
      <w:pPr>
        <w:pStyle w:val="Subsection"/>
      </w:pPr>
      <w:r>
        <w:tab/>
        <w:t>(2)</w:t>
      </w:r>
      <w:r>
        <w:tab/>
        <w:t xml:space="preserve">Subsection (3) applies to packaged liquor premises if — </w:t>
      </w:r>
    </w:p>
    <w:p>
      <w:pPr>
        <w:pStyle w:val="Indenta"/>
      </w:pPr>
      <w:r>
        <w:tab/>
        <w:t>(a)</w:t>
      </w:r>
      <w:r>
        <w:tab/>
        <w:t>the premises are situated less than the prescribed distance from other packaged liquor premises; and</w:t>
      </w:r>
    </w:p>
    <w:p>
      <w:pPr>
        <w:pStyle w:val="Indenta"/>
      </w:pPr>
      <w:r>
        <w:tab/>
        <w:t>(b)</w:t>
      </w:r>
      <w:r>
        <w:tab/>
        <w:t>the area of the retail section of the other packaged liquor premises exceeds the prescribed area.</w:t>
      </w:r>
    </w:p>
    <w:p>
      <w:pPr>
        <w:pStyle w:val="Subsection"/>
        <w:keepNext/>
      </w:pPr>
      <w:r>
        <w:tab/>
        <w:t>(3)</w:t>
      </w:r>
      <w:r>
        <w:tab/>
        <w:t xml:space="preserve">The licensing authority must not hear or determine an application made under section 77(4) in respect of packaged liquor premises to which this subsection applies — </w:t>
      </w:r>
    </w:p>
    <w:p>
      <w:pPr>
        <w:pStyle w:val="Indenta"/>
        <w:keepNext/>
      </w:pPr>
      <w:r>
        <w:tab/>
        <w:t>(a)</w:t>
      </w:r>
      <w:r>
        <w:tab/>
        <w:t xml:space="preserve">if — </w:t>
      </w:r>
    </w:p>
    <w:p>
      <w:pPr>
        <w:pStyle w:val="Indenti"/>
      </w:pPr>
      <w:r>
        <w:tab/>
        <w:t>(i)</w:t>
      </w:r>
      <w:r>
        <w:tab/>
        <w:t>the area of the retail section of the premises does not exceed the prescribed area; and</w:t>
      </w:r>
    </w:p>
    <w:p>
      <w:pPr>
        <w:pStyle w:val="Indenti"/>
      </w:pPr>
      <w:r>
        <w:tab/>
        <w:t>(ii)</w:t>
      </w:r>
      <w:r>
        <w:tab/>
        <w:t>the proposed alteration or redefinition of the premises would increase the area of the retail section of the premises so that it exceeds the prescribed area;</w:t>
      </w:r>
    </w:p>
    <w:p>
      <w:pPr>
        <w:pStyle w:val="Indenta"/>
      </w:pPr>
      <w:r>
        <w:tab/>
      </w:r>
      <w:r>
        <w:tab/>
        <w:t>or</w:t>
      </w:r>
    </w:p>
    <w:p>
      <w:pPr>
        <w:pStyle w:val="Indenta"/>
        <w:keepNext/>
      </w:pPr>
      <w:r>
        <w:tab/>
        <w:t>(b)</w:t>
      </w:r>
      <w:r>
        <w:tab/>
        <w:t xml:space="preserve">if — </w:t>
      </w:r>
    </w:p>
    <w:p>
      <w:pPr>
        <w:pStyle w:val="Indenti"/>
      </w:pPr>
      <w:r>
        <w:tab/>
        <w:t>(i)</w:t>
      </w:r>
      <w:r>
        <w:tab/>
        <w:t>the area of the retail section of the premises exceeds the prescribed area; and</w:t>
      </w:r>
    </w:p>
    <w:p>
      <w:pPr>
        <w:pStyle w:val="Indenti"/>
      </w:pPr>
      <w:r>
        <w:tab/>
        <w:t>(ii)</w:t>
      </w:r>
      <w:r>
        <w:tab/>
        <w:t>the proposed alteration or redefinition of the premises would increase the area of the retail section of the premises.</w:t>
      </w:r>
    </w:p>
    <w:p>
      <w:pPr>
        <w:pStyle w:val="Subsection"/>
      </w:pPr>
      <w:r>
        <w:tab/>
        <w:t>(4)</w:t>
      </w:r>
      <w:r>
        <w:tab/>
        <w:t xml:space="preserve">Regulations made for the purposes of the definition of </w:t>
      </w:r>
      <w:r>
        <w:rPr>
          <w:b/>
          <w:i/>
        </w:rPr>
        <w:t>prescribed distance</w:t>
      </w:r>
      <w:r>
        <w:t xml:space="preserve"> in subsection (1) may prescribe different distances in relation to packaged liquor premises in different areas of the State.</w:t>
      </w:r>
    </w:p>
    <w:p>
      <w:pPr>
        <w:pStyle w:val="Footnotesection"/>
      </w:pPr>
      <w:r>
        <w:tab/>
        <w:t>[Section 77A inserted: No. 9 of 2018 s. 45.]</w:t>
      </w:r>
    </w:p>
    <w:p>
      <w:pPr>
        <w:pStyle w:val="Heading3"/>
        <w:rPr>
          <w:snapToGrid w:val="0"/>
        </w:rPr>
      </w:pPr>
      <w:bookmarkStart w:id="403" w:name="_Toc152328415"/>
      <w:bookmarkStart w:id="404" w:name="_Toc152576993"/>
      <w:bookmarkStart w:id="405" w:name="_Toc152592381"/>
      <w:bookmarkStart w:id="406" w:name="_Toc152594030"/>
      <w:bookmarkStart w:id="407" w:name="_Toc152594661"/>
      <w:bookmarkStart w:id="408" w:name="_Toc155087345"/>
      <w:r>
        <w:rPr>
          <w:rStyle w:val="CharDivNo"/>
        </w:rPr>
        <w:t>Division 8</w:t>
      </w:r>
      <w:r>
        <w:rPr>
          <w:snapToGrid w:val="0"/>
        </w:rPr>
        <w:t> — </w:t>
      </w:r>
      <w:r>
        <w:rPr>
          <w:rStyle w:val="CharDivText"/>
        </w:rPr>
        <w:t>Removals</w:t>
      </w:r>
      <w:bookmarkEnd w:id="403"/>
      <w:bookmarkEnd w:id="404"/>
      <w:bookmarkEnd w:id="405"/>
      <w:bookmarkEnd w:id="406"/>
      <w:bookmarkEnd w:id="407"/>
      <w:bookmarkEnd w:id="408"/>
      <w:r>
        <w:rPr>
          <w:rStyle w:val="CharDivText"/>
        </w:rPr>
        <w:t xml:space="preserve"> </w:t>
      </w:r>
    </w:p>
    <w:p>
      <w:pPr>
        <w:pStyle w:val="Heading5"/>
        <w:rPr>
          <w:snapToGrid w:val="0"/>
        </w:rPr>
      </w:pPr>
      <w:bookmarkStart w:id="409" w:name="_Toc152594662"/>
      <w:bookmarkStart w:id="410" w:name="_Toc155087346"/>
      <w:r>
        <w:rPr>
          <w:rStyle w:val="CharSectno"/>
        </w:rPr>
        <w:t>78</w:t>
      </w:r>
      <w:r>
        <w:rPr>
          <w:snapToGrid w:val="0"/>
        </w:rPr>
        <w:t>.</w:t>
      </w:r>
      <w:r>
        <w:rPr>
          <w:snapToGrid w:val="0"/>
        </w:rPr>
        <w:tab/>
        <w:t>Casino liquor licence not removable without authority</w:t>
      </w:r>
      <w:bookmarkEnd w:id="409"/>
      <w:bookmarkEnd w:id="410"/>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ind w:left="890" w:hanging="890"/>
      </w:pPr>
      <w:r>
        <w:tab/>
        <w:t>[Section 78 amended: No. 35 of 2003 s. 173(4).]</w:t>
      </w:r>
    </w:p>
    <w:p>
      <w:pPr>
        <w:pStyle w:val="Heading5"/>
        <w:keepLines w:val="0"/>
        <w:rPr>
          <w:snapToGrid w:val="0"/>
        </w:rPr>
      </w:pPr>
      <w:bookmarkStart w:id="411" w:name="_Toc152594663"/>
      <w:bookmarkStart w:id="412" w:name="_Toc155087347"/>
      <w:r>
        <w:rPr>
          <w:rStyle w:val="CharSectno"/>
        </w:rPr>
        <w:t>79</w:t>
      </w:r>
      <w:r>
        <w:rPr>
          <w:snapToGrid w:val="0"/>
        </w:rPr>
        <w:t>.</w:t>
      </w:r>
      <w:r>
        <w:rPr>
          <w:snapToGrid w:val="0"/>
        </w:rPr>
        <w:tab/>
        <w:t>Licence relating to transport, when removable</w:t>
      </w:r>
      <w:bookmarkEnd w:id="411"/>
      <w:bookmarkEnd w:id="412"/>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413" w:name="_Toc152594664"/>
      <w:bookmarkStart w:id="414" w:name="_Toc155087348"/>
      <w:r>
        <w:rPr>
          <w:rStyle w:val="CharSectno"/>
        </w:rPr>
        <w:t>80</w:t>
      </w:r>
      <w:r>
        <w:rPr>
          <w:snapToGrid w:val="0"/>
        </w:rPr>
        <w:t>.</w:t>
      </w:r>
      <w:r>
        <w:rPr>
          <w:snapToGrid w:val="0"/>
        </w:rPr>
        <w:tab/>
        <w:t>Temporary removal or redefinition of licence</w:t>
      </w:r>
      <w:bookmarkEnd w:id="413"/>
      <w:bookmarkEnd w:id="414"/>
    </w:p>
    <w:p>
      <w:pPr>
        <w:pStyle w:val="Subsection"/>
        <w:keepNext/>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 or</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spacing w:before="100"/>
        <w:ind w:left="890" w:hanging="890"/>
      </w:pPr>
      <w:r>
        <w:tab/>
        <w:t>[Section 80 amended: No. 73 of 2006 s. 58.]</w:t>
      </w:r>
    </w:p>
    <w:p>
      <w:pPr>
        <w:pStyle w:val="Heading5"/>
        <w:rPr>
          <w:snapToGrid w:val="0"/>
        </w:rPr>
      </w:pPr>
      <w:bookmarkStart w:id="415" w:name="_Toc152594665"/>
      <w:bookmarkStart w:id="416" w:name="_Toc155087349"/>
      <w:r>
        <w:rPr>
          <w:rStyle w:val="CharSectno"/>
        </w:rPr>
        <w:t>81</w:t>
      </w:r>
      <w:r>
        <w:rPr>
          <w:snapToGrid w:val="0"/>
        </w:rPr>
        <w:t>.</w:t>
      </w:r>
      <w:r>
        <w:rPr>
          <w:snapToGrid w:val="0"/>
        </w:rPr>
        <w:tab/>
        <w:t>Applications for removal of licence</w:t>
      </w:r>
      <w:bookmarkEnd w:id="415"/>
      <w:bookmarkEnd w:id="416"/>
    </w:p>
    <w:p>
      <w:pPr>
        <w:pStyle w:val="Subsection"/>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keepNext/>
        <w:rPr>
          <w:snapToGrid w:val="0"/>
        </w:rPr>
      </w:pPr>
      <w:r>
        <w:rPr>
          <w:snapToGrid w:val="0"/>
        </w:rPr>
        <w:tab/>
        <w:t>(3)</w:t>
      </w:r>
      <w:r>
        <w:rPr>
          <w:snapToGrid w:val="0"/>
        </w:rPr>
        <w:tab/>
        <w:t>An applicant for the removal of a licence must satisfy the licensing authority — </w:t>
      </w:r>
    </w:p>
    <w:p>
      <w:pPr>
        <w:pStyle w:val="Ednotepara"/>
        <w:keepNext/>
        <w:spacing w:before="80"/>
        <w:rPr>
          <w:snapToGrid w:val="0"/>
        </w:rPr>
      </w:pPr>
      <w:r>
        <w:rPr>
          <w:snapToGrid w:val="0"/>
        </w:rPr>
        <w:tab/>
        <w:t>[(a)</w:t>
      </w:r>
      <w:r>
        <w:rPr>
          <w:snapToGrid w:val="0"/>
        </w:rPr>
        <w:tab/>
        <w:t xml:space="preserve">deleted] </w:t>
      </w:r>
    </w:p>
    <w:p>
      <w:pPr>
        <w:pStyle w:val="Indenta"/>
        <w:keepNext/>
        <w:rPr>
          <w:snapToGrid w:val="0"/>
        </w:rPr>
      </w:pPr>
      <w:r>
        <w:rPr>
          <w:snapToGrid w:val="0"/>
        </w:rPr>
        <w:tab/>
        <w:t>(b)</w:t>
      </w:r>
      <w:r>
        <w:rPr>
          <w:snapToGrid w:val="0"/>
        </w:rPr>
        <w:tab/>
        <w:t>that the requirements of this Act in relation to the grant of a new licence of that class are met in relation to — </w:t>
      </w:r>
    </w:p>
    <w:p>
      <w:pPr>
        <w:pStyle w:val="Indenti"/>
        <w:keepNext/>
        <w:rPr>
          <w:snapToGrid w:val="0"/>
        </w:rPr>
      </w:pPr>
      <w:r>
        <w:rPr>
          <w:snapToGrid w:val="0"/>
        </w:rPr>
        <w:tab/>
        <w:t>(i)</w:t>
      </w:r>
      <w:r>
        <w:rPr>
          <w:snapToGrid w:val="0"/>
        </w:rPr>
        <w:tab/>
        <w:t>the licence sought to be removed; and</w:t>
      </w:r>
    </w:p>
    <w:p>
      <w:pPr>
        <w:pStyle w:val="Indenti"/>
        <w:rPr>
          <w:snapToGrid w:val="0"/>
        </w:rPr>
      </w:pPr>
      <w:r>
        <w:rPr>
          <w:snapToGrid w:val="0"/>
        </w:rPr>
        <w:tab/>
        <w:t>(ii)</w:t>
      </w:r>
      <w:r>
        <w:rPr>
          <w:snapToGrid w:val="0"/>
        </w:rPr>
        <w:tab/>
        <w:t>the premises to which it is sought to be removed;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adequate notice of the proposed application had been given — </w:t>
      </w:r>
    </w:p>
    <w:p>
      <w:pPr>
        <w:pStyle w:val="Indenti"/>
        <w:rPr>
          <w:snapToGrid w:val="0"/>
        </w:rPr>
      </w:pPr>
      <w:r>
        <w:rPr>
          <w:snapToGrid w:val="0"/>
        </w:rPr>
        <w:tab/>
        <w:t>(i)</w:t>
      </w:r>
      <w:r>
        <w:rPr>
          <w:snapToGrid w:val="0"/>
        </w:rPr>
        <w:tab/>
        <w:t>to the owner and any lessor or lessee of the premises to which the licence is sought to be removed; and</w:t>
      </w:r>
    </w:p>
    <w:p>
      <w:pPr>
        <w:pStyle w:val="Indenti"/>
        <w:rPr>
          <w:snapToGrid w:val="0"/>
        </w:rPr>
      </w:pPr>
      <w:r>
        <w:rPr>
          <w:snapToGrid w:val="0"/>
        </w:rPr>
        <w:tab/>
        <w:t>(ii)</w:t>
      </w:r>
      <w:r>
        <w:rPr>
          <w:snapToGrid w:val="0"/>
        </w:rPr>
        <w:tab/>
        <w:t>to the owner, and any lessor, lessee or mortgagee of the premises from which it is proposed to remove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pPr>
      <w:r>
        <w:tab/>
        <w:t>[(4)</w:t>
      </w:r>
      <w:r>
        <w:tab/>
        <w:t>deleted]</w:t>
      </w:r>
    </w:p>
    <w:p>
      <w:pPr>
        <w:pStyle w:val="Subsection"/>
        <w:keepNext/>
        <w:rPr>
          <w:snapToGrid w:val="0"/>
        </w:rPr>
      </w:pPr>
      <w:r>
        <w:rPr>
          <w:snapToGrid w:val="0"/>
        </w:rPr>
        <w:tab/>
        <w:t>(5)</w:t>
      </w:r>
      <w:r>
        <w:rPr>
          <w:snapToGrid w:val="0"/>
        </w:rPr>
        <w:tab/>
        <w:t>The removal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keepNext/>
        <w:rPr>
          <w:snapToGrid w:val="0"/>
        </w:rPr>
      </w:pPr>
      <w:r>
        <w:rPr>
          <w:snapToGrid w:val="0"/>
        </w:rPr>
        <w:tab/>
        <w:t>(b)</w:t>
      </w:r>
      <w:r>
        <w:rPr>
          <w:snapToGrid w:val="0"/>
        </w:rPr>
        <w:tab/>
        <w:t>takes effect on the date specified in that endorsement,</w:t>
      </w:r>
    </w:p>
    <w:p>
      <w:pPr>
        <w:pStyle w:val="Subsection"/>
        <w:spacing w:before="140"/>
        <w:rPr>
          <w:snapToGrid w:val="0"/>
        </w:rPr>
      </w:pPr>
      <w:r>
        <w:rPr>
          <w:snapToGrid w:val="0"/>
        </w:rPr>
        <w:tab/>
      </w:r>
      <w:r>
        <w:rPr>
          <w:snapToGrid w:val="0"/>
        </w:rPr>
        <w:tab/>
        <w:t>on an application for the proposed removal being granted.</w:t>
      </w:r>
    </w:p>
    <w:p>
      <w:pPr>
        <w:pStyle w:val="Subsection"/>
        <w:spacing w:before="140"/>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keepNext/>
        <w:spacing w:before="140"/>
      </w:pPr>
      <w:r>
        <w:tab/>
        <w:t>(7)</w:t>
      </w:r>
      <w:r>
        <w:tab/>
        <w:t xml:space="preserve">An application for the removal of a licence cannot be made if — </w:t>
      </w:r>
    </w:p>
    <w:p>
      <w:pPr>
        <w:pStyle w:val="Indenta"/>
        <w:keepNext/>
      </w:pPr>
      <w:r>
        <w:tab/>
        <w:t>(a)</w:t>
      </w:r>
      <w:r>
        <w:tab/>
        <w:t>the licence has been conditionally granted under section 62; and</w:t>
      </w:r>
    </w:p>
    <w:p>
      <w:pPr>
        <w:pStyle w:val="Indenta"/>
      </w:pPr>
      <w:r>
        <w:tab/>
        <w:t>(b)</w:t>
      </w:r>
      <w:r>
        <w:tab/>
        <w:t>the grant of the licence has not been confirmed under section 62(9).</w:t>
      </w:r>
    </w:p>
    <w:p>
      <w:pPr>
        <w:pStyle w:val="Footnotesection"/>
        <w:ind w:left="890" w:hanging="890"/>
      </w:pPr>
      <w:r>
        <w:tab/>
        <w:t xml:space="preserve">[Section 81 amended: No. 12 of 1998 s. 55; No. 73 of 2006 s. 59.] </w:t>
      </w:r>
    </w:p>
    <w:p>
      <w:pPr>
        <w:pStyle w:val="Heading3"/>
        <w:rPr>
          <w:snapToGrid w:val="0"/>
        </w:rPr>
      </w:pPr>
      <w:bookmarkStart w:id="417" w:name="_Toc152328420"/>
      <w:bookmarkStart w:id="418" w:name="_Toc152576998"/>
      <w:bookmarkStart w:id="419" w:name="_Toc152592386"/>
      <w:bookmarkStart w:id="420" w:name="_Toc152594035"/>
      <w:bookmarkStart w:id="421" w:name="_Toc152594666"/>
      <w:bookmarkStart w:id="422" w:name="_Toc155087350"/>
      <w:r>
        <w:rPr>
          <w:rStyle w:val="CharDivNo"/>
        </w:rPr>
        <w:t>Division 9</w:t>
      </w:r>
      <w:r>
        <w:rPr>
          <w:snapToGrid w:val="0"/>
        </w:rPr>
        <w:t> — </w:t>
      </w:r>
      <w:r>
        <w:rPr>
          <w:rStyle w:val="CharDivText"/>
        </w:rPr>
        <w:t>Transfers</w:t>
      </w:r>
      <w:bookmarkEnd w:id="417"/>
      <w:bookmarkEnd w:id="418"/>
      <w:bookmarkEnd w:id="419"/>
      <w:bookmarkEnd w:id="420"/>
      <w:bookmarkEnd w:id="421"/>
      <w:bookmarkEnd w:id="422"/>
      <w:r>
        <w:rPr>
          <w:rStyle w:val="CharDivText"/>
        </w:rPr>
        <w:t xml:space="preserve"> </w:t>
      </w:r>
    </w:p>
    <w:p>
      <w:pPr>
        <w:pStyle w:val="Heading5"/>
        <w:rPr>
          <w:snapToGrid w:val="0"/>
        </w:rPr>
      </w:pPr>
      <w:bookmarkStart w:id="423" w:name="_Toc152594667"/>
      <w:bookmarkStart w:id="424" w:name="_Toc155087351"/>
      <w:r>
        <w:rPr>
          <w:rStyle w:val="CharSectno"/>
        </w:rPr>
        <w:t>82</w:t>
      </w:r>
      <w:r>
        <w:rPr>
          <w:snapToGrid w:val="0"/>
        </w:rPr>
        <w:t>.</w:t>
      </w:r>
      <w:r>
        <w:rPr>
          <w:snapToGrid w:val="0"/>
        </w:rPr>
        <w:tab/>
        <w:t>Applications for transfer of licences</w:t>
      </w:r>
      <w:bookmarkEnd w:id="423"/>
      <w:bookmarkEnd w:id="424"/>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keepNext/>
        <w:rPr>
          <w:snapToGrid w:val="0"/>
        </w:rPr>
      </w:pPr>
      <w:r>
        <w:rPr>
          <w:snapToGrid w:val="0"/>
        </w:rPr>
        <w:tab/>
        <w:t>(3)</w:t>
      </w:r>
      <w:r>
        <w:rPr>
          <w:snapToGrid w:val="0"/>
        </w:rPr>
        <w:tab/>
        <w:t>The transfer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keepLines/>
        <w:rPr>
          <w:snapToGrid w:val="0"/>
        </w:rPr>
      </w:pPr>
      <w:r>
        <w:rPr>
          <w:snapToGrid w:val="0"/>
        </w:rPr>
        <w:tab/>
        <w:t>(b)</w:t>
      </w:r>
      <w:r>
        <w:rPr>
          <w:snapToGrid w:val="0"/>
        </w:rPr>
        <w:tab/>
        <w:t>takes effect on the date specified in that endorsement,</w:t>
      </w:r>
    </w:p>
    <w:p>
      <w:pPr>
        <w:pStyle w:val="Subsection"/>
        <w:keepNext/>
        <w:keepLines/>
        <w:rPr>
          <w:snapToGrid w:val="0"/>
        </w:rPr>
      </w:pPr>
      <w:r>
        <w:rPr>
          <w:snapToGrid w:val="0"/>
        </w:rPr>
        <w:tab/>
      </w:r>
      <w:r>
        <w:rPr>
          <w:snapToGrid w:val="0"/>
        </w:rPr>
        <w:tab/>
        <w:t>on an application for the approval of the proposed transfer being granted.</w:t>
      </w:r>
    </w:p>
    <w:p>
      <w:pPr>
        <w:pStyle w:val="Footnotesection"/>
        <w:ind w:left="890" w:hanging="890"/>
      </w:pPr>
      <w:r>
        <w:tab/>
        <w:t xml:space="preserve">[Section 82 amended: No. 12 of 1998 s. 56.] </w:t>
      </w:r>
    </w:p>
    <w:p>
      <w:pPr>
        <w:pStyle w:val="Heading5"/>
        <w:spacing w:before="240"/>
        <w:rPr>
          <w:snapToGrid w:val="0"/>
        </w:rPr>
      </w:pPr>
      <w:bookmarkStart w:id="425" w:name="_Toc152594668"/>
      <w:bookmarkStart w:id="426" w:name="_Toc155087352"/>
      <w:r>
        <w:rPr>
          <w:rStyle w:val="CharSectno"/>
        </w:rPr>
        <w:t>82A</w:t>
      </w:r>
      <w:r>
        <w:rPr>
          <w:snapToGrid w:val="0"/>
        </w:rPr>
        <w:t>.</w:t>
      </w:r>
      <w:r>
        <w:rPr>
          <w:snapToGrid w:val="0"/>
        </w:rPr>
        <w:tab/>
        <w:t>Transfer of licence between licence holders</w:t>
      </w:r>
      <w:bookmarkEnd w:id="425"/>
      <w:bookmarkEnd w:id="426"/>
      <w:r>
        <w:rPr>
          <w:snapToGrid w:val="0"/>
        </w:rPr>
        <w:t xml:space="preserve"> </w:t>
      </w:r>
    </w:p>
    <w:p>
      <w:pPr>
        <w:pStyle w:val="Subsection"/>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ind w:left="890" w:hanging="890"/>
      </w:pPr>
      <w:r>
        <w:tab/>
        <w:t xml:space="preserve">[Section 82A inserted: No. 12 of 1998 s. 57.] </w:t>
      </w:r>
    </w:p>
    <w:p>
      <w:pPr>
        <w:pStyle w:val="Heading5"/>
        <w:rPr>
          <w:snapToGrid w:val="0"/>
        </w:rPr>
      </w:pPr>
      <w:bookmarkStart w:id="427" w:name="_Toc152594669"/>
      <w:bookmarkStart w:id="428" w:name="_Toc155087353"/>
      <w:r>
        <w:rPr>
          <w:rStyle w:val="CharSectno"/>
        </w:rPr>
        <w:t>83</w:t>
      </w:r>
      <w:r>
        <w:rPr>
          <w:snapToGrid w:val="0"/>
        </w:rPr>
        <w:t>.</w:t>
      </w:r>
      <w:r>
        <w:rPr>
          <w:snapToGrid w:val="0"/>
        </w:rPr>
        <w:tab/>
        <w:t>Certain licences not transferable</w:t>
      </w:r>
      <w:bookmarkEnd w:id="427"/>
      <w:bookmarkEnd w:id="428"/>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keepNext/>
        <w:rPr>
          <w:snapToGrid w:val="0"/>
        </w:rPr>
      </w:pPr>
      <w:r>
        <w:rPr>
          <w:snapToGrid w:val="0"/>
        </w:rPr>
        <w:tab/>
        <w:t>(3)</w:t>
      </w:r>
      <w:r>
        <w:rPr>
          <w:snapToGrid w:val="0"/>
        </w:rPr>
        <w:tab/>
        <w:t>An occasional licence is not capable of being transferred.</w:t>
      </w:r>
    </w:p>
    <w:p>
      <w:pPr>
        <w:pStyle w:val="Footnotesection"/>
      </w:pPr>
      <w:r>
        <w:tab/>
        <w:t>[Section 83 amended: No. 35 of 2003 s. 173(4).]</w:t>
      </w:r>
    </w:p>
    <w:p>
      <w:pPr>
        <w:pStyle w:val="Heading5"/>
        <w:rPr>
          <w:snapToGrid w:val="0"/>
        </w:rPr>
      </w:pPr>
      <w:bookmarkStart w:id="429" w:name="_Toc152594670"/>
      <w:bookmarkStart w:id="430" w:name="_Toc155087354"/>
      <w:r>
        <w:rPr>
          <w:rStyle w:val="CharSectno"/>
        </w:rPr>
        <w:t>84</w:t>
      </w:r>
      <w:r>
        <w:rPr>
          <w:snapToGrid w:val="0"/>
        </w:rPr>
        <w:t>.</w:t>
      </w:r>
      <w:r>
        <w:rPr>
          <w:snapToGrid w:val="0"/>
        </w:rPr>
        <w:tab/>
        <w:t>Pre-requisites for transfer of licence</w:t>
      </w:r>
      <w:bookmarkEnd w:id="429"/>
      <w:bookmarkEnd w:id="430"/>
    </w:p>
    <w:p>
      <w:pPr>
        <w:pStyle w:val="Subsection"/>
        <w:keepNext/>
        <w:keepLines/>
        <w:spacing w:before="200"/>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rPr>
          <w:snapToGrid w:val="0"/>
        </w:rPr>
      </w:pPr>
      <w:r>
        <w:rPr>
          <w:snapToGrid w:val="0"/>
        </w:rPr>
        <w:tab/>
        <w:t>(a)</w:t>
      </w:r>
      <w:r>
        <w:rPr>
          <w:snapToGrid w:val="0"/>
        </w:rPr>
        <w:tab/>
        <w:t>pursuant to a contract for the sale or assignment of the right of the licensee to carry on business under the licence, the licensee consenting to the application; or</w:t>
      </w:r>
    </w:p>
    <w:p>
      <w:pPr>
        <w:pStyle w:val="Indenta"/>
        <w:keepNext/>
        <w:rPr>
          <w:snapToGrid w:val="0"/>
        </w:rPr>
      </w:pPr>
      <w:r>
        <w:rPr>
          <w:snapToGrid w:val="0"/>
        </w:rPr>
        <w:tab/>
        <w:t>(b)</w:t>
      </w:r>
      <w:r>
        <w:rPr>
          <w:snapToGrid w:val="0"/>
        </w:rPr>
        <w:tab/>
        <w:t>by a person who — </w:t>
      </w:r>
    </w:p>
    <w:p>
      <w:pPr>
        <w:pStyle w:val="Indenti"/>
        <w:rPr>
          <w:snapToGrid w:val="0"/>
        </w:rPr>
      </w:pPr>
      <w:r>
        <w:rPr>
          <w:snapToGrid w:val="0"/>
        </w:rPr>
        <w:tab/>
        <w:t>(i)</w:t>
      </w:r>
      <w:r>
        <w:rPr>
          <w:snapToGrid w:val="0"/>
        </w:rPr>
        <w:tab/>
        <w:t>has under section 86 a right to carry on the business of the licensee; or</w:t>
      </w:r>
    </w:p>
    <w:p>
      <w:pPr>
        <w:pStyle w:val="Indenti"/>
        <w:rPr>
          <w:snapToGrid w:val="0"/>
        </w:rPr>
      </w:pPr>
      <w:r>
        <w:rPr>
          <w:snapToGrid w:val="0"/>
        </w:rPr>
        <w:tab/>
        <w:t>(ii)</w:t>
      </w:r>
      <w:r>
        <w:rPr>
          <w:snapToGrid w:val="0"/>
        </w:rPr>
        <w:tab/>
        <w:t xml:space="preserve">may, under section 87, be granted a protection order;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with leave of the Director,</w:t>
      </w:r>
    </w:p>
    <w:p>
      <w:pPr>
        <w:pStyle w:val="Subsection"/>
        <w:spacing w:before="180"/>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spacing w:before="180"/>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rPr>
          <w:snapToGrid w:val="0"/>
        </w:rPr>
      </w:pPr>
      <w:r>
        <w:rPr>
          <w:snapToGrid w:val="0"/>
        </w:rPr>
        <w:tab/>
        <w:t>(b)</w:t>
      </w:r>
      <w:r>
        <w:rPr>
          <w:snapToGrid w:val="0"/>
        </w:rPr>
        <w:tab/>
        <w:t>the Director has approved the proposed transfer.</w:t>
      </w:r>
    </w:p>
    <w:p>
      <w:pPr>
        <w:pStyle w:val="Subsection"/>
        <w:keepNext/>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No. 12 of 1998 s. 58; No. 73 of 2006 s. 60 and 111(7).] </w:t>
      </w:r>
    </w:p>
    <w:p>
      <w:pPr>
        <w:pStyle w:val="Heading5"/>
        <w:rPr>
          <w:snapToGrid w:val="0"/>
        </w:rPr>
      </w:pPr>
      <w:bookmarkStart w:id="431" w:name="_Toc152594671"/>
      <w:bookmarkStart w:id="432" w:name="_Toc155087355"/>
      <w:r>
        <w:rPr>
          <w:rStyle w:val="CharSectno"/>
        </w:rPr>
        <w:t>85</w:t>
      </w:r>
      <w:r>
        <w:rPr>
          <w:snapToGrid w:val="0"/>
        </w:rPr>
        <w:t>.</w:t>
      </w:r>
      <w:r>
        <w:rPr>
          <w:snapToGrid w:val="0"/>
        </w:rPr>
        <w:tab/>
        <w:t>Transferee to succeed to certain of transferor’s liabilities and rights</w:t>
      </w:r>
      <w:bookmarkEnd w:id="431"/>
      <w:bookmarkEnd w:id="432"/>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deleted]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No. 56 of 1997 s. 32.] </w:t>
      </w:r>
    </w:p>
    <w:p>
      <w:pPr>
        <w:pStyle w:val="Heading3"/>
        <w:rPr>
          <w:snapToGrid w:val="0"/>
        </w:rPr>
      </w:pPr>
      <w:bookmarkStart w:id="433" w:name="_Toc152328426"/>
      <w:bookmarkStart w:id="434" w:name="_Toc152577004"/>
      <w:bookmarkStart w:id="435" w:name="_Toc152592392"/>
      <w:bookmarkStart w:id="436" w:name="_Toc152594041"/>
      <w:bookmarkStart w:id="437" w:name="_Toc152594672"/>
      <w:bookmarkStart w:id="438" w:name="_Toc155087356"/>
      <w:r>
        <w:rPr>
          <w:rStyle w:val="CharDivNo"/>
        </w:rPr>
        <w:t>Division 10</w:t>
      </w:r>
      <w:r>
        <w:rPr>
          <w:snapToGrid w:val="0"/>
        </w:rPr>
        <w:t> — </w:t>
      </w:r>
      <w:r>
        <w:rPr>
          <w:rStyle w:val="CharDivText"/>
        </w:rPr>
        <w:t>Interim authorisations and protection orders</w:t>
      </w:r>
      <w:bookmarkEnd w:id="433"/>
      <w:bookmarkEnd w:id="434"/>
      <w:bookmarkEnd w:id="435"/>
      <w:bookmarkEnd w:id="436"/>
      <w:bookmarkEnd w:id="437"/>
      <w:bookmarkEnd w:id="438"/>
      <w:r>
        <w:rPr>
          <w:rStyle w:val="CharDivText"/>
        </w:rPr>
        <w:t xml:space="preserve"> </w:t>
      </w:r>
    </w:p>
    <w:p>
      <w:pPr>
        <w:pStyle w:val="Heading5"/>
        <w:rPr>
          <w:snapToGrid w:val="0"/>
        </w:rPr>
      </w:pPr>
      <w:bookmarkStart w:id="439" w:name="_Toc152594673"/>
      <w:bookmarkStart w:id="440" w:name="_Toc155087357"/>
      <w:r>
        <w:rPr>
          <w:rStyle w:val="CharSectno"/>
        </w:rPr>
        <w:t>86</w:t>
      </w:r>
      <w:r>
        <w:rPr>
          <w:snapToGrid w:val="0"/>
        </w:rPr>
        <w:t>.</w:t>
      </w:r>
      <w:r>
        <w:rPr>
          <w:snapToGrid w:val="0"/>
        </w:rPr>
        <w:tab/>
        <w:t>Interim authorisations to carry on business under licence</w:t>
      </w:r>
      <w:bookmarkEnd w:id="439"/>
      <w:bookmarkEnd w:id="440"/>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rPr>
          <w:snapToGrid w:val="0"/>
        </w:rPr>
      </w:pPr>
      <w:r>
        <w:rPr>
          <w:snapToGrid w:val="0"/>
        </w:rPr>
        <w:tab/>
        <w:t>(2)</w:t>
      </w:r>
      <w:r>
        <w:rPr>
          <w:snapToGrid w:val="0"/>
        </w:rPr>
        <w:tab/>
        <w:t>Subject to subsection (4), where a licensee dies — </w:t>
      </w:r>
    </w:p>
    <w:p>
      <w:pPr>
        <w:pStyle w:val="Indenta"/>
        <w:rPr>
          <w:snapToGrid w:val="0"/>
        </w:rPr>
      </w:pPr>
      <w:r>
        <w:rPr>
          <w:snapToGrid w:val="0"/>
        </w:rPr>
        <w:tab/>
        <w:t>(a)</w:t>
      </w:r>
      <w:r>
        <w:rPr>
          <w:snapToGrid w:val="0"/>
        </w:rPr>
        <w:tab/>
        <w:t>the executor or other person entitled to, or who has obtained, a grant of administration of the estate of the licensee; or</w:t>
      </w:r>
    </w:p>
    <w:p>
      <w:pPr>
        <w:pStyle w:val="Indenta"/>
        <w:rPr>
          <w:snapToGrid w:val="0"/>
        </w:rPr>
      </w:pPr>
      <w:r>
        <w:rPr>
          <w:snapToGrid w:val="0"/>
        </w:rPr>
        <w:tab/>
        <w:t>(b)</w:t>
      </w:r>
      <w:r>
        <w:rPr>
          <w:snapToGrid w:val="0"/>
        </w:rPr>
        <w:tab/>
        <w:t>a relative or legatee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rPr>
          <w:snapToGrid w:val="0"/>
        </w:rPr>
      </w:pPr>
      <w:r>
        <w:rPr>
          <w:snapToGrid w:val="0"/>
        </w:rPr>
        <w:tab/>
        <w:t>(a)</w:t>
      </w:r>
      <w:r>
        <w:rPr>
          <w:snapToGrid w:val="0"/>
        </w:rPr>
        <w:tab/>
        <w:t>a person authorised or appointed by law to administer the affairs of the licensee; or</w:t>
      </w:r>
    </w:p>
    <w:p>
      <w:pPr>
        <w:pStyle w:val="Indenta"/>
        <w:rPr>
          <w:snapToGrid w:val="0"/>
        </w:rPr>
      </w:pPr>
      <w:r>
        <w:rPr>
          <w:snapToGrid w:val="0"/>
        </w:rPr>
        <w:tab/>
        <w:t>(b)</w:t>
      </w:r>
      <w:r>
        <w:rPr>
          <w:snapToGrid w:val="0"/>
        </w:rPr>
        <w:tab/>
        <w:t>a relative of the licensee, being a person approved by the Director; or</w:t>
      </w:r>
    </w:p>
    <w:p>
      <w:pPr>
        <w:pStyle w:val="Indenta"/>
        <w:keepLines/>
        <w:spacing w:before="60"/>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keepNext/>
        <w:rPr>
          <w:snapToGrid w:val="0"/>
        </w:rPr>
      </w:pPr>
      <w:r>
        <w:rPr>
          <w:snapToGrid w:val="0"/>
        </w:rPr>
        <w:tab/>
        <w:t>(8)</w:t>
      </w:r>
      <w:r>
        <w:rPr>
          <w:snapToGrid w:val="0"/>
        </w:rPr>
        <w:tab/>
        <w:t>Where a person applies to the Director — </w:t>
      </w:r>
    </w:p>
    <w:p>
      <w:pPr>
        <w:pStyle w:val="Indenta"/>
        <w:keepNext/>
        <w:keepLines/>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rPr>
          <w:snapToGrid w:val="0"/>
        </w:rPr>
      </w:pPr>
      <w:r>
        <w:rPr>
          <w:snapToGrid w:val="0"/>
        </w:rPr>
        <w:tab/>
        <w:t>(10)</w:t>
      </w:r>
      <w:r>
        <w:rPr>
          <w:snapToGrid w:val="0"/>
        </w:rPr>
        <w:tab/>
        <w:t>Where — </w:t>
      </w:r>
    </w:p>
    <w:p>
      <w:pPr>
        <w:pStyle w:val="Indenta"/>
        <w:keepNext/>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 or</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ind w:left="890" w:hanging="890"/>
      </w:pPr>
      <w:r>
        <w:tab/>
        <w:t xml:space="preserve">[Section 86 amended: No. 12 of 1998 s. 59; No. 10 of 2001 s. 220; No. 73 of 2006 s. 61.] </w:t>
      </w:r>
    </w:p>
    <w:p>
      <w:pPr>
        <w:pStyle w:val="Heading5"/>
        <w:keepLines w:val="0"/>
        <w:rPr>
          <w:snapToGrid w:val="0"/>
        </w:rPr>
      </w:pPr>
      <w:bookmarkStart w:id="441" w:name="_Toc152594674"/>
      <w:bookmarkStart w:id="442" w:name="_Toc155087358"/>
      <w:r>
        <w:rPr>
          <w:rStyle w:val="CharSectno"/>
        </w:rPr>
        <w:t>87</w:t>
      </w:r>
      <w:r>
        <w:rPr>
          <w:snapToGrid w:val="0"/>
        </w:rPr>
        <w:t>.</w:t>
      </w:r>
      <w:r>
        <w:rPr>
          <w:snapToGrid w:val="0"/>
        </w:rPr>
        <w:tab/>
        <w:t>Protection orders, grant and term of etc.</w:t>
      </w:r>
      <w:bookmarkEnd w:id="441"/>
      <w:bookmarkEnd w:id="442"/>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 or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 or</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 or</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rStyle w:val="CharDefText"/>
        </w:rPr>
        <w:t>protection order</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 or</w:t>
      </w:r>
    </w:p>
    <w:p>
      <w:pPr>
        <w:pStyle w:val="Indenti"/>
        <w:keepNext/>
        <w:keepLines/>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 or</w:t>
      </w:r>
    </w:p>
    <w:p>
      <w:pPr>
        <w:pStyle w:val="Indenti"/>
        <w:rPr>
          <w:snapToGrid w:val="0"/>
        </w:rPr>
      </w:pPr>
      <w:r>
        <w:rPr>
          <w:snapToGrid w:val="0"/>
        </w:rPr>
        <w:tab/>
        <w:t>(iii)</w:t>
      </w:r>
      <w:r>
        <w:rPr>
          <w:snapToGrid w:val="0"/>
        </w:rPr>
        <w:tab/>
        <w:t>on the granting of a new licence in respect of those premises; or</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keepNext/>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No. 14 of 1996 s. 4; No. 12 of 1998 s. 60; No. 73 of 2006 s. 62.] </w:t>
      </w:r>
    </w:p>
    <w:p>
      <w:pPr>
        <w:pStyle w:val="Heading5"/>
        <w:rPr>
          <w:snapToGrid w:val="0"/>
        </w:rPr>
      </w:pPr>
      <w:bookmarkStart w:id="443" w:name="_Toc152594675"/>
      <w:bookmarkStart w:id="444" w:name="_Toc155087359"/>
      <w:r>
        <w:rPr>
          <w:rStyle w:val="CharSectno"/>
        </w:rPr>
        <w:t>88</w:t>
      </w:r>
      <w:r>
        <w:rPr>
          <w:snapToGrid w:val="0"/>
        </w:rPr>
        <w:t>.</w:t>
      </w:r>
      <w:r>
        <w:rPr>
          <w:snapToGrid w:val="0"/>
        </w:rPr>
        <w:tab/>
        <w:t>Protection order, effect of</w:t>
      </w:r>
      <w:bookmarkEnd w:id="443"/>
      <w:bookmarkEnd w:id="444"/>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 or</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keepLines/>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No. 12 of 1998 s. 61.] </w:t>
      </w:r>
    </w:p>
    <w:p>
      <w:pPr>
        <w:pStyle w:val="Heading5"/>
        <w:spacing w:before="180"/>
        <w:rPr>
          <w:snapToGrid w:val="0"/>
        </w:rPr>
      </w:pPr>
      <w:bookmarkStart w:id="445" w:name="_Toc152594676"/>
      <w:bookmarkStart w:id="446" w:name="_Toc155087360"/>
      <w:r>
        <w:rPr>
          <w:rStyle w:val="CharSectno"/>
        </w:rPr>
        <w:t>89</w:t>
      </w:r>
      <w:r>
        <w:rPr>
          <w:snapToGrid w:val="0"/>
        </w:rPr>
        <w:t>.</w:t>
      </w:r>
      <w:r>
        <w:rPr>
          <w:snapToGrid w:val="0"/>
        </w:rPr>
        <w:tab/>
        <w:t>Dispute as to terms of lease, Director’s powers in case of</w:t>
      </w:r>
      <w:bookmarkEnd w:id="445"/>
      <w:bookmarkEnd w:id="446"/>
    </w:p>
    <w:p>
      <w:pPr>
        <w:pStyle w:val="Subsection"/>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No. 12 of 1998 s. 62.] </w:t>
      </w:r>
    </w:p>
    <w:p>
      <w:pPr>
        <w:pStyle w:val="Heading3"/>
        <w:spacing w:before="180"/>
        <w:rPr>
          <w:snapToGrid w:val="0"/>
        </w:rPr>
      </w:pPr>
      <w:bookmarkStart w:id="447" w:name="_Toc152328431"/>
      <w:bookmarkStart w:id="448" w:name="_Toc152577009"/>
      <w:bookmarkStart w:id="449" w:name="_Toc152592397"/>
      <w:bookmarkStart w:id="450" w:name="_Toc152594046"/>
      <w:bookmarkStart w:id="451" w:name="_Toc152594677"/>
      <w:bookmarkStart w:id="452" w:name="_Toc155087361"/>
      <w:r>
        <w:rPr>
          <w:rStyle w:val="CharDivNo"/>
        </w:rPr>
        <w:t>Division 11</w:t>
      </w:r>
      <w:r>
        <w:rPr>
          <w:snapToGrid w:val="0"/>
        </w:rPr>
        <w:t> — </w:t>
      </w:r>
      <w:r>
        <w:rPr>
          <w:rStyle w:val="CharDivText"/>
        </w:rPr>
        <w:t>Suspensions</w:t>
      </w:r>
      <w:bookmarkEnd w:id="447"/>
      <w:bookmarkEnd w:id="448"/>
      <w:bookmarkEnd w:id="449"/>
      <w:bookmarkEnd w:id="450"/>
      <w:bookmarkEnd w:id="451"/>
      <w:bookmarkEnd w:id="452"/>
      <w:r>
        <w:rPr>
          <w:rStyle w:val="CharDivText"/>
        </w:rPr>
        <w:t xml:space="preserve"> </w:t>
      </w:r>
    </w:p>
    <w:p>
      <w:pPr>
        <w:pStyle w:val="Ednotesection"/>
        <w:spacing w:before="180"/>
      </w:pPr>
      <w:r>
        <w:t>[</w:t>
      </w:r>
      <w:r>
        <w:rPr>
          <w:b/>
        </w:rPr>
        <w:t>90.</w:t>
      </w:r>
      <w:r>
        <w:tab/>
        <w:t>Deleted: No. 73 of 2006 s. 63.]</w:t>
      </w:r>
    </w:p>
    <w:p>
      <w:pPr>
        <w:pStyle w:val="Heading5"/>
        <w:spacing w:before="180"/>
        <w:rPr>
          <w:snapToGrid w:val="0"/>
        </w:rPr>
      </w:pPr>
      <w:bookmarkStart w:id="453" w:name="_Toc152594678"/>
      <w:bookmarkStart w:id="454" w:name="_Toc155087362"/>
      <w:r>
        <w:rPr>
          <w:rStyle w:val="CharSectno"/>
        </w:rPr>
        <w:t>91</w:t>
      </w:r>
      <w:r>
        <w:rPr>
          <w:snapToGrid w:val="0"/>
        </w:rPr>
        <w:t>.</w:t>
      </w:r>
      <w:r>
        <w:rPr>
          <w:snapToGrid w:val="0"/>
        </w:rPr>
        <w:tab/>
        <w:t>Suspension of licence or permit in the public interest</w:t>
      </w:r>
      <w:bookmarkEnd w:id="453"/>
      <w:bookmarkEnd w:id="454"/>
    </w:p>
    <w:p>
      <w:pPr>
        <w:pStyle w:val="Subsection"/>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spacing w:before="120"/>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No. 73 of 2006 s. 64.]</w:t>
      </w:r>
    </w:p>
    <w:p>
      <w:pPr>
        <w:pStyle w:val="Heading5"/>
        <w:spacing w:before="240"/>
        <w:rPr>
          <w:snapToGrid w:val="0"/>
        </w:rPr>
      </w:pPr>
      <w:bookmarkStart w:id="455" w:name="_Toc152594679"/>
      <w:bookmarkStart w:id="456" w:name="_Toc155087363"/>
      <w:r>
        <w:rPr>
          <w:rStyle w:val="CharSectno"/>
        </w:rPr>
        <w:t>92</w:t>
      </w:r>
      <w:r>
        <w:rPr>
          <w:snapToGrid w:val="0"/>
        </w:rPr>
        <w:t>.</w:t>
      </w:r>
      <w:r>
        <w:rPr>
          <w:snapToGrid w:val="0"/>
        </w:rPr>
        <w:tab/>
        <w:t>Suspension because business has ceased etc.</w:t>
      </w:r>
      <w:bookmarkEnd w:id="455"/>
      <w:bookmarkEnd w:id="456"/>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No. 12 of 1998 s. 63.] </w:t>
      </w:r>
    </w:p>
    <w:p>
      <w:pPr>
        <w:pStyle w:val="Heading5"/>
        <w:spacing w:before="240"/>
        <w:rPr>
          <w:snapToGrid w:val="0"/>
        </w:rPr>
      </w:pPr>
      <w:bookmarkStart w:id="457" w:name="_Toc152594680"/>
      <w:bookmarkStart w:id="458" w:name="_Toc155087364"/>
      <w:r>
        <w:rPr>
          <w:rStyle w:val="CharSectno"/>
        </w:rPr>
        <w:t>92A</w:t>
      </w:r>
      <w:r>
        <w:rPr>
          <w:snapToGrid w:val="0"/>
        </w:rPr>
        <w:t>.</w:t>
      </w:r>
      <w:r>
        <w:rPr>
          <w:snapToGrid w:val="0"/>
        </w:rPr>
        <w:tab/>
        <w:t>Cancellation of suspension</w:t>
      </w:r>
      <w:bookmarkEnd w:id="457"/>
      <w:bookmarkEnd w:id="458"/>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No. 12 of 1998 s. 64.] </w:t>
      </w:r>
    </w:p>
    <w:p>
      <w:pPr>
        <w:pStyle w:val="Heading5"/>
        <w:spacing w:before="240"/>
        <w:rPr>
          <w:snapToGrid w:val="0"/>
        </w:rPr>
      </w:pPr>
      <w:bookmarkStart w:id="459" w:name="_Toc152594681"/>
      <w:bookmarkStart w:id="460" w:name="_Toc155087365"/>
      <w:r>
        <w:rPr>
          <w:rStyle w:val="CharSectno"/>
        </w:rPr>
        <w:t>93</w:t>
      </w:r>
      <w:r>
        <w:rPr>
          <w:snapToGrid w:val="0"/>
        </w:rPr>
        <w:t>.</w:t>
      </w:r>
      <w:r>
        <w:rPr>
          <w:snapToGrid w:val="0"/>
        </w:rPr>
        <w:tab/>
        <w:t>Cancellation of suspended licences</w:t>
      </w:r>
      <w:bookmarkEnd w:id="459"/>
      <w:bookmarkEnd w:id="460"/>
      <w:r>
        <w:rPr>
          <w:snapToGrid w:val="0"/>
        </w:rPr>
        <w:t xml:space="preserve"> </w:t>
      </w:r>
    </w:p>
    <w:p>
      <w:pPr>
        <w:pStyle w:val="Subsection"/>
        <w:spacing w:before="120"/>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spacing w:before="120"/>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spacing w:before="120"/>
      </w:pPr>
      <w:r>
        <w:tab/>
        <w:t>(1a)</w:t>
      </w:r>
      <w:r>
        <w:tab/>
        <w:t xml:space="preserve">In subsection (1)(b) — </w:t>
      </w:r>
    </w:p>
    <w:p>
      <w:pPr>
        <w:pStyle w:val="Defstart"/>
      </w:pPr>
      <w:r>
        <w:rPr>
          <w:b/>
        </w:rPr>
        <w:tab/>
      </w:r>
      <w:r>
        <w:rPr>
          <w:rStyle w:val="CharDefText"/>
        </w:rPr>
        <w:t>relevant period</w:t>
      </w:r>
      <w:r>
        <w:t xml:space="preserve"> means 28 days or any greater period prescribed.</w:t>
      </w:r>
    </w:p>
    <w:p>
      <w:pPr>
        <w:pStyle w:val="Subsection"/>
        <w:spacing w:before="120"/>
        <w:rPr>
          <w:snapToGrid w:val="0"/>
        </w:rPr>
      </w:pPr>
      <w:r>
        <w:rPr>
          <w:snapToGrid w:val="0"/>
        </w:rPr>
        <w:tab/>
        <w:t>(2)</w:t>
      </w:r>
      <w:r>
        <w:rPr>
          <w:snapToGrid w:val="0"/>
        </w:rPr>
        <w:tab/>
        <w:t>The Director may, on application, extend the period specified in a notice made under subsection (1).</w:t>
      </w:r>
    </w:p>
    <w:p>
      <w:pPr>
        <w:pStyle w:val="Footnotesection"/>
        <w:spacing w:before="80"/>
        <w:ind w:left="890" w:hanging="890"/>
      </w:pPr>
      <w:r>
        <w:tab/>
        <w:t xml:space="preserve">[Section 93 amended: No. 12 of 1998 s. 65; No. 73 of 2006 s. 65.] </w:t>
      </w:r>
    </w:p>
    <w:p>
      <w:pPr>
        <w:pStyle w:val="Heading3"/>
        <w:keepLines/>
        <w:spacing w:before="160"/>
        <w:rPr>
          <w:snapToGrid w:val="0"/>
        </w:rPr>
      </w:pPr>
      <w:bookmarkStart w:id="461" w:name="_Toc152328436"/>
      <w:bookmarkStart w:id="462" w:name="_Toc152577014"/>
      <w:bookmarkStart w:id="463" w:name="_Toc152592402"/>
      <w:bookmarkStart w:id="464" w:name="_Toc152594051"/>
      <w:bookmarkStart w:id="465" w:name="_Toc152594682"/>
      <w:bookmarkStart w:id="466" w:name="_Toc155087366"/>
      <w:r>
        <w:rPr>
          <w:rStyle w:val="CharDivNo"/>
        </w:rPr>
        <w:t>Division 12</w:t>
      </w:r>
      <w:r>
        <w:rPr>
          <w:snapToGrid w:val="0"/>
        </w:rPr>
        <w:t> — </w:t>
      </w:r>
      <w:r>
        <w:rPr>
          <w:rStyle w:val="CharDivText"/>
        </w:rPr>
        <w:t>Surrenders</w:t>
      </w:r>
      <w:bookmarkEnd w:id="461"/>
      <w:bookmarkEnd w:id="462"/>
      <w:bookmarkEnd w:id="463"/>
      <w:bookmarkEnd w:id="464"/>
      <w:bookmarkEnd w:id="465"/>
      <w:bookmarkEnd w:id="466"/>
      <w:r>
        <w:rPr>
          <w:rStyle w:val="CharDivText"/>
        </w:rPr>
        <w:t xml:space="preserve"> </w:t>
      </w:r>
    </w:p>
    <w:p>
      <w:pPr>
        <w:pStyle w:val="Heading5"/>
        <w:keepNext w:val="0"/>
        <w:spacing w:before="160"/>
        <w:rPr>
          <w:snapToGrid w:val="0"/>
        </w:rPr>
      </w:pPr>
      <w:bookmarkStart w:id="467" w:name="_Toc152594683"/>
      <w:bookmarkStart w:id="468" w:name="_Toc155087367"/>
      <w:r>
        <w:rPr>
          <w:rStyle w:val="CharSectno"/>
        </w:rPr>
        <w:t>94</w:t>
      </w:r>
      <w:r>
        <w:rPr>
          <w:snapToGrid w:val="0"/>
        </w:rPr>
        <w:t>.</w:t>
      </w:r>
      <w:r>
        <w:rPr>
          <w:snapToGrid w:val="0"/>
        </w:rPr>
        <w:tab/>
        <w:t>Surrendering licences</w:t>
      </w:r>
      <w:bookmarkEnd w:id="467"/>
      <w:bookmarkEnd w:id="468"/>
    </w:p>
    <w:p>
      <w:pPr>
        <w:pStyle w:val="Subsection"/>
        <w:spacing w:before="120"/>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rPr>
          <w:snapToGrid w:val="0"/>
        </w:rPr>
      </w:pPr>
      <w:r>
        <w:rPr>
          <w:snapToGrid w:val="0"/>
        </w:rPr>
        <w:tab/>
        <w:t>(a)</w:t>
      </w:r>
      <w:r>
        <w:rPr>
          <w:snapToGrid w:val="0"/>
        </w:rPr>
        <w:tab/>
        <w:t>shall be deemed to be surrendered; and</w:t>
      </w:r>
    </w:p>
    <w:p>
      <w:pPr>
        <w:pStyle w:val="Indenta"/>
        <w:rPr>
          <w:snapToGrid w:val="0"/>
        </w:rPr>
      </w:pPr>
      <w:r>
        <w:rPr>
          <w:snapToGrid w:val="0"/>
        </w:rPr>
        <w:tab/>
        <w:t>(b)</w:t>
      </w:r>
      <w:r>
        <w:rPr>
          <w:snapToGrid w:val="0"/>
        </w:rPr>
        <w:tab/>
        <w:t>shall cease to have effect,</w:t>
      </w:r>
    </w:p>
    <w:p>
      <w:pPr>
        <w:pStyle w:val="Subsection"/>
        <w:spacing w:before="80"/>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rPr>
          <w:snapToGrid w:val="0"/>
        </w:rPr>
      </w:pPr>
      <w:r>
        <w:rPr>
          <w:snapToGrid w:val="0"/>
        </w:rPr>
        <w:tab/>
        <w:t>(3)</w:t>
      </w:r>
      <w:r>
        <w:rPr>
          <w:snapToGrid w:val="0"/>
        </w:rPr>
        <w:tab/>
        <w:t>The Director shall not give notice of acceptance of a surrender unless the Director is satisfied — </w:t>
      </w:r>
    </w:p>
    <w:p>
      <w:pPr>
        <w:pStyle w:val="Indenta"/>
        <w:rPr>
          <w:snapToGrid w:val="0"/>
        </w:rPr>
      </w:pPr>
      <w:r>
        <w:rPr>
          <w:snapToGrid w:val="0"/>
        </w:rPr>
        <w:tab/>
        <w:t>(a)</w:t>
      </w:r>
      <w:r>
        <w:rPr>
          <w:snapToGrid w:val="0"/>
        </w:rPr>
        <w:tab/>
        <w:t>except where the licence is a club licence, that the written consent of every person entitled to any freehold interest in the licensed premises has been sought; and</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 and</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469" w:name="_Toc152328438"/>
      <w:bookmarkStart w:id="470" w:name="_Toc152577016"/>
      <w:bookmarkStart w:id="471" w:name="_Toc152592404"/>
      <w:bookmarkStart w:id="472" w:name="_Toc152594053"/>
      <w:bookmarkStart w:id="473" w:name="_Toc152594684"/>
      <w:bookmarkStart w:id="474" w:name="_Toc155087368"/>
      <w:r>
        <w:rPr>
          <w:rStyle w:val="CharDivNo"/>
        </w:rPr>
        <w:t>Division 13</w:t>
      </w:r>
      <w:r>
        <w:rPr>
          <w:snapToGrid w:val="0"/>
        </w:rPr>
        <w:t> — </w:t>
      </w:r>
      <w:r>
        <w:rPr>
          <w:rStyle w:val="CharDivText"/>
        </w:rPr>
        <w:t>Disciplinary matters</w:t>
      </w:r>
      <w:bookmarkEnd w:id="469"/>
      <w:bookmarkEnd w:id="470"/>
      <w:bookmarkEnd w:id="471"/>
      <w:bookmarkEnd w:id="472"/>
      <w:bookmarkEnd w:id="473"/>
      <w:bookmarkEnd w:id="474"/>
      <w:r>
        <w:rPr>
          <w:rStyle w:val="CharDivText"/>
        </w:rPr>
        <w:t xml:space="preserve"> </w:t>
      </w:r>
    </w:p>
    <w:p>
      <w:pPr>
        <w:pStyle w:val="Heading5"/>
        <w:rPr>
          <w:snapToGrid w:val="0"/>
        </w:rPr>
      </w:pPr>
      <w:bookmarkStart w:id="475" w:name="_Toc152594685"/>
      <w:bookmarkStart w:id="476" w:name="_Toc155087369"/>
      <w:r>
        <w:rPr>
          <w:rStyle w:val="CharSectno"/>
        </w:rPr>
        <w:t>95</w:t>
      </w:r>
      <w:r>
        <w:rPr>
          <w:snapToGrid w:val="0"/>
        </w:rPr>
        <w:t>.</w:t>
      </w:r>
      <w:r>
        <w:rPr>
          <w:snapToGrid w:val="0"/>
        </w:rPr>
        <w:tab/>
        <w:t>Disciplinary action against licensees, grounds and procedure for</w:t>
      </w:r>
      <w:bookmarkEnd w:id="475"/>
      <w:bookmarkEnd w:id="476"/>
    </w:p>
    <w:p>
      <w:pPr>
        <w:pStyle w:val="Subsection"/>
      </w:pPr>
      <w:r>
        <w:tab/>
        <w:t>(1A)</w:t>
      </w:r>
      <w:r>
        <w:tab/>
        <w:t xml:space="preserve">In this section — </w:t>
      </w:r>
    </w:p>
    <w:p>
      <w:pPr>
        <w:pStyle w:val="Defstart"/>
      </w:pPr>
      <w:r>
        <w:tab/>
      </w:r>
      <w:r>
        <w:rPr>
          <w:rStyle w:val="CharDefText"/>
        </w:rPr>
        <w:t>employee</w:t>
      </w:r>
      <w:r>
        <w:t xml:space="preserve">, of the licensee, includes — </w:t>
      </w:r>
    </w:p>
    <w:p>
      <w:pPr>
        <w:pStyle w:val="Defpara"/>
      </w:pPr>
      <w:r>
        <w:tab/>
        <w:t>(a)</w:t>
      </w:r>
      <w:r>
        <w:tab/>
        <w:t>a person engaged under a contract for services by the licensee; and</w:t>
      </w:r>
    </w:p>
    <w:p>
      <w:pPr>
        <w:pStyle w:val="Defpara"/>
      </w:pPr>
      <w:r>
        <w:tab/>
        <w:t>(b)</w:t>
      </w:r>
      <w:r>
        <w:tab/>
        <w:t xml:space="preserve">a person who — </w:t>
      </w:r>
    </w:p>
    <w:p>
      <w:pPr>
        <w:pStyle w:val="Defsubpara"/>
      </w:pPr>
      <w:r>
        <w:tab/>
        <w:t>(i)</w:t>
      </w:r>
      <w:r>
        <w:tab/>
        <w:t>holds a crowd controller’s licence; and</w:t>
      </w:r>
    </w:p>
    <w:p>
      <w:pPr>
        <w:pStyle w:val="Defsubpara"/>
      </w:pPr>
      <w:r>
        <w:tab/>
        <w:t>(ii)</w:t>
      </w:r>
      <w:r>
        <w:tab/>
        <w:t>is employed by a crowd control agent engaged under a contract for services by the licensee or occupier or a manager of the licensed premises to supply the services of crowd controllers at those premises.</w:t>
      </w:r>
    </w:p>
    <w:p>
      <w:pPr>
        <w:pStyle w:val="Subsection"/>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 or</w:t>
      </w:r>
    </w:p>
    <w:p>
      <w:pPr>
        <w:pStyle w:val="Indenta"/>
        <w:rPr>
          <w:snapToGrid w:val="0"/>
        </w:rPr>
      </w:pPr>
      <w:r>
        <w:rPr>
          <w:snapToGrid w:val="0"/>
        </w:rPr>
        <w:tab/>
        <w:t>(b)</w:t>
      </w:r>
      <w:r>
        <w:rPr>
          <w:snapToGrid w:val="0"/>
        </w:rPr>
        <w:tab/>
        <w:t>the licensed premises are not properly managed in accordance with this Act; or</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 or</w:t>
      </w:r>
    </w:p>
    <w:p>
      <w:pPr>
        <w:pStyle w:val="Indenti"/>
        <w:rPr>
          <w:snapToGrid w:val="0"/>
        </w:rPr>
      </w:pPr>
      <w:r>
        <w:rPr>
          <w:snapToGrid w:val="0"/>
        </w:rPr>
        <w:tab/>
        <w:t>(ii)</w:t>
      </w:r>
      <w:r>
        <w:rPr>
          <w:snapToGrid w:val="0"/>
        </w:rPr>
        <w:tab/>
        <w:t>are otherwise in an unsatisfactory condition; or</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 or</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 or</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rPr>
          <w:snapToGrid w:val="0"/>
        </w:rPr>
      </w:pPr>
      <w:r>
        <w:rPr>
          <w:snapToGrid w:val="0"/>
        </w:rPr>
        <w:tab/>
        <w:t>(iii)</w:t>
      </w:r>
      <w:r>
        <w:rPr>
          <w:snapToGrid w:val="0"/>
        </w:rPr>
        <w:tab/>
        <w:t>failed to comply with a summons, direction or order under this Act;</w:t>
      </w:r>
    </w:p>
    <w:p>
      <w:pPr>
        <w:pStyle w:val="Indenta"/>
        <w:keepNext/>
        <w:rPr>
          <w:snapToGrid w:val="0"/>
        </w:rPr>
      </w:pPr>
      <w:r>
        <w:rPr>
          <w:snapToGrid w:val="0"/>
        </w:rPr>
        <w:tab/>
      </w:r>
      <w:r>
        <w:rPr>
          <w:snapToGrid w:val="0"/>
        </w:rPr>
        <w:tab/>
        <w:t>or</w:t>
      </w:r>
    </w:p>
    <w:p>
      <w:pPr>
        <w:pStyle w:val="Indenta"/>
        <w:keepNext/>
        <w:rPr>
          <w:snapToGrid w:val="0"/>
        </w:rPr>
      </w:pPr>
      <w:r>
        <w:rPr>
          <w:snapToGrid w:val="0"/>
        </w:rPr>
        <w:tab/>
        <w:t>(f)</w:t>
      </w:r>
      <w:r>
        <w:rPr>
          <w:snapToGrid w:val="0"/>
        </w:rPr>
        <w:tab/>
        <w:t>the licensee has been convicted of — </w:t>
      </w:r>
    </w:p>
    <w:p>
      <w:pPr>
        <w:pStyle w:val="Indenti"/>
        <w:keepNext/>
        <w:rPr>
          <w:snapToGrid w:val="0"/>
        </w:rPr>
      </w:pPr>
      <w:r>
        <w:rPr>
          <w:snapToGrid w:val="0"/>
        </w:rPr>
        <w:tab/>
        <w:t>(i)</w:t>
      </w:r>
      <w:r>
        <w:rPr>
          <w:snapToGrid w:val="0"/>
        </w:rPr>
        <w:tab/>
        <w:t>an offence under this Act;</w:t>
      </w:r>
    </w:p>
    <w:p>
      <w:pPr>
        <w:pStyle w:val="Indenti"/>
        <w:rPr>
          <w:snapToGrid w:val="0"/>
        </w:rPr>
      </w:pPr>
      <w:r>
        <w:rPr>
          <w:snapToGrid w:val="0"/>
        </w:rPr>
        <w:tab/>
        <w:t>(ia)</w:t>
      </w:r>
      <w:r>
        <w:rPr>
          <w:snapToGrid w:val="0"/>
        </w:rPr>
        <w:tab/>
        <w:t xml:space="preserve">an offence under the </w:t>
      </w:r>
      <w:r>
        <w:rPr>
          <w:i/>
          <w:iCs/>
          <w:snapToGrid w:val="0"/>
        </w:rPr>
        <w:t>Food Act 2008</w:t>
      </w:r>
      <w:r>
        <w:rPr>
          <w:snapToGrid w:val="0"/>
        </w:rPr>
        <w:t xml:space="preserve"> in relation to the licensed premises</w:t>
      </w:r>
      <w:r>
        <w: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(Miscellaneous Provisions)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 or</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 or</w:t>
      </w:r>
    </w:p>
    <w:p>
      <w:pPr>
        <w:pStyle w:val="Indenta"/>
        <w:rPr>
          <w:snapToGrid w:val="0"/>
        </w:rPr>
      </w:pPr>
      <w:r>
        <w:rPr>
          <w:snapToGrid w:val="0"/>
        </w:rPr>
        <w:tab/>
        <w:t>(g)</w:t>
      </w:r>
      <w:r>
        <w:rPr>
          <w:snapToGrid w:val="0"/>
        </w:rPr>
        <w:tab/>
        <w:t>the licensee otherwise is, or becomes, an unsuitable person to hold a licence under this Act; or</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 or</w:t>
      </w:r>
    </w:p>
    <w:p>
      <w:pPr>
        <w:pStyle w:val="Indenta"/>
        <w:rPr>
          <w:snapToGrid w:val="0"/>
        </w:rPr>
      </w:pPr>
      <w:r>
        <w:rPr>
          <w:snapToGrid w:val="0"/>
        </w:rPr>
        <w:tab/>
        <w:t>(j)</w:t>
      </w:r>
      <w:r>
        <w:rPr>
          <w:snapToGrid w:val="0"/>
        </w:rPr>
        <w:tab/>
        <w:t>the continuation of the licence is not in the public interest or the licence has not been exercised in the public interest; or</w:t>
      </w:r>
    </w:p>
    <w:p>
      <w:pPr>
        <w:pStyle w:val="Indenta"/>
        <w:keepNext/>
      </w:pPr>
      <w:r>
        <w:rPr>
          <w:snapToGrid w:val="0"/>
        </w:rPr>
        <w:tab/>
        <w:t>(k)</w:t>
      </w:r>
      <w:r>
        <w:rPr>
          <w:snapToGrid w:val="0"/>
        </w:rPr>
        <w:tab/>
        <w:t xml:space="preserve">the safety, health or welfare of persons who resort to the licensed premises is endangered by an act or neglect </w:t>
      </w:r>
      <w:r>
        <w:t xml:space="preserve">of — </w:t>
      </w:r>
    </w:p>
    <w:p>
      <w:pPr>
        <w:pStyle w:val="Indenti"/>
        <w:keepNext/>
      </w:pPr>
      <w:r>
        <w:tab/>
        <w:t>(i)</w:t>
      </w:r>
      <w:r>
        <w:tab/>
        <w:t>the licensee; or</w:t>
      </w:r>
    </w:p>
    <w:p>
      <w:pPr>
        <w:pStyle w:val="Indenti"/>
      </w:pPr>
      <w:r>
        <w:tab/>
        <w:t>(ii)</w:t>
      </w:r>
      <w:r>
        <w:tab/>
        <w:t>an employee or agent of the licensee; or</w:t>
      </w:r>
    </w:p>
    <w:p>
      <w:pPr>
        <w:pStyle w:val="Indenti"/>
      </w:pPr>
      <w:r>
        <w:tab/>
        <w:t>(iii)</w:t>
      </w:r>
      <w:r>
        <w:tab/>
        <w:t>a person acting, or purporting to act, on behalf of the licensee;</w:t>
      </w:r>
    </w:p>
    <w:p>
      <w:pPr>
        <w:pStyle w:val="Indenta"/>
      </w:pPr>
      <w:r>
        <w:tab/>
      </w:r>
      <w:r>
        <w:tab/>
        <w:t>or</w:t>
      </w:r>
    </w:p>
    <w:p>
      <w:pPr>
        <w:pStyle w:val="Indenta"/>
        <w:rPr>
          <w:snapToGrid w:val="0"/>
        </w:rPr>
      </w:pPr>
      <w:r>
        <w:rPr>
          <w:snapToGrid w:val="0"/>
        </w:rPr>
        <w:tab/>
        <w:t>(m)</w:t>
      </w:r>
      <w:r>
        <w:rPr>
          <w:snapToGrid w:val="0"/>
        </w:rPr>
        <w:tab/>
        <w:t>a person is convicted of unlawful gaming in respect of events that took place on the licensed premises; or</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 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 and</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keepNext/>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pPr>
      <w:r>
        <w:tab/>
        <w:t>(7a)</w:t>
      </w:r>
      <w:r>
        <w:tab/>
        <w:t>When hearing a complaint under this section, the Commission is to be constituted by 3 members, including a member who is a lawyer.</w:t>
      </w:r>
    </w:p>
    <w:p>
      <w:pPr>
        <w:pStyle w:val="Subsection"/>
        <w:keepNext/>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 and</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spacing w:before="120"/>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spacing w:before="120"/>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spacing w:before="120"/>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Lines/>
        <w:rPr>
          <w:snapToGrid w:val="0"/>
        </w:rPr>
      </w:pPr>
      <w:r>
        <w:rPr>
          <w:snapToGrid w:val="0"/>
        </w:rPr>
        <w:tab/>
        <w:t>(b)</w:t>
      </w:r>
      <w:r>
        <w:rPr>
          <w:snapToGrid w:val="0"/>
        </w:rPr>
        <w:tab/>
        <w:t>had taken reasonable steps to prevent that act or omission from taking place.</w:t>
      </w:r>
    </w:p>
    <w:p>
      <w:pPr>
        <w:pStyle w:val="Subsection"/>
      </w:pPr>
      <w:r>
        <w:tab/>
        <w:t>(12)</w:t>
      </w:r>
      <w:r>
        <w:tab/>
        <w:t>The hearing of a complaint lodged under this section must be in public unless the Commission considers that, in the circumstances of the case, the hearing should be in private.</w:t>
      </w:r>
    </w:p>
    <w:p>
      <w:pPr>
        <w:pStyle w:val="Footnotesection"/>
        <w:widowControl w:val="0"/>
        <w:ind w:left="890" w:hanging="890"/>
      </w:pPr>
      <w:r>
        <w:tab/>
        <w:t xml:space="preserve">[Section 95 amended: No. 14 of 1996 s. 4; No. 56 of 1997 s. 33; No. 12 of 1998 s. 10(11), 35(3) and (4), 66, 70(6) and (7); No. 73 of 2006 s. 66 and 106; No. 21 of 2008 s. 675(3); No. 43 of 2008 s. 148(4); No. 19 of 2016 s. 101; No. 9 of 2018 s. 46.] </w:t>
      </w:r>
    </w:p>
    <w:p>
      <w:pPr>
        <w:pStyle w:val="Heading5"/>
        <w:spacing w:before="240"/>
        <w:rPr>
          <w:snapToGrid w:val="0"/>
        </w:rPr>
      </w:pPr>
      <w:bookmarkStart w:id="477" w:name="_Toc152594686"/>
      <w:bookmarkStart w:id="478" w:name="_Toc155087370"/>
      <w:r>
        <w:rPr>
          <w:rStyle w:val="CharSectno"/>
        </w:rPr>
        <w:t>96</w:t>
      </w:r>
      <w:r>
        <w:rPr>
          <w:snapToGrid w:val="0"/>
        </w:rPr>
        <w:t>.</w:t>
      </w:r>
      <w:r>
        <w:rPr>
          <w:snapToGrid w:val="0"/>
        </w:rPr>
        <w:tab/>
        <w:t>Disciplinary action, powers to take</w:t>
      </w:r>
      <w:bookmarkEnd w:id="477"/>
      <w:bookmarkEnd w:id="478"/>
    </w:p>
    <w:p>
      <w:pPr>
        <w:pStyle w:val="Subsection"/>
        <w:spacing w:before="180"/>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 or</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 or</w:t>
      </w:r>
    </w:p>
    <w:p>
      <w:pPr>
        <w:pStyle w:val="Indenta"/>
        <w:rPr>
          <w:snapToGrid w:val="0"/>
        </w:rPr>
      </w:pPr>
      <w:r>
        <w:rPr>
          <w:snapToGrid w:val="0"/>
        </w:rPr>
        <w:tab/>
        <w:t>(c)</w:t>
      </w:r>
      <w:r>
        <w:rPr>
          <w:snapToGrid w:val="0"/>
        </w:rPr>
        <w:tab/>
        <w:t>vary or cancel a condition to which the licence is subject; or</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cancel the licence; or</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 or</w:t>
      </w:r>
    </w:p>
    <w:p>
      <w:pPr>
        <w:pStyle w:val="Indenta"/>
        <w:keepNext/>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 or</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 or</w:t>
      </w:r>
    </w:p>
    <w:p>
      <w:pPr>
        <w:pStyle w:val="Indenta"/>
        <w:rPr>
          <w:snapToGrid w:val="0"/>
        </w:rPr>
      </w:pPr>
      <w:r>
        <w:rPr>
          <w:snapToGrid w:val="0"/>
        </w:rPr>
        <w:tab/>
        <w:t>(j)</w:t>
      </w:r>
      <w:r>
        <w:rPr>
          <w:snapToGrid w:val="0"/>
        </w:rPr>
        <w:tab/>
        <w:t>give directions as to the conduct of the business of the licensee; or</w:t>
      </w:r>
    </w:p>
    <w:p>
      <w:pPr>
        <w:pStyle w:val="Indenta"/>
        <w:rPr>
          <w:snapToGrid w:val="0"/>
        </w:rPr>
      </w:pPr>
      <w:r>
        <w:rPr>
          <w:snapToGrid w:val="0"/>
        </w:rPr>
        <w:tab/>
        <w:t>(k)</w:t>
      </w:r>
      <w:r>
        <w:rPr>
          <w:snapToGrid w:val="0"/>
        </w:rPr>
        <w:tab/>
        <w:t>require specified action to be taken by the licensee within a specified period; or</w:t>
      </w:r>
    </w:p>
    <w:p>
      <w:pPr>
        <w:pStyle w:val="Indenta"/>
        <w:tabs>
          <w:tab w:val="left" w:pos="4845"/>
        </w:tabs>
        <w:rPr>
          <w:snapToGrid w:val="0"/>
        </w:rPr>
      </w:pPr>
      <w:r>
        <w:rPr>
          <w:snapToGrid w:val="0"/>
        </w:rPr>
        <w:tab/>
        <w:t>(m)</w:t>
      </w:r>
      <w:r>
        <w:rPr>
          <w:snapToGrid w:val="0"/>
        </w:rPr>
        <w:tab/>
        <w:t xml:space="preserve">order the licensee or a person against whom a ground of complaint was made out to pay to the Crown a monetary penalty not exceeding </w:t>
      </w:r>
      <w:r>
        <w:t>$60 000;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deleted]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keepNext/>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 or</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No. 73 of 1994 s. 4; No. 12 of 1998 s. 67; No. 73 of 2006 s. 106 and 111(8); No. 56 of 2010 s. 47.] </w:t>
      </w:r>
    </w:p>
    <w:p>
      <w:pPr>
        <w:pStyle w:val="Heading2"/>
      </w:pPr>
      <w:bookmarkStart w:id="479" w:name="_Toc152328441"/>
      <w:bookmarkStart w:id="480" w:name="_Toc152577019"/>
      <w:bookmarkStart w:id="481" w:name="_Toc152592407"/>
      <w:bookmarkStart w:id="482" w:name="_Toc152594056"/>
      <w:bookmarkStart w:id="483" w:name="_Toc152594687"/>
      <w:bookmarkStart w:id="484" w:name="_Toc155087371"/>
      <w:r>
        <w:rPr>
          <w:rStyle w:val="CharPartNo"/>
        </w:rPr>
        <w:t>Part 4</w:t>
      </w:r>
      <w:r>
        <w:t> — </w:t>
      </w:r>
      <w:r>
        <w:rPr>
          <w:rStyle w:val="CharPartText"/>
        </w:rPr>
        <w:t>The conduct of business</w:t>
      </w:r>
      <w:bookmarkEnd w:id="479"/>
      <w:bookmarkEnd w:id="480"/>
      <w:bookmarkEnd w:id="481"/>
      <w:bookmarkEnd w:id="482"/>
      <w:bookmarkEnd w:id="483"/>
      <w:bookmarkEnd w:id="484"/>
      <w:r>
        <w:rPr>
          <w:rStyle w:val="CharPartText"/>
        </w:rPr>
        <w:t xml:space="preserve"> </w:t>
      </w:r>
    </w:p>
    <w:p>
      <w:pPr>
        <w:pStyle w:val="Heading3"/>
        <w:rPr>
          <w:snapToGrid w:val="0"/>
        </w:rPr>
      </w:pPr>
      <w:bookmarkStart w:id="485" w:name="_Toc152328442"/>
      <w:bookmarkStart w:id="486" w:name="_Toc152577020"/>
      <w:bookmarkStart w:id="487" w:name="_Toc152592408"/>
      <w:bookmarkStart w:id="488" w:name="_Toc152594057"/>
      <w:bookmarkStart w:id="489" w:name="_Toc152594688"/>
      <w:bookmarkStart w:id="490" w:name="_Toc155087372"/>
      <w:r>
        <w:rPr>
          <w:rStyle w:val="CharDivNo"/>
        </w:rPr>
        <w:t>Division 1</w:t>
      </w:r>
      <w:r>
        <w:rPr>
          <w:snapToGrid w:val="0"/>
        </w:rPr>
        <w:t> — </w:t>
      </w:r>
      <w:r>
        <w:rPr>
          <w:rStyle w:val="CharDivText"/>
        </w:rPr>
        <w:t>Hours of trading</w:t>
      </w:r>
      <w:bookmarkEnd w:id="485"/>
      <w:bookmarkEnd w:id="486"/>
      <w:bookmarkEnd w:id="487"/>
      <w:bookmarkEnd w:id="488"/>
      <w:bookmarkEnd w:id="489"/>
      <w:bookmarkEnd w:id="490"/>
      <w:r>
        <w:rPr>
          <w:rStyle w:val="CharDivText"/>
        </w:rPr>
        <w:t xml:space="preserve"> </w:t>
      </w:r>
    </w:p>
    <w:p>
      <w:pPr>
        <w:pStyle w:val="Heading5"/>
        <w:rPr>
          <w:snapToGrid w:val="0"/>
        </w:rPr>
      </w:pPr>
      <w:bookmarkStart w:id="491" w:name="_Toc152594689"/>
      <w:bookmarkStart w:id="492" w:name="_Toc155087373"/>
      <w:r>
        <w:rPr>
          <w:rStyle w:val="CharSectno"/>
        </w:rPr>
        <w:t>97</w:t>
      </w:r>
      <w:r>
        <w:rPr>
          <w:snapToGrid w:val="0"/>
        </w:rPr>
        <w:t>.</w:t>
      </w:r>
      <w:r>
        <w:rPr>
          <w:snapToGrid w:val="0"/>
        </w:rPr>
        <w:tab/>
        <w:t>Permitted hours generally</w:t>
      </w:r>
      <w:bookmarkEnd w:id="491"/>
      <w:bookmarkEnd w:id="492"/>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pPr>
      <w:r>
        <w:tab/>
        <w:t>[(2)</w:t>
      </w:r>
      <w:r>
        <w:tab/>
        <w:t>deleted]</w:t>
      </w:r>
    </w:p>
    <w:p>
      <w:pPr>
        <w:pStyle w:val="Footnotesection"/>
        <w:keepLines w:val="0"/>
      </w:pPr>
      <w:r>
        <w:tab/>
        <w:t xml:space="preserve">[Section 97 amended: No. 12 of 1998 s. 68; No. 35 of 2003 s. 173(4); No. 73 of 2006 s. 67.] </w:t>
      </w:r>
    </w:p>
    <w:p>
      <w:pPr>
        <w:pStyle w:val="Heading5"/>
      </w:pPr>
      <w:bookmarkStart w:id="493" w:name="_Toc152594690"/>
      <w:bookmarkStart w:id="494" w:name="_Toc155087374"/>
      <w:r>
        <w:rPr>
          <w:rStyle w:val="CharSectno"/>
        </w:rPr>
        <w:t>98</w:t>
      </w:r>
      <w:r>
        <w:t>.</w:t>
      </w:r>
      <w:r>
        <w:tab/>
        <w:t>Hotel licence, permitted hours under</w:t>
      </w:r>
      <w:bookmarkEnd w:id="493"/>
      <w:bookmarkEnd w:id="494"/>
    </w:p>
    <w:p>
      <w:pPr>
        <w:pStyle w:val="Subsection"/>
      </w:pPr>
      <w:r>
        <w:tab/>
        <w:t>(1)</w:t>
      </w:r>
      <w:r>
        <w:tab/>
        <w:t xml:space="preserve">The permitted hours under a hotel licence are — </w:t>
      </w:r>
    </w:p>
    <w:p>
      <w:pPr>
        <w:pStyle w:val="Indenta"/>
      </w:pPr>
      <w:r>
        <w:tab/>
        <w:t>(a)</w:t>
      </w:r>
      <w:r>
        <w:tab/>
        <w:t>on a day other than a Sunday — from 6 a.m. to 12 midnight;</w:t>
      </w:r>
    </w:p>
    <w:p>
      <w:pPr>
        <w:pStyle w:val="Indenta"/>
      </w:pPr>
      <w:r>
        <w:tab/>
        <w:t>(b)</w:t>
      </w:r>
      <w:r>
        <w:tab/>
        <w:t>on a Sunday — from 10 a.m. to 12 midnight;</w:t>
      </w:r>
    </w:p>
    <w:p>
      <w:pPr>
        <w:pStyle w:val="Ednotepara"/>
        <w:spacing w:before="80"/>
      </w:pPr>
      <w:r>
        <w:tab/>
        <w:t>[(c)</w:t>
      </w:r>
      <w:r>
        <w:tab/>
        <w:t>deleted]</w:t>
      </w:r>
    </w:p>
    <w:p>
      <w:pPr>
        <w:pStyle w:val="Indenta"/>
      </w:pPr>
      <w:r>
        <w:tab/>
        <w:t>(d)</w:t>
      </w:r>
      <w:r>
        <w:tab/>
        <w:t>on New Year’s Day — from immediately after 12 midnight on New Year’s Eve to 2 am and then in accordance with paragraph (a) or (b), as the case requires;</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tab/>
        <w:t>(2)</w:t>
      </w:r>
      <w:r>
        <w:tab/>
        <w:t>The permitted hours under a hotel licence for the sale of liquor to a lodger are unrestricted.</w:t>
      </w:r>
    </w:p>
    <w:p>
      <w:pPr>
        <w:pStyle w:val="Footnotesection"/>
        <w:keepLines w:val="0"/>
        <w:ind w:left="890" w:hanging="890"/>
      </w:pPr>
      <w:r>
        <w:tab/>
        <w:t>[Section 98 inserted: No. 73 of 2006 s. 68; amended: No. 35 of 2015 s. 12; No. 9 of 2018 s. 47.]</w:t>
      </w:r>
    </w:p>
    <w:p>
      <w:pPr>
        <w:pStyle w:val="Heading5"/>
      </w:pPr>
      <w:bookmarkStart w:id="495" w:name="_Toc152594691"/>
      <w:bookmarkStart w:id="496" w:name="_Toc155087375"/>
      <w:r>
        <w:rPr>
          <w:rStyle w:val="CharSectno"/>
        </w:rPr>
        <w:t>98AA</w:t>
      </w:r>
      <w:r>
        <w:t>.</w:t>
      </w:r>
      <w:r>
        <w:tab/>
        <w:t>Permitted hours under small bar licence</w:t>
      </w:r>
      <w:bookmarkEnd w:id="495"/>
      <w:bookmarkEnd w:id="496"/>
    </w:p>
    <w:p>
      <w:pPr>
        <w:pStyle w:val="Subsection"/>
      </w:pPr>
      <w:r>
        <w:tab/>
      </w:r>
      <w:r>
        <w:tab/>
        <w:t xml:space="preserve">The permitted hours under a small bar licence are — </w:t>
      </w:r>
    </w:p>
    <w:p>
      <w:pPr>
        <w:pStyle w:val="Indenta"/>
      </w:pPr>
      <w:r>
        <w:tab/>
        <w:t>(a)</w:t>
      </w:r>
      <w:r>
        <w:tab/>
        <w:t>on a day other than a Sunday — from 6 am to 12 midnight;</w:t>
      </w:r>
    </w:p>
    <w:p>
      <w:pPr>
        <w:pStyle w:val="Indenta"/>
      </w:pPr>
      <w:r>
        <w:tab/>
        <w:t>(b)</w:t>
      </w:r>
      <w:r>
        <w:tab/>
        <w:t>on a Sunday — from 10 am to 12 midnight;</w:t>
      </w:r>
    </w:p>
    <w:p>
      <w:pPr>
        <w:pStyle w:val="Indenta"/>
      </w:pPr>
      <w:r>
        <w:tab/>
        <w:t>(c)</w:t>
      </w:r>
      <w:r>
        <w:tab/>
        <w:t>on New Year’s Day — from immediately after 12 midnight on New Year’s Eve to 2 am and then in accordance with paragraph (a) or (b), as the case requires;</w:t>
      </w:r>
    </w:p>
    <w:p>
      <w:pPr>
        <w:pStyle w:val="Indenta"/>
      </w:pPr>
      <w:r>
        <w:tab/>
        <w:t>(d)</w:t>
      </w:r>
      <w:r>
        <w:tab/>
        <w:t>on Good Friday or Christmas Day — from 12 noon to 10 pm, but only for liquor sold ancillary to a meal supplied by the licensee;</w:t>
      </w:r>
    </w:p>
    <w:p>
      <w:pPr>
        <w:pStyle w:val="Indenta"/>
      </w:pPr>
      <w:r>
        <w:tab/>
        <w:t>(e)</w:t>
      </w:r>
      <w:r>
        <w:tab/>
        <w:t>on ANZAC Day — from 12 noon to 12 midnight.</w:t>
      </w:r>
    </w:p>
    <w:p>
      <w:pPr>
        <w:pStyle w:val="Footnotesection"/>
        <w:keepLines w:val="0"/>
        <w:ind w:left="890" w:hanging="890"/>
      </w:pPr>
      <w:r>
        <w:tab/>
        <w:t>[Section 98AA inserted: No. 9 of 2018 s. 48.]</w:t>
      </w:r>
    </w:p>
    <w:p>
      <w:pPr>
        <w:pStyle w:val="Heading5"/>
      </w:pPr>
      <w:bookmarkStart w:id="497" w:name="_Toc152594692"/>
      <w:bookmarkStart w:id="498" w:name="_Toc155087376"/>
      <w:r>
        <w:rPr>
          <w:rStyle w:val="CharSectno"/>
        </w:rPr>
        <w:t>98A</w:t>
      </w:r>
      <w:r>
        <w:t>.</w:t>
      </w:r>
      <w:r>
        <w:tab/>
        <w:t>Nightclub licence, permitted hours under</w:t>
      </w:r>
      <w:bookmarkEnd w:id="497"/>
      <w:bookmarkEnd w:id="498"/>
    </w:p>
    <w:p>
      <w:pPr>
        <w:pStyle w:val="Subsection"/>
      </w:pPr>
      <w:r>
        <w:tab/>
        <w:t>(1)</w:t>
      </w:r>
      <w:r>
        <w:tab/>
        <w:t xml:space="preserve">The permitted hours under a nightclub licence are — </w:t>
      </w:r>
    </w:p>
    <w:p>
      <w:pPr>
        <w:pStyle w:val="Indenta"/>
      </w:pPr>
      <w:r>
        <w:tab/>
        <w:t>(a)</w:t>
      </w:r>
      <w:r>
        <w:tab/>
        <w:t>on a day other than a Sunday — from 6 p.m. to 12 midnight and then continuing to 5 a.m. on the next day;</w:t>
      </w:r>
    </w:p>
    <w:p>
      <w:pPr>
        <w:pStyle w:val="Ednotepara"/>
        <w:spacing w:before="80"/>
      </w:pPr>
      <w:r>
        <w:tab/>
        <w:t>[(b)</w:t>
      </w:r>
      <w:r>
        <w:tab/>
        <w:t>deleted]</w:t>
      </w:r>
    </w:p>
    <w:p>
      <w:pPr>
        <w:pStyle w:val="Indenta"/>
      </w:pPr>
      <w:r>
        <w:tab/>
        <w:t>(c)</w:t>
      </w:r>
      <w:r>
        <w:tab/>
        <w:t>on a Sunday that is not New Year’s Eve — from 8 p.m. to midnight and then continuing to 2 a.m. on the next day;</w:t>
      </w:r>
    </w:p>
    <w:p>
      <w:pPr>
        <w:pStyle w:val="Indenta"/>
      </w:pPr>
      <w:r>
        <w:tab/>
        <w:t>(d)</w:t>
      </w:r>
      <w:r>
        <w:tab/>
        <w:t>on a Sunday that is New Year’s Eve — from 8 p.m. to midnight and then continuing to 5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or (c), as the case requires.</w:t>
      </w:r>
    </w:p>
    <w:p>
      <w:pPr>
        <w:pStyle w:val="Subsection"/>
      </w:pPr>
      <w:r>
        <w:tab/>
        <w:t>(2)</w:t>
      </w:r>
      <w:r>
        <w:tab/>
        <w:t xml:space="preserve">If Christmas Day falls on a Monday — </w:t>
      </w:r>
    </w:p>
    <w:p>
      <w:pPr>
        <w:pStyle w:val="Indenta"/>
      </w:pPr>
      <w:r>
        <w:tab/>
        <w:t>(a)</w:t>
      </w:r>
      <w:r>
        <w:tab/>
        <w:t>the permitted hours under a nightclub licence on that day are from immediately after 12 midnight on the previous day to 2 a.m.; and</w:t>
      </w:r>
    </w:p>
    <w:p>
      <w:pPr>
        <w:pStyle w:val="Indenta"/>
        <w:keepNext/>
      </w:pPr>
      <w:r>
        <w:tab/>
        <w:t>(b)</w:t>
      </w:r>
      <w:r>
        <w:tab/>
        <w:t>there are no further permitted hours before 6 p.m. on the following day.</w:t>
      </w:r>
    </w:p>
    <w:p>
      <w:pPr>
        <w:pStyle w:val="Footnotesection"/>
        <w:spacing w:before="80"/>
        <w:ind w:left="890" w:hanging="890"/>
      </w:pPr>
      <w:r>
        <w:tab/>
        <w:t>[Section 98A inserted: No. 73 of 2006 s. 68; amended: No. 56 of 2010 s. 48; No. 35 of 2015 s. 13; No. 9 of 2018 s. 49.]</w:t>
      </w:r>
    </w:p>
    <w:p>
      <w:pPr>
        <w:pStyle w:val="Heading5"/>
      </w:pPr>
      <w:bookmarkStart w:id="499" w:name="_Toc152594693"/>
      <w:bookmarkStart w:id="500" w:name="_Toc155087377"/>
      <w:r>
        <w:rPr>
          <w:rStyle w:val="CharSectno"/>
        </w:rPr>
        <w:t>98B</w:t>
      </w:r>
      <w:r>
        <w:t>.</w:t>
      </w:r>
      <w:r>
        <w:tab/>
        <w:t>Casino liquor licence, permitted hours under</w:t>
      </w:r>
      <w:bookmarkEnd w:id="499"/>
      <w:bookmarkEnd w:id="500"/>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No. 73 of 2006 s. 68.]</w:t>
      </w:r>
    </w:p>
    <w:p>
      <w:pPr>
        <w:pStyle w:val="Heading5"/>
      </w:pPr>
      <w:bookmarkStart w:id="501" w:name="_Toc152594694"/>
      <w:bookmarkStart w:id="502" w:name="_Toc155087378"/>
      <w:r>
        <w:rPr>
          <w:rStyle w:val="CharSectno"/>
        </w:rPr>
        <w:t>98C</w:t>
      </w:r>
      <w:r>
        <w:t>.</w:t>
      </w:r>
      <w:r>
        <w:tab/>
        <w:t>Special facility licence, permitted hours under</w:t>
      </w:r>
      <w:bookmarkEnd w:id="501"/>
      <w:bookmarkEnd w:id="502"/>
    </w:p>
    <w:p>
      <w:pPr>
        <w:pStyle w:val="Subsection"/>
      </w:pPr>
      <w:r>
        <w:tab/>
      </w:r>
      <w:r>
        <w:tab/>
        <w:t>The permitted hours under a special facility licence are as specified in the particular licence.</w:t>
      </w:r>
    </w:p>
    <w:p>
      <w:pPr>
        <w:pStyle w:val="Footnotesection"/>
      </w:pPr>
      <w:r>
        <w:tab/>
        <w:t>[Section 98C inserted: No. 73 of 2006 s. 68.]</w:t>
      </w:r>
    </w:p>
    <w:p>
      <w:pPr>
        <w:pStyle w:val="Heading5"/>
      </w:pPr>
      <w:bookmarkStart w:id="503" w:name="_Toc152594695"/>
      <w:bookmarkStart w:id="504" w:name="_Toc155087379"/>
      <w:r>
        <w:rPr>
          <w:rStyle w:val="CharSectno"/>
        </w:rPr>
        <w:t>98D</w:t>
      </w:r>
      <w:r>
        <w:t>.</w:t>
      </w:r>
      <w:r>
        <w:tab/>
        <w:t>Liquor store licence, permitted hours under</w:t>
      </w:r>
      <w:bookmarkEnd w:id="503"/>
      <w:bookmarkEnd w:id="504"/>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No. 73 of 2006 s. 68.]</w:t>
      </w:r>
    </w:p>
    <w:p>
      <w:pPr>
        <w:pStyle w:val="Heading5"/>
      </w:pPr>
      <w:bookmarkStart w:id="505" w:name="_Toc152594696"/>
      <w:bookmarkStart w:id="506" w:name="_Toc155087380"/>
      <w:r>
        <w:rPr>
          <w:rStyle w:val="CharSectno"/>
        </w:rPr>
        <w:t>98E</w:t>
      </w:r>
      <w:r>
        <w:t>.</w:t>
      </w:r>
      <w:r>
        <w:tab/>
        <w:t>Club licence and club restricted licence, permitted hours under</w:t>
      </w:r>
      <w:bookmarkEnd w:id="505"/>
      <w:bookmarkEnd w:id="506"/>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keepNext/>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 and then in accordance with paragraph (a) or (b)(ii), as the case requires.</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No. 73 of 2006 s. 68; amended: No. 9 of 2018 s. 50.]</w:t>
      </w:r>
    </w:p>
    <w:p>
      <w:pPr>
        <w:pStyle w:val="Heading5"/>
      </w:pPr>
      <w:bookmarkStart w:id="507" w:name="_Toc152594697"/>
      <w:bookmarkStart w:id="508" w:name="_Toc155087381"/>
      <w:r>
        <w:rPr>
          <w:rStyle w:val="CharSectno"/>
        </w:rPr>
        <w:t>98F</w:t>
      </w:r>
      <w:r>
        <w:t>.</w:t>
      </w:r>
      <w:r>
        <w:tab/>
        <w:t>Restaurant licence, permitted hours under</w:t>
      </w:r>
      <w:bookmarkEnd w:id="507"/>
      <w:bookmarkEnd w:id="508"/>
    </w:p>
    <w:p>
      <w:pPr>
        <w:pStyle w:val="Subsection"/>
      </w:pPr>
      <w:r>
        <w:tab/>
      </w:r>
      <w:r>
        <w:tab/>
        <w:t>The permitted hours under a restaurant licence are at any time except from 3 a.m. to 12 noon on ANZAC Day.</w:t>
      </w:r>
    </w:p>
    <w:p>
      <w:pPr>
        <w:pStyle w:val="Footnotesection"/>
      </w:pPr>
      <w:r>
        <w:tab/>
        <w:t>[Section 98F inserted: No. 73 of 2006 s. 68.]</w:t>
      </w:r>
    </w:p>
    <w:p>
      <w:pPr>
        <w:pStyle w:val="Heading5"/>
      </w:pPr>
      <w:bookmarkStart w:id="509" w:name="_Toc152594698"/>
      <w:bookmarkStart w:id="510" w:name="_Toc155087382"/>
      <w:r>
        <w:rPr>
          <w:rStyle w:val="CharSectno"/>
        </w:rPr>
        <w:t>98G</w:t>
      </w:r>
      <w:r>
        <w:t>.</w:t>
      </w:r>
      <w:r>
        <w:tab/>
        <w:t>Producer’s licence, permitted hours under</w:t>
      </w:r>
      <w:bookmarkEnd w:id="509"/>
      <w:bookmarkEnd w:id="510"/>
    </w:p>
    <w:p>
      <w:pPr>
        <w:pStyle w:val="Subsection"/>
      </w:pPr>
      <w:r>
        <w:tab/>
        <w:t>(1)</w:t>
      </w:r>
      <w:r>
        <w:tab/>
        <w:t xml:space="preserve">The permitted hours under a producer’s licence are — </w:t>
      </w:r>
    </w:p>
    <w:p>
      <w:pPr>
        <w:pStyle w:val="Indenta"/>
      </w:pPr>
      <w:r>
        <w:tab/>
        <w:t>(a)</w:t>
      </w:r>
      <w:r>
        <w:tab/>
        <w:t>except as provided in subsection (2), 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Subsection"/>
      </w:pPr>
      <w:r>
        <w:tab/>
        <w:t>(2)</w:t>
      </w:r>
      <w:r>
        <w:tab/>
        <w:t>For the purposes of section 55(1)(a), the permitted hours in relation to the sale or supply of beer or spirits on a day other than Good Friday, Christmas Day or ANZAC Day are from 10 am to 10 pm.</w:t>
      </w:r>
    </w:p>
    <w:p>
      <w:pPr>
        <w:pStyle w:val="Footnotesection"/>
      </w:pPr>
      <w:r>
        <w:tab/>
        <w:t>[Section 98G inserted: No. 73 of 2006 s. 68; amended: No. 35 of 2015 s. 14; No. 9 of 2018 s. 51.]</w:t>
      </w:r>
    </w:p>
    <w:p>
      <w:pPr>
        <w:pStyle w:val="Heading5"/>
        <w:spacing w:before="240"/>
      </w:pPr>
      <w:bookmarkStart w:id="511" w:name="_Toc152594699"/>
      <w:bookmarkStart w:id="512" w:name="_Toc155087383"/>
      <w:r>
        <w:rPr>
          <w:rStyle w:val="CharSectno"/>
        </w:rPr>
        <w:t>98H</w:t>
      </w:r>
      <w:r>
        <w:t>.</w:t>
      </w:r>
      <w:r>
        <w:tab/>
        <w:t>Wholesaler’s licence, permitted hours under</w:t>
      </w:r>
      <w:bookmarkEnd w:id="511"/>
      <w:bookmarkEnd w:id="512"/>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No. 73 of 2006 s. 68.]</w:t>
      </w:r>
    </w:p>
    <w:p>
      <w:pPr>
        <w:pStyle w:val="Heading3"/>
        <w:rPr>
          <w:snapToGrid w:val="0"/>
        </w:rPr>
      </w:pPr>
      <w:bookmarkStart w:id="513" w:name="_Toc152328454"/>
      <w:bookmarkStart w:id="514" w:name="_Toc152577032"/>
      <w:bookmarkStart w:id="515" w:name="_Toc152592420"/>
      <w:bookmarkStart w:id="516" w:name="_Toc152594069"/>
      <w:bookmarkStart w:id="517" w:name="_Toc152594700"/>
      <w:bookmarkStart w:id="518" w:name="_Toc155087384"/>
      <w:r>
        <w:rPr>
          <w:rStyle w:val="CharDivNo"/>
        </w:rPr>
        <w:t>Division 2</w:t>
      </w:r>
      <w:r>
        <w:rPr>
          <w:snapToGrid w:val="0"/>
        </w:rPr>
        <w:t> — </w:t>
      </w:r>
      <w:r>
        <w:rPr>
          <w:rStyle w:val="CharDivText"/>
        </w:rPr>
        <w:t>Maintenance of the premises</w:t>
      </w:r>
      <w:bookmarkEnd w:id="513"/>
      <w:bookmarkEnd w:id="514"/>
      <w:bookmarkEnd w:id="515"/>
      <w:bookmarkEnd w:id="516"/>
      <w:bookmarkEnd w:id="517"/>
      <w:bookmarkEnd w:id="518"/>
      <w:r>
        <w:rPr>
          <w:rStyle w:val="CharDivText"/>
        </w:rPr>
        <w:t xml:space="preserve"> </w:t>
      </w:r>
    </w:p>
    <w:p>
      <w:pPr>
        <w:pStyle w:val="Heading5"/>
        <w:spacing w:before="240"/>
        <w:rPr>
          <w:snapToGrid w:val="0"/>
        </w:rPr>
      </w:pPr>
      <w:bookmarkStart w:id="519" w:name="_Toc152594701"/>
      <w:bookmarkStart w:id="520" w:name="_Toc155087385"/>
      <w:r>
        <w:rPr>
          <w:rStyle w:val="CharSectno"/>
        </w:rPr>
        <w:t>99</w:t>
      </w:r>
      <w:r>
        <w:rPr>
          <w:snapToGrid w:val="0"/>
        </w:rPr>
        <w:t>.</w:t>
      </w:r>
      <w:r>
        <w:rPr>
          <w:snapToGrid w:val="0"/>
        </w:rPr>
        <w:tab/>
        <w:t>Duty to keep premises clean and in good repair; powers to enforce duty and require alterations</w:t>
      </w:r>
      <w:bookmarkEnd w:id="519"/>
      <w:bookmarkEnd w:id="520"/>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keepNext/>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rPr>
          <w:snapToGrid w:val="0"/>
        </w:rPr>
      </w:pPr>
      <w:r>
        <w:rPr>
          <w:snapToGrid w:val="0"/>
        </w:rPr>
        <w:tab/>
        <w:t>(3)</w:t>
      </w:r>
      <w:r>
        <w:rPr>
          <w:snapToGrid w:val="0"/>
        </w:rPr>
        <w:tab/>
        <w:t>Where the Director determines that in the public interest — </w:t>
      </w:r>
    </w:p>
    <w:p>
      <w:pPr>
        <w:pStyle w:val="Indenta"/>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deleted]</w:t>
      </w:r>
    </w:p>
    <w:p>
      <w:pPr>
        <w:pStyle w:val="Subsection"/>
        <w:rPr>
          <w:snapToGrid w:val="0"/>
        </w:rPr>
      </w:pPr>
      <w:r>
        <w:rPr>
          <w:snapToGrid w:val="0"/>
        </w:rPr>
        <w:tab/>
        <w:t>(5)</w:t>
      </w:r>
      <w:r>
        <w:rPr>
          <w:snapToGrid w:val="0"/>
        </w:rPr>
        <w:tab/>
        <w:t xml:space="preserve">In subsections (2) and (3), </w:t>
      </w:r>
      <w:r>
        <w:rPr>
          <w:rStyle w:val="CharDefText"/>
        </w:rPr>
        <w:t>specified</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 xml:space="preserve">Where an owner or licensee fails to comply with a requirement made under subsection (2) or (3) within the time limited in that requirement, the Director may determine that a monetary penalty, not exceeding </w:t>
      </w:r>
      <w:r>
        <w:t xml:space="preserve">$1 000 </w:t>
      </w:r>
      <w:r>
        <w:rPr>
          <w:snapToGrid w:val="0"/>
        </w:rPr>
        <w:t>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No. 12 of 1998 s. 70(1) to (4); No. 56 of 2010 s. 49.] </w:t>
      </w:r>
    </w:p>
    <w:p>
      <w:pPr>
        <w:pStyle w:val="Heading3"/>
        <w:keepLines/>
        <w:spacing w:before="180"/>
        <w:rPr>
          <w:snapToGrid w:val="0"/>
        </w:rPr>
      </w:pPr>
      <w:bookmarkStart w:id="521" w:name="_Toc152328456"/>
      <w:bookmarkStart w:id="522" w:name="_Toc152577034"/>
      <w:bookmarkStart w:id="523" w:name="_Toc152592422"/>
      <w:bookmarkStart w:id="524" w:name="_Toc152594071"/>
      <w:bookmarkStart w:id="525" w:name="_Toc152594702"/>
      <w:bookmarkStart w:id="526" w:name="_Toc155087386"/>
      <w:r>
        <w:rPr>
          <w:rStyle w:val="CharDivNo"/>
        </w:rPr>
        <w:t>Division 3</w:t>
      </w:r>
      <w:r>
        <w:rPr>
          <w:snapToGrid w:val="0"/>
        </w:rPr>
        <w:t> — </w:t>
      </w:r>
      <w:r>
        <w:rPr>
          <w:rStyle w:val="CharDivText"/>
        </w:rPr>
        <w:t>Supervision and management</w:t>
      </w:r>
      <w:bookmarkEnd w:id="521"/>
      <w:bookmarkEnd w:id="522"/>
      <w:bookmarkEnd w:id="523"/>
      <w:bookmarkEnd w:id="524"/>
      <w:bookmarkEnd w:id="525"/>
      <w:bookmarkEnd w:id="526"/>
      <w:r>
        <w:rPr>
          <w:rStyle w:val="CharDivText"/>
        </w:rPr>
        <w:t xml:space="preserve"> </w:t>
      </w:r>
    </w:p>
    <w:p>
      <w:pPr>
        <w:pStyle w:val="Heading4"/>
        <w:keepLines/>
        <w:spacing w:before="180"/>
      </w:pPr>
      <w:bookmarkStart w:id="527" w:name="_Toc152328457"/>
      <w:bookmarkStart w:id="528" w:name="_Toc152577035"/>
      <w:bookmarkStart w:id="529" w:name="_Toc152592423"/>
      <w:bookmarkStart w:id="530" w:name="_Toc152594072"/>
      <w:bookmarkStart w:id="531" w:name="_Toc152594703"/>
      <w:bookmarkStart w:id="532" w:name="_Toc155087387"/>
      <w:r>
        <w:t>Subdivision 1 — Licensed premises to be supervised and managed</w:t>
      </w:r>
      <w:bookmarkEnd w:id="527"/>
      <w:bookmarkEnd w:id="528"/>
      <w:bookmarkEnd w:id="529"/>
      <w:bookmarkEnd w:id="530"/>
      <w:bookmarkEnd w:id="531"/>
      <w:bookmarkEnd w:id="532"/>
    </w:p>
    <w:p>
      <w:pPr>
        <w:pStyle w:val="Footnoteheading"/>
        <w:spacing w:before="100"/>
      </w:pPr>
      <w:r>
        <w:tab/>
        <w:t>[Heading inserted: No. 56 of 2010 s. 14.]</w:t>
      </w:r>
    </w:p>
    <w:p>
      <w:pPr>
        <w:pStyle w:val="Heading5"/>
        <w:spacing w:before="180"/>
        <w:rPr>
          <w:snapToGrid w:val="0"/>
        </w:rPr>
      </w:pPr>
      <w:bookmarkStart w:id="533" w:name="_Toc152594704"/>
      <w:bookmarkStart w:id="534" w:name="_Toc155087388"/>
      <w:r>
        <w:rPr>
          <w:rStyle w:val="CharSectno"/>
        </w:rPr>
        <w:t>100</w:t>
      </w:r>
      <w:r>
        <w:rPr>
          <w:snapToGrid w:val="0"/>
        </w:rPr>
        <w:t>.</w:t>
      </w:r>
      <w:r>
        <w:rPr>
          <w:snapToGrid w:val="0"/>
        </w:rPr>
        <w:tab/>
        <w:t>Licensee’s duties</w:t>
      </w:r>
      <w:bookmarkEnd w:id="533"/>
      <w:bookmarkEnd w:id="534"/>
    </w:p>
    <w:p>
      <w:pPr>
        <w:pStyle w:val="Subsection"/>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keepNext/>
        <w:rPr>
          <w:snapToGrid w:val="0"/>
        </w:rPr>
      </w:pPr>
      <w:r>
        <w:rPr>
          <w:snapToGrid w:val="0"/>
        </w:rPr>
        <w:tab/>
        <w:t>(2)</w:t>
      </w:r>
      <w:r>
        <w:rPr>
          <w:snapToGrid w:val="0"/>
        </w:rPr>
        <w:tab/>
        <w:t>The licensee shall ensure that the conduct of business at the licensed premises is personally supervised and managed — </w:t>
      </w:r>
    </w:p>
    <w:p>
      <w:pPr>
        <w:pStyle w:val="Indenta"/>
        <w:keepNext/>
        <w:rPr>
          <w:snapToGrid w:val="0"/>
        </w:rPr>
      </w:pPr>
      <w:r>
        <w:rPr>
          <w:snapToGrid w:val="0"/>
        </w:rPr>
        <w:tab/>
        <w:t>(a)</w:t>
      </w:r>
      <w:r>
        <w:rPr>
          <w:snapToGrid w:val="0"/>
        </w:rPr>
        <w:tab/>
        <w:t>by the licensee, if there is only one licensee and that licensee is a natural</w:t>
      </w:r>
      <w:r>
        <w:t xml:space="preserve"> person; or</w:t>
      </w:r>
    </w:p>
    <w:p>
      <w:pPr>
        <w:pStyle w:val="Indenta"/>
        <w:rPr>
          <w:snapToGrid w:val="0"/>
        </w:rPr>
      </w:pPr>
      <w:r>
        <w:tab/>
        <w:t>(b)</w:t>
      </w:r>
      <w:r>
        <w:tab/>
        <w:t xml:space="preserve">by a person </w:t>
      </w:r>
      <w:r>
        <w:rPr>
          <w:snapToGrid w:val="0"/>
        </w:rPr>
        <w:t>who is —</w:t>
      </w:r>
    </w:p>
    <w:p>
      <w:pPr>
        <w:pStyle w:val="Indenti"/>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rPr>
          <w:snapToGrid w:val="0"/>
        </w:rPr>
      </w:pPr>
      <w:r>
        <w:rPr>
          <w:snapToGrid w:val="0"/>
        </w:rPr>
        <w:tab/>
      </w:r>
      <w:r>
        <w:rPr>
          <w:snapToGrid w:val="0"/>
        </w:rPr>
        <w:tab/>
        <w:t>or</w:t>
      </w:r>
    </w:p>
    <w:p>
      <w:pPr>
        <w:pStyle w:val="Indenta"/>
      </w:pPr>
      <w:r>
        <w:tab/>
        <w:t>(c)</w:t>
      </w:r>
      <w:r>
        <w:tab/>
        <w:t>a person appointed in accordance with subsection (3) to act as a temporary manager of the premises.</w:t>
      </w:r>
    </w:p>
    <w:p>
      <w:pPr>
        <w:pStyle w:val="Penstart"/>
        <w:rPr>
          <w:snapToGrid w:val="0"/>
        </w:rPr>
      </w:pPr>
      <w:r>
        <w:rPr>
          <w:snapToGrid w:val="0"/>
        </w:rPr>
        <w:tab/>
        <w:t xml:space="preserve">Penalty: </w:t>
      </w:r>
      <w:r>
        <w:t>a fine of</w:t>
      </w:r>
      <w:r>
        <w:rPr>
          <w:snapToGrid w:val="0"/>
        </w:rPr>
        <w:t xml:space="preserve"> $10 000.</w:t>
      </w:r>
    </w:p>
    <w:p>
      <w:pPr>
        <w:pStyle w:val="Subsection"/>
        <w:spacing w:before="120"/>
      </w:pPr>
      <w:r>
        <w:tab/>
        <w:t>(2a)</w:t>
      </w:r>
      <w:r>
        <w:tab/>
        <w:t>Without limiting subsection (2), the licensee is to ensure, unless the Director otherwise approves, that there is present at the licensed premises at any time when business is conducted at the premises —</w:t>
      </w:r>
    </w:p>
    <w:p>
      <w:pPr>
        <w:pStyle w:val="Indenta"/>
      </w:pPr>
      <w:r>
        <w:tab/>
        <w:t>(a)</w:t>
      </w:r>
      <w:r>
        <w:tab/>
        <w:t>a person who is —</w:t>
      </w:r>
    </w:p>
    <w:p>
      <w:pPr>
        <w:pStyle w:val="Indenti"/>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pPr>
      <w:r>
        <w:tab/>
      </w:r>
      <w:r>
        <w:tab/>
        <w:t>or</w:t>
      </w:r>
    </w:p>
    <w:p>
      <w:pPr>
        <w:pStyle w:val="Indenta"/>
      </w:pPr>
      <w:r>
        <w:tab/>
        <w:t>(b)</w:t>
      </w:r>
      <w:r>
        <w:tab/>
        <w:t>a person appointed in accordance with subsection (3) to act as a temporary manager of the premises.</w:t>
      </w:r>
    </w:p>
    <w:p>
      <w:pPr>
        <w:pStyle w:val="Penstart"/>
      </w:pPr>
      <w:r>
        <w:tab/>
        <w:t>Penalty: a fine of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Subject to any condition imposed under subsection (</w:t>
      </w:r>
      <w:r>
        <w:t>4)</w:t>
      </w:r>
      <w:r>
        <w:rPr>
          <w:snapToGrid w:val="0"/>
        </w:rPr>
        <w:t xml:space="preserve">, a </w:t>
      </w:r>
      <w:r>
        <w:t>licensee, an approved unrestricted manager or an approved restricted manager</w:t>
      </w:r>
      <w:r>
        <w:rPr>
          <w:snapToGrid w:val="0"/>
        </w:rPr>
        <w:t xml:space="preserve"> may appoint a person to act as a temporary manager of licensed premises for a particular period if —</w:t>
      </w:r>
    </w:p>
    <w:p>
      <w:pPr>
        <w:pStyle w:val="Indenta"/>
      </w:pPr>
      <w:r>
        <w:tab/>
        <w:t>(a)</w:t>
      </w:r>
      <w:r>
        <w:tab/>
        <w:t>unless the Director otherwise approves, at the end of that period the premises will not have been supervised and managed by a temporary manager —</w:t>
      </w:r>
    </w:p>
    <w:p>
      <w:pPr>
        <w:pStyle w:val="Indenti"/>
      </w:pPr>
      <w:r>
        <w:tab/>
        <w:t>(i)</w:t>
      </w:r>
      <w:r>
        <w:tab/>
        <w:t>for more than 7 consecutive days; nor</w:t>
      </w:r>
    </w:p>
    <w:p>
      <w:pPr>
        <w:pStyle w:val="Indenti"/>
      </w:pPr>
      <w:r>
        <w:tab/>
        <w:t>(ii)</w:t>
      </w:r>
      <w:r>
        <w:tab/>
        <w:t>for more than 7 days in any 28 day period;</w:t>
      </w:r>
    </w:p>
    <w:p>
      <w:pPr>
        <w:pStyle w:val="Indenta"/>
      </w:pPr>
      <w:r>
        <w:tab/>
      </w:r>
      <w:r>
        <w:tab/>
        <w:t>and</w:t>
      </w:r>
    </w:p>
    <w:p>
      <w:pPr>
        <w:pStyle w:val="Indenta"/>
      </w:pPr>
      <w:r>
        <w:tab/>
        <w:t>(b)</w:t>
      </w:r>
      <w:r>
        <w:tab/>
        <w:t>the person appointed has not, at any time, been found to be not a fit and proper person to manage licensed premises.</w:t>
      </w:r>
    </w:p>
    <w:p>
      <w:pPr>
        <w:pStyle w:val="Subsection"/>
        <w:rPr>
          <w:snapToGrid w:val="0"/>
        </w:rPr>
      </w:pPr>
      <w:r>
        <w:tab/>
        <w:t>(4)</w:t>
      </w:r>
      <w:r>
        <w:tab/>
        <w:t xml:space="preserve">Without limiting section 64, the Director may impose a condition on a licence prohibiting the appointment of </w:t>
      </w:r>
      <w:r>
        <w:rPr>
          <w:snapToGrid w:val="0"/>
        </w:rPr>
        <w:t>a person under subsection (3) unless the Director has approved the appointment.</w:t>
      </w:r>
    </w:p>
    <w:p>
      <w:pPr>
        <w:pStyle w:val="Subsection"/>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 xml:space="preserve">Penalty: </w:t>
      </w:r>
      <w:r>
        <w:t>a fine of</w:t>
      </w:r>
      <w:r>
        <w:rPr>
          <w:snapToGrid w:val="0"/>
        </w:rPr>
        <w:t xml:space="preserve"> $10 000.</w:t>
      </w:r>
    </w:p>
    <w:p>
      <w:pPr>
        <w:pStyle w:val="Ednotesubsection"/>
      </w:pPr>
      <w:r>
        <w:tab/>
        <w:t>[(6)</w:t>
      </w:r>
      <w:r>
        <w:tab/>
        <w:t>deleted]</w:t>
      </w:r>
    </w:p>
    <w:p>
      <w:pPr>
        <w:pStyle w:val="Subsection"/>
        <w:rPr>
          <w:snapToGrid w:val="0"/>
        </w:rPr>
      </w:pPr>
      <w:r>
        <w:rPr>
          <w:snapToGrid w:val="0"/>
        </w:rPr>
        <w:tab/>
        <w:t>(7)</w:t>
      </w:r>
      <w:r>
        <w:rPr>
          <w:snapToGrid w:val="0"/>
        </w:rPr>
        <w:tab/>
        <w:t>A manager of licensed premises, in relation to those premises and the conduct of business at those premises,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No. 12 of 1998 s. 71; amended: No. 73 of 2006 s. 69 and 110; No. 56 of 2010 s. 15 and 69; No. 9 of 2018 s. 52.] </w:t>
      </w:r>
    </w:p>
    <w:p>
      <w:pPr>
        <w:pStyle w:val="Heading5"/>
        <w:rPr>
          <w:snapToGrid w:val="0"/>
        </w:rPr>
      </w:pPr>
      <w:bookmarkStart w:id="535" w:name="_Toc152594705"/>
      <w:bookmarkStart w:id="536" w:name="_Toc155087389"/>
      <w:r>
        <w:rPr>
          <w:rStyle w:val="CharSectno"/>
        </w:rPr>
        <w:t>101</w:t>
      </w:r>
      <w:r>
        <w:rPr>
          <w:snapToGrid w:val="0"/>
        </w:rPr>
        <w:t>.</w:t>
      </w:r>
      <w:r>
        <w:rPr>
          <w:snapToGrid w:val="0"/>
        </w:rPr>
        <w:tab/>
        <w:t>Managers etc., liabilities of</w:t>
      </w:r>
      <w:bookmarkEnd w:id="535"/>
      <w:bookmarkEnd w:id="536"/>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r>
      <w:r>
        <w:t>a manager of the licensed premises, or a person permitted by the licensee to conduct, supervise or manage the business carried on under the licence, is responsible</w:t>
      </w:r>
      <w:r>
        <w:rPr>
          <w:snapToGrid w:val="0"/>
        </w:rPr>
        <w:t xml:space="preserv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a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keepNext/>
        <w:rPr>
          <w:snapToGrid w:val="0"/>
        </w:rPr>
      </w:pPr>
      <w:r>
        <w:rPr>
          <w:snapToGrid w:val="0"/>
        </w:rPr>
        <w:tab/>
        <w:t>(b)</w:t>
      </w:r>
      <w:r>
        <w:rPr>
          <w:snapToGrid w:val="0"/>
        </w:rPr>
        <w:tab/>
        <w:t>to conduct, supervise or manage the business carried on there under the licence, other than in accordance with section 100,</w:t>
      </w:r>
    </w:p>
    <w:p>
      <w:pPr>
        <w:pStyle w:val="Subsection"/>
        <w:keepNext/>
        <w:rPr>
          <w:snapToGrid w:val="0"/>
        </w:rPr>
      </w:pPr>
      <w:r>
        <w:rPr>
          <w:snapToGrid w:val="0"/>
        </w:rPr>
        <w:tab/>
      </w:r>
      <w:r>
        <w:rPr>
          <w:snapToGrid w:val="0"/>
        </w:rPr>
        <w:tab/>
        <w:t>the licensee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101 amended: No. 12 of 1998 s. 72; No. 84 of 2004 s. 80; No. 73 of 2006 s. 110; No. 56 of 2010 s. 25 and 69.] </w:t>
      </w:r>
    </w:p>
    <w:p>
      <w:pPr>
        <w:pStyle w:val="Heading4"/>
      </w:pPr>
      <w:bookmarkStart w:id="537" w:name="_Toc152328460"/>
      <w:bookmarkStart w:id="538" w:name="_Toc152577038"/>
      <w:bookmarkStart w:id="539" w:name="_Toc152592426"/>
      <w:bookmarkStart w:id="540" w:name="_Toc152594075"/>
      <w:bookmarkStart w:id="541" w:name="_Toc152594706"/>
      <w:bookmarkStart w:id="542" w:name="_Toc155087390"/>
      <w:r>
        <w:t>Subdivision 2 — Approval of managers</w:t>
      </w:r>
      <w:bookmarkEnd w:id="537"/>
      <w:bookmarkEnd w:id="538"/>
      <w:bookmarkEnd w:id="539"/>
      <w:bookmarkEnd w:id="540"/>
      <w:bookmarkEnd w:id="541"/>
      <w:bookmarkEnd w:id="542"/>
    </w:p>
    <w:p>
      <w:pPr>
        <w:pStyle w:val="Footnoteheading"/>
      </w:pPr>
      <w:r>
        <w:tab/>
        <w:t>[Heading inserted: No. 56 of 2010 s. 16.]</w:t>
      </w:r>
    </w:p>
    <w:p>
      <w:pPr>
        <w:pStyle w:val="Heading5"/>
      </w:pPr>
      <w:bookmarkStart w:id="543" w:name="_Toc152594707"/>
      <w:bookmarkStart w:id="544" w:name="_Toc155087391"/>
      <w:r>
        <w:rPr>
          <w:rStyle w:val="CharSectno"/>
        </w:rPr>
        <w:t>102A</w:t>
      </w:r>
      <w:r>
        <w:t>.</w:t>
      </w:r>
      <w:r>
        <w:tab/>
        <w:t>Terms used</w:t>
      </w:r>
      <w:bookmarkEnd w:id="543"/>
      <w:bookmarkEnd w:id="544"/>
    </w:p>
    <w:p>
      <w:pPr>
        <w:pStyle w:val="Subsection"/>
      </w:pPr>
      <w:r>
        <w:tab/>
      </w:r>
      <w:r>
        <w:tab/>
        <w:t>In this Subdivision —</w:t>
      </w:r>
    </w:p>
    <w:p>
      <w:pPr>
        <w:pStyle w:val="Defstart"/>
      </w:pPr>
      <w:r>
        <w:tab/>
      </w:r>
      <w:r>
        <w:rPr>
          <w:rStyle w:val="CharDefText"/>
        </w:rPr>
        <w:t>approved manager</w:t>
      </w:r>
      <w:r>
        <w:t xml:space="preserve"> means an approved unrestricted manager or an approved restricted manager;</w:t>
      </w:r>
    </w:p>
    <w:p>
      <w:pPr>
        <w:pStyle w:val="Defstart"/>
      </w:pPr>
      <w:r>
        <w:tab/>
      </w:r>
      <w:r>
        <w:rPr>
          <w:rStyle w:val="CharDefText"/>
        </w:rPr>
        <w:t>manager’s approval</w:t>
      </w:r>
      <w:r>
        <w:t xml:space="preserve"> means an approval granted under section 102B.</w:t>
      </w:r>
    </w:p>
    <w:p>
      <w:pPr>
        <w:pStyle w:val="Footnotesection"/>
      </w:pPr>
      <w:r>
        <w:tab/>
        <w:t>[Section 102A inserted: No. 56 of 2010 s. 16.]</w:t>
      </w:r>
    </w:p>
    <w:p>
      <w:pPr>
        <w:pStyle w:val="Heading5"/>
      </w:pPr>
      <w:bookmarkStart w:id="545" w:name="_Toc152594708"/>
      <w:bookmarkStart w:id="546" w:name="_Toc155087392"/>
      <w:r>
        <w:rPr>
          <w:rStyle w:val="CharSectno"/>
        </w:rPr>
        <w:t>102B</w:t>
      </w:r>
      <w:r>
        <w:t>.</w:t>
      </w:r>
      <w:r>
        <w:tab/>
        <w:t>Applications for and granting approvals</w:t>
      </w:r>
      <w:bookmarkEnd w:id="545"/>
      <w:bookmarkEnd w:id="546"/>
    </w:p>
    <w:p>
      <w:pPr>
        <w:pStyle w:val="Subsection"/>
        <w:rPr>
          <w:snapToGrid w:val="0"/>
        </w:rPr>
      </w:pPr>
      <w:r>
        <w:rPr>
          <w:snapToGrid w:val="0"/>
        </w:rPr>
        <w:tab/>
        <w:t>(1)</w:t>
      </w:r>
      <w:r>
        <w:rPr>
          <w:snapToGrid w:val="0"/>
        </w:rPr>
        <w:tab/>
        <w:t>The Director may, in writing, approve a natural person as —</w:t>
      </w:r>
    </w:p>
    <w:p>
      <w:pPr>
        <w:pStyle w:val="Indenta"/>
        <w:rPr>
          <w:snapToGrid w:val="0"/>
        </w:rPr>
      </w:pPr>
      <w:r>
        <w:rPr>
          <w:snapToGrid w:val="0"/>
        </w:rPr>
        <w:tab/>
        <w:t>(a)</w:t>
      </w:r>
      <w:r>
        <w:rPr>
          <w:snapToGrid w:val="0"/>
        </w:rPr>
        <w:tab/>
        <w:t>an approved unrestricted manager; or</w:t>
      </w:r>
    </w:p>
    <w:p>
      <w:pPr>
        <w:pStyle w:val="Indenta"/>
        <w:rPr>
          <w:snapToGrid w:val="0"/>
        </w:rPr>
      </w:pPr>
      <w:r>
        <w:rPr>
          <w:snapToGrid w:val="0"/>
        </w:rPr>
        <w:tab/>
        <w:t>(b)</w:t>
      </w:r>
      <w:r>
        <w:rPr>
          <w:snapToGrid w:val="0"/>
        </w:rPr>
        <w:tab/>
        <w:t>an approved restricted manager.</w:t>
      </w:r>
    </w:p>
    <w:p>
      <w:pPr>
        <w:pStyle w:val="Subsection"/>
        <w:rPr>
          <w:snapToGrid w:val="0"/>
        </w:rPr>
      </w:pPr>
      <w:r>
        <w:rPr>
          <w:snapToGrid w:val="0"/>
        </w:rPr>
        <w:tab/>
        <w:t>(2)</w:t>
      </w:r>
      <w:r>
        <w:rPr>
          <w:snapToGrid w:val="0"/>
        </w:rPr>
        <w:tab/>
        <w:t>An application for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Subsection"/>
        <w:rPr>
          <w:snapToGrid w:val="0"/>
        </w:rPr>
      </w:pPr>
      <w:r>
        <w:rPr>
          <w:snapToGrid w:val="0"/>
        </w:rPr>
        <w:tab/>
        <w:t>(3)</w:t>
      </w:r>
      <w:r>
        <w:rPr>
          <w:snapToGrid w:val="0"/>
        </w:rPr>
        <w:tab/>
        <w:t>The Director must not grant a manager’s approval unless satisfied that the applicant is a fit and proper person to be approved.</w:t>
      </w:r>
    </w:p>
    <w:p>
      <w:pPr>
        <w:pStyle w:val="Subsection"/>
      </w:pPr>
      <w:r>
        <w:tab/>
        <w:t>(4)</w:t>
      </w:r>
      <w:r>
        <w:tab/>
        <w:t>In determining an application for a manager’s approval the Director may have regard to any matters prescribed by the regulations.</w:t>
      </w:r>
    </w:p>
    <w:p>
      <w:pPr>
        <w:pStyle w:val="Subsection"/>
      </w:pPr>
      <w:r>
        <w:tab/>
        <w:t>(5)</w:t>
      </w:r>
      <w:r>
        <w:tab/>
        <w:t>Unless the Director otherwise determines, if a person has applied for a manager’s approval the person is to be taken to be an approved unrestricted manager or an approved restricted manager, as the case requires, until the Director determines the application.</w:t>
      </w:r>
    </w:p>
    <w:p>
      <w:pPr>
        <w:pStyle w:val="Footnotesection"/>
      </w:pPr>
      <w:r>
        <w:tab/>
        <w:t>[Section 102B inserted: No. 56 of 2010 s. 16.]</w:t>
      </w:r>
    </w:p>
    <w:p>
      <w:pPr>
        <w:pStyle w:val="Heading5"/>
        <w:spacing w:before="180"/>
      </w:pPr>
      <w:bookmarkStart w:id="547" w:name="_Toc152594709"/>
      <w:bookmarkStart w:id="548" w:name="_Toc155087393"/>
      <w:r>
        <w:rPr>
          <w:rStyle w:val="CharSectno"/>
        </w:rPr>
        <w:t>102C</w:t>
      </w:r>
      <w:r>
        <w:t>.</w:t>
      </w:r>
      <w:r>
        <w:tab/>
        <w:t>Conditions on manager’s approval</w:t>
      </w:r>
      <w:bookmarkEnd w:id="547"/>
      <w:bookmarkEnd w:id="548"/>
    </w:p>
    <w:p>
      <w:pPr>
        <w:pStyle w:val="Subsection"/>
      </w:pPr>
      <w:r>
        <w:rPr>
          <w:snapToGrid w:val="0"/>
        </w:rPr>
        <w:tab/>
      </w:r>
      <w:r>
        <w:rPr>
          <w:snapToGrid w:val="0"/>
        </w:rPr>
        <w:tab/>
        <w:t xml:space="preserve">The Director may, in accordance with the regulations, impose any conditions on a manager’s approval that the Director thinks fit and may </w:t>
      </w:r>
      <w:r>
        <w:t>vary or remove those conditions.</w:t>
      </w:r>
    </w:p>
    <w:p>
      <w:pPr>
        <w:pStyle w:val="Footnotesection"/>
      </w:pPr>
      <w:r>
        <w:tab/>
        <w:t>[Section 102C inserted: No. 56 of 2010 s. 16.]</w:t>
      </w:r>
    </w:p>
    <w:p>
      <w:pPr>
        <w:pStyle w:val="Heading5"/>
        <w:spacing w:before="180"/>
      </w:pPr>
      <w:bookmarkStart w:id="549" w:name="_Toc152594710"/>
      <w:bookmarkStart w:id="550" w:name="_Toc155087394"/>
      <w:r>
        <w:rPr>
          <w:rStyle w:val="CharSectno"/>
        </w:rPr>
        <w:t>102D</w:t>
      </w:r>
      <w:r>
        <w:t>.</w:t>
      </w:r>
      <w:r>
        <w:tab/>
        <w:t>Duration of manager’s approval</w:t>
      </w:r>
      <w:bookmarkEnd w:id="549"/>
      <w:bookmarkEnd w:id="550"/>
    </w:p>
    <w:p>
      <w:pPr>
        <w:pStyle w:val="Subsection"/>
      </w:pPr>
      <w:r>
        <w:tab/>
        <w:t>(1)</w:t>
      </w:r>
      <w:r>
        <w:tab/>
        <w:t>A manager’s approval —</w:t>
      </w:r>
    </w:p>
    <w:p>
      <w:pPr>
        <w:pStyle w:val="Indenta"/>
      </w:pPr>
      <w:r>
        <w:tab/>
        <w:t>(a)</w:t>
      </w:r>
      <w:r>
        <w:tab/>
        <w:t>takes effect on the day on which it is granted or any later day specified in it; and</w:t>
      </w:r>
    </w:p>
    <w:p>
      <w:pPr>
        <w:pStyle w:val="Indenta"/>
      </w:pPr>
      <w:r>
        <w:tab/>
        <w:t>(b)</w:t>
      </w:r>
      <w:r>
        <w:tab/>
        <w:t>remains in force for the period prescribed by the regulations, unless before then it is revoked under section 102F.</w:t>
      </w:r>
    </w:p>
    <w:p>
      <w:pPr>
        <w:pStyle w:val="Subsection"/>
        <w:spacing w:before="120"/>
      </w:pPr>
      <w:r>
        <w:tab/>
        <w:t>(2)</w:t>
      </w:r>
      <w:r>
        <w:tab/>
        <w:t>A manager’s approval may be renewed for consecutive periods of the duration prescribed by the regulations.</w:t>
      </w:r>
    </w:p>
    <w:p>
      <w:pPr>
        <w:pStyle w:val="Footnotesection"/>
      </w:pPr>
      <w:r>
        <w:tab/>
        <w:t>[Section 102D inserted: No. 56 of 2010 s. 16.]</w:t>
      </w:r>
    </w:p>
    <w:p>
      <w:pPr>
        <w:pStyle w:val="Heading5"/>
        <w:keepNext w:val="0"/>
        <w:keepLines w:val="0"/>
        <w:spacing w:before="180"/>
      </w:pPr>
      <w:bookmarkStart w:id="551" w:name="_Toc152594711"/>
      <w:bookmarkStart w:id="552" w:name="_Toc155087395"/>
      <w:r>
        <w:rPr>
          <w:rStyle w:val="CharSectno"/>
        </w:rPr>
        <w:t>102E</w:t>
      </w:r>
      <w:r>
        <w:t>.</w:t>
      </w:r>
      <w:r>
        <w:tab/>
        <w:t>Renewal of manager’s approval</w:t>
      </w:r>
      <w:bookmarkEnd w:id="551"/>
      <w:bookmarkEnd w:id="552"/>
    </w:p>
    <w:p>
      <w:pPr>
        <w:pStyle w:val="Subsection"/>
        <w:spacing w:before="120"/>
      </w:pPr>
      <w:r>
        <w:tab/>
        <w:t>(1)</w:t>
      </w:r>
      <w:r>
        <w:tab/>
        <w:t>An approved manager may apply to the Director to renew his or her manager’s approval.</w:t>
      </w:r>
    </w:p>
    <w:p>
      <w:pPr>
        <w:pStyle w:val="Subsection"/>
        <w:spacing w:before="120"/>
        <w:rPr>
          <w:snapToGrid w:val="0"/>
        </w:rPr>
      </w:pPr>
      <w:r>
        <w:rPr>
          <w:snapToGrid w:val="0"/>
        </w:rPr>
        <w:tab/>
        <w:t>(2)</w:t>
      </w:r>
      <w:r>
        <w:rPr>
          <w:snapToGrid w:val="0"/>
        </w:rPr>
        <w:tab/>
        <w:t>An application for the renewal of a manager’s approval —</w:t>
      </w:r>
    </w:p>
    <w:p>
      <w:pPr>
        <w:pStyle w:val="Indenta"/>
        <w:rPr>
          <w:snapToGrid w:val="0"/>
        </w:rPr>
      </w:pPr>
      <w:r>
        <w:rPr>
          <w:snapToGrid w:val="0"/>
        </w:rPr>
        <w:tab/>
        <w:t>(a)</w:t>
      </w:r>
      <w:r>
        <w:rPr>
          <w:snapToGrid w:val="0"/>
        </w:rPr>
        <w:tab/>
        <w:t>is to be made in accordance with the regulations; and</w:t>
      </w:r>
    </w:p>
    <w:p>
      <w:pPr>
        <w:pStyle w:val="Indenta"/>
        <w:keepNext/>
      </w:pPr>
      <w:r>
        <w:tab/>
        <w:t>(b)</w:t>
      </w:r>
      <w:r>
        <w:tab/>
        <w:t>is to be accompanied by the prescribed fee.</w:t>
      </w:r>
    </w:p>
    <w:p>
      <w:pPr>
        <w:pStyle w:val="Footnotesection"/>
        <w:keepNext/>
      </w:pPr>
      <w:r>
        <w:tab/>
        <w:t>[Section 102E inserted: No. 56 of 2010 s. 16.]</w:t>
      </w:r>
    </w:p>
    <w:p>
      <w:pPr>
        <w:pStyle w:val="Heading5"/>
        <w:spacing w:before="180"/>
      </w:pPr>
      <w:bookmarkStart w:id="553" w:name="_Toc152594712"/>
      <w:bookmarkStart w:id="554" w:name="_Toc155087396"/>
      <w:r>
        <w:rPr>
          <w:rStyle w:val="CharSectno"/>
        </w:rPr>
        <w:t>102F</w:t>
      </w:r>
      <w:r>
        <w:t>.</w:t>
      </w:r>
      <w:r>
        <w:tab/>
        <w:t>Disciplinary action against approved managers</w:t>
      </w:r>
      <w:bookmarkEnd w:id="553"/>
      <w:bookmarkEnd w:id="554"/>
    </w:p>
    <w:p>
      <w:pPr>
        <w:pStyle w:val="Subsection"/>
        <w:keepNext/>
        <w:spacing w:before="120"/>
        <w:rPr>
          <w:snapToGrid w:val="0"/>
        </w:rPr>
      </w:pPr>
      <w:r>
        <w:rPr>
          <w:snapToGrid w:val="0"/>
        </w:rPr>
        <w:tab/>
        <w:t>(1)</w:t>
      </w:r>
      <w:r>
        <w:rPr>
          <w:snapToGrid w:val="0"/>
        </w:rPr>
        <w:tab/>
        <w:t>There are grounds for taking action against an approved manager under this section if —</w:t>
      </w:r>
    </w:p>
    <w:p>
      <w:pPr>
        <w:pStyle w:val="Indenta"/>
        <w:keepNext/>
        <w:rPr>
          <w:snapToGrid w:val="0"/>
        </w:rPr>
      </w:pPr>
      <w:r>
        <w:rPr>
          <w:snapToGrid w:val="0"/>
        </w:rPr>
        <w:tab/>
        <w:t>(a)</w:t>
      </w:r>
      <w:r>
        <w:rPr>
          <w:snapToGrid w:val="0"/>
        </w:rPr>
        <w:tab/>
        <w:t>the approved manager has failed to supervise and manage the conduct of business at licensed premises in a proper manner; or</w:t>
      </w:r>
    </w:p>
    <w:p>
      <w:pPr>
        <w:pStyle w:val="Indenta"/>
      </w:pPr>
      <w:r>
        <w:tab/>
        <w:t>(b)</w:t>
      </w:r>
      <w:r>
        <w:tab/>
      </w:r>
      <w:r>
        <w:rPr>
          <w:snapToGrid w:val="0"/>
        </w:rPr>
        <w:t>the approved manager is no longer fit and proper to be approved; or</w:t>
      </w:r>
    </w:p>
    <w:p>
      <w:pPr>
        <w:pStyle w:val="Indenta"/>
      </w:pPr>
      <w:r>
        <w:tab/>
        <w:t>(c)</w:t>
      </w:r>
      <w:r>
        <w:tab/>
        <w:t>t</w:t>
      </w:r>
      <w:r>
        <w:rPr>
          <w:snapToGrid w:val="0"/>
        </w:rPr>
        <w:t xml:space="preserve">he approved manager </w:t>
      </w:r>
      <w:r>
        <w:t>has failed to comply with any condition on his or her manager’s approval; or</w:t>
      </w:r>
    </w:p>
    <w:p>
      <w:pPr>
        <w:pStyle w:val="Indenta"/>
        <w:rPr>
          <w:snapToGrid w:val="0"/>
        </w:rPr>
      </w:pPr>
      <w:r>
        <w:tab/>
        <w:t>(d)</w:t>
      </w:r>
      <w:r>
        <w:tab/>
        <w:t>grounds exist under the regulations for taking action under this section.</w:t>
      </w:r>
    </w:p>
    <w:p>
      <w:pPr>
        <w:pStyle w:val="Subsection"/>
        <w:spacing w:before="120"/>
        <w:rPr>
          <w:snapToGrid w:val="0"/>
        </w:rPr>
      </w:pPr>
      <w:r>
        <w:rPr>
          <w:snapToGrid w:val="0"/>
        </w:rPr>
        <w:tab/>
        <w:t>(2)</w:t>
      </w:r>
      <w:r>
        <w:rPr>
          <w:snapToGrid w:val="0"/>
        </w:rPr>
        <w:tab/>
        <w:t>If the Director is satisfied that there are grounds for taking action against an approved manager under this section the Director may, by notice in writing —</w:t>
      </w:r>
    </w:p>
    <w:p>
      <w:pPr>
        <w:pStyle w:val="Indenta"/>
        <w:rPr>
          <w:snapToGrid w:val="0"/>
        </w:rPr>
      </w:pPr>
      <w:r>
        <w:rPr>
          <w:snapToGrid w:val="0"/>
        </w:rPr>
        <w:tab/>
        <w:t>(a)</w:t>
      </w:r>
      <w:r>
        <w:rPr>
          <w:snapToGrid w:val="0"/>
        </w:rPr>
        <w:tab/>
        <w:t>revoke the manager’s approval; or</w:t>
      </w:r>
    </w:p>
    <w:p>
      <w:pPr>
        <w:pStyle w:val="Indenta"/>
        <w:rPr>
          <w:snapToGrid w:val="0"/>
        </w:rPr>
      </w:pPr>
      <w:r>
        <w:rPr>
          <w:snapToGrid w:val="0"/>
        </w:rPr>
        <w:tab/>
        <w:t>(b)</w:t>
      </w:r>
      <w:r>
        <w:rPr>
          <w:snapToGrid w:val="0"/>
        </w:rPr>
        <w:tab/>
        <w:t>suspend the manager’s approval for a specified period; or</w:t>
      </w:r>
    </w:p>
    <w:p>
      <w:pPr>
        <w:pStyle w:val="Indenta"/>
        <w:rPr>
          <w:snapToGrid w:val="0"/>
        </w:rPr>
      </w:pPr>
      <w:r>
        <w:rPr>
          <w:snapToGrid w:val="0"/>
        </w:rPr>
        <w:tab/>
        <w:t>(c)</w:t>
      </w:r>
      <w:r>
        <w:rPr>
          <w:snapToGrid w:val="0"/>
        </w:rPr>
        <w:tab/>
        <w:t>impose conditions on the manager’s approval.</w:t>
      </w:r>
    </w:p>
    <w:p>
      <w:pPr>
        <w:pStyle w:val="Subsection"/>
        <w:rPr>
          <w:snapToGrid w:val="0"/>
        </w:rPr>
      </w:pPr>
      <w:r>
        <w:rPr>
          <w:snapToGrid w:val="0"/>
        </w:rPr>
        <w:tab/>
        <w:t>(3)</w:t>
      </w:r>
      <w:r>
        <w:rPr>
          <w:snapToGrid w:val="0"/>
        </w:rPr>
        <w:tab/>
        <w:t>The Director must not take action against an approved manager under this section unless the approved manager —</w:t>
      </w:r>
    </w:p>
    <w:p>
      <w:pPr>
        <w:pStyle w:val="Indenta"/>
        <w:rPr>
          <w:snapToGrid w:val="0"/>
        </w:rPr>
      </w:pPr>
      <w:r>
        <w:rPr>
          <w:snapToGrid w:val="0"/>
        </w:rPr>
        <w:tab/>
        <w:t>(a)</w:t>
      </w:r>
      <w:r>
        <w:rPr>
          <w:snapToGrid w:val="0"/>
        </w:rPr>
        <w:tab/>
        <w:t>has been given</w:t>
      </w:r>
      <w:r>
        <w:t>, subject to section 30, details of the grounds on which the Director proposes to take that action</w:t>
      </w:r>
      <w:r>
        <w:rPr>
          <w:snapToGrid w:val="0"/>
        </w:rPr>
        <w:t>; and</w:t>
      </w:r>
    </w:p>
    <w:p>
      <w:pPr>
        <w:pStyle w:val="Indenta"/>
        <w:rPr>
          <w:snapToGrid w:val="0"/>
        </w:rPr>
      </w:pPr>
      <w:r>
        <w:rPr>
          <w:snapToGrid w:val="0"/>
        </w:rPr>
        <w:tab/>
        <w:t>(b)</w:t>
      </w:r>
      <w:r>
        <w:rPr>
          <w:snapToGrid w:val="0"/>
        </w:rPr>
        <w:tab/>
        <w:t>has been afforded a reasonable opportunity to be heard on the matter.</w:t>
      </w:r>
    </w:p>
    <w:p>
      <w:pPr>
        <w:pStyle w:val="Subsection"/>
      </w:pPr>
      <w:r>
        <w:tab/>
        <w:t>(4)</w:t>
      </w:r>
      <w:r>
        <w:tab/>
        <w:t>The Director may revoke a suspension imposed under subsection (2)(b) before the end of the specified period.</w:t>
      </w:r>
    </w:p>
    <w:p>
      <w:pPr>
        <w:pStyle w:val="Footnotesection"/>
      </w:pPr>
      <w:r>
        <w:tab/>
        <w:t>[Section 102F inserted: No. 56 of 2010 s. 16.]</w:t>
      </w:r>
    </w:p>
    <w:p>
      <w:pPr>
        <w:pStyle w:val="Heading5"/>
      </w:pPr>
      <w:bookmarkStart w:id="555" w:name="_Toc152594713"/>
      <w:bookmarkStart w:id="556" w:name="_Toc155087397"/>
      <w:r>
        <w:rPr>
          <w:rStyle w:val="CharSectno"/>
        </w:rPr>
        <w:t>102G</w:t>
      </w:r>
      <w:r>
        <w:t>.</w:t>
      </w:r>
      <w:r>
        <w:tab/>
        <w:t>Approval may be cancelled on request</w:t>
      </w:r>
      <w:bookmarkEnd w:id="555"/>
      <w:bookmarkEnd w:id="556"/>
    </w:p>
    <w:p>
      <w:pPr>
        <w:pStyle w:val="Subsection"/>
        <w:rPr>
          <w:snapToGrid w:val="0"/>
        </w:rPr>
      </w:pPr>
      <w:r>
        <w:rPr>
          <w:snapToGrid w:val="0"/>
        </w:rPr>
        <w:tab/>
      </w:r>
      <w:r>
        <w:rPr>
          <w:snapToGrid w:val="0"/>
        </w:rPr>
        <w:tab/>
        <w:t>The Director may cancel a manager’s approval at the request of the manager.</w:t>
      </w:r>
    </w:p>
    <w:p>
      <w:pPr>
        <w:pStyle w:val="Footnotesection"/>
      </w:pPr>
      <w:r>
        <w:tab/>
        <w:t>[Section 102G inserted: No. 56 of 2010 s. 16.]</w:t>
      </w:r>
    </w:p>
    <w:p>
      <w:pPr>
        <w:pStyle w:val="Heading4"/>
      </w:pPr>
      <w:bookmarkStart w:id="557" w:name="_Toc152328468"/>
      <w:bookmarkStart w:id="558" w:name="_Toc152577046"/>
      <w:bookmarkStart w:id="559" w:name="_Toc152592434"/>
      <w:bookmarkStart w:id="560" w:name="_Toc152594083"/>
      <w:bookmarkStart w:id="561" w:name="_Toc152594714"/>
      <w:bookmarkStart w:id="562" w:name="_Toc155087398"/>
      <w:r>
        <w:t>Subdivision 3 — General matters</w:t>
      </w:r>
      <w:bookmarkEnd w:id="557"/>
      <w:bookmarkEnd w:id="558"/>
      <w:bookmarkEnd w:id="559"/>
      <w:bookmarkEnd w:id="560"/>
      <w:bookmarkEnd w:id="561"/>
      <w:bookmarkEnd w:id="562"/>
    </w:p>
    <w:p>
      <w:pPr>
        <w:pStyle w:val="Footnoteheading"/>
      </w:pPr>
      <w:r>
        <w:tab/>
        <w:t>[Heading inserted: No. 56 of 2010 s. 17.]</w:t>
      </w:r>
    </w:p>
    <w:p>
      <w:pPr>
        <w:pStyle w:val="Heading5"/>
        <w:rPr>
          <w:snapToGrid w:val="0"/>
        </w:rPr>
      </w:pPr>
      <w:bookmarkStart w:id="563" w:name="_Toc152594715"/>
      <w:bookmarkStart w:id="564" w:name="_Toc155087399"/>
      <w:r>
        <w:rPr>
          <w:rStyle w:val="CharSectno"/>
        </w:rPr>
        <w:t>102</w:t>
      </w:r>
      <w:r>
        <w:rPr>
          <w:snapToGrid w:val="0"/>
        </w:rPr>
        <w:t>.</w:t>
      </w:r>
      <w:r>
        <w:rPr>
          <w:snapToGrid w:val="0"/>
        </w:rPr>
        <w:tab/>
        <w:t>Management and control of incorporated licensees, approvals required</w:t>
      </w:r>
      <w:bookmarkEnd w:id="563"/>
      <w:bookmarkEnd w:id="564"/>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keepLines/>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keepLines/>
        <w:rPr>
          <w:snapToGrid w:val="0"/>
        </w:rPr>
      </w:pPr>
      <w:r>
        <w:rPr>
          <w:snapToGrid w:val="0"/>
        </w:rPr>
        <w:tab/>
      </w:r>
      <w:r>
        <w:rPr>
          <w:snapToGrid w:val="0"/>
        </w:rPr>
        <w:tab/>
        <w:t>commits an offence.</w:t>
      </w:r>
    </w:p>
    <w:p>
      <w:pPr>
        <w:pStyle w:val="Penstart"/>
        <w:keepLines/>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No. 73 of 2006 s. 70 and 110; No. 56 of 2010 s. 69.]</w:t>
      </w:r>
    </w:p>
    <w:p>
      <w:pPr>
        <w:pStyle w:val="Heading5"/>
        <w:spacing w:before="240"/>
        <w:rPr>
          <w:snapToGrid w:val="0"/>
        </w:rPr>
      </w:pPr>
      <w:bookmarkStart w:id="565" w:name="_Toc152594716"/>
      <w:bookmarkStart w:id="566" w:name="_Toc155087400"/>
      <w:r>
        <w:rPr>
          <w:rStyle w:val="CharSectno"/>
        </w:rPr>
        <w:t>103</w:t>
      </w:r>
      <w:r>
        <w:rPr>
          <w:snapToGrid w:val="0"/>
        </w:rPr>
        <w:t>.</w:t>
      </w:r>
      <w:r>
        <w:rPr>
          <w:snapToGrid w:val="0"/>
        </w:rPr>
        <w:tab/>
        <w:t>Owners of licensed premises to notify Director of certain matters</w:t>
      </w:r>
      <w:bookmarkEnd w:id="565"/>
      <w:bookmarkEnd w:id="566"/>
    </w:p>
    <w:p>
      <w:pPr>
        <w:pStyle w:val="Subsection"/>
        <w:keepNext/>
        <w:keepLines/>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Footnotesection"/>
      </w:pPr>
      <w:r>
        <w:tab/>
        <w:t>[Section 103 amended: No. 56 of 2010 s. 69.]</w:t>
      </w:r>
    </w:p>
    <w:p>
      <w:pPr>
        <w:pStyle w:val="Heading3"/>
        <w:keepLines/>
        <w:spacing w:before="180"/>
      </w:pPr>
      <w:bookmarkStart w:id="567" w:name="_Toc152328471"/>
      <w:bookmarkStart w:id="568" w:name="_Toc152577049"/>
      <w:bookmarkStart w:id="569" w:name="_Toc152592437"/>
      <w:bookmarkStart w:id="570" w:name="_Toc152594086"/>
      <w:bookmarkStart w:id="571" w:name="_Toc152594717"/>
      <w:bookmarkStart w:id="572" w:name="_Toc155087401"/>
      <w:r>
        <w:rPr>
          <w:rStyle w:val="CharDivNo"/>
        </w:rPr>
        <w:t>Division 3A</w:t>
      </w:r>
      <w:r>
        <w:t> — </w:t>
      </w:r>
      <w:r>
        <w:rPr>
          <w:rStyle w:val="CharDivText"/>
        </w:rPr>
        <w:t>Responsible practices in selling, supplying and serving liquor</w:t>
      </w:r>
      <w:bookmarkEnd w:id="567"/>
      <w:bookmarkEnd w:id="568"/>
      <w:bookmarkEnd w:id="569"/>
      <w:bookmarkEnd w:id="570"/>
      <w:bookmarkEnd w:id="571"/>
      <w:bookmarkEnd w:id="572"/>
    </w:p>
    <w:p>
      <w:pPr>
        <w:pStyle w:val="Footnoteheading"/>
        <w:keepNext/>
        <w:keepLines/>
      </w:pPr>
      <w:r>
        <w:tab/>
        <w:t>[Heading inserted: No. 73 of 2006 s. 71.]</w:t>
      </w:r>
    </w:p>
    <w:p>
      <w:pPr>
        <w:pStyle w:val="Heading5"/>
        <w:spacing w:before="180"/>
      </w:pPr>
      <w:bookmarkStart w:id="573" w:name="_Toc152594718"/>
      <w:bookmarkStart w:id="574" w:name="_Toc155087402"/>
      <w:r>
        <w:rPr>
          <w:rStyle w:val="CharSectno"/>
        </w:rPr>
        <w:t>103AA</w:t>
      </w:r>
      <w:r>
        <w:t>.</w:t>
      </w:r>
      <w:r>
        <w:tab/>
        <w:t>Register of responsible practices’ training</w:t>
      </w:r>
      <w:bookmarkEnd w:id="573"/>
      <w:bookmarkEnd w:id="574"/>
    </w:p>
    <w:p>
      <w:pPr>
        <w:pStyle w:val="Subsection"/>
        <w:spacing w:before="120"/>
      </w:pPr>
      <w:r>
        <w:tab/>
        <w:t>(1)</w:t>
      </w:r>
      <w:r>
        <w:tab/>
        <w:t xml:space="preserve">A licensee is to maintain a register on the licenced premises that records any details prescribed under section 103A(1)(b) (the </w:t>
      </w:r>
      <w:r>
        <w:rPr>
          <w:rStyle w:val="CharDefText"/>
        </w:rPr>
        <w:t>Register</w:t>
      </w:r>
      <w:r>
        <w:t>).</w:t>
      </w:r>
    </w:p>
    <w:p>
      <w:pPr>
        <w:pStyle w:val="Subsection"/>
        <w:spacing w:before="120"/>
      </w:pPr>
      <w:r>
        <w:tab/>
        <w:t>(2)</w:t>
      </w:r>
      <w:r>
        <w:tab/>
        <w:t xml:space="preserve">A record referred to in subsection (1) must be maintained on the Register — </w:t>
      </w:r>
    </w:p>
    <w:p>
      <w:pPr>
        <w:pStyle w:val="Indenta"/>
      </w:pPr>
      <w:r>
        <w:tab/>
        <w:t>(a)</w:t>
      </w:r>
      <w:r>
        <w:tab/>
        <w:t>for a period of 4 years; or</w:t>
      </w:r>
    </w:p>
    <w:p>
      <w:pPr>
        <w:pStyle w:val="Indenta"/>
      </w:pPr>
      <w:r>
        <w:tab/>
        <w:t>(b)</w:t>
      </w:r>
      <w:r>
        <w:tab/>
        <w:t>for the duration of the employment or engagement of a person by the licensee described in section 103A(1)(a).</w:t>
      </w:r>
    </w:p>
    <w:p>
      <w:pPr>
        <w:pStyle w:val="Subsection"/>
        <w:spacing w:before="120"/>
      </w:pPr>
      <w:r>
        <w:tab/>
        <w:t>(3)</w:t>
      </w:r>
      <w:r>
        <w:tab/>
        <w:t>The Register may be kept in any way the licensee considers appropriate, including by electronic means.</w:t>
      </w:r>
    </w:p>
    <w:p>
      <w:pPr>
        <w:pStyle w:val="Subsection"/>
        <w:spacing w:before="120"/>
      </w:pPr>
      <w:r>
        <w:tab/>
        <w:t>(4)</w:t>
      </w:r>
      <w:r>
        <w:tab/>
        <w:t xml:space="preserve">The licensee, or an employee of the licensee, must, at the request of an authorised officer, allow an authorised officer to — </w:t>
      </w:r>
    </w:p>
    <w:p>
      <w:pPr>
        <w:pStyle w:val="Indenta"/>
      </w:pPr>
      <w:r>
        <w:tab/>
        <w:t>(a)</w:t>
      </w:r>
      <w:r>
        <w:tab/>
        <w:t>inspect the Register; and</w:t>
      </w:r>
    </w:p>
    <w:p>
      <w:pPr>
        <w:pStyle w:val="Indenta"/>
      </w:pPr>
      <w:r>
        <w:tab/>
        <w:t>(b)</w:t>
      </w:r>
      <w:r>
        <w:tab/>
        <w:t>to take copies of, or extracts from, any part of it.</w:t>
      </w:r>
    </w:p>
    <w:p>
      <w:pPr>
        <w:pStyle w:val="Footnoteheading"/>
        <w:keepNext/>
        <w:keepLines/>
      </w:pPr>
      <w:r>
        <w:tab/>
        <w:t>[Section 103AA inserted: No. 35 of 2015 s. 15.]</w:t>
      </w:r>
    </w:p>
    <w:p>
      <w:pPr>
        <w:pStyle w:val="Heading5"/>
        <w:spacing w:before="180"/>
      </w:pPr>
      <w:bookmarkStart w:id="575" w:name="_Toc152594719"/>
      <w:bookmarkStart w:id="576" w:name="_Toc155087403"/>
      <w:r>
        <w:rPr>
          <w:rStyle w:val="CharSectno"/>
        </w:rPr>
        <w:t>103A</w:t>
      </w:r>
      <w:r>
        <w:t>.</w:t>
      </w:r>
      <w:r>
        <w:tab/>
        <w:t>Regulations about training people in responsible practices</w:t>
      </w:r>
      <w:bookmarkEnd w:id="575"/>
      <w:bookmarkEnd w:id="576"/>
    </w:p>
    <w:p>
      <w:pPr>
        <w:pStyle w:val="Subsection"/>
        <w:spacing w:before="120"/>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for the purposes of paragraph (a) prescribe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w:t>
      </w:r>
      <w:r>
        <w:t xml:space="preserve"> licensee, an approved unrestricted manager or an approved restricted manager.</w:t>
      </w:r>
    </w:p>
    <w:p>
      <w:pPr>
        <w:pStyle w:val="Footnotesection"/>
      </w:pPr>
      <w:r>
        <w:tab/>
        <w:t>[Section 103A inserted: No. 73 of 2006 s. 71; amended: No. 56 of 2010 s. 25 and 50; No. 35 of 2015 s. 16.]</w:t>
      </w:r>
    </w:p>
    <w:p>
      <w:pPr>
        <w:pStyle w:val="Heading3"/>
        <w:spacing w:before="180"/>
        <w:rPr>
          <w:snapToGrid w:val="0"/>
        </w:rPr>
      </w:pPr>
      <w:bookmarkStart w:id="577" w:name="_Toc152328474"/>
      <w:bookmarkStart w:id="578" w:name="_Toc152577052"/>
      <w:bookmarkStart w:id="579" w:name="_Toc152592440"/>
      <w:bookmarkStart w:id="580" w:name="_Toc152594089"/>
      <w:bookmarkStart w:id="581" w:name="_Toc152594720"/>
      <w:bookmarkStart w:id="582" w:name="_Toc155087404"/>
      <w:r>
        <w:rPr>
          <w:rStyle w:val="CharDivNo"/>
        </w:rPr>
        <w:t>Division 4</w:t>
      </w:r>
      <w:r>
        <w:rPr>
          <w:snapToGrid w:val="0"/>
        </w:rPr>
        <w:t> — </w:t>
      </w:r>
      <w:r>
        <w:rPr>
          <w:rStyle w:val="CharDivText"/>
        </w:rPr>
        <w:t>Profit sharing</w:t>
      </w:r>
      <w:bookmarkEnd w:id="577"/>
      <w:bookmarkEnd w:id="578"/>
      <w:bookmarkEnd w:id="579"/>
      <w:bookmarkEnd w:id="580"/>
      <w:bookmarkEnd w:id="581"/>
      <w:bookmarkEnd w:id="582"/>
      <w:r>
        <w:rPr>
          <w:rStyle w:val="CharDivText"/>
        </w:rPr>
        <w:t xml:space="preserve"> </w:t>
      </w:r>
    </w:p>
    <w:p>
      <w:pPr>
        <w:pStyle w:val="Heading5"/>
        <w:spacing w:before="180"/>
        <w:rPr>
          <w:snapToGrid w:val="0"/>
        </w:rPr>
      </w:pPr>
      <w:bookmarkStart w:id="583" w:name="_Toc152594721"/>
      <w:bookmarkStart w:id="584" w:name="_Toc155087405"/>
      <w:r>
        <w:rPr>
          <w:rStyle w:val="CharSectno"/>
        </w:rPr>
        <w:t>104</w:t>
      </w:r>
      <w:r>
        <w:rPr>
          <w:snapToGrid w:val="0"/>
        </w:rPr>
        <w:t>.</w:t>
      </w:r>
      <w:r>
        <w:rPr>
          <w:snapToGrid w:val="0"/>
        </w:rPr>
        <w:tab/>
        <w:t>Profit sharing etc. prohibited without approval</w:t>
      </w:r>
      <w:bookmarkEnd w:id="583"/>
      <w:bookmarkEnd w:id="584"/>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enters into partnership with another person in relation to the business carried on under the licence; or</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 xml:space="preserve">Penalty: </w:t>
      </w:r>
      <w:r>
        <w:t>a fine of</w:t>
      </w:r>
      <w:r>
        <w:rPr>
          <w:snapToGrid w:val="0"/>
        </w:rPr>
        <w:t xml:space="preserve"> $10 000.</w:t>
      </w:r>
    </w:p>
    <w:p>
      <w:pPr>
        <w:pStyle w:val="Subsection"/>
        <w:keepNext/>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keepNext/>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No. 12 of 1998 s. 73; No. 73 of 2006 s. 72, 92(2) and 110; No. 56 of 2010 s. 69.] </w:t>
      </w:r>
    </w:p>
    <w:p>
      <w:pPr>
        <w:pStyle w:val="Heading3"/>
        <w:rPr>
          <w:snapToGrid w:val="0"/>
        </w:rPr>
      </w:pPr>
      <w:bookmarkStart w:id="585" w:name="_Toc152328476"/>
      <w:bookmarkStart w:id="586" w:name="_Toc152577054"/>
      <w:bookmarkStart w:id="587" w:name="_Toc152592442"/>
      <w:bookmarkStart w:id="588" w:name="_Toc152594091"/>
      <w:bookmarkStart w:id="589" w:name="_Toc152594722"/>
      <w:bookmarkStart w:id="590" w:name="_Toc155087406"/>
      <w:r>
        <w:rPr>
          <w:rStyle w:val="CharDivNo"/>
        </w:rPr>
        <w:t>Division 5</w:t>
      </w:r>
      <w:r>
        <w:rPr>
          <w:snapToGrid w:val="0"/>
        </w:rPr>
        <w:t> — </w:t>
      </w:r>
      <w:r>
        <w:rPr>
          <w:rStyle w:val="CharDivText"/>
        </w:rPr>
        <w:t>Lodgers</w:t>
      </w:r>
      <w:bookmarkEnd w:id="585"/>
      <w:bookmarkEnd w:id="586"/>
      <w:bookmarkEnd w:id="587"/>
      <w:bookmarkEnd w:id="588"/>
      <w:bookmarkEnd w:id="589"/>
      <w:bookmarkEnd w:id="590"/>
      <w:r>
        <w:rPr>
          <w:rStyle w:val="CharDivText"/>
        </w:rPr>
        <w:t xml:space="preserve"> </w:t>
      </w:r>
    </w:p>
    <w:p>
      <w:pPr>
        <w:pStyle w:val="Heading5"/>
        <w:rPr>
          <w:snapToGrid w:val="0"/>
        </w:rPr>
      </w:pPr>
      <w:bookmarkStart w:id="591" w:name="_Toc152594723"/>
      <w:bookmarkStart w:id="592" w:name="_Toc155087407"/>
      <w:r>
        <w:rPr>
          <w:rStyle w:val="CharSectno"/>
        </w:rPr>
        <w:t>105</w:t>
      </w:r>
      <w:r>
        <w:rPr>
          <w:snapToGrid w:val="0"/>
        </w:rPr>
        <w:t>.</w:t>
      </w:r>
      <w:r>
        <w:rPr>
          <w:snapToGrid w:val="0"/>
        </w:rPr>
        <w:tab/>
        <w:t>Persons deemed lodgers of licensed premises in some cases</w:t>
      </w:r>
      <w:bookmarkEnd w:id="591"/>
      <w:bookmarkEnd w:id="592"/>
    </w:p>
    <w:p>
      <w:pPr>
        <w:pStyle w:val="Ednotesubsection"/>
      </w:pPr>
      <w:r>
        <w:tab/>
        <w:t>[(1), (2)</w:t>
      </w:r>
      <w:r>
        <w:tab/>
        <w:t>deleted]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No. 23 of 2000 s. 7; No. 73 of 2006 s. 73 and 108.]</w:t>
      </w:r>
    </w:p>
    <w:p>
      <w:pPr>
        <w:pStyle w:val="Heading5"/>
        <w:spacing w:before="180"/>
        <w:rPr>
          <w:snapToGrid w:val="0"/>
        </w:rPr>
      </w:pPr>
      <w:bookmarkStart w:id="593" w:name="_Toc152594724"/>
      <w:bookmarkStart w:id="594" w:name="_Toc155087408"/>
      <w:r>
        <w:rPr>
          <w:rStyle w:val="CharSectno"/>
        </w:rPr>
        <w:t>106</w:t>
      </w:r>
      <w:r>
        <w:rPr>
          <w:snapToGrid w:val="0"/>
        </w:rPr>
        <w:t>.</w:t>
      </w:r>
      <w:r>
        <w:rPr>
          <w:snapToGrid w:val="0"/>
        </w:rPr>
        <w:tab/>
        <w:t>Liquor supplied to lodgers etc., conditions applying to</w:t>
      </w:r>
      <w:bookmarkEnd w:id="593"/>
      <w:bookmarkEnd w:id="594"/>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rPr>
          <w:snapToGrid w:val="0"/>
        </w:rPr>
      </w:pPr>
      <w:r>
        <w:rPr>
          <w:snapToGrid w:val="0"/>
        </w:rPr>
        <w:tab/>
        <w:t>(a)</w:t>
      </w:r>
      <w:r>
        <w:rPr>
          <w:snapToGrid w:val="0"/>
        </w:rPr>
        <w:tab/>
        <w:t>the liquor shall not be supplied to, or consumed by, a juvenile; and</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pPr>
      <w:r>
        <w:tab/>
        <w:t xml:space="preserve">Penalty: </w:t>
      </w:r>
    </w:p>
    <w:p>
      <w:pPr>
        <w:pStyle w:val="Penpara"/>
      </w:pPr>
      <w:r>
        <w:tab/>
        <w:t>(a)</w:t>
      </w:r>
      <w:r>
        <w:tab/>
        <w:t>for the licensee or a manager, a fine of $10 000;</w:t>
      </w:r>
    </w:p>
    <w:p>
      <w:pPr>
        <w:pStyle w:val="Penpara"/>
        <w:keepNext/>
      </w:pPr>
      <w:r>
        <w:tab/>
        <w:t>(b)</w:t>
      </w:r>
      <w:r>
        <w:tab/>
        <w:t>for an employee or agent, a fine of $4 000;</w:t>
      </w:r>
    </w:p>
    <w:p>
      <w:pPr>
        <w:pStyle w:val="Penpara"/>
      </w:pPr>
      <w:r>
        <w:tab/>
        <w:t>(c)</w:t>
      </w:r>
      <w:r>
        <w:tab/>
        <w:t>for a lodger, a fine of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keepNext/>
      </w:pPr>
      <w:r>
        <w:tab/>
        <w:t>(c)</w:t>
      </w:r>
      <w:r>
        <w:tab/>
        <w:t>for a lodger, a fine of $2 000.</w:t>
      </w:r>
    </w:p>
    <w:p>
      <w:pPr>
        <w:pStyle w:val="Footnotesection"/>
        <w:ind w:left="890" w:hanging="890"/>
      </w:pPr>
      <w:r>
        <w:tab/>
        <w:t xml:space="preserve">[Section 106 amended: No. 12 of 1998 s. 74; No. 73 of 2006 s. 74 and 110; No. 56 of 2010 s. 51.] </w:t>
      </w:r>
    </w:p>
    <w:p>
      <w:pPr>
        <w:pStyle w:val="Heading5"/>
        <w:rPr>
          <w:snapToGrid w:val="0"/>
        </w:rPr>
      </w:pPr>
      <w:bookmarkStart w:id="595" w:name="_Toc152594725"/>
      <w:bookmarkStart w:id="596" w:name="_Toc155087409"/>
      <w:r>
        <w:rPr>
          <w:rStyle w:val="CharSectno"/>
        </w:rPr>
        <w:t>107</w:t>
      </w:r>
      <w:r>
        <w:rPr>
          <w:snapToGrid w:val="0"/>
        </w:rPr>
        <w:t>.</w:t>
      </w:r>
      <w:r>
        <w:rPr>
          <w:snapToGrid w:val="0"/>
        </w:rPr>
        <w:tab/>
        <w:t>Loss of lodger’s property, licensee’s liability for</w:t>
      </w:r>
      <w:bookmarkEnd w:id="595"/>
      <w:bookmarkEnd w:id="596"/>
    </w:p>
    <w:p>
      <w:pPr>
        <w:pStyle w:val="Subsection"/>
        <w:keepNext/>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keepNext/>
        <w:rPr>
          <w:snapToGrid w:val="0"/>
        </w:rPr>
      </w:pPr>
      <w:r>
        <w:rPr>
          <w:snapToGrid w:val="0"/>
        </w:rPr>
        <w:tab/>
        <w:t>(a)</w:t>
      </w:r>
      <w:r>
        <w:rPr>
          <w:snapToGrid w:val="0"/>
        </w:rPr>
        <w:tab/>
        <w:t>the property was lost or damaged due to the wilful act, default or neglect of the licensee or a person in the employment of the licensee; or</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597" w:name="_Toc152328480"/>
      <w:bookmarkStart w:id="598" w:name="_Toc152577058"/>
      <w:bookmarkStart w:id="599" w:name="_Toc152592446"/>
      <w:bookmarkStart w:id="600" w:name="_Toc152594095"/>
      <w:bookmarkStart w:id="601" w:name="_Toc152594726"/>
      <w:bookmarkStart w:id="602" w:name="_Toc155087410"/>
      <w:r>
        <w:rPr>
          <w:rStyle w:val="CharDivNo"/>
        </w:rPr>
        <w:t>Division 6</w:t>
      </w:r>
      <w:r>
        <w:rPr>
          <w:snapToGrid w:val="0"/>
        </w:rPr>
        <w:t> — </w:t>
      </w:r>
      <w:r>
        <w:rPr>
          <w:rStyle w:val="CharDivText"/>
        </w:rPr>
        <w:t>The sale and consumption of liquor, etc.</w:t>
      </w:r>
      <w:bookmarkEnd w:id="597"/>
      <w:bookmarkEnd w:id="598"/>
      <w:bookmarkEnd w:id="599"/>
      <w:bookmarkEnd w:id="600"/>
      <w:bookmarkEnd w:id="601"/>
      <w:bookmarkEnd w:id="602"/>
      <w:r>
        <w:rPr>
          <w:rStyle w:val="CharDivText"/>
        </w:rPr>
        <w:t xml:space="preserve"> </w:t>
      </w:r>
    </w:p>
    <w:p>
      <w:pPr>
        <w:pStyle w:val="Heading5"/>
      </w:pPr>
      <w:bookmarkStart w:id="603" w:name="_Toc152594727"/>
      <w:bookmarkStart w:id="604" w:name="_Toc155087411"/>
      <w:r>
        <w:rPr>
          <w:rStyle w:val="CharSectno"/>
        </w:rPr>
        <w:t>108</w:t>
      </w:r>
      <w:r>
        <w:t>.</w:t>
      </w:r>
      <w:r>
        <w:tab/>
        <w:t>Certain licensees to exhibit charges for meals and liquor</w:t>
      </w:r>
      <w:bookmarkEnd w:id="603"/>
      <w:bookmarkEnd w:id="604"/>
    </w:p>
    <w:p>
      <w:pPr>
        <w:pStyle w:val="Subsection"/>
        <w:keepNext/>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a fine of $2 000.</w:t>
      </w:r>
    </w:p>
    <w:p>
      <w:pPr>
        <w:pStyle w:val="Footnotesection"/>
        <w:ind w:left="890" w:hanging="890"/>
      </w:pPr>
      <w:r>
        <w:tab/>
        <w:t>[Section 108 inserted: No. 73 of 2006 s. 75; amended: No. 56 of 2010 s. 69.]</w:t>
      </w:r>
    </w:p>
    <w:p>
      <w:pPr>
        <w:pStyle w:val="Heading5"/>
        <w:spacing w:before="240"/>
        <w:rPr>
          <w:snapToGrid w:val="0"/>
        </w:rPr>
      </w:pPr>
      <w:bookmarkStart w:id="605" w:name="_Toc152594728"/>
      <w:bookmarkStart w:id="606" w:name="_Toc155087412"/>
      <w:r>
        <w:rPr>
          <w:rStyle w:val="CharSectno"/>
        </w:rPr>
        <w:t>109</w:t>
      </w:r>
      <w:r>
        <w:rPr>
          <w:snapToGrid w:val="0"/>
        </w:rPr>
        <w:t>.</w:t>
      </w:r>
      <w:r>
        <w:rPr>
          <w:snapToGrid w:val="0"/>
        </w:rPr>
        <w:tab/>
        <w:t>Sale of liquor, offences as to</w:t>
      </w:r>
      <w:bookmarkEnd w:id="605"/>
      <w:bookmarkEnd w:id="606"/>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is an employee or an agent of a person so authorised, and is lawfully acting in that capacity,</w:t>
      </w:r>
    </w:p>
    <w:p>
      <w:pPr>
        <w:pStyle w:val="Subsection"/>
        <w:rPr>
          <w:snapToGrid w:val="0"/>
        </w:rPr>
      </w:pPr>
      <w:r>
        <w:rPr>
          <w:snapToGrid w:val="0"/>
        </w:rPr>
        <w:tab/>
      </w:r>
      <w:r>
        <w:rPr>
          <w:snapToGrid w:val="0"/>
        </w:rPr>
        <w:tab/>
        <w:t>or the sale is deemed to have been made under such a licence or permit.</w:t>
      </w:r>
    </w:p>
    <w:p>
      <w:pPr>
        <w:pStyle w:val="Penstart"/>
      </w:pPr>
      <w:r>
        <w:tab/>
        <w:t>Penalty: a fine of $20 000 and imprisonment for 2 years, but the minimum penalty is a fine of $2 000.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spacing w:before="60"/>
        <w:rPr>
          <w:snapToGrid w:val="0"/>
        </w:rPr>
      </w:pPr>
      <w:r>
        <w:rPr>
          <w:snapToGrid w:val="0"/>
        </w:rPr>
        <w:tab/>
        <w:t>(a)</w:t>
      </w:r>
      <w:r>
        <w:rPr>
          <w:snapToGrid w:val="0"/>
        </w:rPr>
        <w:tab/>
        <w:t>carries liquor about for the purpose of sale; or</w:t>
      </w:r>
    </w:p>
    <w:p>
      <w:pPr>
        <w:pStyle w:val="Indenta"/>
        <w:rPr>
          <w:snapToGrid w:val="0"/>
        </w:rPr>
      </w:pPr>
      <w:r>
        <w:rPr>
          <w:snapToGrid w:val="0"/>
        </w:rPr>
        <w:tab/>
        <w:t>(b)</w:t>
      </w:r>
      <w:r>
        <w:rPr>
          <w:snapToGrid w:val="0"/>
        </w:rPr>
        <w:tab/>
        <w:t>offers or exposes liquor for sale at or upon any place other than a place at or upon which liquor may lawfully be sold; or</w:t>
      </w:r>
    </w:p>
    <w:p>
      <w:pPr>
        <w:pStyle w:val="Indenta"/>
        <w:rPr>
          <w:snapToGrid w:val="0"/>
        </w:rPr>
      </w:pPr>
      <w:r>
        <w:rPr>
          <w:snapToGrid w:val="0"/>
        </w:rPr>
        <w:tab/>
        <w:t>(c)</w:t>
      </w:r>
      <w:r>
        <w:rPr>
          <w:snapToGrid w:val="0"/>
        </w:rPr>
        <w:tab/>
        <w:t>carries liquor, for the purpose of sale, to a place other than a place at or upon which liquor may lawfully be sold; or</w:t>
      </w:r>
    </w:p>
    <w:p>
      <w:pPr>
        <w:pStyle w:val="Indenta"/>
        <w:rPr>
          <w:snapToGrid w:val="0"/>
        </w:rPr>
      </w:pPr>
      <w:r>
        <w:rPr>
          <w:snapToGrid w:val="0"/>
        </w:rPr>
        <w:tab/>
        <w:t>(d)</w:t>
      </w:r>
      <w:r>
        <w:rPr>
          <w:snapToGrid w:val="0"/>
        </w:rPr>
        <w:tab/>
        <w:t>employs any person, or engages any person as an agent, so to do,</w:t>
      </w:r>
    </w:p>
    <w:p>
      <w:pPr>
        <w:pStyle w:val="Subsection"/>
        <w:rPr>
          <w:snapToGrid w:val="0"/>
        </w:rPr>
      </w:pPr>
      <w:r>
        <w:rPr>
          <w:snapToGrid w:val="0"/>
        </w:rPr>
        <w:tab/>
      </w:r>
      <w:r>
        <w:rPr>
          <w:snapToGrid w:val="0"/>
        </w:rPr>
        <w:tab/>
        <w:t>commits an offence.</w:t>
      </w:r>
    </w:p>
    <w:p>
      <w:pPr>
        <w:pStyle w:val="Penstart"/>
      </w:pPr>
      <w:r>
        <w:tab/>
        <w:t>Penalty: a fine of $10 000, but the minimum penalty is a fine of $1 000.</w:t>
      </w:r>
    </w:p>
    <w:p>
      <w:pPr>
        <w:pStyle w:val="Subsection"/>
      </w:pPr>
      <w:r>
        <w:tab/>
        <w:t>(4A)</w:t>
      </w:r>
      <w:r>
        <w:tab/>
        <w:t xml:space="preserve">A licensee, or an employee or agent of a licensee (the </w:t>
      </w:r>
      <w:r>
        <w:rPr>
          <w:rStyle w:val="CharDefText"/>
        </w:rPr>
        <w:t>seller</w:t>
      </w:r>
      <w:r>
        <w:t xml:space="preserve">), commits an offence if — </w:t>
      </w:r>
    </w:p>
    <w:p>
      <w:pPr>
        <w:pStyle w:val="Indenta"/>
      </w:pPr>
      <w:r>
        <w:tab/>
        <w:t>(a)</w:t>
      </w:r>
      <w:r>
        <w:tab/>
        <w:t xml:space="preserve">the seller sells liquor to another person (the </w:t>
      </w:r>
      <w:r>
        <w:rPr>
          <w:rStyle w:val="CharDefText"/>
          <w:bCs/>
          <w:iCs/>
        </w:rPr>
        <w:t>buyer</w:t>
      </w:r>
      <w:r>
        <w:t>) whom the seller reasonably believes, or ought reasonably to believe, intends to sell the liquor in contravention of subsection (1); and</w:t>
      </w:r>
    </w:p>
    <w:p>
      <w:pPr>
        <w:pStyle w:val="Indenta"/>
        <w:keepNext/>
      </w:pPr>
      <w:r>
        <w:tab/>
        <w:t>(b)</w:t>
      </w:r>
      <w:r>
        <w:tab/>
        <w:t>the buyer sells the liquor in contravention of subsection (1).</w:t>
      </w:r>
    </w:p>
    <w:p>
      <w:pPr>
        <w:pStyle w:val="Penstart"/>
      </w:pPr>
      <w:r>
        <w:tab/>
        <w:t>Penalty: a fine of $20 000 and imprisonment for 2 years, but the minimum penalty is a fine of $2 000.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keepLines/>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keepLines/>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keepLines/>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ind w:left="890" w:hanging="890"/>
      </w:pPr>
      <w:r>
        <w:tab/>
        <w:t xml:space="preserve">[Section 109 amended: No. 84 of 2004 s. 80 and 82; No. 73 of 2006 s. 76 and 110; No. 56 of 2010 s. 52.] </w:t>
      </w:r>
    </w:p>
    <w:p>
      <w:pPr>
        <w:pStyle w:val="Heading5"/>
      </w:pPr>
      <w:bookmarkStart w:id="607" w:name="_Toc152594729"/>
      <w:bookmarkStart w:id="608" w:name="_Toc155087413"/>
      <w:r>
        <w:rPr>
          <w:rStyle w:val="CharSectno"/>
        </w:rPr>
        <w:t>109A</w:t>
      </w:r>
      <w:r>
        <w:t>.</w:t>
      </w:r>
      <w:r>
        <w:tab/>
        <w:t>Offence to carry liquor in excess of prescribed quantity in prescribed area of State</w:t>
      </w:r>
      <w:bookmarkEnd w:id="607"/>
      <w:bookmarkEnd w:id="608"/>
    </w:p>
    <w:p>
      <w:pPr>
        <w:pStyle w:val="Subsection"/>
      </w:pPr>
      <w:r>
        <w:tab/>
        <w:t>(1)</w:t>
      </w:r>
      <w:r>
        <w:tab/>
        <w:t xml:space="preserve">In this section — </w:t>
      </w:r>
    </w:p>
    <w:p>
      <w:pPr>
        <w:pStyle w:val="Defstart"/>
      </w:pPr>
      <w:r>
        <w:tab/>
      </w:r>
      <w:r>
        <w:rPr>
          <w:rStyle w:val="CharDefText"/>
        </w:rPr>
        <w:t>driver</w:t>
      </w:r>
      <w:r>
        <w:t>, in relation to a vehicle, means a person who has control over the steering, movement or propulsion of the vehicle;</w:t>
      </w:r>
    </w:p>
    <w:p>
      <w:pPr>
        <w:pStyle w:val="Defstart"/>
      </w:pPr>
      <w:r>
        <w:tab/>
      </w:r>
      <w:r>
        <w:rPr>
          <w:rStyle w:val="CharDefText"/>
        </w:rPr>
        <w:t>vehicle</w:t>
      </w:r>
      <w:r>
        <w:t>, without limiting the definition of that term in section 3(1), includes a trailer, semi</w:t>
      </w:r>
      <w:r>
        <w:noBreakHyphen/>
        <w:t>trailer or caravan attached to another vehicle.</w:t>
      </w:r>
    </w:p>
    <w:p>
      <w:pPr>
        <w:pStyle w:val="Subsection"/>
      </w:pPr>
      <w:r>
        <w:tab/>
        <w:t>(2)</w:t>
      </w:r>
      <w:r>
        <w:tab/>
        <w:t>A person who, in a prescribed area of the State, carries a kind of liquor in a quantity that exceeds the quantity prescribed for that kind of liquor commits an offence.</w:t>
      </w:r>
    </w:p>
    <w:p>
      <w:pPr>
        <w:pStyle w:val="Penstart"/>
      </w:pPr>
      <w:r>
        <w:tab/>
        <w:t>Penalty for this subsection: a fine of $10 000.</w:t>
      </w:r>
    </w:p>
    <w:p>
      <w:pPr>
        <w:pStyle w:val="Subsection"/>
      </w:pPr>
      <w:r>
        <w:tab/>
        <w:t>(3)</w:t>
      </w:r>
      <w:r>
        <w:tab/>
        <w:t>For the purposes of subsection (2), if liquor is carried in or on a vehicle the driver of the vehicle is taken to be the person who carries the liquor.</w:t>
      </w:r>
    </w:p>
    <w:p>
      <w:pPr>
        <w:pStyle w:val="Subsection"/>
      </w:pPr>
      <w:r>
        <w:tab/>
        <w:t>(4)</w:t>
      </w:r>
      <w:r>
        <w:tab/>
        <w:t xml:space="preserve">It is a defence to a charge of an offence under subsection (2) to prove that the liquor was carried — </w:t>
      </w:r>
    </w:p>
    <w:p>
      <w:pPr>
        <w:pStyle w:val="Indenta"/>
      </w:pPr>
      <w:r>
        <w:tab/>
        <w:t>(a)</w:t>
      </w:r>
      <w:r>
        <w:tab/>
        <w:t>for the purpose of a sale that may lawfully be made; or</w:t>
      </w:r>
    </w:p>
    <w:p>
      <w:pPr>
        <w:pStyle w:val="Indenta"/>
      </w:pPr>
      <w:r>
        <w:tab/>
        <w:t>(b)</w:t>
      </w:r>
      <w:r>
        <w:tab/>
        <w:t>by a person of a prescribed class; or</w:t>
      </w:r>
    </w:p>
    <w:p>
      <w:pPr>
        <w:pStyle w:val="Indenta"/>
      </w:pPr>
      <w:r>
        <w:tab/>
        <w:t>(c)</w:t>
      </w:r>
      <w:r>
        <w:tab/>
        <w:t>in or on a vehicle of a prescribed class; or</w:t>
      </w:r>
    </w:p>
    <w:p>
      <w:pPr>
        <w:pStyle w:val="Indenta"/>
      </w:pPr>
      <w:r>
        <w:tab/>
        <w:t>(d)</w:t>
      </w:r>
      <w:r>
        <w:tab/>
        <w:t>in prescribed circumstances.</w:t>
      </w:r>
    </w:p>
    <w:p>
      <w:pPr>
        <w:pStyle w:val="Subsection"/>
      </w:pPr>
      <w:r>
        <w:tab/>
        <w:t>(5)</w:t>
      </w:r>
      <w:r>
        <w:tab/>
        <w:t>Regulations made for the purposes of subsection (2) may prescribe different quantities for different areas of the State.</w:t>
      </w:r>
    </w:p>
    <w:p>
      <w:pPr>
        <w:pStyle w:val="Footnotesection"/>
        <w:ind w:left="890" w:hanging="890"/>
      </w:pPr>
      <w:r>
        <w:tab/>
        <w:t>[Section 109A inserted: No. 9 of 2018 s. 53.]</w:t>
      </w:r>
    </w:p>
    <w:p>
      <w:pPr>
        <w:pStyle w:val="Heading5"/>
        <w:keepLines w:val="0"/>
        <w:spacing w:before="240"/>
        <w:rPr>
          <w:snapToGrid w:val="0"/>
        </w:rPr>
      </w:pPr>
      <w:bookmarkStart w:id="609" w:name="_Toc152594730"/>
      <w:bookmarkStart w:id="610" w:name="_Toc155087414"/>
      <w:r>
        <w:rPr>
          <w:rStyle w:val="CharSectno"/>
        </w:rPr>
        <w:t>110</w:t>
      </w:r>
      <w:r>
        <w:rPr>
          <w:snapToGrid w:val="0"/>
        </w:rPr>
        <w:t>.</w:t>
      </w:r>
      <w:r>
        <w:rPr>
          <w:snapToGrid w:val="0"/>
        </w:rPr>
        <w:tab/>
        <w:t>Licensed premises and sports arenas, offences as to</w:t>
      </w:r>
      <w:bookmarkEnd w:id="609"/>
      <w:bookmarkEnd w:id="610"/>
    </w:p>
    <w:p>
      <w:pPr>
        <w:pStyle w:val="Subsection"/>
        <w:keepLines/>
        <w:widowControl w:val="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rPr>
          <w:snapToGrid w:val="0"/>
        </w:rPr>
      </w:pPr>
      <w:r>
        <w:rPr>
          <w:snapToGrid w:val="0"/>
        </w:rPr>
        <w:tab/>
        <w:t>(a)</w:t>
      </w:r>
      <w:r>
        <w:rPr>
          <w:snapToGrid w:val="0"/>
        </w:rPr>
        <w:tab/>
        <w:t>sells liquor on or from the premises otherwise than as, and at the place, authorised under this Act; or</w:t>
      </w:r>
    </w:p>
    <w:p>
      <w:pPr>
        <w:pStyle w:val="Indenta"/>
        <w:rPr>
          <w:snapToGrid w:val="0"/>
        </w:rPr>
      </w:pPr>
      <w:r>
        <w:rPr>
          <w:snapToGrid w:val="0"/>
        </w:rPr>
        <w:tab/>
        <w:t>(aa)</w:t>
      </w:r>
      <w:r>
        <w:rPr>
          <w:snapToGrid w:val="0"/>
        </w:rPr>
        <w:tab/>
        <w:t>acts in any way that contravenes this Act or any term or condition of the licence or permit; or</w:t>
      </w:r>
    </w:p>
    <w:p>
      <w:pPr>
        <w:pStyle w:val="Indenta"/>
        <w:keepLines/>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rPr>
          <w:snapToGrid w:val="0"/>
        </w:rPr>
      </w:pPr>
      <w:r>
        <w:rPr>
          <w:snapToGrid w:val="0"/>
        </w:rPr>
        <w:tab/>
      </w:r>
      <w:r>
        <w:rPr>
          <w:snapToGrid w:val="0"/>
        </w:rPr>
        <w:tab/>
        <w:t>that person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rPr>
          <w:snapToGrid w:val="0"/>
        </w:rPr>
      </w:pPr>
      <w:r>
        <w:rPr>
          <w:snapToGrid w:val="0"/>
        </w:rPr>
        <w:tab/>
        <w:t>(a)</w:t>
      </w:r>
      <w:r>
        <w:rPr>
          <w:snapToGrid w:val="0"/>
        </w:rPr>
        <w:tab/>
        <w:t>to whom the licensee is not authorised by the licence to sell the liquor for consumption there; or</w:t>
      </w:r>
    </w:p>
    <w:p>
      <w:pPr>
        <w:pStyle w:val="Indenta"/>
        <w:rPr>
          <w:snapToGrid w:val="0"/>
        </w:rPr>
      </w:pPr>
      <w:r>
        <w:rPr>
          <w:snapToGrid w:val="0"/>
        </w:rPr>
        <w:tab/>
        <w:t>(b)</w:t>
      </w:r>
      <w:r>
        <w:rPr>
          <w:snapToGrid w:val="0"/>
        </w:rPr>
        <w:tab/>
        <w:t>for whose consumption there the licensee is not authorised by the licence to sell the liquor to any other person; or</w:t>
      </w:r>
    </w:p>
    <w:p>
      <w:pPr>
        <w:pStyle w:val="Indenta"/>
        <w:keepNext/>
        <w:keepLines/>
        <w:rPr>
          <w:snapToGrid w:val="0"/>
        </w:rPr>
      </w:pPr>
      <w:r>
        <w:rPr>
          <w:snapToGrid w:val="0"/>
        </w:rPr>
        <w:tab/>
        <w:t>(c)</w:t>
      </w:r>
      <w:r>
        <w:rPr>
          <w:snapToGrid w:val="0"/>
        </w:rPr>
        <w:tab/>
        <w:t>during permitted hours, but in circumstances not otherwise authorised,</w:t>
      </w:r>
    </w:p>
    <w:p>
      <w:pPr>
        <w:pStyle w:val="Subsection"/>
        <w:keepLines/>
        <w:widowControl w:val="0"/>
        <w:spacing w:before="100"/>
        <w:rPr>
          <w:snapToGrid w:val="0"/>
        </w:rPr>
      </w:pPr>
      <w:r>
        <w:rPr>
          <w:snapToGrid w:val="0"/>
        </w:rPr>
        <w:tab/>
      </w:r>
      <w:r>
        <w:rPr>
          <w:snapToGrid w:val="0"/>
        </w:rPr>
        <w:tab/>
        <w:t>without reasonable excuse,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keepLines/>
      </w:pPr>
      <w:r>
        <w:tab/>
        <w:t xml:space="preserve">Penalty: </w:t>
      </w:r>
    </w:p>
    <w:p>
      <w:pPr>
        <w:pStyle w:val="Penpara"/>
        <w:keepLines/>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keepNext/>
      </w:pPr>
      <w:r>
        <w:tab/>
        <w:t>(4AA)</w:t>
      </w:r>
      <w:r>
        <w:tab/>
        <w:t xml:space="preserve">Subsection (3) does not apply if — </w:t>
      </w:r>
    </w:p>
    <w:p>
      <w:pPr>
        <w:pStyle w:val="Indenta"/>
      </w:pPr>
      <w:r>
        <w:tab/>
        <w:t>(a)</w:t>
      </w:r>
      <w:r>
        <w:tab/>
        <w:t>a person takes liquor from premises to adjacent premises; and</w:t>
      </w:r>
    </w:p>
    <w:p>
      <w:pPr>
        <w:pStyle w:val="Indenta"/>
      </w:pPr>
      <w:r>
        <w:tab/>
        <w:t>(b)</w:t>
      </w:r>
      <w:r>
        <w:tab/>
        <w:t>both premises are licensed, or deemed to be licensed, in the name of the licensee.</w:t>
      </w:r>
    </w:p>
    <w:p>
      <w:pPr>
        <w:pStyle w:val="Subsection"/>
        <w:keepNext/>
      </w:pPr>
      <w:r>
        <w:tab/>
        <w:t>(4A)</w:t>
      </w:r>
      <w:r>
        <w:tab/>
        <w:t>A person attending a public event at a sports arena commits an offence if, without the consent of the licensee, the person —</w:t>
      </w:r>
    </w:p>
    <w:p>
      <w:pPr>
        <w:pStyle w:val="Indenta"/>
        <w:keepNext/>
      </w:pPr>
      <w:r>
        <w:tab/>
        <w:t>(a)</w:t>
      </w:r>
      <w:r>
        <w:tab/>
        <w:t>brings into the sports arena; or</w:t>
      </w:r>
    </w:p>
    <w:p>
      <w:pPr>
        <w:pStyle w:val="Indenta"/>
      </w:pPr>
      <w:r>
        <w:tab/>
        <w:t>(b)</w:t>
      </w:r>
      <w:r>
        <w:tab/>
        <w:t>attempts to bring into the sports arena; or</w:t>
      </w:r>
    </w:p>
    <w:p>
      <w:pPr>
        <w:pStyle w:val="Indenta"/>
      </w:pPr>
      <w:r>
        <w:tab/>
        <w:t>(c)</w:t>
      </w:r>
      <w:r>
        <w:tab/>
        <w:t>has in his or her possession or control; or</w:t>
      </w:r>
    </w:p>
    <w:p>
      <w:pPr>
        <w:pStyle w:val="Indenta"/>
      </w:pPr>
      <w:r>
        <w:tab/>
        <w:t>(d)</w:t>
      </w:r>
      <w:r>
        <w:tab/>
        <w:t>consumes,</w:t>
      </w:r>
    </w:p>
    <w:p>
      <w:pPr>
        <w:pStyle w:val="Subsection"/>
        <w:spacing w:before="120"/>
      </w:pPr>
      <w:r>
        <w:tab/>
      </w:r>
      <w:r>
        <w:tab/>
        <w:t>any liquor that was not purchased in the sports arena while it was open for the purpose of holding or conducting that public event.</w:t>
      </w:r>
    </w:p>
    <w:p>
      <w:pPr>
        <w:pStyle w:val="Penstart"/>
      </w:pPr>
      <w:r>
        <w:tab/>
        <w:t>Penalty: a fine of $2 000.</w:t>
      </w:r>
    </w:p>
    <w:p>
      <w:pPr>
        <w:pStyle w:val="Subsection"/>
        <w:spacing w:before="140"/>
      </w:pPr>
      <w:r>
        <w:tab/>
        <w:t>(4B)</w:t>
      </w:r>
      <w:r>
        <w:tab/>
        <w:t>In subsection (4A) —</w:t>
      </w:r>
    </w:p>
    <w:p>
      <w:pPr>
        <w:pStyle w:val="Defstart"/>
      </w:pPr>
      <w:r>
        <w:tab/>
      </w:r>
      <w:r>
        <w:rPr>
          <w:rStyle w:val="CharDefText"/>
        </w:rPr>
        <w:t>public event</w:t>
      </w:r>
      <w:r>
        <w:t xml:space="preserve"> means —</w:t>
      </w:r>
    </w:p>
    <w:p>
      <w:pPr>
        <w:pStyle w:val="Defpara"/>
      </w:pPr>
      <w:r>
        <w:tab/>
        <w:t>(a)</w:t>
      </w:r>
      <w:r>
        <w:tab/>
        <w:t>any event, including any game or sport, that is held or conducted for public exhibition; or</w:t>
      </w:r>
    </w:p>
    <w:p>
      <w:pPr>
        <w:pStyle w:val="Defpara"/>
      </w:pPr>
      <w:r>
        <w:tab/>
        <w:t>(b)</w:t>
      </w:r>
      <w:r>
        <w:tab/>
        <w:t>any —</w:t>
      </w:r>
    </w:p>
    <w:p>
      <w:pPr>
        <w:pStyle w:val="Defsubpara"/>
      </w:pPr>
      <w:r>
        <w:tab/>
        <w:t>(i)</w:t>
      </w:r>
      <w:r>
        <w:tab/>
        <w:t>training session, practice or rehearsal; or</w:t>
      </w:r>
    </w:p>
    <w:p>
      <w:pPr>
        <w:pStyle w:val="Defsubpara"/>
      </w:pPr>
      <w:r>
        <w:tab/>
        <w:t>(ii)</w:t>
      </w:r>
      <w:r>
        <w:tab/>
        <w:t>promotional or advertising event, press conference, preview or similar activity,</w:t>
      </w:r>
    </w:p>
    <w:p>
      <w:pPr>
        <w:pStyle w:val="Defpara"/>
      </w:pPr>
      <w:r>
        <w:tab/>
      </w:r>
      <w:r>
        <w:tab/>
        <w:t>that is held or conducted for purposes other than public exhibition but which is open to the public;</w:t>
      </w:r>
    </w:p>
    <w:p>
      <w:pPr>
        <w:pStyle w:val="Defstart"/>
      </w:pPr>
      <w:r>
        <w:rPr>
          <w:b/>
        </w:rPr>
        <w:tab/>
      </w:r>
      <w:r>
        <w:rPr>
          <w:rStyle w:val="CharDefText"/>
        </w:rPr>
        <w:t>sports arena</w:t>
      </w:r>
      <w:r>
        <w:t xml:space="preserve"> means a sports arena, ground or stadium —</w:t>
      </w:r>
    </w:p>
    <w:p>
      <w:pPr>
        <w:pStyle w:val="Defpara"/>
      </w:pPr>
      <w:r>
        <w:tab/>
        <w:t>(a)</w:t>
      </w:r>
      <w:r>
        <w:tab/>
        <w:t>all or part of which is licensed premises; and</w:t>
      </w:r>
    </w:p>
    <w:p>
      <w:pPr>
        <w:pStyle w:val="Defpara"/>
      </w:pPr>
      <w:r>
        <w:tab/>
        <w:t>(b)</w:t>
      </w:r>
      <w:r>
        <w:tab/>
        <w:t>that is prescribed for the purposes of this definition.</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keepNext/>
        <w:rPr>
          <w:snapToGrid w:val="0"/>
        </w:rPr>
      </w:pPr>
      <w:r>
        <w:rPr>
          <w:snapToGrid w:val="0"/>
        </w:rPr>
        <w:tab/>
        <w:t>(b)</w:t>
      </w:r>
      <w:r>
        <w:rPr>
          <w:snapToGrid w:val="0"/>
        </w:rPr>
        <w:tab/>
        <w:t>the consumption of liquor on the licensed premises ancillary to a meal provided by the licensee,</w:t>
      </w:r>
    </w:p>
    <w:p>
      <w:pPr>
        <w:pStyle w:val="Subsection"/>
        <w:spacing w:before="180"/>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pPr>
      <w:r>
        <w:tab/>
        <w:t>(6A)</w:t>
      </w:r>
      <w:r>
        <w:tab/>
        <w:t xml:space="preserve">If, under a licence, wine is sold to a person (the </w:t>
      </w:r>
      <w:r>
        <w:rPr>
          <w:rStyle w:val="CharDefText"/>
        </w:rPr>
        <w:t>purchaser</w:t>
      </w:r>
      <w:r>
        <w:t>) for consumption on the licensed premises ancillary to a meal provided by the licensee, then, despite any other provision of this Act, it is lawful for the purchaser subsequently to take from the licensed premises any opened container of the wine if its contents have been partially consumed.</w:t>
      </w:r>
    </w:p>
    <w:p>
      <w:pPr>
        <w:pStyle w:val="Subsection"/>
        <w:spacing w:before="180"/>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keepNext/>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110 amended: No. 12 of 1998 s. 76; No. 73 of 2006 s. 77 and 110; No. 56 of 2010 s. 53 and 69; No. 35 of 2015 s. 17; No. 9 of 2018 s. 54.] </w:t>
      </w:r>
    </w:p>
    <w:p>
      <w:pPr>
        <w:pStyle w:val="Heading5"/>
        <w:rPr>
          <w:snapToGrid w:val="0"/>
        </w:rPr>
      </w:pPr>
      <w:bookmarkStart w:id="611" w:name="_Toc152594731"/>
      <w:bookmarkStart w:id="612" w:name="_Toc155087415"/>
      <w:r>
        <w:rPr>
          <w:rStyle w:val="CharSectno"/>
        </w:rPr>
        <w:t>111</w:t>
      </w:r>
      <w:r>
        <w:rPr>
          <w:snapToGrid w:val="0"/>
        </w:rPr>
        <w:t>.</w:t>
      </w:r>
      <w:r>
        <w:rPr>
          <w:snapToGrid w:val="0"/>
        </w:rPr>
        <w:tab/>
        <w:t>Trading outside permitted hours, offences as to</w:t>
      </w:r>
      <w:bookmarkEnd w:id="611"/>
      <w:bookmarkEnd w:id="612"/>
    </w:p>
    <w:p>
      <w:pPr>
        <w:pStyle w:val="Subsection"/>
        <w:keepNext/>
        <w:keepLines/>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keepLines/>
      </w:pPr>
      <w:r>
        <w:tab/>
        <w:t xml:space="preserve">Penalty: </w:t>
      </w:r>
    </w:p>
    <w:p>
      <w:pPr>
        <w:pStyle w:val="Penpara"/>
        <w:keepLines/>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rPr>
          <w:snapToGrid w:val="0"/>
        </w:rPr>
      </w:pPr>
      <w:r>
        <w:rPr>
          <w:snapToGrid w:val="0"/>
        </w:rPr>
        <w:tab/>
        <w:t>(a)</w:t>
      </w:r>
      <w:r>
        <w:rPr>
          <w:snapToGrid w:val="0"/>
        </w:rPr>
        <w:tab/>
        <w:t>purchases or consumes liquor, or is in possession of liquor, on the licensed premises; or</w:t>
      </w:r>
    </w:p>
    <w:p>
      <w:pPr>
        <w:pStyle w:val="Indenta"/>
        <w:keepNext/>
        <w:rPr>
          <w:snapToGrid w:val="0"/>
        </w:rPr>
      </w:pPr>
      <w:r>
        <w:rPr>
          <w:snapToGrid w:val="0"/>
        </w:rPr>
        <w:tab/>
        <w:t>(b)</w:t>
      </w:r>
      <w:r>
        <w:rPr>
          <w:snapToGrid w:val="0"/>
        </w:rPr>
        <w:tab/>
        <w:t>takes liquor from the licensed premises,</w:t>
      </w:r>
    </w:p>
    <w:p>
      <w:pPr>
        <w:pStyle w:val="Subsection"/>
        <w:keepNext/>
        <w:keepLines/>
        <w:rPr>
          <w:snapToGrid w:val="0"/>
        </w:rPr>
      </w:pPr>
      <w:r>
        <w:rPr>
          <w:snapToGrid w:val="0"/>
        </w:rPr>
        <w:tab/>
      </w:r>
      <w:r>
        <w:rPr>
          <w:snapToGrid w:val="0"/>
        </w:rPr>
        <w:tab/>
        <w:t>that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(2a)</w:t>
      </w:r>
      <w:r>
        <w:rPr>
          <w:snapToGrid w:val="0"/>
        </w:rPr>
        <w:tab/>
        <w:t>To avoid doubt, an act referred to in this section constitutes an offence if done while a licence is suspended.</w:t>
      </w:r>
    </w:p>
    <w:p>
      <w:pPr>
        <w:pStyle w:val="Subsection"/>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ind w:left="890" w:hanging="890"/>
      </w:pPr>
      <w:r>
        <w:tab/>
        <w:t xml:space="preserve">[Section 111 amended: No. 12 of 1998 s. 77; No. 73 of 2006 s. 110; No. 56 of 2010 s. 54 and 69.] </w:t>
      </w:r>
    </w:p>
    <w:p>
      <w:pPr>
        <w:pStyle w:val="Heading5"/>
        <w:keepLines w:val="0"/>
        <w:rPr>
          <w:snapToGrid w:val="0"/>
        </w:rPr>
      </w:pPr>
      <w:bookmarkStart w:id="613" w:name="_Toc152594732"/>
      <w:bookmarkStart w:id="614" w:name="_Toc155087416"/>
      <w:r>
        <w:rPr>
          <w:rStyle w:val="CharSectno"/>
        </w:rPr>
        <w:t>112</w:t>
      </w:r>
      <w:r>
        <w:rPr>
          <w:snapToGrid w:val="0"/>
        </w:rPr>
        <w:t>.</w:t>
      </w:r>
      <w:r>
        <w:rPr>
          <w:snapToGrid w:val="0"/>
        </w:rPr>
        <w:tab/>
        <w:t>Exceptions to s. 109, 110 and 111</w:t>
      </w:r>
      <w:bookmarkEnd w:id="613"/>
      <w:bookmarkEnd w:id="614"/>
    </w:p>
    <w:p>
      <w:pPr>
        <w:pStyle w:val="Subsection"/>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 xml:space="preserve">during the first </w:t>
      </w:r>
      <w:r>
        <w:t>30</w:t>
      </w:r>
      <w:r>
        <w:rPr>
          <w:snapToGrid w:val="0"/>
        </w:rPr>
        <w:t xml:space="preserve">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possession or consumption by any person of liquor on premises where the person resides; or</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keepNext/>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 or</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No. 12 of 1998 s. 78; No. 84 of 2004 s. 80; No. 9 of 2018 s. 55.] </w:t>
      </w:r>
    </w:p>
    <w:p>
      <w:pPr>
        <w:pStyle w:val="Heading5"/>
        <w:keepNext w:val="0"/>
        <w:keepLines w:val="0"/>
        <w:rPr>
          <w:snapToGrid w:val="0"/>
        </w:rPr>
      </w:pPr>
      <w:bookmarkStart w:id="615" w:name="_Toc152594733"/>
      <w:bookmarkStart w:id="616" w:name="_Toc155087417"/>
      <w:r>
        <w:rPr>
          <w:rStyle w:val="CharSectno"/>
        </w:rPr>
        <w:t>113</w:t>
      </w:r>
      <w:r>
        <w:rPr>
          <w:snapToGrid w:val="0"/>
        </w:rPr>
        <w:t>.</w:t>
      </w:r>
      <w:r>
        <w:rPr>
          <w:snapToGrid w:val="0"/>
        </w:rPr>
        <w:tab/>
        <w:t>Offence under s. 109, 110 or 111, finding as to unlawful dealing in liquor; forfeiture of liquor</w:t>
      </w:r>
      <w:bookmarkEnd w:id="615"/>
      <w:bookmarkEnd w:id="616"/>
    </w:p>
    <w:p>
      <w:pPr>
        <w:pStyle w:val="Subsection"/>
        <w:widowControl w:val="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No. 6 of 1993 s. 11; No. 49 of 1996 s. 64; No. 59 of 2006 s. 54; No. 77 of 2006 s. 4.]</w:t>
      </w:r>
    </w:p>
    <w:p>
      <w:pPr>
        <w:pStyle w:val="Heading5"/>
      </w:pPr>
      <w:bookmarkStart w:id="617" w:name="_Toc152594734"/>
      <w:bookmarkStart w:id="618" w:name="_Toc155087418"/>
      <w:r>
        <w:rPr>
          <w:rStyle w:val="CharSectno"/>
        </w:rPr>
        <w:t>113A</w:t>
      </w:r>
      <w:r>
        <w:t>.</w:t>
      </w:r>
      <w:r>
        <w:tab/>
        <w:t>Websites of some licensees, information to be displayed on</w:t>
      </w:r>
      <w:bookmarkEnd w:id="617"/>
      <w:bookmarkEnd w:id="618"/>
    </w:p>
    <w:p>
      <w:pPr>
        <w:pStyle w:val="Subsection"/>
        <w:keepNext/>
      </w:pPr>
      <w:r>
        <w:tab/>
      </w:r>
      <w:r>
        <w:tab/>
      </w:r>
      <w:r>
        <w:rPr>
          <w:snapToGrid w:val="0"/>
        </w:rPr>
        <w:t>Where</w:t>
      </w:r>
      <w:r>
        <w:t xml:space="preserve"> — </w:t>
      </w:r>
    </w:p>
    <w:p>
      <w:pPr>
        <w:pStyle w:val="Indenta"/>
        <w:keepNext/>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keepNext/>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a fine of $5 000.</w:t>
      </w:r>
    </w:p>
    <w:p>
      <w:pPr>
        <w:pStyle w:val="Footnotesection"/>
        <w:ind w:left="890" w:hanging="890"/>
      </w:pPr>
      <w:r>
        <w:tab/>
        <w:t>[Section 113A inserted: No. 73 of 2006 s. 78; amended: No. 56 of 2010 s. 69.]</w:t>
      </w:r>
    </w:p>
    <w:p>
      <w:pPr>
        <w:pStyle w:val="Heading5"/>
        <w:rPr>
          <w:snapToGrid w:val="0"/>
        </w:rPr>
      </w:pPr>
      <w:bookmarkStart w:id="619" w:name="_Toc152594735"/>
      <w:bookmarkStart w:id="620" w:name="_Toc155087419"/>
      <w:r>
        <w:rPr>
          <w:rStyle w:val="CharSectno"/>
        </w:rPr>
        <w:t>114</w:t>
      </w:r>
      <w:r>
        <w:rPr>
          <w:snapToGrid w:val="0"/>
        </w:rPr>
        <w:t>.</w:t>
      </w:r>
      <w:r>
        <w:rPr>
          <w:snapToGrid w:val="0"/>
        </w:rPr>
        <w:tab/>
        <w:t>Closure of licensed premises, police powers as to</w:t>
      </w:r>
      <w:bookmarkEnd w:id="619"/>
      <w:bookmarkEnd w:id="620"/>
    </w:p>
    <w:p>
      <w:pPr>
        <w:pStyle w:val="Subsection"/>
        <w:rPr>
          <w:snapToGrid w:val="0"/>
        </w:rPr>
      </w:pPr>
      <w:r>
        <w:rPr>
          <w:snapToGrid w:val="0"/>
        </w:rPr>
        <w:tab/>
        <w:t>(1)</w:t>
      </w:r>
      <w:r>
        <w:rPr>
          <w:snapToGrid w:val="0"/>
        </w:rPr>
        <w:tab/>
        <w:t xml:space="preserve">Where a </w:t>
      </w:r>
      <w:del w:id="621" w:author="Master Repository Process" w:date="2024-01-02T11:39:00Z">
        <w:r>
          <w:rPr>
            <w:snapToGrid w:val="0"/>
          </w:rPr>
          <w:delText>member of the Police Force</w:delText>
        </w:r>
      </w:del>
      <w:ins w:id="622" w:author="Master Repository Process" w:date="2024-01-02T11:39:00Z">
        <w:r>
          <w:t>police officer</w:t>
        </w:r>
      </w:ins>
      <w:r>
        <w:rPr>
          <w:snapToGrid w:val="0"/>
        </w:rPr>
        <w:t xml:space="preserv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w:t>
      </w:r>
      <w:del w:id="623" w:author="Master Repository Process" w:date="2024-01-02T11:39:00Z">
        <w:r>
          <w:rPr>
            <w:snapToGrid w:val="0"/>
          </w:rPr>
          <w:delText>member of the Police Force</w:delText>
        </w:r>
      </w:del>
      <w:ins w:id="624" w:author="Master Repository Process" w:date="2024-01-02T11:39:00Z">
        <w:r>
          <w:t>police officer</w:t>
        </w:r>
      </w:ins>
      <w:r>
        <w:rPr>
          <w:snapToGrid w:val="0"/>
        </w:rPr>
        <w:t xml:space="preserv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[Section 114 amended: No. 12 of 1998 s. 79; No. 73 of 2006 s. 79, 109 and 110; No. 56 of 2010 s. </w:t>
      </w:r>
      <w:del w:id="625" w:author="Master Repository Process" w:date="2024-01-02T11:39:00Z">
        <w:r>
          <w:delText>55.]</w:delText>
        </w:r>
      </w:del>
      <w:ins w:id="626" w:author="Master Repository Process" w:date="2024-01-02T11:39:00Z">
        <w:r>
          <w:t>55; No. 25 of 2023 s. 21(1).]</w:t>
        </w:r>
      </w:ins>
      <w:r>
        <w:t xml:space="preserve"> </w:t>
      </w:r>
    </w:p>
    <w:p>
      <w:pPr>
        <w:pStyle w:val="Heading5"/>
        <w:rPr>
          <w:snapToGrid w:val="0"/>
        </w:rPr>
      </w:pPr>
      <w:bookmarkStart w:id="627" w:name="_Toc152594736"/>
      <w:bookmarkStart w:id="628" w:name="_Toc155087420"/>
      <w:r>
        <w:rPr>
          <w:rStyle w:val="CharSectno"/>
        </w:rPr>
        <w:t>115</w:t>
      </w:r>
      <w:r>
        <w:rPr>
          <w:snapToGrid w:val="0"/>
        </w:rPr>
        <w:t>.</w:t>
      </w:r>
      <w:r>
        <w:rPr>
          <w:snapToGrid w:val="0"/>
        </w:rPr>
        <w:tab/>
        <w:t>Drunk etc. people, offences as to, refusal of entry to etc.</w:t>
      </w:r>
      <w:bookmarkEnd w:id="627"/>
      <w:bookmarkEnd w:id="628"/>
    </w:p>
    <w:p>
      <w:pPr>
        <w:pStyle w:val="Subsection"/>
        <w:keepNext/>
        <w:spacing w:before="120"/>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rPr>
          <w:snapToGrid w:val="0"/>
        </w:rPr>
      </w:pPr>
      <w:r>
        <w:rPr>
          <w:snapToGrid w:val="0"/>
        </w:rPr>
        <w:tab/>
        <w:t>(i)</w:t>
      </w:r>
      <w:r>
        <w:rPr>
          <w:snapToGrid w:val="0"/>
        </w:rPr>
        <w:tab/>
        <w:t>drunkenness; or</w:t>
      </w:r>
    </w:p>
    <w:p>
      <w:pPr>
        <w:pStyle w:val="Indenti"/>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spacing w:before="120"/>
        <w:rPr>
          <w:snapToGrid w:val="0"/>
        </w:rPr>
      </w:pPr>
      <w:r>
        <w:rPr>
          <w:snapToGrid w:val="0"/>
        </w:rPr>
        <w:tab/>
      </w:r>
      <w:r>
        <w:rPr>
          <w:snapToGrid w:val="0"/>
        </w:rPr>
        <w:tab/>
        <w:t>that licensee, and the employee or agent concerned, commits an offence.</w:t>
      </w:r>
    </w:p>
    <w:p>
      <w:pPr>
        <w:pStyle w:val="Penstart"/>
      </w:pPr>
      <w:r>
        <w:tab/>
        <w:t>Penalty for this subsection:</w:t>
      </w:r>
    </w:p>
    <w:p>
      <w:pPr>
        <w:pStyle w:val="Penpara"/>
      </w:pPr>
      <w:r>
        <w:tab/>
        <w:t>(a)</w:t>
      </w:r>
      <w:r>
        <w:tab/>
        <w:t>for the licensee or a manager, a fine of $10 000;</w:t>
      </w:r>
    </w:p>
    <w:p>
      <w:pPr>
        <w:pStyle w:val="Penpara"/>
      </w:pPr>
      <w:r>
        <w:tab/>
        <w:t>(b)</w:t>
      </w:r>
      <w:r>
        <w:tab/>
        <w:t>for an employee or agent, a fine of $4 000.</w:t>
      </w:r>
    </w:p>
    <w:p>
      <w:pPr>
        <w:pStyle w:val="Subsection"/>
        <w:keepNext/>
        <w:spacing w:before="120"/>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spacing w:before="60"/>
        <w:rPr>
          <w:snapToGrid w:val="0"/>
        </w:rPr>
      </w:pPr>
      <w:r>
        <w:rPr>
          <w:snapToGrid w:val="0"/>
        </w:rPr>
        <w:tab/>
        <w:t>(a)</w:t>
      </w:r>
      <w:r>
        <w:rPr>
          <w:snapToGrid w:val="0"/>
        </w:rPr>
        <w:tab/>
        <w:t>sell or supply liquor, or cause or permit liquor to be sold or supplied, to a drunk person; or</w:t>
      </w:r>
    </w:p>
    <w:p>
      <w:pPr>
        <w:pStyle w:val="Indenta"/>
        <w:spacing w:before="60"/>
        <w:rPr>
          <w:snapToGrid w:val="0"/>
        </w:rPr>
      </w:pPr>
      <w:r>
        <w:rPr>
          <w:snapToGrid w:val="0"/>
        </w:rPr>
        <w:tab/>
        <w:t>(b)</w:t>
      </w:r>
      <w:r>
        <w:rPr>
          <w:snapToGrid w:val="0"/>
        </w:rPr>
        <w:tab/>
        <w:t>allow or permit a drunk person to consume liquor; or</w:t>
      </w:r>
    </w:p>
    <w:p>
      <w:pPr>
        <w:pStyle w:val="Indenta"/>
        <w:spacing w:before="60"/>
        <w:rPr>
          <w:snapToGrid w:val="0"/>
        </w:rPr>
      </w:pPr>
      <w:r>
        <w:rPr>
          <w:snapToGrid w:val="0"/>
        </w:rPr>
        <w:tab/>
        <w:t>(c)</w:t>
      </w:r>
      <w:r>
        <w:rPr>
          <w:snapToGrid w:val="0"/>
        </w:rPr>
        <w:tab/>
        <w:t>obtain or attempt to obtain liquor for consumption by a drunk person; or</w:t>
      </w:r>
    </w:p>
    <w:p>
      <w:pPr>
        <w:pStyle w:val="Indenta"/>
        <w:spacing w:before="60"/>
        <w:rPr>
          <w:snapToGrid w:val="0"/>
        </w:rPr>
      </w:pPr>
      <w:r>
        <w:rPr>
          <w:snapToGrid w:val="0"/>
        </w:rPr>
        <w:tab/>
        <w:t>(d)</w:t>
      </w:r>
      <w:r>
        <w:rPr>
          <w:snapToGrid w:val="0"/>
        </w:rPr>
        <w:tab/>
        <w:t>aid a drunk person in obtaining or consuming liquor.</w:t>
      </w:r>
    </w:p>
    <w:p>
      <w:pPr>
        <w:pStyle w:val="Penstart"/>
        <w:keepNext/>
        <w:spacing w:before="60"/>
      </w:pPr>
      <w:r>
        <w:tab/>
        <w:t>Penalty for this subsection:</w:t>
      </w:r>
    </w:p>
    <w:p>
      <w:pPr>
        <w:pStyle w:val="Penpara"/>
        <w:keepNext/>
        <w:spacing w:before="60"/>
      </w:pPr>
      <w:r>
        <w:tab/>
        <w:t>(a)</w:t>
      </w:r>
      <w:r>
        <w:tab/>
        <w:t>for an offence on licensed premises —</w:t>
      </w:r>
    </w:p>
    <w:p>
      <w:pPr>
        <w:pStyle w:val="Pensubpara"/>
        <w:spacing w:before="60"/>
      </w:pPr>
      <w:r>
        <w:tab/>
        <w:t>(i)</w:t>
      </w:r>
      <w:r>
        <w:tab/>
        <w:t>for the licensee or a manager, a fine of $10 000;</w:t>
      </w:r>
    </w:p>
    <w:p>
      <w:pPr>
        <w:pStyle w:val="Pensubpara"/>
      </w:pPr>
      <w:r>
        <w:tab/>
        <w:t>(ii)</w:t>
      </w:r>
      <w:r>
        <w:tab/>
        <w:t>for an employee or agent, a fine of $4 000;</w:t>
      </w:r>
    </w:p>
    <w:p>
      <w:pPr>
        <w:pStyle w:val="Pensubpara"/>
      </w:pPr>
      <w:r>
        <w:tab/>
        <w:t>(iii)</w:t>
      </w:r>
      <w:r>
        <w:tab/>
        <w:t>for anyone else, a fine of $2 000;</w:t>
      </w:r>
    </w:p>
    <w:p>
      <w:pPr>
        <w:pStyle w:val="Penpara"/>
      </w:pPr>
      <w:r>
        <w:tab/>
        <w:t>(b)</w:t>
      </w:r>
      <w:r>
        <w:tab/>
        <w:t>for an offence on regulated premises —</w:t>
      </w:r>
    </w:p>
    <w:p>
      <w:pPr>
        <w:pStyle w:val="Pensubpara"/>
      </w:pPr>
      <w:r>
        <w:tab/>
        <w:t>(i)</w:t>
      </w:r>
      <w:r>
        <w:tab/>
        <w:t>for the owner of the regulated premises, a fine of $10 000;</w:t>
      </w:r>
    </w:p>
    <w:p>
      <w:pPr>
        <w:pStyle w:val="Pensubpara"/>
      </w:pPr>
      <w:r>
        <w:tab/>
        <w:t>(ii)</w:t>
      </w:r>
      <w:r>
        <w:tab/>
        <w:t>for anyone else, a fine of $2 000.</w:t>
      </w:r>
    </w:p>
    <w:p>
      <w:pPr>
        <w:pStyle w:val="Subsection"/>
      </w:pPr>
      <w:r>
        <w:tab/>
        <w:t>(3)</w:t>
      </w:r>
      <w:r>
        <w:tab/>
        <w:t>It is a defence to a charge of an offence against subsection (2)(a) of selling or supplying liquor to a drunk person to show that the person charged was instructed by the licensee, a manager or another person in a position of authority in relation to the person charged to sell or supply the liquor to the drunk person.</w:t>
      </w:r>
    </w:p>
    <w:p>
      <w:pPr>
        <w:pStyle w:val="Subsection"/>
        <w:keepNext/>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keepNext/>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pPr>
      <w:r>
        <w:tab/>
        <w:t>(4B)</w:t>
      </w:r>
      <w:r>
        <w:tab/>
        <w:t>A person commits an offence if the person does not leave licensed premises or a part of licensed premises after being required under subsection (4)(b) to do so.</w:t>
      </w:r>
    </w:p>
    <w:p>
      <w:pPr>
        <w:pStyle w:val="Penstart"/>
      </w:pPr>
      <w:r>
        <w:tab/>
        <w:t>Penalty for this subsection: a fine of $5 000.</w:t>
      </w:r>
    </w:p>
    <w:p>
      <w:pPr>
        <w:pStyle w:val="Subsection"/>
        <w:keepNext/>
        <w:rPr>
          <w:snapToGrid w:val="0"/>
        </w:rPr>
      </w:pPr>
      <w:r>
        <w:rPr>
          <w:snapToGrid w:val="0"/>
        </w:rPr>
        <w:tab/>
        <w:t>(5)</w:t>
      </w:r>
      <w:r>
        <w:rPr>
          <w:snapToGrid w:val="0"/>
        </w:rPr>
        <w:tab/>
      </w:r>
      <w:r>
        <w:t>A person commits an offence if the person —</w:t>
      </w:r>
    </w:p>
    <w:p>
      <w:pPr>
        <w:pStyle w:val="Indenta"/>
        <w:rPr>
          <w:snapToGrid w:val="0"/>
        </w:rPr>
      </w:pPr>
      <w:r>
        <w:rPr>
          <w:snapToGrid w:val="0"/>
        </w:rPr>
        <w:tab/>
        <w:t>(a)</w:t>
      </w:r>
      <w:r>
        <w:rPr>
          <w:snapToGrid w:val="0"/>
        </w:rPr>
        <w:tab/>
        <w:t xml:space="preserve">obtains or attempts to obtain liquor from a licensee or the employee or agent of a licensee by falsely pretending, or representing, that </w:t>
      </w:r>
      <w:del w:id="629" w:author="Master Repository Process" w:date="2024-01-02T11:39:00Z">
        <w:r>
          <w:rPr>
            <w:snapToGrid w:val="0"/>
          </w:rPr>
          <w:delText>he or she</w:delText>
        </w:r>
      </w:del>
      <w:ins w:id="630" w:author="Master Repository Process" w:date="2024-01-02T11:39:00Z">
        <w:r>
          <w:t>the person</w:t>
        </w:r>
      </w:ins>
      <w:r>
        <w:rPr>
          <w:snapToGrid w:val="0"/>
        </w:rPr>
        <w:t xml:space="preserv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w:t>
      </w:r>
    </w:p>
    <w:p>
      <w:pPr>
        <w:pStyle w:val="Ednotepara"/>
      </w:pPr>
      <w:r>
        <w:tab/>
        <w:t>[(c)</w:t>
      </w:r>
      <w:r>
        <w:tab/>
        <w:t>deleted]</w:t>
      </w:r>
    </w:p>
    <w:p>
      <w:pPr>
        <w:pStyle w:val="Penstart"/>
        <w:rPr>
          <w:snapToGrid w:val="0"/>
        </w:rPr>
      </w:pPr>
      <w:r>
        <w:rPr>
          <w:snapToGrid w:val="0"/>
        </w:rPr>
        <w:tab/>
      </w:r>
      <w:r>
        <w:t>Penalty for this subsection:</w:t>
      </w:r>
      <w:r>
        <w:rPr>
          <w:snapToGrid w:val="0"/>
        </w:rPr>
        <w:t xml:space="preserve"> </w:t>
      </w:r>
      <w:r>
        <w:t>a fine of</w:t>
      </w:r>
      <w:r>
        <w:rPr>
          <w:snapToGrid w:val="0"/>
        </w:rPr>
        <w:t xml:space="preserve"> $2 000.</w:t>
      </w:r>
    </w:p>
    <w:p>
      <w:pPr>
        <w:pStyle w:val="Subsection"/>
        <w:keepNext/>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for this subsection: a fine of $5 000.</w:t>
      </w:r>
    </w:p>
    <w:p>
      <w:pPr>
        <w:pStyle w:val="Subsection"/>
        <w:keepNext/>
        <w:spacing w:before="120"/>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 xml:space="preserve">any other person, on the request of the licensee </w:t>
      </w:r>
      <w:r>
        <w:t>or a manager</w:t>
      </w:r>
      <w:r>
        <w:rPr>
          <w:snapToGrid w:val="0"/>
        </w:rPr>
        <w:t xml:space="preserve">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r>
      <w:r>
        <w:t>Penalty for this subsection:</w:t>
      </w:r>
      <w:r>
        <w:rPr>
          <w:snapToGrid w:val="0"/>
        </w:rPr>
        <w:t xml:space="preserve"> </w:t>
      </w:r>
      <w:r>
        <w:t>a fine of</w:t>
      </w:r>
      <w:r>
        <w:rPr>
          <w:snapToGrid w:val="0"/>
        </w:rPr>
        <w:t xml:space="preserve"> $2 000.</w:t>
      </w:r>
    </w:p>
    <w:p>
      <w:pPr>
        <w:pStyle w:val="Subsection"/>
        <w:rPr>
          <w:snapToGrid w:val="0"/>
        </w:rPr>
      </w:pPr>
      <w:r>
        <w:rPr>
          <w:snapToGrid w:val="0"/>
        </w:rPr>
        <w:tab/>
        <w:t>(8)</w:t>
      </w:r>
      <w:r>
        <w:rPr>
          <w:snapToGrid w:val="0"/>
        </w:rPr>
        <w:tab/>
        <w:t xml:space="preserve">A </w:t>
      </w:r>
      <w:del w:id="631" w:author="Master Repository Process" w:date="2024-01-02T11:39:00Z">
        <w:r>
          <w:rPr>
            <w:snapToGrid w:val="0"/>
          </w:rPr>
          <w:delText>member of the Police Force</w:delText>
        </w:r>
      </w:del>
      <w:ins w:id="632" w:author="Master Repository Process" w:date="2024-01-02T11:39:00Z">
        <w:r>
          <w:t>police officer</w:t>
        </w:r>
      </w:ins>
      <w:r>
        <w:rPr>
          <w:snapToGrid w:val="0"/>
        </w:rPr>
        <w:t xml:space="preserve"> may, and on request by an authorised person shall, prevent entry by, or remove, any person who, under this Act, has been refused entry to, or is liable to be removed from, licensed or regulated premises.</w:t>
      </w:r>
    </w:p>
    <w:p>
      <w:pPr>
        <w:pStyle w:val="Subsection"/>
      </w:pPr>
      <w:r>
        <w:tab/>
        <w:t>(9)</w:t>
      </w:r>
      <w:r>
        <w:tab/>
        <w:t>This section does not limit any other right to refuse a person entry to premises or to remove a person from premises.</w:t>
      </w:r>
    </w:p>
    <w:p>
      <w:pPr>
        <w:pStyle w:val="Footnotesection"/>
      </w:pPr>
      <w:r>
        <w:tab/>
        <w:t>[Section 115 amended: No. 12 of 1998 s. 80; No. 35 of 2003 s. 173(3); No. 73 of 2006 s. 80, 109 and 110; No. 56 of 2010 s. 25, 56 and 69; No. 9 of 2018 s. </w:t>
      </w:r>
      <w:del w:id="633" w:author="Master Repository Process" w:date="2024-01-02T11:39:00Z">
        <w:r>
          <w:delText>56</w:delText>
        </w:r>
      </w:del>
      <w:ins w:id="634" w:author="Master Repository Process" w:date="2024-01-02T11:39:00Z">
        <w:r>
          <w:t>56; No. 25 of 2023 s. 21</w:t>
        </w:r>
      </w:ins>
      <w:r>
        <w:t xml:space="preserve">.] </w:t>
      </w:r>
    </w:p>
    <w:p>
      <w:pPr>
        <w:pStyle w:val="Heading5"/>
      </w:pPr>
      <w:bookmarkStart w:id="635" w:name="_Toc152594737"/>
      <w:bookmarkStart w:id="636" w:name="_Toc155087421"/>
      <w:r>
        <w:rPr>
          <w:rStyle w:val="CharSectno"/>
        </w:rPr>
        <w:t>115AA</w:t>
      </w:r>
      <w:r>
        <w:t>.</w:t>
      </w:r>
      <w:r>
        <w:tab/>
      </w:r>
      <w:del w:id="637" w:author="Master Repository Process" w:date="2024-01-02T11:39:00Z">
        <w:r>
          <w:delText>Banning</w:delText>
        </w:r>
      </w:del>
      <w:ins w:id="638" w:author="Master Repository Process" w:date="2024-01-02T11:39:00Z">
        <w:r>
          <w:t>Commissioner of Police may bar</w:t>
        </w:r>
      </w:ins>
      <w:r>
        <w:t xml:space="preserve"> people from licensed premises</w:t>
      </w:r>
      <w:bookmarkEnd w:id="635"/>
      <w:del w:id="639" w:author="Master Repository Process" w:date="2024-01-02T11:39:00Z">
        <w:r>
          <w:delText>, Commissioner of Police’s power for</w:delText>
        </w:r>
      </w:del>
      <w:bookmarkEnd w:id="636"/>
    </w:p>
    <w:p>
      <w:pPr>
        <w:pStyle w:val="Subsection"/>
      </w:pPr>
      <w:r>
        <w:tab/>
        <w:t>(1)</w:t>
      </w:r>
      <w:r>
        <w:tab/>
        <w:t>In this section —</w:t>
      </w:r>
    </w:p>
    <w:p>
      <w:pPr>
        <w:pStyle w:val="Defstart"/>
      </w:pPr>
      <w:r>
        <w:tab/>
      </w:r>
      <w:r>
        <w:rPr>
          <w:rStyle w:val="CharDefText"/>
        </w:rPr>
        <w:t>specified</w:t>
      </w:r>
      <w:r>
        <w:t xml:space="preserve"> means specified in a </w:t>
      </w:r>
      <w:ins w:id="640" w:author="Master Repository Process" w:date="2024-01-02T11:39:00Z">
        <w:r>
          <w:t xml:space="preserve">barring </w:t>
        </w:r>
      </w:ins>
      <w:r>
        <w:t>notice</w:t>
      </w:r>
      <w:del w:id="641" w:author="Master Repository Process" w:date="2024-01-02T11:39:00Z">
        <w:r>
          <w:delText xml:space="preserve"> under this section</w:delText>
        </w:r>
      </w:del>
      <w:r>
        <w:t>.</w:t>
      </w:r>
    </w:p>
    <w:p>
      <w:pPr>
        <w:pStyle w:val="Subsection"/>
      </w:pPr>
      <w:r>
        <w:tab/>
        <w:t>(2)</w:t>
      </w:r>
      <w:r>
        <w:tab/>
        <w:t>The Commissioner of Police may give a notice</w:t>
      </w:r>
      <w:ins w:id="642" w:author="Master Repository Process" w:date="2024-01-02T11:39:00Z">
        <w:r>
          <w:t xml:space="preserve"> (a </w:t>
        </w:r>
        <w:r>
          <w:rPr>
            <w:rStyle w:val="CharDefText"/>
          </w:rPr>
          <w:t>barring notice</w:t>
        </w:r>
        <w:r>
          <w:t>)</w:t>
        </w:r>
      </w:ins>
      <w:r>
        <w:t xml:space="preserve"> to a person prohibiting the person from entering specified licensed premises, or a specified class of licensed premises, if the Commissioner believes, on reasonable grounds, that the person has, on licensed premises or in the vicinity of licensed premises —</w:t>
      </w:r>
    </w:p>
    <w:p>
      <w:pPr>
        <w:pStyle w:val="Indenta"/>
      </w:pPr>
      <w:r>
        <w:tab/>
        <w:t>(a)</w:t>
      </w:r>
      <w:r>
        <w:tab/>
        <w:t>been violent or disorderly; or</w:t>
      </w:r>
    </w:p>
    <w:p>
      <w:pPr>
        <w:pStyle w:val="Indenta"/>
      </w:pPr>
      <w:r>
        <w:tab/>
        <w:t>(b)</w:t>
      </w:r>
      <w:r>
        <w:tab/>
        <w:t>engaged in indecent behaviour; or</w:t>
      </w:r>
    </w:p>
    <w:p>
      <w:pPr>
        <w:pStyle w:val="Indenta"/>
      </w:pPr>
      <w:r>
        <w:tab/>
        <w:t>(c)</w:t>
      </w:r>
      <w:r>
        <w:tab/>
        <w:t>contravened a provision of any written law.</w:t>
      </w:r>
    </w:p>
    <w:p>
      <w:pPr>
        <w:pStyle w:val="Subsection"/>
      </w:pPr>
      <w:r>
        <w:tab/>
        <w:t>(3)</w:t>
      </w:r>
      <w:r>
        <w:tab/>
        <w:t xml:space="preserve">The </w:t>
      </w:r>
      <w:ins w:id="643" w:author="Master Repository Process" w:date="2024-01-02T11:39:00Z">
        <w:r>
          <w:t xml:space="preserve">barring </w:t>
        </w:r>
      </w:ins>
      <w:r>
        <w:t xml:space="preserve">notice </w:t>
      </w:r>
      <w:del w:id="644" w:author="Master Repository Process" w:date="2024-01-02T11:39:00Z">
        <w:r>
          <w:delText>is to</w:delText>
        </w:r>
      </w:del>
      <w:ins w:id="645" w:author="Master Repository Process" w:date="2024-01-02T11:39:00Z">
        <w:r>
          <w:t>must</w:t>
        </w:r>
      </w:ins>
      <w:r>
        <w:t xml:space="preserve"> be in a form approved by the Director.</w:t>
      </w:r>
    </w:p>
    <w:p>
      <w:pPr>
        <w:pStyle w:val="Subsection"/>
      </w:pPr>
      <w:r>
        <w:tab/>
        <w:t>(4)</w:t>
      </w:r>
      <w:r>
        <w:tab/>
        <w:t xml:space="preserve">The </w:t>
      </w:r>
      <w:ins w:id="646" w:author="Master Repository Process" w:date="2024-01-02T11:39:00Z">
        <w:r>
          <w:t xml:space="preserve">barring </w:t>
        </w:r>
      </w:ins>
      <w:r>
        <w:t xml:space="preserve">notice has effect from the day the </w:t>
      </w:r>
      <w:ins w:id="647" w:author="Master Repository Process" w:date="2024-01-02T11:39:00Z">
        <w:r>
          <w:t xml:space="preserve">barring </w:t>
        </w:r>
      </w:ins>
      <w:r>
        <w:t>notice is given to the person until the earliest of —</w:t>
      </w:r>
    </w:p>
    <w:p>
      <w:pPr>
        <w:pStyle w:val="Indenta"/>
      </w:pPr>
      <w:r>
        <w:tab/>
        <w:t>(a)</w:t>
      </w:r>
      <w:r>
        <w:tab/>
        <w:t>a specified day; or</w:t>
      </w:r>
    </w:p>
    <w:p>
      <w:pPr>
        <w:pStyle w:val="Indenta"/>
      </w:pPr>
      <w:r>
        <w:tab/>
        <w:t>(b)</w:t>
      </w:r>
      <w:r>
        <w:tab/>
        <w:t>if the</w:t>
      </w:r>
      <w:ins w:id="648" w:author="Master Repository Process" w:date="2024-01-02T11:39:00Z">
        <w:r>
          <w:t xml:space="preserve"> barring</w:t>
        </w:r>
      </w:ins>
      <w:r>
        <w:t xml:space="preserve"> notice is revoked under subsection (7) — the day that the notice of revocation is given to the person; or</w:t>
      </w:r>
    </w:p>
    <w:p>
      <w:pPr>
        <w:pStyle w:val="Indenta"/>
      </w:pPr>
      <w:r>
        <w:tab/>
        <w:t>(c)</w:t>
      </w:r>
      <w:r>
        <w:tab/>
        <w:t xml:space="preserve">if the decision to give the </w:t>
      </w:r>
      <w:ins w:id="649" w:author="Master Repository Process" w:date="2024-01-02T11:39:00Z">
        <w:r>
          <w:t xml:space="preserve">barring </w:t>
        </w:r>
      </w:ins>
      <w:r>
        <w:t>notice is quashed by the Commission under section 115AD — the day that a copy of the Commission’s decision is given to the person.</w:t>
      </w:r>
    </w:p>
    <w:p>
      <w:pPr>
        <w:pStyle w:val="Subsection"/>
      </w:pPr>
      <w:r>
        <w:tab/>
        <w:t>(5)</w:t>
      </w:r>
      <w:r>
        <w:tab/>
        <w:t xml:space="preserve">The specified day cannot be more than 12 months after the day on which the </w:t>
      </w:r>
      <w:ins w:id="650" w:author="Master Repository Process" w:date="2024-01-02T11:39:00Z">
        <w:r>
          <w:t xml:space="preserve">barring </w:t>
        </w:r>
      </w:ins>
      <w:r>
        <w:t>notice is served.</w:t>
      </w:r>
    </w:p>
    <w:p>
      <w:pPr>
        <w:pStyle w:val="Subsection"/>
      </w:pPr>
      <w:r>
        <w:tab/>
        <w:t>(6)</w:t>
      </w:r>
      <w:r>
        <w:tab/>
        <w:t xml:space="preserve">Except as provided in subsection (7A), a person who enters premises contrary to a </w:t>
      </w:r>
      <w:ins w:id="651" w:author="Master Repository Process" w:date="2024-01-02T11:39:00Z">
        <w:r>
          <w:t xml:space="preserve">barring </w:t>
        </w:r>
      </w:ins>
      <w:r>
        <w:t>notice</w:t>
      </w:r>
      <w:del w:id="652" w:author="Master Repository Process" w:date="2024-01-02T11:39:00Z">
        <w:r>
          <w:delText xml:space="preserve"> under subsection (2)</w:delText>
        </w:r>
      </w:del>
      <w:r>
        <w:t xml:space="preserve"> commits an offence.</w:t>
      </w:r>
    </w:p>
    <w:p>
      <w:pPr>
        <w:pStyle w:val="Penstart"/>
      </w:pPr>
      <w:r>
        <w:tab/>
        <w:t>Penalty</w:t>
      </w:r>
      <w:ins w:id="653" w:author="Master Repository Process" w:date="2024-01-02T11:39:00Z">
        <w:r>
          <w:t xml:space="preserve"> for this subsection</w:t>
        </w:r>
      </w:ins>
      <w:r>
        <w:t>: a fine of $10 000.</w:t>
      </w:r>
    </w:p>
    <w:p>
      <w:pPr>
        <w:pStyle w:val="Subsection"/>
      </w:pPr>
      <w:r>
        <w:tab/>
        <w:t>(7A)</w:t>
      </w:r>
      <w:r>
        <w:tab/>
        <w:t>A person does not commit an offence under subsection (6) if the person enters the premises solely for the purpose of performing duties relating to the person’s work.</w:t>
      </w:r>
    </w:p>
    <w:p>
      <w:pPr>
        <w:pStyle w:val="Subsection"/>
      </w:pPr>
      <w:r>
        <w:tab/>
        <w:t>(7B)</w:t>
      </w:r>
      <w:r>
        <w:tab/>
        <w:t>The reference in subsection (7A) to performing duties relating to the person’s work does not include attending a function associated with the person’s work that is held on the premises.</w:t>
      </w:r>
    </w:p>
    <w:p>
      <w:pPr>
        <w:pStyle w:val="Subsection"/>
      </w:pPr>
      <w:r>
        <w:tab/>
        <w:t>(7)</w:t>
      </w:r>
      <w:r>
        <w:tab/>
        <w:t xml:space="preserve">The Commissioner of Police may revoke a </w:t>
      </w:r>
      <w:ins w:id="654" w:author="Master Repository Process" w:date="2024-01-02T11:39:00Z">
        <w:r>
          <w:t xml:space="preserve">barring </w:t>
        </w:r>
      </w:ins>
      <w:r>
        <w:t xml:space="preserve">notice </w:t>
      </w:r>
      <w:del w:id="655" w:author="Master Repository Process" w:date="2024-01-02T11:39:00Z">
        <w:r>
          <w:delText xml:space="preserve">under subsection (2) </w:delText>
        </w:r>
      </w:del>
      <w:r>
        <w:t xml:space="preserve">by giving </w:t>
      </w:r>
      <w:del w:id="656" w:author="Master Repository Process" w:date="2024-01-02T11:39:00Z">
        <w:r>
          <w:delText xml:space="preserve">to the person </w:delText>
        </w:r>
      </w:del>
      <w:r>
        <w:t>a notice of revocation</w:t>
      </w:r>
      <w:ins w:id="657" w:author="Master Repository Process" w:date="2024-01-02T11:39:00Z">
        <w:r>
          <w:t xml:space="preserve"> to the person who is the subject of the barring notice</w:t>
        </w:r>
      </w:ins>
      <w:r>
        <w:t>.</w:t>
      </w:r>
    </w:p>
    <w:p>
      <w:pPr>
        <w:pStyle w:val="Subsection"/>
        <w:keepNext/>
      </w:pPr>
      <w:r>
        <w:tab/>
        <w:t>(8)</w:t>
      </w:r>
      <w:r>
        <w:tab/>
        <w:t>The notice of revocation is to be in a form approved by the Director.</w:t>
      </w:r>
    </w:p>
    <w:p>
      <w:pPr>
        <w:pStyle w:val="Footnotesection"/>
        <w:keepNext/>
      </w:pPr>
      <w:r>
        <w:tab/>
        <w:t>[Section 115AA inserted: No. 56 of 2010 s. 30; amended: No. 9 of 2018 s. </w:t>
      </w:r>
      <w:del w:id="658" w:author="Master Repository Process" w:date="2024-01-02T11:39:00Z">
        <w:r>
          <w:delText>57</w:delText>
        </w:r>
      </w:del>
      <w:ins w:id="659" w:author="Master Repository Process" w:date="2024-01-02T11:39:00Z">
        <w:r>
          <w:t>57; No. 25 of 2023 s. 8</w:t>
        </w:r>
      </w:ins>
      <w:r>
        <w:t>.]</w:t>
      </w:r>
    </w:p>
    <w:p>
      <w:pPr>
        <w:pStyle w:val="Heading5"/>
      </w:pPr>
      <w:bookmarkStart w:id="660" w:name="_Toc152594738"/>
      <w:bookmarkStart w:id="661" w:name="_Toc155087422"/>
      <w:r>
        <w:rPr>
          <w:rStyle w:val="CharSectno"/>
        </w:rPr>
        <w:t>115AB</w:t>
      </w:r>
      <w:r>
        <w:t>.</w:t>
      </w:r>
      <w:r>
        <w:tab/>
        <w:t>Delegation by Commissioner of Police</w:t>
      </w:r>
      <w:bookmarkEnd w:id="660"/>
      <w:bookmarkEnd w:id="661"/>
    </w:p>
    <w:p>
      <w:pPr>
        <w:pStyle w:val="Subsection"/>
      </w:pPr>
      <w:r>
        <w:tab/>
        <w:t>(1)</w:t>
      </w:r>
      <w:r>
        <w:tab/>
        <w:t xml:space="preserve">The Commissioner of Police may delegate the Commissioner’s functions under section 115AA to a </w:t>
      </w:r>
      <w:del w:id="662" w:author="Master Repository Process" w:date="2024-01-02T11:39:00Z">
        <w:r>
          <w:delText>member of the Police Force</w:delText>
        </w:r>
      </w:del>
      <w:ins w:id="663" w:author="Master Repository Process" w:date="2024-01-02T11:39:00Z">
        <w:r>
          <w:t>police officer</w:t>
        </w:r>
      </w:ins>
      <w:r>
        <w:t xml:space="preserve"> of or above the rank of Inspector.</w:t>
      </w:r>
    </w:p>
    <w:p>
      <w:pPr>
        <w:pStyle w:val="Subsection"/>
      </w:pPr>
      <w:r>
        <w:tab/>
        <w:t>(2)</w:t>
      </w:r>
      <w:r>
        <w:tab/>
        <w:t>The delegation must be in writing signed by the Commissioner of Police.</w:t>
      </w:r>
    </w:p>
    <w:p>
      <w:pPr>
        <w:pStyle w:val="Subsection"/>
      </w:pPr>
      <w:r>
        <w:tab/>
        <w:t>(3)</w:t>
      </w:r>
      <w:r>
        <w:tab/>
        <w:t>A person to whom the duty is delegated under this section cannot delegate that duty.</w:t>
      </w:r>
    </w:p>
    <w:p>
      <w:pPr>
        <w:pStyle w:val="Subsection"/>
      </w:pPr>
      <w:r>
        <w:tab/>
        <w:t>(4)</w:t>
      </w:r>
      <w:r>
        <w:tab/>
        <w:t>A person performing the duty that has been delegated to the person under this section is to be taken to do so in accordance with the terms of the delegation unless the contrary is shown.</w:t>
      </w:r>
    </w:p>
    <w:p>
      <w:pPr>
        <w:pStyle w:val="Subsection"/>
        <w:keepNext/>
      </w:pPr>
      <w:r>
        <w:tab/>
        <w:t>(5)</w:t>
      </w:r>
      <w:r>
        <w:tab/>
        <w:t>Nothing in this section limits the ability of the Commissioner of Police to perform the duty through an officer or agent.</w:t>
      </w:r>
    </w:p>
    <w:p>
      <w:pPr>
        <w:pStyle w:val="Footnotesection"/>
      </w:pPr>
      <w:r>
        <w:tab/>
        <w:t>[Section 115AB inserted: No. 56 of 2010 s. </w:t>
      </w:r>
      <w:del w:id="664" w:author="Master Repository Process" w:date="2024-01-02T11:39:00Z">
        <w:r>
          <w:delText>30.]</w:delText>
        </w:r>
      </w:del>
      <w:ins w:id="665" w:author="Master Repository Process" w:date="2024-01-02T11:39:00Z">
        <w:r>
          <w:t>30; amended: No. 25 of 2023 s. 21(1).]</w:t>
        </w:r>
      </w:ins>
    </w:p>
    <w:p>
      <w:pPr>
        <w:pStyle w:val="Heading5"/>
      </w:pPr>
      <w:bookmarkStart w:id="666" w:name="_Toc155087423"/>
      <w:bookmarkStart w:id="667" w:name="_Toc152594739"/>
      <w:r>
        <w:rPr>
          <w:rStyle w:val="CharSectno"/>
        </w:rPr>
        <w:t>115AC</w:t>
      </w:r>
      <w:r>
        <w:t>.</w:t>
      </w:r>
      <w:r>
        <w:tab/>
        <w:t xml:space="preserve">Publication and disclosure of details of people </w:t>
      </w:r>
      <w:del w:id="668" w:author="Master Repository Process" w:date="2024-01-02T11:39:00Z">
        <w:r>
          <w:delText>banned</w:delText>
        </w:r>
      </w:del>
      <w:ins w:id="669" w:author="Master Repository Process" w:date="2024-01-02T11:39:00Z">
        <w:r>
          <w:t>barred</w:t>
        </w:r>
      </w:ins>
      <w:r>
        <w:t xml:space="preserve"> under </w:t>
      </w:r>
      <w:del w:id="670" w:author="Master Repository Process" w:date="2024-01-02T11:39:00Z">
        <w:r>
          <w:delText>s. 115AA</w:delText>
        </w:r>
      </w:del>
      <w:bookmarkEnd w:id="666"/>
      <w:ins w:id="671" w:author="Master Repository Process" w:date="2024-01-02T11:39:00Z">
        <w:r>
          <w:t>barring notices</w:t>
        </w:r>
      </w:ins>
      <w:bookmarkEnd w:id="667"/>
    </w:p>
    <w:p>
      <w:pPr>
        <w:pStyle w:val="Subsection"/>
        <w:spacing w:before="120"/>
      </w:pPr>
      <w:r>
        <w:tab/>
        <w:t>(1A)</w:t>
      </w:r>
      <w:r>
        <w:tab/>
        <w:t xml:space="preserve">In this section — </w:t>
      </w:r>
    </w:p>
    <w:p>
      <w:pPr>
        <w:pStyle w:val="Defstart"/>
      </w:pPr>
      <w:r>
        <w:tab/>
      </w:r>
      <w:r>
        <w:rPr>
          <w:rStyle w:val="CharDefText"/>
        </w:rPr>
        <w:t>personal particulars</w:t>
      </w:r>
      <w:r>
        <w:t xml:space="preserve">, in relation to a </w:t>
      </w:r>
      <w:ins w:id="672" w:author="Master Repository Process" w:date="2024-01-02T11:39:00Z">
        <w:r>
          <w:t xml:space="preserve">barring </w:t>
        </w:r>
      </w:ins>
      <w:r>
        <w:t>notice given to a person</w:t>
      </w:r>
      <w:del w:id="673" w:author="Master Repository Process" w:date="2024-01-02T11:39:00Z">
        <w:r>
          <w:delText xml:space="preserve"> under section 115AA(2),</w:delText>
        </w:r>
      </w:del>
      <w:ins w:id="674" w:author="Master Repository Process" w:date="2024-01-02T11:39:00Z">
        <w:r>
          <w:t>,</w:t>
        </w:r>
      </w:ins>
      <w:r>
        <w:t xml:space="preserve"> means — </w:t>
      </w:r>
    </w:p>
    <w:p>
      <w:pPr>
        <w:pStyle w:val="Defpara"/>
      </w:pPr>
      <w:r>
        <w:tab/>
        <w:t>(a)</w:t>
      </w:r>
      <w:r>
        <w:tab/>
        <w:t>the name and date of birth of the person; and</w:t>
      </w:r>
    </w:p>
    <w:p>
      <w:pPr>
        <w:pStyle w:val="Defpara"/>
      </w:pPr>
      <w:r>
        <w:tab/>
        <w:t>(b)</w:t>
      </w:r>
      <w:r>
        <w:tab/>
        <w:t>a photograph of the person; and</w:t>
      </w:r>
    </w:p>
    <w:p>
      <w:pPr>
        <w:pStyle w:val="Defpara"/>
      </w:pPr>
      <w:r>
        <w:tab/>
        <w:t>(c)</w:t>
      </w:r>
      <w:r>
        <w:tab/>
        <w:t>the address of the person; and</w:t>
      </w:r>
    </w:p>
    <w:p>
      <w:pPr>
        <w:pStyle w:val="Defpara"/>
      </w:pPr>
      <w:r>
        <w:tab/>
        <w:t>(d)</w:t>
      </w:r>
      <w:r>
        <w:tab/>
        <w:t xml:space="preserve">the licensed premises, or class of licensed premises, to which the </w:t>
      </w:r>
      <w:ins w:id="675" w:author="Master Repository Process" w:date="2024-01-02T11:39:00Z">
        <w:r>
          <w:t xml:space="preserve">barring </w:t>
        </w:r>
      </w:ins>
      <w:r>
        <w:t>notice relates;</w:t>
      </w:r>
    </w:p>
    <w:p>
      <w:pPr>
        <w:pStyle w:val="Defstart"/>
        <w:keepNext/>
      </w:pPr>
      <w:r>
        <w:tab/>
      </w:r>
      <w:r>
        <w:rPr>
          <w:rStyle w:val="CharDefText"/>
        </w:rPr>
        <w:t>secure webpage</w:t>
      </w:r>
      <w:r>
        <w:t xml:space="preserve"> means a page on a website that is accessible only by — </w:t>
      </w:r>
    </w:p>
    <w:p>
      <w:pPr>
        <w:pStyle w:val="Defpara"/>
      </w:pPr>
      <w:r>
        <w:tab/>
        <w:t>(a)</w:t>
      </w:r>
      <w:r>
        <w:tab/>
        <w:t>the licensee or occupier of licensed premises; or</w:t>
      </w:r>
    </w:p>
    <w:p>
      <w:pPr>
        <w:pStyle w:val="Defpara"/>
      </w:pPr>
      <w:r>
        <w:tab/>
        <w:t>(b)</w:t>
      </w:r>
      <w:r>
        <w:tab/>
        <w:t>a manager of licensed premises; or</w:t>
      </w:r>
    </w:p>
    <w:p>
      <w:pPr>
        <w:pStyle w:val="Defpara"/>
      </w:pPr>
      <w:r>
        <w:tab/>
        <w:t>(c)</w:t>
      </w:r>
      <w:r>
        <w:tab/>
        <w:t>a prescribed person or class of persons or a person in a prescribed circumstance.</w:t>
      </w:r>
    </w:p>
    <w:p>
      <w:pPr>
        <w:pStyle w:val="Subsection"/>
      </w:pPr>
      <w:r>
        <w:tab/>
        <w:t>(1)</w:t>
      </w:r>
      <w:r>
        <w:tab/>
        <w:t xml:space="preserve">If a </w:t>
      </w:r>
      <w:ins w:id="676" w:author="Master Repository Process" w:date="2024-01-02T11:39:00Z">
        <w:r>
          <w:t xml:space="preserve">barring </w:t>
        </w:r>
      </w:ins>
      <w:r>
        <w:t xml:space="preserve">notice </w:t>
      </w:r>
      <w:del w:id="677" w:author="Master Repository Process" w:date="2024-01-02T11:39:00Z">
        <w:r>
          <w:delText xml:space="preserve">given to a person under section 115AA(2) </w:delText>
        </w:r>
      </w:del>
      <w:r>
        <w:t>is in effect</w:t>
      </w:r>
      <w:ins w:id="678" w:author="Master Repository Process" w:date="2024-01-02T11:39:00Z">
        <w:r>
          <w:t xml:space="preserve"> for a person</w:t>
        </w:r>
      </w:ins>
      <w:r>
        <w:t xml:space="preserve">, the Commissioner of Police must publish on a secure webpage all of the personal particulars in relation to the </w:t>
      </w:r>
      <w:ins w:id="679" w:author="Master Repository Process" w:date="2024-01-02T11:39:00Z">
        <w:r>
          <w:t xml:space="preserve">barring </w:t>
        </w:r>
      </w:ins>
      <w:r>
        <w:t>notice, to the extent those particulars are in the possession of the Commissioner.</w:t>
      </w:r>
    </w:p>
    <w:p>
      <w:pPr>
        <w:pStyle w:val="Subsection"/>
      </w:pPr>
      <w:r>
        <w:t>(1AA)</w:t>
      </w:r>
      <w:r>
        <w:tab/>
        <w:t xml:space="preserve">If a </w:t>
      </w:r>
      <w:ins w:id="680" w:author="Master Repository Process" w:date="2024-01-02T11:39:00Z">
        <w:r>
          <w:t xml:space="preserve">barring </w:t>
        </w:r>
      </w:ins>
      <w:r>
        <w:t xml:space="preserve">notice </w:t>
      </w:r>
      <w:del w:id="681" w:author="Master Repository Process" w:date="2024-01-02T11:39:00Z">
        <w:r>
          <w:delText xml:space="preserve">given to a person under section 115AA(2) </w:delText>
        </w:r>
      </w:del>
      <w:r>
        <w:t>is in effect</w:t>
      </w:r>
      <w:ins w:id="682" w:author="Master Repository Process" w:date="2024-01-02T11:39:00Z">
        <w:r>
          <w:t xml:space="preserve"> for a person</w:t>
        </w:r>
      </w:ins>
      <w:r>
        <w:t xml:space="preserve">, the Commissioner of Police or the Director may disclose any of the personal particulars in relation to the </w:t>
      </w:r>
      <w:ins w:id="683" w:author="Master Repository Process" w:date="2024-01-02T11:39:00Z">
        <w:r>
          <w:t xml:space="preserve">barring </w:t>
        </w:r>
      </w:ins>
      <w:r>
        <w:t xml:space="preserve">notice to — </w:t>
      </w:r>
    </w:p>
    <w:p>
      <w:pPr>
        <w:pStyle w:val="Indenta"/>
      </w:pPr>
      <w:r>
        <w:tab/>
        <w:t>(a)</w:t>
      </w:r>
      <w:r>
        <w:tab/>
        <w:t>a public authority if the Commissioner or the Director (as the case requires) considers that the personal particulars are required by that authority for a purpose relating to the administration or enforcement of this Act or another written law; or</w:t>
      </w:r>
    </w:p>
    <w:p>
      <w:pPr>
        <w:pStyle w:val="Indenta"/>
      </w:pPr>
      <w:r>
        <w:tab/>
        <w:t>(b)</w:t>
      </w:r>
      <w:r>
        <w:tab/>
        <w:t xml:space="preserve">a prescribed person, or a person belonging to a prescribed class of persons, if the Commissioner or the Director (as the case requires) considers that the personal particulars are required by that person for a purpose relating to — </w:t>
      </w:r>
    </w:p>
    <w:p>
      <w:pPr>
        <w:pStyle w:val="Indenti"/>
      </w:pPr>
      <w:r>
        <w:tab/>
        <w:t>(i)</w:t>
      </w:r>
      <w:r>
        <w:tab/>
        <w:t xml:space="preserve">the further provision of the personal particulars to responsible persons in relation to licensed premises to assist those responsible persons to identify persons in relation to whom </w:t>
      </w:r>
      <w:ins w:id="684" w:author="Master Repository Process" w:date="2024-01-02T11:39:00Z">
        <w:r>
          <w:t xml:space="preserve">barring </w:t>
        </w:r>
      </w:ins>
      <w:r>
        <w:t>notices</w:t>
      </w:r>
      <w:del w:id="685" w:author="Master Repository Process" w:date="2024-01-02T11:39:00Z">
        <w:r>
          <w:delText xml:space="preserve"> under section 115AA(2)</w:delText>
        </w:r>
      </w:del>
      <w:r>
        <w:t xml:space="preserve"> are in effect; or</w:t>
      </w:r>
    </w:p>
    <w:p>
      <w:pPr>
        <w:pStyle w:val="Indenti"/>
      </w:pPr>
      <w:r>
        <w:tab/>
        <w:t>(ii)</w:t>
      </w:r>
      <w:r>
        <w:tab/>
        <w:t xml:space="preserve">the creation or provision of equipment, software, databases or any other thing to be used by responsible persons in identifying persons in relation to whom </w:t>
      </w:r>
      <w:ins w:id="686" w:author="Master Repository Process" w:date="2024-01-02T11:39:00Z">
        <w:r>
          <w:t xml:space="preserve">barring </w:t>
        </w:r>
      </w:ins>
      <w:r>
        <w:t>notices</w:t>
      </w:r>
      <w:del w:id="687" w:author="Master Repository Process" w:date="2024-01-02T11:39:00Z">
        <w:r>
          <w:delText xml:space="preserve"> under section 115AA(2)</w:delText>
        </w:r>
      </w:del>
      <w:r>
        <w:t xml:space="preserve"> are in effect.</w:t>
      </w:r>
    </w:p>
    <w:p>
      <w:pPr>
        <w:pStyle w:val="Subsection"/>
        <w:spacing w:before="120"/>
      </w:pPr>
      <w:r>
        <w:tab/>
        <w:t>(2)</w:t>
      </w:r>
      <w:r>
        <w:tab/>
        <w:t>Subsections (1) and (1AA) do not permit the publication or disclosure of anything that identifies, or is capable of identifying —</w:t>
      </w:r>
    </w:p>
    <w:p>
      <w:pPr>
        <w:pStyle w:val="Indenta"/>
      </w:pPr>
      <w:r>
        <w:tab/>
        <w:t>(a)</w:t>
      </w:r>
      <w:r>
        <w:tab/>
        <w:t xml:space="preserve">a juvenile other than the person </w:t>
      </w:r>
      <w:del w:id="688" w:author="Master Repository Process" w:date="2024-01-02T11:39:00Z">
        <w:r>
          <w:delText xml:space="preserve">to whom </w:delText>
        </w:r>
      </w:del>
      <w:r>
        <w:t xml:space="preserve">the </w:t>
      </w:r>
      <w:ins w:id="689" w:author="Master Repository Process" w:date="2024-01-02T11:39:00Z">
        <w:r>
          <w:t xml:space="preserve">subject of the barring </w:t>
        </w:r>
      </w:ins>
      <w:r>
        <w:t>notice</w:t>
      </w:r>
      <w:del w:id="690" w:author="Master Repository Process" w:date="2024-01-02T11:39:00Z">
        <w:r>
          <w:delText xml:space="preserve"> is given</w:delText>
        </w:r>
      </w:del>
      <w:r>
        <w:t>; or</w:t>
      </w:r>
      <w:ins w:id="691" w:author="Master Repository Process" w:date="2024-01-02T11:39:00Z">
        <w:r>
          <w:t xml:space="preserve"> </w:t>
        </w:r>
      </w:ins>
    </w:p>
    <w:p>
      <w:pPr>
        <w:pStyle w:val="Indenta"/>
      </w:pPr>
      <w:r>
        <w:tab/>
        <w:t>(b)</w:t>
      </w:r>
      <w:r>
        <w:tab/>
        <w:t xml:space="preserve">the details of any offence of which the person </w:t>
      </w:r>
      <w:del w:id="692" w:author="Master Repository Process" w:date="2024-01-02T11:39:00Z">
        <w:r>
          <w:delText xml:space="preserve">to whom </w:delText>
        </w:r>
      </w:del>
      <w:r>
        <w:t>the</w:t>
      </w:r>
      <w:ins w:id="693" w:author="Master Repository Process" w:date="2024-01-02T11:39:00Z">
        <w:r>
          <w:t xml:space="preserve"> subject of the barring</w:t>
        </w:r>
      </w:ins>
      <w:r>
        <w:t xml:space="preserve"> notice</w:t>
      </w:r>
      <w:del w:id="694" w:author="Master Repository Process" w:date="2024-01-02T11:39:00Z">
        <w:r>
          <w:delText xml:space="preserve"> is given</w:delText>
        </w:r>
      </w:del>
      <w:r>
        <w:t xml:space="preserve"> was convicted in the Children’s Court.</w:t>
      </w:r>
    </w:p>
    <w:p>
      <w:pPr>
        <w:pStyle w:val="Subsection"/>
        <w:spacing w:before="120"/>
      </w:pPr>
      <w:r>
        <w:tab/>
        <w:t>(3)</w:t>
      </w:r>
      <w:r>
        <w:tab/>
        <w:t>Subject to subsections (4) and (5), a person who discloses information or a photograph that the person has obtained from the secure webpage referred to in subsection (1), or from a disclosure under subsection (1AA), commits an offence.</w:t>
      </w:r>
    </w:p>
    <w:p>
      <w:pPr>
        <w:pStyle w:val="Penstart"/>
      </w:pPr>
      <w:r>
        <w:tab/>
        <w:t>Penalty for this subsection: a fine of $10 000.</w:t>
      </w:r>
    </w:p>
    <w:p>
      <w:pPr>
        <w:pStyle w:val="Subsection"/>
      </w:pPr>
      <w:r>
        <w:tab/>
        <w:t>(4)</w:t>
      </w:r>
      <w:r>
        <w:tab/>
        <w:t xml:space="preserve">A responsible person in relation to licensed premises does not commit an offence under subsection (3) if — </w:t>
      </w:r>
    </w:p>
    <w:p>
      <w:pPr>
        <w:pStyle w:val="Indenta"/>
      </w:pPr>
      <w:r>
        <w:tab/>
        <w:t>(a)</w:t>
      </w:r>
      <w:r>
        <w:tab/>
        <w:t>the responsible person discloses the information or photograph in the performance of duties relating to the person’s work on the licensed premises; or</w:t>
      </w:r>
    </w:p>
    <w:p>
      <w:pPr>
        <w:pStyle w:val="Indenta"/>
      </w:pPr>
      <w:r>
        <w:tab/>
        <w:t>(b)</w:t>
      </w:r>
      <w:r>
        <w:tab/>
        <w:t>the responsible person discloses the information or photograph to another responsible person in relation to the licensed premises for the purposes of enabling the second responsible person to perform duties relating to that second person’s work on the licensed premises.</w:t>
      </w:r>
    </w:p>
    <w:p>
      <w:pPr>
        <w:pStyle w:val="Subsection"/>
      </w:pPr>
      <w:r>
        <w:tab/>
        <w:t>(5)</w:t>
      </w:r>
      <w:r>
        <w:tab/>
        <w:t>A person to whom information or a photograph has been disclosed under subsection (1AA)(a) or (b) does not commit an offence under subsection (3) if they disclose the information or photograph for a purpose referred to in subsection (1AA)(a) or (b) (as the case requires).</w:t>
      </w:r>
    </w:p>
    <w:p>
      <w:pPr>
        <w:pStyle w:val="Footnotesection"/>
      </w:pPr>
      <w:r>
        <w:tab/>
        <w:t>[Section 115AC inserted: No. 56 of 2010 s. 30; amended: No. 9 of 2018 s. 58; No. 44 of 2022 s. </w:t>
      </w:r>
      <w:del w:id="695" w:author="Master Repository Process" w:date="2024-01-02T11:39:00Z">
        <w:r>
          <w:delText>11</w:delText>
        </w:r>
      </w:del>
      <w:ins w:id="696" w:author="Master Repository Process" w:date="2024-01-02T11:39:00Z">
        <w:r>
          <w:t>11; No. 25 of 2023 s. 9</w:t>
        </w:r>
      </w:ins>
      <w:r>
        <w:t>.]</w:t>
      </w:r>
    </w:p>
    <w:p>
      <w:pPr>
        <w:pStyle w:val="Heading5"/>
        <w:rPr>
          <w:ins w:id="697" w:author="Master Repository Process" w:date="2024-01-02T11:39:00Z"/>
        </w:rPr>
      </w:pPr>
      <w:bookmarkStart w:id="698" w:name="_Toc150517589"/>
      <w:bookmarkStart w:id="699" w:name="_Toc152594740"/>
      <w:ins w:id="700" w:author="Master Repository Process" w:date="2024-01-02T11:39:00Z">
        <w:r>
          <w:rPr>
            <w:rStyle w:val="CharSectno"/>
          </w:rPr>
          <w:t>115ACA</w:t>
        </w:r>
        <w:r>
          <w:t>.</w:t>
        </w:r>
        <w:r>
          <w:tab/>
          <w:t>Barring notice must be registered in banned drinkers register</w:t>
        </w:r>
        <w:bookmarkEnd w:id="698"/>
        <w:bookmarkEnd w:id="699"/>
      </w:ins>
    </w:p>
    <w:p>
      <w:pPr>
        <w:pStyle w:val="Subsection"/>
        <w:rPr>
          <w:ins w:id="701" w:author="Master Repository Process" w:date="2024-01-02T11:39:00Z"/>
        </w:rPr>
      </w:pPr>
      <w:ins w:id="702" w:author="Master Repository Process" w:date="2024-01-02T11:39:00Z">
        <w:r>
          <w:tab/>
        </w:r>
        <w:r>
          <w:tab/>
          <w:t>The Commissioner of Police must ensure that information about a barring notice given to a person is entered in the banned drinkers register.</w:t>
        </w:r>
      </w:ins>
    </w:p>
    <w:p>
      <w:pPr>
        <w:pStyle w:val="Footnotesection"/>
        <w:rPr>
          <w:ins w:id="703" w:author="Master Repository Process" w:date="2024-01-02T11:39:00Z"/>
        </w:rPr>
      </w:pPr>
      <w:ins w:id="704" w:author="Master Repository Process" w:date="2024-01-02T11:39:00Z">
        <w:r>
          <w:tab/>
          <w:t>[Section 115ACA inserted: No. 25 of 2023 s. 10.]</w:t>
        </w:r>
      </w:ins>
    </w:p>
    <w:p>
      <w:pPr>
        <w:pStyle w:val="Heading5"/>
      </w:pPr>
      <w:bookmarkStart w:id="705" w:name="_Toc155087424"/>
      <w:bookmarkStart w:id="706" w:name="_Toc152594741"/>
      <w:r>
        <w:rPr>
          <w:rStyle w:val="CharSectno"/>
        </w:rPr>
        <w:t>115AD</w:t>
      </w:r>
      <w:r>
        <w:t>.</w:t>
      </w:r>
      <w:r>
        <w:tab/>
        <w:t xml:space="preserve">Review of </w:t>
      </w:r>
      <w:del w:id="707" w:author="Master Repository Process" w:date="2024-01-02T11:39:00Z">
        <w:r>
          <w:delText>s. 115AA notices</w:delText>
        </w:r>
      </w:del>
      <w:bookmarkEnd w:id="705"/>
      <w:ins w:id="708" w:author="Master Repository Process" w:date="2024-01-02T11:39:00Z">
        <w:r>
          <w:t>decision to give barring notice</w:t>
        </w:r>
      </w:ins>
      <w:bookmarkEnd w:id="706"/>
    </w:p>
    <w:p>
      <w:pPr>
        <w:pStyle w:val="Ednotesubsection"/>
        <w:spacing w:before="120"/>
      </w:pPr>
      <w:r>
        <w:tab/>
      </w:r>
      <w:del w:id="709" w:author="Master Repository Process" w:date="2024-01-02T11:39:00Z">
        <w:r>
          <w:delText>(</w:delText>
        </w:r>
      </w:del>
      <w:ins w:id="710" w:author="Master Repository Process" w:date="2024-01-02T11:39:00Z">
        <w:r>
          <w:t>[(</w:t>
        </w:r>
      </w:ins>
      <w:r>
        <w:t>1)</w:t>
      </w:r>
      <w:r>
        <w:tab/>
      </w:r>
      <w:del w:id="711" w:author="Master Repository Process" w:date="2024-01-02T11:39:00Z">
        <w:r>
          <w:delText>In this section —</w:delText>
        </w:r>
      </w:del>
      <w:ins w:id="712" w:author="Master Repository Process" w:date="2024-01-02T11:39:00Z">
        <w:r>
          <w:t>deleted]</w:t>
        </w:r>
      </w:ins>
    </w:p>
    <w:p>
      <w:pPr>
        <w:pStyle w:val="Defstart"/>
        <w:rPr>
          <w:del w:id="713" w:author="Master Repository Process" w:date="2024-01-02T11:39:00Z"/>
        </w:rPr>
      </w:pPr>
      <w:del w:id="714" w:author="Master Repository Process" w:date="2024-01-02T11:39:00Z">
        <w:r>
          <w:tab/>
        </w:r>
        <w:r>
          <w:rPr>
            <w:rStyle w:val="CharDefText"/>
          </w:rPr>
          <w:delText>notice</w:delText>
        </w:r>
        <w:r>
          <w:delText xml:space="preserve"> means a notice under section 115AA(2).</w:delText>
        </w:r>
      </w:del>
    </w:p>
    <w:p>
      <w:pPr>
        <w:pStyle w:val="Subsection"/>
      </w:pPr>
      <w:r>
        <w:tab/>
        <w:t>(2)</w:t>
      </w:r>
      <w:r>
        <w:tab/>
        <w:t>This section applies if —</w:t>
      </w:r>
    </w:p>
    <w:p>
      <w:pPr>
        <w:pStyle w:val="Indenta"/>
      </w:pPr>
      <w:r>
        <w:tab/>
        <w:t>(a)</w:t>
      </w:r>
      <w:r>
        <w:tab/>
        <w:t xml:space="preserve">a </w:t>
      </w:r>
      <w:ins w:id="715" w:author="Master Repository Process" w:date="2024-01-02T11:39:00Z">
        <w:r>
          <w:t xml:space="preserve">barring </w:t>
        </w:r>
      </w:ins>
      <w:r>
        <w:t>notice is given to a person in respect of licensed premises; and</w:t>
      </w:r>
    </w:p>
    <w:p>
      <w:pPr>
        <w:pStyle w:val="Indenta"/>
      </w:pPr>
      <w:r>
        <w:tab/>
        <w:t>(b)</w:t>
      </w:r>
      <w:r>
        <w:tab/>
        <w:t xml:space="preserve">the </w:t>
      </w:r>
      <w:ins w:id="716" w:author="Master Repository Process" w:date="2024-01-02T11:39:00Z">
        <w:r>
          <w:t xml:space="preserve">barring </w:t>
        </w:r>
      </w:ins>
      <w:r>
        <w:t>notice —</w:t>
      </w:r>
    </w:p>
    <w:p>
      <w:pPr>
        <w:pStyle w:val="Indenti"/>
      </w:pPr>
      <w:r>
        <w:tab/>
        <w:t>(i)</w:t>
      </w:r>
      <w:r>
        <w:tab/>
        <w:t>has effect for one month or more; or</w:t>
      </w:r>
    </w:p>
    <w:p>
      <w:pPr>
        <w:pStyle w:val="Indenti"/>
      </w:pPr>
      <w:r>
        <w:tab/>
        <w:t>(ii)</w:t>
      </w:r>
      <w:r>
        <w:tab/>
        <w:t xml:space="preserve">has effect for any shorter period that, when added to the period of any </w:t>
      </w:r>
      <w:ins w:id="717" w:author="Master Repository Process" w:date="2024-01-02T11:39:00Z">
        <w:r>
          <w:t xml:space="preserve">barring </w:t>
        </w:r>
      </w:ins>
      <w:r>
        <w:t>notice previously given to the person in respect of the premises or premises of the particular class (as the case requires), results in the person being prohibited from those premises or that class of premises for a period of more than one month in any 12 month period.</w:t>
      </w:r>
    </w:p>
    <w:p>
      <w:pPr>
        <w:pStyle w:val="Subsection"/>
      </w:pPr>
      <w:r>
        <w:tab/>
        <w:t>(3)</w:t>
      </w:r>
      <w:r>
        <w:tab/>
        <w:t xml:space="preserve">Subject to subsection (4), where the person is dissatisfied with the decision of the Commissioner of Police to give the </w:t>
      </w:r>
      <w:ins w:id="718" w:author="Master Repository Process" w:date="2024-01-02T11:39:00Z">
        <w:r>
          <w:t xml:space="preserve">barring </w:t>
        </w:r>
      </w:ins>
      <w:r>
        <w:t>notice, the person may apply to the Commission for a review of that decision.</w:t>
      </w:r>
    </w:p>
    <w:p>
      <w:pPr>
        <w:pStyle w:val="Subsection"/>
      </w:pPr>
      <w:r>
        <w:tab/>
        <w:t>(4)</w:t>
      </w:r>
      <w:r>
        <w:tab/>
        <w:t xml:space="preserve">An application under subsection (3) must be made within </w:t>
      </w:r>
      <w:del w:id="719" w:author="Master Repository Process" w:date="2024-01-02T11:39:00Z">
        <w:r>
          <w:delText xml:space="preserve">a </w:delText>
        </w:r>
      </w:del>
      <w:ins w:id="720" w:author="Master Repository Process" w:date="2024-01-02T11:39:00Z">
        <w:r>
          <w:t>1 </w:t>
        </w:r>
      </w:ins>
      <w:r>
        <w:t xml:space="preserve">month after the applicant is </w:t>
      </w:r>
      <w:del w:id="721" w:author="Master Repository Process" w:date="2024-01-02T11:39:00Z">
        <w:r>
          <w:delText>served with</w:delText>
        </w:r>
      </w:del>
      <w:ins w:id="722" w:author="Master Repository Process" w:date="2024-01-02T11:39:00Z">
        <w:r>
          <w:t>given</w:t>
        </w:r>
      </w:ins>
      <w:r>
        <w:t xml:space="preserve"> the </w:t>
      </w:r>
      <w:ins w:id="723" w:author="Master Repository Process" w:date="2024-01-02T11:39:00Z">
        <w:r>
          <w:t xml:space="preserve">barring </w:t>
        </w:r>
      </w:ins>
      <w:r>
        <w:t xml:space="preserve">notice or </w:t>
      </w:r>
      <w:del w:id="724" w:author="Master Repository Process" w:date="2024-01-02T11:39:00Z">
        <w:r>
          <w:delText>such</w:delText>
        </w:r>
      </w:del>
      <w:ins w:id="725" w:author="Master Repository Process" w:date="2024-01-02T11:39:00Z">
        <w:r>
          <w:t>a</w:t>
        </w:r>
      </w:ins>
      <w:r>
        <w:t xml:space="preserve"> longer period as the Commission may allow.</w:t>
      </w:r>
    </w:p>
    <w:p>
      <w:pPr>
        <w:pStyle w:val="Subsection"/>
        <w:keepNext/>
      </w:pPr>
      <w:r>
        <w:tab/>
        <w:t>(5)</w:t>
      </w:r>
      <w:r>
        <w:tab/>
        <w:t xml:space="preserve">The application must be — </w:t>
      </w:r>
    </w:p>
    <w:p>
      <w:pPr>
        <w:pStyle w:val="Indenta"/>
      </w:pPr>
      <w:r>
        <w:tab/>
        <w:t>(a)</w:t>
      </w:r>
      <w:r>
        <w:tab/>
        <w:t>made in a manner and form approved by the Commission; and</w:t>
      </w:r>
    </w:p>
    <w:p>
      <w:pPr>
        <w:pStyle w:val="Indenta"/>
      </w:pPr>
      <w:r>
        <w:tab/>
        <w:t>(b)</w:t>
      </w:r>
      <w:r>
        <w:tab/>
        <w:t>accompanied by the prescribed fee, if any.</w:t>
      </w:r>
    </w:p>
    <w:p>
      <w:pPr>
        <w:pStyle w:val="Subsection"/>
      </w:pPr>
      <w:r>
        <w:tab/>
        <w:t>(6)</w:t>
      </w:r>
      <w:r>
        <w:tab/>
        <w:t xml:space="preserve">When conducting a review of the decision, the Commission may have regard to — </w:t>
      </w:r>
    </w:p>
    <w:p>
      <w:pPr>
        <w:pStyle w:val="Indenta"/>
      </w:pPr>
      <w:r>
        <w:tab/>
        <w:t>(a)</w:t>
      </w:r>
      <w:r>
        <w:tab/>
        <w:t>the material that was before the Commissioner of Police when making the decision; and</w:t>
      </w:r>
    </w:p>
    <w:p>
      <w:pPr>
        <w:pStyle w:val="Indenta"/>
      </w:pPr>
      <w:r>
        <w:tab/>
        <w:t>(b)</w:t>
      </w:r>
      <w:r>
        <w:tab/>
        <w:t>any information or document provided by the applicant.</w:t>
      </w:r>
    </w:p>
    <w:p>
      <w:pPr>
        <w:pStyle w:val="Subsection"/>
      </w:pPr>
      <w:r>
        <w:tab/>
        <w:t>(7)</w:t>
      </w:r>
      <w:r>
        <w:tab/>
        <w:t>On a review under this section, the Commission may affirm, vary or quash the decision subject to the review.</w:t>
      </w:r>
    </w:p>
    <w:p>
      <w:pPr>
        <w:pStyle w:val="Subsection"/>
      </w:pPr>
      <w:r>
        <w:tab/>
        <w:t>(8)</w:t>
      </w:r>
      <w:r>
        <w:tab/>
        <w:t xml:space="preserve">The </w:t>
      </w:r>
      <w:ins w:id="726" w:author="Master Repository Process" w:date="2024-01-02T11:39:00Z">
        <w:r>
          <w:t xml:space="preserve">barring </w:t>
        </w:r>
      </w:ins>
      <w:r>
        <w:t xml:space="preserve">notice remains in force during the period of the review of the decision to give that </w:t>
      </w:r>
      <w:ins w:id="727" w:author="Master Repository Process" w:date="2024-01-02T11:39:00Z">
        <w:r>
          <w:t xml:space="preserve">barring </w:t>
        </w:r>
      </w:ins>
      <w:r>
        <w:t>notice.</w:t>
      </w:r>
    </w:p>
    <w:p>
      <w:pPr>
        <w:pStyle w:val="Footnotesection"/>
      </w:pPr>
      <w:r>
        <w:tab/>
        <w:t>[Section 115AD inserted: No. 56 of 2010 s. </w:t>
      </w:r>
      <w:del w:id="728" w:author="Master Repository Process" w:date="2024-01-02T11:39:00Z">
        <w:r>
          <w:delText>30</w:delText>
        </w:r>
      </w:del>
      <w:ins w:id="729" w:author="Master Repository Process" w:date="2024-01-02T11:39:00Z">
        <w:r>
          <w:t>30; amended: No. 25 of 2023 s. 11</w:t>
        </w:r>
      </w:ins>
      <w:r>
        <w:t>.]</w:t>
      </w:r>
    </w:p>
    <w:p>
      <w:pPr>
        <w:pStyle w:val="Heading5"/>
        <w:spacing w:before="180"/>
      </w:pPr>
      <w:bookmarkStart w:id="730" w:name="_Toc152594742"/>
      <w:bookmarkStart w:id="731" w:name="_Toc155087425"/>
      <w:r>
        <w:rPr>
          <w:rStyle w:val="CharSectno"/>
        </w:rPr>
        <w:t>115AE</w:t>
      </w:r>
      <w:r>
        <w:t>.</w:t>
      </w:r>
      <w:r>
        <w:tab/>
        <w:t xml:space="preserve">Permitting entry to premises contrary to </w:t>
      </w:r>
      <w:del w:id="732" w:author="Master Repository Process" w:date="2024-01-02T11:39:00Z">
        <w:r>
          <w:delText>s. 115AA</w:delText>
        </w:r>
      </w:del>
      <w:ins w:id="733" w:author="Master Repository Process" w:date="2024-01-02T11:39:00Z">
        <w:r>
          <w:t>barring</w:t>
        </w:r>
      </w:ins>
      <w:r>
        <w:t xml:space="preserve"> notice</w:t>
      </w:r>
      <w:bookmarkEnd w:id="730"/>
      <w:bookmarkEnd w:id="731"/>
    </w:p>
    <w:p>
      <w:pPr>
        <w:pStyle w:val="Subsection"/>
        <w:spacing w:before="120"/>
      </w:pPr>
      <w:r>
        <w:tab/>
        <w:t>(1)</w:t>
      </w:r>
      <w:r>
        <w:tab/>
        <w:t xml:space="preserve">Subject to subsection (2), a responsible person in relation to licensed premises commits an offence if the responsible person — </w:t>
      </w:r>
    </w:p>
    <w:p>
      <w:pPr>
        <w:pStyle w:val="Indenta"/>
      </w:pPr>
      <w:r>
        <w:tab/>
        <w:t>(a)</w:t>
      </w:r>
      <w:r>
        <w:tab/>
        <w:t xml:space="preserve">knows that a </w:t>
      </w:r>
      <w:ins w:id="734" w:author="Master Repository Process" w:date="2024-01-02T11:39:00Z">
        <w:r>
          <w:t xml:space="preserve">barring </w:t>
        </w:r>
      </w:ins>
      <w:r>
        <w:t xml:space="preserve">notice </w:t>
      </w:r>
      <w:del w:id="735" w:author="Master Repository Process" w:date="2024-01-02T11:39:00Z">
        <w:r>
          <w:delText>under section 115AA(2) has been given to</w:delText>
        </w:r>
      </w:del>
      <w:ins w:id="736" w:author="Master Repository Process" w:date="2024-01-02T11:39:00Z">
        <w:r>
          <w:t>is in effect for</w:t>
        </w:r>
      </w:ins>
      <w:r>
        <w:t xml:space="preserve"> a person in respect of the premises; and</w:t>
      </w:r>
    </w:p>
    <w:p>
      <w:pPr>
        <w:pStyle w:val="Indenta"/>
      </w:pPr>
      <w:r>
        <w:tab/>
        <w:t>(b)</w:t>
      </w:r>
      <w:r>
        <w:tab/>
        <w:t xml:space="preserve">permits the person to enter or remain on the premises contrary to the </w:t>
      </w:r>
      <w:ins w:id="737" w:author="Master Repository Process" w:date="2024-01-02T11:39:00Z">
        <w:r>
          <w:t xml:space="preserve">barring </w:t>
        </w:r>
      </w:ins>
      <w:r>
        <w:t>notice.</w:t>
      </w:r>
    </w:p>
    <w:p>
      <w:pPr>
        <w:pStyle w:val="Penstart"/>
      </w:pPr>
      <w:r>
        <w:tab/>
        <w:t>Penalty for this subsection: a fine of $10 000.</w:t>
      </w:r>
    </w:p>
    <w:p>
      <w:pPr>
        <w:pStyle w:val="Subsection"/>
      </w:pPr>
      <w:r>
        <w:tab/>
        <w:t>(2)</w:t>
      </w:r>
      <w:r>
        <w:tab/>
        <w:t>A responsible person in relation to licensed premises does not commit an offence under subsection (1) if the responsible person permits the person to enter or remain on the premises solely for the purpose of performing duties relating to the person’s work.</w:t>
      </w:r>
    </w:p>
    <w:p>
      <w:pPr>
        <w:pStyle w:val="Subsection"/>
      </w:pPr>
      <w:r>
        <w:tab/>
        <w:t>(3)</w:t>
      </w:r>
      <w:r>
        <w:tab/>
        <w:t>The reference in subsection (2) to performing duties relating to the person’s work does not include attending a function associated with the person’s work that is held on the premises.</w:t>
      </w:r>
    </w:p>
    <w:p>
      <w:pPr>
        <w:pStyle w:val="Footnotesection"/>
        <w:spacing w:before="80"/>
        <w:ind w:left="890" w:hanging="890"/>
      </w:pPr>
      <w:r>
        <w:tab/>
        <w:t>[Section 115AE inserted: No. 56 of 2010 s. 30; amended: No. 9 of 2018 s. </w:t>
      </w:r>
      <w:del w:id="738" w:author="Master Repository Process" w:date="2024-01-02T11:39:00Z">
        <w:r>
          <w:delText>59</w:delText>
        </w:r>
      </w:del>
      <w:ins w:id="739" w:author="Master Repository Process" w:date="2024-01-02T11:39:00Z">
        <w:r>
          <w:t>59; No. 25 of 2023 s. 12</w:t>
        </w:r>
      </w:ins>
      <w:r>
        <w:t>.]</w:t>
      </w:r>
    </w:p>
    <w:p>
      <w:pPr>
        <w:pStyle w:val="Heading5"/>
        <w:spacing w:before="180"/>
      </w:pPr>
      <w:bookmarkStart w:id="740" w:name="_Toc152594743"/>
      <w:bookmarkStart w:id="741" w:name="_Toc155087426"/>
      <w:r>
        <w:rPr>
          <w:rStyle w:val="CharSectno"/>
        </w:rPr>
        <w:t>115A</w:t>
      </w:r>
      <w:r>
        <w:t>.</w:t>
      </w:r>
      <w:r>
        <w:tab/>
        <w:t>Drinking water to be provided free at certain licensed premises</w:t>
      </w:r>
      <w:bookmarkEnd w:id="740"/>
      <w:bookmarkEnd w:id="741"/>
    </w:p>
    <w:p>
      <w:pPr>
        <w:pStyle w:val="Subsection"/>
        <w:spacing w:before="120"/>
      </w:pPr>
      <w:r>
        <w:tab/>
        <w:t>(1)</w:t>
      </w:r>
      <w:r>
        <w:tab/>
        <w:t>Subsection (2) applies to licensed premises at which liquor is authorised to be sold under the licence for consumption on the premises.</w:t>
      </w:r>
    </w:p>
    <w:p>
      <w:pPr>
        <w:pStyle w:val="Subsection"/>
        <w:spacing w:before="12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 xml:space="preserve">Penalty: </w:t>
      </w:r>
    </w:p>
    <w:p>
      <w:pPr>
        <w:pStyle w:val="Penpara"/>
      </w:pPr>
      <w:r>
        <w:tab/>
        <w:t>(a)</w:t>
      </w:r>
      <w:r>
        <w:tab/>
        <w:t>for the licensee, a fine of $10 000;</w:t>
      </w:r>
    </w:p>
    <w:p>
      <w:pPr>
        <w:pStyle w:val="Penpara"/>
        <w:keepNext/>
      </w:pPr>
      <w:r>
        <w:tab/>
        <w:t>(b)</w:t>
      </w:r>
      <w:r>
        <w:tab/>
        <w:t>for a manager, a fine of $4 000.</w:t>
      </w:r>
    </w:p>
    <w:p>
      <w:pPr>
        <w:pStyle w:val="Footnotesection"/>
        <w:keepNext/>
        <w:spacing w:before="80"/>
        <w:ind w:left="890" w:hanging="890"/>
      </w:pPr>
      <w:r>
        <w:tab/>
        <w:t>[Section 115A inserted: No. 73 of 2006 s. 81; amended: No. 56 of 2010 s. 57.]</w:t>
      </w:r>
    </w:p>
    <w:p>
      <w:pPr>
        <w:pStyle w:val="Heading5"/>
        <w:keepNext w:val="0"/>
        <w:keepLines w:val="0"/>
        <w:spacing w:before="180"/>
        <w:rPr>
          <w:snapToGrid w:val="0"/>
        </w:rPr>
      </w:pPr>
      <w:bookmarkStart w:id="742" w:name="_Toc152594744"/>
      <w:bookmarkStart w:id="743" w:name="_Toc155087427"/>
      <w:r>
        <w:rPr>
          <w:rStyle w:val="CharSectno"/>
        </w:rPr>
        <w:t>116</w:t>
      </w:r>
      <w:r>
        <w:rPr>
          <w:snapToGrid w:val="0"/>
        </w:rPr>
        <w:t>.</w:t>
      </w:r>
      <w:r>
        <w:rPr>
          <w:snapToGrid w:val="0"/>
        </w:rPr>
        <w:tab/>
        <w:t>Documents to be displayed etc. at premises and produced</w:t>
      </w:r>
      <w:bookmarkEnd w:id="742"/>
      <w:bookmarkEnd w:id="743"/>
    </w:p>
    <w:p>
      <w:pPr>
        <w:pStyle w:val="Subsection"/>
        <w:spacing w:before="120"/>
        <w:rPr>
          <w:snapToGrid w:val="0"/>
        </w:rPr>
      </w:pPr>
      <w:r>
        <w:rPr>
          <w:snapToGrid w:val="0"/>
        </w:rPr>
        <w:tab/>
        <w:t>(1)</w:t>
      </w:r>
      <w:r>
        <w:rPr>
          <w:snapToGrid w:val="0"/>
        </w:rPr>
        <w:tab/>
        <w:t>Unless the Director otherwise approves, a licensee must cause a copy of the following documents to be kept on the licensed premises at all times —</w:t>
      </w:r>
    </w:p>
    <w:p>
      <w:pPr>
        <w:pStyle w:val="Indenta"/>
        <w:spacing w:before="40"/>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Penstart"/>
      </w:pPr>
      <w:r>
        <w:tab/>
        <w:t>Penalty: a fine of $2 000.</w:t>
      </w:r>
    </w:p>
    <w:p>
      <w:pPr>
        <w:pStyle w:val="Subsection"/>
      </w:pPr>
      <w:r>
        <w:tab/>
        <w:t>(2A)</w:t>
      </w:r>
      <w:r>
        <w:tab/>
        <w:t>Unless the Director otherwise approves, a licensee of a cellar door permit must cause a copy of the plans described in subsection (1)(c) to be kept on the premises to which the permit applies at all times.</w:t>
      </w:r>
    </w:p>
    <w:p>
      <w:pPr>
        <w:pStyle w:val="Penstart"/>
      </w:pPr>
      <w:r>
        <w:tab/>
        <w:t>Penalty: a fine of $2 000.</w:t>
      </w:r>
    </w:p>
    <w:p>
      <w:pPr>
        <w:pStyle w:val="Subsection"/>
        <w:rPr>
          <w:snapToGrid w:val="0"/>
        </w:rPr>
      </w:pPr>
      <w:r>
        <w:rPr>
          <w:snapToGrid w:val="0"/>
        </w:rPr>
        <w:tab/>
        <w:t>(2)</w:t>
      </w:r>
      <w:r>
        <w:rPr>
          <w:snapToGrid w:val="0"/>
        </w:rPr>
        <w:tab/>
      </w:r>
      <w:r>
        <w:t>The licensee or a manager of the licensed premises</w:t>
      </w:r>
      <w:r>
        <w:rPr>
          <w:snapToGrid w:val="0"/>
        </w:rPr>
        <w:t xml:space="preserve"> shall, if so required by an authorised officer, produce for inspection a copy of the licence or of any other documents referred to in subsection (1).</w:t>
      </w:r>
    </w:p>
    <w:p>
      <w:pPr>
        <w:pStyle w:val="Penstart"/>
        <w:rPr>
          <w:snapToGrid w:val="0"/>
        </w:rPr>
      </w:pPr>
      <w:r>
        <w:tab/>
        <w:t>Penalty: a fine of $2 000.</w:t>
      </w:r>
    </w:p>
    <w:p>
      <w:pPr>
        <w:pStyle w:val="Subsection"/>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Penstart"/>
        <w:rPr>
          <w:snapToGrid w:val="0"/>
        </w:rPr>
      </w:pPr>
      <w:r>
        <w:tab/>
        <w:t>Penalty: a fine of $2 000.</w:t>
      </w:r>
    </w:p>
    <w:p>
      <w:pPr>
        <w:pStyle w:val="Subsection"/>
      </w:pPr>
      <w:r>
        <w:tab/>
        <w:t>(4)</w:t>
      </w:r>
      <w:r>
        <w:tab/>
        <w:t>A licensee shall cause to be displayed in a readily legible condition and in a conspicuous position in the licensed premises —</w:t>
      </w:r>
    </w:p>
    <w:p>
      <w:pPr>
        <w:pStyle w:val="Indenta"/>
      </w:pPr>
      <w:r>
        <w:tab/>
        <w:t>(a)</w:t>
      </w:r>
      <w:r>
        <w:tab/>
        <w:t>a copy of the licence; and</w:t>
      </w:r>
    </w:p>
    <w:p>
      <w:pPr>
        <w:pStyle w:val="Indenta"/>
      </w:pPr>
      <w:r>
        <w:tab/>
        <w:t>(b)</w:t>
      </w:r>
      <w:r>
        <w:tab/>
        <w:t>if section 100(2a) applies in relation to the premises — a notice displaying the name of each person who is supervising and managing the premises and identifying every such person as a manager.</w:t>
      </w:r>
    </w:p>
    <w:p>
      <w:pPr>
        <w:pStyle w:val="Penstart"/>
      </w:pPr>
      <w:r>
        <w:tab/>
        <w:t>Penalty: a fine of $2 000.</w:t>
      </w:r>
    </w:p>
    <w:p>
      <w:pPr>
        <w:pStyle w:val="Subsection"/>
      </w:pPr>
      <w:r>
        <w:tab/>
        <w:t>(5A)</w:t>
      </w:r>
      <w:r>
        <w:tab/>
        <w:t>The notice required by subsection (4)(b) may be combined with the notice required by subsection (5).</w:t>
      </w:r>
    </w:p>
    <w:p>
      <w:pPr>
        <w:pStyle w:val="Subsection"/>
        <w:rPr>
          <w:snapToGrid w:val="0"/>
        </w:rPr>
      </w:pPr>
      <w:r>
        <w:rPr>
          <w:snapToGrid w:val="0"/>
        </w:rPr>
        <w:tab/>
        <w:t>(5)</w:t>
      </w:r>
      <w:r>
        <w:rPr>
          <w:snapToGrid w:val="0"/>
        </w:rPr>
        <w:tab/>
        <w:t xml:space="preserve">A licensee, other than the holder of an occasional </w:t>
      </w:r>
      <w:r>
        <w:t>licence or a licensee of a cellar door permit, must</w:t>
      </w:r>
      <w:r>
        <w:rPr>
          <w:snapToGrid w:val="0"/>
        </w:rPr>
        <w:t xml:space="preserve">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 xml:space="preserve">the name of the licensee, followed by the word </w:t>
      </w:r>
      <w:r>
        <w:t>“Licensee”,</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 xml:space="preserve">Penalty: </w:t>
      </w:r>
      <w:r>
        <w:t>a fine of</w:t>
      </w:r>
      <w:r>
        <w:rPr>
          <w:snapToGrid w:val="0"/>
        </w:rPr>
        <w:t xml:space="preserve"> $2 000.</w:t>
      </w:r>
    </w:p>
    <w:p>
      <w:pPr>
        <w:pStyle w:val="Subsection"/>
      </w:pPr>
      <w:r>
        <w:tab/>
        <w:t>(6)</w:t>
      </w:r>
      <w:r>
        <w:tab/>
        <w:t>The regulations may prescribe any additional matters relating to the display of, or the production of, documents by a licensee of a cellar door permit.</w:t>
      </w:r>
    </w:p>
    <w:p>
      <w:pPr>
        <w:pStyle w:val="Footnotesection"/>
      </w:pPr>
      <w:r>
        <w:tab/>
        <w:t xml:space="preserve">[Section 116 inserted: No. 12 of 1998 s. 81; amended: No. 73 of 2006 s. 82 and 110; No. 56 of 2010 s. 18, 25, 58 and 69; No. 35 of 2015 s. 18.] </w:t>
      </w:r>
    </w:p>
    <w:p>
      <w:pPr>
        <w:pStyle w:val="Heading5"/>
        <w:spacing w:before="180"/>
      </w:pPr>
      <w:bookmarkStart w:id="744" w:name="_Toc152594745"/>
      <w:bookmarkStart w:id="745" w:name="_Toc155087428"/>
      <w:r>
        <w:rPr>
          <w:rStyle w:val="CharSectno"/>
        </w:rPr>
        <w:t>116A</w:t>
      </w:r>
      <w:r>
        <w:t>.</w:t>
      </w:r>
      <w:r>
        <w:tab/>
        <w:t>Register of incidents at licensed premises to be maintained</w:t>
      </w:r>
      <w:bookmarkEnd w:id="744"/>
      <w:bookmarkEnd w:id="745"/>
      <w:r>
        <w:t xml:space="preserve"> </w:t>
      </w:r>
    </w:p>
    <w:p>
      <w:pPr>
        <w:pStyle w:val="Subsection"/>
      </w:pPr>
      <w:r>
        <w:tab/>
        <w:t>(1)</w:t>
      </w:r>
      <w:r>
        <w:tab/>
        <w:t>A licensee must maintain a register on the licensed premises of the incidents, of the prescribed kind, that take place at the licensed premises.</w:t>
      </w:r>
    </w:p>
    <w:p>
      <w:pPr>
        <w:pStyle w:val="Penstart"/>
        <w:spacing w:before="120"/>
      </w:pPr>
      <w:r>
        <w:tab/>
        <w:t>Penalty: a fine of $5 000.</w:t>
      </w:r>
    </w:p>
    <w:p>
      <w:pPr>
        <w:pStyle w:val="Subsection"/>
        <w:keepNext/>
      </w:pPr>
      <w:r>
        <w:tab/>
        <w:t>(2)</w:t>
      </w:r>
      <w:r>
        <w:tab/>
        <w:t>The register is to be maintained in a form acceptable to the Director and is to contain the prescribed information.</w:t>
      </w:r>
    </w:p>
    <w:p>
      <w:pPr>
        <w:pStyle w:val="Subsection"/>
      </w:pPr>
      <w:r>
        <w:tab/>
        <w:t>(3A)</w:t>
      </w:r>
      <w:r>
        <w:tab/>
        <w:t>The record of an incident referred to in subsection (1) must be maintained on the Register for a period of 4 years.</w:t>
      </w:r>
    </w:p>
    <w:p>
      <w:pPr>
        <w:pStyle w:val="Subsection"/>
      </w:pPr>
      <w:r>
        <w:tab/>
        <w:t>(3B)</w:t>
      </w:r>
      <w:r>
        <w:tab/>
        <w:t>The Register may be kept in any way the licensee considers appropriate, including by electronic means.</w:t>
      </w:r>
    </w:p>
    <w:p>
      <w:pPr>
        <w:pStyle w:val="Subsection"/>
      </w:pPr>
      <w:r>
        <w:tab/>
        <w:t>(3)</w:t>
      </w:r>
      <w:r>
        <w:tab/>
        <w:t xml:space="preserve">A licensee, or the employee or agent of a licensee, must, at the request of an authorised officer — </w:t>
      </w:r>
    </w:p>
    <w:p>
      <w:pPr>
        <w:pStyle w:val="Indenta"/>
      </w:pPr>
      <w:r>
        <w:tab/>
        <w:t>(a)</w:t>
      </w:r>
      <w:r>
        <w:tab/>
        <w:t>make the Register available for inspection by the authorised officer; and</w:t>
      </w:r>
    </w:p>
    <w:p>
      <w:pPr>
        <w:pStyle w:val="Indenta"/>
      </w:pPr>
      <w:r>
        <w:tab/>
        <w:t>(b)</w:t>
      </w:r>
      <w:r>
        <w:tab/>
        <w:t>allow the authorised officer to take copies of, or extracts from, any part of the Register.</w:t>
      </w:r>
    </w:p>
    <w:p>
      <w:pPr>
        <w:pStyle w:val="Penstart"/>
      </w:pPr>
      <w:r>
        <w:tab/>
        <w:t>Penalty: a fine of $5 000.</w:t>
      </w:r>
    </w:p>
    <w:p>
      <w:pPr>
        <w:pStyle w:val="Footnotesection"/>
      </w:pPr>
      <w:r>
        <w:tab/>
        <w:t>[Section 116A inserted: No. 73 of 2006 s. 83; amended: No. 56 of 2010 s. 59 and 69; No. 35 of 2015 s. 19.]</w:t>
      </w:r>
    </w:p>
    <w:p>
      <w:pPr>
        <w:pStyle w:val="Heading3"/>
      </w:pPr>
      <w:bookmarkStart w:id="746" w:name="_Toc152328499"/>
      <w:bookmarkStart w:id="747" w:name="_Toc152577078"/>
      <w:bookmarkStart w:id="748" w:name="_Toc152592466"/>
      <w:bookmarkStart w:id="749" w:name="_Toc152594115"/>
      <w:bookmarkStart w:id="750" w:name="_Toc152594746"/>
      <w:bookmarkStart w:id="751" w:name="_Toc155087429"/>
      <w:r>
        <w:rPr>
          <w:rStyle w:val="CharDivNo"/>
        </w:rPr>
        <w:t>Division 7</w:t>
      </w:r>
      <w:r>
        <w:t> — </w:t>
      </w:r>
      <w:r>
        <w:rPr>
          <w:rStyle w:val="CharDivText"/>
        </w:rPr>
        <w:t>Complaints to Director</w:t>
      </w:r>
      <w:bookmarkEnd w:id="746"/>
      <w:bookmarkEnd w:id="747"/>
      <w:bookmarkEnd w:id="748"/>
      <w:bookmarkEnd w:id="749"/>
      <w:bookmarkEnd w:id="750"/>
      <w:bookmarkEnd w:id="751"/>
    </w:p>
    <w:p>
      <w:pPr>
        <w:pStyle w:val="Footnoteheading"/>
        <w:rPr>
          <w:snapToGrid w:val="0"/>
        </w:rPr>
      </w:pPr>
      <w:r>
        <w:tab/>
        <w:t>[Heading inserted: No. 73 of 2006 s. 84.]</w:t>
      </w:r>
    </w:p>
    <w:p>
      <w:pPr>
        <w:pStyle w:val="Heading5"/>
        <w:spacing w:before="240"/>
        <w:rPr>
          <w:snapToGrid w:val="0"/>
        </w:rPr>
      </w:pPr>
      <w:bookmarkStart w:id="752" w:name="_Toc152594747"/>
      <w:bookmarkStart w:id="753" w:name="_Toc155087430"/>
      <w:r>
        <w:rPr>
          <w:rStyle w:val="CharSectno"/>
        </w:rPr>
        <w:t>117</w:t>
      </w:r>
      <w:r>
        <w:rPr>
          <w:snapToGrid w:val="0"/>
        </w:rPr>
        <w:t>.</w:t>
      </w:r>
      <w:r>
        <w:rPr>
          <w:snapToGrid w:val="0"/>
        </w:rPr>
        <w:tab/>
        <w:t>Noise or behaviour related to licensed premises, complaints about</w:t>
      </w:r>
      <w:bookmarkEnd w:id="752"/>
      <w:bookmarkEnd w:id="753"/>
    </w:p>
    <w:p>
      <w:pPr>
        <w:pStyle w:val="Subsection"/>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 or</w:t>
      </w:r>
    </w:p>
    <w:p>
      <w:pPr>
        <w:pStyle w:val="Indenti"/>
        <w:rPr>
          <w:snapToGrid w:val="0"/>
        </w:rPr>
      </w:pPr>
      <w:r>
        <w:rPr>
          <w:snapToGrid w:val="0"/>
        </w:rPr>
        <w:tab/>
        <w:t>(ii)</w:t>
      </w:r>
      <w:r>
        <w:rPr>
          <w:snapToGrid w:val="0"/>
        </w:rPr>
        <w:tab/>
        <w:t>noise emanating from the licensed premises; or</w:t>
      </w:r>
    </w:p>
    <w:p>
      <w:pPr>
        <w:pStyle w:val="Indenti"/>
        <w:keepLines/>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 or</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 or</w:t>
      </w:r>
    </w:p>
    <w:p>
      <w:pPr>
        <w:pStyle w:val="Indenta"/>
        <w:rPr>
          <w:snapToGrid w:val="0"/>
        </w:rPr>
      </w:pPr>
      <w:r>
        <w:rPr>
          <w:snapToGrid w:val="0"/>
        </w:rPr>
        <w:tab/>
        <w:t>(c)</w:t>
      </w:r>
      <w:r>
        <w:rPr>
          <w:snapToGrid w:val="0"/>
        </w:rPr>
        <w:tab/>
        <w:t>a government agency or statutory authority; or</w:t>
      </w:r>
    </w:p>
    <w:p>
      <w:pPr>
        <w:pStyle w:val="Indenta"/>
        <w:keepNext/>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 or</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pPr>
      <w:r>
        <w:tab/>
        <w:t>(2b)</w:t>
      </w:r>
      <w:r>
        <w:tab/>
        <w:t xml:space="preserve">In subsection (2a) — </w:t>
      </w:r>
    </w:p>
    <w:p>
      <w:pPr>
        <w:pStyle w:val="Defstart"/>
      </w:pPr>
      <w:r>
        <w:rPr>
          <w:b/>
        </w:rPr>
        <w:tab/>
      </w:r>
      <w:r>
        <w:rPr>
          <w:rStyle w:val="CharDefText"/>
        </w:rPr>
        <w:t>3 unrelated adults</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spacing w:before="120"/>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spacing w:before="120"/>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keepNext/>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keepNext/>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 or</w:t>
      </w:r>
    </w:p>
    <w:p>
      <w:pPr>
        <w:pStyle w:val="Indenta"/>
        <w:spacing w:before="90"/>
        <w:rPr>
          <w:snapToGrid w:val="0"/>
        </w:rPr>
      </w:pPr>
      <w:r>
        <w:rPr>
          <w:snapToGrid w:val="0"/>
        </w:rPr>
        <w:tab/>
        <w:t>(b)</w:t>
      </w:r>
      <w:r>
        <w:rPr>
          <w:snapToGrid w:val="0"/>
        </w:rPr>
        <w:tab/>
        <w:t>redefine, or redesignate a part of, the licensed premises; or</w:t>
      </w:r>
    </w:p>
    <w:p>
      <w:pPr>
        <w:pStyle w:val="Indenta"/>
        <w:keepLines/>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spacing w:before="12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117 amended: No. 14 of 1996 s. 4; No. 12 of 1998 s. 82; No. 73 of 2006 s. 85, 106 and 110; No. 56 of 2010 s. 69.] </w:t>
      </w:r>
    </w:p>
    <w:p>
      <w:pPr>
        <w:pStyle w:val="Heading3"/>
        <w:keepLines/>
        <w:rPr>
          <w:snapToGrid w:val="0"/>
        </w:rPr>
      </w:pPr>
      <w:bookmarkStart w:id="754" w:name="_Toc152328501"/>
      <w:bookmarkStart w:id="755" w:name="_Toc152577080"/>
      <w:bookmarkStart w:id="756" w:name="_Toc152592468"/>
      <w:bookmarkStart w:id="757" w:name="_Toc152594117"/>
      <w:bookmarkStart w:id="758" w:name="_Toc152594748"/>
      <w:bookmarkStart w:id="759" w:name="_Toc155087431"/>
      <w:r>
        <w:rPr>
          <w:rStyle w:val="CharDivNo"/>
        </w:rPr>
        <w:t>Division 8</w:t>
      </w:r>
      <w:r>
        <w:rPr>
          <w:snapToGrid w:val="0"/>
        </w:rPr>
        <w:t> — </w:t>
      </w:r>
      <w:r>
        <w:rPr>
          <w:rStyle w:val="CharDivText"/>
        </w:rPr>
        <w:t>Liquor on unlicensed premises</w:t>
      </w:r>
      <w:bookmarkEnd w:id="754"/>
      <w:bookmarkEnd w:id="755"/>
      <w:bookmarkEnd w:id="756"/>
      <w:bookmarkEnd w:id="757"/>
      <w:bookmarkEnd w:id="758"/>
      <w:bookmarkEnd w:id="759"/>
      <w:r>
        <w:rPr>
          <w:rStyle w:val="CharDivText"/>
        </w:rPr>
        <w:t xml:space="preserve"> </w:t>
      </w:r>
    </w:p>
    <w:p>
      <w:pPr>
        <w:pStyle w:val="Heading5"/>
        <w:spacing w:before="180"/>
        <w:rPr>
          <w:snapToGrid w:val="0"/>
        </w:rPr>
      </w:pPr>
      <w:bookmarkStart w:id="760" w:name="_Toc152594749"/>
      <w:bookmarkStart w:id="761" w:name="_Toc155087432"/>
      <w:r>
        <w:rPr>
          <w:rStyle w:val="CharSectno"/>
        </w:rPr>
        <w:t>118</w:t>
      </w:r>
      <w:r>
        <w:rPr>
          <w:snapToGrid w:val="0"/>
        </w:rPr>
        <w:t>.</w:t>
      </w:r>
      <w:r>
        <w:rPr>
          <w:snapToGrid w:val="0"/>
        </w:rPr>
        <w:tab/>
        <w:t>Persons purporting to be licensee</w:t>
      </w:r>
      <w:bookmarkEnd w:id="760"/>
      <w:bookmarkEnd w:id="761"/>
      <w:r>
        <w:rPr>
          <w:snapToGrid w:val="0"/>
        </w:rPr>
        <w:t xml:space="preserve"> </w:t>
      </w:r>
    </w:p>
    <w:p>
      <w:pPr>
        <w:pStyle w:val="Subsection"/>
        <w:keepNext/>
        <w:keepLines/>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keepLines/>
        <w:rPr>
          <w:snapToGrid w:val="0"/>
        </w:rPr>
      </w:pPr>
      <w:r>
        <w:rPr>
          <w:snapToGrid w:val="0"/>
        </w:rPr>
        <w:tab/>
        <w:t>(a)</w:t>
      </w:r>
      <w:r>
        <w:rPr>
          <w:snapToGrid w:val="0"/>
        </w:rPr>
        <w:tab/>
        <w:t>which are licensed premises; or</w:t>
      </w:r>
    </w:p>
    <w:p>
      <w:pPr>
        <w:pStyle w:val="Indenta"/>
        <w:keepLines/>
        <w:rPr>
          <w:snapToGrid w:val="0"/>
        </w:rPr>
      </w:pPr>
      <w:r>
        <w:rPr>
          <w:snapToGrid w:val="0"/>
        </w:rPr>
        <w:tab/>
        <w:t>(b)</w:t>
      </w:r>
      <w:r>
        <w:rPr>
          <w:snapToGrid w:val="0"/>
        </w:rPr>
        <w:tab/>
        <w:t>of which that person purports to be the licensee; or</w:t>
      </w:r>
    </w:p>
    <w:p>
      <w:pPr>
        <w:pStyle w:val="Indenta"/>
        <w:keepLines/>
        <w:rPr>
          <w:snapToGrid w:val="0"/>
        </w:rPr>
      </w:pPr>
      <w:r>
        <w:rPr>
          <w:snapToGrid w:val="0"/>
        </w:rPr>
        <w:tab/>
        <w:t>(c)</w:t>
      </w:r>
      <w:r>
        <w:rPr>
          <w:snapToGrid w:val="0"/>
        </w:rPr>
        <w:tab/>
        <w:t>in respect to which that person alleges a licence was transferred; or</w:t>
      </w:r>
    </w:p>
    <w:p>
      <w:pPr>
        <w:pStyle w:val="Indenta"/>
        <w:keepLines/>
        <w:rPr>
          <w:snapToGrid w:val="0"/>
        </w:rPr>
      </w:pPr>
      <w:r>
        <w:rPr>
          <w:snapToGrid w:val="0"/>
        </w:rPr>
        <w:tab/>
        <w:t>(d)</w:t>
      </w:r>
      <w:r>
        <w:rPr>
          <w:snapToGrid w:val="0"/>
        </w:rPr>
        <w:tab/>
        <w:t>to which a purported authorisation conferred by section 86 applies,</w:t>
      </w:r>
    </w:p>
    <w:p>
      <w:pPr>
        <w:pStyle w:val="Subsection"/>
        <w:keepLines/>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keepLines/>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No. 73 of 2006 s. 110; No. 56 of 2010 s. 69.]</w:t>
      </w:r>
    </w:p>
    <w:p>
      <w:pPr>
        <w:pStyle w:val="Heading5"/>
        <w:spacing w:before="240"/>
        <w:rPr>
          <w:snapToGrid w:val="0"/>
        </w:rPr>
      </w:pPr>
      <w:bookmarkStart w:id="762" w:name="_Toc152594750"/>
      <w:bookmarkStart w:id="763" w:name="_Toc155087433"/>
      <w:r>
        <w:rPr>
          <w:rStyle w:val="CharSectno"/>
        </w:rPr>
        <w:t>119</w:t>
      </w:r>
      <w:r>
        <w:rPr>
          <w:snapToGrid w:val="0"/>
        </w:rPr>
        <w:t>.</w:t>
      </w:r>
      <w:r>
        <w:rPr>
          <w:snapToGrid w:val="0"/>
        </w:rPr>
        <w:tab/>
        <w:t>Unlicensed premises etc., offences as to</w:t>
      </w:r>
      <w:bookmarkEnd w:id="762"/>
      <w:bookmarkEnd w:id="763"/>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 or</w:t>
      </w:r>
    </w:p>
    <w:p>
      <w:pPr>
        <w:pStyle w:val="Indenta"/>
        <w:keepNext/>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spacing w:before="180"/>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 or</w:t>
      </w:r>
    </w:p>
    <w:p>
      <w:pPr>
        <w:pStyle w:val="Indenta"/>
        <w:rPr>
          <w:snapToGrid w:val="0"/>
        </w:rPr>
      </w:pPr>
      <w:r>
        <w:rPr>
          <w:snapToGrid w:val="0"/>
        </w:rPr>
        <w:tab/>
        <w:t>(b)</w:t>
      </w:r>
      <w:r>
        <w:rPr>
          <w:snapToGrid w:val="0"/>
        </w:rPr>
        <w:tab/>
        <w:t>liquor the possession and sale of which is authorised by a licence or permit under this Act; or</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80"/>
        <w:rPr>
          <w:snapToGrid w:val="0"/>
        </w:rPr>
      </w:pPr>
      <w:r>
        <w:rPr>
          <w:snapToGrid w:val="0"/>
        </w:rPr>
        <w:tab/>
        <w:t>(4)</w:t>
      </w:r>
      <w:r>
        <w:rPr>
          <w:snapToGrid w:val="0"/>
        </w:rPr>
        <w:tab/>
        <w:t xml:space="preserve">Except </w:t>
      </w:r>
      <w:r>
        <w:t>where exempted in regulations under section 6(1)(o) or</w:t>
      </w:r>
      <w:r>
        <w:rPr>
          <w:snapToGrid w:val="0"/>
        </w:rPr>
        <w:t xml:space="preserve"> where the supply of that liquor was authorised by a licence or permit under this Act and the place where the liquor is consumed is for the time being a place to which that licence or permit applies, a person who consumes liquor — </w:t>
      </w:r>
    </w:p>
    <w:p>
      <w:pPr>
        <w:pStyle w:val="Indenta"/>
        <w:spacing w:before="100"/>
      </w:pPr>
      <w:r>
        <w:tab/>
        <w:t>(a)</w:t>
      </w:r>
      <w:r>
        <w:tab/>
        <w:t xml:space="preserve">on a road as defined in the </w:t>
      </w:r>
      <w:r>
        <w:rPr>
          <w:i/>
          <w:iCs/>
        </w:rPr>
        <w:t>Road Traffic (Administration) Act 2008</w:t>
      </w:r>
      <w:r>
        <w:t xml:space="preserve"> section 4; or</w:t>
      </w:r>
    </w:p>
    <w:p>
      <w:pPr>
        <w:pStyle w:val="Indenta"/>
        <w:spacing w:before="100"/>
        <w:rPr>
          <w:snapToGrid w:val="0"/>
        </w:rPr>
      </w:pPr>
      <w:r>
        <w:rPr>
          <w:snapToGrid w:val="0"/>
        </w:rPr>
        <w:tab/>
        <w:t>(b)</w:t>
      </w:r>
      <w:r>
        <w:rPr>
          <w:snapToGrid w:val="0"/>
        </w:rPr>
        <w:tab/>
        <w:t>within 400 m of any public hall during the conduct of any entertainment in that hall to which the public is permitted to have access; or</w:t>
      </w:r>
    </w:p>
    <w:p>
      <w:pPr>
        <w:pStyle w:val="Indenta"/>
        <w:spacing w:before="100"/>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rPr>
          <w:snapToGrid w:val="0"/>
        </w:rPr>
      </w:pPr>
      <w:r>
        <w:rPr>
          <w:snapToGrid w:val="0"/>
        </w:rPr>
        <w:tab/>
      </w:r>
      <w:r>
        <w:rPr>
          <w:snapToGrid w:val="0"/>
        </w:rPr>
        <w:tab/>
        <w:t>commits an offence.</w:t>
      </w:r>
    </w:p>
    <w:p>
      <w:pPr>
        <w:pStyle w:val="Penstart"/>
        <w:spacing w:before="60"/>
        <w:rPr>
          <w:snapToGrid w:val="0"/>
        </w:rPr>
      </w:pPr>
      <w:r>
        <w:rPr>
          <w:snapToGrid w:val="0"/>
        </w:rPr>
        <w:tab/>
      </w:r>
      <w:r>
        <w:t>Penalty: a fine of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 xml:space="preserve">is the occupier of, </w:t>
      </w:r>
      <w:r>
        <w:t>a manager of, or</w:t>
      </w:r>
      <w:r>
        <w:rPr>
          <w:snapToGrid w:val="0"/>
        </w:rPr>
        <w:t xml:space="preserve"> a person who has the control of, any place or premises to which subsection (2) or (4)(c) applies; or</w:t>
      </w:r>
    </w:p>
    <w:p>
      <w:pPr>
        <w:pStyle w:val="Indenta"/>
      </w:pPr>
      <w:r>
        <w:tab/>
        <w:t>(ba)</w:t>
      </w:r>
      <w:r>
        <w:tab/>
        <w:t>is in charge of a vehicle on a road referred to in subsection (4)(a); or</w:t>
      </w:r>
    </w:p>
    <w:p>
      <w:pPr>
        <w:pStyle w:val="Indenta"/>
        <w:rPr>
          <w:snapToGrid w:val="0"/>
        </w:rPr>
      </w:pPr>
      <w:r>
        <w:rPr>
          <w:snapToGrid w:val="0"/>
        </w:rPr>
        <w:tab/>
        <w:t>(b)</w:t>
      </w:r>
      <w:r>
        <w:rPr>
          <w:snapToGrid w:val="0"/>
        </w:rPr>
        <w:tab/>
        <w:t xml:space="preserve">is employed by, or the agent of, </w:t>
      </w:r>
      <w:r>
        <w:t>a person referred to in paragraph (a) or (ba),</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keepLines/>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spacing w:before="120"/>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rPr>
          <w:snapToGrid w:val="0"/>
        </w:rPr>
      </w:pPr>
      <w:r>
        <w:rPr>
          <w:snapToGrid w:val="0"/>
        </w:rPr>
        <w:tab/>
        <w:t>(9)</w:t>
      </w:r>
      <w:r>
        <w:rPr>
          <w:snapToGrid w:val="0"/>
        </w:rPr>
        <w:tab/>
        <w:t xml:space="preserve">For the purposes of subsection (7), a person who acts as, or as if </w:t>
      </w:r>
      <w:del w:id="764" w:author="Master Repository Process" w:date="2024-01-02T11:39:00Z">
        <w:r>
          <w:rPr>
            <w:snapToGrid w:val="0"/>
          </w:rPr>
          <w:delText>he or she</w:delText>
        </w:r>
      </w:del>
      <w:ins w:id="765" w:author="Master Repository Process" w:date="2024-01-02T11:39:00Z">
        <w:r>
          <w:t>the person</w:t>
        </w:r>
      </w:ins>
      <w:r>
        <w:rPr>
          <w:snapToGrid w:val="0"/>
        </w:rPr>
        <w:t xml:space="preserve"> were, an occupier or a person having any part in the care, management, or control of any premises shall be deemed to be an occupier of the premises, but without affecting the liability of any other person.</w:t>
      </w:r>
    </w:p>
    <w:p>
      <w:pPr>
        <w:pStyle w:val="Subsection"/>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spacing w:before="120"/>
        <w:rPr>
          <w:snapToGrid w:val="0"/>
        </w:rPr>
      </w:pPr>
      <w:r>
        <w:rPr>
          <w:snapToGrid w:val="0"/>
        </w:rPr>
        <w:tab/>
        <w:t>(11)</w:t>
      </w:r>
      <w:r>
        <w:rPr>
          <w:snapToGrid w:val="0"/>
        </w:rPr>
        <w:tab/>
        <w:t xml:space="preserve">A person who, not being a </w:t>
      </w:r>
      <w:del w:id="766" w:author="Master Repository Process" w:date="2024-01-02T11:39:00Z">
        <w:r>
          <w:rPr>
            <w:snapToGrid w:val="0"/>
          </w:rPr>
          <w:delText>member of the Police Force</w:delText>
        </w:r>
      </w:del>
      <w:ins w:id="767" w:author="Master Repository Process" w:date="2024-01-02T11:39:00Z">
        <w:r>
          <w:t>police officer</w:t>
        </w:r>
      </w:ins>
      <w:r>
        <w:rPr>
          <w:snapToGrid w:val="0"/>
        </w:rPr>
        <w:t xml:space="preserve"> in the execution of his or her duty, is found on any unlicensed premises kept or used in contravention of subsection (7) commits an offence and may be arrested.</w:t>
      </w:r>
    </w:p>
    <w:p>
      <w:pPr>
        <w:pStyle w:val="Penstart"/>
        <w:rPr>
          <w:snapToGrid w:val="0"/>
        </w:rPr>
      </w:pPr>
      <w:r>
        <w:rPr>
          <w:snapToGrid w:val="0"/>
        </w:rPr>
        <w:tab/>
        <w:t xml:space="preserve">Penalty: </w:t>
      </w:r>
      <w:r>
        <w:t>a fine of</w:t>
      </w:r>
      <w:r>
        <w:rPr>
          <w:snapToGrid w:val="0"/>
        </w:rPr>
        <w:t xml:space="preserve"> $2 000.</w:t>
      </w:r>
    </w:p>
    <w:p>
      <w:pPr>
        <w:pStyle w:val="Subsection"/>
        <w:keepNext/>
        <w:keepLines/>
        <w:spacing w:before="120"/>
        <w:rPr>
          <w:snapToGrid w:val="0"/>
        </w:rPr>
      </w:pPr>
      <w:r>
        <w:rPr>
          <w:snapToGrid w:val="0"/>
        </w:rPr>
        <w:tab/>
        <w:t>(12)</w:t>
      </w:r>
      <w:r>
        <w:rPr>
          <w:snapToGrid w:val="0"/>
        </w:rPr>
        <w:tab/>
        <w:t xml:space="preserve">It is a defence to a charge under subsection (11) if the </w:t>
      </w:r>
      <w:r>
        <w:t xml:space="preserve">accused </w:t>
      </w:r>
      <w:ins w:id="768" w:author="Master Repository Process" w:date="2024-01-02T11:39:00Z">
        <w:r>
          <w:t>person</w:t>
        </w:r>
        <w:r>
          <w:rPr>
            <w:snapToGrid w:val="0"/>
          </w:rPr>
          <w:t xml:space="preserve"> </w:t>
        </w:r>
      </w:ins>
      <w:r>
        <w:rPr>
          <w:snapToGrid w:val="0"/>
        </w:rPr>
        <w:t xml:space="preserve">proves that </w:t>
      </w:r>
      <w:del w:id="769" w:author="Master Repository Process" w:date="2024-01-02T11:39:00Z">
        <w:r>
          <w:rPr>
            <w:snapToGrid w:val="0"/>
          </w:rPr>
          <w:delText>he or she</w:delText>
        </w:r>
      </w:del>
      <w:ins w:id="770" w:author="Master Repository Process" w:date="2024-01-02T11:39:00Z">
        <w:r>
          <w:t>the person</w:t>
        </w:r>
      </w:ins>
      <w:r>
        <w:rPr>
          <w:snapToGrid w:val="0"/>
        </w:rPr>
        <w:t> — </w:t>
      </w:r>
    </w:p>
    <w:p>
      <w:pPr>
        <w:pStyle w:val="Indenta"/>
        <w:rPr>
          <w:snapToGrid w:val="0"/>
        </w:rPr>
      </w:pPr>
      <w:r>
        <w:rPr>
          <w:snapToGrid w:val="0"/>
        </w:rPr>
        <w:tab/>
        <w:t>(a)</w:t>
      </w:r>
      <w:r>
        <w:rPr>
          <w:snapToGrid w:val="0"/>
        </w:rPr>
        <w:tab/>
        <w:t>was present on the premises for a lawful purpose; and</w:t>
      </w:r>
    </w:p>
    <w:p>
      <w:pPr>
        <w:pStyle w:val="Indenta"/>
        <w:keepNext/>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[Section 119 amended: No. 84 of 2004 s. 80 and 82; No. 73 of 2006 s. 86 and 110; No. 56 of 2010 s. 25, 60 and 69; No. 8 of 2012 s. 119</w:t>
      </w:r>
      <w:ins w:id="771" w:author="Master Repository Process" w:date="2024-01-02T11:39:00Z">
        <w:r>
          <w:t>; No. 25 of 2023 s. 21</w:t>
        </w:r>
      </w:ins>
      <w:r>
        <w:t xml:space="preserve">.] </w:t>
      </w:r>
    </w:p>
    <w:p>
      <w:pPr>
        <w:pStyle w:val="Heading3"/>
        <w:spacing w:before="180"/>
      </w:pPr>
      <w:bookmarkStart w:id="772" w:name="_Toc152328504"/>
      <w:bookmarkStart w:id="773" w:name="_Toc152577083"/>
      <w:bookmarkStart w:id="774" w:name="_Toc152592471"/>
      <w:bookmarkStart w:id="775" w:name="_Toc152594120"/>
      <w:bookmarkStart w:id="776" w:name="_Toc152594751"/>
      <w:bookmarkStart w:id="777" w:name="_Toc155087434"/>
      <w:r>
        <w:rPr>
          <w:rStyle w:val="CharDivNo"/>
        </w:rPr>
        <w:t>Division 8A</w:t>
      </w:r>
      <w:r>
        <w:t> — </w:t>
      </w:r>
      <w:r>
        <w:rPr>
          <w:rStyle w:val="CharDivText"/>
        </w:rPr>
        <w:t>Conduct of unapproved businesses on or from licensed premises</w:t>
      </w:r>
      <w:bookmarkEnd w:id="772"/>
      <w:bookmarkEnd w:id="773"/>
      <w:bookmarkEnd w:id="774"/>
      <w:bookmarkEnd w:id="775"/>
      <w:bookmarkEnd w:id="776"/>
      <w:bookmarkEnd w:id="777"/>
    </w:p>
    <w:p>
      <w:pPr>
        <w:pStyle w:val="Footnoteheading"/>
        <w:keepNext/>
      </w:pPr>
      <w:r>
        <w:tab/>
        <w:t>[Heading inserted: No. 73 of 2006 s. 87.]</w:t>
      </w:r>
    </w:p>
    <w:p>
      <w:pPr>
        <w:pStyle w:val="Heading5"/>
        <w:spacing w:before="180"/>
      </w:pPr>
      <w:bookmarkStart w:id="778" w:name="_Toc152594752"/>
      <w:bookmarkStart w:id="779" w:name="_Toc155087435"/>
      <w:r>
        <w:rPr>
          <w:rStyle w:val="CharSectno"/>
        </w:rPr>
        <w:t>119A</w:t>
      </w:r>
      <w:r>
        <w:t>.</w:t>
      </w:r>
      <w:r>
        <w:tab/>
        <w:t>Non-liquor businesses on licensed premises, conduct of requires approval</w:t>
      </w:r>
      <w:bookmarkEnd w:id="778"/>
      <w:bookmarkEnd w:id="779"/>
    </w:p>
    <w:p>
      <w:pPr>
        <w:pStyle w:val="Subsection"/>
        <w:keepNext/>
        <w:spacing w:before="120"/>
      </w:pPr>
      <w:r>
        <w:tab/>
        <w:t>(1)</w:t>
      </w:r>
      <w:r>
        <w:tab/>
        <w:t>In this section —</w:t>
      </w:r>
    </w:p>
    <w:p>
      <w:pPr>
        <w:pStyle w:val="Defstart"/>
        <w:spacing w:before="160"/>
      </w:pPr>
      <w:r>
        <w:tab/>
      </w:r>
      <w:r>
        <w:rPr>
          <w:rStyle w:val="CharDefText"/>
        </w:rPr>
        <w:t>non</w:t>
      </w:r>
      <w:r>
        <w:rPr>
          <w:rStyle w:val="CharDefText"/>
        </w:rPr>
        <w:noBreakHyphen/>
        <w:t>liquor business on licensed premises</w:t>
      </w:r>
      <w:r>
        <w:t xml:space="preserve"> means a business, other than a business conducted under a licence or a prescribed business, conducted on or from licensed premises.</w:t>
      </w:r>
    </w:p>
    <w:p>
      <w:pPr>
        <w:pStyle w:val="Subsection"/>
      </w:pPr>
      <w:r>
        <w:tab/>
        <w:t>(2)</w:t>
      </w:r>
      <w:r>
        <w:tab/>
        <w:t>The licensing authority may, on an application by a person under subsection (3), give approval to the person to conduct a non</w:t>
      </w:r>
      <w:r>
        <w:noBreakHyphen/>
        <w:t>liquor business on licensed premises.</w:t>
      </w:r>
    </w:p>
    <w:p>
      <w:pPr>
        <w:pStyle w:val="Subsection"/>
      </w:pPr>
      <w:r>
        <w:tab/>
        <w:t>(3)</w:t>
      </w:r>
      <w:r>
        <w:tab/>
        <w:t xml:space="preserve">The application for the approval must — </w:t>
      </w:r>
    </w:p>
    <w:p>
      <w:pPr>
        <w:pStyle w:val="Indenta"/>
        <w:spacing w:before="60"/>
      </w:pPr>
      <w:r>
        <w:tab/>
        <w:t>(a)</w:t>
      </w:r>
      <w:r>
        <w:tab/>
        <w:t>be made in a form approved by the licensing authority; and</w:t>
      </w:r>
    </w:p>
    <w:p>
      <w:pPr>
        <w:pStyle w:val="Indenta"/>
        <w:spacing w:before="60"/>
      </w:pPr>
      <w:r>
        <w:tab/>
        <w:t>(b)</w:t>
      </w:r>
      <w:r>
        <w:tab/>
        <w:t>be accompanied by the prescribed fee; and</w:t>
      </w:r>
    </w:p>
    <w:p>
      <w:pPr>
        <w:pStyle w:val="Indenta"/>
        <w:spacing w:before="60"/>
      </w:pPr>
      <w:r>
        <w:tab/>
        <w:t>(c)</w:t>
      </w:r>
      <w:r>
        <w:tab/>
        <w:t>be supported by any further or other documentation or information that the licensing authority may require.</w:t>
      </w:r>
    </w:p>
    <w:p>
      <w:pPr>
        <w:pStyle w:val="Subsection"/>
      </w:pPr>
      <w:r>
        <w:tab/>
        <w:t>(4)</w:t>
      </w:r>
      <w:r>
        <w:tab/>
        <w:t>A person who conducts a non</w:t>
      </w:r>
      <w:r>
        <w:noBreakHyphen/>
        <w:t>liquor business on licensed premises without the approval commits an offence.</w:t>
      </w:r>
    </w:p>
    <w:p>
      <w:pPr>
        <w:pStyle w:val="Penstart"/>
      </w:pPr>
      <w:r>
        <w:tab/>
        <w:t xml:space="preserve">Penalty: </w:t>
      </w:r>
    </w:p>
    <w:p>
      <w:pPr>
        <w:pStyle w:val="Penpara"/>
        <w:spacing w:before="60"/>
      </w:pPr>
      <w:r>
        <w:tab/>
        <w:t>(a)</w:t>
      </w:r>
      <w:r>
        <w:tab/>
        <w:t>for the licensee, a fine of $10 000;</w:t>
      </w:r>
    </w:p>
    <w:p>
      <w:pPr>
        <w:pStyle w:val="Penpara"/>
        <w:spacing w:before="60"/>
      </w:pPr>
      <w:r>
        <w:tab/>
        <w:t>(b)</w:t>
      </w:r>
      <w:r>
        <w:tab/>
        <w:t>for anyone else, a fine of $4 000.</w:t>
      </w:r>
    </w:p>
    <w:p>
      <w:pPr>
        <w:pStyle w:val="Subsection"/>
      </w:pPr>
      <w:r>
        <w:tab/>
        <w:t>(5)</w:t>
      </w:r>
      <w:r>
        <w:tab/>
        <w:t>A licensee who causes or permits another person to conduct a non</w:t>
      </w:r>
      <w:r>
        <w:noBreakHyphen/>
        <w:t>liquor business on licensed premises without the approval commits an offence.</w:t>
      </w:r>
    </w:p>
    <w:p>
      <w:pPr>
        <w:pStyle w:val="Penstart"/>
      </w:pPr>
      <w:r>
        <w:tab/>
        <w:t>Penalty: a fine of $10 000.</w:t>
      </w:r>
    </w:p>
    <w:p>
      <w:pPr>
        <w:pStyle w:val="Footnotesection"/>
      </w:pPr>
      <w:r>
        <w:tab/>
        <w:t>[Section 119A inserted: No. 56 of 2010 s. 61.]</w:t>
      </w:r>
    </w:p>
    <w:p>
      <w:pPr>
        <w:pStyle w:val="Heading3"/>
        <w:keepLines/>
        <w:rPr>
          <w:snapToGrid w:val="0"/>
        </w:rPr>
      </w:pPr>
      <w:bookmarkStart w:id="780" w:name="_Toc152328506"/>
      <w:bookmarkStart w:id="781" w:name="_Toc152577085"/>
      <w:bookmarkStart w:id="782" w:name="_Toc152592473"/>
      <w:bookmarkStart w:id="783" w:name="_Toc152594122"/>
      <w:bookmarkStart w:id="784" w:name="_Toc152594753"/>
      <w:bookmarkStart w:id="785" w:name="_Toc155087436"/>
      <w:r>
        <w:rPr>
          <w:rStyle w:val="CharDivNo"/>
        </w:rPr>
        <w:t>Division 9</w:t>
      </w:r>
      <w:r>
        <w:rPr>
          <w:snapToGrid w:val="0"/>
        </w:rPr>
        <w:t> — </w:t>
      </w:r>
      <w:r>
        <w:rPr>
          <w:rStyle w:val="CharDivText"/>
        </w:rPr>
        <w:t>Juveniles</w:t>
      </w:r>
      <w:bookmarkEnd w:id="780"/>
      <w:bookmarkEnd w:id="781"/>
      <w:bookmarkEnd w:id="782"/>
      <w:bookmarkEnd w:id="783"/>
      <w:bookmarkEnd w:id="784"/>
      <w:bookmarkEnd w:id="785"/>
      <w:r>
        <w:rPr>
          <w:rStyle w:val="CharDivText"/>
        </w:rPr>
        <w:t xml:space="preserve"> </w:t>
      </w:r>
    </w:p>
    <w:p>
      <w:pPr>
        <w:pStyle w:val="Heading5"/>
        <w:rPr>
          <w:snapToGrid w:val="0"/>
        </w:rPr>
      </w:pPr>
      <w:bookmarkStart w:id="786" w:name="_Toc152594754"/>
      <w:bookmarkStart w:id="787" w:name="_Toc155087437"/>
      <w:r>
        <w:rPr>
          <w:rStyle w:val="CharSectno"/>
        </w:rPr>
        <w:t>120</w:t>
      </w:r>
      <w:r>
        <w:rPr>
          <w:snapToGrid w:val="0"/>
        </w:rPr>
        <w:t>.</w:t>
      </w:r>
      <w:r>
        <w:rPr>
          <w:snapToGrid w:val="0"/>
        </w:rPr>
        <w:tab/>
        <w:t>When juveniles permitted on licensed premises</w:t>
      </w:r>
      <w:bookmarkEnd w:id="786"/>
      <w:bookmarkEnd w:id="787"/>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rules of the club; and</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 xml:space="preserve">a member of the family of </w:t>
      </w:r>
      <w:r>
        <w:t>the licensee or occupier or a manager of</w:t>
      </w:r>
      <w:r>
        <w:rPr>
          <w:snapToGrid w:val="0"/>
        </w:rPr>
        <w:t xml:space="preserve">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 or</w:t>
      </w:r>
    </w:p>
    <w:p>
      <w:pPr>
        <w:pStyle w:val="Indenti"/>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 or</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 or</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Footnotesection"/>
      </w:pPr>
      <w:r>
        <w:tab/>
        <w:t xml:space="preserve">[Section 120 amended: No. 56 of 2010 s. 25; No. 9 of 2018 s. 60.] </w:t>
      </w:r>
    </w:p>
    <w:p>
      <w:pPr>
        <w:pStyle w:val="Heading5"/>
        <w:rPr>
          <w:snapToGrid w:val="0"/>
        </w:rPr>
      </w:pPr>
      <w:bookmarkStart w:id="788" w:name="_Toc152594755"/>
      <w:bookmarkStart w:id="789" w:name="_Toc155087438"/>
      <w:r>
        <w:rPr>
          <w:rStyle w:val="CharSectno"/>
        </w:rPr>
        <w:t>121</w:t>
      </w:r>
      <w:r>
        <w:rPr>
          <w:snapToGrid w:val="0"/>
        </w:rPr>
        <w:t>.</w:t>
      </w:r>
      <w:r>
        <w:rPr>
          <w:snapToGrid w:val="0"/>
        </w:rPr>
        <w:tab/>
        <w:t>Licensed premises, offences as to juveniles</w:t>
      </w:r>
      <w:bookmarkEnd w:id="788"/>
      <w:bookmarkEnd w:id="789"/>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 and</w:t>
      </w:r>
    </w:p>
    <w:p>
      <w:pPr>
        <w:pStyle w:val="Indenta"/>
      </w:pPr>
      <w:r>
        <w:tab/>
        <w:t>(b)</w:t>
      </w:r>
      <w:r>
        <w:tab/>
        <w:t>any manager who is supervising and managing the licensed premises at the time the liquor is sold or supplied; and</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spacing w:before="80"/>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the sale or supply by any other person, a fine of $4 000;</w:t>
      </w:r>
    </w:p>
    <w:p>
      <w:pPr>
        <w:pStyle w:val="Penpara"/>
      </w:pPr>
      <w:r>
        <w:tab/>
        <w:t>(c)</w:t>
      </w:r>
      <w:r>
        <w:tab/>
        <w:t>for anyone else, a fine of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anyone else, a fine of $4 000.</w:t>
      </w:r>
    </w:p>
    <w:p>
      <w:pPr>
        <w:pStyle w:val="Subsection"/>
        <w:keepNext/>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 xml:space="preserve">Penalty: </w:t>
      </w:r>
      <w:r>
        <w:t>a fine of</w:t>
      </w:r>
      <w:r>
        <w:rPr>
          <w:snapToGrid w:val="0"/>
        </w:rPr>
        <w:t xml:space="preserve"> $2 000.</w:t>
      </w:r>
    </w:p>
    <w:p>
      <w:pPr>
        <w:pStyle w:val="Subsection"/>
        <w:keepNext/>
        <w:spacing w:before="120"/>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 and</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spacing w:before="120"/>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juvenile, a fine of $2 000.</w:t>
      </w:r>
    </w:p>
    <w:p>
      <w:pPr>
        <w:pStyle w:val="Subsection"/>
        <w:keepNext/>
        <w:spacing w:before="120"/>
        <w:rPr>
          <w:snapToGrid w:val="0"/>
        </w:rPr>
      </w:pPr>
      <w:r>
        <w:rPr>
          <w:snapToGrid w:val="0"/>
        </w:rPr>
        <w:tab/>
        <w:t>(5)</w:t>
      </w:r>
      <w:r>
        <w:rPr>
          <w:snapToGrid w:val="0"/>
        </w:rPr>
        <w:tab/>
        <w:t>Subsection (4) does not apply — </w:t>
      </w:r>
    </w:p>
    <w:p>
      <w:pPr>
        <w:pStyle w:val="Indenta"/>
        <w:spacing w:before="60"/>
        <w:rPr>
          <w:snapToGrid w:val="0"/>
        </w:rPr>
      </w:pPr>
      <w:r>
        <w:rPr>
          <w:snapToGrid w:val="0"/>
        </w:rPr>
        <w:tab/>
        <w:t>(a)</w:t>
      </w:r>
      <w:r>
        <w:rPr>
          <w:snapToGrid w:val="0"/>
        </w:rPr>
        <w:tab/>
        <w:t>to a juvenile who is — </w:t>
      </w:r>
    </w:p>
    <w:p>
      <w:pPr>
        <w:pStyle w:val="Indenti"/>
        <w:spacing w:before="60"/>
        <w:rPr>
          <w:snapToGrid w:val="0"/>
        </w:rPr>
      </w:pPr>
      <w:r>
        <w:rPr>
          <w:snapToGrid w:val="0"/>
        </w:rPr>
        <w:tab/>
        <w:t>(i)</w:t>
      </w:r>
      <w:r>
        <w:rPr>
          <w:snapToGrid w:val="0"/>
        </w:rPr>
        <w:tab/>
        <w:t>accompanied by, and under the supervision of, a responsible adult; or</w:t>
      </w:r>
    </w:p>
    <w:p>
      <w:pPr>
        <w:pStyle w:val="Indenti"/>
        <w:keepNext/>
        <w:spacing w:before="60"/>
        <w:rPr>
          <w:snapToGrid w:val="0"/>
        </w:rPr>
      </w:pPr>
      <w:r>
        <w:rPr>
          <w:snapToGrid w:val="0"/>
        </w:rPr>
        <w:tab/>
        <w:t>(ii)</w:t>
      </w:r>
      <w:r>
        <w:rPr>
          <w:snapToGrid w:val="0"/>
        </w:rPr>
        <w:tab/>
        <w:t>on the premises for the purpose of obtaining a meal;</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to the presence on a part of the licensed premises of a juvenile at a time at which — </w:t>
      </w:r>
    </w:p>
    <w:p>
      <w:pPr>
        <w:pStyle w:val="Indenti"/>
        <w:spacing w:before="60"/>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spacing w:before="60"/>
        <w:rPr>
          <w:snapToGrid w:val="0"/>
        </w:rPr>
      </w:pPr>
      <w:r>
        <w:rPr>
          <w:snapToGrid w:val="0"/>
        </w:rPr>
        <w:tab/>
        <w:t>(ii)</w:t>
      </w:r>
      <w:r>
        <w:rPr>
          <w:snapToGrid w:val="0"/>
        </w:rPr>
        <w:tab/>
        <w:t>liquor is not sold, supplied or consumed there;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to a juvenile engaged in a training course approved by the Director, when so present in accordance with the requirements of that course; or</w:t>
      </w:r>
    </w:p>
    <w:p>
      <w:pPr>
        <w:pStyle w:val="Indenta"/>
        <w:keepNext/>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keepNext/>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keepNext/>
      </w:pPr>
      <w:r>
        <w:tab/>
        <w:t>(b)</w:t>
      </w:r>
      <w:r>
        <w:tab/>
        <w:t xml:space="preserve">remains — </w:t>
      </w:r>
    </w:p>
    <w:p>
      <w:pPr>
        <w:pStyle w:val="Indenti"/>
      </w:pPr>
      <w:r>
        <w:tab/>
        <w:t>(i)</w:t>
      </w:r>
      <w:r>
        <w:tab/>
        <w:t>on any footpath; or</w:t>
      </w:r>
    </w:p>
    <w:p>
      <w:pPr>
        <w:pStyle w:val="Indenti"/>
        <w:keepNext/>
        <w:keepLines/>
      </w:pPr>
      <w:r>
        <w:tab/>
        <w:t>(ii)</w:t>
      </w:r>
      <w:r>
        <w:tab/>
        <w:t>in any area subject to the control or management of the licensee,</w:t>
      </w:r>
    </w:p>
    <w:p>
      <w:pPr>
        <w:pStyle w:val="Indenta"/>
        <w:keepLines/>
      </w:pPr>
      <w:r>
        <w:tab/>
      </w:r>
      <w:r>
        <w:tab/>
        <w:t>that is adjacent to the licensed premises,</w:t>
      </w:r>
    </w:p>
    <w:p>
      <w:pPr>
        <w:pStyle w:val="Subsection"/>
        <w:keepLines/>
      </w:pPr>
      <w:r>
        <w:tab/>
      </w:r>
      <w:r>
        <w:tab/>
        <w:t>commits an offence.</w:t>
      </w:r>
    </w:p>
    <w:p>
      <w:pPr>
        <w:pStyle w:val="Penstart"/>
      </w:pPr>
      <w:r>
        <w:tab/>
        <w:t>Penalty: a fine of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pPr>
      <w:r>
        <w:tab/>
        <w:t>(c)</w:t>
      </w:r>
      <w:r>
        <w:tab/>
        <w:t>the work carried out by the juvenile is supervised at all times; and</w:t>
      </w:r>
    </w:p>
    <w:p>
      <w:pPr>
        <w:pStyle w:val="Indenta"/>
        <w:keepNext/>
      </w:pPr>
      <w:r>
        <w:tab/>
        <w:t>(d)</w:t>
      </w:r>
      <w:r>
        <w:tab/>
        <w:t>either —</w:t>
      </w:r>
    </w:p>
    <w:p>
      <w:pPr>
        <w:pStyle w:val="Indenti"/>
      </w:pPr>
      <w:r>
        <w:tab/>
        <w:t>(i)</w:t>
      </w:r>
      <w:r>
        <w:tab/>
        <w:t>the work carried out by the juvenile will be assessed for the purposes of a prescribed training course being undertaken by the juvenile; or</w:t>
      </w:r>
    </w:p>
    <w:p>
      <w:pPr>
        <w:pStyle w:val="Indenti"/>
      </w:pPr>
      <w:r>
        <w:tab/>
        <w:t>(ii)</w:t>
      </w:r>
      <w:r>
        <w:tab/>
        <w:t>the juvenile has successfully completed a prescribed training course the assessment for which included an assessment of the juvenile’s work while employed or engaged to serve liquor ancillary to a meal.</w:t>
      </w:r>
    </w:p>
    <w:p>
      <w:pPr>
        <w:pStyle w:val="Subsection"/>
      </w:pPr>
      <w:r>
        <w:tab/>
        <w:t>(12)</w:t>
      </w:r>
      <w:r>
        <w:tab/>
        <w:t>This section does not limit any other right to refuse a person entry to premises or to remove a person from premises.</w:t>
      </w:r>
    </w:p>
    <w:p>
      <w:pPr>
        <w:pStyle w:val="Footnotesection"/>
      </w:pPr>
      <w:r>
        <w:tab/>
        <w:t>[Section 121 amended: No. 12 of 1998 s. 83; No. 73 of 2006 s. 88, 109, 110 and 111(9); No. 56 of 2010 s. 19, 62 and 69.]</w:t>
      </w:r>
    </w:p>
    <w:p>
      <w:pPr>
        <w:pStyle w:val="Heading5"/>
        <w:spacing w:before="240"/>
      </w:pPr>
      <w:bookmarkStart w:id="790" w:name="_Toc152594756"/>
      <w:bookmarkStart w:id="791" w:name="_Toc155087439"/>
      <w:r>
        <w:rPr>
          <w:rStyle w:val="CharSectno"/>
        </w:rPr>
        <w:t>122A</w:t>
      </w:r>
      <w:r>
        <w:t>.</w:t>
      </w:r>
      <w:r>
        <w:tab/>
        <w:t>Supplying juveniles with alcohol on unlicensed premises</w:t>
      </w:r>
      <w:bookmarkEnd w:id="790"/>
      <w:bookmarkEnd w:id="791"/>
    </w:p>
    <w:p>
      <w:pPr>
        <w:pStyle w:val="Subsection"/>
      </w:pPr>
      <w:r>
        <w:tab/>
        <w:t>(1)</w:t>
      </w:r>
      <w:r>
        <w:tab/>
        <w:t>A person is drunk for the purposes of this section if section 3A(1)(b) and (c) apply to the person.</w:t>
      </w:r>
    </w:p>
    <w:p>
      <w:pPr>
        <w:pStyle w:val="Subsection"/>
        <w:keepNext/>
      </w:pPr>
      <w:r>
        <w:tab/>
        <w:t>(2)</w:t>
      </w:r>
      <w:r>
        <w:tab/>
        <w:t xml:space="preserve">A person must not supply liquor to a juvenile unless that person is on unlicensed premises and the person — </w:t>
      </w:r>
    </w:p>
    <w:p>
      <w:pPr>
        <w:pStyle w:val="Indenta"/>
      </w:pPr>
      <w:r>
        <w:tab/>
        <w:t>(a)</w:t>
      </w:r>
      <w:r>
        <w:tab/>
        <w:t>is the parent or guardian of the juvenile; or</w:t>
      </w:r>
    </w:p>
    <w:p>
      <w:pPr>
        <w:pStyle w:val="Indenta"/>
      </w:pPr>
      <w:r>
        <w:tab/>
        <w:t>(b)</w:t>
      </w:r>
      <w:r>
        <w:tab/>
        <w:t>subject to subsection (3), has obtained the consent of the parent or guardian of the juvenile to supply liquor to the juvenile on those premises.</w:t>
      </w:r>
    </w:p>
    <w:p>
      <w:pPr>
        <w:pStyle w:val="Penstart"/>
      </w:pPr>
      <w:r>
        <w:tab/>
        <w:t>Penalty: a fine of $10 000.</w:t>
      </w:r>
    </w:p>
    <w:p>
      <w:pPr>
        <w:pStyle w:val="Subsection"/>
      </w:pPr>
      <w:r>
        <w:tab/>
        <w:t>(3)</w:t>
      </w:r>
      <w:r>
        <w:tab/>
        <w:t xml:space="preserve">Where under subsection (2)(b) a person has obtained the consent of the parent or guardian of a juvenile to supply liquor to a juvenile on unlicensed premises, the person must not supply the liquor — </w:t>
      </w:r>
    </w:p>
    <w:p>
      <w:pPr>
        <w:pStyle w:val="Indenta"/>
      </w:pPr>
      <w:r>
        <w:tab/>
        <w:t>(a)</w:t>
      </w:r>
      <w:r>
        <w:tab/>
        <w:t>if, at the time that the parent or guardian of the juvenile gives consent, the parent or guardian is drunk; or</w:t>
      </w:r>
    </w:p>
    <w:p>
      <w:pPr>
        <w:pStyle w:val="Indenta"/>
      </w:pPr>
      <w:r>
        <w:tab/>
        <w:t>(b)</w:t>
      </w:r>
      <w:r>
        <w:tab/>
        <w:t>if the person is drunk; or</w:t>
      </w:r>
    </w:p>
    <w:p>
      <w:pPr>
        <w:pStyle w:val="Indenta"/>
      </w:pPr>
      <w:r>
        <w:tab/>
        <w:t>(c)</w:t>
      </w:r>
      <w:r>
        <w:tab/>
        <w:t>if the juvenile is drunk; or</w:t>
      </w:r>
    </w:p>
    <w:p>
      <w:pPr>
        <w:pStyle w:val="Indenta"/>
      </w:pPr>
      <w:r>
        <w:tab/>
        <w:t>(d)</w:t>
      </w:r>
      <w:r>
        <w:tab/>
        <w:t>if the person is unable to supervise the consumption of the liquor by the juvenile; or</w:t>
      </w:r>
    </w:p>
    <w:p>
      <w:pPr>
        <w:pStyle w:val="Indenta"/>
      </w:pPr>
      <w:r>
        <w:tab/>
        <w:t>(e)</w:t>
      </w:r>
      <w:r>
        <w:tab/>
        <w:t>in circumstances prescribed by the regulations.</w:t>
      </w:r>
    </w:p>
    <w:p>
      <w:pPr>
        <w:pStyle w:val="Penstart"/>
      </w:pPr>
      <w:r>
        <w:tab/>
        <w:t>Penalty: a fine of $10 000.</w:t>
      </w:r>
    </w:p>
    <w:p>
      <w:pPr>
        <w:pStyle w:val="Footnotesection"/>
      </w:pPr>
      <w:r>
        <w:tab/>
        <w:t>[Section 122A inserted: No. 35 of 2015 s. 20.]</w:t>
      </w:r>
    </w:p>
    <w:p>
      <w:pPr>
        <w:pStyle w:val="Heading5"/>
        <w:rPr>
          <w:snapToGrid w:val="0"/>
        </w:rPr>
      </w:pPr>
      <w:bookmarkStart w:id="792" w:name="_Toc152594757"/>
      <w:bookmarkStart w:id="793" w:name="_Toc155087440"/>
      <w:r>
        <w:rPr>
          <w:rStyle w:val="CharSectno"/>
        </w:rPr>
        <w:t>122</w:t>
      </w:r>
      <w:r>
        <w:rPr>
          <w:snapToGrid w:val="0"/>
        </w:rPr>
        <w:t>.</w:t>
      </w:r>
      <w:r>
        <w:rPr>
          <w:snapToGrid w:val="0"/>
        </w:rPr>
        <w:tab/>
        <w:t>Regulated premises, offences as to juveniles</w:t>
      </w:r>
      <w:bookmarkEnd w:id="792"/>
      <w:bookmarkEnd w:id="793"/>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place to which a permit applies, or other premises on which liquor may lawfully be supplied; and</w:t>
      </w:r>
    </w:p>
    <w:p>
      <w:pPr>
        <w:pStyle w:val="Indenta"/>
        <w:keepLines/>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 or</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 and</w:t>
      </w:r>
    </w:p>
    <w:p>
      <w:pPr>
        <w:pStyle w:val="Indenta"/>
        <w:rPr>
          <w:snapToGrid w:val="0"/>
        </w:rPr>
      </w:pPr>
      <w:r>
        <w:rPr>
          <w:snapToGrid w:val="0"/>
        </w:rPr>
        <w:tab/>
        <w:t>(e)</w:t>
      </w:r>
      <w:r>
        <w:rPr>
          <w:snapToGrid w:val="0"/>
        </w:rPr>
        <w:tab/>
        <w:t>any premises occupied by a club in respect of which a licence is not in force; and</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spacing w:before="180"/>
      </w:pPr>
      <w:r>
        <w:tab/>
        <w:t>(2)</w:t>
      </w:r>
      <w:r>
        <w:tab/>
        <w:t xml:space="preserve">Subject to this Act, a person who — </w:t>
      </w:r>
    </w:p>
    <w:p>
      <w:pPr>
        <w:pStyle w:val="Indenta"/>
        <w:spacing w:before="100"/>
      </w:pPr>
      <w:r>
        <w:tab/>
        <w:t>(a)</w:t>
      </w:r>
      <w:r>
        <w:tab/>
        <w:t>sells or supplies, or permits the sale or supply of, liquor to; or</w:t>
      </w:r>
    </w:p>
    <w:p>
      <w:pPr>
        <w:pStyle w:val="Indenta"/>
        <w:spacing w:before="100"/>
      </w:pPr>
      <w:r>
        <w:tab/>
        <w:t>(b)</w:t>
      </w:r>
      <w:r>
        <w:tab/>
        <w:t>permits the consumption or possession of liquor by,</w:t>
      </w:r>
    </w:p>
    <w:p>
      <w:pPr>
        <w:pStyle w:val="Subsection"/>
        <w:spacing w:before="180"/>
      </w:pPr>
      <w:r>
        <w:tab/>
      </w:r>
      <w:r>
        <w:tab/>
        <w:t>a juvenile on regulated premises commits an offence.</w:t>
      </w:r>
    </w:p>
    <w:p>
      <w:pPr>
        <w:pStyle w:val="Penstart"/>
        <w:spacing w:before="120"/>
      </w:pPr>
      <w:r>
        <w:tab/>
        <w:t>Penalty: a fine of $10 000.</w:t>
      </w:r>
    </w:p>
    <w:p>
      <w:pPr>
        <w:pStyle w:val="Subsection"/>
        <w:spacing w:before="180"/>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pPr>
      <w:r>
        <w:tab/>
        <w:t xml:space="preserve">Penalty: </w:t>
      </w:r>
    </w:p>
    <w:p>
      <w:pPr>
        <w:pStyle w:val="Penpara"/>
      </w:pPr>
      <w:r>
        <w:tab/>
        <w:t>(a)</w:t>
      </w:r>
      <w:r>
        <w:tab/>
        <w:t>for a juvenile, a fine of $2 000;</w:t>
      </w:r>
    </w:p>
    <w:p>
      <w:pPr>
        <w:pStyle w:val="Penpara"/>
      </w:pPr>
      <w:r>
        <w:tab/>
        <w:t>(b)</w:t>
      </w:r>
      <w:r>
        <w:tab/>
        <w:t>for anyone else, a fine of $4 000.</w:t>
      </w:r>
    </w:p>
    <w:p>
      <w:pPr>
        <w:pStyle w:val="Subsection"/>
        <w:keepNext/>
        <w:rPr>
          <w:snapToGrid w:val="0"/>
        </w:rPr>
      </w:pPr>
      <w:r>
        <w:rPr>
          <w:snapToGrid w:val="0"/>
        </w:rPr>
        <w:tab/>
        <w:t>(4)</w:t>
      </w:r>
      <w:r>
        <w:rPr>
          <w:snapToGrid w:val="0"/>
        </w:rPr>
        <w:tab/>
        <w:t>Subsection (3) does not apply to or in relation to a juvenile to whom section 120(1)(b) or (f), 120(2), or 121(5)(c) or (d) applies.</w:t>
      </w:r>
    </w:p>
    <w:p>
      <w:pPr>
        <w:pStyle w:val="Footnotesection"/>
        <w:keepNext/>
        <w:ind w:left="890" w:hanging="890"/>
      </w:pPr>
      <w:r>
        <w:tab/>
        <w:t xml:space="preserve">[Section 122 amended: No. 12 of 1998 s. 35(5); No. 73 of 2006 s. 89 and 110; No. 56 of 2010 s. 63 and 69.] </w:t>
      </w:r>
    </w:p>
    <w:p>
      <w:pPr>
        <w:pStyle w:val="Heading5"/>
        <w:spacing w:before="240"/>
        <w:rPr>
          <w:snapToGrid w:val="0"/>
        </w:rPr>
      </w:pPr>
      <w:bookmarkStart w:id="794" w:name="_Toc152594758"/>
      <w:bookmarkStart w:id="795" w:name="_Toc155087441"/>
      <w:r>
        <w:rPr>
          <w:rStyle w:val="CharSectno"/>
        </w:rPr>
        <w:t>123</w:t>
      </w:r>
      <w:r>
        <w:rPr>
          <w:snapToGrid w:val="0"/>
        </w:rPr>
        <w:t>.</w:t>
      </w:r>
      <w:r>
        <w:rPr>
          <w:snapToGrid w:val="0"/>
        </w:rPr>
        <w:tab/>
        <w:t>Possession etc. of liquor, offences by juveniles</w:t>
      </w:r>
      <w:bookmarkEnd w:id="794"/>
      <w:bookmarkEnd w:id="795"/>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 or</w:t>
      </w:r>
    </w:p>
    <w:p>
      <w:pPr>
        <w:pStyle w:val="Indenta"/>
        <w:rPr>
          <w:snapToGrid w:val="0"/>
        </w:rPr>
      </w:pPr>
      <w:r>
        <w:rPr>
          <w:snapToGrid w:val="0"/>
        </w:rPr>
        <w:tab/>
        <w:t>(b)</w:t>
      </w:r>
      <w:r>
        <w:rPr>
          <w:snapToGrid w:val="0"/>
        </w:rPr>
        <w:tab/>
        <w:t>brings liquor on to licensed or regulated premises; or</w:t>
      </w:r>
    </w:p>
    <w:p>
      <w:pPr>
        <w:pStyle w:val="Indenta"/>
        <w:keepNext/>
        <w:keepLines/>
        <w:rPr>
          <w:snapToGrid w:val="0"/>
        </w:rPr>
      </w:pPr>
      <w:r>
        <w:rPr>
          <w:snapToGrid w:val="0"/>
        </w:rPr>
        <w:tab/>
        <w:t>(c)</w:t>
      </w:r>
      <w:r>
        <w:rPr>
          <w:snapToGrid w:val="0"/>
        </w:rPr>
        <w:tab/>
        <w:t>consumes liquor on licensed or regulated premises,</w:t>
      </w:r>
    </w:p>
    <w:p>
      <w:pPr>
        <w:pStyle w:val="Subsection"/>
        <w:keepNext/>
        <w:keepLines/>
        <w:spacing w:before="120"/>
        <w:rPr>
          <w:snapToGrid w:val="0"/>
        </w:rPr>
      </w:pPr>
      <w:r>
        <w:rPr>
          <w:snapToGrid w:val="0"/>
        </w:rPr>
        <w:tab/>
      </w:r>
      <w:r>
        <w:rPr>
          <w:snapToGrid w:val="0"/>
        </w:rPr>
        <w:tab/>
        <w:t>the juvenile commits an offence.</w:t>
      </w:r>
    </w:p>
    <w:p>
      <w:pPr>
        <w:pStyle w:val="Penstart"/>
        <w:keepLines/>
        <w:rPr>
          <w:snapToGrid w:val="0"/>
        </w:rPr>
      </w:pPr>
      <w:r>
        <w:rPr>
          <w:snapToGrid w:val="0"/>
        </w:rPr>
        <w:tab/>
        <w:t xml:space="preserve">Penalty: </w:t>
      </w:r>
      <w:r>
        <w:t>a fine of</w:t>
      </w:r>
      <w:r>
        <w:rPr>
          <w:snapToGrid w:val="0"/>
        </w:rPr>
        <w:t xml:space="preserve"> $2 000.</w:t>
      </w:r>
    </w:p>
    <w:p>
      <w:pPr>
        <w:pStyle w:val="Subsection"/>
        <w:spacing w:before="120"/>
      </w:pPr>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spacing w:before="120"/>
      </w:pPr>
      <w:r>
        <w:tab/>
        <w:t>Penalty: a fine of $2 000.</w:t>
      </w:r>
    </w:p>
    <w:p>
      <w:pPr>
        <w:pStyle w:val="Footnotesection"/>
      </w:pPr>
      <w:r>
        <w:tab/>
        <w:t>[Section 123 amended: No. 73 of 2006 s. 90 and 110; No. 56 of 2010 s. 69.]</w:t>
      </w:r>
    </w:p>
    <w:p>
      <w:pPr>
        <w:pStyle w:val="Heading5"/>
        <w:keepLines w:val="0"/>
        <w:spacing w:before="160"/>
        <w:rPr>
          <w:snapToGrid w:val="0"/>
        </w:rPr>
      </w:pPr>
      <w:bookmarkStart w:id="796" w:name="_Toc152594759"/>
      <w:bookmarkStart w:id="797" w:name="_Toc155087442"/>
      <w:r>
        <w:rPr>
          <w:rStyle w:val="CharSectno"/>
        </w:rPr>
        <w:t>124</w:t>
      </w:r>
      <w:r>
        <w:rPr>
          <w:snapToGrid w:val="0"/>
        </w:rPr>
        <w:t>.</w:t>
      </w:r>
      <w:r>
        <w:rPr>
          <w:snapToGrid w:val="0"/>
        </w:rPr>
        <w:tab/>
        <w:t>Sending juveniles to obtain liquor, offence</w:t>
      </w:r>
      <w:bookmarkEnd w:id="796"/>
      <w:bookmarkEnd w:id="797"/>
    </w:p>
    <w:p>
      <w:pPr>
        <w:pStyle w:val="Subsection"/>
        <w:spacing w:before="120"/>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[Section 124 amended: No. 73 of 2006 s. 110; No. 56 of 2010 s. 69.]</w:t>
      </w:r>
    </w:p>
    <w:p>
      <w:pPr>
        <w:pStyle w:val="Heading5"/>
        <w:spacing w:before="180"/>
        <w:rPr>
          <w:snapToGrid w:val="0"/>
        </w:rPr>
      </w:pPr>
      <w:bookmarkStart w:id="798" w:name="_Toc152594760"/>
      <w:bookmarkStart w:id="799" w:name="_Toc155087443"/>
      <w:r>
        <w:rPr>
          <w:rStyle w:val="CharSectno"/>
        </w:rPr>
        <w:t>125</w:t>
      </w:r>
      <w:r>
        <w:rPr>
          <w:snapToGrid w:val="0"/>
        </w:rPr>
        <w:t>.</w:t>
      </w:r>
      <w:r>
        <w:rPr>
          <w:snapToGrid w:val="0"/>
        </w:rPr>
        <w:tab/>
        <w:t>Defences to offences under this Division</w:t>
      </w:r>
      <w:bookmarkEnd w:id="798"/>
      <w:bookmarkEnd w:id="799"/>
    </w:p>
    <w:p>
      <w:pPr>
        <w:pStyle w:val="Subsection"/>
        <w:keepNext/>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keepNext/>
        <w:rPr>
          <w:snapToGrid w:val="0"/>
        </w:rPr>
      </w:pPr>
      <w:r>
        <w:rPr>
          <w:snapToGrid w:val="0"/>
        </w:rPr>
        <w:tab/>
        <w:t>(a)</w:t>
      </w:r>
      <w:r>
        <w:rPr>
          <w:snapToGrid w:val="0"/>
        </w:rPr>
        <w:tab/>
        <w:t>that the juvenile to whom liquor was sold or supplied is —</w:t>
      </w:r>
    </w:p>
    <w:p>
      <w:pPr>
        <w:pStyle w:val="Indenti"/>
        <w:rPr>
          <w:snapToGrid w:val="0"/>
        </w:rPr>
      </w:pPr>
      <w:r>
        <w:rPr>
          <w:snapToGrid w:val="0"/>
        </w:rPr>
        <w:tab/>
        <w:t>(i)</w:t>
      </w:r>
      <w:r>
        <w:rPr>
          <w:snapToGrid w:val="0"/>
        </w:rPr>
        <w:tab/>
        <w:t xml:space="preserve">a member of the family of the </w:t>
      </w:r>
      <w:r>
        <w:t>licensee or occupier or a manager</w:t>
      </w:r>
      <w:r>
        <w:rPr>
          <w:snapToGrid w:val="0"/>
        </w:rPr>
        <w:t xml:space="preserve"> of, or of a person employed on, the regulated premises and resides there, and that the supply was gratuitous; or</w:t>
      </w:r>
    </w:p>
    <w:p>
      <w:pPr>
        <w:pStyle w:val="Indenti"/>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 xml:space="preserve">where the offence is alleged to have occurred on regulated premises, if the accused is the </w:t>
      </w:r>
      <w:r>
        <w:t>licensee or occupier or a manager</w:t>
      </w:r>
      <w:r>
        <w:rPr>
          <w:snapToGrid w:val="0"/>
        </w:rPr>
        <w:t xml:space="preserve">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keepNext/>
        <w:rPr>
          <w:snapToGrid w:val="0"/>
        </w:rPr>
      </w:pPr>
      <w:r>
        <w:rPr>
          <w:snapToGrid w:val="0"/>
        </w:rPr>
        <w:tab/>
        <w:t>(2)</w:t>
      </w:r>
      <w:r>
        <w:rPr>
          <w:snapToGrid w:val="0"/>
        </w:rPr>
        <w:tab/>
        <w:t>For the purposes of any proceedings under this Division — </w:t>
      </w:r>
    </w:p>
    <w:p>
      <w:pPr>
        <w:pStyle w:val="Indenta"/>
        <w:keepNext/>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keepNext/>
      </w:pPr>
      <w:r>
        <w:tab/>
        <w:t>(3)</w:t>
      </w:r>
      <w:r>
        <w:tab/>
        <w:t xml:space="preserve">In this </w:t>
      </w:r>
      <w:r>
        <w:rPr>
          <w:snapToGrid w:val="0"/>
        </w:rPr>
        <w:t>section</w:t>
      </w:r>
      <w:r>
        <w:t xml:space="preserve"> — </w:t>
      </w:r>
    </w:p>
    <w:p>
      <w:pPr>
        <w:pStyle w:val="Defstart"/>
      </w:pPr>
      <w:r>
        <w:tab/>
      </w:r>
      <w:r>
        <w:rPr>
          <w:rStyle w:val="CharDefText"/>
        </w:rPr>
        <w:t>member of the family</w:t>
      </w:r>
      <w:r>
        <w:t>, in relation to a person, includes a de facto partner of the person.</w:t>
      </w:r>
    </w:p>
    <w:p>
      <w:pPr>
        <w:pStyle w:val="Footnotesection"/>
        <w:ind w:left="890" w:hanging="890"/>
      </w:pPr>
      <w:r>
        <w:tab/>
        <w:t xml:space="preserve">[Section 125 amended: No. 12 of 1998 s. 84; No. 28 of 2003 s. 106; No. 84 of 2004 s. 80 and 82; No. 56 of 2010 s. 25.] </w:t>
      </w:r>
    </w:p>
    <w:p>
      <w:pPr>
        <w:pStyle w:val="Heading5"/>
        <w:keepNext w:val="0"/>
        <w:keepLines w:val="0"/>
        <w:rPr>
          <w:snapToGrid w:val="0"/>
        </w:rPr>
      </w:pPr>
      <w:bookmarkStart w:id="800" w:name="_Toc152594761"/>
      <w:bookmarkStart w:id="801" w:name="_Toc155087444"/>
      <w:r>
        <w:rPr>
          <w:rStyle w:val="CharSectno"/>
        </w:rPr>
        <w:t>126</w:t>
      </w:r>
      <w:r>
        <w:rPr>
          <w:snapToGrid w:val="0"/>
        </w:rPr>
        <w:t>.</w:t>
      </w:r>
      <w:r>
        <w:rPr>
          <w:snapToGrid w:val="0"/>
        </w:rPr>
        <w:tab/>
        <w:t>Suspected juveniles, authorised persons’ powers as to, offences by</w:t>
      </w:r>
      <w:bookmarkEnd w:id="800"/>
      <w:bookmarkEnd w:id="801"/>
    </w:p>
    <w:p>
      <w:pPr>
        <w:pStyle w:val="Subsection"/>
        <w:spacing w:before="120"/>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rPr>
          <w:snapToGrid w:val="0"/>
        </w:rPr>
      </w:pPr>
      <w:r>
        <w:rPr>
          <w:snapToGrid w:val="0"/>
        </w:rPr>
        <w:tab/>
        <w:t>(a)</w:t>
      </w:r>
      <w:r>
        <w:rPr>
          <w:snapToGrid w:val="0"/>
        </w:rPr>
        <w:tab/>
        <w:t>may require the juvenile or suspected juvenile to state his or her age; and</w:t>
      </w:r>
    </w:p>
    <w:p>
      <w:pPr>
        <w:pStyle w:val="Indenta"/>
        <w:keepNext/>
        <w:rPr>
          <w:snapToGrid w:val="0"/>
        </w:rPr>
      </w:pPr>
      <w:r>
        <w:rPr>
          <w:snapToGrid w:val="0"/>
        </w:rPr>
        <w:tab/>
        <w:t>(b)</w:t>
      </w:r>
      <w:r>
        <w:rPr>
          <w:snapToGrid w:val="0"/>
        </w:rPr>
        <w:tab/>
        <w:t>if the age stated is false, or appears to be false — </w:t>
      </w:r>
    </w:p>
    <w:p>
      <w:pPr>
        <w:pStyle w:val="Indenti"/>
        <w:rPr>
          <w:snapToGrid w:val="0"/>
        </w:rPr>
      </w:pPr>
      <w:r>
        <w:rPr>
          <w:snapToGrid w:val="0"/>
        </w:rPr>
        <w:tab/>
        <w:t>(i)</w:t>
      </w:r>
      <w:r>
        <w:rPr>
          <w:snapToGrid w:val="0"/>
        </w:rPr>
        <w:tab/>
        <w:t>may require the juvenile or suspected juvenile to produce as evidence of that age — </w:t>
      </w:r>
    </w:p>
    <w:p>
      <w:pPr>
        <w:pStyle w:val="IndentI0"/>
        <w:rPr>
          <w:snapToGrid w:val="0"/>
        </w:rPr>
      </w:pPr>
      <w:r>
        <w:rPr>
          <w:snapToGrid w:val="0"/>
        </w:rPr>
        <w:tab/>
        <w:t>(I)</w:t>
      </w:r>
      <w:r>
        <w:rPr>
          <w:snapToGrid w:val="0"/>
        </w:rPr>
        <w:tab/>
        <w:t>a current Australian driver’s licence with a photograph; or</w:t>
      </w:r>
    </w:p>
    <w:p>
      <w:pPr>
        <w:pStyle w:val="IndentI0"/>
        <w:rPr>
          <w:snapToGrid w:val="0"/>
        </w:rPr>
      </w:pPr>
      <w:r>
        <w:rPr>
          <w:snapToGrid w:val="0"/>
        </w:rPr>
        <w:tab/>
        <w:t>(II)</w:t>
      </w:r>
      <w:r>
        <w:rPr>
          <w:snapToGrid w:val="0"/>
        </w:rPr>
        <w:tab/>
        <w:t>a current passport; or</w:t>
      </w:r>
    </w:p>
    <w:p>
      <w:pPr>
        <w:pStyle w:val="IndentI0"/>
        <w:rPr>
          <w:snapToGrid w:val="0"/>
        </w:rPr>
      </w:pPr>
      <w:r>
        <w:rPr>
          <w:snapToGrid w:val="0"/>
        </w:rPr>
        <w:tab/>
        <w:t>(III)</w:t>
      </w:r>
      <w:r>
        <w:rPr>
          <w:snapToGrid w:val="0"/>
        </w:rPr>
        <w:tab/>
        <w:t xml:space="preserve">another prescribed document;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spacing w:before="120"/>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without reasonable excuse, to comply with a requirement under subsection (1); or</w:t>
      </w:r>
    </w:p>
    <w:p>
      <w:pPr>
        <w:pStyle w:val="Indenta"/>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rPr>
          <w:snapToGrid w:val="0"/>
        </w:rPr>
      </w:pPr>
      <w:r>
        <w:rPr>
          <w:snapToGrid w:val="0"/>
        </w:rPr>
        <w:tab/>
      </w:r>
      <w:r>
        <w:rPr>
          <w:snapToGrid w:val="0"/>
        </w:rPr>
        <w:tab/>
        <w:t>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spacing w:before="120"/>
      </w:pPr>
      <w:r>
        <w:tab/>
        <w:t>(2a)</w:t>
      </w:r>
      <w:r>
        <w:tab/>
        <w:t>If an authorised person suspects on reasonable grounds that a document produced by a juvenile under subsection (1)(b)(i)(I) or (III) is a forged, false or counterfeit document, the authorised person may confiscate the document.</w:t>
      </w:r>
    </w:p>
    <w:p>
      <w:pPr>
        <w:pStyle w:val="Subsection"/>
        <w:spacing w:before="120"/>
      </w:pPr>
      <w:r>
        <w:tab/>
        <w:t>(2b)</w:t>
      </w:r>
      <w:r>
        <w:tab/>
        <w:t>An authorised person who confiscates a document under subsection (2a) must deal with the document in accordance with the regulations.</w:t>
      </w:r>
    </w:p>
    <w:p>
      <w:pPr>
        <w:pStyle w:val="Subsection"/>
        <w:spacing w:before="120"/>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spacing w:before="120"/>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spacing w:before="120"/>
      </w:pPr>
      <w:r>
        <w:tab/>
        <w:t>(5)</w:t>
      </w:r>
      <w:r>
        <w:tab/>
        <w:t xml:space="preserve">A person who — </w:t>
      </w:r>
    </w:p>
    <w:p>
      <w:pPr>
        <w:pStyle w:val="Indenta"/>
        <w:spacing w:before="60"/>
      </w:pPr>
      <w:r>
        <w:tab/>
        <w:t>(a)</w:t>
      </w:r>
      <w:r>
        <w:tab/>
        <w:t>has been required to leave and has left, or been removed from, licensed premises or regulated premises under this section; and</w:t>
      </w:r>
    </w:p>
    <w:p>
      <w:pPr>
        <w:pStyle w:val="Indenta"/>
        <w:spacing w:before="60"/>
      </w:pPr>
      <w:r>
        <w:tab/>
        <w:t>(b)</w:t>
      </w:r>
      <w:r>
        <w:tab/>
        <w:t xml:space="preserve">remains — </w:t>
      </w:r>
    </w:p>
    <w:p>
      <w:pPr>
        <w:pStyle w:val="Indenti"/>
        <w:spacing w:before="60"/>
      </w:pPr>
      <w:r>
        <w:tab/>
        <w:t>(i)</w:t>
      </w:r>
      <w:r>
        <w:tab/>
        <w:t>on any footpath; or</w:t>
      </w:r>
    </w:p>
    <w:p>
      <w:pPr>
        <w:pStyle w:val="Indenti"/>
        <w:keepNext/>
        <w:spacing w:before="60"/>
      </w:pPr>
      <w:r>
        <w:tab/>
        <w:t>(ii)</w:t>
      </w:r>
      <w:r>
        <w:tab/>
        <w:t>in any area subject to the control or management of the licensee or occupier of the regulated premises,</w:t>
      </w:r>
    </w:p>
    <w:p>
      <w:pPr>
        <w:pStyle w:val="Indenta"/>
        <w:spacing w:before="60"/>
      </w:pPr>
      <w:r>
        <w:tab/>
      </w:r>
      <w:r>
        <w:tab/>
        <w:t>that is adjacent to the licensed premises or regulated premises,</w:t>
      </w:r>
    </w:p>
    <w:p>
      <w:pPr>
        <w:pStyle w:val="Subsection"/>
        <w:spacing w:before="120"/>
      </w:pPr>
      <w:r>
        <w:tab/>
      </w:r>
      <w:r>
        <w:tab/>
        <w:t>commits an offence.</w:t>
      </w:r>
    </w:p>
    <w:p>
      <w:pPr>
        <w:pStyle w:val="Penstart"/>
      </w:pPr>
      <w:r>
        <w:tab/>
        <w:t>Penalty: a fine of $2 000.</w:t>
      </w:r>
    </w:p>
    <w:p>
      <w:pPr>
        <w:pStyle w:val="Subsection"/>
        <w:spacing w:before="120"/>
      </w:pPr>
      <w:r>
        <w:tab/>
        <w:t>(6)</w:t>
      </w:r>
      <w:r>
        <w:tab/>
        <w:t>This section does not limit any other right to remove a person from premises.</w:t>
      </w:r>
    </w:p>
    <w:p>
      <w:pPr>
        <w:pStyle w:val="Footnotesection"/>
      </w:pPr>
      <w:r>
        <w:tab/>
        <w:t xml:space="preserve">[Section 126 amended: No. 12 of 1998 s. 85; No. 73 of 2006 s. 91, 109 and 110; No. 56 of 2010 s. 69; No. 35 of 2015 s. 21.] </w:t>
      </w:r>
    </w:p>
    <w:p>
      <w:pPr>
        <w:pStyle w:val="Heading5"/>
        <w:spacing w:before="240"/>
      </w:pPr>
      <w:bookmarkStart w:id="802" w:name="_Toc152594762"/>
      <w:bookmarkStart w:id="803" w:name="_Toc155087445"/>
      <w:r>
        <w:rPr>
          <w:rStyle w:val="CharSectno"/>
        </w:rPr>
        <w:t>126A</w:t>
      </w:r>
      <w:r>
        <w:t>.</w:t>
      </w:r>
      <w:r>
        <w:tab/>
        <w:t>Entertainment for juveniles on licensed premises, application for approval of</w:t>
      </w:r>
      <w:bookmarkEnd w:id="802"/>
      <w:bookmarkEnd w:id="803"/>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ind w:left="890" w:hanging="890"/>
      </w:pPr>
      <w:r>
        <w:tab/>
        <w:t>[Section 126A inserted: No. 73 of 2006 s. 92(1).]</w:t>
      </w:r>
    </w:p>
    <w:p>
      <w:pPr>
        <w:pStyle w:val="Heading5"/>
      </w:pPr>
      <w:bookmarkStart w:id="804" w:name="_Toc152594763"/>
      <w:bookmarkStart w:id="805" w:name="_Toc155087446"/>
      <w:r>
        <w:rPr>
          <w:rStyle w:val="CharSectno"/>
        </w:rPr>
        <w:t>126B</w:t>
      </w:r>
      <w:r>
        <w:t>.</w:t>
      </w:r>
      <w:r>
        <w:tab/>
        <w:t>Entertainment for juveniles on licensed premises, approval of</w:t>
      </w:r>
      <w:bookmarkEnd w:id="804"/>
      <w:bookmarkEnd w:id="805"/>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No. 73 of 2006 s. 92(1).]</w:t>
      </w:r>
    </w:p>
    <w:p>
      <w:pPr>
        <w:pStyle w:val="Heading3"/>
      </w:pPr>
      <w:bookmarkStart w:id="806" w:name="_Toc152328517"/>
      <w:bookmarkStart w:id="807" w:name="_Toc152577096"/>
      <w:bookmarkStart w:id="808" w:name="_Toc152592484"/>
      <w:bookmarkStart w:id="809" w:name="_Toc152594133"/>
      <w:bookmarkStart w:id="810" w:name="_Toc152594764"/>
      <w:bookmarkStart w:id="811" w:name="_Toc155087447"/>
      <w:r>
        <w:rPr>
          <w:rStyle w:val="CharDivNo"/>
        </w:rPr>
        <w:t>Division 10</w:t>
      </w:r>
      <w:r>
        <w:t> — </w:t>
      </w:r>
      <w:r>
        <w:rPr>
          <w:rStyle w:val="CharDivText"/>
        </w:rPr>
        <w:t>Miscellaneous</w:t>
      </w:r>
      <w:bookmarkEnd w:id="806"/>
      <w:bookmarkEnd w:id="807"/>
      <w:bookmarkEnd w:id="808"/>
      <w:bookmarkEnd w:id="809"/>
      <w:bookmarkEnd w:id="810"/>
      <w:bookmarkEnd w:id="811"/>
    </w:p>
    <w:p>
      <w:pPr>
        <w:pStyle w:val="Footnoteheading"/>
        <w:keepNext/>
      </w:pPr>
      <w:r>
        <w:tab/>
        <w:t>[Heading inserted: No. 73 of 2006 s. 93.]</w:t>
      </w:r>
    </w:p>
    <w:p>
      <w:pPr>
        <w:pStyle w:val="Heading5"/>
        <w:spacing w:before="240"/>
      </w:pPr>
      <w:bookmarkStart w:id="812" w:name="_Toc152594765"/>
      <w:bookmarkStart w:id="813" w:name="_Toc155087448"/>
      <w:r>
        <w:rPr>
          <w:rStyle w:val="CharSectno"/>
        </w:rPr>
        <w:t>126C</w:t>
      </w:r>
      <w:r>
        <w:t>.</w:t>
      </w:r>
      <w:r>
        <w:tab/>
        <w:t>Crowd controllers to be authorised when exercising powers of removal</w:t>
      </w:r>
      <w:bookmarkEnd w:id="812"/>
      <w:bookmarkEnd w:id="813"/>
    </w:p>
    <w:p>
      <w:pPr>
        <w:pStyle w:val="Subsection"/>
      </w:pPr>
      <w:r>
        <w:tab/>
        <w:t>(1)</w:t>
      </w:r>
      <w:r>
        <w:tab/>
        <w:t xml:space="preserve">A person (the </w:t>
      </w:r>
      <w:r>
        <w:rPr>
          <w:rStyle w:val="CharDefText"/>
        </w:rPr>
        <w:t>crowd controller</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or occupier or a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or occupier or a manager may withdraw the authority referred to in subsection (2) at any time by written notice given to the crowd controller or the crowd control agent.</w:t>
      </w:r>
    </w:p>
    <w:p>
      <w:pPr>
        <w:pStyle w:val="Footnotesection"/>
      </w:pPr>
      <w:r>
        <w:tab/>
        <w:t>[Section 126C inserted: No. 73 of 2006 s. 93; amended: No. 56 of 2010 s. 25.]</w:t>
      </w:r>
    </w:p>
    <w:p>
      <w:pPr>
        <w:pStyle w:val="Heading5"/>
        <w:keepNext w:val="0"/>
        <w:keepLines w:val="0"/>
        <w:spacing w:before="180"/>
      </w:pPr>
      <w:bookmarkStart w:id="814" w:name="_Toc152594766"/>
      <w:bookmarkStart w:id="815" w:name="_Toc155087449"/>
      <w:r>
        <w:rPr>
          <w:rStyle w:val="CharSectno"/>
        </w:rPr>
        <w:t>126D</w:t>
      </w:r>
      <w:r>
        <w:t>.</w:t>
      </w:r>
      <w:r>
        <w:tab/>
        <w:t>Undesirable liquor products, declaration of and offence as to</w:t>
      </w:r>
      <w:bookmarkEnd w:id="814"/>
      <w:bookmarkEnd w:id="815"/>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keepNext/>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keepNext/>
      </w:pPr>
      <w:r>
        <w:tab/>
        <w:t>(5)</w:t>
      </w:r>
      <w:r>
        <w:tab/>
        <w:t>A failure to comply with subsection (3) does not affect the validity of the regulation concerned.</w:t>
      </w:r>
    </w:p>
    <w:p>
      <w:pPr>
        <w:pStyle w:val="Footnotesection"/>
        <w:keepNext/>
        <w:spacing w:before="80"/>
        <w:ind w:left="890" w:hanging="890"/>
      </w:pPr>
      <w:r>
        <w:tab/>
        <w:t>[Section 126D inserted: No. 73 of 2006 s. 93; amended: No. 56 of 2010 s. 64.]</w:t>
      </w:r>
    </w:p>
    <w:p>
      <w:pPr>
        <w:pStyle w:val="Heading5"/>
      </w:pPr>
      <w:bookmarkStart w:id="816" w:name="_Toc152594767"/>
      <w:bookmarkStart w:id="817" w:name="_Toc155087450"/>
      <w:r>
        <w:rPr>
          <w:rStyle w:val="CharSectno"/>
        </w:rPr>
        <w:t>126E</w:t>
      </w:r>
      <w:r>
        <w:t>.</w:t>
      </w:r>
      <w:r>
        <w:tab/>
        <w:t>Special events, operation of Act may be modified for</w:t>
      </w:r>
      <w:bookmarkEnd w:id="816"/>
      <w:bookmarkEnd w:id="817"/>
    </w:p>
    <w:p>
      <w:pPr>
        <w:pStyle w:val="Subsection"/>
      </w:pPr>
      <w:r>
        <w:tab/>
        <w:t>(1)</w:t>
      </w:r>
      <w:r>
        <w:tab/>
        <w:t xml:space="preserve">In this section — </w:t>
      </w:r>
    </w:p>
    <w:p>
      <w:pPr>
        <w:pStyle w:val="Defstart"/>
      </w:pPr>
      <w:r>
        <w:rPr>
          <w:b/>
        </w:rPr>
        <w:tab/>
      </w:r>
      <w:r>
        <w:rPr>
          <w:rStyle w:val="CharDefText"/>
        </w:rPr>
        <w:t>special event notice</w:t>
      </w:r>
      <w:r>
        <w:t xml:space="preserve"> means a notice under subsection (2);</w:t>
      </w:r>
    </w:p>
    <w:p>
      <w:pPr>
        <w:pStyle w:val="Defstart"/>
      </w:pPr>
      <w:r>
        <w:rPr>
          <w:b/>
        </w:rPr>
        <w:tab/>
      </w:r>
      <w:r>
        <w:rPr>
          <w:rStyle w:val="CharDefText"/>
        </w:rPr>
        <w:t>specified</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No. 73 of 2006 s. 93.]</w:t>
      </w:r>
    </w:p>
    <w:p>
      <w:pPr>
        <w:pStyle w:val="Heading2"/>
      </w:pPr>
      <w:bookmarkStart w:id="818" w:name="_Toc152328521"/>
      <w:bookmarkStart w:id="819" w:name="_Toc152577100"/>
      <w:bookmarkStart w:id="820" w:name="_Toc152592488"/>
      <w:bookmarkStart w:id="821" w:name="_Toc152594137"/>
      <w:bookmarkStart w:id="822" w:name="_Toc152594768"/>
      <w:bookmarkStart w:id="823" w:name="_Toc155087451"/>
      <w:r>
        <w:rPr>
          <w:rStyle w:val="CharPartNo"/>
        </w:rPr>
        <w:t>Part 5</w:t>
      </w:r>
      <w:r>
        <w:t> — </w:t>
      </w:r>
      <w:r>
        <w:rPr>
          <w:rStyle w:val="CharPartText"/>
        </w:rPr>
        <w:t>Financial provisions</w:t>
      </w:r>
      <w:bookmarkEnd w:id="818"/>
      <w:bookmarkEnd w:id="819"/>
      <w:bookmarkEnd w:id="820"/>
      <w:bookmarkEnd w:id="821"/>
      <w:bookmarkEnd w:id="822"/>
      <w:bookmarkEnd w:id="823"/>
      <w:r>
        <w:rPr>
          <w:rStyle w:val="CharPartText"/>
        </w:rPr>
        <w:t xml:space="preserve"> </w:t>
      </w:r>
    </w:p>
    <w:p>
      <w:pPr>
        <w:pStyle w:val="Heading3"/>
        <w:spacing w:before="220"/>
        <w:rPr>
          <w:snapToGrid w:val="0"/>
        </w:rPr>
      </w:pPr>
      <w:bookmarkStart w:id="824" w:name="_Toc152328522"/>
      <w:bookmarkStart w:id="825" w:name="_Toc152577101"/>
      <w:bookmarkStart w:id="826" w:name="_Toc152592489"/>
      <w:bookmarkStart w:id="827" w:name="_Toc152594138"/>
      <w:bookmarkStart w:id="828" w:name="_Toc152594769"/>
      <w:bookmarkStart w:id="829" w:name="_Toc155087452"/>
      <w:r>
        <w:rPr>
          <w:rStyle w:val="CharDivNo"/>
        </w:rPr>
        <w:t>Division 1</w:t>
      </w:r>
      <w:r>
        <w:rPr>
          <w:snapToGrid w:val="0"/>
        </w:rPr>
        <w:t> — </w:t>
      </w:r>
      <w:r>
        <w:rPr>
          <w:rStyle w:val="CharDivText"/>
        </w:rPr>
        <w:t>Licence fees</w:t>
      </w:r>
      <w:bookmarkEnd w:id="824"/>
      <w:bookmarkEnd w:id="825"/>
      <w:bookmarkEnd w:id="826"/>
      <w:bookmarkEnd w:id="827"/>
      <w:bookmarkEnd w:id="828"/>
      <w:bookmarkEnd w:id="829"/>
      <w:r>
        <w:rPr>
          <w:rStyle w:val="CharDivText"/>
        </w:rPr>
        <w:t xml:space="preserve"> </w:t>
      </w:r>
    </w:p>
    <w:p>
      <w:pPr>
        <w:pStyle w:val="Heading5"/>
        <w:rPr>
          <w:snapToGrid w:val="0"/>
        </w:rPr>
      </w:pPr>
      <w:bookmarkStart w:id="830" w:name="_Toc152594770"/>
      <w:bookmarkStart w:id="831" w:name="_Toc155087453"/>
      <w:r>
        <w:rPr>
          <w:rStyle w:val="CharSectno"/>
        </w:rPr>
        <w:t>127</w:t>
      </w:r>
      <w:r>
        <w:rPr>
          <w:snapToGrid w:val="0"/>
        </w:rPr>
        <w:t>.</w:t>
      </w:r>
      <w:r>
        <w:rPr>
          <w:snapToGrid w:val="0"/>
        </w:rPr>
        <w:tab/>
        <w:t>Payment of licence fees</w:t>
      </w:r>
      <w:bookmarkEnd w:id="830"/>
      <w:bookmarkEnd w:id="831"/>
    </w:p>
    <w:p>
      <w:pPr>
        <w:pStyle w:val="Subsection"/>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No. 56 of 1997 s. 34; No. 73 of 2006 s. 94.] </w:t>
      </w:r>
    </w:p>
    <w:p>
      <w:pPr>
        <w:pStyle w:val="Heading5"/>
        <w:rPr>
          <w:snapToGrid w:val="0"/>
        </w:rPr>
      </w:pPr>
      <w:bookmarkStart w:id="832" w:name="_Toc152594771"/>
      <w:bookmarkStart w:id="833" w:name="_Toc155087454"/>
      <w:r>
        <w:rPr>
          <w:rStyle w:val="CharSectno"/>
        </w:rPr>
        <w:t>128</w:t>
      </w:r>
      <w:r>
        <w:rPr>
          <w:snapToGrid w:val="0"/>
        </w:rPr>
        <w:t>.</w:t>
      </w:r>
      <w:r>
        <w:rPr>
          <w:snapToGrid w:val="0"/>
        </w:rPr>
        <w:tab/>
        <w:t>Regulations about licence fees</w:t>
      </w:r>
      <w:bookmarkEnd w:id="832"/>
      <w:bookmarkEnd w:id="833"/>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 xml:space="preserve">all or any of the following — </w:t>
      </w:r>
    </w:p>
    <w:p>
      <w:pPr>
        <w:pStyle w:val="Indenti"/>
      </w:pPr>
      <w:r>
        <w:tab/>
        <w:t>(i)</w:t>
      </w:r>
      <w:r>
        <w:tab/>
        <w:t>the class of licence;</w:t>
      </w:r>
    </w:p>
    <w:p>
      <w:pPr>
        <w:pStyle w:val="Indenti"/>
      </w:pPr>
      <w:r>
        <w:tab/>
        <w:t>(ii)</w:t>
      </w:r>
      <w:r>
        <w:tab/>
        <w:t>any restrictions or conditions imposed in relation to the licence;</w:t>
      </w:r>
    </w:p>
    <w:p>
      <w:pPr>
        <w:pStyle w:val="Indenti"/>
      </w:pPr>
      <w:r>
        <w:tab/>
        <w:t>(iii)</w:t>
      </w:r>
      <w:r>
        <w:tab/>
        <w:t>the type of premises;</w:t>
      </w:r>
    </w:p>
    <w:p>
      <w:pPr>
        <w:pStyle w:val="Indenti"/>
      </w:pPr>
      <w:r>
        <w:tab/>
        <w:t>(iv)</w:t>
      </w:r>
      <w:r>
        <w:tab/>
        <w:t>the location of the premises;</w:t>
      </w:r>
    </w:p>
    <w:p>
      <w:pPr>
        <w:pStyle w:val="Indenti"/>
      </w:pPr>
      <w:r>
        <w:tab/>
        <w:t>(v)</w:t>
      </w:r>
      <w:r>
        <w:tab/>
        <w:t>the capacity of the premises;</w:t>
      </w:r>
    </w:p>
    <w:p>
      <w:pPr>
        <w:pStyle w:val="Indenti"/>
      </w:pPr>
      <w:r>
        <w:tab/>
        <w:t>(vi)</w:t>
      </w:r>
      <w:r>
        <w:tab/>
        <w:t>the trading hours;</w:t>
      </w:r>
    </w:p>
    <w:p>
      <w:pPr>
        <w:pStyle w:val="Indenti"/>
      </w:pPr>
      <w:r>
        <w:tab/>
        <w:t>(vii)</w:t>
      </w:r>
      <w:r>
        <w:tab/>
        <w:t>the convictions for offences under this Act, if any, of the applicant for the licence;</w:t>
      </w:r>
    </w:p>
    <w:p>
      <w:pPr>
        <w:pStyle w:val="Indenti"/>
      </w:pPr>
      <w:r>
        <w:tab/>
        <w:t>(viii)</w:t>
      </w:r>
      <w:r>
        <w:tab/>
        <w:t>the disciplinary action under Part 3 Division 13, if any, taken against the applicant for the licence;</w:t>
      </w:r>
    </w:p>
    <w:p>
      <w:pPr>
        <w:pStyle w:val="Indenti"/>
      </w:pPr>
      <w:r>
        <w:tab/>
        <w:t>(ix)</w:t>
      </w:r>
      <w:r>
        <w:tab/>
        <w:t>any other criteria prescribed in the regulations;</w:t>
      </w:r>
    </w:p>
    <w:p>
      <w:pPr>
        <w:pStyle w:val="Indenta"/>
      </w:pPr>
      <w:r>
        <w:tab/>
      </w:r>
      <w:r>
        <w:tab/>
        <w:t>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No. 56 of 1997 s. 35; amended: No. 73 of 2006 s. 95; No. 56 of 2010 s. 31.] </w:t>
      </w:r>
    </w:p>
    <w:p>
      <w:pPr>
        <w:pStyle w:val="Heading3"/>
        <w:keepLines/>
        <w:spacing w:before="180"/>
        <w:rPr>
          <w:snapToGrid w:val="0"/>
        </w:rPr>
      </w:pPr>
      <w:bookmarkStart w:id="834" w:name="_Toc152328525"/>
      <w:bookmarkStart w:id="835" w:name="_Toc152577104"/>
      <w:bookmarkStart w:id="836" w:name="_Toc152592492"/>
      <w:bookmarkStart w:id="837" w:name="_Toc152594141"/>
      <w:bookmarkStart w:id="838" w:name="_Toc152594772"/>
      <w:bookmarkStart w:id="839" w:name="_Toc155087455"/>
      <w:r>
        <w:rPr>
          <w:rStyle w:val="CharDivNo"/>
        </w:rPr>
        <w:t>Division 2</w:t>
      </w:r>
      <w:r>
        <w:rPr>
          <w:snapToGrid w:val="0"/>
        </w:rPr>
        <w:t> — </w:t>
      </w:r>
      <w:r>
        <w:rPr>
          <w:rStyle w:val="CharDivText"/>
        </w:rPr>
        <w:t>Subsidies</w:t>
      </w:r>
      <w:bookmarkEnd w:id="834"/>
      <w:bookmarkEnd w:id="835"/>
      <w:bookmarkEnd w:id="836"/>
      <w:bookmarkEnd w:id="837"/>
      <w:bookmarkEnd w:id="838"/>
      <w:bookmarkEnd w:id="839"/>
      <w:r>
        <w:rPr>
          <w:rStyle w:val="CharDivText"/>
        </w:rPr>
        <w:t xml:space="preserve"> </w:t>
      </w:r>
    </w:p>
    <w:p>
      <w:pPr>
        <w:pStyle w:val="Footnoteheading"/>
        <w:keepNext/>
        <w:keepLines/>
        <w:tabs>
          <w:tab w:val="left" w:pos="924"/>
        </w:tabs>
        <w:rPr>
          <w:snapToGrid w:val="0"/>
        </w:rPr>
      </w:pPr>
      <w:r>
        <w:rPr>
          <w:snapToGrid w:val="0"/>
        </w:rPr>
        <w:tab/>
        <w:t xml:space="preserve">[Heading inserted: No. 56 of 1997 s. 36.] </w:t>
      </w:r>
    </w:p>
    <w:p>
      <w:pPr>
        <w:pStyle w:val="Heading5"/>
        <w:spacing w:before="180"/>
        <w:rPr>
          <w:snapToGrid w:val="0"/>
        </w:rPr>
      </w:pPr>
      <w:bookmarkStart w:id="840" w:name="_Toc152594773"/>
      <w:bookmarkStart w:id="841" w:name="_Toc155087456"/>
      <w:r>
        <w:rPr>
          <w:rStyle w:val="CharSectno"/>
        </w:rPr>
        <w:t>129</w:t>
      </w:r>
      <w:r>
        <w:rPr>
          <w:snapToGrid w:val="0"/>
        </w:rPr>
        <w:t>.</w:t>
      </w:r>
      <w:r>
        <w:rPr>
          <w:snapToGrid w:val="0"/>
        </w:rPr>
        <w:tab/>
        <w:t>Terms used</w:t>
      </w:r>
      <w:bookmarkEnd w:id="840"/>
      <w:bookmarkEnd w:id="841"/>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producer</w:t>
      </w:r>
      <w:r>
        <w:t xml:space="preserve"> means the holder of a producer’s licence or a special facility licence;</w:t>
      </w:r>
    </w:p>
    <w:p>
      <w:pPr>
        <w:pStyle w:val="Defstart"/>
      </w:pPr>
      <w:r>
        <w:rPr>
          <w:b/>
        </w:rPr>
        <w:tab/>
      </w:r>
      <w:r>
        <w:rPr>
          <w:rStyle w:val="CharDefText"/>
        </w:rPr>
        <w:t>wholesaler</w:t>
      </w:r>
      <w:r>
        <w:t xml:space="preserve"> means the holder of a wholesaler’s licence, and such other persons as are prescribed.</w:t>
      </w:r>
    </w:p>
    <w:p>
      <w:pPr>
        <w:pStyle w:val="Footnotesection"/>
      </w:pPr>
      <w:r>
        <w:tab/>
        <w:t xml:space="preserve">[Section 129 inserted: No. 56 of 1997 s. 36; amended: No. 12 of 1998 s. 35(6).] </w:t>
      </w:r>
    </w:p>
    <w:p>
      <w:pPr>
        <w:pStyle w:val="Heading5"/>
        <w:spacing w:before="180"/>
        <w:rPr>
          <w:snapToGrid w:val="0"/>
        </w:rPr>
      </w:pPr>
      <w:bookmarkStart w:id="842" w:name="_Toc152594774"/>
      <w:bookmarkStart w:id="843" w:name="_Toc155087457"/>
      <w:r>
        <w:rPr>
          <w:rStyle w:val="CharSectno"/>
        </w:rPr>
        <w:t>130</w:t>
      </w:r>
      <w:r>
        <w:rPr>
          <w:snapToGrid w:val="0"/>
        </w:rPr>
        <w:t>.</w:t>
      </w:r>
      <w:r>
        <w:rPr>
          <w:snapToGrid w:val="0"/>
        </w:rPr>
        <w:tab/>
        <w:t>Subsidies for wholesalers and producers</w:t>
      </w:r>
      <w:bookmarkEnd w:id="842"/>
      <w:bookmarkEnd w:id="843"/>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spacing w:before="120"/>
        <w:rPr>
          <w:snapToGrid w:val="0"/>
        </w:rPr>
      </w:pPr>
      <w:r>
        <w:rPr>
          <w:snapToGrid w:val="0"/>
        </w:rPr>
        <w:tab/>
        <w:t>(3)</w:t>
      </w:r>
      <w:r>
        <w:rPr>
          <w:snapToGrid w:val="0"/>
        </w:rPr>
        <w:tab/>
        <w:t>A subsidy is to be calculated in accordance with the regulations.</w:t>
      </w:r>
    </w:p>
    <w:p>
      <w:pPr>
        <w:pStyle w:val="Footnotesection"/>
      </w:pPr>
      <w:r>
        <w:tab/>
        <w:t>[Section 130 inserted: No. 56 of 1997 s. 36.]</w:t>
      </w:r>
    </w:p>
    <w:p>
      <w:pPr>
        <w:pStyle w:val="Heading5"/>
        <w:spacing w:before="180"/>
        <w:rPr>
          <w:snapToGrid w:val="0"/>
        </w:rPr>
      </w:pPr>
      <w:bookmarkStart w:id="844" w:name="_Toc152594775"/>
      <w:bookmarkStart w:id="845" w:name="_Toc155087458"/>
      <w:r>
        <w:rPr>
          <w:rStyle w:val="CharSectno"/>
        </w:rPr>
        <w:t>131</w:t>
      </w:r>
      <w:r>
        <w:rPr>
          <w:snapToGrid w:val="0"/>
        </w:rPr>
        <w:t>.</w:t>
      </w:r>
      <w:r>
        <w:rPr>
          <w:snapToGrid w:val="0"/>
        </w:rPr>
        <w:tab/>
        <w:t>Application for subsidy</w:t>
      </w:r>
      <w:bookmarkEnd w:id="844"/>
      <w:bookmarkEnd w:id="845"/>
      <w:r>
        <w:rPr>
          <w:snapToGrid w:val="0"/>
        </w:rPr>
        <w:t xml:space="preserve"> </w:t>
      </w:r>
    </w:p>
    <w:p>
      <w:pPr>
        <w:pStyle w:val="Subsection"/>
        <w:spacing w:before="120"/>
        <w:rPr>
          <w:snapToGrid w:val="0"/>
        </w:rPr>
      </w:pPr>
      <w:r>
        <w:rPr>
          <w:snapToGrid w:val="0"/>
        </w:rPr>
        <w:tab/>
        <w:t>(1)</w:t>
      </w:r>
      <w:r>
        <w:rPr>
          <w:snapToGrid w:val="0"/>
        </w:rPr>
        <w:tab/>
        <w:t>Application for a subsidy is to be made in accordance with the regulations.</w:t>
      </w:r>
    </w:p>
    <w:p>
      <w:pPr>
        <w:pStyle w:val="Subsection"/>
        <w:spacing w:before="120"/>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No. 56 of 1997 s. 36.] </w:t>
      </w:r>
    </w:p>
    <w:p>
      <w:pPr>
        <w:pStyle w:val="Heading5"/>
        <w:spacing w:before="180"/>
        <w:rPr>
          <w:snapToGrid w:val="0"/>
        </w:rPr>
      </w:pPr>
      <w:bookmarkStart w:id="846" w:name="_Toc152594776"/>
      <w:bookmarkStart w:id="847" w:name="_Toc155087459"/>
      <w:r>
        <w:rPr>
          <w:rStyle w:val="CharSectno"/>
        </w:rPr>
        <w:t>132</w:t>
      </w:r>
      <w:r>
        <w:rPr>
          <w:snapToGrid w:val="0"/>
        </w:rPr>
        <w:t>.</w:t>
      </w:r>
      <w:r>
        <w:rPr>
          <w:snapToGrid w:val="0"/>
        </w:rPr>
        <w:tab/>
        <w:t>Director to pay subsidies</w:t>
      </w:r>
      <w:bookmarkEnd w:id="846"/>
      <w:bookmarkEnd w:id="847"/>
      <w:r>
        <w:rPr>
          <w:snapToGrid w:val="0"/>
        </w:rPr>
        <w:t xml:space="preserve"> </w:t>
      </w:r>
    </w:p>
    <w:p>
      <w:pPr>
        <w:pStyle w:val="Subsection"/>
        <w:spacing w:before="120"/>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No. 56 of 1997 s. 36.]</w:t>
      </w:r>
    </w:p>
    <w:p>
      <w:pPr>
        <w:pStyle w:val="Heading5"/>
        <w:spacing w:before="180"/>
        <w:rPr>
          <w:snapToGrid w:val="0"/>
        </w:rPr>
      </w:pPr>
      <w:bookmarkStart w:id="848" w:name="_Toc152594777"/>
      <w:bookmarkStart w:id="849" w:name="_Toc155087460"/>
      <w:r>
        <w:rPr>
          <w:rStyle w:val="CharSectno"/>
        </w:rPr>
        <w:t>133</w:t>
      </w:r>
      <w:r>
        <w:rPr>
          <w:snapToGrid w:val="0"/>
        </w:rPr>
        <w:t>.</w:t>
      </w:r>
      <w:r>
        <w:rPr>
          <w:snapToGrid w:val="0"/>
        </w:rPr>
        <w:tab/>
        <w:t>Consolidated Account appropriated</w:t>
      </w:r>
      <w:bookmarkEnd w:id="848"/>
      <w:bookmarkEnd w:id="849"/>
    </w:p>
    <w:p>
      <w:pPr>
        <w:pStyle w:val="Subsection"/>
        <w:spacing w:before="120"/>
        <w:rPr>
          <w:snapToGrid w:val="0"/>
        </w:rPr>
      </w:pPr>
      <w:r>
        <w:rPr>
          <w:snapToGrid w:val="0"/>
        </w:rPr>
        <w:tab/>
      </w:r>
      <w:r>
        <w:rPr>
          <w:snapToGrid w:val="0"/>
        </w:rPr>
        <w:tab/>
        <w:t>The money required to pay subsidies is to be charged to the Consolidated Account which is appropriated accordingly.</w:t>
      </w:r>
    </w:p>
    <w:p>
      <w:pPr>
        <w:pStyle w:val="Footnotesection"/>
        <w:spacing w:before="80"/>
        <w:ind w:left="890" w:hanging="890"/>
      </w:pPr>
      <w:r>
        <w:tab/>
        <w:t>[Section 133 inserted: No. 56 of 1997 s. 36; amended: No. 77 of 2006 s. 4.]</w:t>
      </w:r>
    </w:p>
    <w:p>
      <w:pPr>
        <w:pStyle w:val="Heading5"/>
        <w:rPr>
          <w:snapToGrid w:val="0"/>
        </w:rPr>
      </w:pPr>
      <w:bookmarkStart w:id="850" w:name="_Toc152594778"/>
      <w:bookmarkStart w:id="851" w:name="_Toc155087461"/>
      <w:r>
        <w:rPr>
          <w:rStyle w:val="CharSectno"/>
        </w:rPr>
        <w:t>134</w:t>
      </w:r>
      <w:r>
        <w:rPr>
          <w:snapToGrid w:val="0"/>
        </w:rPr>
        <w:t>.</w:t>
      </w:r>
      <w:r>
        <w:rPr>
          <w:snapToGrid w:val="0"/>
        </w:rPr>
        <w:tab/>
        <w:t>Correcting incorrect subsidy payments</w:t>
      </w:r>
      <w:bookmarkEnd w:id="850"/>
      <w:bookmarkEnd w:id="851"/>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ind w:left="890" w:hanging="890"/>
      </w:pPr>
      <w:r>
        <w:tab/>
        <w:t>[Section 134 inserted: No. 56 of 1997 s. 36.]</w:t>
      </w:r>
    </w:p>
    <w:p>
      <w:pPr>
        <w:pStyle w:val="Heading5"/>
        <w:rPr>
          <w:snapToGrid w:val="0"/>
        </w:rPr>
      </w:pPr>
      <w:bookmarkStart w:id="852" w:name="_Toc152594779"/>
      <w:bookmarkStart w:id="853" w:name="_Toc155087462"/>
      <w:r>
        <w:rPr>
          <w:rStyle w:val="CharSectno"/>
        </w:rPr>
        <w:t>135</w:t>
      </w:r>
      <w:r>
        <w:rPr>
          <w:snapToGrid w:val="0"/>
        </w:rPr>
        <w:t>.</w:t>
      </w:r>
      <w:r>
        <w:rPr>
          <w:snapToGrid w:val="0"/>
        </w:rPr>
        <w:tab/>
        <w:t>Failure to correct incorrect subsidy application</w:t>
      </w:r>
      <w:bookmarkEnd w:id="852"/>
      <w:bookmarkEnd w:id="853"/>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keepNext/>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rPr>
          <w:snapToGrid w:val="0"/>
        </w:rPr>
      </w:pPr>
      <w:r>
        <w:rPr>
          <w:snapToGrid w:val="0"/>
        </w:rPr>
        <w:tab/>
      </w:r>
      <w:r>
        <w:rPr>
          <w:snapToGrid w:val="0"/>
        </w:rPr>
        <w:tab/>
        <w:t>and the Director may suspend the operation of any licence held by that person until the amount is paid.</w:t>
      </w:r>
    </w:p>
    <w:p>
      <w:pPr>
        <w:pStyle w:val="Subsection"/>
        <w:keepNext/>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No. 56 of 1997 s. 36; amended: No. 56 of 2010 s. 69.]</w:t>
      </w:r>
    </w:p>
    <w:p>
      <w:pPr>
        <w:pStyle w:val="Heading5"/>
        <w:spacing w:before="180"/>
        <w:rPr>
          <w:snapToGrid w:val="0"/>
        </w:rPr>
      </w:pPr>
      <w:bookmarkStart w:id="854" w:name="_Toc152594780"/>
      <w:bookmarkStart w:id="855" w:name="_Toc155087463"/>
      <w:r>
        <w:rPr>
          <w:rStyle w:val="CharSectno"/>
        </w:rPr>
        <w:t>136</w:t>
      </w:r>
      <w:r>
        <w:rPr>
          <w:snapToGrid w:val="0"/>
        </w:rPr>
        <w:t>.</w:t>
      </w:r>
      <w:r>
        <w:rPr>
          <w:snapToGrid w:val="0"/>
        </w:rPr>
        <w:tab/>
        <w:t>Minister may order subsidies to cease</w:t>
      </w:r>
      <w:bookmarkEnd w:id="854"/>
      <w:bookmarkEnd w:id="855"/>
      <w:r>
        <w:rPr>
          <w:snapToGrid w:val="0"/>
        </w:rPr>
        <w:t xml:space="preserve"> </w:t>
      </w:r>
    </w:p>
    <w:p>
      <w:pPr>
        <w:pStyle w:val="Subsection"/>
        <w:rPr>
          <w:snapToGrid w:val="0"/>
        </w:rPr>
      </w:pPr>
      <w:r>
        <w:rPr>
          <w:snapToGrid w:val="0"/>
        </w:rPr>
        <w:tab/>
        <w:t>(1)</w:t>
      </w:r>
      <w:r>
        <w:rPr>
          <w:snapToGrid w:val="0"/>
        </w:rPr>
        <w:tab/>
        <w:t>The Minister may at any time order that the subsidy to wholesalers or producers, or to both, is no longer to be paid.</w:t>
      </w:r>
    </w:p>
    <w:p>
      <w:pPr>
        <w:pStyle w:val="Subsection"/>
        <w:spacing w:before="180"/>
        <w:rPr>
          <w:snapToGrid w:val="0"/>
        </w:rPr>
      </w:pPr>
      <w:r>
        <w:rPr>
          <w:snapToGrid w:val="0"/>
        </w:rPr>
        <w:tab/>
        <w:t>(2)</w:t>
      </w:r>
      <w:r>
        <w:rPr>
          <w:snapToGrid w:val="0"/>
        </w:rPr>
        <w:tab/>
        <w:t>The Minister may by a subsequent order amend or cancel an order referred to in subsection (1).</w:t>
      </w:r>
    </w:p>
    <w:p>
      <w:pPr>
        <w:pStyle w:val="Subsection"/>
        <w:spacing w:before="180"/>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spacing w:before="180"/>
        <w:rPr>
          <w:snapToGrid w:val="0"/>
        </w:rPr>
      </w:pPr>
      <w:r>
        <w:rPr>
          <w:snapToGrid w:val="0"/>
        </w:rPr>
        <w:tab/>
        <w:t>(4)</w:t>
      </w:r>
      <w:r>
        <w:rPr>
          <w:snapToGrid w:val="0"/>
        </w:rPr>
        <w:tab/>
        <w:t>Without limiting subsection (3), directions may modify the operation of this Act in relation to subsidies.</w:t>
      </w:r>
    </w:p>
    <w:p>
      <w:pPr>
        <w:pStyle w:val="Subsection"/>
        <w:spacing w:before="180"/>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spacing w:before="180"/>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No. 56 of 1997 s. 36.] </w:t>
      </w:r>
    </w:p>
    <w:p>
      <w:pPr>
        <w:pStyle w:val="Ednotesection"/>
        <w:spacing w:before="240"/>
        <w:ind w:left="890" w:hanging="890"/>
      </w:pPr>
      <w:r>
        <w:t>[</w:t>
      </w:r>
      <w:r>
        <w:rPr>
          <w:b/>
        </w:rPr>
        <w:t>137, 138.</w:t>
      </w:r>
      <w:r>
        <w:rPr>
          <w:b/>
        </w:rPr>
        <w:tab/>
      </w:r>
      <w:r>
        <w:t xml:space="preserve">Deleted: No. 56 of 1997 s. 36.] </w:t>
      </w:r>
    </w:p>
    <w:p>
      <w:pPr>
        <w:pStyle w:val="Heading3"/>
        <w:keepLines/>
        <w:spacing w:before="280"/>
        <w:rPr>
          <w:snapToGrid w:val="0"/>
        </w:rPr>
      </w:pPr>
      <w:bookmarkStart w:id="856" w:name="_Toc152328534"/>
      <w:bookmarkStart w:id="857" w:name="_Toc152577113"/>
      <w:bookmarkStart w:id="858" w:name="_Toc152592501"/>
      <w:bookmarkStart w:id="859" w:name="_Toc152594150"/>
      <w:bookmarkStart w:id="860" w:name="_Toc152594781"/>
      <w:bookmarkStart w:id="861" w:name="_Toc155087464"/>
      <w:r>
        <w:rPr>
          <w:rStyle w:val="CharDivNo"/>
        </w:rPr>
        <w:t>Division 3</w:t>
      </w:r>
      <w:r>
        <w:rPr>
          <w:snapToGrid w:val="0"/>
        </w:rPr>
        <w:t> — </w:t>
      </w:r>
      <w:r>
        <w:rPr>
          <w:rStyle w:val="CharDivText"/>
        </w:rPr>
        <w:t>Power of Commission with respect to moneys due</w:t>
      </w:r>
      <w:bookmarkEnd w:id="856"/>
      <w:bookmarkEnd w:id="857"/>
      <w:bookmarkEnd w:id="858"/>
      <w:bookmarkEnd w:id="859"/>
      <w:bookmarkEnd w:id="860"/>
      <w:bookmarkEnd w:id="861"/>
      <w:r>
        <w:rPr>
          <w:rStyle w:val="CharDivText"/>
        </w:rPr>
        <w:t xml:space="preserve"> </w:t>
      </w:r>
    </w:p>
    <w:p>
      <w:pPr>
        <w:pStyle w:val="Footnoteheading"/>
        <w:keepNext/>
        <w:keepLines/>
        <w:tabs>
          <w:tab w:val="left" w:pos="924"/>
        </w:tabs>
        <w:rPr>
          <w:snapToGrid w:val="0"/>
          <w:spacing w:val="-4"/>
        </w:rPr>
      </w:pPr>
      <w:r>
        <w:rPr>
          <w:snapToGrid w:val="0"/>
        </w:rPr>
        <w:tab/>
      </w:r>
      <w:r>
        <w:rPr>
          <w:snapToGrid w:val="0"/>
          <w:spacing w:val="-4"/>
        </w:rPr>
        <w:t>[Heading amended: No. 56 of 1997 s. 37; No. 73 of 2006 s. 96.]</w:t>
      </w:r>
    </w:p>
    <w:p>
      <w:pPr>
        <w:pStyle w:val="Ednotesection"/>
        <w:keepNext/>
        <w:keepLines/>
        <w:spacing w:before="240"/>
      </w:pPr>
      <w:r>
        <w:t>[</w:t>
      </w:r>
      <w:r>
        <w:rPr>
          <w:b/>
        </w:rPr>
        <w:t>139</w:t>
      </w:r>
      <w:r>
        <w:rPr>
          <w:b/>
        </w:rPr>
        <w:noBreakHyphen/>
        <w:t>142.</w:t>
      </w:r>
      <w:r>
        <w:rPr>
          <w:b/>
        </w:rPr>
        <w:tab/>
      </w:r>
      <w:r>
        <w:t xml:space="preserve">Deleted: No. 56 of 1997 s. 38.] </w:t>
      </w:r>
    </w:p>
    <w:p>
      <w:pPr>
        <w:pStyle w:val="Heading5"/>
        <w:spacing w:before="240"/>
        <w:rPr>
          <w:snapToGrid w:val="0"/>
        </w:rPr>
      </w:pPr>
      <w:bookmarkStart w:id="862" w:name="_Toc152594782"/>
      <w:bookmarkStart w:id="863" w:name="_Toc155087465"/>
      <w:r>
        <w:rPr>
          <w:rStyle w:val="CharSectno"/>
        </w:rPr>
        <w:t>143</w:t>
      </w:r>
      <w:r>
        <w:rPr>
          <w:snapToGrid w:val="0"/>
        </w:rPr>
        <w:t>.</w:t>
      </w:r>
      <w:r>
        <w:rPr>
          <w:snapToGrid w:val="0"/>
        </w:rPr>
        <w:tab/>
        <w:t>Order for payment of money</w:t>
      </w:r>
      <w:bookmarkEnd w:id="862"/>
      <w:bookmarkEnd w:id="863"/>
      <w:r>
        <w:rPr>
          <w:snapToGrid w:val="0"/>
        </w:rPr>
        <w:t xml:space="preserve"> </w:t>
      </w:r>
    </w:p>
    <w:p>
      <w:pPr>
        <w:pStyle w:val="Subsection"/>
        <w:spacing w:before="180"/>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spacing w:before="180"/>
        <w:rPr>
          <w:snapToGrid w:val="0"/>
        </w:rPr>
      </w:pPr>
      <w:r>
        <w:rPr>
          <w:snapToGrid w:val="0"/>
        </w:rPr>
        <w:tab/>
        <w:t>(2)</w:t>
      </w:r>
      <w:r>
        <w:rPr>
          <w:snapToGrid w:val="0"/>
        </w:rPr>
        <w:tab/>
        <w:t>Where an order is made under subsection (1) against a body corporate and — </w:t>
      </w:r>
    </w:p>
    <w:p>
      <w:pPr>
        <w:pStyle w:val="Indenta"/>
        <w:rPr>
          <w:snapToGrid w:val="0"/>
        </w:rPr>
      </w:pPr>
      <w:r>
        <w:rPr>
          <w:snapToGrid w:val="0"/>
        </w:rPr>
        <w:tab/>
        <w:t>(a)</w:t>
      </w:r>
      <w:r>
        <w:rPr>
          <w:snapToGrid w:val="0"/>
        </w:rPr>
        <w:tab/>
        <w:t>the body corporate is dissolved; or</w:t>
      </w:r>
    </w:p>
    <w:p>
      <w:pPr>
        <w:pStyle w:val="Indenta"/>
        <w:keepNext/>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No. 56 of 1997 s. 39; No. 59 of 2004 s. 141; No. 73 of 2006 s. 106.] </w:t>
      </w:r>
    </w:p>
    <w:p>
      <w:pPr>
        <w:pStyle w:val="Ednotesection"/>
        <w:ind w:left="890" w:hanging="890"/>
      </w:pPr>
      <w:r>
        <w:t>[</w:t>
      </w:r>
      <w:r>
        <w:rPr>
          <w:b/>
        </w:rPr>
        <w:t>144.</w:t>
      </w:r>
      <w:r>
        <w:rPr>
          <w:b/>
        </w:rPr>
        <w:tab/>
      </w:r>
      <w:r>
        <w:t xml:space="preserve">Deleted: No. 56 of 1997 s. 40.] </w:t>
      </w:r>
    </w:p>
    <w:p>
      <w:pPr>
        <w:pStyle w:val="Heading3"/>
        <w:keepNext w:val="0"/>
        <w:rPr>
          <w:snapToGrid w:val="0"/>
        </w:rPr>
      </w:pPr>
      <w:bookmarkStart w:id="864" w:name="_Toc152328536"/>
      <w:bookmarkStart w:id="865" w:name="_Toc152577115"/>
      <w:bookmarkStart w:id="866" w:name="_Toc152592503"/>
      <w:bookmarkStart w:id="867" w:name="_Toc152594152"/>
      <w:bookmarkStart w:id="868" w:name="_Toc152594783"/>
      <w:bookmarkStart w:id="869" w:name="_Toc155087466"/>
      <w:r>
        <w:rPr>
          <w:rStyle w:val="CharDivNo"/>
        </w:rPr>
        <w:t>Division 4</w:t>
      </w:r>
      <w:r>
        <w:rPr>
          <w:snapToGrid w:val="0"/>
        </w:rPr>
        <w:t> — </w:t>
      </w:r>
      <w:r>
        <w:rPr>
          <w:rStyle w:val="CharDivText"/>
        </w:rPr>
        <w:t>Records and returns</w:t>
      </w:r>
      <w:bookmarkEnd w:id="864"/>
      <w:bookmarkEnd w:id="865"/>
      <w:bookmarkEnd w:id="866"/>
      <w:bookmarkEnd w:id="867"/>
      <w:bookmarkEnd w:id="868"/>
      <w:bookmarkEnd w:id="869"/>
      <w:r>
        <w:rPr>
          <w:rStyle w:val="CharDivText"/>
        </w:rPr>
        <w:t xml:space="preserve"> </w:t>
      </w:r>
    </w:p>
    <w:p>
      <w:pPr>
        <w:pStyle w:val="Heading5"/>
        <w:keepNext w:val="0"/>
        <w:spacing w:before="160"/>
        <w:rPr>
          <w:snapToGrid w:val="0"/>
        </w:rPr>
      </w:pPr>
      <w:bookmarkStart w:id="870" w:name="_Toc152594784"/>
      <w:bookmarkStart w:id="871" w:name="_Toc155087467"/>
      <w:r>
        <w:rPr>
          <w:rStyle w:val="CharSectno"/>
        </w:rPr>
        <w:t>145</w:t>
      </w:r>
      <w:r>
        <w:rPr>
          <w:snapToGrid w:val="0"/>
        </w:rPr>
        <w:t>.</w:t>
      </w:r>
      <w:r>
        <w:rPr>
          <w:snapToGrid w:val="0"/>
        </w:rPr>
        <w:tab/>
        <w:t>Records of liquor transactions to be kept by licensees etc.</w:t>
      </w:r>
      <w:bookmarkEnd w:id="870"/>
      <w:bookmarkEnd w:id="871"/>
    </w:p>
    <w:p>
      <w:pPr>
        <w:pStyle w:val="Subsection"/>
        <w:spacing w:before="120"/>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spacing w:before="200"/>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spacing w:before="200"/>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spacing w:before="200"/>
        <w:rPr>
          <w:snapToGrid w:val="0"/>
        </w:rPr>
      </w:pPr>
      <w:r>
        <w:rPr>
          <w:snapToGrid w:val="0"/>
        </w:rPr>
        <w:tab/>
        <w:t>(3)</w:t>
      </w:r>
      <w:r>
        <w:rPr>
          <w:snapToGrid w:val="0"/>
        </w:rPr>
        <w:tab/>
        <w:t>A person who is required by this section to make a record shall — </w:t>
      </w:r>
    </w:p>
    <w:p>
      <w:pPr>
        <w:pStyle w:val="Indenta"/>
        <w:spacing w:before="100"/>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spacing w:before="100"/>
        <w:rPr>
          <w:snapToGrid w:val="0"/>
        </w:rPr>
      </w:pPr>
      <w:r>
        <w:rPr>
          <w:snapToGrid w:val="0"/>
        </w:rPr>
        <w:tab/>
        <w:t>(b)</w:t>
      </w:r>
      <w:r>
        <w:rPr>
          <w:snapToGrid w:val="0"/>
        </w:rPr>
        <w:tab/>
        <w:t>make the record available for inspection by an authorised officer.</w:t>
      </w:r>
    </w:p>
    <w:p>
      <w:pPr>
        <w:pStyle w:val="Subsection"/>
        <w:spacing w:before="200"/>
        <w:rPr>
          <w:snapToGrid w:val="0"/>
        </w:rPr>
      </w:pPr>
      <w:r>
        <w:rPr>
          <w:snapToGrid w:val="0"/>
        </w:rPr>
        <w:tab/>
        <w:t>(4)</w:t>
      </w:r>
      <w:r>
        <w:rPr>
          <w:snapToGrid w:val="0"/>
        </w:rPr>
        <w:tab/>
        <w:t>A person who — </w:t>
      </w:r>
    </w:p>
    <w:p>
      <w:pPr>
        <w:pStyle w:val="Indenta"/>
        <w:spacing w:before="100"/>
        <w:rPr>
          <w:snapToGrid w:val="0"/>
        </w:rPr>
      </w:pPr>
      <w:r>
        <w:rPr>
          <w:snapToGrid w:val="0"/>
        </w:rPr>
        <w:tab/>
        <w:t>(a)</w:t>
      </w:r>
      <w:r>
        <w:rPr>
          <w:snapToGrid w:val="0"/>
        </w:rPr>
        <w:tab/>
        <w:t>fails to make, maintain, keep or retain a record, as required by this section; or</w:t>
      </w:r>
    </w:p>
    <w:p>
      <w:pPr>
        <w:pStyle w:val="Indenta"/>
        <w:spacing w:before="100"/>
        <w:rPr>
          <w:snapToGrid w:val="0"/>
        </w:rPr>
      </w:pPr>
      <w:r>
        <w:rPr>
          <w:snapToGrid w:val="0"/>
        </w:rPr>
        <w:tab/>
        <w:t>(b)</w:t>
      </w:r>
      <w:r>
        <w:rPr>
          <w:snapToGrid w:val="0"/>
        </w:rPr>
        <w:tab/>
        <w:t>fails to make the record available for inspection by an authorised officer; or</w:t>
      </w:r>
    </w:p>
    <w:p>
      <w:pPr>
        <w:pStyle w:val="Indenta"/>
        <w:spacing w:before="100"/>
        <w:rPr>
          <w:snapToGrid w:val="0"/>
        </w:rPr>
      </w:pPr>
      <w:r>
        <w:rPr>
          <w:snapToGrid w:val="0"/>
        </w:rPr>
        <w:tab/>
        <w:t>(c)</w:t>
      </w:r>
      <w:r>
        <w:rPr>
          <w:snapToGrid w:val="0"/>
        </w:rPr>
        <w:tab/>
        <w:t>includes in such a record information that is false or misleading in a material particular,</w:t>
      </w:r>
    </w:p>
    <w:p>
      <w:pPr>
        <w:pStyle w:val="Subsection"/>
        <w:spacing w:before="20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spacing w:before="60"/>
        <w:ind w:left="890" w:hanging="890"/>
      </w:pPr>
      <w:r>
        <w:tab/>
        <w:t xml:space="preserve">[Section 145 amended: No. 56 of 1997 s. 41; No. 12 of 1998 s. 86; No. 73 of 2006 s. 110; No. 56 of 2010 s. 69.] </w:t>
      </w:r>
    </w:p>
    <w:p>
      <w:pPr>
        <w:pStyle w:val="Heading5"/>
        <w:rPr>
          <w:snapToGrid w:val="0"/>
        </w:rPr>
      </w:pPr>
      <w:bookmarkStart w:id="872" w:name="_Toc152594785"/>
      <w:bookmarkStart w:id="873" w:name="_Toc155087468"/>
      <w:r>
        <w:rPr>
          <w:rStyle w:val="CharSectno"/>
        </w:rPr>
        <w:t>146</w:t>
      </w:r>
      <w:r>
        <w:rPr>
          <w:snapToGrid w:val="0"/>
        </w:rPr>
        <w:t>.</w:t>
      </w:r>
      <w:r>
        <w:rPr>
          <w:snapToGrid w:val="0"/>
        </w:rPr>
        <w:tab/>
        <w:t>Information to be given to Director in returns</w:t>
      </w:r>
      <w:bookmarkEnd w:id="872"/>
      <w:bookmarkEnd w:id="873"/>
    </w:p>
    <w:p>
      <w:pPr>
        <w:pStyle w:val="Subsection"/>
        <w:spacing w:before="200"/>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spacing w:before="100"/>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relating to the assessment of a subsidy,</w:t>
      </w:r>
    </w:p>
    <w:p>
      <w:pPr>
        <w:pStyle w:val="Subsection"/>
        <w:spacing w:before="200"/>
        <w:rPr>
          <w:snapToGrid w:val="0"/>
        </w:rPr>
      </w:pPr>
      <w:r>
        <w:rPr>
          <w:snapToGrid w:val="0"/>
        </w:rPr>
        <w:tab/>
      </w:r>
      <w:r>
        <w:rPr>
          <w:snapToGrid w:val="0"/>
        </w:rPr>
        <w:tab/>
        <w:t>in respect of such period, or in relation to such circumstances, as the Director may require or as is prescribed.</w:t>
      </w:r>
    </w:p>
    <w:p>
      <w:pPr>
        <w:pStyle w:val="Penstart"/>
        <w:spacing w:before="100"/>
        <w:rPr>
          <w:snapToGrid w:val="0"/>
        </w:rPr>
      </w:pPr>
      <w:r>
        <w:rPr>
          <w:snapToGrid w:val="0"/>
        </w:rPr>
        <w:tab/>
        <w:t xml:space="preserve">Penalty: </w:t>
      </w:r>
      <w:r>
        <w:t>a fine of</w:t>
      </w:r>
      <w:r>
        <w:rPr>
          <w:snapToGrid w:val="0"/>
        </w:rPr>
        <w:t xml:space="preserve"> $10 000.</w:t>
      </w:r>
    </w:p>
    <w:p>
      <w:pPr>
        <w:pStyle w:val="Subsection"/>
        <w:keepNext/>
        <w:spacing w:before="200"/>
        <w:rPr>
          <w:snapToGrid w:val="0"/>
        </w:rPr>
      </w:pPr>
      <w:r>
        <w:rPr>
          <w:snapToGrid w:val="0"/>
        </w:rPr>
        <w:tab/>
        <w:t>(2)</w:t>
      </w:r>
      <w:r>
        <w:rPr>
          <w:snapToGrid w:val="0"/>
        </w:rPr>
        <w:tab/>
        <w:t>Returns required under this section shall — </w:t>
      </w:r>
    </w:p>
    <w:p>
      <w:pPr>
        <w:pStyle w:val="Indenta"/>
        <w:spacing w:before="100"/>
        <w:rPr>
          <w:snapToGrid w:val="0"/>
        </w:rPr>
      </w:pPr>
      <w:r>
        <w:rPr>
          <w:snapToGrid w:val="0"/>
        </w:rPr>
        <w:tab/>
        <w:t>(a)</w:t>
      </w:r>
      <w:r>
        <w:rPr>
          <w:snapToGrid w:val="0"/>
        </w:rPr>
        <w:tab/>
        <w:t>be lodged at such times, or periodic intervals, as are prescribed or as may be specified by the Director; and</w:t>
      </w:r>
    </w:p>
    <w:p>
      <w:pPr>
        <w:pStyle w:val="Indenta"/>
        <w:spacing w:before="100"/>
        <w:rPr>
          <w:snapToGrid w:val="0"/>
        </w:rPr>
      </w:pPr>
      <w:r>
        <w:rPr>
          <w:snapToGrid w:val="0"/>
        </w:rPr>
        <w:tab/>
        <w:t>(b)</w:t>
      </w:r>
      <w:r>
        <w:rPr>
          <w:snapToGrid w:val="0"/>
        </w:rPr>
        <w:tab/>
        <w:t>be prepared in a form acceptable to the Director; and</w:t>
      </w:r>
    </w:p>
    <w:p>
      <w:pPr>
        <w:pStyle w:val="Indenta"/>
        <w:spacing w:before="100"/>
        <w:rPr>
          <w:snapToGrid w:val="0"/>
        </w:rPr>
      </w:pPr>
      <w:r>
        <w:rPr>
          <w:snapToGrid w:val="0"/>
        </w:rPr>
        <w:tab/>
        <w:t>(c)</w:t>
      </w:r>
      <w:r>
        <w:rPr>
          <w:snapToGrid w:val="0"/>
        </w:rPr>
        <w:tab/>
        <w:t>be verified in such manner and by such a person as may be prescribed.</w:t>
      </w:r>
    </w:p>
    <w:p>
      <w:pPr>
        <w:pStyle w:val="Ednotesubsection"/>
        <w:spacing w:before="200"/>
      </w:pPr>
      <w:r>
        <w:tab/>
        <w:t>[(3)</w:t>
      </w:r>
      <w:r>
        <w:noBreakHyphen/>
        <w:t>(6)</w:t>
      </w:r>
      <w:r>
        <w:tab/>
        <w:t>deleted]</w:t>
      </w:r>
    </w:p>
    <w:p>
      <w:pPr>
        <w:pStyle w:val="Subsection"/>
        <w:spacing w:before="200"/>
        <w:rPr>
          <w:snapToGrid w:val="0"/>
        </w:rPr>
      </w:pPr>
      <w:r>
        <w:rPr>
          <w:snapToGrid w:val="0"/>
        </w:rPr>
        <w:tab/>
        <w:t>(7)</w:t>
      </w:r>
      <w:r>
        <w:rPr>
          <w:snapToGrid w:val="0"/>
        </w:rPr>
        <w:tab/>
        <w:t>The Director may, in writing — </w:t>
      </w:r>
    </w:p>
    <w:p>
      <w:pPr>
        <w:pStyle w:val="Indenta"/>
        <w:spacing w:before="100"/>
        <w:rPr>
          <w:snapToGrid w:val="0"/>
        </w:rPr>
      </w:pPr>
      <w:r>
        <w:rPr>
          <w:snapToGrid w:val="0"/>
        </w:rPr>
        <w:tab/>
        <w:t>(a)</w:t>
      </w:r>
      <w:r>
        <w:rPr>
          <w:snapToGrid w:val="0"/>
        </w:rPr>
        <w:tab/>
        <w:t>allow an extension of the time within which a return should be lodged; or</w:t>
      </w:r>
    </w:p>
    <w:p>
      <w:pPr>
        <w:pStyle w:val="Indenta"/>
        <w:spacing w:before="100"/>
        <w:rPr>
          <w:snapToGrid w:val="0"/>
        </w:rPr>
      </w:pPr>
      <w:r>
        <w:rPr>
          <w:snapToGrid w:val="0"/>
        </w:rPr>
        <w:tab/>
        <w:t>(b)</w:t>
      </w:r>
      <w:r>
        <w:rPr>
          <w:snapToGrid w:val="0"/>
        </w:rPr>
        <w:tab/>
        <w:t>direct that a requirement of this section shall not have effect in relation to a particular licence.</w:t>
      </w:r>
    </w:p>
    <w:p>
      <w:pPr>
        <w:pStyle w:val="Footnotesection"/>
        <w:spacing w:before="200"/>
        <w:ind w:left="890" w:hanging="890"/>
      </w:pPr>
      <w:r>
        <w:tab/>
        <w:t xml:space="preserve">[Section 146 amended: No. 56 of 1997 s. 42; No. 73 of 2006 s. 110; No. 56 of 2010 s. 69.] </w:t>
      </w:r>
    </w:p>
    <w:p>
      <w:pPr>
        <w:pStyle w:val="Heading3"/>
        <w:rPr>
          <w:snapToGrid w:val="0"/>
        </w:rPr>
      </w:pPr>
      <w:bookmarkStart w:id="874" w:name="_Toc152328539"/>
      <w:bookmarkStart w:id="875" w:name="_Toc152577118"/>
      <w:bookmarkStart w:id="876" w:name="_Toc152592506"/>
      <w:bookmarkStart w:id="877" w:name="_Toc152594155"/>
      <w:bookmarkStart w:id="878" w:name="_Toc152594786"/>
      <w:bookmarkStart w:id="879" w:name="_Toc155087469"/>
      <w:r>
        <w:rPr>
          <w:rStyle w:val="CharDivNo"/>
        </w:rPr>
        <w:t>Division 5</w:t>
      </w:r>
      <w:r>
        <w:rPr>
          <w:snapToGrid w:val="0"/>
        </w:rPr>
        <w:t> — </w:t>
      </w:r>
      <w:r>
        <w:rPr>
          <w:rStyle w:val="CharDivText"/>
        </w:rPr>
        <w:t>Recovery of illegal gains</w:t>
      </w:r>
      <w:bookmarkEnd w:id="874"/>
      <w:bookmarkEnd w:id="875"/>
      <w:bookmarkEnd w:id="876"/>
      <w:bookmarkEnd w:id="877"/>
      <w:bookmarkEnd w:id="878"/>
      <w:bookmarkEnd w:id="879"/>
      <w:r>
        <w:rPr>
          <w:rStyle w:val="CharDivText"/>
        </w:rPr>
        <w:t xml:space="preserve"> </w:t>
      </w:r>
    </w:p>
    <w:p>
      <w:pPr>
        <w:pStyle w:val="Footnoteheading"/>
        <w:keepNext/>
        <w:keepLines/>
        <w:tabs>
          <w:tab w:val="left" w:pos="924"/>
        </w:tabs>
        <w:rPr>
          <w:snapToGrid w:val="0"/>
        </w:rPr>
      </w:pPr>
      <w:r>
        <w:rPr>
          <w:snapToGrid w:val="0"/>
        </w:rPr>
        <w:tab/>
        <w:t>[Heading amended: No. 56 of 1997 s. 43.]</w:t>
      </w:r>
    </w:p>
    <w:p>
      <w:pPr>
        <w:pStyle w:val="Heading5"/>
        <w:rPr>
          <w:snapToGrid w:val="0"/>
        </w:rPr>
      </w:pPr>
      <w:bookmarkStart w:id="880" w:name="_Toc152594787"/>
      <w:bookmarkStart w:id="881" w:name="_Toc155087470"/>
      <w:r>
        <w:rPr>
          <w:rStyle w:val="CharSectno"/>
        </w:rPr>
        <w:t>147</w:t>
      </w:r>
      <w:r>
        <w:rPr>
          <w:snapToGrid w:val="0"/>
        </w:rPr>
        <w:t>.</w:t>
      </w:r>
      <w:r>
        <w:rPr>
          <w:snapToGrid w:val="0"/>
        </w:rPr>
        <w:tab/>
        <w:t>Illegal gains, estimation and recovery of</w:t>
      </w:r>
      <w:bookmarkEnd w:id="880"/>
      <w:bookmarkEnd w:id="881"/>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No. 56 of 1997 s. 44; No. 73 of 2006 s. 106.] </w:t>
      </w:r>
    </w:p>
    <w:p>
      <w:pPr>
        <w:pStyle w:val="Heading3"/>
        <w:rPr>
          <w:snapToGrid w:val="0"/>
        </w:rPr>
      </w:pPr>
      <w:bookmarkStart w:id="882" w:name="_Toc152328541"/>
      <w:bookmarkStart w:id="883" w:name="_Toc152577120"/>
      <w:bookmarkStart w:id="884" w:name="_Toc152592508"/>
      <w:bookmarkStart w:id="885" w:name="_Toc152594157"/>
      <w:bookmarkStart w:id="886" w:name="_Toc152594788"/>
      <w:bookmarkStart w:id="887" w:name="_Toc155087471"/>
      <w:r>
        <w:rPr>
          <w:rStyle w:val="CharDivNo"/>
        </w:rPr>
        <w:t>Division 6</w:t>
      </w:r>
      <w:r>
        <w:rPr>
          <w:snapToGrid w:val="0"/>
        </w:rPr>
        <w:t> — </w:t>
      </w:r>
      <w:r>
        <w:rPr>
          <w:rStyle w:val="CharDivText"/>
        </w:rPr>
        <w:t>Information</w:t>
      </w:r>
      <w:bookmarkEnd w:id="882"/>
      <w:bookmarkEnd w:id="883"/>
      <w:bookmarkEnd w:id="884"/>
      <w:bookmarkEnd w:id="885"/>
      <w:bookmarkEnd w:id="886"/>
      <w:bookmarkEnd w:id="887"/>
      <w:r>
        <w:rPr>
          <w:rStyle w:val="CharDivText"/>
        </w:rPr>
        <w:t xml:space="preserve"> </w:t>
      </w:r>
    </w:p>
    <w:p>
      <w:pPr>
        <w:pStyle w:val="Heading5"/>
        <w:rPr>
          <w:snapToGrid w:val="0"/>
        </w:rPr>
      </w:pPr>
      <w:bookmarkStart w:id="888" w:name="_Toc152594789"/>
      <w:bookmarkStart w:id="889" w:name="_Toc155087472"/>
      <w:r>
        <w:rPr>
          <w:rStyle w:val="CharSectno"/>
        </w:rPr>
        <w:t>148</w:t>
      </w:r>
      <w:r>
        <w:rPr>
          <w:snapToGrid w:val="0"/>
        </w:rPr>
        <w:t>.</w:t>
      </w:r>
      <w:r>
        <w:rPr>
          <w:snapToGrid w:val="0"/>
        </w:rPr>
        <w:tab/>
        <w:t>Information etc., Director’s powers to obtain</w:t>
      </w:r>
      <w:bookmarkEnd w:id="888"/>
      <w:bookmarkEnd w:id="889"/>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No. 56 of 1997 s. 45.] </w:t>
      </w:r>
    </w:p>
    <w:p>
      <w:pPr>
        <w:pStyle w:val="Heading5"/>
        <w:rPr>
          <w:snapToGrid w:val="0"/>
        </w:rPr>
      </w:pPr>
      <w:bookmarkStart w:id="890" w:name="_Toc152594790"/>
      <w:bookmarkStart w:id="891" w:name="_Toc155087473"/>
      <w:r>
        <w:rPr>
          <w:rStyle w:val="CharSectno"/>
        </w:rPr>
        <w:t>149</w:t>
      </w:r>
      <w:r>
        <w:rPr>
          <w:snapToGrid w:val="0"/>
        </w:rPr>
        <w:t>.</w:t>
      </w:r>
      <w:r>
        <w:rPr>
          <w:snapToGrid w:val="0"/>
        </w:rPr>
        <w:tab/>
        <w:t>Use of information, Director’s powers as to</w:t>
      </w:r>
      <w:bookmarkEnd w:id="890"/>
      <w:bookmarkEnd w:id="891"/>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892" w:name="_Toc152594791"/>
      <w:bookmarkStart w:id="893" w:name="_Toc155087474"/>
      <w:r>
        <w:rPr>
          <w:rStyle w:val="CharSectno"/>
        </w:rPr>
        <w:t>150</w:t>
      </w:r>
      <w:r>
        <w:rPr>
          <w:snapToGrid w:val="0"/>
        </w:rPr>
        <w:t>.</w:t>
      </w:r>
      <w:r>
        <w:rPr>
          <w:snapToGrid w:val="0"/>
        </w:rPr>
        <w:tab/>
        <w:t>Premises and records, Director’s right of access to etc.</w:t>
      </w:r>
      <w:bookmarkEnd w:id="892"/>
      <w:bookmarkEnd w:id="893"/>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150 amended: No. 56 of 1997 s. 46; No. 12 of 1998 s. 97(1); No. 73 of 2006 s. 110; No. 56 of 2010 s. 69.] </w:t>
      </w:r>
    </w:p>
    <w:p>
      <w:pPr>
        <w:pStyle w:val="Heading5"/>
        <w:rPr>
          <w:snapToGrid w:val="0"/>
        </w:rPr>
      </w:pPr>
      <w:bookmarkStart w:id="894" w:name="_Toc152594792"/>
      <w:bookmarkStart w:id="895" w:name="_Toc155087475"/>
      <w:r>
        <w:rPr>
          <w:rStyle w:val="CharSectno"/>
        </w:rPr>
        <w:t>151</w:t>
      </w:r>
      <w:r>
        <w:rPr>
          <w:snapToGrid w:val="0"/>
        </w:rPr>
        <w:t>.</w:t>
      </w:r>
      <w:r>
        <w:rPr>
          <w:snapToGrid w:val="0"/>
        </w:rPr>
        <w:tab/>
        <w:t>Licensing authority may assist other authorities</w:t>
      </w:r>
      <w:bookmarkEnd w:id="894"/>
      <w:bookmarkEnd w:id="895"/>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896" w:name="_Toc152594793"/>
      <w:bookmarkStart w:id="897" w:name="_Toc155087476"/>
      <w:r>
        <w:rPr>
          <w:rStyle w:val="CharSectno"/>
        </w:rPr>
        <w:t>152</w:t>
      </w:r>
      <w:r>
        <w:rPr>
          <w:snapToGrid w:val="0"/>
        </w:rPr>
        <w:t>.</w:t>
      </w:r>
      <w:r>
        <w:rPr>
          <w:snapToGrid w:val="0"/>
        </w:rPr>
        <w:tab/>
        <w:t>Disclosure of information by officials</w:t>
      </w:r>
      <w:bookmarkEnd w:id="896"/>
      <w:bookmarkEnd w:id="897"/>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[Section 152 amended: No. 73 of 2006 s. 110; No. 56 of 2010 s. 69.]</w:t>
      </w:r>
    </w:p>
    <w:p>
      <w:pPr>
        <w:pStyle w:val="Heading2"/>
      </w:pPr>
      <w:bookmarkStart w:id="898" w:name="_Toc152328547"/>
      <w:bookmarkStart w:id="899" w:name="_Toc152577126"/>
      <w:bookmarkStart w:id="900" w:name="_Toc152592514"/>
      <w:bookmarkStart w:id="901" w:name="_Toc152594163"/>
      <w:bookmarkStart w:id="902" w:name="_Toc152594794"/>
      <w:bookmarkStart w:id="903" w:name="_Toc155087477"/>
      <w:r>
        <w:rPr>
          <w:rStyle w:val="CharPartNo"/>
        </w:rPr>
        <w:t>Part 5A</w:t>
      </w:r>
      <w:r>
        <w:rPr>
          <w:rStyle w:val="CharDivNo"/>
        </w:rPr>
        <w:t> </w:t>
      </w:r>
      <w:r>
        <w:t>—</w:t>
      </w:r>
      <w:r>
        <w:rPr>
          <w:rStyle w:val="CharDivText"/>
        </w:rPr>
        <w:t> </w:t>
      </w:r>
      <w:r>
        <w:rPr>
          <w:rStyle w:val="CharPartText"/>
        </w:rPr>
        <w:t>Prohibition orders</w:t>
      </w:r>
      <w:bookmarkEnd w:id="898"/>
      <w:bookmarkEnd w:id="899"/>
      <w:bookmarkEnd w:id="900"/>
      <w:bookmarkEnd w:id="901"/>
      <w:bookmarkEnd w:id="902"/>
      <w:bookmarkEnd w:id="903"/>
    </w:p>
    <w:p>
      <w:pPr>
        <w:pStyle w:val="Footnoteheading"/>
      </w:pPr>
      <w:r>
        <w:tab/>
        <w:t>[Heading inserted: No. 73 of 2006 s. 97.]</w:t>
      </w:r>
    </w:p>
    <w:p>
      <w:pPr>
        <w:pStyle w:val="Heading5"/>
        <w:spacing w:before="240"/>
      </w:pPr>
      <w:bookmarkStart w:id="904" w:name="_Toc152594795"/>
      <w:bookmarkStart w:id="905" w:name="_Toc155087478"/>
      <w:r>
        <w:rPr>
          <w:rStyle w:val="CharSectno"/>
        </w:rPr>
        <w:t>152A</w:t>
      </w:r>
      <w:r>
        <w:t>.</w:t>
      </w:r>
      <w:r>
        <w:tab/>
        <w:t>Terms used</w:t>
      </w:r>
      <w:bookmarkEnd w:id="904"/>
      <w:bookmarkEnd w:id="905"/>
    </w:p>
    <w:p>
      <w:pPr>
        <w:pStyle w:val="Subsection"/>
        <w:spacing w:before="180"/>
      </w:pPr>
      <w:r>
        <w:tab/>
      </w:r>
      <w:r>
        <w:tab/>
        <w:t xml:space="preserve">In this Part — </w:t>
      </w:r>
    </w:p>
    <w:p>
      <w:pPr>
        <w:pStyle w:val="Defstart"/>
        <w:spacing w:before="90"/>
      </w:pPr>
      <w:r>
        <w:rPr>
          <w:b/>
        </w:rPr>
        <w:tab/>
      </w:r>
      <w:r>
        <w:rPr>
          <w:rStyle w:val="CharDefText"/>
        </w:rPr>
        <w:t>employed</w:t>
      </w:r>
      <w:r>
        <w:t xml:space="preserve"> includes engaged under a contract for services;</w:t>
      </w:r>
    </w:p>
    <w:p>
      <w:pPr>
        <w:pStyle w:val="Defstart"/>
        <w:spacing w:before="90"/>
      </w:pPr>
      <w:r>
        <w:rPr>
          <w:b/>
        </w:rPr>
        <w:tab/>
      </w:r>
      <w:r>
        <w:rPr>
          <w:rStyle w:val="CharDefText"/>
        </w:rPr>
        <w:t>prohibition order</w:t>
      </w:r>
      <w:r>
        <w:t xml:space="preserve"> means an order made under section 152E;</w:t>
      </w:r>
    </w:p>
    <w:p>
      <w:pPr>
        <w:pStyle w:val="Defstart"/>
        <w:spacing w:before="90"/>
      </w:pPr>
      <w:r>
        <w:rPr>
          <w:b/>
        </w:rPr>
        <w:tab/>
      </w:r>
      <w:r>
        <w:rPr>
          <w:rStyle w:val="CharDefText"/>
        </w:rPr>
        <w:t>relevant person</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r>
      <w:r>
        <w:rPr>
          <w:rStyle w:val="CharDefText"/>
        </w:rPr>
        <w:t>serious and organised crime</w:t>
      </w:r>
      <w:r>
        <w:t xml:space="preserve"> has the same meaning as it has in the </w:t>
      </w:r>
      <w:r>
        <w:rPr>
          <w:i/>
        </w:rPr>
        <w:t>Australian Crime Commission (Western Australia) Act 2004</w:t>
      </w:r>
      <w:r>
        <w:t>.</w:t>
      </w:r>
    </w:p>
    <w:p>
      <w:pPr>
        <w:pStyle w:val="Footnotesection"/>
      </w:pPr>
      <w:r>
        <w:tab/>
        <w:t>[Section 152A inserted: No. 73 of 2006 s. 97.]</w:t>
      </w:r>
    </w:p>
    <w:p>
      <w:pPr>
        <w:pStyle w:val="Heading5"/>
        <w:spacing w:before="240"/>
      </w:pPr>
      <w:bookmarkStart w:id="906" w:name="_Toc152594796"/>
      <w:bookmarkStart w:id="907" w:name="_Toc155087479"/>
      <w:r>
        <w:rPr>
          <w:rStyle w:val="CharSectno"/>
        </w:rPr>
        <w:t>152B</w:t>
      </w:r>
      <w:r>
        <w:t>.</w:t>
      </w:r>
      <w:r>
        <w:tab/>
        <w:t>Commissioner of Police may apply for prohibition orders</w:t>
      </w:r>
      <w:bookmarkEnd w:id="906"/>
      <w:bookmarkEnd w:id="907"/>
    </w:p>
    <w:p>
      <w:pPr>
        <w:pStyle w:val="Subsection"/>
        <w:spacing w:before="180"/>
      </w:pPr>
      <w:r>
        <w:tab/>
        <w:t>(1)</w:t>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Subsection"/>
      </w:pPr>
      <w:r>
        <w:tab/>
        <w:t>(2)</w:t>
      </w:r>
      <w:r>
        <w:tab/>
        <w:t>The Commissioner of Police must serve a copy of the application on the relevant person.</w:t>
      </w:r>
    </w:p>
    <w:p>
      <w:pPr>
        <w:pStyle w:val="Subsection"/>
      </w:pPr>
      <w:r>
        <w:tab/>
        <w:t>(3)</w:t>
      </w:r>
      <w:r>
        <w:tab/>
        <w:t>Nothing in subsection (2) requires or authorises the Commissioner of Police to disclose confidential police information.</w:t>
      </w:r>
    </w:p>
    <w:p>
      <w:pPr>
        <w:pStyle w:val="Footnotesection"/>
      </w:pPr>
      <w:r>
        <w:tab/>
        <w:t>[Section 152B inserted: No. 73 of 2006 s. 97; amended: No. 9 of 2018 s. 61; No. 44 of 2022 s. 12.]</w:t>
      </w:r>
    </w:p>
    <w:p>
      <w:pPr>
        <w:pStyle w:val="Heading5"/>
        <w:keepNext w:val="0"/>
        <w:keepLines w:val="0"/>
        <w:spacing w:before="240"/>
      </w:pPr>
      <w:bookmarkStart w:id="908" w:name="_Toc152594797"/>
      <w:bookmarkStart w:id="909" w:name="_Toc155087480"/>
      <w:r>
        <w:rPr>
          <w:rStyle w:val="CharSectno"/>
        </w:rPr>
        <w:t>152C</w:t>
      </w:r>
      <w:r>
        <w:t>.</w:t>
      </w:r>
      <w:r>
        <w:tab/>
        <w:t>Evidence in support of s. 152B application</w:t>
      </w:r>
      <w:bookmarkEnd w:id="908"/>
      <w:bookmarkEnd w:id="909"/>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No. 73 of 2006 s. 97.]</w:t>
      </w:r>
    </w:p>
    <w:p>
      <w:pPr>
        <w:pStyle w:val="Heading5"/>
      </w:pPr>
      <w:bookmarkStart w:id="910" w:name="_Toc152594798"/>
      <w:bookmarkStart w:id="911" w:name="_Toc155087481"/>
      <w:r>
        <w:rPr>
          <w:rStyle w:val="CharSectno"/>
        </w:rPr>
        <w:t>152D</w:t>
      </w:r>
      <w:r>
        <w:t>.</w:t>
      </w:r>
      <w:r>
        <w:tab/>
        <w:t>Notice of s. 152B application etc. to be given to relevant person</w:t>
      </w:r>
      <w:bookmarkEnd w:id="910"/>
      <w:bookmarkEnd w:id="911"/>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r>
      <w:del w:id="912" w:author="Master Repository Process" w:date="2024-01-02T11:39:00Z">
        <w:r>
          <w:delText>informs</w:delText>
        </w:r>
      </w:del>
      <w:ins w:id="913" w:author="Master Repository Process" w:date="2024-01-02T11:39:00Z">
        <w:r>
          <w:t>states that</w:t>
        </w:r>
      </w:ins>
      <w:r>
        <w:t xml:space="preserve"> the relevant person</w:t>
      </w:r>
      <w:del w:id="914" w:author="Master Repository Process" w:date="2024-01-02T11:39:00Z">
        <w:r>
          <w:delText xml:space="preserve"> that he or she</w:delText>
        </w:r>
      </w:del>
      <w:r>
        <w:t xml:space="preserv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No. 73 of 2006 s. </w:t>
      </w:r>
      <w:del w:id="915" w:author="Master Repository Process" w:date="2024-01-02T11:39:00Z">
        <w:r>
          <w:delText>97.]</w:delText>
        </w:r>
      </w:del>
      <w:ins w:id="916" w:author="Master Repository Process" w:date="2024-01-02T11:39:00Z">
        <w:r>
          <w:t>97; amended: No. 25 of 2023 s. 21(2).]</w:t>
        </w:r>
      </w:ins>
    </w:p>
    <w:p>
      <w:pPr>
        <w:pStyle w:val="Heading5"/>
      </w:pPr>
      <w:bookmarkStart w:id="917" w:name="_Toc152594799"/>
      <w:bookmarkStart w:id="918" w:name="_Toc155087482"/>
      <w:r>
        <w:rPr>
          <w:rStyle w:val="CharSectno"/>
        </w:rPr>
        <w:t>152E</w:t>
      </w:r>
      <w:r>
        <w:t>.</w:t>
      </w:r>
      <w:r>
        <w:tab/>
        <w:t>Director may make prohibition orders</w:t>
      </w:r>
      <w:bookmarkEnd w:id="917"/>
      <w:bookmarkEnd w:id="918"/>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No. 73 of 2006 s. 97.]</w:t>
      </w:r>
    </w:p>
    <w:p>
      <w:pPr>
        <w:pStyle w:val="Heading5"/>
        <w:keepLines w:val="0"/>
        <w:spacing w:before="180"/>
      </w:pPr>
      <w:bookmarkStart w:id="919" w:name="_Toc152594800"/>
      <w:bookmarkStart w:id="920" w:name="_Toc155087483"/>
      <w:r>
        <w:rPr>
          <w:rStyle w:val="CharSectno"/>
        </w:rPr>
        <w:t>152F</w:t>
      </w:r>
      <w:r>
        <w:t>.</w:t>
      </w:r>
      <w:r>
        <w:tab/>
        <w:t>Term of prohibition orders</w:t>
      </w:r>
      <w:bookmarkEnd w:id="919"/>
      <w:bookmarkEnd w:id="920"/>
    </w:p>
    <w:p>
      <w:pPr>
        <w:pStyle w:val="Subsection"/>
        <w:spacing w:before="120"/>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No. 73 of 2006 s. 97.]</w:t>
      </w:r>
    </w:p>
    <w:p>
      <w:pPr>
        <w:pStyle w:val="Heading5"/>
      </w:pPr>
      <w:bookmarkStart w:id="921" w:name="_Toc152594801"/>
      <w:bookmarkStart w:id="922" w:name="_Toc155087484"/>
      <w:r>
        <w:rPr>
          <w:rStyle w:val="CharSectno"/>
        </w:rPr>
        <w:t>152G</w:t>
      </w:r>
      <w:r>
        <w:t>.</w:t>
      </w:r>
      <w:r>
        <w:tab/>
        <w:t>Applications to vary or revoke prohibition orders</w:t>
      </w:r>
      <w:bookmarkEnd w:id="921"/>
      <w:bookmarkEnd w:id="922"/>
    </w:p>
    <w:p>
      <w:pPr>
        <w:pStyle w:val="Subsection"/>
      </w:pPr>
      <w:r>
        <w:tab/>
        <w:t>(1)</w:t>
      </w:r>
      <w:r>
        <w:tab/>
        <w:t>The Commissioner of Police or the relevant person may apply to the Director for an order varying or revoking a prohibition order.</w:t>
      </w:r>
    </w:p>
    <w:p>
      <w:pPr>
        <w:pStyle w:val="Subsection"/>
      </w:pPr>
      <w:r>
        <w:tab/>
        <w:t>(1A)</w:t>
      </w:r>
      <w:r>
        <w:tab/>
        <w:t xml:space="preserve">The application must be — </w:t>
      </w:r>
    </w:p>
    <w:p>
      <w:pPr>
        <w:pStyle w:val="Indenta"/>
      </w:pPr>
      <w:r>
        <w:tab/>
        <w:t>(a)</w:t>
      </w:r>
      <w:r>
        <w:tab/>
        <w:t>in writing in a form approved by the Director; and</w:t>
      </w:r>
    </w:p>
    <w:p>
      <w:pPr>
        <w:pStyle w:val="Indenta"/>
      </w:pPr>
      <w:r>
        <w:tab/>
        <w:t>(b)</w:t>
      </w:r>
      <w:r>
        <w:tab/>
        <w:t>made during the period that the prohibition order is in effect.</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No. 73 of 2006 s. 97; amended: No. 44 of 2022 s. 13.]</w:t>
      </w:r>
    </w:p>
    <w:p>
      <w:pPr>
        <w:pStyle w:val="Heading5"/>
      </w:pPr>
      <w:bookmarkStart w:id="923" w:name="_Toc152594802"/>
      <w:bookmarkStart w:id="924" w:name="_Toc155087485"/>
      <w:r>
        <w:rPr>
          <w:rStyle w:val="CharSectno"/>
        </w:rPr>
        <w:t>152H</w:t>
      </w:r>
      <w:r>
        <w:t>.</w:t>
      </w:r>
      <w:r>
        <w:tab/>
        <w:t>Evidence in support of s. 152G application</w:t>
      </w:r>
      <w:bookmarkEnd w:id="923"/>
      <w:bookmarkEnd w:id="924"/>
    </w:p>
    <w:p>
      <w:pPr>
        <w:pStyle w:val="Subsection"/>
        <w:keepNext/>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No. 73 of 2006 s. 97.]</w:t>
      </w:r>
    </w:p>
    <w:p>
      <w:pPr>
        <w:pStyle w:val="Heading5"/>
      </w:pPr>
      <w:bookmarkStart w:id="925" w:name="_Toc152594803"/>
      <w:bookmarkStart w:id="926" w:name="_Toc155087486"/>
      <w:r>
        <w:rPr>
          <w:rStyle w:val="CharSectno"/>
        </w:rPr>
        <w:t>152I</w:t>
      </w:r>
      <w:r>
        <w:t>.</w:t>
      </w:r>
      <w:r>
        <w:tab/>
        <w:t>Notice of s. 152G application etc. to be given to respondent</w:t>
      </w:r>
      <w:bookmarkEnd w:id="925"/>
      <w:bookmarkEnd w:id="926"/>
    </w:p>
    <w:p>
      <w:pPr>
        <w:pStyle w:val="Subsection"/>
        <w:keepNext/>
        <w:keepLines/>
      </w:pPr>
      <w:r>
        <w:tab/>
        <w:t>(1)</w:t>
      </w:r>
      <w:r>
        <w:tab/>
        <w:t xml:space="preserve">The Director is to give the respondent a written notice that — </w:t>
      </w:r>
    </w:p>
    <w:p>
      <w:pPr>
        <w:pStyle w:val="Indenta"/>
        <w:spacing w:before="70"/>
      </w:pPr>
      <w:r>
        <w:tab/>
        <w:t>(a)</w:t>
      </w:r>
      <w:r>
        <w:tab/>
        <w:t>states that the application has been made and explains the proposed effect of the order applied for; and</w:t>
      </w:r>
    </w:p>
    <w:p>
      <w:pPr>
        <w:pStyle w:val="Indenta"/>
        <w:spacing w:before="70"/>
      </w:pPr>
      <w:r>
        <w:tab/>
        <w:t>(b)</w:t>
      </w:r>
      <w:r>
        <w:tab/>
        <w:t>describes the information and documents provided in support of the application; and</w:t>
      </w:r>
    </w:p>
    <w:p>
      <w:pPr>
        <w:pStyle w:val="Indenta"/>
        <w:spacing w:before="70"/>
      </w:pPr>
      <w:r>
        <w:tab/>
        <w:t>(c)</w:t>
      </w:r>
      <w:r>
        <w:tab/>
      </w:r>
      <w:del w:id="927" w:author="Master Repository Process" w:date="2024-01-02T11:39:00Z">
        <w:r>
          <w:delText>informs</w:delText>
        </w:r>
      </w:del>
      <w:ins w:id="928" w:author="Master Repository Process" w:date="2024-01-02T11:39:00Z">
        <w:r>
          <w:t>states that</w:t>
        </w:r>
      </w:ins>
      <w:r>
        <w:t xml:space="preserve"> the respondent</w:t>
      </w:r>
      <w:del w:id="929" w:author="Master Repository Process" w:date="2024-01-02T11:39:00Z">
        <w:r>
          <w:delText xml:space="preserve"> that he or she</w:delText>
        </w:r>
      </w:del>
      <w:r>
        <w:t xml:space="preserv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152I inserted: No. 73 of 2006 s. </w:t>
      </w:r>
      <w:del w:id="930" w:author="Master Repository Process" w:date="2024-01-02T11:39:00Z">
        <w:r>
          <w:delText>97.]</w:delText>
        </w:r>
      </w:del>
      <w:ins w:id="931" w:author="Master Repository Process" w:date="2024-01-02T11:39:00Z">
        <w:r>
          <w:t>97; amended: No. 25 of 2023 s. 21(2).]</w:t>
        </w:r>
      </w:ins>
    </w:p>
    <w:p>
      <w:pPr>
        <w:pStyle w:val="Heading5"/>
      </w:pPr>
      <w:bookmarkStart w:id="932" w:name="_Toc152594804"/>
      <w:bookmarkStart w:id="933" w:name="_Toc155087487"/>
      <w:r>
        <w:rPr>
          <w:rStyle w:val="CharSectno"/>
        </w:rPr>
        <w:t>152J</w:t>
      </w:r>
      <w:r>
        <w:t>.</w:t>
      </w:r>
      <w:r>
        <w:tab/>
        <w:t>Director may vary or revoke prohibition orders</w:t>
      </w:r>
      <w:bookmarkEnd w:id="932"/>
      <w:bookmarkEnd w:id="933"/>
    </w:p>
    <w:p>
      <w:pPr>
        <w:pStyle w:val="Subsection"/>
      </w:pPr>
      <w:r>
        <w:tab/>
        <w:t>(1)</w:t>
      </w:r>
      <w:r>
        <w:tab/>
        <w:t xml:space="preserve">The Director may dispose of the application — </w:t>
      </w:r>
    </w:p>
    <w:p>
      <w:pPr>
        <w:pStyle w:val="Indenta"/>
        <w:spacing w:before="70"/>
      </w:pPr>
      <w:r>
        <w:tab/>
        <w:t>(a)</w:t>
      </w:r>
      <w:r>
        <w:tab/>
        <w:t>by making an order that varies or revokes a prohibition order (whether or not the variation or revocation was applied for); or</w:t>
      </w:r>
    </w:p>
    <w:p>
      <w:pPr>
        <w:pStyle w:val="Indenta"/>
        <w:spacing w:before="70"/>
      </w:pPr>
      <w:r>
        <w:tab/>
        <w:t>(b)</w:t>
      </w:r>
      <w:r>
        <w:tab/>
        <w:t>by dismissing the application; or</w:t>
      </w:r>
    </w:p>
    <w:p>
      <w:pPr>
        <w:pStyle w:val="Indenta"/>
        <w:spacing w:before="70"/>
      </w:pPr>
      <w:r>
        <w:tab/>
        <w:t>(c)</w:t>
      </w:r>
      <w:r>
        <w:tab/>
        <w:t>at the request of the applicant — by discontinuing the application.</w:t>
      </w:r>
    </w:p>
    <w:p>
      <w:pPr>
        <w:pStyle w:val="Subsection"/>
      </w:pPr>
      <w:r>
        <w:tab/>
        <w:t>(2)</w:t>
      </w:r>
      <w:r>
        <w:tab/>
        <w:t xml:space="preserve">The Director may make an order varying or revoking a prohibition order only if satisfied that it is in the public interest to do so — </w:t>
      </w:r>
    </w:p>
    <w:p>
      <w:pPr>
        <w:pStyle w:val="Indenta"/>
        <w:spacing w:before="70"/>
      </w:pPr>
      <w:r>
        <w:tab/>
        <w:t>(a)</w:t>
      </w:r>
      <w:r>
        <w:tab/>
        <w:t>having given the respondent a reasonable opportunity to make submissions or to be heard in relation to the application; and</w:t>
      </w:r>
    </w:p>
    <w:p>
      <w:pPr>
        <w:pStyle w:val="Indenta"/>
        <w:spacing w:before="70"/>
      </w:pPr>
      <w:r>
        <w:tab/>
        <w:t>(b)</w:t>
      </w:r>
      <w:r>
        <w:tab/>
        <w:t xml:space="preserve">having regard to — </w:t>
      </w:r>
    </w:p>
    <w:p>
      <w:pPr>
        <w:pStyle w:val="Indenti"/>
        <w:spacing w:before="70"/>
      </w:pPr>
      <w:r>
        <w:tab/>
        <w:t>(i)</w:t>
      </w:r>
      <w:r>
        <w:tab/>
        <w:t>any information or document provided by the applicant in or with the application; and</w:t>
      </w:r>
    </w:p>
    <w:p>
      <w:pPr>
        <w:pStyle w:val="Indenti"/>
        <w:spacing w:before="70"/>
      </w:pPr>
      <w:r>
        <w:tab/>
        <w:t>(ii)</w:t>
      </w:r>
      <w:r>
        <w:tab/>
        <w:t>any information or document provided by the respondent under paragraph (a).</w:t>
      </w:r>
    </w:p>
    <w:p>
      <w:pPr>
        <w:pStyle w:val="Footnotesection"/>
      </w:pPr>
      <w:r>
        <w:tab/>
        <w:t>[Section 152J inserted: No. 73 of 2006 s. 97; amended: No. 44 of 2022 s. 14.]</w:t>
      </w:r>
    </w:p>
    <w:p>
      <w:pPr>
        <w:pStyle w:val="Heading5"/>
      </w:pPr>
      <w:bookmarkStart w:id="934" w:name="_Toc152594805"/>
      <w:bookmarkStart w:id="935" w:name="_Toc155087488"/>
      <w:r>
        <w:rPr>
          <w:rStyle w:val="CharSectno"/>
        </w:rPr>
        <w:t>152K</w:t>
      </w:r>
      <w:r>
        <w:t>.</w:t>
      </w:r>
      <w:r>
        <w:tab/>
        <w:t>Service, publication and disclosure of prohibition orders</w:t>
      </w:r>
      <w:bookmarkEnd w:id="934"/>
      <w:bookmarkEnd w:id="935"/>
    </w:p>
    <w:p>
      <w:pPr>
        <w:pStyle w:val="Subsection"/>
      </w:pPr>
      <w:r>
        <w:tab/>
        <w:t>(1A)</w:t>
      </w:r>
      <w:r>
        <w:tab/>
        <w:t xml:space="preserve">In this section — </w:t>
      </w:r>
    </w:p>
    <w:p>
      <w:pPr>
        <w:pStyle w:val="Defstart"/>
      </w:pPr>
      <w:r>
        <w:tab/>
      </w:r>
      <w:r>
        <w:rPr>
          <w:rStyle w:val="CharDefText"/>
        </w:rPr>
        <w:t>personal particulars</w:t>
      </w:r>
      <w:r>
        <w:t xml:space="preserve">, in relation to a prohibition order, means — </w:t>
      </w:r>
    </w:p>
    <w:p>
      <w:pPr>
        <w:pStyle w:val="Defpara"/>
      </w:pPr>
      <w:r>
        <w:tab/>
        <w:t>(a)</w:t>
      </w:r>
      <w:r>
        <w:tab/>
        <w:t>the name and date of birth of the relevant person; and</w:t>
      </w:r>
    </w:p>
    <w:p>
      <w:pPr>
        <w:pStyle w:val="Defpara"/>
      </w:pPr>
      <w:r>
        <w:tab/>
        <w:t>(b)</w:t>
      </w:r>
      <w:r>
        <w:tab/>
        <w:t>a photograph of the relevant person; and</w:t>
      </w:r>
    </w:p>
    <w:p>
      <w:pPr>
        <w:pStyle w:val="Defpara"/>
      </w:pPr>
      <w:r>
        <w:tab/>
        <w:t>(c)</w:t>
      </w:r>
      <w:r>
        <w:tab/>
        <w:t>the address of the relevant person; and</w:t>
      </w:r>
    </w:p>
    <w:p>
      <w:pPr>
        <w:pStyle w:val="Defpara"/>
      </w:pPr>
      <w:r>
        <w:tab/>
        <w:t>(d)</w:t>
      </w:r>
      <w:r>
        <w:tab/>
        <w:t>the licensed premises, or class of licensed premises, to which the order relates;</w:t>
      </w:r>
    </w:p>
    <w:p>
      <w:pPr>
        <w:pStyle w:val="Defstart"/>
      </w:pPr>
      <w:r>
        <w:tab/>
      </w:r>
      <w:r>
        <w:rPr>
          <w:rStyle w:val="CharDefText"/>
        </w:rPr>
        <w:t>secure webpage</w:t>
      </w:r>
      <w:r>
        <w:t xml:space="preserve"> means a page on a website that is accessible only by —</w:t>
      </w:r>
    </w:p>
    <w:p>
      <w:pPr>
        <w:pStyle w:val="Defpara"/>
      </w:pPr>
      <w:r>
        <w:tab/>
        <w:t>(a)</w:t>
      </w:r>
      <w:r>
        <w:tab/>
        <w:t>the licensee or occupier of licensed premises; or</w:t>
      </w:r>
    </w:p>
    <w:p>
      <w:pPr>
        <w:pStyle w:val="Defpara"/>
      </w:pPr>
      <w:r>
        <w:tab/>
        <w:t>(b)</w:t>
      </w:r>
      <w:r>
        <w:tab/>
        <w:t>a manager of licensed premises; or</w:t>
      </w:r>
    </w:p>
    <w:p>
      <w:pPr>
        <w:pStyle w:val="Defpara"/>
      </w:pPr>
      <w:r>
        <w:tab/>
        <w:t>(c)</w:t>
      </w:r>
      <w:r>
        <w:tab/>
        <w:t>a prescribed person, a person belonging to a prescribed class of persons or a person in a prescribed circumstance.</w:t>
      </w:r>
    </w:p>
    <w:p>
      <w:pPr>
        <w:pStyle w:val="Subsection"/>
        <w:keepNext/>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(2A)</w:t>
      </w:r>
      <w:r>
        <w:tab/>
        <w:t xml:space="preserve">If a prohibition order is in effect, the Director may — </w:t>
      </w:r>
    </w:p>
    <w:p>
      <w:pPr>
        <w:pStyle w:val="Indenta"/>
      </w:pPr>
      <w:r>
        <w:tab/>
        <w:t>(a)</w:t>
      </w:r>
      <w:r>
        <w:tab/>
        <w:t>publish on a secure webpage any of the personal particulars in relation to the order; and</w:t>
      </w:r>
    </w:p>
    <w:p>
      <w:pPr>
        <w:pStyle w:val="Indenta"/>
      </w:pPr>
      <w:r>
        <w:tab/>
        <w:t>(b)</w:t>
      </w:r>
      <w:r>
        <w:tab/>
        <w:t xml:space="preserve">if the relevant person in relation to the order is not a juvenile — publish, in any manner the Director considers appropriate, any of the following in relation to the order — </w:t>
      </w:r>
    </w:p>
    <w:p>
      <w:pPr>
        <w:pStyle w:val="Indenti"/>
      </w:pPr>
      <w:r>
        <w:tab/>
        <w:t>(i)</w:t>
      </w:r>
      <w:r>
        <w:tab/>
        <w:t>the name of the relevant person;</w:t>
      </w:r>
    </w:p>
    <w:p>
      <w:pPr>
        <w:pStyle w:val="Indenti"/>
      </w:pPr>
      <w:r>
        <w:tab/>
        <w:t>(ii)</w:t>
      </w:r>
      <w:r>
        <w:tab/>
        <w:t>a photograph of the relevant person;</w:t>
      </w:r>
    </w:p>
    <w:p>
      <w:pPr>
        <w:pStyle w:val="Indenti"/>
      </w:pPr>
      <w:r>
        <w:tab/>
        <w:t>(iii)</w:t>
      </w:r>
      <w:r>
        <w:tab/>
        <w:t>the town or suburb where the relevant person lives;</w:t>
      </w:r>
    </w:p>
    <w:p>
      <w:pPr>
        <w:pStyle w:val="Indenti"/>
      </w:pPr>
      <w:r>
        <w:tab/>
        <w:t>(iv)</w:t>
      </w:r>
      <w:r>
        <w:tab/>
        <w:t>the licensed premises, or class of licensed premises, to which the order relates.</w:t>
      </w:r>
    </w:p>
    <w:p>
      <w:pPr>
        <w:pStyle w:val="Subsection"/>
      </w:pPr>
      <w:r>
        <w:t>(2AA)</w:t>
      </w:r>
      <w:r>
        <w:tab/>
        <w:t xml:space="preserve">If a prohibition order is in effect, the Director may disclose any of the personal particulars in relation to the order to — </w:t>
      </w:r>
    </w:p>
    <w:p>
      <w:pPr>
        <w:pStyle w:val="Indenta"/>
      </w:pPr>
      <w:r>
        <w:tab/>
        <w:t>(a)</w:t>
      </w:r>
      <w:r>
        <w:tab/>
        <w:t>a public authority if the Director considers that the personal particulars are required by that authority for a purpose relating to the administration or enforcement of this Act or another written law; or</w:t>
      </w:r>
    </w:p>
    <w:p>
      <w:pPr>
        <w:pStyle w:val="Indenta"/>
      </w:pPr>
      <w:r>
        <w:tab/>
        <w:t>(b)</w:t>
      </w:r>
      <w:r>
        <w:tab/>
        <w:t xml:space="preserve">a prescribed person, or a person belonging to a prescribed class of persons, if the Director considers that the personal particulars are required by that person for a purpose relating to — </w:t>
      </w:r>
    </w:p>
    <w:p>
      <w:pPr>
        <w:pStyle w:val="Indenti"/>
      </w:pPr>
      <w:r>
        <w:tab/>
        <w:t>(i)</w:t>
      </w:r>
      <w:r>
        <w:tab/>
        <w:t>the further provision of the personal particulars to responsible persons in relation to licensed premises to assist those responsible persons to identify persons subject to prohibition orders; or</w:t>
      </w:r>
    </w:p>
    <w:p>
      <w:pPr>
        <w:pStyle w:val="Indenti"/>
      </w:pPr>
      <w:r>
        <w:tab/>
        <w:t>(ii)</w:t>
      </w:r>
      <w:r>
        <w:tab/>
        <w:t>the creation or provision of equipment, software, databases or any other thing to be used by responsible persons in identifying persons subject to prohibition orders.</w:t>
      </w:r>
    </w:p>
    <w:p>
      <w:pPr>
        <w:pStyle w:val="Subsection"/>
      </w:pPr>
      <w:r>
        <w:tab/>
        <w:t>(2B)</w:t>
      </w:r>
      <w:r>
        <w:tab/>
        <w:t>Subsections (2A) and (2AA) do not permit the publication or disclosure of anything that identifies, or is capable of identifying —</w:t>
      </w:r>
    </w:p>
    <w:p>
      <w:pPr>
        <w:pStyle w:val="Indenta"/>
      </w:pPr>
      <w:r>
        <w:tab/>
        <w:t>(a)</w:t>
      </w:r>
      <w:r>
        <w:tab/>
        <w:t>a juvenile other than the relevant person; or</w:t>
      </w:r>
    </w:p>
    <w:p>
      <w:pPr>
        <w:pStyle w:val="Indenta"/>
      </w:pPr>
      <w:r>
        <w:tab/>
        <w:t>(b)</w:t>
      </w:r>
      <w:r>
        <w:tab/>
        <w:t>the details of any offence of which the relevant person was convicted in the Children’s Court.</w:t>
      </w:r>
    </w:p>
    <w:p>
      <w:pPr>
        <w:pStyle w:val="Subsection"/>
      </w:pPr>
      <w:r>
        <w:tab/>
        <w:t>(2C)</w:t>
      </w:r>
      <w:r>
        <w:tab/>
        <w:t>A person may republish in any manner something that has been published under subsection (2A)(b).</w:t>
      </w:r>
    </w:p>
    <w:p>
      <w:pPr>
        <w:pStyle w:val="Subsection"/>
      </w:pPr>
      <w:r>
        <w:tab/>
        <w:t>(2D)</w:t>
      </w:r>
      <w:r>
        <w:tab/>
        <w:t>Subject to subsections (2E), (2F) and (2G), a person who discloses information or a photograph that the person has obtained from the secure webpage referred to in subsection (2A)(a), or from a disclosure under subsection (2AA), commits an offence.</w:t>
      </w:r>
    </w:p>
    <w:p>
      <w:pPr>
        <w:pStyle w:val="Penstart"/>
      </w:pPr>
      <w:r>
        <w:tab/>
        <w:t>Penalty for this subsection: a fine of $10 000.</w:t>
      </w:r>
    </w:p>
    <w:p>
      <w:pPr>
        <w:pStyle w:val="Subsection"/>
      </w:pPr>
      <w:r>
        <w:tab/>
        <w:t>(2E)</w:t>
      </w:r>
      <w:r>
        <w:tab/>
        <w:t>Subsection (2D) does not apply to information or a photograph that has also been published under subsection (2A)(b).</w:t>
      </w:r>
    </w:p>
    <w:p>
      <w:pPr>
        <w:pStyle w:val="Subsection"/>
      </w:pPr>
      <w:r>
        <w:tab/>
        <w:t>(2F)</w:t>
      </w:r>
      <w:r>
        <w:tab/>
        <w:t xml:space="preserve">A responsible person in relation to licensed premises does not commit an offence under subsection (2D) if — </w:t>
      </w:r>
    </w:p>
    <w:p>
      <w:pPr>
        <w:pStyle w:val="Indenta"/>
      </w:pPr>
      <w:r>
        <w:tab/>
        <w:t>(a)</w:t>
      </w:r>
      <w:r>
        <w:tab/>
        <w:t>the responsible person discloses the information or photograph in the performance of duties relating to the person’s work on the licensed premises; or</w:t>
      </w:r>
    </w:p>
    <w:p>
      <w:pPr>
        <w:pStyle w:val="Indenta"/>
      </w:pPr>
      <w:r>
        <w:tab/>
        <w:t>(b)</w:t>
      </w:r>
      <w:r>
        <w:tab/>
        <w:t>the responsible person discloses the information or photograph to another responsible person in relation to the licensed premises for the purposes of enabling the second responsible person to perform duties relating to that second person’s work on the licensed premises.</w:t>
      </w:r>
    </w:p>
    <w:p>
      <w:pPr>
        <w:pStyle w:val="Subsection"/>
      </w:pPr>
      <w:r>
        <w:tab/>
        <w:t>(2G)</w:t>
      </w:r>
      <w:r>
        <w:tab/>
        <w:t>A person to whom information or a photograph has been disclosed under subsection (2AA)(a) or (b) does not commit an offence under subsection (2D) if they disclose the information or photograph for a purpose referred to in subsection (2AA)(a) or (b) (as the case requires).</w:t>
      </w:r>
    </w:p>
    <w:p>
      <w:pPr>
        <w:pStyle w:val="Subsection"/>
        <w:keepNext/>
      </w:pPr>
      <w:r>
        <w:tab/>
        <w:t>(2)</w:t>
      </w:r>
      <w:r>
        <w:tab/>
        <w:t>If the Director makes an order varying or revoking a prohibition order, the Director is to give a copy of the order to the applicant and the respondent.</w:t>
      </w:r>
    </w:p>
    <w:p>
      <w:pPr>
        <w:pStyle w:val="Footnotesection"/>
      </w:pPr>
      <w:r>
        <w:tab/>
        <w:t>[Section 152K inserted: No. 73 of 2006 s. 97; amended: No. 56 of 2010 s. 32; No. 44 of 2022 s. 15.]</w:t>
      </w:r>
    </w:p>
    <w:p>
      <w:pPr>
        <w:pStyle w:val="Heading5"/>
        <w:rPr>
          <w:ins w:id="936" w:author="Master Repository Process" w:date="2024-01-02T11:39:00Z"/>
        </w:rPr>
      </w:pPr>
      <w:bookmarkStart w:id="937" w:name="_Toc150517593"/>
      <w:bookmarkStart w:id="938" w:name="_Toc152594806"/>
      <w:ins w:id="939" w:author="Master Repository Process" w:date="2024-01-02T11:39:00Z">
        <w:r>
          <w:rPr>
            <w:rStyle w:val="CharSectno"/>
          </w:rPr>
          <w:t>152KA</w:t>
        </w:r>
        <w:r>
          <w:t>.</w:t>
        </w:r>
        <w:r>
          <w:tab/>
          <w:t>Prohibition order must be registered in banned drinkers register</w:t>
        </w:r>
        <w:bookmarkEnd w:id="937"/>
        <w:bookmarkEnd w:id="938"/>
      </w:ins>
    </w:p>
    <w:p>
      <w:pPr>
        <w:pStyle w:val="Subsection"/>
        <w:rPr>
          <w:ins w:id="940" w:author="Master Repository Process" w:date="2024-01-02T11:39:00Z"/>
        </w:rPr>
      </w:pPr>
      <w:ins w:id="941" w:author="Master Repository Process" w:date="2024-01-02T11:39:00Z">
        <w:r>
          <w:tab/>
        </w:r>
        <w:r>
          <w:tab/>
          <w:t>The Director must ensure that information about a prohibition order is entered in the banned drinkers register.</w:t>
        </w:r>
      </w:ins>
    </w:p>
    <w:p>
      <w:pPr>
        <w:pStyle w:val="Footnotesection"/>
        <w:rPr>
          <w:ins w:id="942" w:author="Master Repository Process" w:date="2024-01-02T11:39:00Z"/>
        </w:rPr>
      </w:pPr>
      <w:ins w:id="943" w:author="Master Repository Process" w:date="2024-01-02T11:39:00Z">
        <w:r>
          <w:tab/>
          <w:t>[Section 152KA inserted: No. 25 of 2023 s. 13.]</w:t>
        </w:r>
      </w:ins>
    </w:p>
    <w:p>
      <w:pPr>
        <w:pStyle w:val="Heading5"/>
      </w:pPr>
      <w:bookmarkStart w:id="944" w:name="_Toc152594807"/>
      <w:bookmarkStart w:id="945" w:name="_Toc155087489"/>
      <w:r>
        <w:rPr>
          <w:rStyle w:val="CharSectno"/>
        </w:rPr>
        <w:t>152L</w:t>
      </w:r>
      <w:r>
        <w:t>.</w:t>
      </w:r>
      <w:r>
        <w:tab/>
        <w:t>Failing to comply with prohibition orders</w:t>
      </w:r>
      <w:bookmarkEnd w:id="944"/>
      <w:bookmarkEnd w:id="945"/>
    </w:p>
    <w:p>
      <w:pPr>
        <w:pStyle w:val="Subsection"/>
      </w:pPr>
      <w:r>
        <w:tab/>
        <w:t>(1)</w:t>
      </w:r>
      <w:r>
        <w:tab/>
        <w:t>A person given a copy of a prohibition order under section 152K(1)(a) who fails, without reasonable excuse, to comply with the order commits an offence.</w:t>
      </w:r>
    </w:p>
    <w:p>
      <w:pPr>
        <w:pStyle w:val="Penstart"/>
      </w:pPr>
      <w:r>
        <w:tab/>
        <w:t>Penalty: a fine of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a fine of $10 000.</w:t>
      </w:r>
    </w:p>
    <w:p>
      <w:pPr>
        <w:pStyle w:val="Footnotesection"/>
      </w:pPr>
      <w:r>
        <w:tab/>
        <w:t>[Section 152L inserted: No. 73 of 2006 s. 97; amended: No. 56 of 2010 s. 69.]</w:t>
      </w:r>
    </w:p>
    <w:p>
      <w:pPr>
        <w:pStyle w:val="Heading5"/>
      </w:pPr>
      <w:bookmarkStart w:id="946" w:name="_Toc152594808"/>
      <w:bookmarkStart w:id="947" w:name="_Toc155087490"/>
      <w:r>
        <w:rPr>
          <w:rStyle w:val="CharSectno"/>
        </w:rPr>
        <w:t>152M</w:t>
      </w:r>
      <w:r>
        <w:t>.</w:t>
      </w:r>
      <w:r>
        <w:tab/>
        <w:t>Permitting entry to premises contrary to prohibition order</w:t>
      </w:r>
      <w:bookmarkEnd w:id="946"/>
      <w:bookmarkEnd w:id="947"/>
    </w:p>
    <w:p>
      <w:pPr>
        <w:pStyle w:val="Subsection"/>
      </w:pPr>
      <w:r>
        <w:tab/>
      </w:r>
      <w:r>
        <w:tab/>
        <w:t xml:space="preserve">A responsible person in relation to licensed premises commits an offence if the responsible person — </w:t>
      </w:r>
    </w:p>
    <w:p>
      <w:pPr>
        <w:pStyle w:val="Indenta"/>
      </w:pPr>
      <w:r>
        <w:tab/>
        <w:t>(a)</w:t>
      </w:r>
      <w:r>
        <w:tab/>
        <w:t>knows that a prohibition order has been made against a person in respect of the premises; and</w:t>
      </w:r>
    </w:p>
    <w:p>
      <w:pPr>
        <w:pStyle w:val="Indenta"/>
      </w:pPr>
      <w:r>
        <w:tab/>
        <w:t>(b)</w:t>
      </w:r>
      <w:r>
        <w:tab/>
        <w:t>permits the person to enter or remain on the premises contrary to the order.</w:t>
      </w:r>
    </w:p>
    <w:p>
      <w:pPr>
        <w:pStyle w:val="Penstart"/>
      </w:pPr>
      <w:r>
        <w:tab/>
        <w:t>Penalty: a fine of $10 000.</w:t>
      </w:r>
    </w:p>
    <w:p>
      <w:pPr>
        <w:pStyle w:val="Footnotesection"/>
      </w:pPr>
      <w:r>
        <w:tab/>
        <w:t>[Section 152M inserted: No. 56 of 2010 s. 33.]</w:t>
      </w:r>
    </w:p>
    <w:p>
      <w:pPr>
        <w:pStyle w:val="Heading5"/>
      </w:pPr>
      <w:bookmarkStart w:id="948" w:name="_Toc152594809"/>
      <w:bookmarkStart w:id="949" w:name="_Toc155087491"/>
      <w:r>
        <w:rPr>
          <w:rStyle w:val="CharSectno"/>
        </w:rPr>
        <w:t>152NA</w:t>
      </w:r>
      <w:r>
        <w:t>.</w:t>
      </w:r>
      <w:r>
        <w:tab/>
        <w:t xml:space="preserve">Relationship with </w:t>
      </w:r>
      <w:r>
        <w:rPr>
          <w:i/>
        </w:rPr>
        <w:t>Criminal Organisations Control Act 2012</w:t>
      </w:r>
      <w:bookmarkEnd w:id="948"/>
      <w:bookmarkEnd w:id="949"/>
    </w:p>
    <w:p>
      <w:pPr>
        <w:pStyle w:val="Subsection"/>
      </w:pPr>
      <w:r>
        <w:tab/>
      </w:r>
      <w:r>
        <w:tab/>
        <w:t xml:space="preserve">A prohibition order is of no effect to the extent that it conflicts with or duplicates a condition of an interim control order or a control order under the </w:t>
      </w:r>
      <w:r>
        <w:rPr>
          <w:i/>
        </w:rPr>
        <w:t>Criminal Organisations Control Act 2012</w:t>
      </w:r>
      <w:r>
        <w:t xml:space="preserve"> that applies to the relevant person.</w:t>
      </w:r>
    </w:p>
    <w:p>
      <w:pPr>
        <w:pStyle w:val="Footnotesection"/>
      </w:pPr>
      <w:r>
        <w:tab/>
        <w:t>[Section 152NA inserted: No. 49 of 2012 s. 178.]</w:t>
      </w:r>
    </w:p>
    <w:p>
      <w:pPr>
        <w:pStyle w:val="Heading2"/>
      </w:pPr>
      <w:bookmarkStart w:id="950" w:name="_Toc152328562"/>
      <w:bookmarkStart w:id="951" w:name="_Toc152577142"/>
      <w:bookmarkStart w:id="952" w:name="_Toc152592530"/>
      <w:bookmarkStart w:id="953" w:name="_Toc152594179"/>
      <w:bookmarkStart w:id="954" w:name="_Toc152594810"/>
      <w:bookmarkStart w:id="955" w:name="_Toc155087492"/>
      <w:r>
        <w:rPr>
          <w:rStyle w:val="CharPartNo"/>
        </w:rPr>
        <w:t>Part 5AA</w:t>
      </w:r>
      <w:r>
        <w:t> — </w:t>
      </w:r>
      <w:r>
        <w:rPr>
          <w:rStyle w:val="CharPartText"/>
        </w:rPr>
        <w:t>Protected entertainment precincts</w:t>
      </w:r>
      <w:bookmarkEnd w:id="950"/>
      <w:bookmarkEnd w:id="951"/>
      <w:bookmarkEnd w:id="952"/>
      <w:bookmarkEnd w:id="953"/>
      <w:bookmarkEnd w:id="954"/>
      <w:bookmarkEnd w:id="955"/>
    </w:p>
    <w:p>
      <w:pPr>
        <w:pStyle w:val="Footnoteheading"/>
      </w:pPr>
      <w:r>
        <w:tab/>
        <w:t>[Heading inserted: No. 44 of 2022 s. 16.]</w:t>
      </w:r>
    </w:p>
    <w:p>
      <w:pPr>
        <w:pStyle w:val="Heading3"/>
      </w:pPr>
      <w:bookmarkStart w:id="956" w:name="_Toc152328563"/>
      <w:bookmarkStart w:id="957" w:name="_Toc152577143"/>
      <w:bookmarkStart w:id="958" w:name="_Toc152592531"/>
      <w:bookmarkStart w:id="959" w:name="_Toc152594180"/>
      <w:bookmarkStart w:id="960" w:name="_Toc152594811"/>
      <w:bookmarkStart w:id="961" w:name="_Toc155087493"/>
      <w:r>
        <w:rPr>
          <w:rStyle w:val="CharDivNo"/>
        </w:rPr>
        <w:t>Division 1</w:t>
      </w:r>
      <w:r>
        <w:t> — </w:t>
      </w:r>
      <w:r>
        <w:rPr>
          <w:rStyle w:val="CharDivText"/>
        </w:rPr>
        <w:t>Preliminary</w:t>
      </w:r>
      <w:bookmarkEnd w:id="956"/>
      <w:bookmarkEnd w:id="957"/>
      <w:bookmarkEnd w:id="958"/>
      <w:bookmarkEnd w:id="959"/>
      <w:bookmarkEnd w:id="960"/>
      <w:bookmarkEnd w:id="961"/>
    </w:p>
    <w:p>
      <w:pPr>
        <w:pStyle w:val="Footnoteheading"/>
      </w:pPr>
      <w:r>
        <w:tab/>
        <w:t>[Heading inserted: No. 44 of 2022 s. 16.]</w:t>
      </w:r>
    </w:p>
    <w:p>
      <w:pPr>
        <w:pStyle w:val="Heading5"/>
      </w:pPr>
      <w:bookmarkStart w:id="962" w:name="_Toc152594812"/>
      <w:bookmarkStart w:id="963" w:name="_Toc155087494"/>
      <w:r>
        <w:rPr>
          <w:rStyle w:val="CharSectno"/>
        </w:rPr>
        <w:t>152NB</w:t>
      </w:r>
      <w:r>
        <w:t>.</w:t>
      </w:r>
      <w:r>
        <w:tab/>
        <w:t>Object of Part</w:t>
      </w:r>
      <w:bookmarkEnd w:id="962"/>
      <w:bookmarkEnd w:id="963"/>
    </w:p>
    <w:p>
      <w:pPr>
        <w:pStyle w:val="Subsection"/>
      </w:pPr>
      <w:r>
        <w:tab/>
        <w:t>(1)</w:t>
      </w:r>
      <w:r>
        <w:tab/>
        <w:t xml:space="preserve">The primary object of this Part is to minimise, in relation to areas with a concentration of licensed premises — </w:t>
      </w:r>
    </w:p>
    <w:p>
      <w:pPr>
        <w:pStyle w:val="Indenta"/>
      </w:pPr>
      <w:r>
        <w:tab/>
        <w:t>(a)</w:t>
      </w:r>
      <w:r>
        <w:tab/>
        <w:t>harm, or the potential for harm, to people, or any group of people, in the areas; and</w:t>
      </w:r>
    </w:p>
    <w:p>
      <w:pPr>
        <w:pStyle w:val="Indenta"/>
      </w:pPr>
      <w:r>
        <w:tab/>
        <w:t>(b)</w:t>
      </w:r>
      <w:r>
        <w:tab/>
        <w:t>adverse effects on the safety or welfare of people, or any group of people, in the areas; and</w:t>
      </w:r>
    </w:p>
    <w:p>
      <w:pPr>
        <w:pStyle w:val="Indenta"/>
      </w:pPr>
      <w:r>
        <w:tab/>
        <w:t>(c)</w:t>
      </w:r>
      <w:r>
        <w:tab/>
        <w:t>adverse effects on the atmosphere, ambience, character or pleasantness of the areas; and</w:t>
      </w:r>
    </w:p>
    <w:p>
      <w:pPr>
        <w:pStyle w:val="Indenta"/>
      </w:pPr>
      <w:r>
        <w:tab/>
        <w:t>(d)</w:t>
      </w:r>
      <w:r>
        <w:tab/>
        <w:t>public disturbances and public disorder in the areas.</w:t>
      </w:r>
    </w:p>
    <w:p>
      <w:pPr>
        <w:pStyle w:val="Subsection"/>
      </w:pPr>
      <w:r>
        <w:tab/>
        <w:t>(2)</w:t>
      </w:r>
      <w:r>
        <w:tab/>
        <w:t>The references in subsection (1) to harm, the potential for harm, adverse effects, public disturbances and public disorder include references to harm, the potential for harm, adverse effects, public disturbances and public disorder whether or not arising from, or relating to, the use of liquor or any violence associated with the use of liquor.</w:t>
      </w:r>
    </w:p>
    <w:p>
      <w:pPr>
        <w:pStyle w:val="Subsection"/>
      </w:pPr>
      <w:r>
        <w:tab/>
        <w:t>(3)</w:t>
      </w:r>
      <w:r>
        <w:tab/>
        <w:t xml:space="preserve">In carrying out functions under this Part, a person must have regard to the primary object of this Part. </w:t>
      </w:r>
    </w:p>
    <w:p>
      <w:pPr>
        <w:pStyle w:val="Footnotesection"/>
      </w:pPr>
      <w:r>
        <w:tab/>
        <w:t>[Section 152NB inserted: No. 44 of 2022 s. 16.]</w:t>
      </w:r>
    </w:p>
    <w:p>
      <w:pPr>
        <w:pStyle w:val="Heading5"/>
      </w:pPr>
      <w:bookmarkStart w:id="964" w:name="_Toc152594813"/>
      <w:bookmarkStart w:id="965" w:name="_Toc155087495"/>
      <w:r>
        <w:rPr>
          <w:rStyle w:val="CharSectno"/>
        </w:rPr>
        <w:t>152NC</w:t>
      </w:r>
      <w:r>
        <w:t>.</w:t>
      </w:r>
      <w:r>
        <w:tab/>
        <w:t>Terms used</w:t>
      </w:r>
      <w:bookmarkEnd w:id="964"/>
      <w:bookmarkEnd w:id="965"/>
    </w:p>
    <w:p>
      <w:pPr>
        <w:pStyle w:val="Subsection"/>
      </w:pPr>
      <w:r>
        <w:tab/>
      </w:r>
      <w:r>
        <w:tab/>
        <w:t xml:space="preserve">In this Part — </w:t>
      </w:r>
    </w:p>
    <w:p>
      <w:pPr>
        <w:pStyle w:val="Defstart"/>
      </w:pPr>
      <w:r>
        <w:tab/>
      </w:r>
      <w:r>
        <w:rPr>
          <w:rStyle w:val="CharDefText"/>
        </w:rPr>
        <w:t>excluded offender</w:t>
      </w:r>
      <w:r>
        <w:t xml:space="preserve"> has the meaning given in section 152NZJ(2);</w:t>
      </w:r>
    </w:p>
    <w:p>
      <w:pPr>
        <w:pStyle w:val="Defstart"/>
      </w:pPr>
      <w:r>
        <w:tab/>
      </w:r>
      <w:r>
        <w:rPr>
          <w:rStyle w:val="CharDefText"/>
        </w:rPr>
        <w:t>exclusion order</w:t>
      </w:r>
      <w:r>
        <w:t xml:space="preserve"> means — </w:t>
      </w:r>
    </w:p>
    <w:p>
      <w:pPr>
        <w:pStyle w:val="Defpara"/>
      </w:pPr>
      <w:r>
        <w:tab/>
        <w:t>(a)</w:t>
      </w:r>
      <w:r>
        <w:tab/>
        <w:t>a short</w:t>
      </w:r>
      <w:r>
        <w:noBreakHyphen/>
        <w:t>term exclusion order; or</w:t>
      </w:r>
    </w:p>
    <w:p>
      <w:pPr>
        <w:pStyle w:val="Defpara"/>
      </w:pPr>
      <w:r>
        <w:tab/>
        <w:t>(b)</w:t>
      </w:r>
      <w:r>
        <w:tab/>
        <w:t>an extended exclusion order;</w:t>
      </w:r>
    </w:p>
    <w:p>
      <w:pPr>
        <w:pStyle w:val="Defstart"/>
      </w:pPr>
      <w:r>
        <w:tab/>
      </w:r>
      <w:r>
        <w:rPr>
          <w:rStyle w:val="CharDefText"/>
        </w:rPr>
        <w:t>exclusion period</w:t>
      </w:r>
      <w:r>
        <w:t>, for an excluded offender, has the meaning given in section 152NZJ(4);</w:t>
      </w:r>
    </w:p>
    <w:p>
      <w:pPr>
        <w:pStyle w:val="Defstart"/>
      </w:pPr>
      <w:r>
        <w:tab/>
      </w:r>
      <w:r>
        <w:rPr>
          <w:rStyle w:val="CharDefText"/>
        </w:rPr>
        <w:t>extended exclusion order</w:t>
      </w:r>
      <w:r>
        <w:t xml:space="preserve"> means an order made under section 152NM(1)(a), as varied from time to time, that prohibits a person from entering or remaining in all protected entertainment precincts;</w:t>
      </w:r>
    </w:p>
    <w:p>
      <w:pPr>
        <w:pStyle w:val="Defstart"/>
      </w:pPr>
      <w:r>
        <w:tab/>
      </w:r>
      <w:r>
        <w:rPr>
          <w:rStyle w:val="CharDefText"/>
        </w:rPr>
        <w:t>extended exclusion order respondent</w:t>
      </w:r>
      <w:r>
        <w:t xml:space="preserve">, in relation to an application under section 152NO(1) for the variation or revocation of an extended exclusion order, means — </w:t>
      </w:r>
    </w:p>
    <w:p>
      <w:pPr>
        <w:pStyle w:val="Defpara"/>
      </w:pPr>
      <w:r>
        <w:tab/>
        <w:t>(a)</w:t>
      </w:r>
      <w:r>
        <w:tab/>
        <w:t>if the application is made by the Commissioner of Police — the subject person; or</w:t>
      </w:r>
    </w:p>
    <w:p>
      <w:pPr>
        <w:pStyle w:val="Defpara"/>
      </w:pPr>
      <w:r>
        <w:tab/>
        <w:t>(b)</w:t>
      </w:r>
      <w:r>
        <w:tab/>
        <w:t>if the application is made by the subject person — the Commissioner of Police;</w:t>
      </w:r>
    </w:p>
    <w:p>
      <w:pPr>
        <w:pStyle w:val="Defstart"/>
      </w:pPr>
      <w:r>
        <w:tab/>
      </w:r>
      <w:r>
        <w:rPr>
          <w:rStyle w:val="CharDefText"/>
        </w:rPr>
        <w:t>public place</w:t>
      </w:r>
      <w:r>
        <w:t xml:space="preserve"> includes —</w:t>
      </w:r>
    </w:p>
    <w:p>
      <w:pPr>
        <w:pStyle w:val="Defpara"/>
      </w:pPr>
      <w:r>
        <w:tab/>
        <w:t>(a)</w:t>
      </w:r>
      <w:r>
        <w:tab/>
        <w:t>licensed premises; and</w:t>
      </w:r>
    </w:p>
    <w:p>
      <w:pPr>
        <w:pStyle w:val="Defpara"/>
      </w:pPr>
      <w:r>
        <w:tab/>
        <w:t>(b)</w:t>
      </w:r>
      <w:r>
        <w:tab/>
        <w:t>a place (including a vehicle) to which the public, or any section of the public, has or is permitted to have access, whether on payment or otherwise; and</w:t>
      </w:r>
    </w:p>
    <w:p>
      <w:pPr>
        <w:pStyle w:val="Defpara"/>
      </w:pPr>
      <w:r>
        <w:tab/>
        <w:t>(c)</w:t>
      </w:r>
      <w:r>
        <w:tab/>
        <w:t>a privately owned place (including a vehicle) to which the public has access with the express or implied approval of, or without interference from, the owner, occupier or person who has the control or management of the place; and</w:t>
      </w:r>
    </w:p>
    <w:p>
      <w:pPr>
        <w:pStyle w:val="Defpara"/>
      </w:pPr>
      <w:r>
        <w:tab/>
        <w:t>(d)</w:t>
      </w:r>
      <w:r>
        <w:tab/>
        <w:t>a school, university or other place of education, other than a part of it to which neither students nor the public usually have access; and</w:t>
      </w:r>
    </w:p>
    <w:p>
      <w:pPr>
        <w:pStyle w:val="Defpara"/>
      </w:pPr>
      <w:r>
        <w:tab/>
        <w:t>(e)</w:t>
      </w:r>
      <w:r>
        <w:tab/>
        <w:t>a vehicle (including a privately owned vehicle) that is in a place referred to in paragraph (a), (b), (c) or (d);</w:t>
      </w:r>
    </w:p>
    <w:p>
      <w:pPr>
        <w:pStyle w:val="Defstart"/>
      </w:pPr>
      <w:r>
        <w:tab/>
      </w:r>
      <w:r>
        <w:rPr>
          <w:rStyle w:val="CharDefText"/>
        </w:rPr>
        <w:t>short</w:t>
      </w:r>
      <w:r>
        <w:rPr>
          <w:rStyle w:val="CharDefText"/>
        </w:rPr>
        <w:noBreakHyphen/>
        <w:t>term exclusion order</w:t>
      </w:r>
      <w:r>
        <w:t xml:space="preserve"> means an order made under section 152ND(1), as varied from time to time, that prohibits a person from entering or remaining in all protected entertainment precincts;</w:t>
      </w:r>
    </w:p>
    <w:p>
      <w:pPr>
        <w:pStyle w:val="Defstart"/>
      </w:pPr>
      <w:r>
        <w:tab/>
      </w:r>
      <w:r>
        <w:rPr>
          <w:rStyle w:val="CharDefText"/>
        </w:rPr>
        <w:t>subject person</w:t>
      </w:r>
      <w:r>
        <w:t xml:space="preserve"> means — </w:t>
      </w:r>
    </w:p>
    <w:p>
      <w:pPr>
        <w:pStyle w:val="Defpara"/>
      </w:pPr>
      <w:r>
        <w:tab/>
        <w:t>(a)</w:t>
      </w:r>
      <w:r>
        <w:tab/>
        <w:t>in relation to an application under section 152NJ(1) — the person who is the subject of the application; or</w:t>
      </w:r>
    </w:p>
    <w:p>
      <w:pPr>
        <w:pStyle w:val="Defpara"/>
      </w:pPr>
      <w:r>
        <w:tab/>
        <w:t>(b)</w:t>
      </w:r>
      <w:r>
        <w:tab/>
        <w:t>in relation to an exclusion order — the person who is the subject of the order.</w:t>
      </w:r>
    </w:p>
    <w:p>
      <w:pPr>
        <w:pStyle w:val="Footnotesection"/>
      </w:pPr>
      <w:r>
        <w:tab/>
        <w:t>[Section 152NC inserted: No. 44 of 2022 s. 16.]</w:t>
      </w:r>
    </w:p>
    <w:p>
      <w:pPr>
        <w:pStyle w:val="Heading3"/>
      </w:pPr>
      <w:bookmarkStart w:id="966" w:name="_Toc152328566"/>
      <w:bookmarkStart w:id="967" w:name="_Toc152577146"/>
      <w:bookmarkStart w:id="968" w:name="_Toc152592534"/>
      <w:bookmarkStart w:id="969" w:name="_Toc152594183"/>
      <w:bookmarkStart w:id="970" w:name="_Toc152594814"/>
      <w:bookmarkStart w:id="971" w:name="_Toc155087496"/>
      <w:r>
        <w:rPr>
          <w:rStyle w:val="CharDivNo"/>
        </w:rPr>
        <w:t>Division 2</w:t>
      </w:r>
      <w:r>
        <w:t> — </w:t>
      </w:r>
      <w:r>
        <w:rPr>
          <w:rStyle w:val="CharDivText"/>
        </w:rPr>
        <w:t>Short</w:t>
      </w:r>
      <w:r>
        <w:rPr>
          <w:rStyle w:val="CharDivText"/>
        </w:rPr>
        <w:noBreakHyphen/>
        <w:t>term exclusion orders</w:t>
      </w:r>
      <w:bookmarkEnd w:id="966"/>
      <w:bookmarkEnd w:id="967"/>
      <w:bookmarkEnd w:id="968"/>
      <w:bookmarkEnd w:id="969"/>
      <w:bookmarkEnd w:id="970"/>
      <w:bookmarkEnd w:id="971"/>
    </w:p>
    <w:p>
      <w:pPr>
        <w:pStyle w:val="Footnoteheading"/>
      </w:pPr>
      <w:r>
        <w:tab/>
        <w:t>[Heading inserted: No. 44 of 2022 s. 16.]</w:t>
      </w:r>
    </w:p>
    <w:p>
      <w:pPr>
        <w:pStyle w:val="Heading5"/>
      </w:pPr>
      <w:bookmarkStart w:id="972" w:name="_Toc152594815"/>
      <w:bookmarkStart w:id="973" w:name="_Toc155087497"/>
      <w:r>
        <w:rPr>
          <w:rStyle w:val="CharSectno"/>
        </w:rPr>
        <w:t>152ND</w:t>
      </w:r>
      <w:r>
        <w:t>.</w:t>
      </w:r>
      <w:r>
        <w:tab/>
      </w:r>
      <w:del w:id="974" w:author="Master Repository Process" w:date="2024-01-02T11:39:00Z">
        <w:r>
          <w:delText xml:space="preserve">Member of the </w:delText>
        </w:r>
      </w:del>
      <w:r>
        <w:t xml:space="preserve">Police </w:t>
      </w:r>
      <w:del w:id="975" w:author="Master Repository Process" w:date="2024-01-02T11:39:00Z">
        <w:r>
          <w:delText>Force</w:delText>
        </w:r>
      </w:del>
      <w:ins w:id="976" w:author="Master Repository Process" w:date="2024-01-02T11:39:00Z">
        <w:r>
          <w:t>officer</w:t>
        </w:r>
      </w:ins>
      <w:r>
        <w:t xml:space="preserve"> may make short</w:t>
      </w:r>
      <w:r>
        <w:noBreakHyphen/>
        <w:t>term exclusion order</w:t>
      </w:r>
      <w:bookmarkEnd w:id="972"/>
      <w:bookmarkEnd w:id="973"/>
    </w:p>
    <w:p>
      <w:pPr>
        <w:pStyle w:val="Subsection"/>
      </w:pPr>
      <w:r>
        <w:tab/>
        <w:t>(1)</w:t>
      </w:r>
      <w:r>
        <w:tab/>
        <w:t xml:space="preserve">A </w:t>
      </w:r>
      <w:bookmarkStart w:id="977" w:name="_Hlk152332078"/>
      <w:del w:id="978" w:author="Master Repository Process" w:date="2024-01-02T11:39:00Z">
        <w:r>
          <w:delText>member of the Police Force</w:delText>
        </w:r>
      </w:del>
      <w:ins w:id="979" w:author="Master Repository Process" w:date="2024-01-02T11:39:00Z">
        <w:r>
          <w:t>police officer</w:t>
        </w:r>
      </w:ins>
      <w:bookmarkEnd w:id="977"/>
      <w:r>
        <w:t xml:space="preserve"> may make an order prohibiting a person from entering or remaining in all protected entertainment precincts.</w:t>
      </w:r>
    </w:p>
    <w:p>
      <w:pPr>
        <w:pStyle w:val="Subsection"/>
      </w:pPr>
      <w:r>
        <w:tab/>
        <w:t>(2)</w:t>
      </w:r>
      <w:r>
        <w:tab/>
        <w:t xml:space="preserve">The </w:t>
      </w:r>
      <w:del w:id="980" w:author="Master Repository Process" w:date="2024-01-02T11:39:00Z">
        <w:r>
          <w:delText>member of the Police Force</w:delText>
        </w:r>
      </w:del>
      <w:ins w:id="981" w:author="Master Repository Process" w:date="2024-01-02T11:39:00Z">
        <w:r>
          <w:t>police officer</w:t>
        </w:r>
      </w:ins>
      <w:r>
        <w:t xml:space="preserve"> must not make the order unless the </w:t>
      </w:r>
      <w:del w:id="982" w:author="Master Repository Process" w:date="2024-01-02T11:39:00Z">
        <w:r>
          <w:delText>member</w:delText>
        </w:r>
      </w:del>
      <w:ins w:id="983" w:author="Master Repository Process" w:date="2024-01-02T11:39:00Z">
        <w:r>
          <w:t>officer</w:t>
        </w:r>
      </w:ins>
      <w:r>
        <w:t xml:space="preserve"> is satisfied, on reasonable grounds, that making the order is necessary because — </w:t>
      </w:r>
    </w:p>
    <w:p>
      <w:pPr>
        <w:pStyle w:val="Indenta"/>
      </w:pPr>
      <w:r>
        <w:tab/>
        <w:t>(a)</w:t>
      </w:r>
      <w:r>
        <w:tab/>
        <w:t>the person has behaved in an unlawful, anti</w:t>
      </w:r>
      <w:r>
        <w:noBreakHyphen/>
        <w:t>social, violent, disorderly, offensive, indecent or threatening way (whether or not the behaviour arose from, or was related to, the use of liquor); and</w:t>
      </w:r>
    </w:p>
    <w:p>
      <w:pPr>
        <w:pStyle w:val="Indenta"/>
      </w:pPr>
      <w:r>
        <w:tab/>
        <w:t>(b)</w:t>
      </w:r>
      <w:r>
        <w:tab/>
        <w:t xml:space="preserve">the location where the behaviour occurred — </w:t>
      </w:r>
    </w:p>
    <w:p>
      <w:pPr>
        <w:pStyle w:val="Indenti"/>
      </w:pPr>
      <w:r>
        <w:tab/>
        <w:t>(i)</w:t>
      </w:r>
      <w:r>
        <w:tab/>
        <w:t>was, at the time the behaviour occurred, a public place; and</w:t>
      </w:r>
    </w:p>
    <w:p>
      <w:pPr>
        <w:pStyle w:val="Indenti"/>
      </w:pPr>
      <w:r>
        <w:tab/>
        <w:t>(ii)</w:t>
      </w:r>
      <w:r>
        <w:tab/>
        <w:t>was, at the time the behaviour occurred, in a protected entertainment precinct; and</w:t>
      </w:r>
    </w:p>
    <w:p>
      <w:pPr>
        <w:pStyle w:val="Indenti"/>
      </w:pPr>
      <w:r>
        <w:tab/>
        <w:t>(iii)</w:t>
      </w:r>
      <w:r>
        <w:tab/>
        <w:t>is, at the time the order is to be made, in a protected entertainment precinct;</w:t>
      </w:r>
    </w:p>
    <w:p>
      <w:pPr>
        <w:pStyle w:val="Indenta"/>
      </w:pPr>
      <w:r>
        <w:tab/>
      </w:r>
      <w:r>
        <w:tab/>
        <w:t>and</w:t>
      </w:r>
    </w:p>
    <w:p>
      <w:pPr>
        <w:pStyle w:val="Indenta"/>
        <w:keepNext/>
      </w:pPr>
      <w:r>
        <w:tab/>
        <w:t>(c)</w:t>
      </w:r>
      <w:r>
        <w:tab/>
        <w:t xml:space="preserve">there is a risk that, unless the order is made, the person will behave in a way that — </w:t>
      </w:r>
    </w:p>
    <w:p>
      <w:pPr>
        <w:pStyle w:val="Indenti"/>
      </w:pPr>
      <w:r>
        <w:tab/>
        <w:t>(i)</w:t>
      </w:r>
      <w:r>
        <w:tab/>
        <w:t>causes violence or public disorder in a protected entertainment precinct; or</w:t>
      </w:r>
    </w:p>
    <w:p>
      <w:pPr>
        <w:pStyle w:val="Indenti"/>
      </w:pPr>
      <w:r>
        <w:tab/>
        <w:t>(ii)</w:t>
      </w:r>
      <w:r>
        <w:tab/>
        <w:t>has an adverse effect on the safety or welfare of persons in a protected entertainment precinct.</w:t>
      </w:r>
    </w:p>
    <w:p>
      <w:pPr>
        <w:pStyle w:val="Subsection"/>
      </w:pPr>
      <w:r>
        <w:tab/>
        <w:t>(3)</w:t>
      </w:r>
      <w:r>
        <w:tab/>
        <w:t xml:space="preserve">Before making the order, the </w:t>
      </w:r>
      <w:del w:id="984" w:author="Master Repository Process" w:date="2024-01-02T11:39:00Z">
        <w:r>
          <w:delText>member of the Police Force</w:delText>
        </w:r>
      </w:del>
      <w:ins w:id="985" w:author="Master Repository Process" w:date="2024-01-02T11:39:00Z">
        <w:r>
          <w:t>police officer</w:t>
        </w:r>
      </w:ins>
      <w:r>
        <w:t xml:space="preserve"> must obtain the approval of a </w:t>
      </w:r>
      <w:del w:id="986" w:author="Master Repository Process" w:date="2024-01-02T11:39:00Z">
        <w:r>
          <w:delText>member of the Police Force</w:delText>
        </w:r>
      </w:del>
      <w:ins w:id="987" w:author="Master Repository Process" w:date="2024-01-02T11:39:00Z">
        <w:r>
          <w:t>police officer</w:t>
        </w:r>
      </w:ins>
      <w:r>
        <w:t xml:space="preserve"> who is, or is acting as, an Inspector or an officer of a rank more senior than Inspector, unless the </w:t>
      </w:r>
      <w:del w:id="988" w:author="Master Repository Process" w:date="2024-01-02T11:39:00Z">
        <w:r>
          <w:delText>member</w:delText>
        </w:r>
      </w:del>
      <w:ins w:id="989" w:author="Master Repository Process" w:date="2024-01-02T11:39:00Z">
        <w:r>
          <w:t>officer</w:t>
        </w:r>
      </w:ins>
      <w:r>
        <w:t xml:space="preserve"> making the order is, or is acting as, such an officer.</w:t>
      </w:r>
    </w:p>
    <w:p>
      <w:pPr>
        <w:pStyle w:val="Subsection"/>
      </w:pPr>
      <w:r>
        <w:tab/>
        <w:t>(4)</w:t>
      </w:r>
      <w:r>
        <w:tab/>
        <w:t xml:space="preserve">In making the order, the </w:t>
      </w:r>
      <w:del w:id="990" w:author="Master Repository Process" w:date="2024-01-02T11:39:00Z">
        <w:r>
          <w:delText>member of the Police Force</w:delText>
        </w:r>
      </w:del>
      <w:ins w:id="991" w:author="Master Repository Process" w:date="2024-01-02T11:39:00Z">
        <w:r>
          <w:t>police officer</w:t>
        </w:r>
      </w:ins>
      <w:r>
        <w:t xml:space="preserve"> may specify in the order any terms or conditions that the </w:t>
      </w:r>
      <w:del w:id="992" w:author="Master Repository Process" w:date="2024-01-02T11:39:00Z">
        <w:r>
          <w:delText>member</w:delText>
        </w:r>
      </w:del>
      <w:ins w:id="993" w:author="Master Repository Process" w:date="2024-01-02T11:39:00Z">
        <w:r>
          <w:t>officer</w:t>
        </w:r>
      </w:ins>
      <w:r>
        <w:t xml:space="preserve"> thinks fit (including, without limitation, terms or conditions that provide exceptions to the prohibition in the order).</w:t>
      </w:r>
    </w:p>
    <w:p>
      <w:pPr>
        <w:pStyle w:val="Subsection"/>
      </w:pPr>
      <w:r>
        <w:tab/>
        <w:t>(5)</w:t>
      </w:r>
      <w:r>
        <w:tab/>
        <w:t>A short</w:t>
      </w:r>
      <w:r>
        <w:noBreakHyphen/>
        <w:t>term exclusion order has effect subject to any terms or conditions specified in the order.</w:t>
      </w:r>
    </w:p>
    <w:p>
      <w:pPr>
        <w:pStyle w:val="Subsection"/>
      </w:pPr>
      <w:r>
        <w:tab/>
        <w:t>(6)</w:t>
      </w:r>
      <w:r>
        <w:tab/>
        <w:t>The approval referred to in subsection (3) may be sought and given orally (including, for example, in person or by telephone), but if given orally must be confirmed in writing as soon as practicable after it is given.</w:t>
      </w:r>
    </w:p>
    <w:p>
      <w:pPr>
        <w:pStyle w:val="Subsection"/>
      </w:pPr>
      <w:r>
        <w:tab/>
        <w:t>(7)</w:t>
      </w:r>
      <w:r>
        <w:tab/>
        <w:t>Failure to confirm the approval in writing does not invalidate the approval or anything done under the approval.</w:t>
      </w:r>
    </w:p>
    <w:p>
      <w:pPr>
        <w:pStyle w:val="Footnotesection"/>
      </w:pPr>
      <w:r>
        <w:tab/>
        <w:t>[Section 152ND inserted: No. 44 of 2022 s. </w:t>
      </w:r>
      <w:del w:id="994" w:author="Master Repository Process" w:date="2024-01-02T11:39:00Z">
        <w:r>
          <w:delText>16</w:delText>
        </w:r>
      </w:del>
      <w:ins w:id="995" w:author="Master Repository Process" w:date="2024-01-02T11:39:00Z">
        <w:r>
          <w:t>16; amended: No. 25 of 2023 s. 21</w:t>
        </w:r>
      </w:ins>
      <w:r>
        <w:t>.]</w:t>
      </w:r>
    </w:p>
    <w:p>
      <w:pPr>
        <w:pStyle w:val="Heading5"/>
      </w:pPr>
      <w:bookmarkStart w:id="996" w:name="_Toc152594816"/>
      <w:bookmarkStart w:id="997" w:name="_Toc155087498"/>
      <w:r>
        <w:rPr>
          <w:rStyle w:val="CharSectno"/>
        </w:rPr>
        <w:t>152NE</w:t>
      </w:r>
      <w:r>
        <w:t>.</w:t>
      </w:r>
      <w:r>
        <w:tab/>
        <w:t>Provisions in relation to short</w:t>
      </w:r>
      <w:r>
        <w:noBreakHyphen/>
        <w:t>term exclusion orders</w:t>
      </w:r>
      <w:bookmarkEnd w:id="996"/>
      <w:bookmarkEnd w:id="997"/>
    </w:p>
    <w:p>
      <w:pPr>
        <w:pStyle w:val="Subsection"/>
      </w:pPr>
      <w:r>
        <w:tab/>
        <w:t>(1)</w:t>
      </w:r>
      <w:r>
        <w:tab/>
        <w:t>A short</w:t>
      </w:r>
      <w:r>
        <w:noBreakHyphen/>
        <w:t>term exclusion order must specify the term for which the order has effect.</w:t>
      </w:r>
    </w:p>
    <w:p>
      <w:pPr>
        <w:pStyle w:val="Subsection"/>
      </w:pPr>
      <w:r>
        <w:tab/>
        <w:t>(2)</w:t>
      </w:r>
      <w:r>
        <w:tab/>
        <w:t>The specified term referred to in subsection (1) cannot be more than 6 months beginning at the time the order comes into effect.</w:t>
      </w:r>
    </w:p>
    <w:p>
      <w:pPr>
        <w:pStyle w:val="Subsection"/>
      </w:pPr>
      <w:r>
        <w:tab/>
        <w:t>(3)</w:t>
      </w:r>
      <w:r>
        <w:tab/>
        <w:t>The making of a short</w:t>
      </w:r>
      <w:r>
        <w:noBreakHyphen/>
        <w:t>term exclusion order in respect of a person does not prevent the making of 1 or more subsequent short</w:t>
      </w:r>
      <w:r>
        <w:noBreakHyphen/>
        <w:t>term exclusion orders in respect of the person (whether on the basis of the same particular occurrence of behaviour or different particular occurrences of behaviour).</w:t>
      </w:r>
    </w:p>
    <w:p>
      <w:pPr>
        <w:pStyle w:val="Subsection"/>
      </w:pPr>
      <w:r>
        <w:tab/>
        <w:t>(4)</w:t>
      </w:r>
      <w:r>
        <w:tab/>
        <w:t>However, if 2 or more short</w:t>
      </w:r>
      <w:r>
        <w:noBreakHyphen/>
        <w:t>term exclusion orders are made in respect of a person on the basis of the same particular occurrence of behaviour, the total duration of those short</w:t>
      </w:r>
      <w:r>
        <w:noBreakHyphen/>
        <w:t>term exclusion orders must not exceed 6 months.</w:t>
      </w:r>
    </w:p>
    <w:p>
      <w:pPr>
        <w:pStyle w:val="Subsection"/>
      </w:pPr>
      <w:r>
        <w:tab/>
        <w:t>(5)</w:t>
      </w:r>
      <w:r>
        <w:tab/>
        <w:t>A short</w:t>
      </w:r>
      <w:r>
        <w:noBreakHyphen/>
        <w:t>term exclusion order must not be made in respect of a person on the basis of a particular occurrence of behaviour if that occurrence of behaviour has been the basis for an extended exclusion order made in respect of the person.</w:t>
      </w:r>
    </w:p>
    <w:p>
      <w:pPr>
        <w:pStyle w:val="Subsection"/>
      </w:pPr>
      <w:r>
        <w:tab/>
        <w:t>(6)</w:t>
      </w:r>
      <w:r>
        <w:tab/>
        <w:t>A short</w:t>
      </w:r>
      <w:r>
        <w:noBreakHyphen/>
        <w:t>term exclusion order must not be made in respect of a person if an extended exclusion order is in effect in respect of the person.</w:t>
      </w:r>
    </w:p>
    <w:p>
      <w:pPr>
        <w:pStyle w:val="Footnotesection"/>
      </w:pPr>
      <w:r>
        <w:tab/>
        <w:t>[Section 152NE inserted: No. 44 of 2022 s. 16.]</w:t>
      </w:r>
    </w:p>
    <w:p>
      <w:pPr>
        <w:pStyle w:val="Heading5"/>
      </w:pPr>
      <w:bookmarkStart w:id="998" w:name="_Toc152594817"/>
      <w:bookmarkStart w:id="999" w:name="_Toc155087499"/>
      <w:r>
        <w:rPr>
          <w:rStyle w:val="CharSectno"/>
        </w:rPr>
        <w:t>152NF</w:t>
      </w:r>
      <w:r>
        <w:t>.</w:t>
      </w:r>
      <w:r>
        <w:tab/>
        <w:t>Variation or revocation of short</w:t>
      </w:r>
      <w:r>
        <w:noBreakHyphen/>
        <w:t>term exclusion order</w:t>
      </w:r>
      <w:bookmarkEnd w:id="998"/>
      <w:bookmarkEnd w:id="999"/>
    </w:p>
    <w:p>
      <w:pPr>
        <w:pStyle w:val="Subsection"/>
      </w:pPr>
      <w:r>
        <w:tab/>
        <w:t>(1)</w:t>
      </w:r>
      <w:r>
        <w:tab/>
        <w:t>The subject person may apply to the Commissioner of Police for the variation or revocation of a short</w:t>
      </w:r>
      <w:r>
        <w:noBreakHyphen/>
        <w:t>term exclusion order.</w:t>
      </w:r>
    </w:p>
    <w:p>
      <w:pPr>
        <w:pStyle w:val="Subsection"/>
      </w:pPr>
      <w:r>
        <w:tab/>
        <w:t>(2)</w:t>
      </w:r>
      <w:r>
        <w:tab/>
        <w:t xml:space="preserve">The application must be — </w:t>
      </w:r>
    </w:p>
    <w:p>
      <w:pPr>
        <w:pStyle w:val="Indenta"/>
      </w:pPr>
      <w:r>
        <w:tab/>
        <w:t>(a)</w:t>
      </w:r>
      <w:r>
        <w:tab/>
        <w:t>in writing in a form approved by the Commissioner of Police; and</w:t>
      </w:r>
    </w:p>
    <w:p>
      <w:pPr>
        <w:pStyle w:val="Indenta"/>
      </w:pPr>
      <w:r>
        <w:tab/>
        <w:t>(b)</w:t>
      </w:r>
      <w:r>
        <w:tab/>
        <w:t>made during the period that the short</w:t>
      </w:r>
      <w:r>
        <w:noBreakHyphen/>
        <w:t>term exclusion order is in effect.</w:t>
      </w:r>
    </w:p>
    <w:p>
      <w:pPr>
        <w:pStyle w:val="Subsection"/>
      </w:pPr>
      <w:r>
        <w:tab/>
        <w:t>(3)</w:t>
      </w:r>
      <w:r>
        <w:tab/>
        <w:t>The Commissioner of Police must dispose of the application in accordance with subsection (4) within 30 days after the day on which the Commissioner receives the application.</w:t>
      </w:r>
    </w:p>
    <w:p>
      <w:pPr>
        <w:pStyle w:val="Subsection"/>
        <w:keepNext/>
      </w:pPr>
      <w:r>
        <w:tab/>
        <w:t>(4)</w:t>
      </w:r>
      <w:r>
        <w:tab/>
        <w:t xml:space="preserve">The Commissioner of Police may dispose of the application — </w:t>
      </w:r>
    </w:p>
    <w:p>
      <w:pPr>
        <w:pStyle w:val="Indenta"/>
      </w:pPr>
      <w:r>
        <w:tab/>
        <w:t>(a)</w:t>
      </w:r>
      <w:r>
        <w:tab/>
        <w:t>by varying or revoking the short</w:t>
      </w:r>
      <w:r>
        <w:noBreakHyphen/>
        <w:t>term exclusion order (whether or not the variation or revocation was applied for); or</w:t>
      </w:r>
    </w:p>
    <w:p>
      <w:pPr>
        <w:pStyle w:val="Indenta"/>
      </w:pPr>
      <w:r>
        <w:tab/>
        <w:t>(b)</w:t>
      </w:r>
      <w:r>
        <w:tab/>
        <w:t>by dismissing the application; or</w:t>
      </w:r>
    </w:p>
    <w:p>
      <w:pPr>
        <w:pStyle w:val="Indenta"/>
      </w:pPr>
      <w:r>
        <w:tab/>
        <w:t>(c)</w:t>
      </w:r>
      <w:r>
        <w:tab/>
        <w:t>at the request of the subject person — by discontinuing the application.</w:t>
      </w:r>
    </w:p>
    <w:p>
      <w:pPr>
        <w:pStyle w:val="Subsection"/>
      </w:pPr>
      <w:r>
        <w:tab/>
        <w:t>(5)</w:t>
      </w:r>
      <w:r>
        <w:tab/>
        <w:t>The Commissioner of Police may vary or revoke a short</w:t>
      </w:r>
      <w:r>
        <w:noBreakHyphen/>
        <w:t>term exclusion order on the Commissioner’s own initiative.</w:t>
      </w:r>
    </w:p>
    <w:p>
      <w:pPr>
        <w:pStyle w:val="Subsection"/>
      </w:pPr>
      <w:r>
        <w:tab/>
        <w:t>(6)</w:t>
      </w:r>
      <w:r>
        <w:tab/>
        <w:t>If the Commissioner of Police varies a short</w:t>
      </w:r>
      <w:r>
        <w:noBreakHyphen/>
        <w:t xml:space="preserve">term exclusion order — </w:t>
      </w:r>
    </w:p>
    <w:p>
      <w:pPr>
        <w:pStyle w:val="Indenta"/>
      </w:pPr>
      <w:r>
        <w:tab/>
        <w:t>(a)</w:t>
      </w:r>
      <w:r>
        <w:tab/>
        <w:t xml:space="preserve">the Commissioner must ensure that a written notice setting out the variation of the order and, if section 152NH applies, explaining that the subject person may apply to the Commission for a review of the decision of the Commissioner to vary the order, is served on the subject person in accordance with section 152NZQ(2); and </w:t>
      </w:r>
    </w:p>
    <w:p>
      <w:pPr>
        <w:pStyle w:val="Indenta"/>
      </w:pPr>
      <w:r>
        <w:tab/>
        <w:t>(b)</w:t>
      </w:r>
      <w:r>
        <w:tab/>
        <w:t>the variation takes effect from the time the notice is served on the subject person in accordance with section 152NZQ(2).</w:t>
      </w:r>
    </w:p>
    <w:p>
      <w:pPr>
        <w:pStyle w:val="Subsection"/>
      </w:pPr>
      <w:r>
        <w:tab/>
        <w:t>(7)</w:t>
      </w:r>
      <w:r>
        <w:tab/>
        <w:t>If the Commissioner of Police revokes a short</w:t>
      </w:r>
      <w:r>
        <w:noBreakHyphen/>
        <w:t xml:space="preserve">term exclusion order — </w:t>
      </w:r>
    </w:p>
    <w:p>
      <w:pPr>
        <w:pStyle w:val="Indenta"/>
      </w:pPr>
      <w:r>
        <w:tab/>
        <w:t>(a)</w:t>
      </w:r>
      <w:r>
        <w:tab/>
        <w:t>the order immediately ceases to have effect; and</w:t>
      </w:r>
    </w:p>
    <w:p>
      <w:pPr>
        <w:pStyle w:val="Indenta"/>
      </w:pPr>
      <w:r>
        <w:tab/>
        <w:t>(b)</w:t>
      </w:r>
      <w:r>
        <w:tab/>
        <w:t>as soon as practicable after the order is revoked, the Commissioner must ensure that a written notice stating that the order has been revoked and the time of the revocation is served on the subject person in accordance with section 152NZQ(2).</w:t>
      </w:r>
    </w:p>
    <w:p>
      <w:pPr>
        <w:pStyle w:val="Subsection"/>
      </w:pPr>
      <w:r>
        <w:tab/>
        <w:t>(8)</w:t>
      </w:r>
      <w:r>
        <w:tab/>
        <w:t>If the Commissioner of Police dismisses or discontinues an application under subsection (4)(b) or (c), the Commissioner must ensure that written notice of the dismissal or discontinuation is served on the subject person in accordance with section 152NZQ(2).</w:t>
      </w:r>
    </w:p>
    <w:p>
      <w:pPr>
        <w:pStyle w:val="Footnotesection"/>
      </w:pPr>
      <w:r>
        <w:tab/>
        <w:t>[Section 152NF inserted: No. 44 of 2022 s. 16.]</w:t>
      </w:r>
    </w:p>
    <w:p>
      <w:pPr>
        <w:pStyle w:val="Heading5"/>
      </w:pPr>
      <w:bookmarkStart w:id="1000" w:name="_Toc152594818"/>
      <w:bookmarkStart w:id="1001" w:name="_Toc155087500"/>
      <w:r>
        <w:rPr>
          <w:rStyle w:val="CharSectno"/>
        </w:rPr>
        <w:t>152NG</w:t>
      </w:r>
      <w:r>
        <w:t>.</w:t>
      </w:r>
      <w:r>
        <w:tab/>
        <w:t>Automatic revocation of short</w:t>
      </w:r>
      <w:r>
        <w:noBreakHyphen/>
        <w:t>term exclusion order if extended exclusion order comes into effect</w:t>
      </w:r>
      <w:bookmarkEnd w:id="1000"/>
      <w:bookmarkEnd w:id="1001"/>
    </w:p>
    <w:p>
      <w:pPr>
        <w:pStyle w:val="Subsection"/>
      </w:pPr>
      <w:r>
        <w:tab/>
        <w:t>(1)</w:t>
      </w:r>
      <w:r>
        <w:tab/>
        <w:t xml:space="preserve">Subsection (2) applies if — </w:t>
      </w:r>
    </w:p>
    <w:p>
      <w:pPr>
        <w:pStyle w:val="Indenta"/>
      </w:pPr>
      <w:r>
        <w:tab/>
        <w:t>(a)</w:t>
      </w:r>
      <w:r>
        <w:tab/>
        <w:t>an extended exclusion order comes into effect in respect of a person; and</w:t>
      </w:r>
    </w:p>
    <w:p>
      <w:pPr>
        <w:pStyle w:val="Indenta"/>
      </w:pPr>
      <w:r>
        <w:tab/>
        <w:t>(b)</w:t>
      </w:r>
      <w:r>
        <w:tab/>
        <w:t>the person is subject to a short</w:t>
      </w:r>
      <w:r>
        <w:noBreakHyphen/>
        <w:t>term exclusion order.</w:t>
      </w:r>
    </w:p>
    <w:p>
      <w:pPr>
        <w:pStyle w:val="Subsection"/>
      </w:pPr>
      <w:r>
        <w:tab/>
        <w:t>(2)</w:t>
      </w:r>
      <w:r>
        <w:tab/>
        <w:t>The short</w:t>
      </w:r>
      <w:r>
        <w:noBreakHyphen/>
        <w:t>term exclusion order is revoked and ceases to have effect when the extended exclusion order comes into effect.</w:t>
      </w:r>
    </w:p>
    <w:p>
      <w:pPr>
        <w:pStyle w:val="Footnotesection"/>
      </w:pPr>
      <w:r>
        <w:tab/>
        <w:t>[Section 152NG inserted: No. 44 of 2022 s. 16.]</w:t>
      </w:r>
    </w:p>
    <w:p>
      <w:pPr>
        <w:pStyle w:val="Heading5"/>
      </w:pPr>
      <w:bookmarkStart w:id="1002" w:name="_Toc152594819"/>
      <w:bookmarkStart w:id="1003" w:name="_Toc155087501"/>
      <w:r>
        <w:rPr>
          <w:rStyle w:val="CharSectno"/>
        </w:rPr>
        <w:t>152NH</w:t>
      </w:r>
      <w:r>
        <w:t>.</w:t>
      </w:r>
      <w:r>
        <w:tab/>
        <w:t>Review of short</w:t>
      </w:r>
      <w:r>
        <w:noBreakHyphen/>
        <w:t>term exclusion order</w:t>
      </w:r>
      <w:bookmarkEnd w:id="1002"/>
      <w:bookmarkEnd w:id="1003"/>
    </w:p>
    <w:p>
      <w:pPr>
        <w:pStyle w:val="Subsection"/>
      </w:pPr>
      <w:r>
        <w:tab/>
        <w:t>(1)</w:t>
      </w:r>
      <w:r>
        <w:tab/>
        <w:t xml:space="preserve">This section applies if — </w:t>
      </w:r>
    </w:p>
    <w:p>
      <w:pPr>
        <w:pStyle w:val="Indenta"/>
      </w:pPr>
      <w:r>
        <w:tab/>
        <w:t>(a)</w:t>
      </w:r>
      <w:r>
        <w:tab/>
        <w:t>a short</w:t>
      </w:r>
      <w:r>
        <w:noBreakHyphen/>
        <w:t>term exclusion order is in effect; and</w:t>
      </w:r>
    </w:p>
    <w:p>
      <w:pPr>
        <w:pStyle w:val="Indenta"/>
      </w:pPr>
      <w:r>
        <w:tab/>
        <w:t>(b)</w:t>
      </w:r>
      <w:r>
        <w:tab/>
        <w:t>the short</w:t>
      </w:r>
      <w:r>
        <w:noBreakHyphen/>
        <w:t xml:space="preserve">term exclusion order — </w:t>
      </w:r>
    </w:p>
    <w:p>
      <w:pPr>
        <w:pStyle w:val="Indenti"/>
      </w:pPr>
      <w:r>
        <w:tab/>
        <w:t>(i)</w:t>
      </w:r>
      <w:r>
        <w:tab/>
        <w:t>has a duration of 1 month or more; or</w:t>
      </w:r>
    </w:p>
    <w:p>
      <w:pPr>
        <w:pStyle w:val="Indenti"/>
      </w:pPr>
      <w:r>
        <w:tab/>
        <w:t>(ii)</w:t>
      </w:r>
      <w:r>
        <w:tab/>
        <w:t>has a duration of any shorter period that, when added to the period of any short</w:t>
      </w:r>
      <w:r>
        <w:noBreakHyphen/>
        <w:t>term exclusion order previously made in respect of the subject person, results in the person being prohibited from entering or remaining in protected entertainment precincts for a period of 1 month or more in any 6</w:t>
      </w:r>
      <w:r>
        <w:noBreakHyphen/>
        <w:t xml:space="preserve">month period. </w:t>
      </w:r>
    </w:p>
    <w:p>
      <w:pPr>
        <w:pStyle w:val="Subsection"/>
      </w:pPr>
      <w:r>
        <w:tab/>
        <w:t>(2)</w:t>
      </w:r>
      <w:r>
        <w:tab/>
        <w:t xml:space="preserve">The subject person may apply to the Commission for a review of any of the following — </w:t>
      </w:r>
    </w:p>
    <w:p>
      <w:pPr>
        <w:pStyle w:val="Indenta"/>
      </w:pPr>
      <w:r>
        <w:tab/>
        <w:t>(a)</w:t>
      </w:r>
      <w:r>
        <w:tab/>
        <w:t xml:space="preserve">the decision of the </w:t>
      </w:r>
      <w:del w:id="1004" w:author="Master Repository Process" w:date="2024-01-02T11:39:00Z">
        <w:r>
          <w:delText>member of the Police Force</w:delText>
        </w:r>
      </w:del>
      <w:ins w:id="1005" w:author="Master Repository Process" w:date="2024-01-02T11:39:00Z">
        <w:r>
          <w:t>police officer</w:t>
        </w:r>
      </w:ins>
      <w:r>
        <w:t xml:space="preserve"> under section 152ND to make the short</w:t>
      </w:r>
      <w:r>
        <w:noBreakHyphen/>
        <w:t xml:space="preserve">term exclusion order; </w:t>
      </w:r>
    </w:p>
    <w:p>
      <w:pPr>
        <w:pStyle w:val="Indenta"/>
      </w:pPr>
      <w:r>
        <w:tab/>
        <w:t>(b)</w:t>
      </w:r>
      <w:r>
        <w:tab/>
        <w:t>a decision of the Commissioner of Police under section 152NF to vary the short</w:t>
      </w:r>
      <w:r>
        <w:noBreakHyphen/>
        <w:t>term exclusion order.</w:t>
      </w:r>
    </w:p>
    <w:p>
      <w:pPr>
        <w:pStyle w:val="Subsection"/>
      </w:pPr>
      <w:r>
        <w:tab/>
        <w:t>(3)</w:t>
      </w:r>
      <w:r>
        <w:tab/>
        <w:t xml:space="preserve">The application must be — </w:t>
      </w:r>
    </w:p>
    <w:p>
      <w:pPr>
        <w:pStyle w:val="Indenta"/>
      </w:pPr>
      <w:r>
        <w:tab/>
        <w:t>(a)</w:t>
      </w:r>
      <w:r>
        <w:tab/>
        <w:t xml:space="preserve">made within — </w:t>
      </w:r>
    </w:p>
    <w:p>
      <w:pPr>
        <w:pStyle w:val="Indenti"/>
      </w:pPr>
      <w:r>
        <w:tab/>
        <w:t>(i)</w:t>
      </w:r>
      <w:r>
        <w:tab/>
        <w:t>1 month after the short</w:t>
      </w:r>
      <w:r>
        <w:noBreakHyphen/>
        <w:t>term exclusion order or the variation of the short</w:t>
      </w:r>
      <w:r>
        <w:noBreakHyphen/>
        <w:t>term exclusion order (as the case requires) takes effect; or</w:t>
      </w:r>
    </w:p>
    <w:p>
      <w:pPr>
        <w:pStyle w:val="Indenti"/>
      </w:pPr>
      <w:r>
        <w:tab/>
        <w:t>(ii)</w:t>
      </w:r>
      <w:r>
        <w:tab/>
        <w:t>if the Commission allows a longer period — that period;</w:t>
      </w:r>
    </w:p>
    <w:p>
      <w:pPr>
        <w:pStyle w:val="Indenta"/>
      </w:pPr>
      <w:r>
        <w:tab/>
      </w:r>
      <w:r>
        <w:tab/>
        <w:t>and</w:t>
      </w:r>
    </w:p>
    <w:p>
      <w:pPr>
        <w:pStyle w:val="Indenta"/>
      </w:pPr>
      <w:r>
        <w:tab/>
        <w:t>(b)</w:t>
      </w:r>
      <w:r>
        <w:tab/>
        <w:t>in a manner and form approved by the Commission; and</w:t>
      </w:r>
    </w:p>
    <w:p>
      <w:pPr>
        <w:pStyle w:val="Indenta"/>
      </w:pPr>
      <w:r>
        <w:tab/>
        <w:t>(c)</w:t>
      </w:r>
      <w:r>
        <w:tab/>
        <w:t>accompanied by the prescribed fee, if any.</w:t>
      </w:r>
    </w:p>
    <w:p>
      <w:pPr>
        <w:pStyle w:val="Subsection"/>
      </w:pPr>
      <w:r>
        <w:tab/>
        <w:t>(4)</w:t>
      </w:r>
      <w:r>
        <w:tab/>
        <w:t xml:space="preserve">When conducting a review of the decision, the Commission may have regard to — </w:t>
      </w:r>
    </w:p>
    <w:p>
      <w:pPr>
        <w:pStyle w:val="Indenta"/>
      </w:pPr>
      <w:r>
        <w:tab/>
        <w:t>(a)</w:t>
      </w:r>
      <w:r>
        <w:tab/>
        <w:t xml:space="preserve">the material that was before the </w:t>
      </w:r>
      <w:del w:id="1006" w:author="Master Repository Process" w:date="2024-01-02T11:39:00Z">
        <w:r>
          <w:delText>member of the Police Force</w:delText>
        </w:r>
      </w:del>
      <w:ins w:id="1007" w:author="Master Repository Process" w:date="2024-01-02T11:39:00Z">
        <w:r>
          <w:t>police officer</w:t>
        </w:r>
      </w:ins>
      <w:r>
        <w:t xml:space="preserve"> or the Commissioner of Police (as the case requires) when making the decision; and</w:t>
      </w:r>
    </w:p>
    <w:p>
      <w:pPr>
        <w:pStyle w:val="Indenta"/>
      </w:pPr>
      <w:r>
        <w:tab/>
        <w:t>(b)</w:t>
      </w:r>
      <w:r>
        <w:tab/>
        <w:t>any information or document provided by the subject person.</w:t>
      </w:r>
    </w:p>
    <w:p>
      <w:pPr>
        <w:pStyle w:val="Subsection"/>
      </w:pPr>
      <w:r>
        <w:tab/>
        <w:t>(5)</w:t>
      </w:r>
      <w:r>
        <w:tab/>
        <w:t xml:space="preserve">On a review under this section, the Commission may — </w:t>
      </w:r>
    </w:p>
    <w:p>
      <w:pPr>
        <w:pStyle w:val="Indenta"/>
      </w:pPr>
      <w:r>
        <w:tab/>
        <w:t>(a)</w:t>
      </w:r>
      <w:r>
        <w:tab/>
        <w:t>affirm, vary or quash the decision subject to the review; and</w:t>
      </w:r>
    </w:p>
    <w:p>
      <w:pPr>
        <w:pStyle w:val="Indenta"/>
      </w:pPr>
      <w:r>
        <w:tab/>
        <w:t>(b)</w:t>
      </w:r>
      <w:r>
        <w:tab/>
        <w:t>make a decision in substitution for the decision subject to the review; and</w:t>
      </w:r>
    </w:p>
    <w:p>
      <w:pPr>
        <w:pStyle w:val="Indenta"/>
      </w:pPr>
      <w:r>
        <w:tab/>
        <w:t>(c)</w:t>
      </w:r>
      <w:r>
        <w:tab/>
        <w:t>give directions to the Commissioner of Police relating to anything the Commission does under paragraph (a) or (b), to which effect must be given; and</w:t>
      </w:r>
    </w:p>
    <w:p>
      <w:pPr>
        <w:pStyle w:val="Indenta"/>
      </w:pPr>
      <w:r>
        <w:tab/>
        <w:t>(d)</w:t>
      </w:r>
      <w:r>
        <w:tab/>
        <w:t>make any incidental or ancillary order.</w:t>
      </w:r>
    </w:p>
    <w:p>
      <w:pPr>
        <w:pStyle w:val="Subsection"/>
      </w:pPr>
      <w:r>
        <w:tab/>
        <w:t>(6)</w:t>
      </w:r>
      <w:r>
        <w:tab/>
        <w:t>A short</w:t>
      </w:r>
      <w:r>
        <w:noBreakHyphen/>
        <w:t>term exclusion order or a variation of a short</w:t>
      </w:r>
      <w:r>
        <w:noBreakHyphen/>
        <w:t>term exclusion order remains in effect during the period of the review of the decision to make the order or vary the order (as the case requires).</w:t>
      </w:r>
    </w:p>
    <w:p>
      <w:pPr>
        <w:pStyle w:val="Footnotesection"/>
      </w:pPr>
      <w:r>
        <w:tab/>
        <w:t>[Section 152NH inserted: No. 44 of 2022 s. </w:t>
      </w:r>
      <w:del w:id="1008" w:author="Master Repository Process" w:date="2024-01-02T11:39:00Z">
        <w:r>
          <w:delText>16.]</w:delText>
        </w:r>
      </w:del>
      <w:ins w:id="1009" w:author="Master Repository Process" w:date="2024-01-02T11:39:00Z">
        <w:r>
          <w:t>16; amended: No. 25 of 2023 s. 21(1).]</w:t>
        </w:r>
      </w:ins>
    </w:p>
    <w:p>
      <w:pPr>
        <w:pStyle w:val="Heading5"/>
      </w:pPr>
      <w:bookmarkStart w:id="1010" w:name="_Toc152594820"/>
      <w:bookmarkStart w:id="1011" w:name="_Toc155087502"/>
      <w:r>
        <w:rPr>
          <w:rStyle w:val="CharSectno"/>
        </w:rPr>
        <w:t>152NI</w:t>
      </w:r>
      <w:r>
        <w:t>.</w:t>
      </w:r>
      <w:r>
        <w:tab/>
        <w:t>Commissioner of Police to issue guidelines</w:t>
      </w:r>
      <w:bookmarkEnd w:id="1010"/>
      <w:bookmarkEnd w:id="1011"/>
    </w:p>
    <w:p>
      <w:pPr>
        <w:pStyle w:val="Subsection"/>
      </w:pPr>
      <w:r>
        <w:tab/>
        <w:t>(1)</w:t>
      </w:r>
      <w:r>
        <w:tab/>
        <w:t xml:space="preserve">In this section — </w:t>
      </w:r>
    </w:p>
    <w:p>
      <w:pPr>
        <w:pStyle w:val="Defstart"/>
      </w:pPr>
      <w:r>
        <w:tab/>
      </w:r>
      <w:r>
        <w:rPr>
          <w:rStyle w:val="CharDefText"/>
        </w:rPr>
        <w:t>relevant power</w:t>
      </w:r>
      <w:r>
        <w:t xml:space="preserve"> means a power under section 152ND or 152NF.</w:t>
      </w:r>
    </w:p>
    <w:p>
      <w:pPr>
        <w:pStyle w:val="Subsection"/>
      </w:pPr>
      <w:r>
        <w:tab/>
        <w:t>(2)</w:t>
      </w:r>
      <w:r>
        <w:tab/>
        <w:t>The Commissioner of Police must issue guidelines in relation to the exercise of the relevant powers.</w:t>
      </w:r>
    </w:p>
    <w:p>
      <w:pPr>
        <w:pStyle w:val="Subsection"/>
      </w:pPr>
      <w:r>
        <w:tab/>
        <w:t>(3)</w:t>
      </w:r>
      <w:r>
        <w:tab/>
        <w:t xml:space="preserve">Without limiting subsection (2), guidelines must be issued under that subsection in relation to the following — </w:t>
      </w:r>
    </w:p>
    <w:p>
      <w:pPr>
        <w:pStyle w:val="Indenta"/>
      </w:pPr>
      <w:r>
        <w:tab/>
        <w:t>(a)</w:t>
      </w:r>
      <w:r>
        <w:tab/>
        <w:t>the types of behaviour that are unlawful, anti</w:t>
      </w:r>
      <w:r>
        <w:noBreakHyphen/>
        <w:t xml:space="preserve">social, violent, disorderly, offensive, indecent or threatening for the purposes of section 152ND(2)(a); </w:t>
      </w:r>
    </w:p>
    <w:p>
      <w:pPr>
        <w:pStyle w:val="Indenta"/>
      </w:pPr>
      <w:r>
        <w:tab/>
        <w:t>(b)</w:t>
      </w:r>
      <w:r>
        <w:tab/>
        <w:t xml:space="preserve">the circumstances and manner in which the relevant powers should be exercised, including, if the Commissioner of Police is aware that any group in the community is particularly affected by the exercise of the relevant powers, in relation to that group; </w:t>
      </w:r>
    </w:p>
    <w:p>
      <w:pPr>
        <w:pStyle w:val="Indenta"/>
      </w:pPr>
      <w:r>
        <w:tab/>
        <w:t>(c)</w:t>
      </w:r>
      <w:r>
        <w:tab/>
        <w:t>record</w:t>
      </w:r>
      <w:r>
        <w:noBreakHyphen/>
        <w:t>keeping and reporting requirements in relation to the exercise of the relevant powers.</w:t>
      </w:r>
    </w:p>
    <w:p>
      <w:pPr>
        <w:pStyle w:val="Subsection"/>
      </w:pPr>
      <w:r>
        <w:tab/>
        <w:t>(4)</w:t>
      </w:r>
      <w:r>
        <w:tab/>
        <w:t>The Commissioner of Police may amend or revoke guidelines issued under subsection (2).</w:t>
      </w:r>
    </w:p>
    <w:p>
      <w:pPr>
        <w:pStyle w:val="Subsection"/>
      </w:pPr>
      <w:r>
        <w:tab/>
        <w:t>(5)</w:t>
      </w:r>
      <w:r>
        <w:tab/>
        <w:t xml:space="preserve">A person exercising a relevant power must take into account guidelines issued under subsection (2). </w:t>
      </w:r>
    </w:p>
    <w:p>
      <w:pPr>
        <w:pStyle w:val="Subsection"/>
      </w:pPr>
      <w:r>
        <w:tab/>
        <w:t>(6)</w:t>
      </w:r>
      <w:r>
        <w:tab/>
        <w:t xml:space="preserve">Guidelines issued under subsection (2) are not subsidiary legislation for the purposes of the </w:t>
      </w:r>
      <w:r>
        <w:rPr>
          <w:i/>
        </w:rPr>
        <w:t>Interpretation Act 1984</w:t>
      </w:r>
      <w:r>
        <w:t>.</w:t>
      </w:r>
    </w:p>
    <w:p>
      <w:pPr>
        <w:pStyle w:val="Subsection"/>
      </w:pPr>
      <w:r>
        <w:tab/>
        <w:t>(7)</w:t>
      </w:r>
      <w:r>
        <w:tab/>
        <w:t>Section 3(6) does not apply to a reference to the Commissioner of Police in this section.</w:t>
      </w:r>
    </w:p>
    <w:p>
      <w:pPr>
        <w:pStyle w:val="Footnotesection"/>
      </w:pPr>
      <w:r>
        <w:tab/>
        <w:t>[Section 152NI inserted: No. 44 of 2022 s. 16.]</w:t>
      </w:r>
    </w:p>
    <w:p>
      <w:pPr>
        <w:pStyle w:val="Heading3"/>
      </w:pPr>
      <w:bookmarkStart w:id="1012" w:name="_Toc152328573"/>
      <w:bookmarkStart w:id="1013" w:name="_Toc152577153"/>
      <w:bookmarkStart w:id="1014" w:name="_Toc152592541"/>
      <w:bookmarkStart w:id="1015" w:name="_Toc152594190"/>
      <w:bookmarkStart w:id="1016" w:name="_Toc152594821"/>
      <w:bookmarkStart w:id="1017" w:name="_Toc155087503"/>
      <w:r>
        <w:rPr>
          <w:rStyle w:val="CharDivNo"/>
        </w:rPr>
        <w:t>Division 3</w:t>
      </w:r>
      <w:r>
        <w:t> — </w:t>
      </w:r>
      <w:r>
        <w:rPr>
          <w:rStyle w:val="CharDivText"/>
        </w:rPr>
        <w:t>Extended exclusion orders</w:t>
      </w:r>
      <w:bookmarkEnd w:id="1012"/>
      <w:bookmarkEnd w:id="1013"/>
      <w:bookmarkEnd w:id="1014"/>
      <w:bookmarkEnd w:id="1015"/>
      <w:bookmarkEnd w:id="1016"/>
      <w:bookmarkEnd w:id="1017"/>
    </w:p>
    <w:p>
      <w:pPr>
        <w:pStyle w:val="Footnoteheading"/>
        <w:keepNext/>
      </w:pPr>
      <w:r>
        <w:tab/>
        <w:t>[Heading inserted: No. 44 of 2022 s. 16.]</w:t>
      </w:r>
    </w:p>
    <w:p>
      <w:pPr>
        <w:pStyle w:val="Heading5"/>
      </w:pPr>
      <w:bookmarkStart w:id="1018" w:name="_Toc152594822"/>
      <w:bookmarkStart w:id="1019" w:name="_Toc155087504"/>
      <w:r>
        <w:rPr>
          <w:rStyle w:val="CharSectno"/>
        </w:rPr>
        <w:t>152NJ</w:t>
      </w:r>
      <w:r>
        <w:t>.</w:t>
      </w:r>
      <w:r>
        <w:tab/>
        <w:t>Commissioner of Police may apply for extended exclusion order</w:t>
      </w:r>
      <w:bookmarkEnd w:id="1018"/>
      <w:bookmarkEnd w:id="1019"/>
    </w:p>
    <w:p>
      <w:pPr>
        <w:pStyle w:val="Subsection"/>
      </w:pPr>
      <w:r>
        <w:tab/>
        <w:t>(1)</w:t>
      </w:r>
      <w:r>
        <w:tab/>
        <w:t>The Commissioner of Police may apply to the Director for an order to be made under section 152NM(1)(a) prohibiting a person from entering or remaining in all protected entertainment precincts.</w:t>
      </w:r>
    </w:p>
    <w:p>
      <w:pPr>
        <w:pStyle w:val="Subsection"/>
      </w:pPr>
      <w:r>
        <w:tab/>
        <w:t>(2)</w:t>
      </w:r>
      <w:r>
        <w:tab/>
        <w:t>The application must be in writing in a form approved by the Director.</w:t>
      </w:r>
    </w:p>
    <w:p>
      <w:pPr>
        <w:pStyle w:val="Subsection"/>
      </w:pPr>
      <w:r>
        <w:tab/>
        <w:t>(3)</w:t>
      </w:r>
      <w:r>
        <w:tab/>
        <w:t>The Commissioner of Police must ensure that a copy of the application is served on the subject person in accordance with section 152NZQ(2).</w:t>
      </w:r>
    </w:p>
    <w:p>
      <w:pPr>
        <w:pStyle w:val="Subsection"/>
      </w:pPr>
      <w:r>
        <w:tab/>
        <w:t>(4)</w:t>
      </w:r>
      <w:r>
        <w:tab/>
        <w:t>Nothing in subsection (3) requires or authorises the Commissioner of Police to disclose confidential police information.</w:t>
      </w:r>
    </w:p>
    <w:p>
      <w:pPr>
        <w:pStyle w:val="Footnotesection"/>
      </w:pPr>
      <w:r>
        <w:tab/>
        <w:t>[Section 152NJ inserted: No. 44 of 2022 s. 16.]</w:t>
      </w:r>
    </w:p>
    <w:p>
      <w:pPr>
        <w:pStyle w:val="Heading5"/>
      </w:pPr>
      <w:bookmarkStart w:id="1020" w:name="_Toc152594823"/>
      <w:bookmarkStart w:id="1021" w:name="_Toc155087505"/>
      <w:r>
        <w:rPr>
          <w:rStyle w:val="CharSectno"/>
        </w:rPr>
        <w:t>152NK</w:t>
      </w:r>
      <w:r>
        <w:t>.</w:t>
      </w:r>
      <w:r>
        <w:tab/>
        <w:t>Evidence in support of application for extended exclusion order</w:t>
      </w:r>
      <w:bookmarkEnd w:id="1020"/>
      <w:bookmarkEnd w:id="1021"/>
    </w:p>
    <w:p>
      <w:pPr>
        <w:pStyle w:val="Subsection"/>
      </w:pPr>
      <w:r>
        <w:tab/>
        <w:t>(1)</w:t>
      </w:r>
      <w:r>
        <w:tab/>
        <w:t xml:space="preserve">An application under section 152NJ(1) must — </w:t>
      </w:r>
    </w:p>
    <w:p>
      <w:pPr>
        <w:pStyle w:val="Indenta"/>
      </w:pPr>
      <w:r>
        <w:tab/>
        <w:t>(a)</w:t>
      </w:r>
      <w:r>
        <w:tab/>
        <w:t>set out the reasons why the Commissioner of Police considers the order should be made in respect of the subject person; and</w:t>
      </w:r>
    </w:p>
    <w:p>
      <w:pPr>
        <w:pStyle w:val="Indenta"/>
      </w:pPr>
      <w:r>
        <w:tab/>
        <w:t>(b)</w:t>
      </w:r>
      <w:r>
        <w:tab/>
        <w:t>set out any prescribed information and be accompanied by any prescribed document; and</w:t>
      </w:r>
    </w:p>
    <w:p>
      <w:pPr>
        <w:pStyle w:val="Indenta"/>
      </w:pPr>
      <w:r>
        <w:tab/>
        <w:t>(c)</w:t>
      </w:r>
      <w:r>
        <w:tab/>
        <w:t xml:space="preserve">set out any other information, and be accompanied by any other document, that the Commissioner considers relevant to the application. </w:t>
      </w:r>
    </w:p>
    <w:p>
      <w:pPr>
        <w:pStyle w:val="Subsection"/>
        <w:keepNext/>
      </w:pPr>
      <w:r>
        <w:tab/>
        <w:t>(2)</w:t>
      </w:r>
      <w:r>
        <w:tab/>
        <w:t xml:space="preserve">Without limiting subsection (1), the Commissioner of Police is authorised to include in or with the application — </w:t>
      </w:r>
    </w:p>
    <w:p>
      <w:pPr>
        <w:pStyle w:val="Indenta"/>
      </w:pPr>
      <w:r>
        <w:tab/>
        <w:t>(a)</w:t>
      </w:r>
      <w:r>
        <w:tab/>
        <w:t>details of any criminal convictions of the subject person for offences under the law of the Commonwealth or a State or Territory; and</w:t>
      </w:r>
    </w:p>
    <w:p>
      <w:pPr>
        <w:pStyle w:val="Indenta"/>
      </w:pPr>
      <w:r>
        <w:tab/>
        <w:t>(b)</w:t>
      </w:r>
      <w:r>
        <w:tab/>
        <w:t xml:space="preserve">any information that the Commissioner has regarding any involvement, or suspected involvement, of the subject person in serious and organised crime (as defined in the </w:t>
      </w:r>
      <w:r>
        <w:rPr>
          <w:i/>
        </w:rPr>
        <w:t xml:space="preserve">Australian Crime Commission (Western Australia) Act 2004 </w:t>
      </w:r>
      <w:r>
        <w:t>section 3(1)).</w:t>
      </w:r>
    </w:p>
    <w:p>
      <w:pPr>
        <w:pStyle w:val="Footnotesection"/>
      </w:pPr>
      <w:r>
        <w:tab/>
        <w:t>[Section 152NK inserted: No. 44 of 2022 s. 16.]</w:t>
      </w:r>
    </w:p>
    <w:p>
      <w:pPr>
        <w:pStyle w:val="Heading5"/>
      </w:pPr>
      <w:bookmarkStart w:id="1022" w:name="_Toc152594824"/>
      <w:bookmarkStart w:id="1023" w:name="_Toc155087506"/>
      <w:r>
        <w:rPr>
          <w:rStyle w:val="CharSectno"/>
        </w:rPr>
        <w:t>152NL</w:t>
      </w:r>
      <w:r>
        <w:t>.</w:t>
      </w:r>
      <w:r>
        <w:tab/>
        <w:t>Notice of application for extended exclusion order must be served on subject person</w:t>
      </w:r>
      <w:bookmarkEnd w:id="1022"/>
      <w:bookmarkEnd w:id="1023"/>
    </w:p>
    <w:p>
      <w:pPr>
        <w:pStyle w:val="Subsection"/>
      </w:pPr>
      <w:r>
        <w:tab/>
        <w:t>(1)</w:t>
      </w:r>
      <w:r>
        <w:tab/>
        <w:t xml:space="preserve">The Director must ensure that a written notice is served on the subject person in accordance with section 152NZQ(2) that — </w:t>
      </w:r>
    </w:p>
    <w:p>
      <w:pPr>
        <w:pStyle w:val="Indenta"/>
      </w:pPr>
      <w:r>
        <w:tab/>
        <w:t>(a)</w:t>
      </w:r>
      <w:r>
        <w:tab/>
        <w:t>states that an application under section 152NJ(1) has been made in respect of the subject person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subject person that they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152NL inserted: No. 44 of 2022 s. 16.]</w:t>
      </w:r>
    </w:p>
    <w:p>
      <w:pPr>
        <w:pStyle w:val="Heading5"/>
      </w:pPr>
      <w:bookmarkStart w:id="1024" w:name="_Toc152594825"/>
      <w:bookmarkStart w:id="1025" w:name="_Toc155087507"/>
      <w:r>
        <w:rPr>
          <w:rStyle w:val="CharSectno"/>
        </w:rPr>
        <w:t>152NM</w:t>
      </w:r>
      <w:r>
        <w:t>.</w:t>
      </w:r>
      <w:r>
        <w:tab/>
        <w:t>Director may make extended exclusion order</w:t>
      </w:r>
      <w:bookmarkEnd w:id="1024"/>
      <w:bookmarkEnd w:id="1025"/>
    </w:p>
    <w:p>
      <w:pPr>
        <w:pStyle w:val="Subsection"/>
        <w:keepNext/>
      </w:pPr>
      <w:r>
        <w:tab/>
        <w:t>(1)</w:t>
      </w:r>
      <w:r>
        <w:tab/>
        <w:t>The Director may dispose of an application under section 152NJ(1) —</w:t>
      </w:r>
    </w:p>
    <w:p>
      <w:pPr>
        <w:pStyle w:val="Indenta"/>
      </w:pPr>
      <w:r>
        <w:tab/>
        <w:t>(a)</w:t>
      </w:r>
      <w:r>
        <w:tab/>
        <w:t>by making an order prohibiting the subject person from entering or remaining in all protected entertainment precincts;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must not make an order under subsection (1)(a) unless — </w:t>
      </w:r>
    </w:p>
    <w:p>
      <w:pPr>
        <w:pStyle w:val="Indenta"/>
      </w:pPr>
      <w:r>
        <w:tab/>
        <w:t>(a)</w:t>
      </w:r>
      <w:r>
        <w:tab/>
        <w:t>the Director has given the subject person a reasonable opportunity to make submissions or to be heard in relation to the application; and</w:t>
      </w:r>
    </w:p>
    <w:p>
      <w:pPr>
        <w:pStyle w:val="Indenta"/>
      </w:pPr>
      <w:r>
        <w:tab/>
        <w:t>(b)</w:t>
      </w:r>
      <w:r>
        <w:tab/>
        <w:t xml:space="preserve">the Director has had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subject person under paragraph (a);</w:t>
      </w:r>
    </w:p>
    <w:p>
      <w:pPr>
        <w:pStyle w:val="Indenta"/>
      </w:pPr>
      <w:r>
        <w:tab/>
      </w:r>
      <w:r>
        <w:tab/>
        <w:t>and</w:t>
      </w:r>
    </w:p>
    <w:p>
      <w:pPr>
        <w:pStyle w:val="Indenta"/>
      </w:pPr>
      <w:r>
        <w:tab/>
        <w:t>(c)</w:t>
      </w:r>
      <w:r>
        <w:tab/>
        <w:t>either subsection (3) or (4) applies.</w:t>
      </w:r>
    </w:p>
    <w:p>
      <w:pPr>
        <w:pStyle w:val="Subsection"/>
      </w:pPr>
      <w:r>
        <w:tab/>
        <w:t>(3)</w:t>
      </w:r>
      <w:r>
        <w:tab/>
        <w:t xml:space="preserve">This subsection applies if the Director is satisfied, on reasonable grounds, that making the order is necessary because — </w:t>
      </w:r>
    </w:p>
    <w:p>
      <w:pPr>
        <w:pStyle w:val="Indenta"/>
      </w:pPr>
      <w:r>
        <w:tab/>
        <w:t>(a)</w:t>
      </w:r>
      <w:r>
        <w:tab/>
        <w:t>the subject person has behaved in an unlawful, anti</w:t>
      </w:r>
      <w:r>
        <w:noBreakHyphen/>
        <w:t>social, violent, disorderly, offensive, indecent or threatening way (whether or not the behaviour arose from, or was related to, the use of liquor); and</w:t>
      </w:r>
    </w:p>
    <w:p>
      <w:pPr>
        <w:pStyle w:val="Indenta"/>
      </w:pPr>
      <w:r>
        <w:tab/>
        <w:t>(b)</w:t>
      </w:r>
      <w:r>
        <w:tab/>
        <w:t xml:space="preserve">the location where the behaviour occurred — </w:t>
      </w:r>
    </w:p>
    <w:p>
      <w:pPr>
        <w:pStyle w:val="Indenti"/>
      </w:pPr>
      <w:r>
        <w:tab/>
        <w:t>(i)</w:t>
      </w:r>
      <w:r>
        <w:tab/>
        <w:t>was, at the time the behaviour occurred, a public place; and</w:t>
      </w:r>
    </w:p>
    <w:p>
      <w:pPr>
        <w:pStyle w:val="Indenti"/>
      </w:pPr>
      <w:r>
        <w:tab/>
        <w:t>(ii)</w:t>
      </w:r>
      <w:r>
        <w:tab/>
        <w:t xml:space="preserve">is, at the time the order is to be made, in a protected entertainment precinct (whether or not the location was in a protected entertainment precinct at the time the behaviour occurred); </w:t>
      </w:r>
    </w:p>
    <w:p>
      <w:pPr>
        <w:pStyle w:val="Indenta"/>
      </w:pPr>
      <w:r>
        <w:tab/>
      </w:r>
      <w:r>
        <w:tab/>
        <w:t>and</w:t>
      </w:r>
    </w:p>
    <w:p>
      <w:pPr>
        <w:pStyle w:val="Indenta"/>
      </w:pPr>
      <w:r>
        <w:tab/>
        <w:t>(c)</w:t>
      </w:r>
      <w:r>
        <w:tab/>
        <w:t xml:space="preserve">there is a risk that, unless the order is made, the subject person will behave in a way that — </w:t>
      </w:r>
    </w:p>
    <w:p>
      <w:pPr>
        <w:pStyle w:val="Indenti"/>
      </w:pPr>
      <w:r>
        <w:tab/>
        <w:t>(i)</w:t>
      </w:r>
      <w:r>
        <w:tab/>
        <w:t>causes violence or public disorder in a protected entertainment precinct; or</w:t>
      </w:r>
    </w:p>
    <w:p>
      <w:pPr>
        <w:pStyle w:val="Indenti"/>
      </w:pPr>
      <w:r>
        <w:tab/>
        <w:t>(ii)</w:t>
      </w:r>
      <w:r>
        <w:tab/>
        <w:t>has an adverse effect on the safety or welfare of persons in a protected entertainment precinct.</w:t>
      </w:r>
    </w:p>
    <w:p>
      <w:pPr>
        <w:pStyle w:val="Subsection"/>
      </w:pPr>
      <w:r>
        <w:tab/>
        <w:t>(4)</w:t>
      </w:r>
      <w:r>
        <w:tab/>
        <w:t xml:space="preserve">This subsection applies if — </w:t>
      </w:r>
    </w:p>
    <w:p>
      <w:pPr>
        <w:pStyle w:val="Indenta"/>
      </w:pPr>
      <w:r>
        <w:tab/>
        <w:t>(a)</w:t>
      </w:r>
      <w:r>
        <w:tab/>
        <w:t>the subject person is subject to a prohibition order under Part 5A; and</w:t>
      </w:r>
    </w:p>
    <w:p>
      <w:pPr>
        <w:pStyle w:val="Indenta"/>
      </w:pPr>
      <w:r>
        <w:tab/>
        <w:t>(b)</w:t>
      </w:r>
      <w:r>
        <w:tab/>
        <w:t xml:space="preserve">the Director is satisfied that — </w:t>
      </w:r>
    </w:p>
    <w:p>
      <w:pPr>
        <w:pStyle w:val="Indenti"/>
      </w:pPr>
      <w:r>
        <w:tab/>
        <w:t>(i)</w:t>
      </w:r>
      <w:r>
        <w:tab/>
        <w:t>a reason that the prohibition order was made was that the subject person engaged in particular behaviour (whether or not the behaviour arose from, or was related to, the use of liquor); and</w:t>
      </w:r>
    </w:p>
    <w:p>
      <w:pPr>
        <w:pStyle w:val="Indenti"/>
      </w:pPr>
      <w:r>
        <w:tab/>
        <w:t>(ii)</w:t>
      </w:r>
      <w:r>
        <w:tab/>
        <w:t>the location where the behaviour occurred was, at the time the behaviour occurred, a public place; and</w:t>
      </w:r>
    </w:p>
    <w:p>
      <w:pPr>
        <w:pStyle w:val="Indenti"/>
      </w:pPr>
      <w:r>
        <w:tab/>
        <w:t>(iii)</w:t>
      </w:r>
      <w:r>
        <w:tab/>
        <w:t>the location where the behaviour occurred is, at the time the order under subsection (1)(a) is to be made, in a protected entertainment precinct (whether or not the location was in a protected entertainment precinct at the time the behaviour occurred); and</w:t>
      </w:r>
    </w:p>
    <w:p>
      <w:pPr>
        <w:pStyle w:val="Indenti"/>
      </w:pPr>
      <w:r>
        <w:tab/>
        <w:t>(iv)</w:t>
      </w:r>
      <w:r>
        <w:tab/>
        <w:t>it is in the public interest to make the order under subsection (1)(a).</w:t>
      </w:r>
    </w:p>
    <w:p>
      <w:pPr>
        <w:pStyle w:val="Subsection"/>
      </w:pPr>
      <w:r>
        <w:tab/>
        <w:t>(5)</w:t>
      </w:r>
      <w:r>
        <w:tab/>
        <w:t>In making an order under subsection (1)(a), the Director may specify in the order any terms or conditions that the Director thinks fit (including, without limitation, terms or conditions that provide exceptions to the prohibition in the order).</w:t>
      </w:r>
    </w:p>
    <w:p>
      <w:pPr>
        <w:pStyle w:val="Subsection"/>
      </w:pPr>
      <w:r>
        <w:tab/>
        <w:t>(6)</w:t>
      </w:r>
      <w:r>
        <w:tab/>
        <w:t>An extended exclusion order has effect subject to any terms or conditions specified in the order.</w:t>
      </w:r>
    </w:p>
    <w:p>
      <w:pPr>
        <w:pStyle w:val="Subsection"/>
      </w:pPr>
      <w:r>
        <w:tab/>
        <w:t>(7)</w:t>
      </w:r>
      <w:r>
        <w:tab/>
        <w:t xml:space="preserve">If the Director dismisses or discontinues an application under subsection (1)(b) or (c), the Director must ensure that written notice of the dismissal or discontinuation is — </w:t>
      </w:r>
    </w:p>
    <w:p>
      <w:pPr>
        <w:pStyle w:val="Indenta"/>
      </w:pPr>
      <w:r>
        <w:tab/>
        <w:t>(a)</w:t>
      </w:r>
      <w:r>
        <w:tab/>
        <w:t>served on the subject person in accordance with section 152NZQ(2); and</w:t>
      </w:r>
    </w:p>
    <w:p>
      <w:pPr>
        <w:pStyle w:val="Indenta"/>
      </w:pPr>
      <w:r>
        <w:tab/>
        <w:t>(b)</w:t>
      </w:r>
      <w:r>
        <w:tab/>
        <w:t>given to the Commissioner of Police.</w:t>
      </w:r>
    </w:p>
    <w:p>
      <w:pPr>
        <w:pStyle w:val="Footnotesection"/>
      </w:pPr>
      <w:r>
        <w:tab/>
        <w:t>[Section 152NM inserted: No. 44 of 2022 s. 16.]</w:t>
      </w:r>
    </w:p>
    <w:p>
      <w:pPr>
        <w:pStyle w:val="Heading5"/>
      </w:pPr>
      <w:bookmarkStart w:id="1026" w:name="_Toc152594826"/>
      <w:bookmarkStart w:id="1027" w:name="_Toc155087508"/>
      <w:r>
        <w:rPr>
          <w:rStyle w:val="CharSectno"/>
        </w:rPr>
        <w:t>152NN</w:t>
      </w:r>
      <w:r>
        <w:t>.</w:t>
      </w:r>
      <w:r>
        <w:tab/>
        <w:t>Provisions in relation to extended exclusion orders</w:t>
      </w:r>
      <w:bookmarkEnd w:id="1026"/>
      <w:bookmarkEnd w:id="1027"/>
    </w:p>
    <w:p>
      <w:pPr>
        <w:pStyle w:val="Subsection"/>
      </w:pPr>
      <w:r>
        <w:tab/>
        <w:t>(1)</w:t>
      </w:r>
      <w:r>
        <w:tab/>
        <w:t>An extended exclusion order must specify the term for which the order has effect.</w:t>
      </w:r>
    </w:p>
    <w:p>
      <w:pPr>
        <w:pStyle w:val="Subsection"/>
      </w:pPr>
      <w:r>
        <w:tab/>
        <w:t>(2)</w:t>
      </w:r>
      <w:r>
        <w:tab/>
        <w:t xml:space="preserve">The specified term referred to in subsection (1) cannot be more than — </w:t>
      </w:r>
    </w:p>
    <w:p>
      <w:pPr>
        <w:pStyle w:val="Indenta"/>
      </w:pPr>
      <w:r>
        <w:tab/>
        <w:t>(a)</w:t>
      </w:r>
      <w:r>
        <w:tab/>
        <w:t>in the case of an order in respect of a person who is a juvenile at the time the order is made — 2 years beginning at the time the order comes into effect; or</w:t>
      </w:r>
    </w:p>
    <w:p>
      <w:pPr>
        <w:pStyle w:val="Indenta"/>
      </w:pPr>
      <w:r>
        <w:tab/>
        <w:t>(b)</w:t>
      </w:r>
      <w:r>
        <w:tab/>
        <w:t>in any other case — 5 years beginning at the time the order comes into effect.</w:t>
      </w:r>
    </w:p>
    <w:p>
      <w:pPr>
        <w:pStyle w:val="Subsection"/>
      </w:pPr>
      <w:r>
        <w:tab/>
        <w:t>(3)</w:t>
      </w:r>
      <w:r>
        <w:tab/>
        <w:t>The making of an extended exclusion order in respect of a person on the basis of a particular occurrence of behaviour does not prevent the making of 1 or more subsequent extended exclusion orders in respect of the person on the basis of different occurrences of behaviour.</w:t>
      </w:r>
    </w:p>
    <w:p>
      <w:pPr>
        <w:pStyle w:val="Subsection"/>
      </w:pPr>
      <w:r>
        <w:tab/>
        <w:t>(4)</w:t>
      </w:r>
      <w:r>
        <w:tab/>
        <w:t>However, an extended exclusion order must not be made in respect of a person on the basis of a particular occurrence of behaviour if that occurrence of behaviour has been the basis for a previous extended exclusion order made in respect of the person.</w:t>
      </w:r>
    </w:p>
    <w:p>
      <w:pPr>
        <w:pStyle w:val="Subsection"/>
      </w:pPr>
      <w:r>
        <w:tab/>
        <w:t>(5)</w:t>
      </w:r>
      <w:r>
        <w:tab/>
        <w:t>The making of a short</w:t>
      </w:r>
      <w:r>
        <w:noBreakHyphen/>
        <w:t>term exclusion order in respect of a person on the basis of a particular occurrence of behaviour does not prevent the making of an extended exclusion order in respect of the person on the basis of the same particular occurrence of behaviour.</w:t>
      </w:r>
    </w:p>
    <w:p>
      <w:pPr>
        <w:pStyle w:val="Footnotesection"/>
      </w:pPr>
      <w:r>
        <w:tab/>
        <w:t>[Section 152NN inserted: No. 44 of 2022 s. 16.]</w:t>
      </w:r>
    </w:p>
    <w:p>
      <w:pPr>
        <w:pStyle w:val="Heading5"/>
      </w:pPr>
      <w:bookmarkStart w:id="1028" w:name="_Toc152594827"/>
      <w:bookmarkStart w:id="1029" w:name="_Toc155087509"/>
      <w:r>
        <w:rPr>
          <w:rStyle w:val="CharSectno"/>
        </w:rPr>
        <w:t>152NO</w:t>
      </w:r>
      <w:r>
        <w:t>.</w:t>
      </w:r>
      <w:r>
        <w:tab/>
        <w:t>Application for variation or revocation of extended exclusion order</w:t>
      </w:r>
      <w:bookmarkEnd w:id="1028"/>
      <w:bookmarkEnd w:id="1029"/>
    </w:p>
    <w:p>
      <w:pPr>
        <w:pStyle w:val="Subsection"/>
      </w:pPr>
      <w:r>
        <w:tab/>
        <w:t>(1)</w:t>
      </w:r>
      <w:r>
        <w:tab/>
        <w:t>The Commissioner of Police or the subject person may apply to the Director for the variation or revocation of an extended exclusion order.</w:t>
      </w:r>
    </w:p>
    <w:p>
      <w:pPr>
        <w:pStyle w:val="Subsection"/>
      </w:pPr>
      <w:r>
        <w:tab/>
        <w:t>(2)</w:t>
      </w:r>
      <w:r>
        <w:tab/>
        <w:t xml:space="preserve">The application must be — </w:t>
      </w:r>
    </w:p>
    <w:p>
      <w:pPr>
        <w:pStyle w:val="Indenta"/>
      </w:pPr>
      <w:r>
        <w:tab/>
        <w:t>(a)</w:t>
      </w:r>
      <w:r>
        <w:tab/>
        <w:t>in writing in a form approved by the Director; and</w:t>
      </w:r>
    </w:p>
    <w:p>
      <w:pPr>
        <w:pStyle w:val="Indenta"/>
      </w:pPr>
      <w:r>
        <w:tab/>
        <w:t>(b)</w:t>
      </w:r>
      <w:r>
        <w:tab/>
        <w:t>made during the period that the extended exclusion order is in effect.</w:t>
      </w:r>
    </w:p>
    <w:p>
      <w:pPr>
        <w:pStyle w:val="Footnotesection"/>
      </w:pPr>
      <w:r>
        <w:tab/>
        <w:t>[Section 152NO inserted: No. 44 of 2022 s. 16.]</w:t>
      </w:r>
    </w:p>
    <w:p>
      <w:pPr>
        <w:pStyle w:val="Heading5"/>
      </w:pPr>
      <w:bookmarkStart w:id="1030" w:name="_Toc152594828"/>
      <w:bookmarkStart w:id="1031" w:name="_Toc155087510"/>
      <w:r>
        <w:rPr>
          <w:rStyle w:val="CharSectno"/>
        </w:rPr>
        <w:t>152NP</w:t>
      </w:r>
      <w:r>
        <w:t>.</w:t>
      </w:r>
      <w:r>
        <w:tab/>
        <w:t>Evidence in support of application for variation or revocation</w:t>
      </w:r>
      <w:bookmarkEnd w:id="1030"/>
      <w:bookmarkEnd w:id="1031"/>
    </w:p>
    <w:p>
      <w:pPr>
        <w:pStyle w:val="Subsection"/>
      </w:pPr>
      <w:r>
        <w:tab/>
      </w:r>
      <w:r>
        <w:tab/>
        <w:t xml:space="preserve">An application under section 152NO(1) must — </w:t>
      </w:r>
    </w:p>
    <w:p>
      <w:pPr>
        <w:pStyle w:val="Indenta"/>
      </w:pPr>
      <w:r>
        <w:tab/>
        <w:t>(a)</w:t>
      </w:r>
      <w:r>
        <w:tab/>
        <w:t>if the application is for a variation of the extended exclusion order — set out the variation applied for; and</w:t>
      </w:r>
    </w:p>
    <w:p>
      <w:pPr>
        <w:pStyle w:val="Indenta"/>
      </w:pPr>
      <w:r>
        <w:tab/>
        <w:t>(b)</w:t>
      </w:r>
      <w:r>
        <w:tab/>
        <w:t>set out the reasons why the applicant considers the extended exclusion order should be varied or revoked; and</w:t>
      </w:r>
    </w:p>
    <w:p>
      <w:pPr>
        <w:pStyle w:val="Indenta"/>
      </w:pPr>
      <w:r>
        <w:tab/>
        <w:t>(c)</w:t>
      </w:r>
      <w:r>
        <w:tab/>
        <w:t>set out any other information, and be accompanied by any document, that the applicant considers relevant to the application.</w:t>
      </w:r>
    </w:p>
    <w:p>
      <w:pPr>
        <w:pStyle w:val="Footnotesection"/>
      </w:pPr>
      <w:r>
        <w:tab/>
        <w:t>[Section 152NP inserted: No. 44 of 2022 s. 16.]</w:t>
      </w:r>
    </w:p>
    <w:p>
      <w:pPr>
        <w:pStyle w:val="Heading5"/>
      </w:pPr>
      <w:bookmarkStart w:id="1032" w:name="_Toc152594829"/>
      <w:bookmarkStart w:id="1033" w:name="_Toc155087511"/>
      <w:r>
        <w:rPr>
          <w:rStyle w:val="CharSectno"/>
        </w:rPr>
        <w:t>152NQ</w:t>
      </w:r>
      <w:r>
        <w:t>.</w:t>
      </w:r>
      <w:r>
        <w:tab/>
        <w:t>Notice of application for variation or revocation must be given to extended exclusion order respondent</w:t>
      </w:r>
      <w:bookmarkEnd w:id="1032"/>
      <w:bookmarkEnd w:id="1033"/>
    </w:p>
    <w:p>
      <w:pPr>
        <w:pStyle w:val="Subsection"/>
      </w:pPr>
      <w:r>
        <w:tab/>
        <w:t>(1)</w:t>
      </w:r>
      <w:r>
        <w:tab/>
        <w:t xml:space="preserve">The Director must ensure that the extended exclusion order respondent is given a written notice that — </w:t>
      </w:r>
    </w:p>
    <w:p>
      <w:pPr>
        <w:pStyle w:val="Indenta"/>
      </w:pPr>
      <w:r>
        <w:tab/>
        <w:t>(a)</w:t>
      </w:r>
      <w:r>
        <w:tab/>
        <w:t>states that an application under section 152NO(1) has been made and explains the proposed effect of the variation or revocation applied for; and</w:t>
      </w:r>
    </w:p>
    <w:p>
      <w:pPr>
        <w:pStyle w:val="Indenta"/>
      </w:pPr>
      <w:r>
        <w:tab/>
        <w:t>(b)</w:t>
      </w:r>
      <w:r>
        <w:tab/>
        <w:t>describes the information and documents provided in support of the application; and</w:t>
      </w:r>
    </w:p>
    <w:p>
      <w:pPr>
        <w:pStyle w:val="Indenta"/>
      </w:pPr>
      <w:r>
        <w:tab/>
        <w:t>(c)</w:t>
      </w:r>
      <w:r>
        <w:tab/>
        <w:t>informs the extended exclusion order respondent that they will be given a reasonable opportunity to make submissions or to be heard in relation to the application.</w:t>
      </w:r>
    </w:p>
    <w:p>
      <w:pPr>
        <w:pStyle w:val="Subsection"/>
      </w:pPr>
      <w:r>
        <w:tab/>
        <w:t>(2)</w:t>
      </w:r>
      <w:r>
        <w:tab/>
        <w:t>If the extended exclusion order respondent is the subject person, the written notice must be served on the extended exclusion order respondent in accordance with section 152NZQ(2).</w:t>
      </w:r>
    </w:p>
    <w:p>
      <w:pPr>
        <w:pStyle w:val="Subsection"/>
      </w:pPr>
      <w:r>
        <w:tab/>
        <w:t>(3)</w:t>
      </w:r>
      <w:r>
        <w:tab/>
        <w:t>Nothing in subsection (1) requires or authorises the Director to disclose confidential police information.</w:t>
      </w:r>
    </w:p>
    <w:p>
      <w:pPr>
        <w:pStyle w:val="Footnotesection"/>
      </w:pPr>
      <w:r>
        <w:tab/>
        <w:t>[Section 152NQ inserted: No. 44 of 2022 s. 16.]</w:t>
      </w:r>
    </w:p>
    <w:p>
      <w:pPr>
        <w:pStyle w:val="Heading5"/>
      </w:pPr>
      <w:bookmarkStart w:id="1034" w:name="_Toc152594830"/>
      <w:bookmarkStart w:id="1035" w:name="_Toc155087512"/>
      <w:r>
        <w:rPr>
          <w:rStyle w:val="CharSectno"/>
        </w:rPr>
        <w:t>152NR</w:t>
      </w:r>
      <w:r>
        <w:t>.</w:t>
      </w:r>
      <w:r>
        <w:tab/>
        <w:t>Director may vary or revoke extended exclusion order on application</w:t>
      </w:r>
      <w:bookmarkEnd w:id="1034"/>
      <w:bookmarkEnd w:id="1035"/>
    </w:p>
    <w:p>
      <w:pPr>
        <w:pStyle w:val="Subsection"/>
      </w:pPr>
      <w:r>
        <w:tab/>
        <w:t>(1)</w:t>
      </w:r>
      <w:r>
        <w:tab/>
        <w:t>Unless the applicant and the extended exclusion order respondent agree otherwise, the Director must dispose of an application under section 152NO(1) in accordance with subsection (2) within 30 days after the day on which the Director receives the application.</w:t>
      </w:r>
    </w:p>
    <w:p>
      <w:pPr>
        <w:pStyle w:val="Subsection"/>
      </w:pPr>
      <w:r>
        <w:tab/>
        <w:t>(2)</w:t>
      </w:r>
      <w:r>
        <w:tab/>
        <w:t xml:space="preserve">The Director may dispose of the application — </w:t>
      </w:r>
    </w:p>
    <w:p>
      <w:pPr>
        <w:pStyle w:val="Indenta"/>
      </w:pPr>
      <w:r>
        <w:tab/>
        <w:t>(a)</w:t>
      </w:r>
      <w:r>
        <w:tab/>
        <w:t>by varying or revoking the extended exclusion order (whether or not the variation or revocation was applied for); or</w:t>
      </w:r>
    </w:p>
    <w:p>
      <w:pPr>
        <w:pStyle w:val="Indenta"/>
      </w:pPr>
      <w:r>
        <w:tab/>
        <w:t>(b)</w:t>
      </w:r>
      <w:r>
        <w:tab/>
        <w:t>by dismissing the application; or</w:t>
      </w:r>
    </w:p>
    <w:p>
      <w:pPr>
        <w:pStyle w:val="Indenta"/>
      </w:pPr>
      <w:r>
        <w:tab/>
        <w:t>(c)</w:t>
      </w:r>
      <w:r>
        <w:tab/>
        <w:t>at the request of the applicant — by discontinuing the application.</w:t>
      </w:r>
    </w:p>
    <w:p>
      <w:pPr>
        <w:pStyle w:val="Subsection"/>
      </w:pPr>
      <w:r>
        <w:tab/>
        <w:t>(3)</w:t>
      </w:r>
      <w:r>
        <w:tab/>
        <w:t xml:space="preserve">The Director may vary or revoke an extended exclusion order under this section only if satisfied that it is reasonable in the circumstances to do so — </w:t>
      </w:r>
    </w:p>
    <w:p>
      <w:pPr>
        <w:pStyle w:val="Indenta"/>
      </w:pPr>
      <w:r>
        <w:tab/>
        <w:t>(a)</w:t>
      </w:r>
      <w:r>
        <w:tab/>
        <w:t>having given the extended exclusion order respondent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applicant in or with the application; and</w:t>
      </w:r>
    </w:p>
    <w:p>
      <w:pPr>
        <w:pStyle w:val="Indenti"/>
      </w:pPr>
      <w:r>
        <w:tab/>
        <w:t>(ii)</w:t>
      </w:r>
      <w:r>
        <w:tab/>
        <w:t>any information or document provided by the extended exclusion order respondent under paragraph (a).</w:t>
      </w:r>
    </w:p>
    <w:p>
      <w:pPr>
        <w:pStyle w:val="Subsection"/>
      </w:pPr>
      <w:r>
        <w:tab/>
        <w:t>(4)</w:t>
      </w:r>
      <w:r>
        <w:tab/>
        <w:t xml:space="preserve">If the Director dismisses or discontinues an application under subsection (2)(b) or (c), the Director must ensure that written notice of the dismissal or discontinuation is — </w:t>
      </w:r>
    </w:p>
    <w:p>
      <w:pPr>
        <w:pStyle w:val="Indenta"/>
      </w:pPr>
      <w:r>
        <w:tab/>
        <w:t>(a)</w:t>
      </w:r>
      <w:r>
        <w:tab/>
        <w:t>served on the subject person in accordance with section 152NZQ(2); and</w:t>
      </w:r>
    </w:p>
    <w:p>
      <w:pPr>
        <w:pStyle w:val="Indenta"/>
      </w:pPr>
      <w:r>
        <w:tab/>
        <w:t>(b)</w:t>
      </w:r>
      <w:r>
        <w:tab/>
        <w:t>given to the Commissioner of Police.</w:t>
      </w:r>
    </w:p>
    <w:p>
      <w:pPr>
        <w:pStyle w:val="Footnotesection"/>
      </w:pPr>
      <w:r>
        <w:tab/>
        <w:t>[Section 152NR inserted: No. 44 of 2022 s. 16.]</w:t>
      </w:r>
    </w:p>
    <w:p>
      <w:pPr>
        <w:pStyle w:val="Heading5"/>
      </w:pPr>
      <w:bookmarkStart w:id="1036" w:name="_Toc152594831"/>
      <w:bookmarkStart w:id="1037" w:name="_Toc155087513"/>
      <w:r>
        <w:rPr>
          <w:rStyle w:val="CharSectno"/>
        </w:rPr>
        <w:t>152NS</w:t>
      </w:r>
      <w:r>
        <w:t>.</w:t>
      </w:r>
      <w:r>
        <w:tab/>
        <w:t>Director may vary or revoke extended exclusion order on own initiative</w:t>
      </w:r>
      <w:bookmarkEnd w:id="1036"/>
      <w:bookmarkEnd w:id="1037"/>
    </w:p>
    <w:p>
      <w:pPr>
        <w:pStyle w:val="Subsection"/>
      </w:pPr>
      <w:r>
        <w:tab/>
        <w:t>(1)</w:t>
      </w:r>
      <w:r>
        <w:tab/>
        <w:t>The Director may vary or revoke an extended exclusion order on the Director’s own initiative.</w:t>
      </w:r>
    </w:p>
    <w:p>
      <w:pPr>
        <w:pStyle w:val="Subsection"/>
      </w:pPr>
      <w:r>
        <w:tab/>
        <w:t>(2)</w:t>
      </w:r>
      <w:r>
        <w:tab/>
        <w:t xml:space="preserve">If the Director proposes to vary or revoke an extended exclusion order on the Director’s own initiative, the Director must ensure that the Commissioner of Police and the subject person are given a written notice that — </w:t>
      </w:r>
    </w:p>
    <w:p>
      <w:pPr>
        <w:pStyle w:val="Indenta"/>
      </w:pPr>
      <w:r>
        <w:tab/>
        <w:t>(a)</w:t>
      </w:r>
      <w:r>
        <w:tab/>
        <w:t>explains the effect of the proposed variation or revocation; and</w:t>
      </w:r>
    </w:p>
    <w:p>
      <w:pPr>
        <w:pStyle w:val="Indenta"/>
      </w:pPr>
      <w:r>
        <w:tab/>
        <w:t>(b)</w:t>
      </w:r>
      <w:r>
        <w:tab/>
        <w:t>sets out the reasons why the Director considers that the extended exclusion order should be varied or revoked; and</w:t>
      </w:r>
    </w:p>
    <w:p>
      <w:pPr>
        <w:pStyle w:val="Indenta"/>
      </w:pPr>
      <w:r>
        <w:tab/>
        <w:t>(c)</w:t>
      </w:r>
      <w:r>
        <w:tab/>
        <w:t>informs the Commissioner and the subject person that they will be given a reasonable opportunity to make submissions or to be heard in relation to the proposed variation or revocation.</w:t>
      </w:r>
    </w:p>
    <w:p>
      <w:pPr>
        <w:pStyle w:val="Subsection"/>
      </w:pPr>
      <w:r>
        <w:tab/>
        <w:t>(3)</w:t>
      </w:r>
      <w:r>
        <w:tab/>
        <w:t>The written notice must be served on the subject person in accordance with section 152NZQ(2).</w:t>
      </w:r>
    </w:p>
    <w:p>
      <w:pPr>
        <w:pStyle w:val="Subsection"/>
      </w:pPr>
      <w:r>
        <w:tab/>
        <w:t>(4)</w:t>
      </w:r>
      <w:r>
        <w:tab/>
        <w:t xml:space="preserve">The Director may vary or revoke an extended exclusion order under this section only if satisfied that it is reasonable in the circumstances to do so — </w:t>
      </w:r>
    </w:p>
    <w:p>
      <w:pPr>
        <w:pStyle w:val="Indenta"/>
      </w:pPr>
      <w:r>
        <w:tab/>
        <w:t>(a)</w:t>
      </w:r>
      <w:r>
        <w:tab/>
        <w:t>having given the Commissioner of Police and the subject person a reasonable opportunity to make submissions or to be heard in relation to the proposed variation or revocation; and</w:t>
      </w:r>
    </w:p>
    <w:p>
      <w:pPr>
        <w:pStyle w:val="Indenta"/>
      </w:pPr>
      <w:r>
        <w:tab/>
        <w:t>(b)</w:t>
      </w:r>
      <w:r>
        <w:tab/>
        <w:t>having regard to any information or document provided by the Commissioner or the subject person under paragraph (a).</w:t>
      </w:r>
    </w:p>
    <w:p>
      <w:pPr>
        <w:pStyle w:val="Subsection"/>
      </w:pPr>
      <w:r>
        <w:tab/>
        <w:t>(5)</w:t>
      </w:r>
      <w:r>
        <w:tab/>
        <w:t xml:space="preserve">If the Director decides not to vary or revoke the extended exclusion order, the Director must ensure that written notice of the decision is — </w:t>
      </w:r>
    </w:p>
    <w:p>
      <w:pPr>
        <w:pStyle w:val="Indenta"/>
      </w:pPr>
      <w:r>
        <w:tab/>
        <w:t>(a)</w:t>
      </w:r>
      <w:r>
        <w:tab/>
        <w:t>served on the subject person in accordance with section 152NZQ(2); and</w:t>
      </w:r>
    </w:p>
    <w:p>
      <w:pPr>
        <w:pStyle w:val="Indenta"/>
      </w:pPr>
      <w:r>
        <w:tab/>
        <w:t>(b)</w:t>
      </w:r>
      <w:r>
        <w:tab/>
        <w:t>given to the Commissioner of Police.</w:t>
      </w:r>
    </w:p>
    <w:p>
      <w:pPr>
        <w:pStyle w:val="Footnotesection"/>
      </w:pPr>
      <w:r>
        <w:tab/>
        <w:t>[Section 152NS inserted: No. 44 of 2022 s. 16.]</w:t>
      </w:r>
    </w:p>
    <w:p>
      <w:pPr>
        <w:pStyle w:val="Heading5"/>
      </w:pPr>
      <w:bookmarkStart w:id="1038" w:name="_Toc152594832"/>
      <w:bookmarkStart w:id="1039" w:name="_Toc155087514"/>
      <w:r>
        <w:rPr>
          <w:rStyle w:val="CharSectno"/>
        </w:rPr>
        <w:t>152NT</w:t>
      </w:r>
      <w:r>
        <w:t>.</w:t>
      </w:r>
      <w:r>
        <w:tab/>
        <w:t>Effect of variation or revocation</w:t>
      </w:r>
      <w:bookmarkEnd w:id="1038"/>
      <w:bookmarkEnd w:id="1039"/>
    </w:p>
    <w:p>
      <w:pPr>
        <w:pStyle w:val="Subsection"/>
      </w:pPr>
      <w:r>
        <w:tab/>
        <w:t>(1)</w:t>
      </w:r>
      <w:r>
        <w:tab/>
        <w:t xml:space="preserve">If the Director varies an extended exclusion order — </w:t>
      </w:r>
    </w:p>
    <w:p>
      <w:pPr>
        <w:pStyle w:val="Indenta"/>
      </w:pPr>
      <w:r>
        <w:tab/>
        <w:t>(a)</w:t>
      </w:r>
      <w:r>
        <w:tab/>
        <w:t xml:space="preserve">the Director must ensure that a written notice setting out the variation of the order is — </w:t>
      </w:r>
    </w:p>
    <w:p>
      <w:pPr>
        <w:pStyle w:val="Indenti"/>
      </w:pPr>
      <w:r>
        <w:tab/>
        <w:t>(i)</w:t>
      </w:r>
      <w:r>
        <w:tab/>
        <w:t>served on the subject person in accordance with section 152NZQ(2); and</w:t>
      </w:r>
    </w:p>
    <w:p>
      <w:pPr>
        <w:pStyle w:val="Indenti"/>
      </w:pPr>
      <w:r>
        <w:tab/>
        <w:t>(ii)</w:t>
      </w:r>
      <w:r>
        <w:tab/>
        <w:t>given to the Commissioner of Police;</w:t>
      </w:r>
    </w:p>
    <w:p>
      <w:pPr>
        <w:pStyle w:val="Indenta"/>
      </w:pPr>
      <w:r>
        <w:tab/>
      </w:r>
      <w:r>
        <w:tab/>
        <w:t>and</w:t>
      </w:r>
    </w:p>
    <w:p>
      <w:pPr>
        <w:pStyle w:val="Indenta"/>
      </w:pPr>
      <w:r>
        <w:tab/>
        <w:t>(b)</w:t>
      </w:r>
      <w:r>
        <w:tab/>
        <w:t>the variation takes effect from the time the notice is served on the subject person in accordance with section 152NZQ(2).</w:t>
      </w:r>
    </w:p>
    <w:p>
      <w:pPr>
        <w:pStyle w:val="Subsection"/>
      </w:pPr>
      <w:r>
        <w:tab/>
        <w:t>(2)</w:t>
      </w:r>
      <w:r>
        <w:tab/>
        <w:t xml:space="preserve">If the Director revokes an extended exclusion order — </w:t>
      </w:r>
    </w:p>
    <w:p>
      <w:pPr>
        <w:pStyle w:val="Indenta"/>
      </w:pPr>
      <w:r>
        <w:tab/>
        <w:t>(a)</w:t>
      </w:r>
      <w:r>
        <w:tab/>
        <w:t>the order immediately ceases to have effect; and</w:t>
      </w:r>
    </w:p>
    <w:p>
      <w:pPr>
        <w:pStyle w:val="Indenta"/>
      </w:pPr>
      <w:r>
        <w:tab/>
        <w:t>(b)</w:t>
      </w:r>
      <w:r>
        <w:tab/>
        <w:t xml:space="preserve">as soon as practicable after the order is revoked, the Director must ensure that a written notice stating that the order has been revoked and the time of the revocation is — </w:t>
      </w:r>
    </w:p>
    <w:p>
      <w:pPr>
        <w:pStyle w:val="Indenti"/>
      </w:pPr>
      <w:r>
        <w:tab/>
        <w:t>(i)</w:t>
      </w:r>
      <w:r>
        <w:tab/>
        <w:t>served on the subject person in accordance with section 152NZQ(2); and</w:t>
      </w:r>
    </w:p>
    <w:p>
      <w:pPr>
        <w:pStyle w:val="Indenti"/>
      </w:pPr>
      <w:r>
        <w:tab/>
        <w:t>(ii)</w:t>
      </w:r>
      <w:r>
        <w:tab/>
        <w:t>given to the Commissioner of Police.</w:t>
      </w:r>
    </w:p>
    <w:p>
      <w:pPr>
        <w:pStyle w:val="Footnotesection"/>
      </w:pPr>
      <w:r>
        <w:tab/>
        <w:t>[Section 152NT inserted: No. 44 of 2022 s. 16.]</w:t>
      </w:r>
    </w:p>
    <w:p>
      <w:pPr>
        <w:pStyle w:val="Heading3"/>
      </w:pPr>
      <w:bookmarkStart w:id="1040" w:name="_Toc152328585"/>
      <w:bookmarkStart w:id="1041" w:name="_Toc152577165"/>
      <w:bookmarkStart w:id="1042" w:name="_Toc152592553"/>
      <w:bookmarkStart w:id="1043" w:name="_Toc152594202"/>
      <w:bookmarkStart w:id="1044" w:name="_Toc152594833"/>
      <w:bookmarkStart w:id="1045" w:name="_Toc155087515"/>
      <w:r>
        <w:rPr>
          <w:rStyle w:val="CharDivNo"/>
        </w:rPr>
        <w:t>Division 4</w:t>
      </w:r>
      <w:r>
        <w:t> — </w:t>
      </w:r>
      <w:r>
        <w:rPr>
          <w:rStyle w:val="CharDivText"/>
        </w:rPr>
        <w:t>General provisions about exclusion orders</w:t>
      </w:r>
      <w:bookmarkEnd w:id="1040"/>
      <w:bookmarkEnd w:id="1041"/>
      <w:bookmarkEnd w:id="1042"/>
      <w:bookmarkEnd w:id="1043"/>
      <w:bookmarkEnd w:id="1044"/>
      <w:bookmarkEnd w:id="1045"/>
    </w:p>
    <w:p>
      <w:pPr>
        <w:pStyle w:val="Footnoteheading"/>
      </w:pPr>
      <w:r>
        <w:tab/>
        <w:t>[Heading inserted: No. 44 of 2022 s. 16.]</w:t>
      </w:r>
    </w:p>
    <w:p>
      <w:pPr>
        <w:pStyle w:val="Heading5"/>
      </w:pPr>
      <w:bookmarkStart w:id="1046" w:name="_Toc152594834"/>
      <w:bookmarkStart w:id="1047" w:name="_Toc155087516"/>
      <w:r>
        <w:rPr>
          <w:rStyle w:val="CharSectno"/>
        </w:rPr>
        <w:t>152NU</w:t>
      </w:r>
      <w:r>
        <w:t>.</w:t>
      </w:r>
      <w:r>
        <w:tab/>
        <w:t>Effect of changes to protected entertainment precincts on exclusion orders</w:t>
      </w:r>
      <w:bookmarkEnd w:id="1046"/>
      <w:bookmarkEnd w:id="1047"/>
    </w:p>
    <w:p>
      <w:pPr>
        <w:pStyle w:val="Subsection"/>
      </w:pPr>
      <w:r>
        <w:tab/>
        <w:t>(1)</w:t>
      </w:r>
      <w:r>
        <w:tab/>
        <w:t>The prohibition in an exclusion order from entering or remaining in all protected entertainment precincts applies to each area of the State that is, from time to time, a protected entertainment precinct.</w:t>
      </w:r>
    </w:p>
    <w:p>
      <w:pPr>
        <w:pStyle w:val="Subsection"/>
      </w:pPr>
      <w:r>
        <w:tab/>
        <w:t>(2)</w:t>
      </w:r>
      <w:r>
        <w:tab/>
        <w:t>A change to an area of the State that is a protected entertainment precinct is not a variation of an exclusion order for the purposes of this Part.</w:t>
      </w:r>
    </w:p>
    <w:p>
      <w:pPr>
        <w:pStyle w:val="Subsection"/>
      </w:pPr>
      <w:r>
        <w:tab/>
        <w:t>(3)</w:t>
      </w:r>
      <w:r>
        <w:tab/>
        <w:t>An exclusion order does not cease to have effect solely because, as a result of a change to an area of the State that is a protected entertainment precinct, the location where the behaviour on which the exclusion order is based occurred is no longer in a protected entertainment precinct.</w:t>
      </w:r>
    </w:p>
    <w:p>
      <w:pPr>
        <w:pStyle w:val="Footnotesection"/>
      </w:pPr>
      <w:r>
        <w:tab/>
        <w:t>[Section 152NU inserted: No. 44 of 2022 s. 16.]</w:t>
      </w:r>
    </w:p>
    <w:p>
      <w:pPr>
        <w:pStyle w:val="Heading5"/>
      </w:pPr>
      <w:bookmarkStart w:id="1048" w:name="_Toc152594835"/>
      <w:bookmarkStart w:id="1049" w:name="_Toc155087517"/>
      <w:r>
        <w:rPr>
          <w:rStyle w:val="CharSectno"/>
        </w:rPr>
        <w:t>152NV</w:t>
      </w:r>
      <w:r>
        <w:t>.</w:t>
      </w:r>
      <w:r>
        <w:tab/>
        <w:t>Exclusion order applies at all times unless varied</w:t>
      </w:r>
      <w:bookmarkEnd w:id="1048"/>
      <w:bookmarkEnd w:id="1049"/>
    </w:p>
    <w:p>
      <w:pPr>
        <w:pStyle w:val="Subsection"/>
      </w:pPr>
      <w:r>
        <w:tab/>
        <w:t>(1)</w:t>
      </w:r>
      <w:r>
        <w:tab/>
        <w:t>Subject to subsection (2), the prohibition in an exclusion order on the subject person entering or remaining in all protected entertainment precincts applies at all times.</w:t>
      </w:r>
    </w:p>
    <w:p>
      <w:pPr>
        <w:pStyle w:val="Subsection"/>
      </w:pPr>
      <w:r>
        <w:tab/>
        <w:t>(2)</w:t>
      </w:r>
      <w:r>
        <w:tab/>
        <w:t>The Commissioner of Police under section 152NF(4)(a), the Director under section 152NR(2)(a) or the Commission on review or appeal may vary an exclusion order so that the prohibition in the exclusion order on the subject person entering or remaining in all protected entertainment precincts applies only at times specified in the order.</w:t>
      </w:r>
    </w:p>
    <w:p>
      <w:pPr>
        <w:pStyle w:val="Subsection"/>
      </w:pPr>
      <w:r>
        <w:tab/>
        <w:t>(3)</w:t>
      </w:r>
      <w:r>
        <w:tab/>
        <w:t xml:space="preserve">An exclusion order must state whether the prohibition in the order on the subject person entering or remaining in all protected entertainment precincts applies — </w:t>
      </w:r>
    </w:p>
    <w:p>
      <w:pPr>
        <w:pStyle w:val="Indenta"/>
      </w:pPr>
      <w:r>
        <w:tab/>
        <w:t>(a)</w:t>
      </w:r>
      <w:r>
        <w:tab/>
        <w:t>at all times; or</w:t>
      </w:r>
    </w:p>
    <w:p>
      <w:pPr>
        <w:pStyle w:val="Indenta"/>
      </w:pPr>
      <w:r>
        <w:tab/>
        <w:t>(b)</w:t>
      </w:r>
      <w:r>
        <w:tab/>
        <w:t>at times specified in the order.</w:t>
      </w:r>
    </w:p>
    <w:p>
      <w:pPr>
        <w:pStyle w:val="Footnotesection"/>
      </w:pPr>
      <w:r>
        <w:tab/>
        <w:t>[Section 152NV inserted: No. 44 of 2022 s. 16.]</w:t>
      </w:r>
    </w:p>
    <w:p>
      <w:pPr>
        <w:pStyle w:val="Heading5"/>
      </w:pPr>
      <w:bookmarkStart w:id="1050" w:name="_Toc152594836"/>
      <w:bookmarkStart w:id="1051" w:name="_Toc155087518"/>
      <w:r>
        <w:rPr>
          <w:rStyle w:val="CharSectno"/>
        </w:rPr>
        <w:t>152NW</w:t>
      </w:r>
      <w:r>
        <w:t>.</w:t>
      </w:r>
      <w:r>
        <w:tab/>
        <w:t>Form of exclusion order</w:t>
      </w:r>
      <w:bookmarkEnd w:id="1050"/>
      <w:bookmarkEnd w:id="1051"/>
    </w:p>
    <w:p>
      <w:pPr>
        <w:pStyle w:val="Subsection"/>
      </w:pPr>
      <w:r>
        <w:tab/>
      </w:r>
      <w:r>
        <w:tab/>
        <w:t>An exclusion order must be in writing in a form approved by the Director.</w:t>
      </w:r>
    </w:p>
    <w:p>
      <w:pPr>
        <w:pStyle w:val="Footnotesection"/>
      </w:pPr>
      <w:r>
        <w:tab/>
        <w:t>[Section 152NW inserted: No. 44 of 2022 s. 16.]</w:t>
      </w:r>
    </w:p>
    <w:p>
      <w:pPr>
        <w:pStyle w:val="Heading5"/>
      </w:pPr>
      <w:bookmarkStart w:id="1052" w:name="_Toc152594837"/>
      <w:bookmarkStart w:id="1053" w:name="_Toc155087519"/>
      <w:r>
        <w:rPr>
          <w:rStyle w:val="CharSectno"/>
        </w:rPr>
        <w:t>152NX</w:t>
      </w:r>
      <w:r>
        <w:t>.</w:t>
      </w:r>
      <w:r>
        <w:tab/>
        <w:t>Exclusion order must be served and explained</w:t>
      </w:r>
      <w:bookmarkEnd w:id="1052"/>
      <w:bookmarkEnd w:id="1053"/>
    </w:p>
    <w:p>
      <w:pPr>
        <w:pStyle w:val="Subsection"/>
      </w:pPr>
      <w:r>
        <w:tab/>
        <w:t>(1)</w:t>
      </w:r>
      <w:r>
        <w:tab/>
        <w:t>A person who makes an exclusion order must, as soon as practicable after making the order, ensure that the order is served on the subject person in accordance with section 152NZQ(2).</w:t>
      </w:r>
    </w:p>
    <w:p>
      <w:pPr>
        <w:pStyle w:val="Subsection"/>
      </w:pPr>
      <w:r>
        <w:tab/>
        <w:t>(2)</w:t>
      </w:r>
      <w:r>
        <w:tab/>
        <w:t xml:space="preserve">A person who makes an exclusion order must explain, or cause to be explained, to the subject person, in language likely to be understood by the subject person — </w:t>
      </w:r>
    </w:p>
    <w:p>
      <w:pPr>
        <w:pStyle w:val="Indenta"/>
      </w:pPr>
      <w:r>
        <w:tab/>
        <w:t>(a)</w:t>
      </w:r>
      <w:r>
        <w:tab/>
        <w:t>the duration and effect of the exclusion order; and</w:t>
      </w:r>
    </w:p>
    <w:p>
      <w:pPr>
        <w:pStyle w:val="Indenta"/>
      </w:pPr>
      <w:r>
        <w:tab/>
        <w:t>(b)</w:t>
      </w:r>
      <w:r>
        <w:tab/>
        <w:t>the consequences of contravening the exclusion order; and</w:t>
      </w:r>
    </w:p>
    <w:p>
      <w:pPr>
        <w:pStyle w:val="Indenta"/>
      </w:pPr>
      <w:r>
        <w:tab/>
        <w:t>(c)</w:t>
      </w:r>
      <w:r>
        <w:tab/>
        <w:t>the effect of sections 152NU and 152NZF; and</w:t>
      </w:r>
    </w:p>
    <w:p>
      <w:pPr>
        <w:pStyle w:val="Indenta"/>
      </w:pPr>
      <w:r>
        <w:tab/>
        <w:t>(d)</w:t>
      </w:r>
      <w:r>
        <w:tab/>
        <w:t>if applicable, the right of the subject person to apply to the Commission for a review of the decision to make the exclusion order; and</w:t>
      </w:r>
    </w:p>
    <w:p>
      <w:pPr>
        <w:pStyle w:val="Indenta"/>
      </w:pPr>
      <w:r>
        <w:tab/>
        <w:t>(e)</w:t>
      </w:r>
      <w:r>
        <w:tab/>
        <w:t>in the case of a short</w:t>
      </w:r>
      <w:r>
        <w:noBreakHyphen/>
        <w:t xml:space="preserve">term exclusion order — </w:t>
      </w:r>
    </w:p>
    <w:p>
      <w:pPr>
        <w:pStyle w:val="Indenti"/>
      </w:pPr>
      <w:r>
        <w:tab/>
        <w:t>(i)</w:t>
      </w:r>
      <w:r>
        <w:tab/>
        <w:t>that the subject person may apply to the Commissioner of Police for the variation or revocation of the short</w:t>
      </w:r>
      <w:r>
        <w:noBreakHyphen/>
        <w:t>term exclusion order under section 152NF; and</w:t>
      </w:r>
    </w:p>
    <w:p>
      <w:pPr>
        <w:pStyle w:val="Indenti"/>
      </w:pPr>
      <w:r>
        <w:tab/>
        <w:t>(ii)</w:t>
      </w:r>
      <w:r>
        <w:tab/>
        <w:t>that the Commissioner of Police may apply to the Director for an extended exclusion order, with a term of no more than 5 years (or 2 years for a juvenile); and</w:t>
      </w:r>
    </w:p>
    <w:p>
      <w:pPr>
        <w:pStyle w:val="Indenti"/>
      </w:pPr>
      <w:r>
        <w:tab/>
        <w:t>(iii)</w:t>
      </w:r>
      <w:r>
        <w:tab/>
        <w:t>the effect of section 152NG;</w:t>
      </w:r>
    </w:p>
    <w:p>
      <w:pPr>
        <w:pStyle w:val="Indenta"/>
      </w:pPr>
      <w:r>
        <w:tab/>
      </w:r>
      <w:r>
        <w:tab/>
        <w:t>and</w:t>
      </w:r>
    </w:p>
    <w:p>
      <w:pPr>
        <w:pStyle w:val="Indenta"/>
      </w:pPr>
      <w:r>
        <w:tab/>
        <w:t>(f)</w:t>
      </w:r>
      <w:r>
        <w:tab/>
        <w:t xml:space="preserve">in the case of an extended exclusion order — </w:t>
      </w:r>
    </w:p>
    <w:p>
      <w:pPr>
        <w:pStyle w:val="Indenti"/>
      </w:pPr>
      <w:r>
        <w:tab/>
        <w:t>(i)</w:t>
      </w:r>
      <w:r>
        <w:tab/>
        <w:t>that the subject person may apply to the Director for the variation or revocation of the extended exclusion order under section 152NO(1); and</w:t>
      </w:r>
    </w:p>
    <w:p>
      <w:pPr>
        <w:pStyle w:val="Indenti"/>
      </w:pPr>
      <w:r>
        <w:tab/>
        <w:t>(ii)</w:t>
      </w:r>
      <w:r>
        <w:tab/>
        <w:t>the effect of section 152NZ.</w:t>
      </w:r>
    </w:p>
    <w:p>
      <w:pPr>
        <w:pStyle w:val="Subsection"/>
      </w:pPr>
      <w:r>
        <w:tab/>
        <w:t>(3)</w:t>
      </w:r>
      <w:r>
        <w:tab/>
        <w:t>The explanation referred to in subsection (2) may be given in writing (including as part of an exclusion order), in which case it must be served on the subject person in accordance with section 152NZQ(2).</w:t>
      </w:r>
    </w:p>
    <w:p>
      <w:pPr>
        <w:pStyle w:val="Subsection"/>
      </w:pPr>
      <w:r>
        <w:tab/>
        <w:t>(4)</w:t>
      </w:r>
      <w:r>
        <w:tab/>
        <w:t xml:space="preserve">Failure to comply with subsection (2) does not — </w:t>
      </w:r>
    </w:p>
    <w:p>
      <w:pPr>
        <w:pStyle w:val="Indenta"/>
      </w:pPr>
      <w:r>
        <w:tab/>
        <w:t>(a)</w:t>
      </w:r>
      <w:r>
        <w:tab/>
        <w:t>invalidate an exclusion order; or</w:t>
      </w:r>
    </w:p>
    <w:p>
      <w:pPr>
        <w:pStyle w:val="Indenta"/>
      </w:pPr>
      <w:r>
        <w:tab/>
        <w:t>(b)</w:t>
      </w:r>
      <w:r>
        <w:tab/>
        <w:t>affect the liability of a person for an offence under this Part.</w:t>
      </w:r>
    </w:p>
    <w:p>
      <w:pPr>
        <w:pStyle w:val="Footnotesection"/>
      </w:pPr>
      <w:r>
        <w:tab/>
        <w:t>[Section 152NX inserted: No. 44 of 2022 s. 16.]</w:t>
      </w:r>
    </w:p>
    <w:p>
      <w:pPr>
        <w:pStyle w:val="Heading5"/>
      </w:pPr>
      <w:bookmarkStart w:id="1054" w:name="_Toc152594838"/>
      <w:bookmarkStart w:id="1055" w:name="_Toc155087520"/>
      <w:r>
        <w:rPr>
          <w:rStyle w:val="CharSectno"/>
        </w:rPr>
        <w:t>152NY</w:t>
      </w:r>
      <w:r>
        <w:t>.</w:t>
      </w:r>
      <w:r>
        <w:tab/>
        <w:t>Duration of exclusion order</w:t>
      </w:r>
      <w:bookmarkEnd w:id="1054"/>
      <w:bookmarkEnd w:id="1055"/>
    </w:p>
    <w:p>
      <w:pPr>
        <w:pStyle w:val="Subsection"/>
      </w:pPr>
      <w:r>
        <w:tab/>
      </w:r>
      <w:r>
        <w:tab/>
        <w:t xml:space="preserve">An exclusion order — </w:t>
      </w:r>
    </w:p>
    <w:p>
      <w:pPr>
        <w:pStyle w:val="Indenta"/>
      </w:pPr>
      <w:r>
        <w:tab/>
        <w:t>(a)</w:t>
      </w:r>
      <w:r>
        <w:tab/>
        <w:t>has effect from the time the order is served on the subject person in accordance with section 152NZQ(2); and</w:t>
      </w:r>
    </w:p>
    <w:p>
      <w:pPr>
        <w:pStyle w:val="Indenta"/>
      </w:pPr>
      <w:r>
        <w:tab/>
        <w:t>(b)</w:t>
      </w:r>
      <w:r>
        <w:tab/>
        <w:t xml:space="preserve">ceases to have effect when any of the following occurs — </w:t>
      </w:r>
    </w:p>
    <w:p>
      <w:pPr>
        <w:pStyle w:val="Indenti"/>
      </w:pPr>
      <w:r>
        <w:tab/>
        <w:t>(i)</w:t>
      </w:r>
      <w:r>
        <w:tab/>
        <w:t xml:space="preserve">the term of the order expires; </w:t>
      </w:r>
    </w:p>
    <w:p>
      <w:pPr>
        <w:pStyle w:val="Indenti"/>
      </w:pPr>
      <w:r>
        <w:tab/>
        <w:t>(ii)</w:t>
      </w:r>
      <w:r>
        <w:tab/>
        <w:t xml:space="preserve">the order is revoked; </w:t>
      </w:r>
    </w:p>
    <w:p>
      <w:pPr>
        <w:pStyle w:val="Indenti"/>
      </w:pPr>
      <w:r>
        <w:tab/>
        <w:t>(iii)</w:t>
      </w:r>
      <w:r>
        <w:tab/>
        <w:t>the decision to make the order is quashed by the Commission under this Act.</w:t>
      </w:r>
    </w:p>
    <w:p>
      <w:pPr>
        <w:pStyle w:val="Footnotesection"/>
      </w:pPr>
      <w:r>
        <w:tab/>
        <w:t>[Section 152NY inserted: No. 44 of 2022 s. 16.]</w:t>
      </w:r>
    </w:p>
    <w:p>
      <w:pPr>
        <w:pStyle w:val="Heading5"/>
      </w:pPr>
      <w:bookmarkStart w:id="1056" w:name="_Toc152594839"/>
      <w:bookmarkStart w:id="1057" w:name="_Toc155087521"/>
      <w:r>
        <w:rPr>
          <w:rStyle w:val="CharSectno"/>
        </w:rPr>
        <w:t>152NZ</w:t>
      </w:r>
      <w:r>
        <w:t>.</w:t>
      </w:r>
      <w:r>
        <w:tab/>
        <w:t>Term of extended exclusion order extended by period in custody</w:t>
      </w:r>
      <w:bookmarkEnd w:id="1056"/>
      <w:bookmarkEnd w:id="1057"/>
    </w:p>
    <w:p>
      <w:pPr>
        <w:pStyle w:val="Subsection"/>
      </w:pPr>
      <w:r>
        <w:tab/>
      </w:r>
      <w:r>
        <w:tab/>
        <w:t xml:space="preserve">The term of an extended exclusion order is extended by any period after the order comes into effect during which the subject person is — </w:t>
      </w:r>
    </w:p>
    <w:p>
      <w:pPr>
        <w:pStyle w:val="Indenta"/>
      </w:pPr>
      <w:r>
        <w:tab/>
        <w:t>(a)</w:t>
      </w:r>
      <w:r>
        <w:tab/>
        <w:t>in custody serving a sentence of imprisonment for any offence, whenever committed; or</w:t>
      </w:r>
    </w:p>
    <w:p>
      <w:pPr>
        <w:pStyle w:val="Indenta"/>
      </w:pPr>
      <w:r>
        <w:tab/>
        <w:t>(b)</w:t>
      </w:r>
      <w:r>
        <w:tab/>
        <w:t>in custody following conviction of an offence, whenever committed, awaiting sentencing for the offence.</w:t>
      </w:r>
    </w:p>
    <w:p>
      <w:pPr>
        <w:pStyle w:val="Footnotesection"/>
      </w:pPr>
      <w:r>
        <w:tab/>
        <w:t>[Section 152NZ inserted: No. 44 of 2022 s. 16.]</w:t>
      </w:r>
    </w:p>
    <w:p>
      <w:pPr>
        <w:pStyle w:val="Heading5"/>
      </w:pPr>
      <w:bookmarkStart w:id="1058" w:name="_Toc152594840"/>
      <w:bookmarkStart w:id="1059" w:name="_Toc155087522"/>
      <w:r>
        <w:rPr>
          <w:rStyle w:val="CharSectno"/>
        </w:rPr>
        <w:t>152NZA</w:t>
      </w:r>
      <w:r>
        <w:t>.</w:t>
      </w:r>
      <w:r>
        <w:tab/>
        <w:t>Correcting mistakes in exclusion order</w:t>
      </w:r>
      <w:bookmarkEnd w:id="1058"/>
      <w:bookmarkEnd w:id="1059"/>
    </w:p>
    <w:p>
      <w:pPr>
        <w:pStyle w:val="Subsection"/>
      </w:pPr>
      <w:r>
        <w:tab/>
        <w:t>(1)</w:t>
      </w:r>
      <w:r>
        <w:tab/>
        <w:t>The Commissioner of Police (in the case of a short</w:t>
      </w:r>
      <w:r>
        <w:noBreakHyphen/>
        <w:t>term exclusion order) or the Director (in the case of an extended exclusion order) may correct an exclusion order to the extent necessary to rectify —</w:t>
      </w:r>
    </w:p>
    <w:p>
      <w:pPr>
        <w:pStyle w:val="Indenta"/>
      </w:pPr>
      <w:r>
        <w:tab/>
        <w:t>(a)</w:t>
      </w:r>
      <w:r>
        <w:tab/>
        <w:t>a clerical mistake; or</w:t>
      </w:r>
    </w:p>
    <w:p>
      <w:pPr>
        <w:pStyle w:val="Indenta"/>
      </w:pPr>
      <w:r>
        <w:tab/>
        <w:t>(b)</w:t>
      </w:r>
      <w:r>
        <w:tab/>
        <w:t>a mistake arising from an accidental slip or omission; or</w:t>
      </w:r>
    </w:p>
    <w:p>
      <w:pPr>
        <w:pStyle w:val="Indenta"/>
      </w:pPr>
      <w:r>
        <w:tab/>
        <w:t>(c)</w:t>
      </w:r>
      <w:r>
        <w:tab/>
        <w:t>a material mistake in the description of any person, thing or matter referred to in the order.</w:t>
      </w:r>
    </w:p>
    <w:p>
      <w:pPr>
        <w:pStyle w:val="Subsection"/>
      </w:pPr>
      <w:r>
        <w:tab/>
        <w:t>(2)</w:t>
      </w:r>
      <w:r>
        <w:tab/>
        <w:t>The Commissioner of Police or Director (as the case requires) must, as soon as practicable after an exclusion order is corrected under this section —</w:t>
      </w:r>
    </w:p>
    <w:p>
      <w:pPr>
        <w:pStyle w:val="Indenta"/>
      </w:pPr>
      <w:r>
        <w:tab/>
        <w:t>(a)</w:t>
      </w:r>
      <w:r>
        <w:tab/>
        <w:t>ensure that written notice of the correction is served on the subject person in accordance with section 152NZQ(2); and</w:t>
      </w:r>
    </w:p>
    <w:p>
      <w:pPr>
        <w:pStyle w:val="Indenta"/>
      </w:pPr>
      <w:r>
        <w:tab/>
        <w:t>(b)</w:t>
      </w:r>
      <w:r>
        <w:tab/>
        <w:t>make a record of the particulars of the correction of the order.</w:t>
      </w:r>
    </w:p>
    <w:p>
      <w:pPr>
        <w:pStyle w:val="Subsection"/>
      </w:pPr>
      <w:r>
        <w:tab/>
        <w:t>(3)</w:t>
      </w:r>
      <w:r>
        <w:tab/>
        <w:t>An exclusion order corrected under this section has the same validity and effect as if the mistake had not been made.</w:t>
      </w:r>
    </w:p>
    <w:p>
      <w:pPr>
        <w:pStyle w:val="Footnotesection"/>
      </w:pPr>
      <w:r>
        <w:tab/>
        <w:t>[Section 152NZA inserted: No. 44 of 2022 s. 16.]</w:t>
      </w:r>
    </w:p>
    <w:p>
      <w:pPr>
        <w:pStyle w:val="Heading5"/>
      </w:pPr>
      <w:bookmarkStart w:id="1060" w:name="_Toc152594841"/>
      <w:bookmarkStart w:id="1061" w:name="_Toc155087523"/>
      <w:r>
        <w:rPr>
          <w:rStyle w:val="CharSectno"/>
        </w:rPr>
        <w:t>152NZB</w:t>
      </w:r>
      <w:r>
        <w:t>.</w:t>
      </w:r>
      <w:r>
        <w:tab/>
        <w:t>Reasons for decisions and notice of right of review</w:t>
      </w:r>
      <w:bookmarkEnd w:id="1060"/>
      <w:bookmarkEnd w:id="1061"/>
    </w:p>
    <w:p>
      <w:pPr>
        <w:pStyle w:val="Subsection"/>
      </w:pPr>
      <w:r>
        <w:tab/>
        <w:t>(1)</w:t>
      </w:r>
      <w:r>
        <w:tab/>
        <w:t xml:space="preserve">In this section — </w:t>
      </w:r>
    </w:p>
    <w:p>
      <w:pPr>
        <w:pStyle w:val="Defstart"/>
      </w:pPr>
      <w:r>
        <w:tab/>
      </w:r>
      <w:r>
        <w:rPr>
          <w:rStyle w:val="CharDefText"/>
        </w:rPr>
        <w:t>relevant written notice</w:t>
      </w:r>
      <w:r>
        <w:t xml:space="preserve"> means a written notice under — </w:t>
      </w:r>
    </w:p>
    <w:p>
      <w:pPr>
        <w:pStyle w:val="Defpara"/>
      </w:pPr>
      <w:r>
        <w:tab/>
        <w:t>(a)</w:t>
      </w:r>
      <w:r>
        <w:tab/>
        <w:t>section 152NM(7) that relates to dismissal; or</w:t>
      </w:r>
    </w:p>
    <w:p>
      <w:pPr>
        <w:pStyle w:val="Defpara"/>
      </w:pPr>
      <w:r>
        <w:tab/>
        <w:t>(b)</w:t>
      </w:r>
      <w:r>
        <w:tab/>
        <w:t>section 152NR(4) that relates to dismissal; or</w:t>
      </w:r>
    </w:p>
    <w:p>
      <w:pPr>
        <w:pStyle w:val="Defpara"/>
      </w:pPr>
      <w:r>
        <w:tab/>
        <w:t>(c)</w:t>
      </w:r>
      <w:r>
        <w:tab/>
        <w:t>section 152NS(5); or</w:t>
      </w:r>
    </w:p>
    <w:p>
      <w:pPr>
        <w:pStyle w:val="Defpara"/>
      </w:pPr>
      <w:r>
        <w:tab/>
        <w:t>(d)</w:t>
      </w:r>
      <w:r>
        <w:tab/>
        <w:t>section 152NT(1)(a) or (2)(b). </w:t>
      </w:r>
    </w:p>
    <w:p>
      <w:pPr>
        <w:pStyle w:val="Subsection"/>
      </w:pPr>
      <w:r>
        <w:tab/>
        <w:t>(2)</w:t>
      </w:r>
      <w:r>
        <w:tab/>
        <w:t>A relevant written notice (other than a written notice under section 152NM(7) or 152NT(2)(b)) must contain an explanation of the right of review under section 25 (if applicable).</w:t>
      </w:r>
    </w:p>
    <w:p>
      <w:pPr>
        <w:pStyle w:val="Subsection"/>
      </w:pPr>
      <w:r>
        <w:tab/>
        <w:t>(3)</w:t>
      </w:r>
      <w:r>
        <w:tab/>
        <w:t>A relevant written notice may, but need not, include the reasons for the Director’s decision.</w:t>
      </w:r>
    </w:p>
    <w:p>
      <w:pPr>
        <w:pStyle w:val="Subsection"/>
      </w:pPr>
      <w:r>
        <w:tab/>
        <w:t>(4)</w:t>
      </w:r>
      <w:r>
        <w:tab/>
        <w:t>If a relevant written notice does not include the reasons for the decision, a person to whom the notice is given may, within 28 days after receiving the notice or any longer period allowed by the Director, request the Director to provide the person with the reasons for the decision.</w:t>
      </w:r>
    </w:p>
    <w:p>
      <w:pPr>
        <w:pStyle w:val="Subsection"/>
      </w:pPr>
      <w:r>
        <w:tab/>
        <w:t>(5)</w:t>
      </w:r>
      <w:r>
        <w:tab/>
        <w:t xml:space="preserve">If the Director makes an extended exclusion order, the subject person may, within 28 days after receiving notice of the making of the order, or any longer period allowed by the Director, request the Director to provide the person with the reasons for the decision to make the order. </w:t>
      </w:r>
    </w:p>
    <w:p>
      <w:pPr>
        <w:pStyle w:val="Subsection"/>
      </w:pPr>
      <w:r>
        <w:tab/>
        <w:t>(6)</w:t>
      </w:r>
      <w:r>
        <w:tab/>
        <w:t>If a person makes a request under subsection (4) or (5), the Director must provide the person with written reasons for the decision.</w:t>
      </w:r>
    </w:p>
    <w:p>
      <w:pPr>
        <w:pStyle w:val="Subsection"/>
      </w:pPr>
      <w:r>
        <w:tab/>
        <w:t>(7)</w:t>
      </w:r>
      <w:r>
        <w:tab/>
        <w:t>Section 18AA does not apply to this Part.</w:t>
      </w:r>
    </w:p>
    <w:p>
      <w:pPr>
        <w:pStyle w:val="Footnotesection"/>
      </w:pPr>
      <w:r>
        <w:tab/>
        <w:t>[Section 152NZB inserted: No. 44 of 2022 s. 16.]</w:t>
      </w:r>
    </w:p>
    <w:p>
      <w:pPr>
        <w:pStyle w:val="Heading5"/>
      </w:pPr>
      <w:bookmarkStart w:id="1062" w:name="_Toc152594842"/>
      <w:bookmarkStart w:id="1063" w:name="_Toc155087524"/>
      <w:r>
        <w:rPr>
          <w:rStyle w:val="CharSectno"/>
        </w:rPr>
        <w:t>152NZC</w:t>
      </w:r>
      <w:r>
        <w:t>.</w:t>
      </w:r>
      <w:r>
        <w:tab/>
        <w:t>Publication and disclosure of information about exclusion orders</w:t>
      </w:r>
      <w:bookmarkEnd w:id="1062"/>
      <w:bookmarkEnd w:id="1063"/>
    </w:p>
    <w:p>
      <w:pPr>
        <w:pStyle w:val="Subsection"/>
      </w:pPr>
      <w:r>
        <w:tab/>
        <w:t>(1)</w:t>
      </w:r>
      <w:r>
        <w:tab/>
        <w:t xml:space="preserve">In this section — </w:t>
      </w:r>
    </w:p>
    <w:p>
      <w:pPr>
        <w:pStyle w:val="Defstart"/>
      </w:pPr>
      <w:r>
        <w:tab/>
      </w:r>
      <w:r>
        <w:rPr>
          <w:rStyle w:val="CharDefText"/>
        </w:rPr>
        <w:t>personal particulars</w:t>
      </w:r>
      <w:r>
        <w:t xml:space="preserve">, in relation to an exclusion order, means — </w:t>
      </w:r>
    </w:p>
    <w:p>
      <w:pPr>
        <w:pStyle w:val="Defpara"/>
      </w:pPr>
      <w:r>
        <w:tab/>
        <w:t>(a)</w:t>
      </w:r>
      <w:r>
        <w:tab/>
        <w:t>the name and date of birth of the subject person; and</w:t>
      </w:r>
    </w:p>
    <w:p>
      <w:pPr>
        <w:pStyle w:val="Defpara"/>
      </w:pPr>
      <w:r>
        <w:tab/>
        <w:t>(b)</w:t>
      </w:r>
      <w:r>
        <w:tab/>
        <w:t>a photograph of the subject person; and</w:t>
      </w:r>
    </w:p>
    <w:p>
      <w:pPr>
        <w:pStyle w:val="Defpara"/>
      </w:pPr>
      <w:r>
        <w:tab/>
        <w:t>(c)</w:t>
      </w:r>
      <w:r>
        <w:tab/>
        <w:t>the address of the subject person;</w:t>
      </w:r>
    </w:p>
    <w:p>
      <w:pPr>
        <w:pStyle w:val="Defstart"/>
      </w:pPr>
      <w:r>
        <w:tab/>
      </w:r>
      <w:r>
        <w:rPr>
          <w:rStyle w:val="CharDefText"/>
        </w:rPr>
        <w:t>secure webpage</w:t>
      </w:r>
      <w:r>
        <w:t xml:space="preserve"> means a page on a website that is accessible only by —</w:t>
      </w:r>
    </w:p>
    <w:p>
      <w:pPr>
        <w:pStyle w:val="Defpara"/>
      </w:pPr>
      <w:r>
        <w:tab/>
        <w:t>(a)</w:t>
      </w:r>
      <w:r>
        <w:tab/>
        <w:t>the licensee or occupier of licensed premises; or</w:t>
      </w:r>
    </w:p>
    <w:p>
      <w:pPr>
        <w:pStyle w:val="Defpara"/>
      </w:pPr>
      <w:r>
        <w:tab/>
        <w:t>(b)</w:t>
      </w:r>
      <w:r>
        <w:tab/>
        <w:t>a manager of licensed premises; or</w:t>
      </w:r>
    </w:p>
    <w:p>
      <w:pPr>
        <w:pStyle w:val="Defpara"/>
      </w:pPr>
      <w:r>
        <w:tab/>
        <w:t>(c)</w:t>
      </w:r>
      <w:r>
        <w:tab/>
        <w:t>a prescribed person, a person belonging to a prescribed class of persons or a person in a prescribed circumstance.</w:t>
      </w:r>
    </w:p>
    <w:p>
      <w:pPr>
        <w:pStyle w:val="Subsection"/>
      </w:pPr>
      <w:r>
        <w:tab/>
        <w:t>(2)</w:t>
      </w:r>
      <w:r>
        <w:tab/>
        <w:t>If a short</w:t>
      </w:r>
      <w:r>
        <w:noBreakHyphen/>
        <w:t>term exclusion order is in effect, the Commissioner of Police must publish on a secure webpage all of the personal particulars in relation to the order, to the extent those particulars are in the possession of the Commissioner.</w:t>
      </w:r>
    </w:p>
    <w:p>
      <w:pPr>
        <w:pStyle w:val="Subsection"/>
      </w:pPr>
      <w:r>
        <w:tab/>
        <w:t>(3)</w:t>
      </w:r>
      <w:r>
        <w:tab/>
        <w:t xml:space="preserve">If an extended exclusion order is in effect, the Director may — </w:t>
      </w:r>
    </w:p>
    <w:p>
      <w:pPr>
        <w:pStyle w:val="Indenta"/>
      </w:pPr>
      <w:r>
        <w:tab/>
        <w:t>(a)</w:t>
      </w:r>
      <w:r>
        <w:tab/>
        <w:t>publish on a secure webpage any of the personal particulars in relation to the order; and</w:t>
      </w:r>
    </w:p>
    <w:p>
      <w:pPr>
        <w:pStyle w:val="Indenta"/>
      </w:pPr>
      <w:r>
        <w:tab/>
        <w:t>(b)</w:t>
      </w:r>
      <w:r>
        <w:tab/>
        <w:t>if the subject person in relation to the order is not a juvenile — publish, in any manner the Director considers appropriate, any of the following in relation to the order —</w:t>
      </w:r>
    </w:p>
    <w:p>
      <w:pPr>
        <w:pStyle w:val="Indenti"/>
      </w:pPr>
      <w:r>
        <w:tab/>
        <w:t>(i)</w:t>
      </w:r>
      <w:r>
        <w:tab/>
        <w:t>the name of the subject person;</w:t>
      </w:r>
    </w:p>
    <w:p>
      <w:pPr>
        <w:pStyle w:val="Indenti"/>
      </w:pPr>
      <w:r>
        <w:tab/>
        <w:t>(ii)</w:t>
      </w:r>
      <w:r>
        <w:tab/>
        <w:t>a photograph of the subject person;</w:t>
      </w:r>
    </w:p>
    <w:p>
      <w:pPr>
        <w:pStyle w:val="Indenti"/>
      </w:pPr>
      <w:r>
        <w:tab/>
        <w:t>(iii)</w:t>
      </w:r>
      <w:r>
        <w:tab/>
        <w:t>the town or suburb where the subject person lives.</w:t>
      </w:r>
    </w:p>
    <w:p>
      <w:pPr>
        <w:pStyle w:val="Subsection"/>
      </w:pPr>
      <w:r>
        <w:tab/>
        <w:t>(4)</w:t>
      </w:r>
      <w:r>
        <w:tab/>
        <w:t xml:space="preserve">If an exclusion order is in effect, the Commissioner of Police or the Director may disclose any of the personal particulars in relation to the order to — </w:t>
      </w:r>
    </w:p>
    <w:p>
      <w:pPr>
        <w:pStyle w:val="Indenta"/>
      </w:pPr>
      <w:r>
        <w:tab/>
        <w:t>(a)</w:t>
      </w:r>
      <w:r>
        <w:tab/>
        <w:t>a public authority if the Commissioner or the Director (as the case requires) considers that the personal particulars are required by that authority for a purpose relating to the administration or enforcement of this Act or another written law; or</w:t>
      </w:r>
    </w:p>
    <w:p>
      <w:pPr>
        <w:pStyle w:val="Indenta"/>
      </w:pPr>
      <w:r>
        <w:tab/>
        <w:t>(b)</w:t>
      </w:r>
      <w:r>
        <w:tab/>
        <w:t xml:space="preserve">a prescribed person, or a person belonging to a prescribed class of persons, if the Commissioner or the Director (as the case requires) considers that the personal particulars are required by that person for a purpose relating to — </w:t>
      </w:r>
    </w:p>
    <w:p>
      <w:pPr>
        <w:pStyle w:val="Indenti"/>
      </w:pPr>
      <w:r>
        <w:tab/>
        <w:t>(i)</w:t>
      </w:r>
      <w:r>
        <w:tab/>
        <w:t>the further provision of the personal particulars to responsible persons in relation to licensed premises to assist those responsible persons to identify persons subject to exclusion orders; or</w:t>
      </w:r>
    </w:p>
    <w:p>
      <w:pPr>
        <w:pStyle w:val="Indenti"/>
      </w:pPr>
      <w:r>
        <w:tab/>
        <w:t>(ii)</w:t>
      </w:r>
      <w:r>
        <w:tab/>
        <w:t>the creation or provision of equipment, software, databases or any other thing to be used by responsible persons in identifying persons subject to exclusion orders.</w:t>
      </w:r>
    </w:p>
    <w:p>
      <w:pPr>
        <w:pStyle w:val="Subsection"/>
      </w:pPr>
      <w:r>
        <w:tab/>
        <w:t>(5)</w:t>
      </w:r>
      <w:r>
        <w:tab/>
        <w:t>Subsections (2), (3) and (4) do not permit the publication or disclosure of anything that identifies, or is capable of identifying —</w:t>
      </w:r>
    </w:p>
    <w:p>
      <w:pPr>
        <w:pStyle w:val="Indenta"/>
      </w:pPr>
      <w:r>
        <w:tab/>
        <w:t>(a)</w:t>
      </w:r>
      <w:r>
        <w:tab/>
        <w:t>a juvenile other than the subject person; or</w:t>
      </w:r>
    </w:p>
    <w:p>
      <w:pPr>
        <w:pStyle w:val="Indenta"/>
      </w:pPr>
      <w:r>
        <w:tab/>
        <w:t>(b)</w:t>
      </w:r>
      <w:r>
        <w:tab/>
        <w:t>the details of any offence of which the subject person was convicted in the Children’s Court.</w:t>
      </w:r>
    </w:p>
    <w:p>
      <w:pPr>
        <w:pStyle w:val="Footnotesection"/>
      </w:pPr>
      <w:r>
        <w:tab/>
        <w:t>[Section 152NZC inserted: No. 44 of 2022 s. 16.]</w:t>
      </w:r>
    </w:p>
    <w:p>
      <w:pPr>
        <w:pStyle w:val="Heading5"/>
      </w:pPr>
      <w:bookmarkStart w:id="1064" w:name="_Toc152594843"/>
      <w:bookmarkStart w:id="1065" w:name="_Toc155087525"/>
      <w:r>
        <w:rPr>
          <w:rStyle w:val="CharSectno"/>
        </w:rPr>
        <w:t>152NZD</w:t>
      </w:r>
      <w:r>
        <w:t>.</w:t>
      </w:r>
      <w:r>
        <w:tab/>
        <w:t>Offence of further disclosing information about exclusion orders</w:t>
      </w:r>
      <w:bookmarkEnd w:id="1064"/>
      <w:bookmarkEnd w:id="1065"/>
    </w:p>
    <w:p>
      <w:pPr>
        <w:pStyle w:val="Subsection"/>
      </w:pPr>
      <w:r>
        <w:tab/>
        <w:t>(1)</w:t>
      </w:r>
      <w:r>
        <w:tab/>
        <w:t>Subject to subsections (2), (3) and (4), a person who discloses information or a photograph that the person has obtained from a secure webpage referred to in section 152NZC(2) or (3)(a), or from a disclosure under section 152NZC(4), commits an offence.</w:t>
      </w:r>
    </w:p>
    <w:p>
      <w:pPr>
        <w:pStyle w:val="Penstart"/>
      </w:pPr>
      <w:r>
        <w:tab/>
        <w:t>Penalty for this subsection: a fine of $10 000.</w:t>
      </w:r>
    </w:p>
    <w:p>
      <w:pPr>
        <w:pStyle w:val="Subsection"/>
      </w:pPr>
      <w:r>
        <w:tab/>
        <w:t>(2)</w:t>
      </w:r>
      <w:r>
        <w:tab/>
        <w:t>Subsection (1) does not apply to information or a photograph that has also been published under section 152NZC(3)(b).</w:t>
      </w:r>
    </w:p>
    <w:p>
      <w:pPr>
        <w:pStyle w:val="Subsection"/>
      </w:pPr>
      <w:r>
        <w:tab/>
        <w:t>(3)</w:t>
      </w:r>
      <w:r>
        <w:tab/>
        <w:t xml:space="preserve">A responsible person in relation to licensed premises does not commit an offence under subsection (1) if — </w:t>
      </w:r>
    </w:p>
    <w:p>
      <w:pPr>
        <w:pStyle w:val="Indenta"/>
      </w:pPr>
      <w:r>
        <w:tab/>
        <w:t>(a)</w:t>
      </w:r>
      <w:r>
        <w:tab/>
        <w:t>the responsible person discloses the information or photograph in the performance of duties relating to the person’s work on the licensed premises; or</w:t>
      </w:r>
    </w:p>
    <w:p>
      <w:pPr>
        <w:pStyle w:val="Indenta"/>
      </w:pPr>
      <w:r>
        <w:tab/>
        <w:t>(b)</w:t>
      </w:r>
      <w:r>
        <w:tab/>
        <w:t>the responsible person discloses the information or photograph to another responsible person in relation to the licensed premises for the purposes of enabling the second responsible person to perform duties relating to that second person’s work on the licensed premises.</w:t>
      </w:r>
    </w:p>
    <w:p>
      <w:pPr>
        <w:pStyle w:val="Subsection"/>
      </w:pPr>
      <w:r>
        <w:tab/>
        <w:t>(4)</w:t>
      </w:r>
      <w:r>
        <w:tab/>
        <w:t>A person to whom information or a photograph has been disclosed under section 152NZC(4)(a) or (b) does not commit an offence under subsection (1) if they disclose the information or photograph for a purpose referred to in section 152NZC(4)(a) or (b) (as the case requires).</w:t>
      </w:r>
    </w:p>
    <w:p>
      <w:pPr>
        <w:pStyle w:val="Footnotesection"/>
      </w:pPr>
      <w:r>
        <w:tab/>
        <w:t>[Section 152NZD inserted: No. 44 of 2022 s. 16.]</w:t>
      </w:r>
    </w:p>
    <w:p>
      <w:pPr>
        <w:pStyle w:val="Heading5"/>
      </w:pPr>
      <w:bookmarkStart w:id="1066" w:name="_Toc152594844"/>
      <w:bookmarkStart w:id="1067" w:name="_Toc155087526"/>
      <w:r>
        <w:rPr>
          <w:rStyle w:val="CharSectno"/>
        </w:rPr>
        <w:t>152NZE</w:t>
      </w:r>
      <w:r>
        <w:t>.</w:t>
      </w:r>
      <w:r>
        <w:tab/>
        <w:t xml:space="preserve">Relationship with </w:t>
      </w:r>
      <w:r>
        <w:rPr>
          <w:i/>
        </w:rPr>
        <w:t>Criminal Organisations Control Act 2012</w:t>
      </w:r>
      <w:bookmarkEnd w:id="1066"/>
      <w:bookmarkEnd w:id="1067"/>
    </w:p>
    <w:p>
      <w:pPr>
        <w:pStyle w:val="Subsection"/>
      </w:pPr>
      <w:r>
        <w:tab/>
      </w:r>
      <w:r>
        <w:tab/>
        <w:t xml:space="preserve">An exclusion order is of no effect to the extent that it conflicts with or duplicates a condition of an interim control order or a control order under the </w:t>
      </w:r>
      <w:r>
        <w:rPr>
          <w:i/>
        </w:rPr>
        <w:t>Criminal Organisations Control Act 2012</w:t>
      </w:r>
      <w:r>
        <w:t xml:space="preserve"> that applies to the subject person.</w:t>
      </w:r>
    </w:p>
    <w:p>
      <w:pPr>
        <w:pStyle w:val="Footnotesection"/>
      </w:pPr>
      <w:r>
        <w:tab/>
        <w:t>[Section 152NZE inserted: No. 44 of 2022 s. 16.]</w:t>
      </w:r>
    </w:p>
    <w:p>
      <w:pPr>
        <w:pStyle w:val="Heading5"/>
      </w:pPr>
      <w:bookmarkStart w:id="1068" w:name="_Toc152594845"/>
      <w:bookmarkStart w:id="1069" w:name="_Toc155087527"/>
      <w:r>
        <w:rPr>
          <w:rStyle w:val="CharSectno"/>
        </w:rPr>
        <w:t>152NZF</w:t>
      </w:r>
      <w:r>
        <w:t>.</w:t>
      </w:r>
      <w:r>
        <w:tab/>
        <w:t>Orders not affected by other orders under Act</w:t>
      </w:r>
      <w:bookmarkEnd w:id="1068"/>
      <w:bookmarkEnd w:id="1069"/>
    </w:p>
    <w:p>
      <w:pPr>
        <w:pStyle w:val="Subsection"/>
      </w:pPr>
      <w:r>
        <w:tab/>
        <w:t>(1)</w:t>
      </w:r>
      <w:r>
        <w:tab/>
        <w:t xml:space="preserve">This section applies if more than 1 of the following is in effect in respect of a person (each a </w:t>
      </w:r>
      <w:r>
        <w:rPr>
          <w:rStyle w:val="CharDefText"/>
        </w:rPr>
        <w:t>restriction order</w:t>
      </w:r>
      <w:r>
        <w:t xml:space="preserve">) — </w:t>
      </w:r>
    </w:p>
    <w:p>
      <w:pPr>
        <w:pStyle w:val="Indenta"/>
      </w:pPr>
      <w:r>
        <w:tab/>
        <w:t>(a)</w:t>
      </w:r>
      <w:r>
        <w:tab/>
        <w:t xml:space="preserve">a </w:t>
      </w:r>
      <w:ins w:id="1070" w:author="Master Repository Process" w:date="2024-01-02T11:39:00Z">
        <w:r>
          <w:t xml:space="preserve">barring </w:t>
        </w:r>
      </w:ins>
      <w:r>
        <w:t>notice</w:t>
      </w:r>
      <w:del w:id="1071" w:author="Master Repository Process" w:date="2024-01-02T11:39:00Z">
        <w:r>
          <w:delText xml:space="preserve"> under section 115AA(2);</w:delText>
        </w:r>
      </w:del>
      <w:ins w:id="1072" w:author="Master Repository Process" w:date="2024-01-02T11:39:00Z">
        <w:r>
          <w:t>;</w:t>
        </w:r>
      </w:ins>
    </w:p>
    <w:p>
      <w:pPr>
        <w:pStyle w:val="Indenta"/>
      </w:pPr>
      <w:r>
        <w:tab/>
        <w:t>(b)</w:t>
      </w:r>
      <w:r>
        <w:tab/>
        <w:t>a prohibition order under Part 5A;</w:t>
      </w:r>
    </w:p>
    <w:p>
      <w:pPr>
        <w:pStyle w:val="Indenta"/>
        <w:rPr>
          <w:ins w:id="1073" w:author="Master Repository Process" w:date="2024-01-02T11:39:00Z"/>
        </w:rPr>
      </w:pPr>
      <w:r>
        <w:tab/>
        <w:t>(c)</w:t>
      </w:r>
      <w:r>
        <w:tab/>
        <w:t>an exclusion order</w:t>
      </w:r>
      <w:ins w:id="1074" w:author="Master Repository Process" w:date="2024-01-02T11:39:00Z">
        <w:r>
          <w:t>;</w:t>
        </w:r>
      </w:ins>
    </w:p>
    <w:p>
      <w:pPr>
        <w:pStyle w:val="Indenta"/>
      </w:pPr>
      <w:ins w:id="1075" w:author="Master Repository Process" w:date="2024-01-02T11:39:00Z">
        <w:r>
          <w:tab/>
        </w:r>
        <w:bookmarkStart w:id="1076" w:name="_Hlk152331237"/>
        <w:r>
          <w:t>(d)</w:t>
        </w:r>
        <w:r>
          <w:tab/>
          <w:t>a banned drinker order</w:t>
        </w:r>
      </w:ins>
      <w:r>
        <w:t>.</w:t>
      </w:r>
      <w:bookmarkEnd w:id="1076"/>
    </w:p>
    <w:p>
      <w:pPr>
        <w:pStyle w:val="Subsection"/>
      </w:pPr>
      <w:r>
        <w:tab/>
        <w:t>(2)</w:t>
      </w:r>
      <w:r>
        <w:tab/>
        <w:t>The person must comply with each restriction order that is in effect in respect of them.</w:t>
      </w:r>
    </w:p>
    <w:p>
      <w:pPr>
        <w:pStyle w:val="Subsection"/>
      </w:pPr>
      <w:r>
        <w:tab/>
        <w:t>(3)</w:t>
      </w:r>
      <w:r>
        <w:tab/>
        <w:t>A failure by the person to comply with a restriction order is not affected by the fact that the person’s actions would not have been prohibited under another restriction order that is in effect in respect of them.</w:t>
      </w:r>
    </w:p>
    <w:p>
      <w:pPr>
        <w:pStyle w:val="Footnotesection"/>
      </w:pPr>
      <w:r>
        <w:tab/>
        <w:t>[Section 152NZF inserted: No. 44 of 2022 s. </w:t>
      </w:r>
      <w:del w:id="1077" w:author="Master Repository Process" w:date="2024-01-02T11:39:00Z">
        <w:r>
          <w:delText>16</w:delText>
        </w:r>
      </w:del>
      <w:ins w:id="1078" w:author="Master Repository Process" w:date="2024-01-02T11:39:00Z">
        <w:r>
          <w:t>16; amended: No. 25 of 2023 s. 14</w:t>
        </w:r>
      </w:ins>
      <w:r>
        <w:t>.]</w:t>
      </w:r>
    </w:p>
    <w:p>
      <w:pPr>
        <w:pStyle w:val="Heading5"/>
      </w:pPr>
      <w:bookmarkStart w:id="1079" w:name="_Toc152594846"/>
      <w:bookmarkStart w:id="1080" w:name="_Toc155087528"/>
      <w:r>
        <w:rPr>
          <w:rStyle w:val="CharSectno"/>
        </w:rPr>
        <w:t>152NZG</w:t>
      </w:r>
      <w:r>
        <w:t>.</w:t>
      </w:r>
      <w:r>
        <w:tab/>
        <w:t>Delegation by Commissioner of Police</w:t>
      </w:r>
      <w:bookmarkEnd w:id="1079"/>
      <w:bookmarkEnd w:id="1080"/>
    </w:p>
    <w:p>
      <w:pPr>
        <w:pStyle w:val="Subsection"/>
      </w:pPr>
      <w:r>
        <w:tab/>
        <w:t>(1)</w:t>
      </w:r>
      <w:r>
        <w:tab/>
        <w:t xml:space="preserve">The Commissioner of Police may delegate any power or duty of the Commissioner under sections 152NF, 152NJ, 152NK, 152NM, 152NO, 152NR, 152NS and 152NZA to a </w:t>
      </w:r>
      <w:del w:id="1081" w:author="Master Repository Process" w:date="2024-01-02T11:39:00Z">
        <w:r>
          <w:delText>member of the Police Force</w:delText>
        </w:r>
      </w:del>
      <w:ins w:id="1082" w:author="Master Repository Process" w:date="2024-01-02T11:39:00Z">
        <w:r>
          <w:t>police officer</w:t>
        </w:r>
      </w:ins>
      <w:r>
        <w:t xml:space="preserve"> who is, or is acting as, an Inspector or an officer of a rank more senior than Inspector.</w:t>
      </w:r>
    </w:p>
    <w:p>
      <w:pPr>
        <w:pStyle w:val="Subsection"/>
      </w:pPr>
      <w:r>
        <w:tab/>
        <w:t>(2)</w:t>
      </w:r>
      <w:r>
        <w:tab/>
        <w:t>The delegation must be in writing signed by the Commissioner of Police.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of Police to perform a function through an officer or agent.</w:t>
      </w:r>
    </w:p>
    <w:p>
      <w:pPr>
        <w:pStyle w:val="Subsection"/>
      </w:pPr>
      <w:r>
        <w:tab/>
        <w:t>(6)</w:t>
      </w:r>
      <w:r>
        <w:tab/>
        <w:t>Section 3(6) does not apply to a reference to the Commissioner of Police in a section referred to in subsection (1).</w:t>
      </w:r>
    </w:p>
    <w:p>
      <w:pPr>
        <w:pStyle w:val="Footnotesection"/>
      </w:pPr>
      <w:r>
        <w:tab/>
        <w:t>[Section 152NZG inserted: No. 44 of 2022 s. </w:t>
      </w:r>
      <w:del w:id="1083" w:author="Master Repository Process" w:date="2024-01-02T11:39:00Z">
        <w:r>
          <w:delText>16.]</w:delText>
        </w:r>
      </w:del>
      <w:ins w:id="1084" w:author="Master Repository Process" w:date="2024-01-02T11:39:00Z">
        <w:r>
          <w:t>16; amended: No. 25 of 2023 s. 21(1).]</w:t>
        </w:r>
      </w:ins>
    </w:p>
    <w:p>
      <w:pPr>
        <w:pStyle w:val="Heading5"/>
      </w:pPr>
      <w:bookmarkStart w:id="1085" w:name="_Toc152594847"/>
      <w:bookmarkStart w:id="1086" w:name="_Toc155087529"/>
      <w:r>
        <w:rPr>
          <w:rStyle w:val="CharSectno"/>
        </w:rPr>
        <w:t>152NZH</w:t>
      </w:r>
      <w:r>
        <w:t>.</w:t>
      </w:r>
      <w:r>
        <w:tab/>
        <w:t>Decisions of Commission on review</w:t>
      </w:r>
      <w:bookmarkEnd w:id="1085"/>
      <w:bookmarkEnd w:id="1086"/>
    </w:p>
    <w:p>
      <w:pPr>
        <w:pStyle w:val="Subsection"/>
      </w:pPr>
      <w:r>
        <w:tab/>
        <w:t>(1)</w:t>
      </w:r>
      <w:r>
        <w:tab/>
        <w:t xml:space="preserve">This section applies if the Commission does any of the following (each a </w:t>
      </w:r>
      <w:r>
        <w:rPr>
          <w:b/>
          <w:i/>
        </w:rPr>
        <w:t>review</w:t>
      </w:r>
      <w:r>
        <w:t xml:space="preserve">) — </w:t>
      </w:r>
    </w:p>
    <w:p>
      <w:pPr>
        <w:pStyle w:val="Indenta"/>
      </w:pPr>
      <w:r>
        <w:tab/>
        <w:t>(a)</w:t>
      </w:r>
      <w:r>
        <w:tab/>
        <w:t xml:space="preserve">reviews under section 152NH — </w:t>
      </w:r>
    </w:p>
    <w:p>
      <w:pPr>
        <w:pStyle w:val="Indenti"/>
      </w:pPr>
      <w:r>
        <w:tab/>
        <w:t>(i)</w:t>
      </w:r>
      <w:r>
        <w:tab/>
        <w:t xml:space="preserve">a decision of a </w:t>
      </w:r>
      <w:del w:id="1087" w:author="Master Repository Process" w:date="2024-01-02T11:39:00Z">
        <w:r>
          <w:delText>member of the Police Force</w:delText>
        </w:r>
      </w:del>
      <w:ins w:id="1088" w:author="Master Repository Process" w:date="2024-01-02T11:39:00Z">
        <w:r>
          <w:t>police officer</w:t>
        </w:r>
      </w:ins>
      <w:r>
        <w:t xml:space="preserve"> under section 152ND to make a short</w:t>
      </w:r>
      <w:r>
        <w:noBreakHyphen/>
        <w:t>term exclusion order; or</w:t>
      </w:r>
    </w:p>
    <w:p>
      <w:pPr>
        <w:pStyle w:val="Indenti"/>
      </w:pPr>
      <w:r>
        <w:tab/>
        <w:t>(ii)</w:t>
      </w:r>
      <w:r>
        <w:tab/>
        <w:t>a decision of the Commissioner of Police under section 152NF to vary a short</w:t>
      </w:r>
      <w:r>
        <w:noBreakHyphen/>
        <w:t>term exclusion order;</w:t>
      </w:r>
    </w:p>
    <w:p>
      <w:pPr>
        <w:pStyle w:val="Indenta"/>
      </w:pPr>
      <w:r>
        <w:tab/>
      </w:r>
      <w:r>
        <w:tab/>
        <w:t>or</w:t>
      </w:r>
    </w:p>
    <w:p>
      <w:pPr>
        <w:pStyle w:val="Indenta"/>
      </w:pPr>
      <w:r>
        <w:tab/>
        <w:t>(b)</w:t>
      </w:r>
      <w:r>
        <w:tab/>
        <w:t>reviews under section 25 a decision made by the Director that relates to the making, variation or revocation of an extended exclusion order; or</w:t>
      </w:r>
    </w:p>
    <w:p>
      <w:pPr>
        <w:pStyle w:val="Indenta"/>
      </w:pPr>
      <w:r>
        <w:tab/>
        <w:t>(c)</w:t>
      </w:r>
      <w:r>
        <w:tab/>
        <w:t>hears an appeal under section 28 against a decision of the Commission on a review referred to in paragraph (a).</w:t>
      </w:r>
    </w:p>
    <w:p>
      <w:pPr>
        <w:pStyle w:val="Subsection"/>
      </w:pPr>
      <w:r>
        <w:tab/>
        <w:t>(2)</w:t>
      </w:r>
      <w:r>
        <w:tab/>
        <w:t xml:space="preserve">If the effect of the Commission’s decision on the review is to vary or revoke the exclusion order — </w:t>
      </w:r>
    </w:p>
    <w:p>
      <w:pPr>
        <w:pStyle w:val="Indenta"/>
      </w:pPr>
      <w:r>
        <w:tab/>
        <w:t>(a)</w:t>
      </w:r>
      <w:r>
        <w:tab/>
        <w:t>the variation or revocation takes effect at the time specified by the Commission; and</w:t>
      </w:r>
    </w:p>
    <w:p>
      <w:pPr>
        <w:pStyle w:val="Indenta"/>
      </w:pPr>
      <w:r>
        <w:tab/>
        <w:t>(b)</w:t>
      </w:r>
      <w:r>
        <w:tab/>
        <w:t>the Commission must specify how the subject person is to be notified of the variation or revocation.</w:t>
      </w:r>
    </w:p>
    <w:p>
      <w:pPr>
        <w:pStyle w:val="Subsection"/>
      </w:pPr>
      <w:r>
        <w:tab/>
        <w:t>(3)</w:t>
      </w:r>
      <w:r>
        <w:tab/>
        <w:t xml:space="preserve">If the effect of the Commission’s decision on the review is that a new exclusion order (the </w:t>
      </w:r>
      <w:r>
        <w:rPr>
          <w:rStyle w:val="CharDefText"/>
        </w:rPr>
        <w:t>new exclusion order</w:t>
      </w:r>
      <w:r>
        <w:t xml:space="preserve">) is made — </w:t>
      </w:r>
    </w:p>
    <w:p>
      <w:pPr>
        <w:pStyle w:val="Indenta"/>
      </w:pPr>
      <w:r>
        <w:tab/>
        <w:t>(a)</w:t>
      </w:r>
      <w:r>
        <w:tab/>
        <w:t xml:space="preserve">the new exclusion order is to be regarded as, and given effect as, an order made by a </w:t>
      </w:r>
      <w:del w:id="1089" w:author="Master Repository Process" w:date="2024-01-02T11:39:00Z">
        <w:r>
          <w:delText>member of the Police Force</w:delText>
        </w:r>
      </w:del>
      <w:ins w:id="1090" w:author="Master Repository Process" w:date="2024-01-02T11:39:00Z">
        <w:r>
          <w:t>police officer</w:t>
        </w:r>
      </w:ins>
      <w:r>
        <w:t xml:space="preserve"> under section 152ND(1) or an order made by the Director under section 152NM(1)(a) (as the case requires); and</w:t>
      </w:r>
    </w:p>
    <w:p>
      <w:pPr>
        <w:pStyle w:val="Indenta"/>
      </w:pPr>
      <w:r>
        <w:tab/>
        <w:t>(b)</w:t>
      </w:r>
      <w:r>
        <w:tab/>
        <w:t xml:space="preserve">without limiting paragraph (a), unless the Commission specifies otherwise — </w:t>
      </w:r>
    </w:p>
    <w:p>
      <w:pPr>
        <w:pStyle w:val="Indenti"/>
      </w:pPr>
      <w:r>
        <w:tab/>
        <w:t>(i)</w:t>
      </w:r>
      <w:r>
        <w:tab/>
        <w:t>the Commissioner of Police (in the case of a short</w:t>
      </w:r>
      <w:r>
        <w:noBreakHyphen/>
        <w:t>term exclusion order) or the Director (in the case of an extended exclusion order) must ensure that the new exclusion order is served and explained under section 152NX; and</w:t>
      </w:r>
    </w:p>
    <w:p>
      <w:pPr>
        <w:pStyle w:val="Indenti"/>
      </w:pPr>
      <w:r>
        <w:tab/>
        <w:t>(ii)</w:t>
      </w:r>
      <w:r>
        <w:tab/>
        <w:t>the new exclusion order has effect under section 152NY from the time the order is served on the subject person.</w:t>
      </w:r>
    </w:p>
    <w:p>
      <w:pPr>
        <w:pStyle w:val="Subsection"/>
      </w:pPr>
      <w:r>
        <w:tab/>
        <w:t>(4)</w:t>
      </w:r>
      <w:r>
        <w:tab/>
        <w:t>Despite subsection (3)(a), the decision to make the new exclusion order is not again open to review by the Commission under section 25 or 152NH.</w:t>
      </w:r>
    </w:p>
    <w:p>
      <w:pPr>
        <w:pStyle w:val="Footnotesection"/>
      </w:pPr>
      <w:r>
        <w:tab/>
        <w:t>[Section 152NZH inserted: No. 44 of 2022 s. </w:t>
      </w:r>
      <w:del w:id="1091" w:author="Master Repository Process" w:date="2024-01-02T11:39:00Z">
        <w:r>
          <w:delText>16.]</w:delText>
        </w:r>
      </w:del>
      <w:ins w:id="1092" w:author="Master Repository Process" w:date="2024-01-02T11:39:00Z">
        <w:r>
          <w:t>16; amended: No. 25 of 2023 s. 21(1).]</w:t>
        </w:r>
      </w:ins>
    </w:p>
    <w:p>
      <w:pPr>
        <w:pStyle w:val="Heading3"/>
      </w:pPr>
      <w:bookmarkStart w:id="1093" w:name="_Toc152328600"/>
      <w:bookmarkStart w:id="1094" w:name="_Toc152577180"/>
      <w:bookmarkStart w:id="1095" w:name="_Toc152592568"/>
      <w:bookmarkStart w:id="1096" w:name="_Toc152594217"/>
      <w:bookmarkStart w:id="1097" w:name="_Toc152594848"/>
      <w:bookmarkStart w:id="1098" w:name="_Toc155087530"/>
      <w:r>
        <w:rPr>
          <w:rStyle w:val="CharDivNo"/>
        </w:rPr>
        <w:t>Division 5</w:t>
      </w:r>
      <w:r>
        <w:t> — </w:t>
      </w:r>
      <w:r>
        <w:rPr>
          <w:rStyle w:val="CharDivText"/>
        </w:rPr>
        <w:t>Offences</w:t>
      </w:r>
      <w:bookmarkEnd w:id="1093"/>
      <w:bookmarkEnd w:id="1094"/>
      <w:bookmarkEnd w:id="1095"/>
      <w:bookmarkEnd w:id="1096"/>
      <w:bookmarkEnd w:id="1097"/>
      <w:bookmarkEnd w:id="1098"/>
    </w:p>
    <w:p>
      <w:pPr>
        <w:pStyle w:val="Footnoteheading"/>
        <w:keepNext/>
      </w:pPr>
      <w:r>
        <w:tab/>
        <w:t>[Heading inserted: No. 44 of 2022 s. 16.]</w:t>
      </w:r>
    </w:p>
    <w:p>
      <w:pPr>
        <w:pStyle w:val="Heading5"/>
      </w:pPr>
      <w:bookmarkStart w:id="1099" w:name="_Toc152594849"/>
      <w:bookmarkStart w:id="1100" w:name="_Toc155087531"/>
      <w:r>
        <w:rPr>
          <w:rStyle w:val="CharSectno"/>
        </w:rPr>
        <w:t>152NZI</w:t>
      </w:r>
      <w:r>
        <w:t>.</w:t>
      </w:r>
      <w:r>
        <w:tab/>
        <w:t>Offence of failing to comply with exclusion order</w:t>
      </w:r>
      <w:bookmarkEnd w:id="1099"/>
      <w:bookmarkEnd w:id="1100"/>
    </w:p>
    <w:p>
      <w:pPr>
        <w:pStyle w:val="Subsection"/>
      </w:pPr>
      <w:r>
        <w:tab/>
        <w:t>(1)</w:t>
      </w:r>
      <w:r>
        <w:tab/>
        <w:t xml:space="preserve">In this section — </w:t>
      </w:r>
    </w:p>
    <w:p>
      <w:pPr>
        <w:pStyle w:val="Defstart"/>
      </w:pPr>
      <w:r>
        <w:tab/>
      </w:r>
      <w:r>
        <w:rPr>
          <w:rStyle w:val="CharDefText"/>
        </w:rPr>
        <w:t>specified exception</w:t>
      </w:r>
      <w:r>
        <w:t>, in relation to an exclusion order, means an exception to the prohibition in the order provided by a term or condition specified in the order.</w:t>
      </w:r>
    </w:p>
    <w:p>
      <w:pPr>
        <w:pStyle w:val="Subsection"/>
      </w:pPr>
      <w:r>
        <w:tab/>
        <w:t>(2)</w:t>
      </w:r>
      <w:r>
        <w:tab/>
        <w:t xml:space="preserve">A person commits an offence if — </w:t>
      </w:r>
    </w:p>
    <w:p>
      <w:pPr>
        <w:pStyle w:val="Indenta"/>
      </w:pPr>
      <w:r>
        <w:tab/>
        <w:t>(a)</w:t>
      </w:r>
      <w:r>
        <w:tab/>
        <w:t>the person is subject to an exclusion order that is in effect; and</w:t>
      </w:r>
    </w:p>
    <w:p>
      <w:pPr>
        <w:pStyle w:val="Indenta"/>
      </w:pPr>
      <w:r>
        <w:tab/>
        <w:t>(b)</w:t>
      </w:r>
      <w:r>
        <w:tab/>
        <w:t>the person enters or remains in a protected entertainment precinct at a time to which the prohibition in the order applies.</w:t>
      </w:r>
    </w:p>
    <w:p>
      <w:pPr>
        <w:pStyle w:val="Penstart"/>
      </w:pPr>
      <w:r>
        <w:tab/>
        <w:t>Penalty for this subsection: imprisonment for 2 years and a fine of $12 000.</w:t>
      </w:r>
    </w:p>
    <w:p>
      <w:pPr>
        <w:pStyle w:val="Subsection"/>
      </w:pPr>
      <w:r>
        <w:tab/>
        <w:t>(3)</w:t>
      </w:r>
      <w:r>
        <w:tab/>
        <w:t xml:space="preserve">It is a defence to a charge under subsection (2) for the accused to prove that at all times the offence is alleged to have been committed — </w:t>
      </w:r>
    </w:p>
    <w:p>
      <w:pPr>
        <w:pStyle w:val="Indenta"/>
      </w:pPr>
      <w:r>
        <w:tab/>
        <w:t>(a)</w:t>
      </w:r>
      <w:r>
        <w:tab/>
        <w:t>the accused entered or remained (as relevant) in the protected entertainment precinct in accordance with a specified exception; and</w:t>
      </w:r>
    </w:p>
    <w:p>
      <w:pPr>
        <w:pStyle w:val="Indenta"/>
      </w:pPr>
      <w:r>
        <w:tab/>
        <w:t>(b)</w:t>
      </w:r>
      <w:r>
        <w:tab/>
        <w:t xml:space="preserve">the accused was complying with any conditions on the specified exception. </w:t>
      </w:r>
    </w:p>
    <w:p>
      <w:pPr>
        <w:pStyle w:val="Subsection"/>
      </w:pPr>
      <w:r>
        <w:tab/>
        <w:t>(4)</w:t>
      </w:r>
      <w:r>
        <w:tab/>
        <w:t>Subsection (3) does not limit section 152NZK(3).</w:t>
      </w:r>
    </w:p>
    <w:p>
      <w:pPr>
        <w:pStyle w:val="Subsection"/>
        <w:keepNext/>
      </w:pPr>
      <w:r>
        <w:tab/>
        <w:t>(5)</w:t>
      </w:r>
      <w:r>
        <w:tab/>
        <w:t xml:space="preserve">Subsection (2) does not apply if — </w:t>
      </w:r>
    </w:p>
    <w:p>
      <w:pPr>
        <w:pStyle w:val="Indenta"/>
      </w:pPr>
      <w:r>
        <w:tab/>
        <w:t>(a)</w:t>
      </w:r>
      <w:r>
        <w:tab/>
        <w:t>at the time the person is alleged to have committed the offence, the exclusion order had been varied but the variation had not yet taken effect under this Act; and</w:t>
      </w:r>
    </w:p>
    <w:p>
      <w:pPr>
        <w:pStyle w:val="Indenta"/>
      </w:pPr>
      <w:r>
        <w:tab/>
        <w:t>(b)</w:t>
      </w:r>
      <w:r>
        <w:tab/>
        <w:t xml:space="preserve">the person would not have committed an offence under subsection (2) if the variation had taken effect immediately upon it having been made. </w:t>
      </w:r>
    </w:p>
    <w:p>
      <w:pPr>
        <w:pStyle w:val="Footnotesection"/>
      </w:pPr>
      <w:r>
        <w:tab/>
        <w:t>[Section 152NZI inserted: No. 44 of 2022 s. 16.]</w:t>
      </w:r>
    </w:p>
    <w:p>
      <w:pPr>
        <w:pStyle w:val="Heading5"/>
      </w:pPr>
      <w:bookmarkStart w:id="1101" w:name="_Toc152594850"/>
      <w:bookmarkStart w:id="1102" w:name="_Toc155087532"/>
      <w:r>
        <w:rPr>
          <w:rStyle w:val="CharSectno"/>
        </w:rPr>
        <w:t>152NZJ</w:t>
      </w:r>
      <w:r>
        <w:t>.</w:t>
      </w:r>
      <w:r>
        <w:tab/>
      </w:r>
      <w:r>
        <w:tab/>
        <w:t>Excluded offender must not enter or remain in protected entertainment precinct</w:t>
      </w:r>
      <w:bookmarkEnd w:id="1101"/>
      <w:bookmarkEnd w:id="1102"/>
    </w:p>
    <w:p>
      <w:pPr>
        <w:pStyle w:val="Subsection"/>
      </w:pPr>
      <w:r>
        <w:tab/>
        <w:t>(1)</w:t>
      </w:r>
      <w:r>
        <w:tab/>
        <w:t xml:space="preserve">In this section — </w:t>
      </w:r>
    </w:p>
    <w:p>
      <w:pPr>
        <w:pStyle w:val="Defstart"/>
      </w:pPr>
      <w:r>
        <w:tab/>
      </w:r>
      <w:r>
        <w:rPr>
          <w:rStyle w:val="CharDefText"/>
        </w:rPr>
        <w:t>conviction</w:t>
      </w:r>
      <w:r>
        <w:t xml:space="preserve"> — </w:t>
      </w:r>
    </w:p>
    <w:p>
      <w:pPr>
        <w:pStyle w:val="Defpara"/>
      </w:pPr>
      <w:r>
        <w:tab/>
        <w:t>(a)</w:t>
      </w:r>
      <w:r>
        <w:tab/>
        <w:t>means a finding of guilt by a court, or the acceptance of a plea of guilty by a court, whether or not a conviction is recorded; and</w:t>
      </w:r>
    </w:p>
    <w:p>
      <w:pPr>
        <w:pStyle w:val="Defpara"/>
      </w:pPr>
      <w:r>
        <w:tab/>
        <w:t>(b)</w:t>
      </w:r>
      <w:r>
        <w:tab/>
        <w:t xml:space="preserve">despite the </w:t>
      </w:r>
      <w:r>
        <w:rPr>
          <w:i/>
        </w:rPr>
        <w:t>Spent Convictions Act 1988</w:t>
      </w:r>
      <w:r>
        <w:t xml:space="preserve"> section 13 and Part 3 Division 4, includes a spent conviction as defined in section 3(1) of that Act;</w:t>
      </w:r>
    </w:p>
    <w:p>
      <w:pPr>
        <w:pStyle w:val="Defstart"/>
      </w:pPr>
      <w:r>
        <w:tab/>
      </w:r>
      <w:r>
        <w:rPr>
          <w:rStyle w:val="CharDefText"/>
        </w:rPr>
        <w:t>conviction date</w:t>
      </w:r>
      <w:r>
        <w:t>, in relation to an excluded offender, means the day on which the excluded offender was convicted of the specified offence;</w:t>
      </w:r>
    </w:p>
    <w:p>
      <w:pPr>
        <w:pStyle w:val="Defstart"/>
      </w:pPr>
      <w:r>
        <w:tab/>
      </w:r>
      <w:r>
        <w:rPr>
          <w:rStyle w:val="CharDefText"/>
        </w:rPr>
        <w:t>relevant material</w:t>
      </w:r>
      <w:r>
        <w:t>, in relation to proceedings for an offence against subsection (3), means a statement of material facts relied on for sentencing, or sentencing remarks, in proceedings relating to the accused’s conviction of a specified offence;</w:t>
      </w:r>
    </w:p>
    <w:p>
      <w:pPr>
        <w:pStyle w:val="Defstart"/>
      </w:pPr>
      <w:r>
        <w:tab/>
      </w:r>
      <w:r>
        <w:rPr>
          <w:rStyle w:val="CharDefText"/>
        </w:rPr>
        <w:t>specified offence</w:t>
      </w:r>
      <w:r>
        <w:t xml:space="preserve"> means — </w:t>
      </w:r>
    </w:p>
    <w:p>
      <w:pPr>
        <w:pStyle w:val="Defpara"/>
      </w:pPr>
      <w:r>
        <w:tab/>
        <w:t>(a)</w:t>
      </w:r>
      <w:r>
        <w:tab/>
        <w:t xml:space="preserve">an offence against </w:t>
      </w:r>
      <w:r>
        <w:rPr>
          <w:i/>
        </w:rPr>
        <w:t xml:space="preserve">The Criminal Code </w:t>
      </w:r>
      <w:r>
        <w:t>section 279, 280, 281, 293, 294, 297, 301, 305A, 325 or 326; or</w:t>
      </w:r>
    </w:p>
    <w:p>
      <w:pPr>
        <w:pStyle w:val="Defpara"/>
      </w:pPr>
      <w:r>
        <w:tab/>
        <w:t>(b)</w:t>
      </w:r>
      <w:r>
        <w:tab/>
        <w:t>an offence of attempting, inciting another person or conspiring to commit an offence referred to in paragraph (a).</w:t>
      </w:r>
    </w:p>
    <w:p>
      <w:pPr>
        <w:pStyle w:val="Subsection"/>
        <w:keepNext/>
      </w:pPr>
      <w:r>
        <w:tab/>
        <w:t>(2)</w:t>
      </w:r>
      <w:r>
        <w:tab/>
        <w:t xml:space="preserve">In this section, a person is an </w:t>
      </w:r>
      <w:r>
        <w:rPr>
          <w:rStyle w:val="CharDefText"/>
        </w:rPr>
        <w:t>excluded offender</w:t>
      </w:r>
      <w:r>
        <w:t xml:space="preserve"> if — </w:t>
      </w:r>
    </w:p>
    <w:p>
      <w:pPr>
        <w:pStyle w:val="Indenta"/>
      </w:pPr>
      <w:r>
        <w:tab/>
        <w:t>(a)</w:t>
      </w:r>
      <w:r>
        <w:tab/>
        <w:t xml:space="preserve">the person has been convicted of a specified offence; and </w:t>
      </w:r>
    </w:p>
    <w:p>
      <w:pPr>
        <w:pStyle w:val="Indenta"/>
      </w:pPr>
      <w:r>
        <w:tab/>
        <w:t>(b)</w:t>
      </w:r>
      <w:r>
        <w:tab/>
        <w:t>the conviction has not been quashed or set aside and is not a conviction in respect of which a pardon has been granted; and</w:t>
      </w:r>
    </w:p>
    <w:p>
      <w:pPr>
        <w:pStyle w:val="Indenta"/>
      </w:pPr>
      <w:r>
        <w:tab/>
        <w:t>(c)</w:t>
      </w:r>
      <w:r>
        <w:tab/>
        <w:t xml:space="preserve">at least 1 of the acts, omissions, events, circumstances or states of affairs that constitute the elements of the offence occurred in a location that — </w:t>
      </w:r>
    </w:p>
    <w:p>
      <w:pPr>
        <w:pStyle w:val="Indenti"/>
      </w:pPr>
      <w:r>
        <w:tab/>
        <w:t>(i)</w:t>
      </w:r>
      <w:r>
        <w:tab/>
        <w:t>was, at the time the act, omission, event, circumstance or state of affairs occurred, a public place; and</w:t>
      </w:r>
    </w:p>
    <w:p>
      <w:pPr>
        <w:pStyle w:val="Indenti"/>
      </w:pPr>
      <w:r>
        <w:tab/>
        <w:t>(ii)</w:t>
      </w:r>
      <w:r>
        <w:tab/>
        <w:t>was, on the day on which the person was convicted of the offence, in a protected entertainment precinct (whether or not the location was in a protected entertainment precinct at the time the act, omission, event, circumstance or state of affairs occurred).</w:t>
      </w:r>
    </w:p>
    <w:p>
      <w:pPr>
        <w:pStyle w:val="Subsection"/>
      </w:pPr>
      <w:r>
        <w:tab/>
        <w:t>(3)</w:t>
      </w:r>
      <w:r>
        <w:tab/>
        <w:t>An excluded offender who enters or remains in a protected entertainment precinct during the exclusion period for the excluded offender commits a crime.</w:t>
      </w:r>
    </w:p>
    <w:p>
      <w:pPr>
        <w:pStyle w:val="Penstart"/>
      </w:pPr>
      <w:r>
        <w:tab/>
        <w:t>Penalty for this subsection: imprisonment for 5 years.</w:t>
      </w:r>
    </w:p>
    <w:p>
      <w:pPr>
        <w:pStyle w:val="Penstart"/>
      </w:pPr>
      <w:r>
        <w:tab/>
        <w:t>Summary conviction penalty for this subsection: imprisonment for 2 years and a fine of $12 000.</w:t>
      </w:r>
    </w:p>
    <w:p>
      <w:pPr>
        <w:pStyle w:val="Subsection"/>
      </w:pPr>
      <w:r>
        <w:tab/>
        <w:t>(4)</w:t>
      </w:r>
      <w:r>
        <w:tab/>
        <w:t xml:space="preserve">For the purposes of subsection (3), the </w:t>
      </w:r>
      <w:r>
        <w:rPr>
          <w:rStyle w:val="CharDefText"/>
        </w:rPr>
        <w:t>exclusion period</w:t>
      </w:r>
      <w:r>
        <w:t xml:space="preserve"> for an excluded offender is, subject to subsection (5) — </w:t>
      </w:r>
    </w:p>
    <w:p>
      <w:pPr>
        <w:pStyle w:val="Indenta"/>
      </w:pPr>
      <w:r>
        <w:tab/>
        <w:t>(a)</w:t>
      </w:r>
      <w:r>
        <w:tab/>
        <w:t>in the case of an excluded offender who is a juvenile on the conviction date — the period of 2 years beginning on the conviction date; or</w:t>
      </w:r>
    </w:p>
    <w:p>
      <w:pPr>
        <w:pStyle w:val="Indenta"/>
      </w:pPr>
      <w:r>
        <w:tab/>
        <w:t>(b)</w:t>
      </w:r>
      <w:r>
        <w:tab/>
        <w:t>in any other case — the period of 5 years beginning on the conviction date.</w:t>
      </w:r>
    </w:p>
    <w:p>
      <w:pPr>
        <w:pStyle w:val="Subsection"/>
      </w:pPr>
      <w:r>
        <w:tab/>
        <w:t>(5)</w:t>
      </w:r>
      <w:r>
        <w:tab/>
        <w:t xml:space="preserve">A period referred to in subsection (4)(a) or (b) is extended by any period on or after the conviction date during which the excluded offender is — </w:t>
      </w:r>
    </w:p>
    <w:p>
      <w:pPr>
        <w:pStyle w:val="Indenta"/>
      </w:pPr>
      <w:r>
        <w:tab/>
        <w:t>(a)</w:t>
      </w:r>
      <w:r>
        <w:tab/>
        <w:t>in custody serving a sentence of imprisonment for any offence, whenever committed; or</w:t>
      </w:r>
    </w:p>
    <w:p>
      <w:pPr>
        <w:pStyle w:val="Indenta"/>
      </w:pPr>
      <w:r>
        <w:tab/>
        <w:t>(b)</w:t>
      </w:r>
      <w:r>
        <w:tab/>
        <w:t>in custody following conviction of an offence, whenever committed, awaiting sentencing for the offence.</w:t>
      </w:r>
    </w:p>
    <w:p>
      <w:pPr>
        <w:pStyle w:val="Subsection"/>
      </w:pPr>
      <w:r>
        <w:tab/>
        <w:t>(6)</w:t>
      </w:r>
      <w:r>
        <w:tab/>
        <w:t>An exclusion order is of no effect in respect of an excluded offender during the exclusion period for the excluded offender.</w:t>
      </w:r>
    </w:p>
    <w:p>
      <w:pPr>
        <w:pStyle w:val="Subsection"/>
      </w:pPr>
      <w:r>
        <w:tab/>
        <w:t>(7)</w:t>
      </w:r>
      <w:r>
        <w:tab/>
        <w:t xml:space="preserve">In proceedings for an offence against subsection (3), any statement in relevant material as to the location of an act, omission, event, circumstance or state of affairs that constitutes an element of a specified offence is sufficient evidence of the location of that act, omission, event, circumstance or state of affairs, except so far as the contrary is shown. </w:t>
      </w:r>
    </w:p>
    <w:p>
      <w:pPr>
        <w:pStyle w:val="Footnotesection"/>
      </w:pPr>
      <w:r>
        <w:tab/>
        <w:t>[Section 152NZJ inserted: No. 44 of 2022 s. 16.]</w:t>
      </w:r>
    </w:p>
    <w:p>
      <w:pPr>
        <w:pStyle w:val="Heading5"/>
      </w:pPr>
      <w:bookmarkStart w:id="1103" w:name="_Toc152594851"/>
      <w:bookmarkStart w:id="1104" w:name="_Toc155087533"/>
      <w:r>
        <w:rPr>
          <w:rStyle w:val="CharSectno"/>
        </w:rPr>
        <w:t>152NZK</w:t>
      </w:r>
      <w:r>
        <w:t>.</w:t>
      </w:r>
      <w:r>
        <w:tab/>
        <w:t>Defences for s. 152NZI and 152NZJ</w:t>
      </w:r>
      <w:bookmarkEnd w:id="1103"/>
      <w:bookmarkEnd w:id="1104"/>
      <w:r>
        <w:t xml:space="preserve"> </w:t>
      </w:r>
    </w:p>
    <w:p>
      <w:pPr>
        <w:pStyle w:val="Subsection"/>
      </w:pPr>
      <w:r>
        <w:tab/>
        <w:t>(1)</w:t>
      </w:r>
      <w:r>
        <w:tab/>
        <w:t xml:space="preserve">In this section — </w:t>
      </w:r>
    </w:p>
    <w:p>
      <w:pPr>
        <w:pStyle w:val="Defstart"/>
      </w:pPr>
      <w:r>
        <w:tab/>
      </w:r>
      <w:r>
        <w:rPr>
          <w:rStyle w:val="CharDefText"/>
        </w:rPr>
        <w:t>health service</w:t>
      </w:r>
      <w:r>
        <w:t xml:space="preserve"> has the meaning given in the </w:t>
      </w:r>
      <w:r>
        <w:rPr>
          <w:i/>
        </w:rPr>
        <w:t>Health Services Act 2016</w:t>
      </w:r>
      <w:r>
        <w:t xml:space="preserve"> section 7;</w:t>
      </w:r>
    </w:p>
    <w:p>
      <w:pPr>
        <w:pStyle w:val="Defstart"/>
      </w:pPr>
      <w:r>
        <w:tab/>
      </w:r>
      <w:r>
        <w:rPr>
          <w:rStyle w:val="CharDefText"/>
        </w:rPr>
        <w:t>social welfare service</w:t>
      </w:r>
      <w:r>
        <w:t xml:space="preserve"> includes a service provided by a government or charitable organisation for community welfare, financial assistance, housing or temporary accommodation.</w:t>
      </w:r>
    </w:p>
    <w:p>
      <w:pPr>
        <w:pStyle w:val="Subsection"/>
      </w:pPr>
      <w:r>
        <w:tab/>
        <w:t>(2)</w:t>
      </w:r>
      <w:r>
        <w:tab/>
        <w:t xml:space="preserve">In this section, a person was </w:t>
      </w:r>
      <w:r>
        <w:rPr>
          <w:rStyle w:val="CharDefText"/>
        </w:rPr>
        <w:t>undertaking permitted travel</w:t>
      </w:r>
      <w:r>
        <w:t xml:space="preserve"> in relation to a protected entertainment precinct if the person — </w:t>
      </w:r>
    </w:p>
    <w:p>
      <w:pPr>
        <w:pStyle w:val="Indenta"/>
      </w:pPr>
      <w:r>
        <w:tab/>
        <w:t>(a)</w:t>
      </w:r>
      <w:r>
        <w:tab/>
        <w:t xml:space="preserve">was travelling through the protected entertainment precinct, or accessing or using a mode of transport in the protected entertainment precinct, for the sole purpose of — </w:t>
      </w:r>
    </w:p>
    <w:p>
      <w:pPr>
        <w:pStyle w:val="Indenti"/>
      </w:pPr>
      <w:r>
        <w:tab/>
        <w:t>(i)</w:t>
      </w:r>
      <w:r>
        <w:tab/>
        <w:t>getting to a place, or doing a thing, referred to in subsection (3)(a) to (m) in the protected entertainment precinct; or</w:t>
      </w:r>
    </w:p>
    <w:p>
      <w:pPr>
        <w:pStyle w:val="Indenti"/>
      </w:pPr>
      <w:r>
        <w:tab/>
        <w:t>(ii)</w:t>
      </w:r>
      <w:r>
        <w:tab/>
        <w:t>getting to a place outside of the protected entertainment precinct and it was necessary in the circumstances for the person to travel through the protected entertainment precinct, or access or use the mode of transport in the protected entertainment precinct, in order to get to that place;</w:t>
      </w:r>
    </w:p>
    <w:p>
      <w:pPr>
        <w:pStyle w:val="Indenta"/>
      </w:pPr>
      <w:r>
        <w:tab/>
      </w:r>
      <w:r>
        <w:tab/>
        <w:t xml:space="preserve">and </w:t>
      </w:r>
    </w:p>
    <w:p>
      <w:pPr>
        <w:pStyle w:val="Indenta"/>
      </w:pPr>
      <w:r>
        <w:tab/>
        <w:t>(b)</w:t>
      </w:r>
      <w:r>
        <w:tab/>
        <w:t>took the most direct route through the protected entertainment precinct (or the most direct route applicable for the mode of transport used); and</w:t>
      </w:r>
    </w:p>
    <w:p>
      <w:pPr>
        <w:pStyle w:val="Indenta"/>
      </w:pPr>
      <w:r>
        <w:tab/>
        <w:t>(c)</w:t>
      </w:r>
      <w:r>
        <w:tab/>
        <w:t>did not stop unnecessarily in the protected entertainment precinct or remain in the protected entertainment precinct for any purpose other than the relevant travel or access to or use of the mode of transport.</w:t>
      </w:r>
    </w:p>
    <w:p>
      <w:pPr>
        <w:pStyle w:val="Subsection"/>
      </w:pPr>
      <w:r>
        <w:tab/>
        <w:t>(3)</w:t>
      </w:r>
      <w:r>
        <w:tab/>
        <w:t xml:space="preserve">It is a defence to a charge under section 152NZI(2) or 152NZJ(3) for the accused to prove that, at all times the offence is alleged to have been committed, 1 or more of the following applied — </w:t>
      </w:r>
    </w:p>
    <w:p>
      <w:pPr>
        <w:pStyle w:val="Indenta"/>
      </w:pPr>
      <w:r>
        <w:tab/>
        <w:t>(a)</w:t>
      </w:r>
      <w:r>
        <w:tab/>
        <w:t>the accused was at their ordinary place of residence;</w:t>
      </w:r>
    </w:p>
    <w:p>
      <w:pPr>
        <w:pStyle w:val="Indenta"/>
      </w:pPr>
      <w:r>
        <w:tab/>
        <w:t>(b)</w:t>
      </w:r>
      <w:r>
        <w:tab/>
        <w:t xml:space="preserve">the accused was at another person’s place of residence if — </w:t>
      </w:r>
    </w:p>
    <w:p>
      <w:pPr>
        <w:pStyle w:val="Indenti"/>
      </w:pPr>
      <w:r>
        <w:tab/>
        <w:t>(i)</w:t>
      </w:r>
      <w:r>
        <w:tab/>
        <w:t>the accused was the sole carer of that other person and was there solely to provide care to them; and</w:t>
      </w:r>
    </w:p>
    <w:p>
      <w:pPr>
        <w:pStyle w:val="Indenti"/>
      </w:pPr>
      <w:r>
        <w:tab/>
        <w:t>(ii)</w:t>
      </w:r>
      <w:r>
        <w:tab/>
        <w:t>it was necessary in the circumstances for the accused to be there in order to provide the care;</w:t>
      </w:r>
    </w:p>
    <w:p>
      <w:pPr>
        <w:pStyle w:val="Indenta"/>
      </w:pPr>
      <w:r>
        <w:tab/>
        <w:t>(c)</w:t>
      </w:r>
      <w:r>
        <w:tab/>
        <w:t xml:space="preserve">the accused was engaging in a lawful occupation, trade or profession; </w:t>
      </w:r>
    </w:p>
    <w:p>
      <w:pPr>
        <w:pStyle w:val="Indenta"/>
      </w:pPr>
      <w:r>
        <w:tab/>
        <w:t>(d)</w:t>
      </w:r>
      <w:r>
        <w:tab/>
        <w:t xml:space="preserve">the accused was attending an educational institution to take part in secondary education or a higher education course registered under the </w:t>
      </w:r>
      <w:r>
        <w:rPr>
          <w:i/>
        </w:rPr>
        <w:t>Higher Education Act 2004</w:t>
      </w:r>
      <w:r>
        <w:t xml:space="preserve"> section 23(3) or an approved VET course as defined in the </w:t>
      </w:r>
      <w:r>
        <w:rPr>
          <w:i/>
        </w:rPr>
        <w:t>Vocational Education and Training Act 1996</w:t>
      </w:r>
      <w:r>
        <w:t xml:space="preserve"> section 5(1) and it was necessary in the circumstances for the accused to be in the protected entertainment precinct in order to take part in the secondary education, higher education course or approved VET course;</w:t>
      </w:r>
    </w:p>
    <w:p>
      <w:pPr>
        <w:pStyle w:val="Indenta"/>
      </w:pPr>
      <w:r>
        <w:tab/>
        <w:t>(e)</w:t>
      </w:r>
      <w:r>
        <w:tab/>
        <w:t>the accused was receiving a health service or social welfare service and it was necessary in the circumstances for the accused to be in the protected entertainment precinct in order to receive the service;</w:t>
      </w:r>
    </w:p>
    <w:p>
      <w:pPr>
        <w:pStyle w:val="Indenta"/>
      </w:pPr>
      <w:r>
        <w:tab/>
        <w:t>(f)</w:t>
      </w:r>
      <w:r>
        <w:tab/>
        <w:t>the accused was obtaining a health service or social welfare service for a person of whom the accused was the sole carer and it was necessary in the circumstances for the accused to be in the protected entertainment precinct in order to obtain the service;</w:t>
      </w:r>
    </w:p>
    <w:p>
      <w:pPr>
        <w:pStyle w:val="Indenta"/>
      </w:pPr>
      <w:r>
        <w:tab/>
        <w:t>(g)</w:t>
      </w:r>
      <w:r>
        <w:tab/>
        <w:t>the accused was receiving legal advice and it was necessary in the circumstances for the accused to be in the protected entertainment precinct in order to receive the advice;</w:t>
      </w:r>
    </w:p>
    <w:p>
      <w:pPr>
        <w:pStyle w:val="Indenta"/>
      </w:pPr>
      <w:r>
        <w:tab/>
        <w:t>(h)</w:t>
      </w:r>
      <w:r>
        <w:tab/>
        <w:t>the accused was in custody;</w:t>
      </w:r>
    </w:p>
    <w:p>
      <w:pPr>
        <w:pStyle w:val="Indenta"/>
      </w:pPr>
      <w:r>
        <w:tab/>
        <w:t>(i)</w:t>
      </w:r>
      <w:r>
        <w:tab/>
        <w:t>the accused was complying with a written law, an order made by a court or tribunal, or any other order, direction or requirement made under a written law;</w:t>
      </w:r>
    </w:p>
    <w:p>
      <w:pPr>
        <w:pStyle w:val="Indenta"/>
      </w:pPr>
      <w:r>
        <w:tab/>
        <w:t>(j)</w:t>
      </w:r>
      <w:r>
        <w:tab/>
        <w:t>the accused was appearing before a court or tribunal;</w:t>
      </w:r>
    </w:p>
    <w:p>
      <w:pPr>
        <w:pStyle w:val="Indenta"/>
      </w:pPr>
      <w:r>
        <w:tab/>
        <w:t>(k)</w:t>
      </w:r>
      <w:r>
        <w:tab/>
        <w:t>the accused was attending a religious service and it was necessary in the circumstances for the accused to be in the protected entertainment precinct in order to attend a religious service of that kind;</w:t>
      </w:r>
    </w:p>
    <w:p>
      <w:pPr>
        <w:pStyle w:val="Indenta"/>
      </w:pPr>
      <w:r>
        <w:tab/>
        <w:t>(l)</w:t>
      </w:r>
      <w:r>
        <w:tab/>
        <w:t xml:space="preserve">the accused was a member of an organisation of employees registered under the </w:t>
      </w:r>
      <w:r>
        <w:rPr>
          <w:i/>
        </w:rPr>
        <w:t>Industrial Relations Act 1979</w:t>
      </w:r>
      <w:r>
        <w:t xml:space="preserve"> Part II Division 4 or the </w:t>
      </w:r>
      <w:r>
        <w:rPr>
          <w:i/>
        </w:rPr>
        <w:t>Fair Work (Registered Organisations) Act 2009</w:t>
      </w:r>
      <w:r>
        <w:t xml:space="preserve"> (Commonwealth) and was undertaking activities for the purposes of the business of the organisation and it was necessary in the circumstances for the accused to be in the protected entertainment precinct in order to undertake the activities;</w:t>
      </w:r>
    </w:p>
    <w:p>
      <w:pPr>
        <w:pStyle w:val="Indenta"/>
      </w:pPr>
      <w:r>
        <w:tab/>
        <w:t>(m)</w:t>
      </w:r>
      <w:r>
        <w:tab/>
        <w:t>if the accused is an Aboriginal person or a Torres Strait Islander — the accused was fulfilling a cultural practice or obligation of the customary laws or traditions of the accused’s community and it was necessary in the circumstances for the accused to be in the protected entertainment precinct in order to fulfil the practice or obligation;</w:t>
      </w:r>
    </w:p>
    <w:p>
      <w:pPr>
        <w:pStyle w:val="Indenta"/>
      </w:pPr>
      <w:r>
        <w:tab/>
        <w:t>(n)</w:t>
      </w:r>
      <w:r>
        <w:tab/>
        <w:t>the accused was undertaking permitted travel in relation to the protected entertainment precinct.</w:t>
      </w:r>
    </w:p>
    <w:p>
      <w:pPr>
        <w:pStyle w:val="Subsection"/>
      </w:pPr>
      <w:r>
        <w:tab/>
        <w:t>(4)</w:t>
      </w:r>
      <w:r>
        <w:tab/>
        <w:t>For the purposes of subsections (2)(a)(ii) and (3), it is not necessary to be in a protected entertainment precinct to do a thing if the accused could reasonably do the thing without entering the protected entertainment precinct.</w:t>
      </w:r>
    </w:p>
    <w:p>
      <w:pPr>
        <w:pStyle w:val="Footnotesection"/>
      </w:pPr>
      <w:r>
        <w:tab/>
        <w:t>[Section 152NZK inserted: No. 44 of 2022 s. 16.]</w:t>
      </w:r>
    </w:p>
    <w:p>
      <w:pPr>
        <w:pStyle w:val="Heading5"/>
      </w:pPr>
      <w:bookmarkStart w:id="1105" w:name="_Toc152594852"/>
      <w:bookmarkStart w:id="1106" w:name="_Toc155087534"/>
      <w:r>
        <w:rPr>
          <w:rStyle w:val="CharSectno"/>
        </w:rPr>
        <w:t>152NZL</w:t>
      </w:r>
      <w:r>
        <w:t>.</w:t>
      </w:r>
      <w:r>
        <w:tab/>
        <w:t>Permitting person subject to exclusion order or excluded offender to enter premises</w:t>
      </w:r>
      <w:bookmarkEnd w:id="1105"/>
      <w:bookmarkEnd w:id="1106"/>
    </w:p>
    <w:p>
      <w:pPr>
        <w:pStyle w:val="Subsection"/>
      </w:pPr>
      <w:r>
        <w:tab/>
        <w:t>(1)</w:t>
      </w:r>
      <w:r>
        <w:tab/>
        <w:t>This section applies if licensed premises are located in a protected entertainment precinct.</w:t>
      </w:r>
    </w:p>
    <w:p>
      <w:pPr>
        <w:pStyle w:val="Subsection"/>
      </w:pPr>
      <w:r>
        <w:tab/>
        <w:t>(2)</w:t>
      </w:r>
      <w:r>
        <w:tab/>
        <w:t xml:space="preserve">A responsible person in relation to the licensed premises commits an offence if — </w:t>
      </w:r>
    </w:p>
    <w:p>
      <w:pPr>
        <w:pStyle w:val="Indenta"/>
      </w:pPr>
      <w:r>
        <w:tab/>
        <w:t>(a)</w:t>
      </w:r>
      <w:r>
        <w:tab/>
        <w:t xml:space="preserve">the responsible person — </w:t>
      </w:r>
    </w:p>
    <w:p>
      <w:pPr>
        <w:pStyle w:val="Indenti"/>
      </w:pPr>
      <w:r>
        <w:tab/>
        <w:t>(i)</w:t>
      </w:r>
      <w:r>
        <w:tab/>
        <w:t>knows that an exclusion order is in effect in respect of a person; and</w:t>
      </w:r>
    </w:p>
    <w:p>
      <w:pPr>
        <w:pStyle w:val="Indenti"/>
      </w:pPr>
      <w:r>
        <w:tab/>
        <w:t>(ii)</w:t>
      </w:r>
      <w:r>
        <w:tab/>
        <w:t xml:space="preserve">permits the subject person to enter or remain on the premises in contravention of the exclusion order; </w:t>
      </w:r>
    </w:p>
    <w:p>
      <w:pPr>
        <w:pStyle w:val="Indenta"/>
      </w:pPr>
      <w:r>
        <w:tab/>
      </w:r>
      <w:r>
        <w:tab/>
        <w:t>and</w:t>
      </w:r>
    </w:p>
    <w:p>
      <w:pPr>
        <w:pStyle w:val="Indenta"/>
      </w:pPr>
      <w:r>
        <w:tab/>
        <w:t>(b)</w:t>
      </w:r>
      <w:r>
        <w:tab/>
        <w:t>an exception in section 152NZK(3) does not apply to the subject person entering or remaining on the licensed premises.</w:t>
      </w:r>
    </w:p>
    <w:p>
      <w:pPr>
        <w:pStyle w:val="Penstart"/>
      </w:pPr>
      <w:r>
        <w:tab/>
        <w:t>Penalty for this subsection: a fine of $10 000.</w:t>
      </w:r>
    </w:p>
    <w:p>
      <w:pPr>
        <w:pStyle w:val="Subsection"/>
      </w:pPr>
      <w:r>
        <w:tab/>
        <w:t>(3)</w:t>
      </w:r>
      <w:r>
        <w:tab/>
        <w:t xml:space="preserve">A responsible person in relation to the licensed premises commits an offence if — </w:t>
      </w:r>
    </w:p>
    <w:p>
      <w:pPr>
        <w:pStyle w:val="Indenta"/>
      </w:pPr>
      <w:r>
        <w:tab/>
        <w:t>(a)</w:t>
      </w:r>
      <w:r>
        <w:tab/>
        <w:t xml:space="preserve">the responsible person — </w:t>
      </w:r>
    </w:p>
    <w:p>
      <w:pPr>
        <w:pStyle w:val="Indenti"/>
      </w:pPr>
      <w:r>
        <w:tab/>
        <w:t>(i)</w:t>
      </w:r>
      <w:r>
        <w:tab/>
        <w:t>knows that a person is an excluded offender; and</w:t>
      </w:r>
    </w:p>
    <w:p>
      <w:pPr>
        <w:pStyle w:val="Indenti"/>
      </w:pPr>
      <w:r>
        <w:tab/>
        <w:t>(ii)</w:t>
      </w:r>
      <w:r>
        <w:tab/>
        <w:t>knows that the exclusion period for the excluded offender has not ended; and</w:t>
      </w:r>
    </w:p>
    <w:p>
      <w:pPr>
        <w:pStyle w:val="Indenti"/>
      </w:pPr>
      <w:r>
        <w:tab/>
        <w:t>(iii)</w:t>
      </w:r>
      <w:r>
        <w:tab/>
        <w:t xml:space="preserve">permits the excluded offender to enter or remain on the premises during the excluded offender’s exclusion period; </w:t>
      </w:r>
    </w:p>
    <w:p>
      <w:pPr>
        <w:pStyle w:val="Indenta"/>
      </w:pPr>
      <w:r>
        <w:tab/>
      </w:r>
      <w:r>
        <w:tab/>
        <w:t>and</w:t>
      </w:r>
    </w:p>
    <w:p>
      <w:pPr>
        <w:pStyle w:val="Indenta"/>
      </w:pPr>
      <w:r>
        <w:tab/>
        <w:t>(b)</w:t>
      </w:r>
      <w:r>
        <w:tab/>
        <w:t>an exception in section 152NZK(3) does not apply to the excluded offender entering or remaining on the licensed premises.</w:t>
      </w:r>
    </w:p>
    <w:p>
      <w:pPr>
        <w:pStyle w:val="Penstart"/>
      </w:pPr>
      <w:r>
        <w:tab/>
        <w:t>Penalty for this subsection: a fine of $10 000.</w:t>
      </w:r>
    </w:p>
    <w:p>
      <w:pPr>
        <w:pStyle w:val="Subsection"/>
      </w:pPr>
      <w:r>
        <w:tab/>
        <w:t>(4)</w:t>
      </w:r>
      <w:r>
        <w:tab/>
        <w:t>For the purposes of subsections (2)(b) and (3)(b), an exception in section 152NZK(3) applies to the subject person or the excluded offender entering or remaining on the licensed premises if, at all relevant times, the subject person or excluded offender enters or remains on the licensed premises in circumstances referred to in section 152NZK(3).</w:t>
      </w:r>
    </w:p>
    <w:p>
      <w:pPr>
        <w:pStyle w:val="Subsection"/>
      </w:pPr>
      <w:r>
        <w:tab/>
        <w:t>(5)</w:t>
      </w:r>
      <w:r>
        <w:tab/>
        <w:t xml:space="preserve">For the purposes of subsection (4), section 152NZK(3) applies as if — </w:t>
      </w:r>
    </w:p>
    <w:p>
      <w:pPr>
        <w:pStyle w:val="Indenta"/>
      </w:pPr>
      <w:r>
        <w:tab/>
        <w:t>(a)</w:t>
      </w:r>
      <w:r>
        <w:tab/>
        <w:t xml:space="preserve">a reference to the accused were a reference to the subject person or the excluded offender (as the case requires); and </w:t>
      </w:r>
    </w:p>
    <w:p>
      <w:pPr>
        <w:pStyle w:val="Indenta"/>
      </w:pPr>
      <w:r>
        <w:tab/>
        <w:t>(b)</w:t>
      </w:r>
      <w:r>
        <w:tab/>
        <w:t>a reference to the protected entertainment precinct were a reference to the licensed premises.</w:t>
      </w:r>
    </w:p>
    <w:p>
      <w:pPr>
        <w:pStyle w:val="Footnotesection"/>
      </w:pPr>
      <w:r>
        <w:tab/>
        <w:t>[Section 152NZL inserted: No. 44 of 2022 s. 16.]</w:t>
      </w:r>
    </w:p>
    <w:p>
      <w:pPr>
        <w:pStyle w:val="Heading5"/>
      </w:pPr>
      <w:bookmarkStart w:id="1107" w:name="_Toc152594853"/>
      <w:bookmarkStart w:id="1108" w:name="_Toc155087535"/>
      <w:r>
        <w:rPr>
          <w:rStyle w:val="CharSectno"/>
        </w:rPr>
        <w:t>152NZM</w:t>
      </w:r>
      <w:r>
        <w:t>.</w:t>
      </w:r>
      <w:r>
        <w:tab/>
      </w:r>
      <w:del w:id="1109" w:author="Master Repository Process" w:date="2024-01-02T11:39:00Z">
        <w:r>
          <w:delText xml:space="preserve">Member of </w:delText>
        </w:r>
      </w:del>
      <w:r>
        <w:t xml:space="preserve">Police </w:t>
      </w:r>
      <w:del w:id="1110" w:author="Master Repository Process" w:date="2024-01-02T11:39:00Z">
        <w:r>
          <w:delText>Force</w:delText>
        </w:r>
      </w:del>
      <w:ins w:id="1111" w:author="Master Repository Process" w:date="2024-01-02T11:39:00Z">
        <w:r>
          <w:t>officer</w:t>
        </w:r>
      </w:ins>
      <w:r>
        <w:t xml:space="preserve"> may require person to give personal details in certain circumstances</w:t>
      </w:r>
      <w:bookmarkEnd w:id="1107"/>
      <w:bookmarkEnd w:id="1108"/>
    </w:p>
    <w:p>
      <w:pPr>
        <w:pStyle w:val="Subsection"/>
      </w:pPr>
      <w:r>
        <w:tab/>
        <w:t>(1)</w:t>
      </w:r>
      <w:r>
        <w:tab/>
        <w:t xml:space="preserve">In this section — </w:t>
      </w:r>
    </w:p>
    <w:p>
      <w:pPr>
        <w:pStyle w:val="Defstart"/>
      </w:pPr>
      <w:r>
        <w:tab/>
      </w:r>
      <w:r>
        <w:rPr>
          <w:rStyle w:val="CharDefText"/>
        </w:rPr>
        <w:t>personal details</w:t>
      </w:r>
      <w:r>
        <w:t xml:space="preserve">, in relation to a person, has the meaning given in the </w:t>
      </w:r>
      <w:r>
        <w:rPr>
          <w:i/>
        </w:rPr>
        <w:t>Criminal Investigation (Identifying People) Act 2002</w:t>
      </w:r>
      <w:r>
        <w:t xml:space="preserve"> section 16(1).</w:t>
      </w:r>
    </w:p>
    <w:p>
      <w:pPr>
        <w:pStyle w:val="Subsection"/>
      </w:pPr>
      <w:r>
        <w:tab/>
        <w:t>(2)</w:t>
      </w:r>
      <w:r>
        <w:tab/>
        <w:t xml:space="preserve">This section applies if — </w:t>
      </w:r>
    </w:p>
    <w:p>
      <w:pPr>
        <w:pStyle w:val="Indenta"/>
      </w:pPr>
      <w:r>
        <w:tab/>
        <w:t>(a)</w:t>
      </w:r>
      <w:r>
        <w:tab/>
        <w:t xml:space="preserve">a person is in a protected entertainment precinct and any or all of the person’s personal details are required for — </w:t>
      </w:r>
    </w:p>
    <w:p>
      <w:pPr>
        <w:pStyle w:val="Indenti"/>
      </w:pPr>
      <w:r>
        <w:tab/>
        <w:t>(i)</w:t>
      </w:r>
      <w:r>
        <w:tab/>
        <w:t>the purposes of making a short</w:t>
      </w:r>
      <w:r>
        <w:noBreakHyphen/>
        <w:t>term exclusion order in respect of the person; or</w:t>
      </w:r>
    </w:p>
    <w:p>
      <w:pPr>
        <w:pStyle w:val="Indenti"/>
      </w:pPr>
      <w:r>
        <w:tab/>
        <w:t>(ii)</w:t>
      </w:r>
      <w:r>
        <w:tab/>
        <w:t>the purposes of the Commissioner of Police making an application under section 152NJ(1) in respect of the person; or</w:t>
      </w:r>
    </w:p>
    <w:p>
      <w:pPr>
        <w:pStyle w:val="Indenti"/>
      </w:pPr>
      <w:r>
        <w:tab/>
        <w:t>(iii)</w:t>
      </w:r>
      <w:r>
        <w:tab/>
        <w:t xml:space="preserve">the service of a document on the person under section 152NZQ(2); </w:t>
      </w:r>
    </w:p>
    <w:p>
      <w:pPr>
        <w:pStyle w:val="Indenta"/>
      </w:pPr>
      <w:r>
        <w:tab/>
      </w:r>
      <w:r>
        <w:tab/>
        <w:t>or</w:t>
      </w:r>
    </w:p>
    <w:p>
      <w:pPr>
        <w:pStyle w:val="Indenta"/>
      </w:pPr>
      <w:r>
        <w:tab/>
        <w:t>(b)</w:t>
      </w:r>
      <w:r>
        <w:tab/>
        <w:t xml:space="preserve">a </w:t>
      </w:r>
      <w:del w:id="1112" w:author="Master Repository Process" w:date="2024-01-02T11:39:00Z">
        <w:r>
          <w:delText>member of the Police Force</w:delText>
        </w:r>
      </w:del>
      <w:ins w:id="1113" w:author="Master Repository Process" w:date="2024-01-02T11:39:00Z">
        <w:r>
          <w:t>police officer</w:t>
        </w:r>
      </w:ins>
      <w:r>
        <w:t xml:space="preserve"> reasonably suspects that a person who is in a protected entertainment precinct is — </w:t>
      </w:r>
    </w:p>
    <w:p>
      <w:pPr>
        <w:pStyle w:val="Indenti"/>
      </w:pPr>
      <w:r>
        <w:tab/>
        <w:t>(i)</w:t>
      </w:r>
      <w:r>
        <w:tab/>
        <w:t xml:space="preserve">subject to an exclusion order that is in effect; or </w:t>
      </w:r>
    </w:p>
    <w:p>
      <w:pPr>
        <w:pStyle w:val="Indenti"/>
      </w:pPr>
      <w:r>
        <w:tab/>
        <w:t>(ii)</w:t>
      </w:r>
      <w:r>
        <w:tab/>
        <w:t>an excluded offender whose exclusion period has not ended.</w:t>
      </w:r>
    </w:p>
    <w:p>
      <w:pPr>
        <w:pStyle w:val="Subsection"/>
      </w:pPr>
      <w:r>
        <w:tab/>
        <w:t>(3)</w:t>
      </w:r>
      <w:r>
        <w:tab/>
        <w:t xml:space="preserve">If any or all of the person’s personal details are unknown to a </w:t>
      </w:r>
      <w:del w:id="1114" w:author="Master Repository Process" w:date="2024-01-02T11:39:00Z">
        <w:r>
          <w:delText>member of</w:delText>
        </w:r>
      </w:del>
      <w:ins w:id="1115" w:author="Master Repository Process" w:date="2024-01-02T11:39:00Z">
        <w:r>
          <w:t>police officer,</w:t>
        </w:r>
      </w:ins>
      <w:r>
        <w:t xml:space="preserve"> the </w:t>
      </w:r>
      <w:del w:id="1116" w:author="Master Repository Process" w:date="2024-01-02T11:39:00Z">
        <w:r>
          <w:delText>Police Force, the member of the Police Force</w:delText>
        </w:r>
      </w:del>
      <w:ins w:id="1117" w:author="Master Repository Process" w:date="2024-01-02T11:39:00Z">
        <w:r>
          <w:t>police officer</w:t>
        </w:r>
      </w:ins>
      <w:r>
        <w:t xml:space="preserve"> may request the person to give the </w:t>
      </w:r>
      <w:del w:id="1118" w:author="Master Repository Process" w:date="2024-01-02T11:39:00Z">
        <w:r>
          <w:delText>member</w:delText>
        </w:r>
      </w:del>
      <w:ins w:id="1119" w:author="Master Repository Process" w:date="2024-01-02T11:39:00Z">
        <w:r>
          <w:t>officer</w:t>
        </w:r>
      </w:ins>
      <w:r>
        <w:t xml:space="preserve"> any or all of the person’s personal details.</w:t>
      </w:r>
    </w:p>
    <w:p>
      <w:pPr>
        <w:pStyle w:val="Subsection"/>
      </w:pPr>
      <w:r>
        <w:tab/>
        <w:t>(4)</w:t>
      </w:r>
      <w:r>
        <w:tab/>
        <w:t xml:space="preserve">If a request is made under subsection (3), the </w:t>
      </w:r>
      <w:r>
        <w:rPr>
          <w:i/>
        </w:rPr>
        <w:t>Criminal Investigation (Identifying People) Act 2002</w:t>
      </w:r>
      <w:r>
        <w:t xml:space="preserve"> section 16 applies to and in relation to the request in the same way as it applies to a request made under subsection (2) of that section.</w:t>
      </w:r>
    </w:p>
    <w:p>
      <w:pPr>
        <w:pStyle w:val="Footnotesection"/>
      </w:pPr>
      <w:r>
        <w:tab/>
        <w:t>[Section 152NZM inserted: No. 44 of 2022 s. </w:t>
      </w:r>
      <w:del w:id="1120" w:author="Master Repository Process" w:date="2024-01-02T11:39:00Z">
        <w:r>
          <w:delText>16</w:delText>
        </w:r>
      </w:del>
      <w:ins w:id="1121" w:author="Master Repository Process" w:date="2024-01-02T11:39:00Z">
        <w:r>
          <w:t>16; amended: No. 25 of 2023 s. 21</w:t>
        </w:r>
      </w:ins>
      <w:r>
        <w:t>.]</w:t>
      </w:r>
    </w:p>
    <w:p>
      <w:pPr>
        <w:pStyle w:val="Heading3"/>
      </w:pPr>
      <w:bookmarkStart w:id="1122" w:name="_Toc152328606"/>
      <w:bookmarkStart w:id="1123" w:name="_Toc152577186"/>
      <w:bookmarkStart w:id="1124" w:name="_Toc152592574"/>
      <w:bookmarkStart w:id="1125" w:name="_Toc152594223"/>
      <w:bookmarkStart w:id="1126" w:name="_Toc152594854"/>
      <w:bookmarkStart w:id="1127" w:name="_Toc155087536"/>
      <w:r>
        <w:rPr>
          <w:rStyle w:val="CharDivNo"/>
        </w:rPr>
        <w:t>Division 6</w:t>
      </w:r>
      <w:r>
        <w:t> — </w:t>
      </w:r>
      <w:r>
        <w:rPr>
          <w:rStyle w:val="CharDivText"/>
        </w:rPr>
        <w:t>Miscellaneous</w:t>
      </w:r>
      <w:bookmarkEnd w:id="1122"/>
      <w:bookmarkEnd w:id="1123"/>
      <w:bookmarkEnd w:id="1124"/>
      <w:bookmarkEnd w:id="1125"/>
      <w:bookmarkEnd w:id="1126"/>
      <w:bookmarkEnd w:id="1127"/>
    </w:p>
    <w:p>
      <w:pPr>
        <w:pStyle w:val="Footnoteheading"/>
        <w:keepNext/>
      </w:pPr>
      <w:r>
        <w:tab/>
        <w:t>[Heading inserted: No. 44 of 2022 s. 16.]</w:t>
      </w:r>
    </w:p>
    <w:p>
      <w:pPr>
        <w:pStyle w:val="Heading4"/>
      </w:pPr>
      <w:bookmarkStart w:id="1128" w:name="_Toc152328607"/>
      <w:bookmarkStart w:id="1129" w:name="_Toc152577187"/>
      <w:bookmarkStart w:id="1130" w:name="_Toc152592575"/>
      <w:bookmarkStart w:id="1131" w:name="_Toc152594224"/>
      <w:bookmarkStart w:id="1132" w:name="_Toc152594855"/>
      <w:bookmarkStart w:id="1133" w:name="_Toc155087537"/>
      <w:r>
        <w:t>Subdivision 1 — Other notices</w:t>
      </w:r>
      <w:bookmarkEnd w:id="1128"/>
      <w:bookmarkEnd w:id="1129"/>
      <w:bookmarkEnd w:id="1130"/>
      <w:bookmarkEnd w:id="1131"/>
      <w:bookmarkEnd w:id="1132"/>
      <w:bookmarkEnd w:id="1133"/>
    </w:p>
    <w:p>
      <w:pPr>
        <w:pStyle w:val="Footnoteheading"/>
        <w:keepNext/>
      </w:pPr>
      <w:r>
        <w:tab/>
        <w:t>[Heading inserted: No. 44 of 2022 s. 16.]</w:t>
      </w:r>
    </w:p>
    <w:p>
      <w:pPr>
        <w:pStyle w:val="Heading5"/>
      </w:pPr>
      <w:bookmarkStart w:id="1134" w:name="_Toc152594856"/>
      <w:bookmarkStart w:id="1135" w:name="_Toc155087538"/>
      <w:r>
        <w:rPr>
          <w:rStyle w:val="CharSectno"/>
        </w:rPr>
        <w:t>152NZN</w:t>
      </w:r>
      <w:r>
        <w:t>.</w:t>
      </w:r>
      <w:r>
        <w:tab/>
        <w:t>Notice must be given to excluded offender</w:t>
      </w:r>
      <w:bookmarkEnd w:id="1134"/>
      <w:bookmarkEnd w:id="1135"/>
    </w:p>
    <w:p>
      <w:pPr>
        <w:pStyle w:val="Subsection"/>
      </w:pPr>
      <w:r>
        <w:tab/>
        <w:t>(1)</w:t>
      </w:r>
      <w:r>
        <w:tab/>
        <w:t xml:space="preserve">In this section — </w:t>
      </w:r>
    </w:p>
    <w:p>
      <w:pPr>
        <w:pStyle w:val="Defstart"/>
      </w:pPr>
      <w:r>
        <w:tab/>
      </w:r>
      <w:r>
        <w:rPr>
          <w:rStyle w:val="CharDefText"/>
        </w:rPr>
        <w:t>conviction date</w:t>
      </w:r>
      <w:r>
        <w:t>, in relation to an excluded offender, has the meaning given in section 152NZJ(1).</w:t>
      </w:r>
    </w:p>
    <w:p>
      <w:pPr>
        <w:pStyle w:val="Subsection"/>
      </w:pPr>
      <w:r>
        <w:tab/>
        <w:t>(2)</w:t>
      </w:r>
      <w:r>
        <w:tab/>
        <w:t>The Director must ensure that a written notice in accordance with subsection (5) is served on an excluded offender as soon as practicable after the excluded offender’s conviction date.</w:t>
      </w:r>
    </w:p>
    <w:p>
      <w:pPr>
        <w:pStyle w:val="Subsection"/>
      </w:pPr>
      <w:r>
        <w:tab/>
        <w:t>(3)</w:t>
      </w:r>
      <w:r>
        <w:tab/>
        <w:t xml:space="preserve">If, after the excluded offender’s conviction date and before the end of the exclusion period for the excluded offender, the excluded offender is released from custody after serving a sentence of imprisonment, the Director must ensure that a written notice in accordance with subsection (5) is served on the excluded offender either — </w:t>
      </w:r>
    </w:p>
    <w:p>
      <w:pPr>
        <w:pStyle w:val="Indenta"/>
      </w:pPr>
      <w:r>
        <w:tab/>
        <w:t>(a)</w:t>
      </w:r>
      <w:r>
        <w:tab/>
        <w:t>within 7 days before the excluded offender is released; or</w:t>
      </w:r>
    </w:p>
    <w:p>
      <w:pPr>
        <w:pStyle w:val="Indenta"/>
      </w:pPr>
      <w:r>
        <w:tab/>
        <w:t>(b)</w:t>
      </w:r>
      <w:r>
        <w:tab/>
        <w:t>as soon as practicable after the excluded offender is released.</w:t>
      </w:r>
    </w:p>
    <w:p>
      <w:pPr>
        <w:pStyle w:val="Subsection"/>
      </w:pPr>
      <w:r>
        <w:tab/>
        <w:t>(4)</w:t>
      </w:r>
      <w:r>
        <w:tab/>
        <w:t>A notice under subsection (2) or (3) must be served on the excluded offender in accordance with section 152NZQ(2).</w:t>
      </w:r>
    </w:p>
    <w:p>
      <w:pPr>
        <w:pStyle w:val="Subsection"/>
      </w:pPr>
      <w:r>
        <w:tab/>
        <w:t>(5)</w:t>
      </w:r>
      <w:r>
        <w:tab/>
        <w:t xml:space="preserve">A notice under subsection (2) or (3) must — </w:t>
      </w:r>
    </w:p>
    <w:p>
      <w:pPr>
        <w:pStyle w:val="Indenta"/>
      </w:pPr>
      <w:r>
        <w:tab/>
        <w:t>(a)</w:t>
      </w:r>
      <w:r>
        <w:tab/>
        <w:t>describe each area of the State that is a protected entertainment precinct as at the date of the notice; and</w:t>
      </w:r>
    </w:p>
    <w:p>
      <w:pPr>
        <w:pStyle w:val="Indenta"/>
      </w:pPr>
      <w:r>
        <w:tab/>
        <w:t>(b)</w:t>
      </w:r>
      <w:r>
        <w:tab/>
        <w:t>explain the effect of section 152NZJ and the consequences of committing an offence under section 152NZJ(3).</w:t>
      </w:r>
    </w:p>
    <w:p>
      <w:pPr>
        <w:pStyle w:val="Subsection"/>
      </w:pPr>
      <w:r>
        <w:tab/>
        <w:t>(6)</w:t>
      </w:r>
      <w:r>
        <w:tab/>
        <w:t xml:space="preserve">Failure to comply with this section does not affect the liability of a person for an offence under this Part. </w:t>
      </w:r>
    </w:p>
    <w:p>
      <w:pPr>
        <w:pStyle w:val="Footnotesection"/>
      </w:pPr>
      <w:r>
        <w:tab/>
        <w:t>[Section 152NZN inserted: No. 44 of 2022 s. 16.]</w:t>
      </w:r>
    </w:p>
    <w:p>
      <w:pPr>
        <w:pStyle w:val="Heading5"/>
      </w:pPr>
      <w:bookmarkStart w:id="1136" w:name="_Toc152594857"/>
      <w:bookmarkStart w:id="1137" w:name="_Toc155087539"/>
      <w:r>
        <w:rPr>
          <w:rStyle w:val="CharSectno"/>
        </w:rPr>
        <w:t>152NZO</w:t>
      </w:r>
      <w:r>
        <w:t>.</w:t>
      </w:r>
      <w:r>
        <w:tab/>
        <w:t>Protected entertainment precincts must be advertised and notified</w:t>
      </w:r>
      <w:bookmarkEnd w:id="1136"/>
      <w:bookmarkEnd w:id="1137"/>
    </w:p>
    <w:p>
      <w:pPr>
        <w:pStyle w:val="Subsection"/>
      </w:pPr>
      <w:r>
        <w:tab/>
        <w:t>(1)</w:t>
      </w:r>
      <w:r>
        <w:tab/>
        <w:t xml:space="preserve">This section applies if regulations are proposed to be made, amended or repealed under section 175(1E) that would result in 1 or more of the following (each a </w:t>
      </w:r>
      <w:r>
        <w:rPr>
          <w:rStyle w:val="CharDefText"/>
        </w:rPr>
        <w:t>change to a protected entertainment precinct</w:t>
      </w:r>
      <w:r>
        <w:t xml:space="preserve">) — </w:t>
      </w:r>
    </w:p>
    <w:p>
      <w:pPr>
        <w:pStyle w:val="Indenta"/>
      </w:pPr>
      <w:r>
        <w:tab/>
        <w:t>(a)</w:t>
      </w:r>
      <w:r>
        <w:tab/>
        <w:t>a new area of the State being prescribed under section 175(1E);</w:t>
      </w:r>
    </w:p>
    <w:p>
      <w:pPr>
        <w:pStyle w:val="Indenta"/>
      </w:pPr>
      <w:r>
        <w:tab/>
        <w:t>(b)</w:t>
      </w:r>
      <w:r>
        <w:tab/>
        <w:t>a change to an area of the State that is prescribed under section 175(1E);</w:t>
      </w:r>
    </w:p>
    <w:p>
      <w:pPr>
        <w:pStyle w:val="Indenta"/>
      </w:pPr>
      <w:r>
        <w:tab/>
        <w:t>(c)</w:t>
      </w:r>
      <w:r>
        <w:tab/>
        <w:t xml:space="preserve">an area of the State no longer being prescribed under section 175(1E). </w:t>
      </w:r>
    </w:p>
    <w:p>
      <w:pPr>
        <w:pStyle w:val="Subsection"/>
      </w:pPr>
      <w:r>
        <w:tab/>
        <w:t>(2)</w:t>
      </w:r>
      <w:r>
        <w:tab/>
        <w:t xml:space="preserve">The Director must, before the day on which each change to a protected entertainment precinct is proposed to take effect, ensure that — </w:t>
      </w:r>
    </w:p>
    <w:p>
      <w:pPr>
        <w:pStyle w:val="Indenta"/>
      </w:pPr>
      <w:r>
        <w:tab/>
        <w:t>(a)</w:t>
      </w:r>
      <w:r>
        <w:tab/>
        <w:t xml:space="preserve">the following (the </w:t>
      </w:r>
      <w:r>
        <w:rPr>
          <w:rStyle w:val="CharDefText"/>
        </w:rPr>
        <w:t>changed precinct details</w:t>
      </w:r>
      <w:r>
        <w:t xml:space="preserve">) are advertised in accordance with subsection (3) — </w:t>
      </w:r>
    </w:p>
    <w:p>
      <w:pPr>
        <w:pStyle w:val="Indenti"/>
      </w:pPr>
      <w:r>
        <w:tab/>
        <w:t>(i)</w:t>
      </w:r>
      <w:r>
        <w:tab/>
        <w:t xml:space="preserve">the details of the change (including a description of the areas of the State affected by the change); </w:t>
      </w:r>
    </w:p>
    <w:p>
      <w:pPr>
        <w:pStyle w:val="Indenti"/>
      </w:pPr>
      <w:r>
        <w:tab/>
        <w:t>(ii)</w:t>
      </w:r>
      <w:r>
        <w:tab/>
        <w:t>the day on which the change is proposed to take effect;</w:t>
      </w:r>
    </w:p>
    <w:p>
      <w:pPr>
        <w:pStyle w:val="Indenta"/>
      </w:pPr>
      <w:r>
        <w:tab/>
      </w:r>
      <w:r>
        <w:tab/>
        <w:t>and</w:t>
      </w:r>
    </w:p>
    <w:p>
      <w:pPr>
        <w:pStyle w:val="Indenta"/>
      </w:pPr>
      <w:r>
        <w:tab/>
        <w:t>(b)</w:t>
      </w:r>
      <w:r>
        <w:tab/>
        <w:t>a written notice setting out the changed precinct details is served in accordance with section 152NZQ(2) on each person who is subject to an exclusion order that will be in effect on the day on which the change is proposed to take effect.</w:t>
      </w:r>
    </w:p>
    <w:p>
      <w:pPr>
        <w:pStyle w:val="Subsection"/>
        <w:keepNext/>
      </w:pPr>
      <w:r>
        <w:tab/>
        <w:t>(3)</w:t>
      </w:r>
      <w:r>
        <w:tab/>
        <w:t xml:space="preserve">The changed precinct details must be advertised — </w:t>
      </w:r>
    </w:p>
    <w:p>
      <w:pPr>
        <w:pStyle w:val="Indenta"/>
      </w:pPr>
      <w:r>
        <w:tab/>
        <w:t>(a)</w:t>
      </w:r>
      <w:r>
        <w:tab/>
        <w:t>by publishing the details on the Department’s website; and</w:t>
      </w:r>
    </w:p>
    <w:p>
      <w:pPr>
        <w:pStyle w:val="Indenta"/>
      </w:pPr>
      <w:r>
        <w:tab/>
        <w:t>(b)</w:t>
      </w:r>
      <w:r>
        <w:tab/>
        <w:t>in any other manner prescribed.</w:t>
      </w:r>
    </w:p>
    <w:p>
      <w:pPr>
        <w:pStyle w:val="Subsection"/>
      </w:pPr>
      <w:r>
        <w:tab/>
        <w:t>(4)</w:t>
      </w:r>
      <w:r>
        <w:tab/>
        <w:t>The Director must ensure that a current description of each area of the State that is a protected entertainment precinct is available on the Department’s website.</w:t>
      </w:r>
    </w:p>
    <w:p>
      <w:pPr>
        <w:pStyle w:val="Subsection"/>
      </w:pPr>
      <w:r>
        <w:tab/>
        <w:t>(5)</w:t>
      </w:r>
      <w:r>
        <w:tab/>
        <w:t xml:space="preserve">Failure to comply with this section does not affect — </w:t>
      </w:r>
    </w:p>
    <w:p>
      <w:pPr>
        <w:pStyle w:val="Indenta"/>
      </w:pPr>
      <w:r>
        <w:tab/>
        <w:t>(a)</w:t>
      </w:r>
      <w:r>
        <w:tab/>
        <w:t>the validity of any regulations made, amended or repealed under section 175(1E); or</w:t>
      </w:r>
    </w:p>
    <w:p>
      <w:pPr>
        <w:pStyle w:val="Indenta"/>
      </w:pPr>
      <w:r>
        <w:tab/>
        <w:t>(b)</w:t>
      </w:r>
      <w:r>
        <w:tab/>
        <w:t>the operation of section 152NU(1); or</w:t>
      </w:r>
    </w:p>
    <w:p>
      <w:pPr>
        <w:pStyle w:val="Indenta"/>
      </w:pPr>
      <w:r>
        <w:tab/>
        <w:t>(c)</w:t>
      </w:r>
      <w:r>
        <w:tab/>
        <w:t xml:space="preserve">the liability of a person for an offence under this Part. </w:t>
      </w:r>
    </w:p>
    <w:p>
      <w:pPr>
        <w:pStyle w:val="Footnotesection"/>
      </w:pPr>
      <w:r>
        <w:tab/>
        <w:t>[Section 152NZO inserted: No. 44 of 2022 s. 16.]</w:t>
      </w:r>
    </w:p>
    <w:p>
      <w:pPr>
        <w:pStyle w:val="Heading4"/>
      </w:pPr>
      <w:bookmarkStart w:id="1138" w:name="_Toc152328610"/>
      <w:bookmarkStart w:id="1139" w:name="_Toc152577190"/>
      <w:bookmarkStart w:id="1140" w:name="_Toc152592578"/>
      <w:bookmarkStart w:id="1141" w:name="_Toc152594227"/>
      <w:bookmarkStart w:id="1142" w:name="_Toc152594858"/>
      <w:bookmarkStart w:id="1143" w:name="_Toc155087540"/>
      <w:r>
        <w:t>Subdivision 2 — Service of documents</w:t>
      </w:r>
      <w:bookmarkEnd w:id="1138"/>
      <w:bookmarkEnd w:id="1139"/>
      <w:bookmarkEnd w:id="1140"/>
      <w:bookmarkEnd w:id="1141"/>
      <w:bookmarkEnd w:id="1142"/>
      <w:bookmarkEnd w:id="1143"/>
    </w:p>
    <w:p>
      <w:pPr>
        <w:pStyle w:val="Footnoteheading"/>
        <w:keepNext/>
      </w:pPr>
      <w:r>
        <w:tab/>
        <w:t>[Heading inserted: No. 44 of 2022 s. 16.]</w:t>
      </w:r>
    </w:p>
    <w:p>
      <w:pPr>
        <w:pStyle w:val="Heading5"/>
      </w:pPr>
      <w:bookmarkStart w:id="1144" w:name="_Toc152594859"/>
      <w:bookmarkStart w:id="1145" w:name="_Toc155087541"/>
      <w:r>
        <w:rPr>
          <w:rStyle w:val="CharSectno"/>
        </w:rPr>
        <w:t>152NZP</w:t>
      </w:r>
      <w:r>
        <w:t>.</w:t>
      </w:r>
      <w:r>
        <w:tab/>
        <w:t>Terms used</w:t>
      </w:r>
      <w:bookmarkEnd w:id="1144"/>
      <w:bookmarkEnd w:id="1145"/>
    </w:p>
    <w:p>
      <w:pPr>
        <w:pStyle w:val="Subsection"/>
      </w:pPr>
      <w:r>
        <w:tab/>
      </w:r>
      <w:r>
        <w:tab/>
        <w:t xml:space="preserve">In this Subdivision — </w:t>
      </w:r>
    </w:p>
    <w:p>
      <w:pPr>
        <w:pStyle w:val="Defstart"/>
      </w:pPr>
      <w:r>
        <w:tab/>
      </w:r>
      <w:r>
        <w:rPr>
          <w:rStyle w:val="CharDefText"/>
        </w:rPr>
        <w:t>document</w:t>
      </w:r>
      <w:r>
        <w:t xml:space="preserve"> includes an order, notice or application;</w:t>
      </w:r>
    </w:p>
    <w:p>
      <w:pPr>
        <w:pStyle w:val="Defstart"/>
      </w:pPr>
      <w:r>
        <w:tab/>
      </w:r>
      <w:r>
        <w:rPr>
          <w:rStyle w:val="CharDefText"/>
        </w:rPr>
        <w:t>electronic means</w:t>
      </w:r>
      <w:r>
        <w:t xml:space="preserve"> includes — </w:t>
      </w:r>
    </w:p>
    <w:p>
      <w:pPr>
        <w:pStyle w:val="Defpara"/>
      </w:pPr>
      <w:r>
        <w:tab/>
        <w:t>(a)</w:t>
      </w:r>
      <w:r>
        <w:tab/>
        <w:t>an electronic database or document system; and</w:t>
      </w:r>
    </w:p>
    <w:p>
      <w:pPr>
        <w:pStyle w:val="Defpara"/>
      </w:pPr>
      <w:r>
        <w:tab/>
        <w:t>(b)</w:t>
      </w:r>
      <w:r>
        <w:tab/>
        <w:t>any other means by which a document can be accessed electronically;</w:t>
      </w:r>
    </w:p>
    <w:p>
      <w:pPr>
        <w:pStyle w:val="Defstart"/>
      </w:pPr>
      <w:r>
        <w:tab/>
      </w:r>
      <w:r>
        <w:rPr>
          <w:rStyle w:val="CharDefText"/>
        </w:rPr>
        <w:t>named juvenile</w:t>
      </w:r>
      <w:r>
        <w:t xml:space="preserve"> has the meaning given in section 152NZQ(3);</w:t>
      </w:r>
    </w:p>
    <w:p>
      <w:pPr>
        <w:pStyle w:val="Defstart"/>
      </w:pPr>
      <w:r>
        <w:tab/>
      </w:r>
      <w:r>
        <w:rPr>
          <w:rStyle w:val="CharDefText"/>
        </w:rPr>
        <w:t>named person</w:t>
      </w:r>
      <w:r>
        <w:t xml:space="preserve"> has the meaning given in section 152NZQ(4).</w:t>
      </w:r>
    </w:p>
    <w:p>
      <w:pPr>
        <w:pStyle w:val="Footnotesection"/>
      </w:pPr>
      <w:r>
        <w:tab/>
        <w:t>[Section 152NZP inserted: No. 44 of 2022 s. 16.]</w:t>
      </w:r>
    </w:p>
    <w:p>
      <w:pPr>
        <w:pStyle w:val="Heading5"/>
      </w:pPr>
      <w:bookmarkStart w:id="1146" w:name="_Toc152594860"/>
      <w:bookmarkStart w:id="1147" w:name="_Toc155087542"/>
      <w:r>
        <w:rPr>
          <w:rStyle w:val="CharSectno"/>
        </w:rPr>
        <w:t>152NZQ</w:t>
      </w:r>
      <w:r>
        <w:t>.</w:t>
      </w:r>
      <w:r>
        <w:tab/>
        <w:t>Service of exclusion orders and other documents</w:t>
      </w:r>
      <w:bookmarkEnd w:id="1146"/>
      <w:bookmarkEnd w:id="1147"/>
    </w:p>
    <w:p>
      <w:pPr>
        <w:pStyle w:val="Subsection"/>
        <w:keepNext/>
      </w:pPr>
      <w:r>
        <w:tab/>
        <w:t>(1)</w:t>
      </w:r>
      <w:r>
        <w:tab/>
        <w:t xml:space="preserve">In this section — </w:t>
      </w:r>
    </w:p>
    <w:p>
      <w:pPr>
        <w:pStyle w:val="Defstart"/>
      </w:pPr>
      <w:r>
        <w:tab/>
      </w:r>
      <w:r>
        <w:rPr>
          <w:rStyle w:val="CharDefText"/>
        </w:rPr>
        <w:t>custodial officer</w:t>
      </w:r>
      <w:r>
        <w:t xml:space="preserve"> has the meaning given in the </w:t>
      </w:r>
      <w:r>
        <w:rPr>
          <w:i/>
        </w:rPr>
        <w:t xml:space="preserve">Young Offenders Act 1994 </w:t>
      </w:r>
      <w:r>
        <w:t>section 3;</w:t>
      </w:r>
    </w:p>
    <w:p>
      <w:pPr>
        <w:pStyle w:val="Defstart"/>
      </w:pPr>
      <w:r>
        <w:tab/>
      </w:r>
      <w:r>
        <w:rPr>
          <w:rStyle w:val="CharDefText"/>
        </w:rPr>
        <w:t>detainee</w:t>
      </w:r>
      <w:r>
        <w:t xml:space="preserve"> has the meaning given in the </w:t>
      </w:r>
      <w:r>
        <w:rPr>
          <w:i/>
        </w:rPr>
        <w:t xml:space="preserve">Young Offenders Act 1994 </w:t>
      </w:r>
      <w:r>
        <w:t>section 3;</w:t>
      </w:r>
    </w:p>
    <w:p>
      <w:pPr>
        <w:pStyle w:val="Defstart"/>
      </w:pPr>
      <w:r>
        <w:tab/>
      </w:r>
      <w:r>
        <w:rPr>
          <w:rStyle w:val="CharDefText"/>
        </w:rPr>
        <w:t>prison</w:t>
      </w:r>
      <w:r>
        <w:t xml:space="preserve"> has the meaning given in the </w:t>
      </w:r>
      <w:r>
        <w:rPr>
          <w:i/>
        </w:rPr>
        <w:t>Prisons Act 1981</w:t>
      </w:r>
      <w:r>
        <w:t xml:space="preserve"> section 3(1);</w:t>
      </w:r>
    </w:p>
    <w:p>
      <w:pPr>
        <w:pStyle w:val="Defstart"/>
      </w:pPr>
      <w:r>
        <w:tab/>
      </w:r>
      <w:r>
        <w:rPr>
          <w:rStyle w:val="CharDefText"/>
        </w:rPr>
        <w:t>superintendent</w:t>
      </w:r>
      <w:r>
        <w:t xml:space="preserve"> has the meaning given in the </w:t>
      </w:r>
      <w:r>
        <w:rPr>
          <w:i/>
        </w:rPr>
        <w:t>Prisons Act 1981</w:t>
      </w:r>
      <w:r>
        <w:t xml:space="preserve"> section 3(1).</w:t>
      </w:r>
    </w:p>
    <w:p>
      <w:pPr>
        <w:pStyle w:val="Subsection"/>
      </w:pPr>
      <w:r>
        <w:tab/>
        <w:t>(2)</w:t>
      </w:r>
      <w:r>
        <w:tab/>
        <w:t xml:space="preserve">To serve a document on a person in accordance with this subsection, the document must be served — </w:t>
      </w:r>
    </w:p>
    <w:p>
      <w:pPr>
        <w:pStyle w:val="Indenta"/>
      </w:pPr>
      <w:r>
        <w:tab/>
        <w:t>(a)</w:t>
      </w:r>
      <w:r>
        <w:tab/>
        <w:t>if the person is a juvenile — in accordance with subsection (3); or</w:t>
      </w:r>
    </w:p>
    <w:p>
      <w:pPr>
        <w:pStyle w:val="Indenta"/>
      </w:pPr>
      <w:r>
        <w:tab/>
        <w:t>(b)</w:t>
      </w:r>
      <w:r>
        <w:tab/>
        <w:t>in any other case — in accordance with subsection (4).</w:t>
      </w:r>
    </w:p>
    <w:p>
      <w:pPr>
        <w:pStyle w:val="Subsection"/>
      </w:pPr>
      <w:r>
        <w:tab/>
        <w:t>(3)</w:t>
      </w:r>
      <w:r>
        <w:tab/>
        <w:t xml:space="preserve">To serve a document on a juvenile (the </w:t>
      </w:r>
      <w:r>
        <w:rPr>
          <w:rStyle w:val="CharDefText"/>
        </w:rPr>
        <w:t>named juvenile</w:t>
      </w:r>
      <w:r>
        <w:t xml:space="preserve">) in accordance with this subsection — </w:t>
      </w:r>
    </w:p>
    <w:p>
      <w:pPr>
        <w:pStyle w:val="Indenta"/>
      </w:pPr>
      <w:r>
        <w:tab/>
        <w:t>(a)</w:t>
      </w:r>
      <w:r>
        <w:tab/>
        <w:t xml:space="preserve">if the named juvenile is a detainee — a custodial officer must — </w:t>
      </w:r>
    </w:p>
    <w:p>
      <w:pPr>
        <w:pStyle w:val="Indenti"/>
      </w:pPr>
      <w:r>
        <w:tab/>
        <w:t>(i)</w:t>
      </w:r>
      <w:r>
        <w:tab/>
        <w:t>hand the document to the named juvenile in person; or</w:t>
      </w:r>
    </w:p>
    <w:p>
      <w:pPr>
        <w:pStyle w:val="Indenti"/>
      </w:pPr>
      <w:r>
        <w:tab/>
        <w:t>(ii)</w:t>
      </w:r>
      <w:r>
        <w:tab/>
        <w:t>if the named juvenile refuses to accept the document — leave it near the named juvenile and orally draw the named juvenile’s attention to it;</w:t>
      </w:r>
    </w:p>
    <w:p>
      <w:pPr>
        <w:pStyle w:val="Indenta"/>
      </w:pPr>
      <w:r>
        <w:tab/>
      </w:r>
      <w:r>
        <w:tab/>
        <w:t>or</w:t>
      </w:r>
    </w:p>
    <w:p>
      <w:pPr>
        <w:pStyle w:val="Indenta"/>
      </w:pPr>
      <w:r>
        <w:tab/>
        <w:t>(b)</w:t>
      </w:r>
      <w:r>
        <w:tab/>
        <w:t xml:space="preserve">in any other case — a </w:t>
      </w:r>
      <w:del w:id="1148" w:author="Master Repository Process" w:date="2024-01-02T11:39:00Z">
        <w:r>
          <w:delText>member of the Police Force</w:delText>
        </w:r>
      </w:del>
      <w:ins w:id="1149" w:author="Master Repository Process" w:date="2024-01-02T11:39:00Z">
        <w:r>
          <w:t>police officer</w:t>
        </w:r>
      </w:ins>
      <w:r>
        <w:t xml:space="preserve"> must — </w:t>
      </w:r>
    </w:p>
    <w:p>
      <w:pPr>
        <w:pStyle w:val="Indenti"/>
      </w:pPr>
      <w:r>
        <w:tab/>
        <w:t>(i)</w:t>
      </w:r>
      <w:r>
        <w:tab/>
        <w:t>hand the document to the named juvenile in person; or</w:t>
      </w:r>
    </w:p>
    <w:p>
      <w:pPr>
        <w:pStyle w:val="Indenti"/>
      </w:pPr>
      <w:r>
        <w:tab/>
        <w:t>(ii)</w:t>
      </w:r>
      <w:r>
        <w:tab/>
        <w:t>if the named juvenile refuses to accept the document — leave it near the named juvenile and orally draw the named juvenile’s attention to it.</w:t>
      </w:r>
    </w:p>
    <w:p>
      <w:pPr>
        <w:pStyle w:val="Subsection"/>
      </w:pPr>
      <w:r>
        <w:tab/>
        <w:t>(4)</w:t>
      </w:r>
      <w:r>
        <w:tab/>
        <w:t xml:space="preserve">To serve a document on a person (the </w:t>
      </w:r>
      <w:r>
        <w:rPr>
          <w:rStyle w:val="CharDefText"/>
        </w:rPr>
        <w:t>named person</w:t>
      </w:r>
      <w:r>
        <w:t xml:space="preserve">) in accordance with this subsection, another person must — </w:t>
      </w:r>
    </w:p>
    <w:p>
      <w:pPr>
        <w:pStyle w:val="Indenta"/>
      </w:pPr>
      <w:r>
        <w:tab/>
        <w:t>(a)</w:t>
      </w:r>
      <w:r>
        <w:tab/>
        <w:t xml:space="preserve">do 1 of the following — </w:t>
      </w:r>
    </w:p>
    <w:p>
      <w:pPr>
        <w:pStyle w:val="Indenti"/>
      </w:pPr>
      <w:r>
        <w:tab/>
        <w:t>(i)</w:t>
      </w:r>
      <w:r>
        <w:tab/>
        <w:t>hand it to the named person in person;</w:t>
      </w:r>
    </w:p>
    <w:p>
      <w:pPr>
        <w:pStyle w:val="Indenti"/>
      </w:pPr>
      <w:r>
        <w:tab/>
        <w:t>(ii)</w:t>
      </w:r>
      <w:r>
        <w:tab/>
        <w:t>if the named person refuses to accept it — leave it near the named person and orally draw the named person’s attention to it;</w:t>
      </w:r>
    </w:p>
    <w:p>
      <w:pPr>
        <w:pStyle w:val="Indenti"/>
      </w:pPr>
      <w:r>
        <w:tab/>
        <w:t>(iii)</w:t>
      </w:r>
      <w:r>
        <w:tab/>
        <w:t>hand it to another person who appears to have reached 16 years of age and who appears to be residing at the place where the named person is known to reside;</w:t>
      </w:r>
    </w:p>
    <w:p>
      <w:pPr>
        <w:pStyle w:val="Indenti"/>
      </w:pPr>
      <w:r>
        <w:tab/>
        <w:t>(iv)</w:t>
      </w:r>
      <w:r>
        <w:tab/>
        <w:t>if the named person is in a prison — hand it to the superintendent of the prison;</w:t>
      </w:r>
    </w:p>
    <w:p>
      <w:pPr>
        <w:pStyle w:val="Indenta"/>
      </w:pPr>
      <w:r>
        <w:tab/>
      </w:r>
      <w:r>
        <w:tab/>
        <w:t>or</w:t>
      </w:r>
    </w:p>
    <w:p>
      <w:pPr>
        <w:pStyle w:val="Indenta"/>
      </w:pPr>
      <w:r>
        <w:tab/>
        <w:t>(b)</w:t>
      </w:r>
      <w:r>
        <w:tab/>
        <w:t xml:space="preserve">post the document to — </w:t>
      </w:r>
    </w:p>
    <w:p>
      <w:pPr>
        <w:pStyle w:val="Indenti"/>
      </w:pPr>
      <w:r>
        <w:tab/>
        <w:t>(i)</w:t>
      </w:r>
      <w:r>
        <w:tab/>
        <w:t>the named person at an address provided by the named person, but only if the named person has consented to being served with documents under this Part at that address; or</w:t>
      </w:r>
    </w:p>
    <w:p>
      <w:pPr>
        <w:pStyle w:val="Indenti"/>
      </w:pPr>
      <w:r>
        <w:tab/>
        <w:t>(ii)</w:t>
      </w:r>
      <w:r>
        <w:tab/>
        <w:t>if the named person is in a prison — the named person at the address of the prison;</w:t>
      </w:r>
    </w:p>
    <w:p>
      <w:pPr>
        <w:pStyle w:val="Indenta"/>
      </w:pPr>
      <w:r>
        <w:tab/>
      </w:r>
      <w:r>
        <w:tab/>
        <w:t>or</w:t>
      </w:r>
    </w:p>
    <w:p>
      <w:pPr>
        <w:pStyle w:val="Indenta"/>
      </w:pPr>
      <w:r>
        <w:tab/>
        <w:t>(c)</w:t>
      </w:r>
      <w:r>
        <w:tab/>
        <w:t>give the document to the named person at an electronic address provided by the named person, or by other prescribed electronic means in accordance with the regulations, but only if the named person has consented to being served with documents under this Part at that electronic address or by those electronic means; or</w:t>
      </w:r>
    </w:p>
    <w:p>
      <w:pPr>
        <w:pStyle w:val="Indenta"/>
      </w:pPr>
      <w:r>
        <w:tab/>
        <w:t>(d)</w:t>
      </w:r>
      <w:r>
        <w:tab/>
        <w:t>give the document to the named person by another means, but only if the named person has consented to being served with documents under this Part by those means.</w:t>
      </w:r>
    </w:p>
    <w:p>
      <w:pPr>
        <w:pStyle w:val="Subsection"/>
      </w:pPr>
      <w:r>
        <w:tab/>
        <w:t>(5)</w:t>
      </w:r>
      <w:r>
        <w:tab/>
        <w:t xml:space="preserve">The regulations may make provision for or in relation to the following — </w:t>
      </w:r>
    </w:p>
    <w:p>
      <w:pPr>
        <w:pStyle w:val="Indenta"/>
      </w:pPr>
      <w:r>
        <w:tab/>
        <w:t>(a)</w:t>
      </w:r>
      <w:r>
        <w:tab/>
        <w:t>the manner in which consent under subsection (4)(b)(i), (c) or (d) may or must be given;</w:t>
      </w:r>
    </w:p>
    <w:p>
      <w:pPr>
        <w:pStyle w:val="Indenta"/>
      </w:pPr>
      <w:r>
        <w:tab/>
        <w:t>(b)</w:t>
      </w:r>
      <w:r>
        <w:tab/>
        <w:t>circumstances in which consent under subsection (4)(b)(i), (c) or (d) is taken not to be given.</w:t>
      </w:r>
    </w:p>
    <w:p>
      <w:pPr>
        <w:pStyle w:val="Footnotesection"/>
      </w:pPr>
      <w:r>
        <w:tab/>
        <w:t>[Section 152NZQ inserted: No. 44 of 2022 s. </w:t>
      </w:r>
      <w:del w:id="1150" w:author="Master Repository Process" w:date="2024-01-02T11:39:00Z">
        <w:r>
          <w:delText>16.]</w:delText>
        </w:r>
      </w:del>
      <w:ins w:id="1151" w:author="Master Repository Process" w:date="2024-01-02T11:39:00Z">
        <w:r>
          <w:t>16; amended: No. 25 of 2023 s. 21(1).]</w:t>
        </w:r>
      </w:ins>
    </w:p>
    <w:p>
      <w:pPr>
        <w:pStyle w:val="Heading5"/>
      </w:pPr>
      <w:bookmarkStart w:id="1152" w:name="_Toc152594861"/>
      <w:bookmarkStart w:id="1153" w:name="_Toc155087543"/>
      <w:r>
        <w:rPr>
          <w:rStyle w:val="CharSectno"/>
        </w:rPr>
        <w:t>152NZR</w:t>
      </w:r>
      <w:r>
        <w:t>.</w:t>
      </w:r>
      <w:r>
        <w:tab/>
        <w:t>Time when document served</w:t>
      </w:r>
      <w:bookmarkEnd w:id="1152"/>
      <w:bookmarkEnd w:id="1153"/>
    </w:p>
    <w:p>
      <w:pPr>
        <w:pStyle w:val="Subsection"/>
      </w:pPr>
      <w:r>
        <w:tab/>
        <w:t>(1)</w:t>
      </w:r>
      <w:r>
        <w:tab/>
        <w:t xml:space="preserve">In this section — </w:t>
      </w:r>
    </w:p>
    <w:p>
      <w:pPr>
        <w:pStyle w:val="Defstart"/>
      </w:pPr>
      <w:r>
        <w:tab/>
      </w:r>
      <w:r>
        <w:rPr>
          <w:rStyle w:val="CharDefText"/>
        </w:rPr>
        <w:t>working day</w:t>
      </w:r>
      <w:r>
        <w:t xml:space="preserve"> means a day other than a Saturday, a Sunday or a public holiday throughout the State.</w:t>
      </w:r>
    </w:p>
    <w:p>
      <w:pPr>
        <w:pStyle w:val="Subsection"/>
      </w:pPr>
      <w:r>
        <w:tab/>
        <w:t>(2)</w:t>
      </w:r>
      <w:r>
        <w:tab/>
        <w:t>A document served in accordance with section 152NZQ(3) is taken to be served on the named juvenile at the time it is handed to or left near the named juvenile under that provision.</w:t>
      </w:r>
    </w:p>
    <w:p>
      <w:pPr>
        <w:pStyle w:val="Subsection"/>
      </w:pPr>
      <w:r>
        <w:tab/>
        <w:t>(3)</w:t>
      </w:r>
      <w:r>
        <w:tab/>
        <w:t>A document served in accordance with section 152NZQ(4)(a) is taken to be served on the named person at the time it is handed to or left near a person under that provision.</w:t>
      </w:r>
    </w:p>
    <w:p>
      <w:pPr>
        <w:pStyle w:val="Subsection"/>
      </w:pPr>
      <w:r>
        <w:tab/>
        <w:t>(4)</w:t>
      </w:r>
      <w:r>
        <w:tab/>
        <w:t xml:space="preserve">A document served by post in accordance with section 152NZQ(4)(b) is taken to be served on the named person — </w:t>
      </w:r>
    </w:p>
    <w:p>
      <w:pPr>
        <w:pStyle w:val="Indenta"/>
      </w:pPr>
      <w:r>
        <w:tab/>
        <w:t>(a)</w:t>
      </w:r>
      <w:r>
        <w:tab/>
        <w:t>at the end of the 4</w:t>
      </w:r>
      <w:r>
        <w:rPr>
          <w:vertAlign w:val="superscript"/>
        </w:rPr>
        <w:t>th</w:t>
      </w:r>
      <w:r>
        <w:t xml:space="preserve"> working day after the date it was posted; or</w:t>
      </w:r>
    </w:p>
    <w:p>
      <w:pPr>
        <w:pStyle w:val="Indenta"/>
      </w:pPr>
      <w:r>
        <w:tab/>
        <w:t>(b)</w:t>
      </w:r>
      <w:r>
        <w:tab/>
        <w:t>if it is proved that the document was delivered at a different time — at the time at which the document was delivered.</w:t>
      </w:r>
    </w:p>
    <w:p>
      <w:pPr>
        <w:pStyle w:val="Subsection"/>
      </w:pPr>
      <w:r>
        <w:tab/>
        <w:t>(5)</w:t>
      </w:r>
      <w:r>
        <w:tab/>
        <w:t>Despite subsection (4), the document is taken not to be served if the postal service returns the document to the sender or it is proved that the document was not delivered.</w:t>
      </w:r>
    </w:p>
    <w:p>
      <w:pPr>
        <w:pStyle w:val="Subsection"/>
      </w:pPr>
      <w:r>
        <w:tab/>
        <w:t>(6)</w:t>
      </w:r>
      <w:r>
        <w:tab/>
        <w:t xml:space="preserve">The regulations may make provision for or in relation to the following — </w:t>
      </w:r>
    </w:p>
    <w:p>
      <w:pPr>
        <w:pStyle w:val="Indenta"/>
      </w:pPr>
      <w:r>
        <w:tab/>
        <w:t>(a)</w:t>
      </w:r>
      <w:r>
        <w:tab/>
        <w:t xml:space="preserve">the time at which a document served in accordance with section 152NZQ(4)(c) or (d) is taken to be served; </w:t>
      </w:r>
    </w:p>
    <w:p>
      <w:pPr>
        <w:pStyle w:val="Indenta"/>
      </w:pPr>
      <w:r>
        <w:tab/>
        <w:t>(b)</w:t>
      </w:r>
      <w:r>
        <w:tab/>
        <w:t>circumstances in which a document served in accordance with section 152NZQ(4)(c) or (d) is taken not to be served;</w:t>
      </w:r>
    </w:p>
    <w:p>
      <w:pPr>
        <w:pStyle w:val="Indenta"/>
      </w:pPr>
      <w:r>
        <w:tab/>
        <w:t>(c)</w:t>
      </w:r>
      <w:r>
        <w:tab/>
        <w:t>the means of satisfying a requirement under this Part in relation to a document (for example, a requirement that the original of a document be given or that a document be signed) if the document is served by electronic means.</w:t>
      </w:r>
    </w:p>
    <w:p>
      <w:pPr>
        <w:pStyle w:val="Footnotesection"/>
      </w:pPr>
      <w:r>
        <w:tab/>
        <w:t>[Section 152NZR inserted: No. 44 of 2022 s. 16.]</w:t>
      </w:r>
    </w:p>
    <w:p>
      <w:pPr>
        <w:pStyle w:val="Heading5"/>
      </w:pPr>
      <w:bookmarkStart w:id="1154" w:name="_Toc152594862"/>
      <w:bookmarkStart w:id="1155" w:name="_Toc155087544"/>
      <w:r>
        <w:rPr>
          <w:rStyle w:val="CharSectno"/>
        </w:rPr>
        <w:t>152NZS</w:t>
      </w:r>
      <w:r>
        <w:t>.</w:t>
      </w:r>
      <w:r>
        <w:tab/>
        <w:t>Proof of service of document</w:t>
      </w:r>
      <w:bookmarkEnd w:id="1154"/>
      <w:bookmarkEnd w:id="1155"/>
    </w:p>
    <w:p>
      <w:pPr>
        <w:pStyle w:val="Subsection"/>
      </w:pPr>
      <w:r>
        <w:tab/>
        <w:t>(1)</w:t>
      </w:r>
      <w:r>
        <w:tab/>
        <w:t>A soon as practicable after a person serves a document in accordance with section 152NZQ(2), the person must make a certificate of service.</w:t>
      </w:r>
    </w:p>
    <w:p>
      <w:pPr>
        <w:pStyle w:val="Subsection"/>
      </w:pPr>
      <w:r>
        <w:tab/>
        <w:t>(2)</w:t>
      </w:r>
      <w:r>
        <w:tab/>
        <w:t xml:space="preserve">The certificate must — </w:t>
      </w:r>
    </w:p>
    <w:p>
      <w:pPr>
        <w:pStyle w:val="Indenta"/>
      </w:pPr>
      <w:r>
        <w:tab/>
        <w:t>(a)</w:t>
      </w:r>
      <w:r>
        <w:tab/>
        <w:t>state that, at the time and place stated in the certificate, the person making the certificate served the document in accordance with section 152NZQ(2); and</w:t>
      </w:r>
    </w:p>
    <w:p>
      <w:pPr>
        <w:pStyle w:val="Indenta"/>
      </w:pPr>
      <w:r>
        <w:tab/>
        <w:t>(b)</w:t>
      </w:r>
      <w:r>
        <w:tab/>
        <w:t>be signed by the person making the certificate (which may be by way of an electronic signature).</w:t>
      </w:r>
    </w:p>
    <w:p>
      <w:pPr>
        <w:pStyle w:val="Subsection"/>
      </w:pPr>
      <w:r>
        <w:tab/>
        <w:t>(3)</w:t>
      </w:r>
      <w:r>
        <w:tab/>
        <w:t>The certificate must state the full name of the person served.</w:t>
      </w:r>
    </w:p>
    <w:p>
      <w:pPr>
        <w:pStyle w:val="Subsection"/>
      </w:pPr>
      <w:r>
        <w:tab/>
        <w:t>(4)</w:t>
      </w:r>
      <w:r>
        <w:tab/>
        <w:t>A signed certificate of service that complies with this section may be tendered in evidence without calling the person who signed the certificate.</w:t>
      </w:r>
    </w:p>
    <w:p>
      <w:pPr>
        <w:pStyle w:val="Subsection"/>
      </w:pPr>
      <w:r>
        <w:tab/>
        <w:t>(5)</w:t>
      </w:r>
      <w:r>
        <w:tab/>
        <w:t xml:space="preserve">When a certificate of service is tendered under subsection (4), it is to be presumed, unless the contrary is proved — </w:t>
      </w:r>
    </w:p>
    <w:p>
      <w:pPr>
        <w:pStyle w:val="Indenta"/>
      </w:pPr>
      <w:r>
        <w:tab/>
        <w:t>(a)</w:t>
      </w:r>
      <w:r>
        <w:tab/>
        <w:t>that the signature is that of the person who made the certificate; and</w:t>
      </w:r>
    </w:p>
    <w:p>
      <w:pPr>
        <w:pStyle w:val="Indenta"/>
      </w:pPr>
      <w:r>
        <w:tab/>
        <w:t>(b)</w:t>
      </w:r>
      <w:r>
        <w:tab/>
        <w:t>that the information in the certificate is true.</w:t>
      </w:r>
    </w:p>
    <w:p>
      <w:pPr>
        <w:pStyle w:val="Subsection"/>
      </w:pPr>
      <w:r>
        <w:tab/>
        <w:t>(6)</w:t>
      </w:r>
      <w:r>
        <w:tab/>
        <w:t>Section 172(4) and (6)(b) do not apply in relation to the service of a document in accordance with section 152NZQ(2).</w:t>
      </w:r>
    </w:p>
    <w:p>
      <w:pPr>
        <w:pStyle w:val="Footnotesection"/>
      </w:pPr>
      <w:r>
        <w:tab/>
        <w:t>[Section 152NZS inserted: No. 44 of 2022 s. 16.]</w:t>
      </w:r>
    </w:p>
    <w:p>
      <w:pPr>
        <w:pStyle w:val="Heading4"/>
      </w:pPr>
      <w:bookmarkStart w:id="1156" w:name="_Toc152328615"/>
      <w:bookmarkStart w:id="1157" w:name="_Toc152577195"/>
      <w:bookmarkStart w:id="1158" w:name="_Toc152592583"/>
      <w:bookmarkStart w:id="1159" w:name="_Toc152594232"/>
      <w:bookmarkStart w:id="1160" w:name="_Toc152594863"/>
      <w:bookmarkStart w:id="1161" w:name="_Toc155087545"/>
      <w:r>
        <w:t>Subdivision 3 — Other matters</w:t>
      </w:r>
      <w:bookmarkEnd w:id="1156"/>
      <w:bookmarkEnd w:id="1157"/>
      <w:bookmarkEnd w:id="1158"/>
      <w:bookmarkEnd w:id="1159"/>
      <w:bookmarkEnd w:id="1160"/>
      <w:bookmarkEnd w:id="1161"/>
    </w:p>
    <w:p>
      <w:pPr>
        <w:pStyle w:val="Footnoteheading"/>
      </w:pPr>
      <w:r>
        <w:tab/>
        <w:t>[Heading inserted: No. 44 of 2022 s. 16.]</w:t>
      </w:r>
    </w:p>
    <w:p>
      <w:pPr>
        <w:pStyle w:val="Heading5"/>
      </w:pPr>
      <w:bookmarkStart w:id="1162" w:name="_Toc152594864"/>
      <w:bookmarkStart w:id="1163" w:name="_Toc155087546"/>
      <w:r>
        <w:rPr>
          <w:rStyle w:val="CharSectno"/>
        </w:rPr>
        <w:t>152NZT</w:t>
      </w:r>
      <w:r>
        <w:t>.</w:t>
      </w:r>
      <w:r>
        <w:tab/>
        <w:t>Publication and disclosure of information about excluded offenders</w:t>
      </w:r>
      <w:bookmarkEnd w:id="1162"/>
      <w:bookmarkEnd w:id="1163"/>
    </w:p>
    <w:p>
      <w:pPr>
        <w:pStyle w:val="Subsection"/>
      </w:pPr>
      <w:r>
        <w:tab/>
        <w:t>(1)</w:t>
      </w:r>
      <w:r>
        <w:tab/>
        <w:t xml:space="preserve">In this section — </w:t>
      </w:r>
    </w:p>
    <w:p>
      <w:pPr>
        <w:pStyle w:val="Defstart"/>
      </w:pPr>
      <w:r>
        <w:tab/>
      </w:r>
      <w:r>
        <w:rPr>
          <w:rStyle w:val="CharDefText"/>
        </w:rPr>
        <w:t>personal particulars</w:t>
      </w:r>
      <w:r>
        <w:t xml:space="preserve">, in relation to an excluded offender, means — </w:t>
      </w:r>
    </w:p>
    <w:p>
      <w:pPr>
        <w:pStyle w:val="Defpara"/>
      </w:pPr>
      <w:r>
        <w:tab/>
        <w:t>(a)</w:t>
      </w:r>
      <w:r>
        <w:tab/>
        <w:t>the name and date of birth of the excluded offender; and</w:t>
      </w:r>
    </w:p>
    <w:p>
      <w:pPr>
        <w:pStyle w:val="Defpara"/>
      </w:pPr>
      <w:r>
        <w:tab/>
        <w:t>(b)</w:t>
      </w:r>
      <w:r>
        <w:tab/>
        <w:t>a photograph of the excluded offender; and</w:t>
      </w:r>
    </w:p>
    <w:p>
      <w:pPr>
        <w:pStyle w:val="Defpara"/>
      </w:pPr>
      <w:r>
        <w:tab/>
        <w:t>(c)</w:t>
      </w:r>
      <w:r>
        <w:tab/>
        <w:t>the address of the excluded offender;</w:t>
      </w:r>
    </w:p>
    <w:p>
      <w:pPr>
        <w:pStyle w:val="Defstart"/>
      </w:pPr>
      <w:r>
        <w:tab/>
      </w:r>
      <w:r>
        <w:rPr>
          <w:rStyle w:val="CharDefText"/>
        </w:rPr>
        <w:t>secure webpage</w:t>
      </w:r>
      <w:r>
        <w:t xml:space="preserve"> means a page on a website that is accessible only by —</w:t>
      </w:r>
    </w:p>
    <w:p>
      <w:pPr>
        <w:pStyle w:val="Defpara"/>
      </w:pPr>
      <w:r>
        <w:tab/>
        <w:t>(a)</w:t>
      </w:r>
      <w:r>
        <w:tab/>
        <w:t>the licensee or occupier of licensed premises; or</w:t>
      </w:r>
    </w:p>
    <w:p>
      <w:pPr>
        <w:pStyle w:val="Defpara"/>
      </w:pPr>
      <w:r>
        <w:tab/>
        <w:t>(b)</w:t>
      </w:r>
      <w:r>
        <w:tab/>
        <w:t>a manager of licensed premises; or</w:t>
      </w:r>
    </w:p>
    <w:p>
      <w:pPr>
        <w:pStyle w:val="Defpara"/>
      </w:pPr>
      <w:r>
        <w:tab/>
        <w:t>(c)</w:t>
      </w:r>
      <w:r>
        <w:tab/>
        <w:t>a prescribed person, a person belonging to a prescribed class of persons or a person in a prescribed circumstance.</w:t>
      </w:r>
    </w:p>
    <w:p>
      <w:pPr>
        <w:pStyle w:val="Subsection"/>
        <w:keepNext/>
      </w:pPr>
      <w:r>
        <w:tab/>
        <w:t>(2)</w:t>
      </w:r>
      <w:r>
        <w:tab/>
        <w:t>During the exclusion period for an excluded offender, the Commissioner of Police or the Director may —</w:t>
      </w:r>
    </w:p>
    <w:p>
      <w:pPr>
        <w:pStyle w:val="Indenta"/>
      </w:pPr>
      <w:r>
        <w:tab/>
        <w:t>(a)</w:t>
      </w:r>
      <w:r>
        <w:tab/>
        <w:t>publish on a secure webpage any of the personal particulars in relation to the excluded offender; and</w:t>
      </w:r>
    </w:p>
    <w:p>
      <w:pPr>
        <w:pStyle w:val="Indenta"/>
      </w:pPr>
      <w:r>
        <w:tab/>
        <w:t>(b)</w:t>
      </w:r>
      <w:r>
        <w:tab/>
        <w:t xml:space="preserve">if the excluded offender is not a juvenile — publish, in any manner the Commissioner or the Director (as the case requires) considers appropriate, any of the following — </w:t>
      </w:r>
    </w:p>
    <w:p>
      <w:pPr>
        <w:pStyle w:val="Indenti"/>
      </w:pPr>
      <w:r>
        <w:tab/>
        <w:t>(i)</w:t>
      </w:r>
      <w:r>
        <w:tab/>
        <w:t>the name of the excluded offender;</w:t>
      </w:r>
    </w:p>
    <w:p>
      <w:pPr>
        <w:pStyle w:val="Indenti"/>
      </w:pPr>
      <w:r>
        <w:tab/>
        <w:t>(ii)</w:t>
      </w:r>
      <w:r>
        <w:tab/>
        <w:t>a photograph of the excluded offender;</w:t>
      </w:r>
    </w:p>
    <w:p>
      <w:pPr>
        <w:pStyle w:val="Indenti"/>
      </w:pPr>
      <w:r>
        <w:tab/>
        <w:t>(iii)</w:t>
      </w:r>
      <w:r>
        <w:tab/>
        <w:t>the town or suburb where the excluded offender lives.</w:t>
      </w:r>
    </w:p>
    <w:p>
      <w:pPr>
        <w:pStyle w:val="Subsection"/>
      </w:pPr>
      <w:r>
        <w:tab/>
        <w:t>(3)</w:t>
      </w:r>
      <w:r>
        <w:tab/>
        <w:t xml:space="preserve">During the exclusion period for an excluded offender, the Commissioner of Police or the Director may disclose any of the personal particulars in relation to the excluded offender to — </w:t>
      </w:r>
    </w:p>
    <w:p>
      <w:pPr>
        <w:pStyle w:val="Indenta"/>
      </w:pPr>
      <w:r>
        <w:tab/>
        <w:t>(a)</w:t>
      </w:r>
      <w:r>
        <w:tab/>
        <w:t>a public authority if the Commissioner or the Director (as the case requires) considers that the personal particulars are required by that authority for a purpose relating to the administration or enforcement of this Act or another written law; or</w:t>
      </w:r>
    </w:p>
    <w:p>
      <w:pPr>
        <w:pStyle w:val="Indenta"/>
      </w:pPr>
      <w:r>
        <w:tab/>
        <w:t>(b)</w:t>
      </w:r>
      <w:r>
        <w:tab/>
        <w:t xml:space="preserve">a prescribed person, or a person belonging to a prescribed class of persons, if the Commissioner or the Director (as the case requires) considers that the personal particulars are required by that person for a purpose relating to — </w:t>
      </w:r>
    </w:p>
    <w:p>
      <w:pPr>
        <w:pStyle w:val="Indenti"/>
      </w:pPr>
      <w:r>
        <w:tab/>
        <w:t>(i)</w:t>
      </w:r>
      <w:r>
        <w:tab/>
        <w:t>the further provision of the personal particulars to responsible persons in relation to licensed premises to assist those responsible persons to identify excluded offenders; or</w:t>
      </w:r>
    </w:p>
    <w:p>
      <w:pPr>
        <w:pStyle w:val="Indenti"/>
      </w:pPr>
      <w:r>
        <w:tab/>
        <w:t>(ii)</w:t>
      </w:r>
      <w:r>
        <w:tab/>
        <w:t>the creation or provision of equipment, software, databases or any other thing to be used by responsible persons in identifying excluded offenders.</w:t>
      </w:r>
    </w:p>
    <w:p>
      <w:pPr>
        <w:pStyle w:val="Subsection"/>
      </w:pPr>
      <w:r>
        <w:tab/>
        <w:t>(4)</w:t>
      </w:r>
      <w:r>
        <w:tab/>
        <w:t>Subsections (2) and (3) do not permit the publication or disclosure of anything that identifies, or is capable of identifying —</w:t>
      </w:r>
    </w:p>
    <w:p>
      <w:pPr>
        <w:pStyle w:val="Indenta"/>
      </w:pPr>
      <w:r>
        <w:tab/>
        <w:t>(a)</w:t>
      </w:r>
      <w:r>
        <w:tab/>
        <w:t>a juvenile other than the excluded offender; or</w:t>
      </w:r>
    </w:p>
    <w:p>
      <w:pPr>
        <w:pStyle w:val="Indenta"/>
      </w:pPr>
      <w:r>
        <w:tab/>
        <w:t>(b)</w:t>
      </w:r>
      <w:r>
        <w:tab/>
        <w:t>the details of any offence of which the excluded offender was convicted in the Children’s Court.</w:t>
      </w:r>
    </w:p>
    <w:p>
      <w:pPr>
        <w:pStyle w:val="Footnotesection"/>
      </w:pPr>
      <w:r>
        <w:tab/>
        <w:t>[Section 152NZT inserted: No. 44 of 2022 s. 16.]</w:t>
      </w:r>
    </w:p>
    <w:p>
      <w:pPr>
        <w:pStyle w:val="Heading5"/>
      </w:pPr>
      <w:bookmarkStart w:id="1164" w:name="_Toc152594865"/>
      <w:bookmarkStart w:id="1165" w:name="_Toc155087547"/>
      <w:r>
        <w:rPr>
          <w:rStyle w:val="CharSectno"/>
        </w:rPr>
        <w:t>152NZU</w:t>
      </w:r>
      <w:r>
        <w:t>.</w:t>
      </w:r>
      <w:r>
        <w:tab/>
        <w:t>Offence of further disclosing information about excluded offenders</w:t>
      </w:r>
      <w:bookmarkEnd w:id="1164"/>
      <w:bookmarkEnd w:id="1165"/>
    </w:p>
    <w:p>
      <w:pPr>
        <w:pStyle w:val="Subsection"/>
      </w:pPr>
      <w:r>
        <w:tab/>
        <w:t>(1)</w:t>
      </w:r>
      <w:r>
        <w:tab/>
        <w:t>Subject to subsections (2), (3) and (4), a person who discloses information or a photograph that the person has obtained from the secure webpage referred to in section 152NZT(2)(a), or from a disclosure under section 152NZT(3), commits an offence.</w:t>
      </w:r>
    </w:p>
    <w:p>
      <w:pPr>
        <w:pStyle w:val="Penstart"/>
      </w:pPr>
      <w:r>
        <w:tab/>
        <w:t>Penalty for this subsection: a fine of $10 000.</w:t>
      </w:r>
    </w:p>
    <w:p>
      <w:pPr>
        <w:pStyle w:val="Subsection"/>
      </w:pPr>
      <w:r>
        <w:tab/>
        <w:t>(2)</w:t>
      </w:r>
      <w:r>
        <w:tab/>
        <w:t>Subsection (1) does not apply to information or a photograph that has also been published under section 152NZT(2)(b).</w:t>
      </w:r>
    </w:p>
    <w:p>
      <w:pPr>
        <w:pStyle w:val="Subsection"/>
      </w:pPr>
      <w:r>
        <w:tab/>
        <w:t>(3)</w:t>
      </w:r>
      <w:r>
        <w:tab/>
        <w:t xml:space="preserve">A responsible person in relation to licensed premises does not commit an offence under subsection (1) if — </w:t>
      </w:r>
    </w:p>
    <w:p>
      <w:pPr>
        <w:pStyle w:val="Indenta"/>
      </w:pPr>
      <w:r>
        <w:tab/>
        <w:t>(a)</w:t>
      </w:r>
      <w:r>
        <w:tab/>
        <w:t>the responsible person discloses the information or photograph in the performance of duties relating to the person’s work on the licensed premises; or</w:t>
      </w:r>
    </w:p>
    <w:p>
      <w:pPr>
        <w:pStyle w:val="Indenta"/>
      </w:pPr>
      <w:r>
        <w:tab/>
        <w:t>(b)</w:t>
      </w:r>
      <w:r>
        <w:tab/>
        <w:t>the responsible person discloses the information or photograph to another responsible person in relation to the licensed premises for the purposes of enabling the second responsible person to perform duties relating to that second person’s work on the licensed premises.</w:t>
      </w:r>
    </w:p>
    <w:p>
      <w:pPr>
        <w:pStyle w:val="Subsection"/>
      </w:pPr>
      <w:r>
        <w:tab/>
        <w:t>(4)</w:t>
      </w:r>
      <w:r>
        <w:tab/>
        <w:t>A person to whom information or a photograph has been disclosed under section 152NZT(3)(a) or (b) does not commit an offence under subsection (1) if they disclose the information or photograph for a purpose referred to in section 152NZT(3)(a) or (b) (as the case requires).</w:t>
      </w:r>
    </w:p>
    <w:p>
      <w:pPr>
        <w:pStyle w:val="Footnotesection"/>
      </w:pPr>
      <w:r>
        <w:tab/>
        <w:t>[Section 152NZU inserted: No. 44 of 2022 s. 16.]</w:t>
      </w:r>
    </w:p>
    <w:p>
      <w:pPr>
        <w:pStyle w:val="Heading5"/>
      </w:pPr>
      <w:bookmarkStart w:id="1166" w:name="_Toc152594866"/>
      <w:bookmarkStart w:id="1167" w:name="_Toc155087548"/>
      <w:r>
        <w:rPr>
          <w:rStyle w:val="CharSectno"/>
        </w:rPr>
        <w:t>152NZV</w:t>
      </w:r>
      <w:r>
        <w:t>.</w:t>
      </w:r>
      <w:r>
        <w:tab/>
        <w:t>Monitoring by Parliamentary Commissioner</w:t>
      </w:r>
      <w:bookmarkEnd w:id="1166"/>
      <w:bookmarkEnd w:id="1167"/>
    </w:p>
    <w:p>
      <w:pPr>
        <w:pStyle w:val="Subsection"/>
      </w:pPr>
      <w:r>
        <w:tab/>
        <w:t>(1)</w:t>
      </w:r>
      <w:r>
        <w:tab/>
        <w:t xml:space="preserve">In this section — </w:t>
      </w:r>
    </w:p>
    <w:p>
      <w:pPr>
        <w:pStyle w:val="Defstart"/>
      </w:pPr>
      <w:r>
        <w:tab/>
      </w:r>
      <w:r>
        <w:rPr>
          <w:rStyle w:val="CharDefText"/>
        </w:rPr>
        <w:t>Parliamentary Commissioner</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Parliamentary Commissioner must keep under scrutiny the operation of, and the exercise of powers under — </w:t>
      </w:r>
    </w:p>
    <w:p>
      <w:pPr>
        <w:pStyle w:val="Indenta"/>
      </w:pPr>
      <w:r>
        <w:tab/>
        <w:t>(a)</w:t>
      </w:r>
      <w:r>
        <w:tab/>
        <w:t>the provisions of this Part; and</w:t>
      </w:r>
    </w:p>
    <w:p>
      <w:pPr>
        <w:pStyle w:val="Indenta"/>
      </w:pPr>
      <w:r>
        <w:tab/>
        <w:t>(b)</w:t>
      </w:r>
      <w:r>
        <w:tab/>
        <w:t xml:space="preserve">any regulations made for the purposes of this Part; and </w:t>
      </w:r>
    </w:p>
    <w:p>
      <w:pPr>
        <w:pStyle w:val="Indenta"/>
      </w:pPr>
      <w:r>
        <w:tab/>
        <w:t>(c)</w:t>
      </w:r>
      <w:r>
        <w:tab/>
        <w:t>any regulations made under section 175(1E).</w:t>
      </w:r>
    </w:p>
    <w:p>
      <w:pPr>
        <w:pStyle w:val="Subsection"/>
      </w:pPr>
      <w:r>
        <w:tab/>
        <w:t>(3)</w:t>
      </w:r>
      <w:r>
        <w:tab/>
        <w:t>For that purpose, the Parliamentary Commissioner may require the Commissioner of Police or the Director to provide information relevant to the operation of, and the exercise of powers under, the provisions referred to in subsection (2).</w:t>
      </w:r>
    </w:p>
    <w:p>
      <w:pPr>
        <w:pStyle w:val="Subsection"/>
      </w:pPr>
      <w:r>
        <w:tab/>
        <w:t>(4)</w:t>
      </w:r>
      <w:r>
        <w:tab/>
        <w:t xml:space="preserve">The Parliamentary Commissioner — </w:t>
      </w:r>
    </w:p>
    <w:p>
      <w:pPr>
        <w:pStyle w:val="Indenta"/>
      </w:pPr>
      <w:r>
        <w:tab/>
        <w:t>(a)</w:t>
      </w:r>
      <w:r>
        <w:tab/>
        <w:t>must, as soon as practicable after the 3</w:t>
      </w:r>
      <w:r>
        <w:rPr>
          <w:vertAlign w:val="superscript"/>
        </w:rPr>
        <w:t>rd</w:t>
      </w:r>
      <w:r>
        <w:t xml:space="preserve"> anniversary of the day on which the </w:t>
      </w:r>
      <w:r>
        <w:rPr>
          <w:i/>
        </w:rPr>
        <w:t>Liquor Control Amendment (Protected Entertainment Precincts) Act 2022</w:t>
      </w:r>
      <w:r>
        <w:t xml:space="preserve"> section 16 comes into operation, prepare a report on the Parliamentary Commissioner’s work and activities under this section and give a copy of the report to the Minister and to the Commissioner of Police; and</w:t>
      </w:r>
    </w:p>
    <w:p>
      <w:pPr>
        <w:pStyle w:val="Indenta"/>
      </w:pPr>
      <w:r>
        <w:tab/>
        <w:t>(b)</w:t>
      </w:r>
      <w:r>
        <w:tab/>
        <w:t>may, at any other time the Parliamentary Commissioner considers appropriate, prepare a report on the Parliamentary Commissioner’s work and activities under this section and give a copy of the report to the Minister and to the Commissioner of Police.</w:t>
      </w:r>
    </w:p>
    <w:p>
      <w:pPr>
        <w:pStyle w:val="Subsection"/>
        <w:keepNext/>
      </w:pPr>
      <w:r>
        <w:tab/>
        <w:t>(5)</w:t>
      </w:r>
      <w:r>
        <w:tab/>
        <w:t xml:space="preserve">A report under subsection (4) — </w:t>
      </w:r>
    </w:p>
    <w:p>
      <w:pPr>
        <w:pStyle w:val="Indenta"/>
      </w:pPr>
      <w:r>
        <w:tab/>
        <w:t>(a)</w:t>
      </w:r>
      <w:r>
        <w:tab/>
        <w:t>must, if the Parliamentary Commissioner has identified any group in the community that is particularly affected by the operation of, or the exercise of powers under, the provisions referred to in subsection (2), include a review of the impact of the operation of, and the exercise of powers under, those provisions on that group; and</w:t>
      </w:r>
    </w:p>
    <w:p>
      <w:pPr>
        <w:pStyle w:val="Indenta"/>
      </w:pPr>
      <w:r>
        <w:tab/>
        <w:t>(b)</w:t>
      </w:r>
      <w:r>
        <w:tab/>
        <w:t>may include recommendations about amendments that might appropriately be made to this Act in relation to the operation of, or the exercise of powers under, the provisions referred to in subsection (2).</w:t>
      </w:r>
    </w:p>
    <w:p>
      <w:pPr>
        <w:pStyle w:val="Subsection"/>
      </w:pPr>
      <w:r>
        <w:tab/>
        <w:t>(6)</w:t>
      </w:r>
      <w:r>
        <w:tab/>
        <w:t>The Minister must cause a report under subsection (4) to be laid before each House of Parliament as soon as practicable after the Minister receives the report.</w:t>
      </w:r>
    </w:p>
    <w:p>
      <w:pPr>
        <w:pStyle w:val="Subsection"/>
      </w:pPr>
      <w:r>
        <w:tab/>
        <w:t>(7)</w:t>
      </w:r>
      <w:r>
        <w:tab/>
        <w:t xml:space="preserve">Nothing in this section limits or affects the jurisdiction or functions of the Parliamentary Commissioner under the </w:t>
      </w:r>
      <w:r>
        <w:rPr>
          <w:i/>
        </w:rPr>
        <w:t>Parliamentary Commissioner Act 1971</w:t>
      </w:r>
      <w:r>
        <w:t>.</w:t>
      </w:r>
    </w:p>
    <w:p>
      <w:pPr>
        <w:pStyle w:val="Footnotesection"/>
      </w:pPr>
      <w:r>
        <w:tab/>
        <w:t>[Section 152NZV inserted: No. 44 of 2022 s. 16.]</w:t>
      </w:r>
    </w:p>
    <w:p>
      <w:pPr>
        <w:pStyle w:val="Heading2"/>
      </w:pPr>
      <w:bookmarkStart w:id="1168" w:name="_Toc152328619"/>
      <w:bookmarkStart w:id="1169" w:name="_Toc152577199"/>
      <w:bookmarkStart w:id="1170" w:name="_Toc152592587"/>
      <w:bookmarkStart w:id="1171" w:name="_Toc152594236"/>
      <w:bookmarkStart w:id="1172" w:name="_Toc152594867"/>
      <w:bookmarkStart w:id="1173" w:name="_Toc155087549"/>
      <w:r>
        <w:rPr>
          <w:rStyle w:val="CharPartNo"/>
        </w:rPr>
        <w:t>Part 5B</w:t>
      </w:r>
      <w:r>
        <w:rPr>
          <w:rStyle w:val="CharDivNo"/>
        </w:rPr>
        <w:t> </w:t>
      </w:r>
      <w:r>
        <w:t>—</w:t>
      </w:r>
      <w:r>
        <w:rPr>
          <w:rStyle w:val="CharDivText"/>
        </w:rPr>
        <w:t> </w:t>
      </w:r>
      <w:r>
        <w:rPr>
          <w:rStyle w:val="CharPartText"/>
        </w:rPr>
        <w:t>Liquor restricted premises</w:t>
      </w:r>
      <w:bookmarkEnd w:id="1168"/>
      <w:bookmarkEnd w:id="1169"/>
      <w:bookmarkEnd w:id="1170"/>
      <w:bookmarkEnd w:id="1171"/>
      <w:bookmarkEnd w:id="1172"/>
      <w:bookmarkEnd w:id="1173"/>
    </w:p>
    <w:p>
      <w:pPr>
        <w:pStyle w:val="Footnoteheading"/>
      </w:pPr>
      <w:r>
        <w:tab/>
        <w:t>[Heading inserted: No. 56 of 2010 s. 26.]</w:t>
      </w:r>
    </w:p>
    <w:p>
      <w:pPr>
        <w:pStyle w:val="Heading5"/>
      </w:pPr>
      <w:bookmarkStart w:id="1174" w:name="_Toc152594868"/>
      <w:bookmarkStart w:id="1175" w:name="_Toc155087550"/>
      <w:r>
        <w:rPr>
          <w:rStyle w:val="CharSectno"/>
        </w:rPr>
        <w:t>152N</w:t>
      </w:r>
      <w:r>
        <w:t>.</w:t>
      </w:r>
      <w:r>
        <w:tab/>
        <w:t>Terms used</w:t>
      </w:r>
      <w:bookmarkEnd w:id="1174"/>
      <w:bookmarkEnd w:id="1175"/>
    </w:p>
    <w:p>
      <w:pPr>
        <w:pStyle w:val="Subsection"/>
      </w:pPr>
      <w:r>
        <w:tab/>
      </w:r>
      <w:r>
        <w:tab/>
        <w:t>In this Part —</w:t>
      </w:r>
    </w:p>
    <w:p>
      <w:pPr>
        <w:pStyle w:val="Defstart"/>
      </w:pPr>
      <w:r>
        <w:tab/>
      </w:r>
      <w:r>
        <w:rPr>
          <w:rStyle w:val="CharDefText"/>
        </w:rPr>
        <w:t>applicant</w:t>
      </w:r>
      <w:r>
        <w:t>, in relation to a liquor restriction declaration, means the person on whose application the declaration was granted;</w:t>
      </w:r>
    </w:p>
    <w:p>
      <w:pPr>
        <w:pStyle w:val="Defstart"/>
      </w:pPr>
      <w:r>
        <w:tab/>
      </w:r>
      <w:r>
        <w:rPr>
          <w:rStyle w:val="CharDefText"/>
        </w:rPr>
        <w:t>liquor restricted premises</w:t>
      </w:r>
      <w:r>
        <w:t xml:space="preserve"> means premises that are the subject of a liquor restriction declaration that is in force;</w:t>
      </w:r>
    </w:p>
    <w:p>
      <w:pPr>
        <w:pStyle w:val="Defstart"/>
      </w:pPr>
      <w:r>
        <w:tab/>
      </w:r>
      <w:r>
        <w:rPr>
          <w:rStyle w:val="CharDefText"/>
        </w:rPr>
        <w:t>liquor restriction declaration</w:t>
      </w:r>
      <w:r>
        <w:t xml:space="preserve"> means a declaration made under section 152P;</w:t>
      </w:r>
    </w:p>
    <w:p>
      <w:pPr>
        <w:pStyle w:val="Defstart"/>
      </w:pPr>
      <w:r>
        <w:tab/>
      </w:r>
      <w:r>
        <w:rPr>
          <w:rStyle w:val="CharDefText"/>
        </w:rPr>
        <w:t>occupier</w:t>
      </w:r>
      <w:r>
        <w:t>, in relation to premises, means a person who is, or is entitled to be, in occupation or control of the premises, whether exclusively or jointly or in common with other persons.</w:t>
      </w:r>
    </w:p>
    <w:p>
      <w:pPr>
        <w:pStyle w:val="Footnotesection"/>
      </w:pPr>
      <w:r>
        <w:tab/>
        <w:t>[Section 152N inserted: No. 56 of 2010 s. 26.]</w:t>
      </w:r>
    </w:p>
    <w:p>
      <w:pPr>
        <w:pStyle w:val="Heading5"/>
      </w:pPr>
      <w:bookmarkStart w:id="1176" w:name="_Toc152594869"/>
      <w:bookmarkStart w:id="1177" w:name="_Toc155087551"/>
      <w:r>
        <w:rPr>
          <w:rStyle w:val="CharSectno"/>
        </w:rPr>
        <w:t>152O</w:t>
      </w:r>
      <w:r>
        <w:t>.</w:t>
      </w:r>
      <w:r>
        <w:tab/>
        <w:t>Liquor on liquor restricted premises, offences as to</w:t>
      </w:r>
      <w:bookmarkEnd w:id="1176"/>
      <w:bookmarkEnd w:id="1177"/>
    </w:p>
    <w:p>
      <w:pPr>
        <w:pStyle w:val="Subsection"/>
        <w:rPr>
          <w:snapToGrid w:val="0"/>
        </w:rPr>
      </w:pPr>
      <w:r>
        <w:tab/>
        <w:t>(1)</w:t>
      </w:r>
      <w:r>
        <w:tab/>
        <w:t>A</w:t>
      </w:r>
      <w:r>
        <w:rPr>
          <w:snapToGrid w:val="0"/>
        </w:rPr>
        <w:t xml:space="preserve"> person who —</w:t>
      </w:r>
    </w:p>
    <w:p>
      <w:pPr>
        <w:pStyle w:val="Indenta"/>
        <w:rPr>
          <w:snapToGrid w:val="0"/>
        </w:rPr>
      </w:pPr>
      <w:r>
        <w:rPr>
          <w:snapToGrid w:val="0"/>
        </w:rPr>
        <w:tab/>
        <w:t>(a)</w:t>
      </w:r>
      <w:r>
        <w:rPr>
          <w:snapToGrid w:val="0"/>
        </w:rPr>
        <w:tab/>
      </w:r>
      <w:r>
        <w:t xml:space="preserve">brings, or attempts to bring, </w:t>
      </w:r>
      <w:r>
        <w:rPr>
          <w:snapToGrid w:val="0"/>
        </w:rPr>
        <w:t>liquor onto; or</w:t>
      </w:r>
    </w:p>
    <w:p>
      <w:pPr>
        <w:pStyle w:val="Indenta"/>
        <w:rPr>
          <w:snapToGrid w:val="0"/>
        </w:rPr>
      </w:pPr>
      <w:r>
        <w:rPr>
          <w:snapToGrid w:val="0"/>
        </w:rPr>
        <w:tab/>
        <w:t>(b)</w:t>
      </w:r>
      <w:r>
        <w:rPr>
          <w:snapToGrid w:val="0"/>
        </w:rPr>
        <w:tab/>
      </w:r>
      <w:r>
        <w:t xml:space="preserve">causes, or attempts to cause, </w:t>
      </w:r>
      <w:r>
        <w:rPr>
          <w:snapToGrid w:val="0"/>
        </w:rPr>
        <w:t>liquor to be brought onto; or</w:t>
      </w:r>
    </w:p>
    <w:p>
      <w:pPr>
        <w:pStyle w:val="Indenta"/>
        <w:rPr>
          <w:snapToGrid w:val="0"/>
        </w:rPr>
      </w:pPr>
      <w:r>
        <w:rPr>
          <w:snapToGrid w:val="0"/>
        </w:rPr>
        <w:tab/>
        <w:t>(c)</w:t>
      </w:r>
      <w:r>
        <w:rPr>
          <w:snapToGrid w:val="0"/>
        </w:rPr>
        <w:tab/>
        <w:t>has in his or her possession or control any liquor on; or</w:t>
      </w:r>
    </w:p>
    <w:p>
      <w:pPr>
        <w:pStyle w:val="Indenta"/>
        <w:rPr>
          <w:snapToGrid w:val="0"/>
        </w:rPr>
      </w:pPr>
      <w:r>
        <w:rPr>
          <w:snapToGrid w:val="0"/>
        </w:rPr>
        <w:tab/>
        <w:t>(d)</w:t>
      </w:r>
      <w:r>
        <w:rPr>
          <w:snapToGrid w:val="0"/>
        </w:rPr>
        <w:tab/>
        <w:t>consumes liquor on,</w:t>
      </w:r>
    </w:p>
    <w:p>
      <w:pPr>
        <w:pStyle w:val="Subsection"/>
        <w:rPr>
          <w:snapToGrid w:val="0"/>
        </w:rPr>
      </w:pPr>
      <w:r>
        <w:rPr>
          <w:snapToGrid w:val="0"/>
        </w:rPr>
        <w:tab/>
      </w:r>
      <w:r>
        <w:rPr>
          <w:snapToGrid w:val="0"/>
        </w:rPr>
        <w:tab/>
        <w:t>liquor restricted premises commits an offence.</w:t>
      </w:r>
    </w:p>
    <w:p>
      <w:pPr>
        <w:pStyle w:val="Penstart"/>
        <w:rPr>
          <w:snapToGrid w:val="0"/>
        </w:rPr>
      </w:pPr>
      <w:r>
        <w:rPr>
          <w:snapToGrid w:val="0"/>
        </w:rPr>
        <w:tab/>
        <w:t>Penalty: a fine of $2 000.</w:t>
      </w:r>
    </w:p>
    <w:p>
      <w:pPr>
        <w:pStyle w:val="Subsection"/>
      </w:pPr>
      <w:r>
        <w:tab/>
        <w:t>(2)</w:t>
      </w:r>
      <w:r>
        <w:tab/>
        <w:t>Subsection (1)(a), (b) and (c) do not apply if —</w:t>
      </w:r>
    </w:p>
    <w:p>
      <w:pPr>
        <w:pStyle w:val="Indenta"/>
      </w:pPr>
      <w:r>
        <w:tab/>
        <w:t>(a)</w:t>
      </w:r>
      <w:r>
        <w:tab/>
        <w:t>the person in possession of the liquor is passing through a part of the liquor restricted premises that is open to the public or through which the person has a right of access; and</w:t>
      </w:r>
    </w:p>
    <w:p>
      <w:pPr>
        <w:pStyle w:val="Indenta"/>
        <w:keepNext/>
      </w:pPr>
      <w:r>
        <w:tab/>
        <w:t>(b)</w:t>
      </w:r>
      <w:r>
        <w:tab/>
        <w:t>the liquor —</w:t>
      </w:r>
    </w:p>
    <w:p>
      <w:pPr>
        <w:pStyle w:val="Indenti"/>
      </w:pPr>
      <w:r>
        <w:tab/>
        <w:t>(i)</w:t>
      </w:r>
      <w:r>
        <w:tab/>
        <w:t>is in an unopened container or a container that having been opened is securely re</w:t>
      </w:r>
      <w:r>
        <w:noBreakHyphen/>
        <w:t>closed; and</w:t>
      </w:r>
    </w:p>
    <w:p>
      <w:pPr>
        <w:pStyle w:val="Indenti"/>
      </w:pPr>
      <w:r>
        <w:tab/>
        <w:t>(ii)</w:t>
      </w:r>
      <w:r>
        <w:tab/>
        <w:t>is intended for consumption off the liquor restricted premises.</w:t>
      </w:r>
    </w:p>
    <w:p>
      <w:pPr>
        <w:pStyle w:val="Subsection"/>
      </w:pPr>
      <w:r>
        <w:tab/>
        <w:t>(3)</w:t>
      </w:r>
      <w:r>
        <w:tab/>
        <w:t>It is a defence to a charge of an offence against subsection (1) to show that the person charged —</w:t>
      </w:r>
    </w:p>
    <w:p>
      <w:pPr>
        <w:pStyle w:val="Indenta"/>
      </w:pPr>
      <w:r>
        <w:tab/>
        <w:t>(a)</w:t>
      </w:r>
      <w:r>
        <w:tab/>
        <w:t>did not know; and</w:t>
      </w:r>
    </w:p>
    <w:p>
      <w:pPr>
        <w:pStyle w:val="Indenta"/>
      </w:pPr>
      <w:r>
        <w:tab/>
        <w:t>(b)</w:t>
      </w:r>
      <w:r>
        <w:tab/>
        <w:t>could not reasonably have been expected to know,</w:t>
      </w:r>
    </w:p>
    <w:p>
      <w:pPr>
        <w:pStyle w:val="Subsection"/>
      </w:pPr>
      <w:r>
        <w:tab/>
      </w:r>
      <w:r>
        <w:tab/>
        <w:t>that the premises were liquor restricted premises.</w:t>
      </w:r>
    </w:p>
    <w:p>
      <w:pPr>
        <w:pStyle w:val="Footnotesection"/>
      </w:pPr>
      <w:r>
        <w:tab/>
        <w:t>[Section 152O inserted: No. 56 of 2010 s. 26; No. 35 of 2015 s. 22.]</w:t>
      </w:r>
    </w:p>
    <w:p>
      <w:pPr>
        <w:pStyle w:val="Heading5"/>
      </w:pPr>
      <w:bookmarkStart w:id="1178" w:name="_Toc152594870"/>
      <w:bookmarkStart w:id="1179" w:name="_Toc155087552"/>
      <w:r>
        <w:rPr>
          <w:rStyle w:val="CharSectno"/>
        </w:rPr>
        <w:t>152P</w:t>
      </w:r>
      <w:r>
        <w:t>.</w:t>
      </w:r>
      <w:r>
        <w:tab/>
        <w:t>Declaration of liquor restricted premises</w:t>
      </w:r>
      <w:bookmarkEnd w:id="1178"/>
      <w:bookmarkEnd w:id="1179"/>
    </w:p>
    <w:p>
      <w:pPr>
        <w:pStyle w:val="Subsection"/>
      </w:pPr>
      <w:r>
        <w:tab/>
        <w:t>(1)</w:t>
      </w:r>
      <w:r>
        <w:tab/>
        <w:t>The Director may, by notice in writing, declare any of, or any part of, the following to be liquor restricted premises —</w:t>
      </w:r>
    </w:p>
    <w:p>
      <w:pPr>
        <w:pStyle w:val="Indenta"/>
      </w:pPr>
      <w:r>
        <w:tab/>
        <w:t>(a)</w:t>
      </w:r>
      <w:r>
        <w:tab/>
        <w:t>residential premises;</w:t>
      </w:r>
    </w:p>
    <w:p>
      <w:pPr>
        <w:pStyle w:val="Indenta"/>
      </w:pPr>
      <w:r>
        <w:tab/>
        <w:t>(b)</w:t>
      </w:r>
      <w:r>
        <w:tab/>
        <w:t>non</w:t>
      </w:r>
      <w:r>
        <w:noBreakHyphen/>
        <w:t>residential private premises, even if all or part of the premises is open to the public;</w:t>
      </w:r>
    </w:p>
    <w:p>
      <w:pPr>
        <w:pStyle w:val="Indenta"/>
      </w:pPr>
      <w:r>
        <w:tab/>
        <w:t>(c)</w:t>
      </w:r>
      <w:r>
        <w:tab/>
        <w:t>Crown land that is occupied by a person who has a right to exclusive possession of the land.</w:t>
      </w:r>
    </w:p>
    <w:p>
      <w:pPr>
        <w:pStyle w:val="Subsection"/>
      </w:pPr>
      <w:r>
        <w:tab/>
        <w:t>(2)</w:t>
      </w:r>
      <w:r>
        <w:tab/>
        <w:t>A declaration may be made so as to declare premises to be a liquor restricted premises —</w:t>
      </w:r>
    </w:p>
    <w:p>
      <w:pPr>
        <w:pStyle w:val="Indenta"/>
      </w:pPr>
      <w:r>
        <w:tab/>
        <w:t>(a)</w:t>
      </w:r>
      <w:r>
        <w:tab/>
        <w:t>at all times; or</w:t>
      </w:r>
    </w:p>
    <w:p>
      <w:pPr>
        <w:pStyle w:val="Indenta"/>
      </w:pPr>
      <w:r>
        <w:tab/>
        <w:t>(b)</w:t>
      </w:r>
      <w:r>
        <w:tab/>
        <w:t>only during such periods as are specified in the declaration.</w:t>
      </w:r>
    </w:p>
    <w:p>
      <w:pPr>
        <w:pStyle w:val="Subsection"/>
      </w:pPr>
      <w:r>
        <w:tab/>
        <w:t>(3)</w:t>
      </w:r>
      <w:r>
        <w:tab/>
        <w:t>A declaration may be made subject to any exemptions or conditions the Director thinks fit.</w:t>
      </w:r>
    </w:p>
    <w:p>
      <w:pPr>
        <w:pStyle w:val="Subsection"/>
        <w:keepNext/>
        <w:keepLines/>
      </w:pPr>
      <w:r>
        <w:tab/>
        <w:t>(4)</w:t>
      </w:r>
      <w:r>
        <w:tab/>
        <w:t>The Director may exercise a power under subsection (1) on the application of —</w:t>
      </w:r>
    </w:p>
    <w:p>
      <w:pPr>
        <w:pStyle w:val="Indenta"/>
        <w:keepNext/>
        <w:keepLines/>
      </w:pPr>
      <w:r>
        <w:tab/>
        <w:t>(a)</w:t>
      </w:r>
      <w:r>
        <w:tab/>
        <w:t>an owner or occupier of the premises; or</w:t>
      </w:r>
    </w:p>
    <w:p>
      <w:pPr>
        <w:pStyle w:val="Indenta"/>
      </w:pPr>
      <w:r>
        <w:tab/>
        <w:t>(b)</w:t>
      </w:r>
      <w:r>
        <w:tab/>
        <w:t>a person who is, in relation to the premises, in a prescribed class of persons.</w:t>
      </w:r>
    </w:p>
    <w:p>
      <w:pPr>
        <w:pStyle w:val="Footnotesection"/>
        <w:spacing w:before="100"/>
        <w:ind w:left="890" w:hanging="890"/>
      </w:pPr>
      <w:r>
        <w:tab/>
        <w:t>[Section 152P inserted: No. 56 of 2010 s. 26.]</w:t>
      </w:r>
    </w:p>
    <w:p>
      <w:pPr>
        <w:pStyle w:val="Heading5"/>
        <w:spacing w:before="240"/>
      </w:pPr>
      <w:bookmarkStart w:id="1180" w:name="_Toc152594871"/>
      <w:bookmarkStart w:id="1181" w:name="_Toc155087553"/>
      <w:r>
        <w:rPr>
          <w:rStyle w:val="CharSectno"/>
        </w:rPr>
        <w:t>152Q</w:t>
      </w:r>
      <w:r>
        <w:t>.</w:t>
      </w:r>
      <w:r>
        <w:tab/>
        <w:t>Liquor restriction declarations, power to make</w:t>
      </w:r>
      <w:bookmarkEnd w:id="1180"/>
      <w:bookmarkEnd w:id="1181"/>
    </w:p>
    <w:p>
      <w:pPr>
        <w:pStyle w:val="Subsection"/>
      </w:pPr>
      <w:r>
        <w:tab/>
        <w:t>(1)</w:t>
      </w:r>
      <w:r>
        <w:tab/>
        <w:t>The Director may make a liquor restriction declaration if satisfied that making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pPr>
      <w:r>
        <w:tab/>
      </w:r>
      <w:r>
        <w:tab/>
        <w:t>and</w:t>
      </w:r>
    </w:p>
    <w:p>
      <w:pPr>
        <w:pStyle w:val="Indenta"/>
      </w:pPr>
      <w:r>
        <w:tab/>
        <w:t>(b)</w:t>
      </w:r>
      <w:r>
        <w:tab/>
        <w:t>is reasonable in the circumstances.</w:t>
      </w:r>
    </w:p>
    <w:p>
      <w:pPr>
        <w:pStyle w:val="Subsection"/>
      </w:pPr>
      <w:r>
        <w:tab/>
        <w:t>(2)</w:t>
      </w:r>
      <w:r>
        <w:tab/>
        <w:t>The Director may make a liquor restriction declaration in relation to all or part of the premises to which the application relates.</w:t>
      </w:r>
    </w:p>
    <w:p>
      <w:pPr>
        <w:pStyle w:val="Subsection"/>
      </w:pPr>
      <w:r>
        <w:tab/>
        <w:t>(3)</w:t>
      </w:r>
      <w:r>
        <w:tab/>
        <w:t>If the applicant is not the sole owner and occupier of premises to which an application relates the Director must not declare the premises to be liquor restricted premises unless the Director is satisfied that each other person who owns or occupies any part of the premises —</w:t>
      </w:r>
    </w:p>
    <w:p>
      <w:pPr>
        <w:pStyle w:val="Indenta"/>
      </w:pPr>
      <w:r>
        <w:tab/>
        <w:t>(a)</w:t>
      </w:r>
      <w:r>
        <w:tab/>
        <w:t>consents to the declaration being made; or</w:t>
      </w:r>
    </w:p>
    <w:p>
      <w:pPr>
        <w:pStyle w:val="Indenta"/>
      </w:pPr>
      <w:r>
        <w:tab/>
        <w:t>(b)</w:t>
      </w:r>
      <w:r>
        <w:tab/>
        <w:t>has —</w:t>
      </w:r>
    </w:p>
    <w:p>
      <w:pPr>
        <w:pStyle w:val="Indenti"/>
      </w:pPr>
      <w:r>
        <w:tab/>
        <w:t>(i)</w:t>
      </w:r>
      <w:r>
        <w:tab/>
        <w:t>been informed of the application; and</w:t>
      </w:r>
    </w:p>
    <w:p>
      <w:pPr>
        <w:pStyle w:val="Indenti"/>
      </w:pPr>
      <w:r>
        <w:tab/>
        <w:t>(ii)</w:t>
      </w:r>
      <w:r>
        <w:tab/>
        <w:t>had a reasonable opportunity to make submissions to the Director.</w:t>
      </w:r>
    </w:p>
    <w:p>
      <w:pPr>
        <w:pStyle w:val="Subsection"/>
      </w:pPr>
      <w:r>
        <w:tab/>
        <w:t>(4)</w:t>
      </w:r>
      <w:r>
        <w:tab/>
        <w:t>For the purposes of deciding whether to declare premises to be liquor restricted premises the Director may consult with all or any of the following persons —</w:t>
      </w:r>
    </w:p>
    <w:p>
      <w:pPr>
        <w:pStyle w:val="Indenta"/>
      </w:pPr>
      <w:r>
        <w:tab/>
        <w:t>(a)</w:t>
      </w:r>
      <w:r>
        <w:tab/>
        <w:t>owners or occupiers of the premises the subject of the application;</w:t>
      </w:r>
    </w:p>
    <w:p>
      <w:pPr>
        <w:pStyle w:val="Indenta"/>
      </w:pPr>
      <w:r>
        <w:tab/>
        <w:t>(b)</w:t>
      </w:r>
      <w:r>
        <w:tab/>
        <w:t>owners or occupiers of premises near the premises the subject of the application;</w:t>
      </w:r>
    </w:p>
    <w:p>
      <w:pPr>
        <w:pStyle w:val="Indenta"/>
      </w:pPr>
      <w:r>
        <w:tab/>
        <w:t>(c)</w:t>
      </w:r>
      <w:r>
        <w:tab/>
        <w:t>the Commissioner of Police;</w:t>
      </w:r>
    </w:p>
    <w:p>
      <w:pPr>
        <w:pStyle w:val="Indenta"/>
      </w:pPr>
      <w:r>
        <w:tab/>
        <w:t>(d)</w:t>
      </w:r>
      <w:r>
        <w:tab/>
        <w:t>the relevant local government;</w:t>
      </w:r>
    </w:p>
    <w:p>
      <w:pPr>
        <w:pStyle w:val="Indenta"/>
      </w:pPr>
      <w:r>
        <w:tab/>
        <w:t>(e)</w:t>
      </w:r>
      <w:r>
        <w:tab/>
        <w:t>any other person, body or authority the Director considers may be able to provide information relevant to the application.</w:t>
      </w:r>
    </w:p>
    <w:p>
      <w:pPr>
        <w:pStyle w:val="Subsection"/>
      </w:pPr>
      <w:r>
        <w:tab/>
        <w:t>(5)</w:t>
      </w:r>
      <w:r>
        <w:tab/>
        <w:t>If the Director refuses to make a liquor restriction declaration the Director must notify the applicant of the refusal and the grounds on which it was made.</w:t>
      </w:r>
    </w:p>
    <w:p>
      <w:pPr>
        <w:pStyle w:val="Footnotesection"/>
      </w:pPr>
      <w:r>
        <w:tab/>
        <w:t>[Section 152Q inserted: No. 56 of 2010 s. 26.]</w:t>
      </w:r>
    </w:p>
    <w:p>
      <w:pPr>
        <w:pStyle w:val="Heading5"/>
      </w:pPr>
      <w:bookmarkStart w:id="1182" w:name="_Toc152594872"/>
      <w:bookmarkStart w:id="1183" w:name="_Toc155087554"/>
      <w:r>
        <w:rPr>
          <w:rStyle w:val="CharSectno"/>
        </w:rPr>
        <w:t>152R</w:t>
      </w:r>
      <w:r>
        <w:t>.</w:t>
      </w:r>
      <w:r>
        <w:tab/>
        <w:t>Service etc. of liquor restriction declarations</w:t>
      </w:r>
      <w:bookmarkEnd w:id="1182"/>
      <w:bookmarkEnd w:id="1183"/>
    </w:p>
    <w:p>
      <w:pPr>
        <w:pStyle w:val="Subsection"/>
      </w:pPr>
      <w:r>
        <w:tab/>
        <w:t>(1)</w:t>
      </w:r>
      <w:r>
        <w:tab/>
        <w:t>On making a liquor restriction declaration the Director must give a copy of the declaration to —</w:t>
      </w:r>
    </w:p>
    <w:p>
      <w:pPr>
        <w:pStyle w:val="Indenta"/>
      </w:pPr>
      <w:r>
        <w:tab/>
        <w:t>(a)</w:t>
      </w:r>
      <w:r>
        <w:tab/>
        <w:t>the applicant; and</w:t>
      </w:r>
    </w:p>
    <w:p>
      <w:pPr>
        <w:pStyle w:val="Indenta"/>
      </w:pPr>
      <w:r>
        <w:tab/>
        <w:t>(b)</w:t>
      </w:r>
      <w:r>
        <w:tab/>
        <w:t>the Commissioner of Police.</w:t>
      </w:r>
    </w:p>
    <w:p>
      <w:pPr>
        <w:pStyle w:val="Subsection"/>
      </w:pPr>
      <w:r>
        <w:tab/>
        <w:t>(2)</w:t>
      </w:r>
      <w:r>
        <w:tab/>
        <w:t>On making a liquor restriction declaration the Director must give notice of the declaration to each other person who owns or occupies any part of the liquor restricted premises.</w:t>
      </w:r>
    </w:p>
    <w:p>
      <w:pPr>
        <w:pStyle w:val="Subsection"/>
      </w:pPr>
      <w:r>
        <w:tab/>
        <w:t>(3)</w:t>
      </w:r>
      <w:r>
        <w:tab/>
        <w:t>A notice under subsection (2) —</w:t>
      </w:r>
    </w:p>
    <w:p>
      <w:pPr>
        <w:pStyle w:val="Indenta"/>
      </w:pPr>
      <w:r>
        <w:tab/>
        <w:t>(a)</w:t>
      </w:r>
      <w:r>
        <w:tab/>
        <w:t>must comply with section 152S(3)(a); and</w:t>
      </w:r>
    </w:p>
    <w:p>
      <w:pPr>
        <w:pStyle w:val="Indenta"/>
      </w:pPr>
      <w:r>
        <w:tab/>
        <w:t>(b)</w:t>
      </w:r>
      <w:r>
        <w:tab/>
        <w:t>may be given in person or by post.</w:t>
      </w:r>
    </w:p>
    <w:p>
      <w:pPr>
        <w:pStyle w:val="Subsection"/>
      </w:pPr>
      <w:r>
        <w:tab/>
        <w:t>(4)</w:t>
      </w:r>
      <w:r>
        <w:tab/>
        <w:t>A failure to give notice as required by subsection (2) does not affect the validity of the declaration.</w:t>
      </w:r>
    </w:p>
    <w:p>
      <w:pPr>
        <w:pStyle w:val="Footnotesection"/>
      </w:pPr>
      <w:r>
        <w:tab/>
        <w:t>[Section 152R inserted: No. 56 of 2010 s. 26.]</w:t>
      </w:r>
    </w:p>
    <w:p>
      <w:pPr>
        <w:pStyle w:val="Heading5"/>
      </w:pPr>
      <w:bookmarkStart w:id="1184" w:name="_Toc152594873"/>
      <w:bookmarkStart w:id="1185" w:name="_Toc155087555"/>
      <w:r>
        <w:rPr>
          <w:rStyle w:val="CharSectno"/>
        </w:rPr>
        <w:t>152S</w:t>
      </w:r>
      <w:r>
        <w:t>.</w:t>
      </w:r>
      <w:r>
        <w:tab/>
        <w:t>Notice of liquor restriction declaration to be displayed at premises</w:t>
      </w:r>
      <w:bookmarkEnd w:id="1184"/>
      <w:bookmarkEnd w:id="1185"/>
    </w:p>
    <w:p>
      <w:pPr>
        <w:pStyle w:val="Subsection"/>
        <w:keepNext/>
        <w:keepLines/>
      </w:pPr>
      <w:r>
        <w:tab/>
        <w:t>(1)</w:t>
      </w:r>
      <w:r>
        <w:tab/>
        <w:t>As soon as practicable after a liquor restriction declaration is made the applicant must cause a notice about the declaration to be displayed at the liquor restricted premises.</w:t>
      </w:r>
    </w:p>
    <w:p>
      <w:pPr>
        <w:pStyle w:val="Penstart"/>
      </w:pPr>
      <w:r>
        <w:tab/>
        <w:t>Penalty: a fine of $2 000.</w:t>
      </w:r>
    </w:p>
    <w:p>
      <w:pPr>
        <w:pStyle w:val="Subsection"/>
      </w:pPr>
      <w:r>
        <w:tab/>
        <w:t>(2)</w:t>
      </w:r>
      <w:r>
        <w:tab/>
        <w:t>The applicant must ensure that the notice remains on display at all times while the declaration is in force.</w:t>
      </w:r>
    </w:p>
    <w:p>
      <w:pPr>
        <w:pStyle w:val="Penstart"/>
      </w:pPr>
      <w:r>
        <w:tab/>
        <w:t>Penalty: a fine of $2 000.</w:t>
      </w:r>
    </w:p>
    <w:p>
      <w:pPr>
        <w:pStyle w:val="Subsection"/>
      </w:pPr>
      <w:r>
        <w:tab/>
        <w:t>(3A)</w:t>
      </w:r>
      <w:r>
        <w:tab/>
        <w:t>Subsections (1) and (2) do not apply to any person, or class of person, prescribed for the purposes of this section.</w:t>
      </w:r>
    </w:p>
    <w:p>
      <w:pPr>
        <w:pStyle w:val="Subsection"/>
      </w:pPr>
      <w:r>
        <w:tab/>
        <w:t>(3)</w:t>
      </w:r>
      <w:r>
        <w:tab/>
        <w:t>The notice must —</w:t>
      </w:r>
    </w:p>
    <w:p>
      <w:pPr>
        <w:pStyle w:val="Indenta"/>
      </w:pPr>
      <w:r>
        <w:tab/>
        <w:t>(a)</w:t>
      </w:r>
      <w:r>
        <w:tab/>
        <w:t>include —</w:t>
      </w:r>
    </w:p>
    <w:p>
      <w:pPr>
        <w:pStyle w:val="Indenti"/>
      </w:pPr>
      <w:r>
        <w:tab/>
        <w:t>(i)</w:t>
      </w:r>
      <w:r>
        <w:tab/>
        <w:t>a statement that the premises are liquor restricted premises; and</w:t>
      </w:r>
    </w:p>
    <w:p>
      <w:pPr>
        <w:pStyle w:val="Indenti"/>
      </w:pPr>
      <w:r>
        <w:tab/>
        <w:t>(ii)</w:t>
      </w:r>
      <w:r>
        <w:tab/>
        <w:t>a description or diagram of the area that is subject to the declaration in sufficient detail for it to be clearly identified; and</w:t>
      </w:r>
    </w:p>
    <w:p>
      <w:pPr>
        <w:pStyle w:val="Indenti"/>
      </w:pPr>
      <w:r>
        <w:tab/>
        <w:t>(iii)</w:t>
      </w:r>
      <w:r>
        <w:tab/>
        <w:t>a copy of the declaration; and</w:t>
      </w:r>
    </w:p>
    <w:p>
      <w:pPr>
        <w:pStyle w:val="Indenti"/>
      </w:pPr>
      <w:r>
        <w:tab/>
        <w:t>(iv)</w:t>
      </w:r>
      <w:r>
        <w:tab/>
        <w:t>a statement as to the effect of section 152O;</w:t>
      </w:r>
    </w:p>
    <w:p>
      <w:pPr>
        <w:pStyle w:val="Indenta"/>
      </w:pPr>
      <w:r>
        <w:tab/>
      </w:r>
      <w:r>
        <w:tab/>
        <w:t>and</w:t>
      </w:r>
    </w:p>
    <w:p>
      <w:pPr>
        <w:pStyle w:val="Indenta"/>
      </w:pPr>
      <w:r>
        <w:tab/>
        <w:t>(b)</w:t>
      </w:r>
      <w:r>
        <w:tab/>
        <w:t>be displayed in a conspicuous position on the premises; and</w:t>
      </w:r>
    </w:p>
    <w:p>
      <w:pPr>
        <w:pStyle w:val="Indenta"/>
      </w:pPr>
      <w:r>
        <w:tab/>
        <w:t>(c)</w:t>
      </w:r>
      <w:r>
        <w:tab/>
        <w:t>be in a readily legible condition; and</w:t>
      </w:r>
    </w:p>
    <w:p>
      <w:pPr>
        <w:pStyle w:val="Indenta"/>
      </w:pPr>
      <w:r>
        <w:tab/>
        <w:t>(d)</w:t>
      </w:r>
      <w:r>
        <w:tab/>
        <w:t>comply with any requirements prescribed in the regulations.</w:t>
      </w:r>
    </w:p>
    <w:p>
      <w:pPr>
        <w:pStyle w:val="Subsection"/>
      </w:pPr>
      <w:r>
        <w:tab/>
        <w:t>(4)</w:t>
      </w:r>
      <w:r>
        <w:tab/>
        <w:t>If the declaration is varied under section 152U, the notice must be changed accordingly.</w:t>
      </w:r>
    </w:p>
    <w:p>
      <w:pPr>
        <w:pStyle w:val="Subsection"/>
        <w:keepNext/>
      </w:pPr>
      <w:r>
        <w:tab/>
        <w:t>(5)</w:t>
      </w:r>
      <w:r>
        <w:tab/>
        <w:t>A person must not remove, deface or otherwise interfere with a notice displayed as required by this section.</w:t>
      </w:r>
    </w:p>
    <w:p>
      <w:pPr>
        <w:pStyle w:val="Penstart"/>
      </w:pPr>
      <w:r>
        <w:tab/>
        <w:t>Penalty: a fine of $2 000.</w:t>
      </w:r>
    </w:p>
    <w:p>
      <w:pPr>
        <w:pStyle w:val="Footnotesection"/>
      </w:pPr>
      <w:r>
        <w:tab/>
        <w:t>[Section 152S inserted: No. 56 of 2010 s. 26; amended: No. 35 of 2015 s. 23.]</w:t>
      </w:r>
    </w:p>
    <w:p>
      <w:pPr>
        <w:pStyle w:val="Heading5"/>
        <w:spacing w:before="180"/>
      </w:pPr>
      <w:bookmarkStart w:id="1186" w:name="_Toc152594874"/>
      <w:bookmarkStart w:id="1187" w:name="_Toc155087556"/>
      <w:r>
        <w:rPr>
          <w:rStyle w:val="CharSectno"/>
        </w:rPr>
        <w:t>152T</w:t>
      </w:r>
      <w:r>
        <w:t>.</w:t>
      </w:r>
      <w:r>
        <w:tab/>
        <w:t>Duration of liquor restriction declarations</w:t>
      </w:r>
      <w:bookmarkEnd w:id="1186"/>
      <w:bookmarkEnd w:id="1187"/>
    </w:p>
    <w:p>
      <w:pPr>
        <w:pStyle w:val="Subsection"/>
        <w:spacing w:before="120"/>
      </w:pPr>
      <w:r>
        <w:tab/>
        <w:t>(1)</w:t>
      </w:r>
      <w:r>
        <w:tab/>
        <w:t>A liquor restriction declaration comes into force when it is made or at any later time specified in the declaration.</w:t>
      </w:r>
    </w:p>
    <w:p>
      <w:pPr>
        <w:pStyle w:val="Subsection"/>
        <w:spacing w:before="120"/>
      </w:pPr>
      <w:r>
        <w:tab/>
        <w:t>(2)</w:t>
      </w:r>
      <w:r>
        <w:tab/>
        <w:t>A liquor restriction declaration ceases to be in force when the first of the following occurs —</w:t>
      </w:r>
    </w:p>
    <w:p>
      <w:pPr>
        <w:pStyle w:val="Indenta"/>
      </w:pPr>
      <w:r>
        <w:tab/>
        <w:t>(a)</w:t>
      </w:r>
      <w:r>
        <w:tab/>
        <w:t>if the declaration was granted for a specified period — that period expires;</w:t>
      </w:r>
    </w:p>
    <w:p>
      <w:pPr>
        <w:pStyle w:val="Indenta"/>
      </w:pPr>
      <w:r>
        <w:tab/>
        <w:t>(b)</w:t>
      </w:r>
      <w:r>
        <w:tab/>
        <w:t>the Director revokes the declaration;</w:t>
      </w:r>
    </w:p>
    <w:p>
      <w:pPr>
        <w:pStyle w:val="Indenta"/>
      </w:pPr>
      <w:r>
        <w:tab/>
        <w:t>(c)</w:t>
      </w:r>
      <w:r>
        <w:tab/>
        <w:t>the applicant ceases to be a person who could apply for the declaration.</w:t>
      </w:r>
    </w:p>
    <w:p>
      <w:pPr>
        <w:pStyle w:val="Subsection"/>
        <w:spacing w:before="120"/>
      </w:pPr>
      <w:r>
        <w:tab/>
        <w:t>(3)</w:t>
      </w:r>
      <w:r>
        <w:tab/>
        <w:t>The applicant for a declaration must give written notice to the Director if the person ceases to be a person who could apply for the declaration, unless the declaration has already ceased to be in force under subsection (2)(a) or (b).</w:t>
      </w:r>
    </w:p>
    <w:p>
      <w:pPr>
        <w:pStyle w:val="Penstart"/>
      </w:pPr>
      <w:r>
        <w:tab/>
        <w:t>Penalty: a fine of $2 000.</w:t>
      </w:r>
    </w:p>
    <w:p>
      <w:pPr>
        <w:pStyle w:val="Footnotesection"/>
      </w:pPr>
      <w:r>
        <w:tab/>
        <w:t>[Section 152T inserted: No. 56 of 2010 s. 26.]</w:t>
      </w:r>
    </w:p>
    <w:p>
      <w:pPr>
        <w:pStyle w:val="Heading5"/>
        <w:spacing w:before="180"/>
      </w:pPr>
      <w:bookmarkStart w:id="1188" w:name="_Toc152594875"/>
      <w:bookmarkStart w:id="1189" w:name="_Toc155087557"/>
      <w:r>
        <w:rPr>
          <w:rStyle w:val="CharSectno"/>
        </w:rPr>
        <w:t>152U</w:t>
      </w:r>
      <w:r>
        <w:t>.</w:t>
      </w:r>
      <w:r>
        <w:tab/>
        <w:t>Varying liquor restriction declarations</w:t>
      </w:r>
      <w:bookmarkEnd w:id="1188"/>
      <w:bookmarkEnd w:id="1189"/>
    </w:p>
    <w:p>
      <w:pPr>
        <w:pStyle w:val="Subsection"/>
        <w:spacing w:before="120"/>
      </w:pPr>
      <w:r>
        <w:tab/>
        <w:t>(1)</w:t>
      </w:r>
      <w:r>
        <w:tab/>
        <w:t>The Director may vary a liquor restriction declaration if the Director is satisfied that varying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keepNext/>
      </w:pPr>
      <w:r>
        <w:tab/>
      </w:r>
      <w:r>
        <w:tab/>
        <w:t>and</w:t>
      </w:r>
    </w:p>
    <w:p>
      <w:pPr>
        <w:pStyle w:val="Indenta"/>
        <w:keepNext/>
      </w:pPr>
      <w:r>
        <w:tab/>
        <w:t>(b)</w:t>
      </w:r>
      <w:r>
        <w:tab/>
        <w:t>is reasonable in the circumstances.</w:t>
      </w:r>
    </w:p>
    <w:p>
      <w:pPr>
        <w:pStyle w:val="Subsection"/>
        <w:spacing w:before="120"/>
      </w:pPr>
      <w:r>
        <w:tab/>
        <w:t>(2)</w:t>
      </w:r>
      <w:r>
        <w:tab/>
        <w:t>Without limiting the variations that may be made under subsection (1) a declaration may be varied to do any or all of following —</w:t>
      </w:r>
    </w:p>
    <w:p>
      <w:pPr>
        <w:pStyle w:val="Indenta"/>
      </w:pPr>
      <w:r>
        <w:tab/>
        <w:t>(a)</w:t>
      </w:r>
      <w:r>
        <w:tab/>
        <w:t>change the area to which the declaration relates;</w:t>
      </w:r>
    </w:p>
    <w:p>
      <w:pPr>
        <w:pStyle w:val="Indenta"/>
      </w:pPr>
      <w:r>
        <w:tab/>
        <w:t>(b)</w:t>
      </w:r>
      <w:r>
        <w:tab/>
        <w:t>change the periods during which the premises is a liquor restricted premises;</w:t>
      </w:r>
    </w:p>
    <w:p>
      <w:pPr>
        <w:pStyle w:val="Indenta"/>
      </w:pPr>
      <w:r>
        <w:tab/>
        <w:t>(c)</w:t>
      </w:r>
      <w:r>
        <w:tab/>
        <w:t>create or change exemptions to, or conditions on, the declaration;</w:t>
      </w:r>
    </w:p>
    <w:p>
      <w:pPr>
        <w:pStyle w:val="Indenta"/>
      </w:pPr>
      <w:r>
        <w:tab/>
        <w:t>(d)</w:t>
      </w:r>
      <w:r>
        <w:tab/>
        <w:t>change the duration of the declaration.</w:t>
      </w:r>
    </w:p>
    <w:p>
      <w:pPr>
        <w:pStyle w:val="Subsection"/>
      </w:pPr>
      <w:r>
        <w:tab/>
        <w:t>(3)</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(4)</w:t>
      </w:r>
      <w:r>
        <w:tab/>
        <w:t>The Director must not vary a liquor restriction declaration unless the Director is satisfied that each person who owns or occupies any part of the premises —</w:t>
      </w:r>
    </w:p>
    <w:p>
      <w:pPr>
        <w:pStyle w:val="Indenta"/>
      </w:pPr>
      <w:r>
        <w:tab/>
        <w:t>(a)</w:t>
      </w:r>
      <w:r>
        <w:tab/>
        <w:t>consents to the variation being made; or</w:t>
      </w:r>
    </w:p>
    <w:p>
      <w:pPr>
        <w:pStyle w:val="Indenta"/>
      </w:pPr>
      <w:r>
        <w:tab/>
        <w:t>(b)</w:t>
      </w:r>
      <w:r>
        <w:tab/>
        <w:t>has —</w:t>
      </w:r>
    </w:p>
    <w:p>
      <w:pPr>
        <w:pStyle w:val="Indenti"/>
      </w:pPr>
      <w:r>
        <w:tab/>
        <w:t>(i)</w:t>
      </w:r>
      <w:r>
        <w:tab/>
        <w:t>been informed of the proposed variation; and</w:t>
      </w:r>
    </w:p>
    <w:p>
      <w:pPr>
        <w:pStyle w:val="Indenti"/>
      </w:pPr>
      <w:r>
        <w:tab/>
        <w:t>(ii)</w:t>
      </w:r>
      <w:r>
        <w:tab/>
        <w:t>had a reasonable opportunity to make submissions to the Director.</w:t>
      </w:r>
    </w:p>
    <w:p>
      <w:pPr>
        <w:pStyle w:val="Subsection"/>
      </w:pPr>
      <w:r>
        <w:tab/>
        <w:t>(5)</w:t>
      </w:r>
      <w:r>
        <w:tab/>
        <w:t>Section 152Q(4) and (5) apply, with any necessary modifications, to the exercise by the Director of a power under subsection (1).</w:t>
      </w:r>
    </w:p>
    <w:p>
      <w:pPr>
        <w:pStyle w:val="Footnotesection"/>
      </w:pPr>
      <w:r>
        <w:tab/>
        <w:t>[Section 152U inserted: No. 56 of 2010 s. 26.]</w:t>
      </w:r>
    </w:p>
    <w:p>
      <w:pPr>
        <w:pStyle w:val="Heading5"/>
      </w:pPr>
      <w:bookmarkStart w:id="1190" w:name="_Toc152594876"/>
      <w:bookmarkStart w:id="1191" w:name="_Toc155087558"/>
      <w:r>
        <w:rPr>
          <w:rStyle w:val="CharSectno"/>
        </w:rPr>
        <w:t>152V</w:t>
      </w:r>
      <w:r>
        <w:t>.</w:t>
      </w:r>
      <w:r>
        <w:tab/>
        <w:t>Revoking liquor restriction declarations</w:t>
      </w:r>
      <w:bookmarkEnd w:id="1190"/>
      <w:bookmarkEnd w:id="1191"/>
    </w:p>
    <w:p>
      <w:pPr>
        <w:pStyle w:val="Subsection"/>
      </w:pPr>
      <w:r>
        <w:tab/>
        <w:t>(1)</w:t>
      </w:r>
      <w:r>
        <w:tab/>
        <w:t>The Director may revoke a liquor restriction declaration if the Director is satisfied that the continuation of the declaration —</w:t>
      </w:r>
    </w:p>
    <w:p>
      <w:pPr>
        <w:pStyle w:val="Indenta"/>
      </w:pPr>
      <w:r>
        <w:tab/>
        <w:t>(a)</w:t>
      </w:r>
      <w:r>
        <w:tab/>
        <w:t>does not reflect the wishes of the majority of the occupiers of the premises; or</w:t>
      </w:r>
    </w:p>
    <w:p>
      <w:pPr>
        <w:pStyle w:val="Indenta"/>
      </w:pPr>
      <w:r>
        <w:tab/>
        <w:t>(b)</w:t>
      </w:r>
      <w:r>
        <w:tab/>
        <w:t>is not in the public interest; or</w:t>
      </w:r>
    </w:p>
    <w:p>
      <w:pPr>
        <w:pStyle w:val="Indenta"/>
      </w:pPr>
      <w:r>
        <w:tab/>
        <w:t>(c)</w:t>
      </w:r>
      <w:r>
        <w:tab/>
        <w:t>is not reasonable in the circumstances.</w:t>
      </w:r>
    </w:p>
    <w:p>
      <w:pPr>
        <w:pStyle w:val="Subsection"/>
      </w:pPr>
      <w:r>
        <w:tab/>
        <w:t>(2)</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(3)</w:t>
      </w:r>
      <w:r>
        <w:tab/>
        <w:t>The Director must not revoke a liquor restriction declaration unless the Director is satisfied that each person who owns or occupies any part of the premises —</w:t>
      </w:r>
    </w:p>
    <w:p>
      <w:pPr>
        <w:pStyle w:val="Indenta"/>
      </w:pPr>
      <w:r>
        <w:tab/>
        <w:t>(a)</w:t>
      </w:r>
      <w:r>
        <w:tab/>
        <w:t>consents to the revocation being made; or</w:t>
      </w:r>
    </w:p>
    <w:p>
      <w:pPr>
        <w:pStyle w:val="Indenta"/>
      </w:pPr>
      <w:r>
        <w:tab/>
        <w:t>(b)</w:t>
      </w:r>
      <w:r>
        <w:tab/>
        <w:t>has —</w:t>
      </w:r>
    </w:p>
    <w:p>
      <w:pPr>
        <w:pStyle w:val="Indenti"/>
      </w:pPr>
      <w:r>
        <w:tab/>
        <w:t>(i)</w:t>
      </w:r>
      <w:r>
        <w:tab/>
        <w:t>been informed of the proposed revocation; and</w:t>
      </w:r>
    </w:p>
    <w:p>
      <w:pPr>
        <w:pStyle w:val="Indenti"/>
      </w:pPr>
      <w:r>
        <w:tab/>
        <w:t>(ii)</w:t>
      </w:r>
      <w:r>
        <w:tab/>
        <w:t>had a reasonable opportunity to make submissions to the Director.</w:t>
      </w:r>
    </w:p>
    <w:p>
      <w:pPr>
        <w:pStyle w:val="Subsection"/>
      </w:pPr>
      <w:r>
        <w:tab/>
        <w:t>(4)</w:t>
      </w:r>
      <w:r>
        <w:tab/>
        <w:t>Section 152Q(4) and (5) apply, with any necessary modifications, to the exercise by the Director of a power under subsection (1).</w:t>
      </w:r>
    </w:p>
    <w:p>
      <w:pPr>
        <w:pStyle w:val="Footnotesection"/>
      </w:pPr>
      <w:r>
        <w:tab/>
        <w:t>[Section 152V inserted: No. 56 of 2010 s. 26.]</w:t>
      </w:r>
    </w:p>
    <w:p>
      <w:pPr>
        <w:pStyle w:val="Heading5"/>
      </w:pPr>
      <w:bookmarkStart w:id="1192" w:name="_Toc152594877"/>
      <w:bookmarkStart w:id="1193" w:name="_Toc155087559"/>
      <w:r>
        <w:rPr>
          <w:rStyle w:val="CharSectno"/>
        </w:rPr>
        <w:t>152W</w:t>
      </w:r>
      <w:r>
        <w:t>.</w:t>
      </w:r>
      <w:r>
        <w:tab/>
        <w:t>Applications generally</w:t>
      </w:r>
      <w:bookmarkEnd w:id="1192"/>
      <w:bookmarkEnd w:id="1193"/>
    </w:p>
    <w:p>
      <w:pPr>
        <w:pStyle w:val="Subsection"/>
        <w:keepNext/>
      </w:pPr>
      <w:r>
        <w:tab/>
        <w:t>(1)</w:t>
      </w:r>
      <w:r>
        <w:tab/>
        <w:t>In this section —</w:t>
      </w:r>
    </w:p>
    <w:p>
      <w:pPr>
        <w:pStyle w:val="Defstart"/>
      </w:pPr>
      <w:r>
        <w:tab/>
      </w:r>
      <w:r>
        <w:rPr>
          <w:rStyle w:val="CharDefText"/>
        </w:rPr>
        <w:t>application</w:t>
      </w:r>
      <w:r>
        <w:t xml:space="preserve"> means any application for the purposes of this Part.</w:t>
      </w:r>
    </w:p>
    <w:p>
      <w:pPr>
        <w:pStyle w:val="Subsection"/>
      </w:pPr>
      <w:r>
        <w:rPr>
          <w:snapToGrid w:val="0"/>
        </w:rPr>
        <w:tab/>
        <w:t>(2)</w:t>
      </w:r>
      <w:r>
        <w:rPr>
          <w:snapToGrid w:val="0"/>
        </w:rPr>
        <w:tab/>
      </w:r>
      <w:r>
        <w:t xml:space="preserve">An </w:t>
      </w:r>
      <w:r>
        <w:rPr>
          <w:snapToGrid w:val="0"/>
        </w:rPr>
        <w:t>application must be made to the Director in</w:t>
      </w:r>
      <w:r>
        <w:t xml:space="preserve"> the form and manner approved by the Director.</w:t>
      </w:r>
    </w:p>
    <w:p>
      <w:pPr>
        <w:pStyle w:val="Subsection"/>
      </w:pPr>
      <w:r>
        <w:tab/>
        <w:t>(3)</w:t>
      </w:r>
      <w:r>
        <w:tab/>
        <w:t>An application must be accompanied by the prescribed fee.</w:t>
      </w:r>
    </w:p>
    <w:p>
      <w:pPr>
        <w:pStyle w:val="Subsection"/>
      </w:pPr>
      <w:r>
        <w:tab/>
        <w:t>(4)</w:t>
      </w:r>
      <w:r>
        <w:tab/>
        <w:t>An applicant must provide the Director with any information or document that the Director reasonably requires.</w:t>
      </w:r>
    </w:p>
    <w:p>
      <w:pPr>
        <w:pStyle w:val="Subsection"/>
      </w:pPr>
      <w:r>
        <w:tab/>
        <w:t>(5)</w:t>
      </w:r>
      <w:r>
        <w:tab/>
        <w:t>If an applicant does not comply with the requirements of this Part for the making of the application the Director —</w:t>
      </w:r>
    </w:p>
    <w:p>
      <w:pPr>
        <w:pStyle w:val="Indenta"/>
      </w:pPr>
      <w:r>
        <w:tab/>
        <w:t>(a)</w:t>
      </w:r>
      <w:r>
        <w:tab/>
        <w:t>may accept the application if the Director considers it appropriate to do so; or</w:t>
      </w:r>
    </w:p>
    <w:p>
      <w:pPr>
        <w:pStyle w:val="Indenta"/>
      </w:pPr>
      <w:r>
        <w:tab/>
        <w:t>(b)</w:t>
      </w:r>
      <w:r>
        <w:tab/>
        <w:t>may decline to deal with the application and, if so, must advise the applicant accordingly.</w:t>
      </w:r>
    </w:p>
    <w:p>
      <w:pPr>
        <w:pStyle w:val="Footnotesection"/>
      </w:pPr>
      <w:r>
        <w:tab/>
        <w:t>[Section 152W inserted: No. 56 of 2010 s. 26.]</w:t>
      </w:r>
    </w:p>
    <w:p>
      <w:pPr>
        <w:pStyle w:val="Heading5"/>
      </w:pPr>
      <w:bookmarkStart w:id="1194" w:name="_Toc152594878"/>
      <w:bookmarkStart w:id="1195" w:name="_Toc155087560"/>
      <w:r>
        <w:rPr>
          <w:rStyle w:val="CharSectno"/>
        </w:rPr>
        <w:t>152X</w:t>
      </w:r>
      <w:r>
        <w:t>.</w:t>
      </w:r>
      <w:r>
        <w:tab/>
        <w:t>Decisions under Part 5B not subject to review under s. 25</w:t>
      </w:r>
      <w:bookmarkEnd w:id="1194"/>
      <w:bookmarkEnd w:id="1195"/>
    </w:p>
    <w:p>
      <w:pPr>
        <w:pStyle w:val="Subsection"/>
      </w:pPr>
      <w:r>
        <w:tab/>
      </w:r>
      <w:r>
        <w:tab/>
        <w:t>A decision made by the Director under this Part is not subject to review under section 25.</w:t>
      </w:r>
    </w:p>
    <w:p>
      <w:pPr>
        <w:pStyle w:val="Footnotesection"/>
      </w:pPr>
      <w:r>
        <w:tab/>
        <w:t>[Section 152X inserted: No. 56 of 2010 s. 26.]</w:t>
      </w:r>
    </w:p>
    <w:p>
      <w:pPr>
        <w:pStyle w:val="Heading2"/>
        <w:rPr>
          <w:ins w:id="1196" w:author="Master Repository Process" w:date="2024-01-02T11:39:00Z"/>
        </w:rPr>
      </w:pPr>
      <w:bookmarkStart w:id="1197" w:name="_Toc150516418"/>
      <w:bookmarkStart w:id="1198" w:name="_Toc150516567"/>
      <w:bookmarkStart w:id="1199" w:name="_Toc150517596"/>
      <w:bookmarkStart w:id="1200" w:name="_Toc152577211"/>
      <w:bookmarkStart w:id="1201" w:name="_Toc152592599"/>
      <w:bookmarkStart w:id="1202" w:name="_Toc152594248"/>
      <w:bookmarkStart w:id="1203" w:name="_Toc152594879"/>
      <w:ins w:id="1204" w:author="Master Repository Process" w:date="2024-01-02T11:39:00Z">
        <w:r>
          <w:rPr>
            <w:rStyle w:val="CharPartNo"/>
          </w:rPr>
          <w:t>Part 5C</w:t>
        </w:r>
        <w:r>
          <w:t> — </w:t>
        </w:r>
        <w:r>
          <w:rPr>
            <w:rStyle w:val="CharPartText"/>
          </w:rPr>
          <w:t>Banned drinkers</w:t>
        </w:r>
        <w:bookmarkEnd w:id="1197"/>
        <w:bookmarkEnd w:id="1198"/>
        <w:bookmarkEnd w:id="1199"/>
        <w:bookmarkEnd w:id="1200"/>
        <w:bookmarkEnd w:id="1201"/>
        <w:bookmarkEnd w:id="1202"/>
        <w:bookmarkEnd w:id="1203"/>
      </w:ins>
    </w:p>
    <w:p>
      <w:pPr>
        <w:pStyle w:val="Footnoteheading"/>
        <w:rPr>
          <w:ins w:id="1205" w:author="Master Repository Process" w:date="2024-01-02T11:39:00Z"/>
        </w:rPr>
      </w:pPr>
      <w:ins w:id="1206" w:author="Master Repository Process" w:date="2024-01-02T11:39:00Z">
        <w:r>
          <w:tab/>
          <w:t>[Heading inserted: No. 25 of 2023 s. 15.]</w:t>
        </w:r>
      </w:ins>
    </w:p>
    <w:p>
      <w:pPr>
        <w:pStyle w:val="Heading3"/>
        <w:rPr>
          <w:ins w:id="1207" w:author="Master Repository Process" w:date="2024-01-02T11:39:00Z"/>
        </w:rPr>
      </w:pPr>
      <w:bookmarkStart w:id="1208" w:name="_Toc150516419"/>
      <w:bookmarkStart w:id="1209" w:name="_Toc150516568"/>
      <w:bookmarkStart w:id="1210" w:name="_Toc150517597"/>
      <w:bookmarkStart w:id="1211" w:name="_Toc152577212"/>
      <w:bookmarkStart w:id="1212" w:name="_Toc152592600"/>
      <w:bookmarkStart w:id="1213" w:name="_Toc152594249"/>
      <w:bookmarkStart w:id="1214" w:name="_Toc152594880"/>
      <w:ins w:id="1215" w:author="Master Repository Process" w:date="2024-01-02T11:39:00Z">
        <w:r>
          <w:rPr>
            <w:rStyle w:val="CharDivNo"/>
          </w:rPr>
          <w:t>Division 1</w:t>
        </w:r>
        <w:r>
          <w:t> — </w:t>
        </w:r>
        <w:r>
          <w:rPr>
            <w:rStyle w:val="CharDivText"/>
          </w:rPr>
          <w:t>Preliminary</w:t>
        </w:r>
        <w:bookmarkEnd w:id="1208"/>
        <w:bookmarkEnd w:id="1209"/>
        <w:bookmarkEnd w:id="1210"/>
        <w:bookmarkEnd w:id="1211"/>
        <w:bookmarkEnd w:id="1212"/>
        <w:bookmarkEnd w:id="1213"/>
        <w:bookmarkEnd w:id="1214"/>
      </w:ins>
    </w:p>
    <w:p>
      <w:pPr>
        <w:pStyle w:val="Footnoteheading"/>
        <w:rPr>
          <w:ins w:id="1216" w:author="Master Repository Process" w:date="2024-01-02T11:39:00Z"/>
        </w:rPr>
      </w:pPr>
      <w:ins w:id="1217" w:author="Master Repository Process" w:date="2024-01-02T11:39:00Z">
        <w:r>
          <w:tab/>
          <w:t>[Heading inserted: No. 25 of 2023 s. 15.]</w:t>
        </w:r>
      </w:ins>
    </w:p>
    <w:p>
      <w:pPr>
        <w:pStyle w:val="Heading5"/>
        <w:rPr>
          <w:ins w:id="1218" w:author="Master Repository Process" w:date="2024-01-02T11:39:00Z"/>
        </w:rPr>
      </w:pPr>
      <w:bookmarkStart w:id="1219" w:name="_Toc150517598"/>
      <w:bookmarkStart w:id="1220" w:name="_Toc152594881"/>
      <w:ins w:id="1221" w:author="Master Repository Process" w:date="2024-01-02T11:39:00Z">
        <w:r>
          <w:rPr>
            <w:rStyle w:val="CharSectno"/>
          </w:rPr>
          <w:t>152Y</w:t>
        </w:r>
        <w:r>
          <w:t>.</w:t>
        </w:r>
        <w:r>
          <w:tab/>
          <w:t>Terms used</w:t>
        </w:r>
        <w:bookmarkEnd w:id="1219"/>
        <w:bookmarkEnd w:id="1220"/>
      </w:ins>
    </w:p>
    <w:p>
      <w:pPr>
        <w:pStyle w:val="Subsection"/>
        <w:rPr>
          <w:ins w:id="1222" w:author="Master Repository Process" w:date="2024-01-02T11:39:00Z"/>
        </w:rPr>
      </w:pPr>
      <w:ins w:id="1223" w:author="Master Repository Process" w:date="2024-01-02T11:39:00Z">
        <w:r>
          <w:tab/>
        </w:r>
        <w:r>
          <w:tab/>
          <w:t xml:space="preserve">In this Part — </w:t>
        </w:r>
      </w:ins>
    </w:p>
    <w:p>
      <w:pPr>
        <w:pStyle w:val="Defstart"/>
        <w:rPr>
          <w:ins w:id="1224" w:author="Master Repository Process" w:date="2024-01-02T11:39:00Z"/>
        </w:rPr>
      </w:pPr>
      <w:ins w:id="1225" w:author="Master Repository Process" w:date="2024-01-02T11:39:00Z">
        <w:r>
          <w:tab/>
        </w:r>
        <w:r>
          <w:rPr>
            <w:rStyle w:val="CharDefText"/>
          </w:rPr>
          <w:t>alcohol</w:t>
        </w:r>
        <w:r>
          <w:rPr>
            <w:rStyle w:val="CharDefText"/>
          </w:rPr>
          <w:noBreakHyphen/>
          <w:t>related infringement notice</w:t>
        </w:r>
        <w:r>
          <w:t xml:space="preserve"> means an infringement notice given under section 167(2) for an alleged offence against a prescribed provision of this Act;</w:t>
        </w:r>
      </w:ins>
    </w:p>
    <w:p>
      <w:pPr>
        <w:pStyle w:val="Defstart"/>
        <w:rPr>
          <w:ins w:id="1226" w:author="Master Repository Process" w:date="2024-01-02T11:39:00Z"/>
        </w:rPr>
      </w:pPr>
      <w:ins w:id="1227" w:author="Master Repository Process" w:date="2024-01-02T11:39:00Z">
        <w:r>
          <w:tab/>
        </w:r>
        <w:r>
          <w:rPr>
            <w:rStyle w:val="CharDefText"/>
          </w:rPr>
          <w:t>alcohol</w:t>
        </w:r>
        <w:r>
          <w:rPr>
            <w:rStyle w:val="CharDefText"/>
          </w:rPr>
          <w:noBreakHyphen/>
          <w:t>related offence</w:t>
        </w:r>
        <w:r>
          <w:t xml:space="preserve"> means — </w:t>
        </w:r>
      </w:ins>
    </w:p>
    <w:p>
      <w:pPr>
        <w:pStyle w:val="Defpara"/>
        <w:rPr>
          <w:ins w:id="1228" w:author="Master Repository Process" w:date="2024-01-02T11:39:00Z"/>
        </w:rPr>
      </w:pPr>
      <w:ins w:id="1229" w:author="Master Repository Process" w:date="2024-01-02T11:39:00Z">
        <w:r>
          <w:tab/>
          <w:t>(a)</w:t>
        </w:r>
        <w:r>
          <w:tab/>
          <w:t>an offence under any written law that has a maximum penalty that includes a term of imprisonment, if a police officer believes on reasonable grounds that the alleged offender was affected by liquor when committing the offence; or</w:t>
        </w:r>
      </w:ins>
    </w:p>
    <w:p>
      <w:pPr>
        <w:pStyle w:val="Defpara"/>
        <w:rPr>
          <w:ins w:id="1230" w:author="Master Repository Process" w:date="2024-01-02T11:39:00Z"/>
        </w:rPr>
      </w:pPr>
      <w:ins w:id="1231" w:author="Master Repository Process" w:date="2024-01-02T11:39:00Z">
        <w:r>
          <w:tab/>
          <w:t>(b)</w:t>
        </w:r>
        <w:r>
          <w:tab/>
          <w:t xml:space="preserve">an offence against the </w:t>
        </w:r>
        <w:r>
          <w:rPr>
            <w:i/>
          </w:rPr>
          <w:t>Road Traffic Act 1974</w:t>
        </w:r>
        <w:r>
          <w:t xml:space="preserve"> for which a disqualification notice can be issued under section 71C of that Act; or</w:t>
        </w:r>
      </w:ins>
    </w:p>
    <w:p>
      <w:pPr>
        <w:pStyle w:val="Defpara"/>
        <w:rPr>
          <w:ins w:id="1232" w:author="Master Repository Process" w:date="2024-01-02T11:39:00Z"/>
        </w:rPr>
      </w:pPr>
      <w:ins w:id="1233" w:author="Master Repository Process" w:date="2024-01-02T11:39:00Z">
        <w:r>
          <w:tab/>
          <w:t>(c)</w:t>
        </w:r>
        <w:r>
          <w:tab/>
          <w:t>an offence against section 152ZB(1); or</w:t>
        </w:r>
      </w:ins>
    </w:p>
    <w:p>
      <w:pPr>
        <w:pStyle w:val="Defpara"/>
        <w:rPr>
          <w:ins w:id="1234" w:author="Master Repository Process" w:date="2024-01-02T11:39:00Z"/>
        </w:rPr>
      </w:pPr>
      <w:ins w:id="1235" w:author="Master Repository Process" w:date="2024-01-02T11:39:00Z">
        <w:r>
          <w:tab/>
          <w:t>(d)</w:t>
        </w:r>
        <w:r>
          <w:tab/>
          <w:t>another offence under any written law that involves liquor; or</w:t>
        </w:r>
      </w:ins>
    </w:p>
    <w:p>
      <w:pPr>
        <w:pStyle w:val="Defpara"/>
        <w:rPr>
          <w:ins w:id="1236" w:author="Master Repository Process" w:date="2024-01-02T11:39:00Z"/>
        </w:rPr>
      </w:pPr>
      <w:ins w:id="1237" w:author="Master Repository Process" w:date="2024-01-02T11:39:00Z">
        <w:r>
          <w:tab/>
          <w:t>(e)</w:t>
        </w:r>
        <w:r>
          <w:tab/>
          <w:t>an offence prescribed as an alcohol</w:t>
        </w:r>
        <w:r>
          <w:noBreakHyphen/>
          <w:t>related offence;</w:t>
        </w:r>
      </w:ins>
    </w:p>
    <w:p>
      <w:pPr>
        <w:pStyle w:val="PermNoteHeading"/>
        <w:rPr>
          <w:ins w:id="1238" w:author="Master Repository Process" w:date="2024-01-02T11:39:00Z"/>
        </w:rPr>
      </w:pPr>
      <w:ins w:id="1239" w:author="Master Repository Process" w:date="2024-01-02T11:39:00Z">
        <w:r>
          <w:tab/>
          <w:t>Example for this definition:</w:t>
        </w:r>
      </w:ins>
    </w:p>
    <w:p>
      <w:pPr>
        <w:pStyle w:val="PermNoteText"/>
        <w:rPr>
          <w:ins w:id="1240" w:author="Master Repository Process" w:date="2024-01-02T11:39:00Z"/>
        </w:rPr>
      </w:pPr>
      <w:ins w:id="1241" w:author="Master Repository Process" w:date="2024-01-02T11:39:00Z">
        <w:r>
          <w:tab/>
        </w:r>
        <w:r>
          <w:tab/>
          <w:t>For the purposes of paragraph (d) — an offence of stealing liquor.</w:t>
        </w:r>
      </w:ins>
    </w:p>
    <w:p>
      <w:pPr>
        <w:pStyle w:val="Defstart"/>
        <w:rPr>
          <w:ins w:id="1242" w:author="Master Repository Process" w:date="2024-01-02T11:39:00Z"/>
        </w:rPr>
      </w:pPr>
      <w:ins w:id="1243" w:author="Master Repository Process" w:date="2024-01-02T11:39:00Z">
        <w:r>
          <w:tab/>
        </w:r>
        <w:r>
          <w:rPr>
            <w:rStyle w:val="CharDefText"/>
          </w:rPr>
          <w:t>banned drinkers register</w:t>
        </w:r>
        <w:r>
          <w:t xml:space="preserve"> means the register of banned drinkers kept under section 152ZH;</w:t>
        </w:r>
      </w:ins>
    </w:p>
    <w:p>
      <w:pPr>
        <w:pStyle w:val="Defstart"/>
        <w:rPr>
          <w:ins w:id="1244" w:author="Master Repository Process" w:date="2024-01-02T11:39:00Z"/>
        </w:rPr>
      </w:pPr>
      <w:ins w:id="1245" w:author="Master Repository Process" w:date="2024-01-02T11:39:00Z">
        <w:r>
          <w:tab/>
        </w:r>
        <w:r>
          <w:rPr>
            <w:rStyle w:val="CharDefText"/>
          </w:rPr>
          <w:t>first police BDO</w:t>
        </w:r>
        <w:r>
          <w:t xml:space="preserve"> has the meaning given in section 152YD(1);</w:t>
        </w:r>
      </w:ins>
    </w:p>
    <w:p>
      <w:pPr>
        <w:pStyle w:val="Defstart"/>
        <w:rPr>
          <w:ins w:id="1246" w:author="Master Repository Process" w:date="2024-01-02T11:39:00Z"/>
        </w:rPr>
      </w:pPr>
      <w:ins w:id="1247" w:author="Master Repository Process" w:date="2024-01-02T11:39:00Z">
        <w:r>
          <w:tab/>
        </w:r>
        <w:r>
          <w:rPr>
            <w:rStyle w:val="CharDefText"/>
          </w:rPr>
          <w:t>ID system</w:t>
        </w:r>
        <w:r>
          <w:t xml:space="preserve"> has the meaning given in section 152ZI;</w:t>
        </w:r>
      </w:ins>
    </w:p>
    <w:p>
      <w:pPr>
        <w:pStyle w:val="Defstart"/>
        <w:rPr>
          <w:ins w:id="1248" w:author="Master Repository Process" w:date="2024-01-02T11:39:00Z"/>
        </w:rPr>
      </w:pPr>
      <w:ins w:id="1249" w:author="Master Repository Process" w:date="2024-01-02T11:39:00Z">
        <w:r>
          <w:tab/>
        </w:r>
        <w:r>
          <w:rPr>
            <w:rStyle w:val="CharDefText"/>
          </w:rPr>
          <w:t>police FVRO</w:t>
        </w:r>
        <w:r>
          <w:t xml:space="preserve"> means an order made by a police officer under the </w:t>
        </w:r>
        <w:r>
          <w:rPr>
            <w:i/>
          </w:rPr>
          <w:t>Restraining Orders Act 1997</w:t>
        </w:r>
        <w:r>
          <w:t xml:space="preserve"> Part 2A Division 3A;</w:t>
        </w:r>
      </w:ins>
    </w:p>
    <w:p>
      <w:pPr>
        <w:pStyle w:val="Defstart"/>
        <w:rPr>
          <w:ins w:id="1250" w:author="Master Repository Process" w:date="2024-01-02T11:39:00Z"/>
        </w:rPr>
      </w:pPr>
      <w:ins w:id="1251" w:author="Master Repository Process" w:date="2024-01-02T11:39:00Z">
        <w:r>
          <w:tab/>
        </w:r>
        <w:r>
          <w:rPr>
            <w:rStyle w:val="CharDefText"/>
          </w:rPr>
          <w:t>registered</w:t>
        </w:r>
        <w:r>
          <w:t>, in relation to a banned drinker order, means information about the order is entered in the banned drinkers register;</w:t>
        </w:r>
      </w:ins>
    </w:p>
    <w:p>
      <w:pPr>
        <w:pStyle w:val="Defstart"/>
        <w:rPr>
          <w:ins w:id="1252" w:author="Master Repository Process" w:date="2024-01-02T11:39:00Z"/>
        </w:rPr>
      </w:pPr>
      <w:ins w:id="1253" w:author="Master Repository Process" w:date="2024-01-02T11:39:00Z">
        <w:r>
          <w:tab/>
        </w:r>
        <w:r>
          <w:rPr>
            <w:rStyle w:val="CharDefText"/>
          </w:rPr>
          <w:t>second police BDO</w:t>
        </w:r>
        <w:r>
          <w:t xml:space="preserve"> has the meaning given in section 152YD(2);</w:t>
        </w:r>
      </w:ins>
    </w:p>
    <w:p>
      <w:pPr>
        <w:pStyle w:val="Defstart"/>
        <w:rPr>
          <w:ins w:id="1254" w:author="Master Repository Process" w:date="2024-01-02T11:39:00Z"/>
        </w:rPr>
      </w:pPr>
      <w:ins w:id="1255" w:author="Master Repository Process" w:date="2024-01-02T11:39:00Z">
        <w:r>
          <w:tab/>
        </w:r>
        <w:r>
          <w:rPr>
            <w:rStyle w:val="CharDefText"/>
          </w:rPr>
          <w:t>self</w:t>
        </w:r>
        <w:r>
          <w:rPr>
            <w:rStyle w:val="CharDefText"/>
          </w:rPr>
          <w:noBreakHyphen/>
          <w:t>imposed</w:t>
        </w:r>
        <w:r>
          <w:t>, in relation to a banned drinker order, has the meaning given in section 152YM(3);</w:t>
        </w:r>
      </w:ins>
    </w:p>
    <w:p>
      <w:pPr>
        <w:pStyle w:val="Defstart"/>
        <w:rPr>
          <w:ins w:id="1256" w:author="Master Repository Process" w:date="2024-01-02T11:39:00Z"/>
        </w:rPr>
      </w:pPr>
      <w:ins w:id="1257" w:author="Master Repository Process" w:date="2024-01-02T11:39:00Z">
        <w:r>
          <w:tab/>
        </w:r>
        <w:r>
          <w:rPr>
            <w:rStyle w:val="CharDefText"/>
          </w:rPr>
          <w:t>senior officer</w:t>
        </w:r>
        <w:r>
          <w:t xml:space="preserve"> means a police officer who is of or above the rank of sergeant;</w:t>
        </w:r>
      </w:ins>
    </w:p>
    <w:p>
      <w:pPr>
        <w:pStyle w:val="Defstart"/>
        <w:rPr>
          <w:ins w:id="1258" w:author="Master Repository Process" w:date="2024-01-02T11:39:00Z"/>
        </w:rPr>
      </w:pPr>
      <w:ins w:id="1259" w:author="Master Repository Process" w:date="2024-01-02T11:39:00Z">
        <w:r>
          <w:tab/>
        </w:r>
        <w:r>
          <w:rPr>
            <w:rStyle w:val="CharDefText"/>
          </w:rPr>
          <w:t>subsequent police BDO</w:t>
        </w:r>
        <w:r>
          <w:t xml:space="preserve"> has the meaning given in section 152YD(3);</w:t>
        </w:r>
      </w:ins>
    </w:p>
    <w:p>
      <w:pPr>
        <w:pStyle w:val="Defstart"/>
        <w:rPr>
          <w:ins w:id="1260" w:author="Master Repository Process" w:date="2024-01-02T11:39:00Z"/>
        </w:rPr>
      </w:pPr>
      <w:ins w:id="1261" w:author="Master Repository Process" w:date="2024-01-02T11:39:00Z">
        <w:r>
          <w:tab/>
        </w:r>
        <w:r>
          <w:rPr>
            <w:rStyle w:val="CharDefText"/>
          </w:rPr>
          <w:t>taken into alcohol</w:t>
        </w:r>
        <w:r>
          <w:rPr>
            <w:rStyle w:val="CharDefText"/>
          </w:rPr>
          <w:noBreakHyphen/>
          <w:t>related protective custody</w:t>
        </w:r>
        <w:r>
          <w:t xml:space="preserve">, in relation to a person, means the person is apprehended and detained under the </w:t>
        </w:r>
        <w:r>
          <w:rPr>
            <w:i/>
          </w:rPr>
          <w:t>Protective Custody Act 2000</w:t>
        </w:r>
        <w:r>
          <w:t xml:space="preserve"> Part 3.</w:t>
        </w:r>
      </w:ins>
    </w:p>
    <w:p>
      <w:pPr>
        <w:pStyle w:val="Footnotesection"/>
        <w:rPr>
          <w:ins w:id="1262" w:author="Master Repository Process" w:date="2024-01-02T11:39:00Z"/>
        </w:rPr>
      </w:pPr>
      <w:ins w:id="1263" w:author="Master Repository Process" w:date="2024-01-02T11:39:00Z">
        <w:r>
          <w:tab/>
          <w:t>[Section 152Y inserted: No. 25 of 2023 s. 15.]</w:t>
        </w:r>
      </w:ins>
    </w:p>
    <w:p>
      <w:pPr>
        <w:pStyle w:val="Heading5"/>
        <w:rPr>
          <w:ins w:id="1264" w:author="Master Repository Process" w:date="2024-01-02T11:39:00Z"/>
        </w:rPr>
      </w:pPr>
      <w:bookmarkStart w:id="1265" w:name="_Toc150517599"/>
      <w:bookmarkStart w:id="1266" w:name="_Toc152594882"/>
      <w:ins w:id="1267" w:author="Master Repository Process" w:date="2024-01-02T11:39:00Z">
        <w:r>
          <w:rPr>
            <w:rStyle w:val="CharSectno"/>
          </w:rPr>
          <w:t>152YA</w:t>
        </w:r>
        <w:r>
          <w:t>.</w:t>
        </w:r>
        <w:r>
          <w:tab/>
          <w:t>Who is a banned drinker</w:t>
        </w:r>
        <w:bookmarkEnd w:id="1265"/>
        <w:bookmarkEnd w:id="1266"/>
      </w:ins>
    </w:p>
    <w:p>
      <w:pPr>
        <w:pStyle w:val="Subsection"/>
        <w:rPr>
          <w:ins w:id="1268" w:author="Master Repository Process" w:date="2024-01-02T11:39:00Z"/>
        </w:rPr>
      </w:pPr>
      <w:ins w:id="1269" w:author="Master Repository Process" w:date="2024-01-02T11:39:00Z">
        <w:r>
          <w:tab/>
          <w:t>(1)</w:t>
        </w:r>
        <w:r>
          <w:tab/>
          <w:t xml:space="preserve">A person is a </w:t>
        </w:r>
        <w:r>
          <w:rPr>
            <w:rStyle w:val="CharDefText"/>
          </w:rPr>
          <w:t>banned drinker</w:t>
        </w:r>
        <w:r>
          <w:t xml:space="preserve"> if 1 or more of the following are in effect for the person — </w:t>
        </w:r>
      </w:ins>
    </w:p>
    <w:p>
      <w:pPr>
        <w:pStyle w:val="Indenta"/>
        <w:rPr>
          <w:ins w:id="1270" w:author="Master Repository Process" w:date="2024-01-02T11:39:00Z"/>
        </w:rPr>
      </w:pPr>
      <w:ins w:id="1271" w:author="Master Repository Process" w:date="2024-01-02T11:39:00Z">
        <w:r>
          <w:tab/>
          <w:t>(a)</w:t>
        </w:r>
        <w:r>
          <w:tab/>
          <w:t>a banned drinker order;</w:t>
        </w:r>
      </w:ins>
    </w:p>
    <w:p>
      <w:pPr>
        <w:pStyle w:val="Indenta"/>
        <w:rPr>
          <w:ins w:id="1272" w:author="Master Repository Process" w:date="2024-01-02T11:39:00Z"/>
        </w:rPr>
      </w:pPr>
      <w:ins w:id="1273" w:author="Master Repository Process" w:date="2024-01-02T11:39:00Z">
        <w:r>
          <w:tab/>
          <w:t>(b)</w:t>
        </w:r>
        <w:r>
          <w:tab/>
          <w:t>a barring notice;</w:t>
        </w:r>
      </w:ins>
    </w:p>
    <w:p>
      <w:pPr>
        <w:pStyle w:val="Indenta"/>
        <w:rPr>
          <w:ins w:id="1274" w:author="Master Repository Process" w:date="2024-01-02T11:39:00Z"/>
        </w:rPr>
      </w:pPr>
      <w:ins w:id="1275" w:author="Master Repository Process" w:date="2024-01-02T11:39:00Z">
        <w:r>
          <w:tab/>
          <w:t>(c)</w:t>
        </w:r>
        <w:r>
          <w:tab/>
          <w:t>a prohibition order under Part 5A.</w:t>
        </w:r>
      </w:ins>
    </w:p>
    <w:p>
      <w:pPr>
        <w:pStyle w:val="Subsection"/>
        <w:rPr>
          <w:ins w:id="1276" w:author="Master Repository Process" w:date="2024-01-02T11:39:00Z"/>
        </w:rPr>
      </w:pPr>
      <w:ins w:id="1277" w:author="Master Repository Process" w:date="2024-01-02T11:39:00Z">
        <w:r>
          <w:tab/>
          <w:t>(2)</w:t>
        </w:r>
        <w:r>
          <w:tab/>
          <w:t>In a provision about a banned drinker order, a reference to the banned drinker is a reference to the person who is the subject of the banned drinker order.</w:t>
        </w:r>
      </w:ins>
    </w:p>
    <w:p>
      <w:pPr>
        <w:pStyle w:val="Footnotesection"/>
        <w:rPr>
          <w:ins w:id="1278" w:author="Master Repository Process" w:date="2024-01-02T11:39:00Z"/>
        </w:rPr>
      </w:pPr>
      <w:ins w:id="1279" w:author="Master Repository Process" w:date="2024-01-02T11:39:00Z">
        <w:r>
          <w:tab/>
          <w:t>[Section 152YA inserted: No. 25 of 2023 s. 15.]</w:t>
        </w:r>
      </w:ins>
    </w:p>
    <w:p>
      <w:pPr>
        <w:pStyle w:val="Heading5"/>
        <w:rPr>
          <w:ins w:id="1280" w:author="Master Repository Process" w:date="2024-01-02T11:39:00Z"/>
        </w:rPr>
      </w:pPr>
      <w:bookmarkStart w:id="1281" w:name="_Toc150517600"/>
      <w:bookmarkStart w:id="1282" w:name="_Toc152594883"/>
      <w:ins w:id="1283" w:author="Master Repository Process" w:date="2024-01-02T11:39:00Z">
        <w:r>
          <w:rPr>
            <w:rStyle w:val="CharSectno"/>
          </w:rPr>
          <w:t>152YB</w:t>
        </w:r>
        <w:r>
          <w:t>.</w:t>
        </w:r>
        <w:r>
          <w:tab/>
          <w:t>What is a banned drinker order</w:t>
        </w:r>
        <w:bookmarkEnd w:id="1281"/>
        <w:bookmarkEnd w:id="1282"/>
      </w:ins>
    </w:p>
    <w:p>
      <w:pPr>
        <w:pStyle w:val="Subsection"/>
        <w:rPr>
          <w:ins w:id="1284" w:author="Master Repository Process" w:date="2024-01-02T11:39:00Z"/>
        </w:rPr>
      </w:pPr>
      <w:ins w:id="1285" w:author="Master Repository Process" w:date="2024-01-02T11:39:00Z">
        <w:r>
          <w:tab/>
          <w:t>(1)</w:t>
        </w:r>
        <w:r>
          <w:tab/>
          <w:t xml:space="preserve">A </w:t>
        </w:r>
        <w:r>
          <w:rPr>
            <w:rStyle w:val="CharDefText"/>
          </w:rPr>
          <w:t>banned drinker order</w:t>
        </w:r>
        <w:r>
          <w:t xml:space="preserve"> is an order, complying with subsection (2), that the person named in the order is prohibited from doing any of the following in a banned drinker area — </w:t>
        </w:r>
      </w:ins>
    </w:p>
    <w:p>
      <w:pPr>
        <w:pStyle w:val="Indenta"/>
        <w:rPr>
          <w:ins w:id="1286" w:author="Master Repository Process" w:date="2024-01-02T11:39:00Z"/>
        </w:rPr>
      </w:pPr>
      <w:ins w:id="1287" w:author="Master Repository Process" w:date="2024-01-02T11:39:00Z">
        <w:r>
          <w:tab/>
          <w:t>(a)</w:t>
        </w:r>
        <w:r>
          <w:tab/>
          <w:t>purchasing packaged liquor, either on licensed premises or using a website maintained by or on behalf of a licensee;</w:t>
        </w:r>
      </w:ins>
    </w:p>
    <w:p>
      <w:pPr>
        <w:pStyle w:val="Indenta"/>
        <w:rPr>
          <w:ins w:id="1288" w:author="Master Repository Process" w:date="2024-01-02T11:39:00Z"/>
        </w:rPr>
      </w:pPr>
      <w:ins w:id="1289" w:author="Master Repository Process" w:date="2024-01-02T11:39:00Z">
        <w:r>
          <w:tab/>
          <w:t>(b)</w:t>
        </w:r>
        <w:r>
          <w:tab/>
          <w:t>consuming liquor, other than consuming liquor on licensed premises that was purchased for consumption at the licensed premises;</w:t>
        </w:r>
      </w:ins>
    </w:p>
    <w:p>
      <w:pPr>
        <w:pStyle w:val="Indenta"/>
        <w:rPr>
          <w:ins w:id="1290" w:author="Master Repository Process" w:date="2024-01-02T11:39:00Z"/>
        </w:rPr>
      </w:pPr>
      <w:ins w:id="1291" w:author="Master Repository Process" w:date="2024-01-02T11:39:00Z">
        <w:r>
          <w:tab/>
          <w:t>(c)</w:t>
        </w:r>
        <w:r>
          <w:tab/>
          <w:t>possessing liquor that was supplied to the person as packaged liquor, whether or not the liquor is still in the container (sealed or open) in which it was supplied.</w:t>
        </w:r>
      </w:ins>
    </w:p>
    <w:p>
      <w:pPr>
        <w:pStyle w:val="Subsection"/>
        <w:rPr>
          <w:ins w:id="1292" w:author="Master Repository Process" w:date="2024-01-02T11:39:00Z"/>
        </w:rPr>
      </w:pPr>
      <w:ins w:id="1293" w:author="Master Repository Process" w:date="2024-01-02T11:39:00Z">
        <w:r>
          <w:tab/>
          <w:t>(2)</w:t>
        </w:r>
        <w:r>
          <w:tab/>
          <w:t xml:space="preserve">A banned drinker order must be in a form approved by the Director and state the following information — </w:t>
        </w:r>
      </w:ins>
    </w:p>
    <w:p>
      <w:pPr>
        <w:pStyle w:val="Indenta"/>
        <w:rPr>
          <w:ins w:id="1294" w:author="Master Repository Process" w:date="2024-01-02T11:39:00Z"/>
        </w:rPr>
      </w:pPr>
      <w:ins w:id="1295" w:author="Master Repository Process" w:date="2024-01-02T11:39:00Z">
        <w:r>
          <w:tab/>
          <w:t>(a)</w:t>
        </w:r>
        <w:r>
          <w:tab/>
          <w:t>the name of the person who is subject to the order;</w:t>
        </w:r>
      </w:ins>
    </w:p>
    <w:p>
      <w:pPr>
        <w:pStyle w:val="Indenta"/>
        <w:rPr>
          <w:ins w:id="1296" w:author="Master Repository Process" w:date="2024-01-02T11:39:00Z"/>
        </w:rPr>
      </w:pPr>
      <w:ins w:id="1297" w:author="Master Repository Process" w:date="2024-01-02T11:39:00Z">
        <w:r>
          <w:tab/>
          <w:t>(b)</w:t>
        </w:r>
        <w:r>
          <w:tab/>
          <w:t>the reason for making the order;</w:t>
        </w:r>
      </w:ins>
    </w:p>
    <w:p>
      <w:pPr>
        <w:pStyle w:val="Indenta"/>
        <w:rPr>
          <w:ins w:id="1298" w:author="Master Repository Process" w:date="2024-01-02T11:39:00Z"/>
        </w:rPr>
      </w:pPr>
      <w:ins w:id="1299" w:author="Master Repository Process" w:date="2024-01-02T11:39:00Z">
        <w:r>
          <w:tab/>
          <w:t>(c)</w:t>
        </w:r>
        <w:r>
          <w:tab/>
          <w:t>whether the order is self</w:t>
        </w:r>
        <w:r>
          <w:noBreakHyphen/>
          <w:t>imposed, made by a police officer or made on the application of a person under Division 4;</w:t>
        </w:r>
      </w:ins>
    </w:p>
    <w:p>
      <w:pPr>
        <w:pStyle w:val="Indenta"/>
        <w:rPr>
          <w:ins w:id="1300" w:author="Master Repository Process" w:date="2024-01-02T11:39:00Z"/>
        </w:rPr>
      </w:pPr>
      <w:ins w:id="1301" w:author="Master Repository Process" w:date="2024-01-02T11:39:00Z">
        <w:r>
          <w:tab/>
          <w:t>(d)</w:t>
        </w:r>
        <w:r>
          <w:tab/>
          <w:t xml:space="preserve">for an order made by a police officer — </w:t>
        </w:r>
      </w:ins>
    </w:p>
    <w:p>
      <w:pPr>
        <w:pStyle w:val="Indenti"/>
        <w:rPr>
          <w:ins w:id="1302" w:author="Master Repository Process" w:date="2024-01-02T11:39:00Z"/>
        </w:rPr>
      </w:pPr>
      <w:ins w:id="1303" w:author="Master Repository Process" w:date="2024-01-02T11:39:00Z">
        <w:r>
          <w:tab/>
          <w:t>(i)</w:t>
        </w:r>
        <w:r>
          <w:tab/>
          <w:t xml:space="preserve">the name, rank and place of duty of the officer; and </w:t>
        </w:r>
      </w:ins>
    </w:p>
    <w:p>
      <w:pPr>
        <w:pStyle w:val="Indenti"/>
        <w:rPr>
          <w:ins w:id="1304" w:author="Master Repository Process" w:date="2024-01-02T11:39:00Z"/>
        </w:rPr>
      </w:pPr>
      <w:ins w:id="1305" w:author="Master Repository Process" w:date="2024-01-02T11:39:00Z">
        <w:r>
          <w:tab/>
          <w:t>(ii)</w:t>
        </w:r>
        <w:r>
          <w:tab/>
          <w:t>the date and time the order is made;</w:t>
        </w:r>
      </w:ins>
    </w:p>
    <w:p>
      <w:pPr>
        <w:pStyle w:val="Indenta"/>
        <w:rPr>
          <w:ins w:id="1306" w:author="Master Repository Process" w:date="2024-01-02T11:39:00Z"/>
        </w:rPr>
      </w:pPr>
      <w:ins w:id="1307" w:author="Master Repository Process" w:date="2024-01-02T11:39:00Z">
        <w:r>
          <w:tab/>
          <w:t>(e)</w:t>
        </w:r>
        <w:r>
          <w:tab/>
          <w:t>that the order takes effect when the order is registered, regardless of whether the person is given a copy of the order;</w:t>
        </w:r>
      </w:ins>
    </w:p>
    <w:p>
      <w:pPr>
        <w:pStyle w:val="Indenta"/>
        <w:rPr>
          <w:ins w:id="1308" w:author="Master Repository Process" w:date="2024-01-02T11:39:00Z"/>
        </w:rPr>
      </w:pPr>
      <w:ins w:id="1309" w:author="Master Repository Process" w:date="2024-01-02T11:39:00Z">
        <w:r>
          <w:tab/>
          <w:t>(f)</w:t>
        </w:r>
        <w:r>
          <w:tab/>
          <w:t>the period for which the order remains in force;</w:t>
        </w:r>
      </w:ins>
    </w:p>
    <w:p>
      <w:pPr>
        <w:pStyle w:val="Indenta"/>
        <w:rPr>
          <w:ins w:id="1310" w:author="Master Repository Process" w:date="2024-01-02T11:39:00Z"/>
        </w:rPr>
      </w:pPr>
      <w:ins w:id="1311" w:author="Master Repository Process" w:date="2024-01-02T11:39:00Z">
        <w:r>
          <w:tab/>
          <w:t>(g)</w:t>
        </w:r>
        <w:r>
          <w:tab/>
          <w:t>the consequences of a contravention of the order and a description of what constitutes a contravention;</w:t>
        </w:r>
      </w:ins>
    </w:p>
    <w:p>
      <w:pPr>
        <w:pStyle w:val="Indenta"/>
        <w:rPr>
          <w:ins w:id="1312" w:author="Master Repository Process" w:date="2024-01-02T11:39:00Z"/>
        </w:rPr>
      </w:pPr>
      <w:ins w:id="1313" w:author="Master Repository Process" w:date="2024-01-02T11:39:00Z">
        <w:r>
          <w:tab/>
          <w:t>(h)</w:t>
        </w:r>
        <w:r>
          <w:tab/>
          <w:t>whether the person is entitled to apply for the order to be revoked and, if so, how to apply;</w:t>
        </w:r>
      </w:ins>
    </w:p>
    <w:p>
      <w:pPr>
        <w:pStyle w:val="Indenta"/>
        <w:rPr>
          <w:ins w:id="1314" w:author="Master Repository Process" w:date="2024-01-02T11:39:00Z"/>
        </w:rPr>
      </w:pPr>
      <w:ins w:id="1315" w:author="Master Repository Process" w:date="2024-01-02T11:39:00Z">
        <w:r>
          <w:tab/>
          <w:t>(i)</w:t>
        </w:r>
        <w:r>
          <w:tab/>
          <w:t>whether the person is entitled to apply for review of the decision to make the order and, if so, how to apply.</w:t>
        </w:r>
      </w:ins>
    </w:p>
    <w:p>
      <w:pPr>
        <w:pStyle w:val="Footnotesection"/>
        <w:rPr>
          <w:ins w:id="1316" w:author="Master Repository Process" w:date="2024-01-02T11:39:00Z"/>
        </w:rPr>
      </w:pPr>
      <w:ins w:id="1317" w:author="Master Repository Process" w:date="2024-01-02T11:39:00Z">
        <w:r>
          <w:tab/>
          <w:t>[Section 152YB inserted: No. 25 of 2023 s. 15.]</w:t>
        </w:r>
      </w:ins>
    </w:p>
    <w:p>
      <w:pPr>
        <w:pStyle w:val="Heading5"/>
        <w:rPr>
          <w:ins w:id="1318" w:author="Master Repository Process" w:date="2024-01-02T11:39:00Z"/>
        </w:rPr>
      </w:pPr>
      <w:bookmarkStart w:id="1319" w:name="_Toc150517601"/>
      <w:bookmarkStart w:id="1320" w:name="_Toc152594884"/>
      <w:ins w:id="1321" w:author="Master Repository Process" w:date="2024-01-02T11:39:00Z">
        <w:r>
          <w:rPr>
            <w:rStyle w:val="CharSectno"/>
          </w:rPr>
          <w:t>152YC</w:t>
        </w:r>
        <w:r>
          <w:t>.</w:t>
        </w:r>
        <w:r>
          <w:tab/>
          <w:t>When banned drinker order, or extension or revocation of banned drinker order, takes effect</w:t>
        </w:r>
        <w:bookmarkEnd w:id="1319"/>
        <w:bookmarkEnd w:id="1320"/>
      </w:ins>
    </w:p>
    <w:p>
      <w:pPr>
        <w:pStyle w:val="Subsection"/>
        <w:rPr>
          <w:ins w:id="1322" w:author="Master Repository Process" w:date="2024-01-02T11:39:00Z"/>
        </w:rPr>
      </w:pPr>
      <w:ins w:id="1323" w:author="Master Repository Process" w:date="2024-01-02T11:39:00Z">
        <w:r>
          <w:tab/>
          <w:t>(1)</w:t>
        </w:r>
        <w:r>
          <w:tab/>
          <w:t>A banned drinker order takes effect when the order is registered.</w:t>
        </w:r>
      </w:ins>
    </w:p>
    <w:p>
      <w:pPr>
        <w:pStyle w:val="Subsection"/>
        <w:rPr>
          <w:ins w:id="1324" w:author="Master Repository Process" w:date="2024-01-02T11:39:00Z"/>
        </w:rPr>
      </w:pPr>
      <w:ins w:id="1325" w:author="Master Repository Process" w:date="2024-01-02T11:39:00Z">
        <w:r>
          <w:tab/>
          <w:t>(2)</w:t>
        </w:r>
        <w:r>
          <w:tab/>
          <w:t>The extension of a banned drinker order takes effect when information about the extension is entered in the banned drinkers register.</w:t>
        </w:r>
      </w:ins>
    </w:p>
    <w:p>
      <w:pPr>
        <w:pStyle w:val="Subsection"/>
        <w:rPr>
          <w:ins w:id="1326" w:author="Master Repository Process" w:date="2024-01-02T11:39:00Z"/>
        </w:rPr>
      </w:pPr>
      <w:ins w:id="1327" w:author="Master Repository Process" w:date="2024-01-02T11:39:00Z">
        <w:r>
          <w:tab/>
          <w:t>(3)</w:t>
        </w:r>
        <w:r>
          <w:tab/>
          <w:t>The revocation of a banned drinker order takes effect immediately after a decision to revoke the order is made under section 152YJ, 152YP or 152YW.</w:t>
        </w:r>
      </w:ins>
    </w:p>
    <w:p>
      <w:pPr>
        <w:pStyle w:val="Subsection"/>
        <w:rPr>
          <w:ins w:id="1328" w:author="Master Repository Process" w:date="2024-01-02T11:39:00Z"/>
        </w:rPr>
      </w:pPr>
      <w:ins w:id="1329" w:author="Master Repository Process" w:date="2024-01-02T11:39:00Z">
        <w:r>
          <w:tab/>
          <w:t>(4)</w:t>
        </w:r>
        <w:r>
          <w:tab/>
          <w:t xml:space="preserve">Subsections (1), (2) and (3) apply regardless of whether the banned drinker is given — </w:t>
        </w:r>
      </w:ins>
    </w:p>
    <w:p>
      <w:pPr>
        <w:pStyle w:val="Indenta"/>
        <w:rPr>
          <w:ins w:id="1330" w:author="Master Repository Process" w:date="2024-01-02T11:39:00Z"/>
        </w:rPr>
      </w:pPr>
      <w:ins w:id="1331" w:author="Master Repository Process" w:date="2024-01-02T11:39:00Z">
        <w:r>
          <w:tab/>
          <w:t>(a)</w:t>
        </w:r>
        <w:r>
          <w:tab/>
          <w:t xml:space="preserve">a copy of the banned drinker order; or </w:t>
        </w:r>
      </w:ins>
    </w:p>
    <w:p>
      <w:pPr>
        <w:pStyle w:val="Indenta"/>
        <w:rPr>
          <w:ins w:id="1332" w:author="Master Repository Process" w:date="2024-01-02T11:39:00Z"/>
        </w:rPr>
      </w:pPr>
      <w:ins w:id="1333" w:author="Master Repository Process" w:date="2024-01-02T11:39:00Z">
        <w:r>
          <w:tab/>
          <w:t>(b)</w:t>
        </w:r>
        <w:r>
          <w:tab/>
          <w:t>notice of the extension or revocation.</w:t>
        </w:r>
      </w:ins>
    </w:p>
    <w:p>
      <w:pPr>
        <w:pStyle w:val="Footnotesection"/>
        <w:rPr>
          <w:ins w:id="1334" w:author="Master Repository Process" w:date="2024-01-02T11:39:00Z"/>
        </w:rPr>
      </w:pPr>
      <w:ins w:id="1335" w:author="Master Repository Process" w:date="2024-01-02T11:39:00Z">
        <w:r>
          <w:tab/>
          <w:t>[Section 152YC inserted: No. 25 of 2023 s. 15.]</w:t>
        </w:r>
      </w:ins>
    </w:p>
    <w:p>
      <w:pPr>
        <w:pStyle w:val="Heading3"/>
        <w:rPr>
          <w:ins w:id="1336" w:author="Master Repository Process" w:date="2024-01-02T11:39:00Z"/>
        </w:rPr>
      </w:pPr>
      <w:bookmarkStart w:id="1337" w:name="_Toc150516424"/>
      <w:bookmarkStart w:id="1338" w:name="_Toc150516573"/>
      <w:bookmarkStart w:id="1339" w:name="_Toc150517602"/>
      <w:bookmarkStart w:id="1340" w:name="_Toc152577217"/>
      <w:bookmarkStart w:id="1341" w:name="_Toc152592605"/>
      <w:bookmarkStart w:id="1342" w:name="_Toc152594254"/>
      <w:bookmarkStart w:id="1343" w:name="_Toc152594885"/>
      <w:ins w:id="1344" w:author="Master Repository Process" w:date="2024-01-02T11:39:00Z">
        <w:r>
          <w:rPr>
            <w:rStyle w:val="CharDivNo"/>
          </w:rPr>
          <w:t>Division 2</w:t>
        </w:r>
        <w:r>
          <w:t> — </w:t>
        </w:r>
        <w:r>
          <w:rPr>
            <w:rStyle w:val="CharDivText"/>
          </w:rPr>
          <w:t>Banned drinker orders made by police officers</w:t>
        </w:r>
        <w:bookmarkEnd w:id="1337"/>
        <w:bookmarkEnd w:id="1338"/>
        <w:bookmarkEnd w:id="1339"/>
        <w:bookmarkEnd w:id="1340"/>
        <w:bookmarkEnd w:id="1341"/>
        <w:bookmarkEnd w:id="1342"/>
        <w:bookmarkEnd w:id="1343"/>
      </w:ins>
    </w:p>
    <w:p>
      <w:pPr>
        <w:pStyle w:val="Footnoteheading"/>
        <w:rPr>
          <w:ins w:id="1345" w:author="Master Repository Process" w:date="2024-01-02T11:39:00Z"/>
        </w:rPr>
      </w:pPr>
      <w:ins w:id="1346" w:author="Master Repository Process" w:date="2024-01-02T11:39:00Z">
        <w:r>
          <w:tab/>
          <w:t>[Heading inserted: No. 25 of 2023 s. 15.]</w:t>
        </w:r>
      </w:ins>
    </w:p>
    <w:p>
      <w:pPr>
        <w:pStyle w:val="Heading5"/>
        <w:rPr>
          <w:ins w:id="1347" w:author="Master Repository Process" w:date="2024-01-02T11:39:00Z"/>
        </w:rPr>
      </w:pPr>
      <w:bookmarkStart w:id="1348" w:name="_Toc150517603"/>
      <w:bookmarkStart w:id="1349" w:name="_Toc152594886"/>
      <w:ins w:id="1350" w:author="Master Repository Process" w:date="2024-01-02T11:39:00Z">
        <w:r>
          <w:rPr>
            <w:rStyle w:val="CharSectno"/>
          </w:rPr>
          <w:t>152YD</w:t>
        </w:r>
        <w:r>
          <w:t>.</w:t>
        </w:r>
        <w:r>
          <w:tab/>
          <w:t>First police BDO, second police BDO and subsequent police BDO</w:t>
        </w:r>
        <w:bookmarkEnd w:id="1348"/>
        <w:bookmarkEnd w:id="1349"/>
      </w:ins>
    </w:p>
    <w:p>
      <w:pPr>
        <w:pStyle w:val="Subsection"/>
        <w:rPr>
          <w:ins w:id="1351" w:author="Master Repository Process" w:date="2024-01-02T11:39:00Z"/>
        </w:rPr>
      </w:pPr>
      <w:ins w:id="1352" w:author="Master Repository Process" w:date="2024-01-02T11:39:00Z">
        <w:r>
          <w:tab/>
          <w:t>(1)</w:t>
        </w:r>
        <w:r>
          <w:tab/>
          <w:t xml:space="preserve">A </w:t>
        </w:r>
        <w:r>
          <w:rPr>
            <w:rStyle w:val="CharDefText"/>
          </w:rPr>
          <w:t>first police BDO</w:t>
        </w:r>
        <w:r>
          <w:t xml:space="preserve"> is a banned drinker order made by a police officer for a person — </w:t>
        </w:r>
      </w:ins>
    </w:p>
    <w:p>
      <w:pPr>
        <w:pStyle w:val="Indenta"/>
        <w:rPr>
          <w:ins w:id="1353" w:author="Master Repository Process" w:date="2024-01-02T11:39:00Z"/>
        </w:rPr>
      </w:pPr>
      <w:ins w:id="1354" w:author="Master Repository Process" w:date="2024-01-02T11:39:00Z">
        <w:r>
          <w:tab/>
          <w:t>(a)</w:t>
        </w:r>
        <w:r>
          <w:tab/>
          <w:t>when no other banned drinker order under this Division or Division 4 is in effect for the person; and</w:t>
        </w:r>
      </w:ins>
    </w:p>
    <w:p>
      <w:pPr>
        <w:pStyle w:val="Indenta"/>
        <w:rPr>
          <w:ins w:id="1355" w:author="Master Repository Process" w:date="2024-01-02T11:39:00Z"/>
        </w:rPr>
      </w:pPr>
      <w:ins w:id="1356" w:author="Master Repository Process" w:date="2024-01-02T11:39:00Z">
        <w:r>
          <w:tab/>
          <w:t>(b)</w:t>
        </w:r>
        <w:r>
          <w:tab/>
          <w:t>whether or not a self</w:t>
        </w:r>
        <w:r>
          <w:noBreakHyphen/>
          <w:t>imposed banned drinker order is in effect for the person.</w:t>
        </w:r>
      </w:ins>
    </w:p>
    <w:p>
      <w:pPr>
        <w:pStyle w:val="Subsection"/>
        <w:rPr>
          <w:ins w:id="1357" w:author="Master Repository Process" w:date="2024-01-02T11:39:00Z"/>
        </w:rPr>
      </w:pPr>
      <w:ins w:id="1358" w:author="Master Repository Process" w:date="2024-01-02T11:39:00Z">
        <w:r>
          <w:tab/>
          <w:t>(2)</w:t>
        </w:r>
        <w:r>
          <w:tab/>
          <w:t xml:space="preserve">A </w:t>
        </w:r>
        <w:r>
          <w:rPr>
            <w:rStyle w:val="CharDefText"/>
          </w:rPr>
          <w:t>second police BDO</w:t>
        </w:r>
        <w:r>
          <w:t xml:space="preserve"> is a banned drinker order made by a police officer for a person when a first police BDO is in effect for the person.</w:t>
        </w:r>
      </w:ins>
    </w:p>
    <w:p>
      <w:pPr>
        <w:pStyle w:val="Subsection"/>
        <w:rPr>
          <w:ins w:id="1359" w:author="Master Repository Process" w:date="2024-01-02T11:39:00Z"/>
        </w:rPr>
      </w:pPr>
      <w:ins w:id="1360" w:author="Master Repository Process" w:date="2024-01-02T11:39:00Z">
        <w:r>
          <w:tab/>
          <w:t>(3)</w:t>
        </w:r>
        <w:r>
          <w:tab/>
          <w:t xml:space="preserve">A </w:t>
        </w:r>
        <w:r>
          <w:rPr>
            <w:rStyle w:val="CharDefText"/>
          </w:rPr>
          <w:t>subsequent police BDO</w:t>
        </w:r>
        <w:r>
          <w:t xml:space="preserve"> is a banned drinker order made by a police officer for a person when a banned drinker order made by a police officer, other than a first police BDO, is in effect for the person.</w:t>
        </w:r>
      </w:ins>
    </w:p>
    <w:p>
      <w:pPr>
        <w:pStyle w:val="Footnotesection"/>
        <w:rPr>
          <w:ins w:id="1361" w:author="Master Repository Process" w:date="2024-01-02T11:39:00Z"/>
        </w:rPr>
      </w:pPr>
      <w:ins w:id="1362" w:author="Master Repository Process" w:date="2024-01-02T11:39:00Z">
        <w:r>
          <w:tab/>
          <w:t>[Section 152YD inserted: No. 25 of 2023 s. 15.]</w:t>
        </w:r>
      </w:ins>
    </w:p>
    <w:p>
      <w:pPr>
        <w:pStyle w:val="Heading5"/>
        <w:rPr>
          <w:ins w:id="1363" w:author="Master Repository Process" w:date="2024-01-02T11:39:00Z"/>
        </w:rPr>
      </w:pPr>
      <w:bookmarkStart w:id="1364" w:name="_Toc150517604"/>
      <w:bookmarkStart w:id="1365" w:name="_Toc152594887"/>
      <w:ins w:id="1366" w:author="Master Repository Process" w:date="2024-01-02T11:39:00Z">
        <w:r>
          <w:rPr>
            <w:rStyle w:val="CharSectno"/>
          </w:rPr>
          <w:t>152YE</w:t>
        </w:r>
        <w:r>
          <w:t>.</w:t>
        </w:r>
        <w:r>
          <w:tab/>
          <w:t>Police officer may make banned drinker order</w:t>
        </w:r>
        <w:bookmarkEnd w:id="1364"/>
        <w:bookmarkEnd w:id="1365"/>
      </w:ins>
    </w:p>
    <w:p>
      <w:pPr>
        <w:pStyle w:val="Subsection"/>
        <w:rPr>
          <w:ins w:id="1367" w:author="Master Repository Process" w:date="2024-01-02T11:39:00Z"/>
        </w:rPr>
      </w:pPr>
      <w:ins w:id="1368" w:author="Master Repository Process" w:date="2024-01-02T11:39:00Z">
        <w:r>
          <w:tab/>
          <w:t>(1)</w:t>
        </w:r>
        <w:r>
          <w:tab/>
          <w:t xml:space="preserve">A police officer may make a banned drinker order for a person who — </w:t>
        </w:r>
      </w:ins>
    </w:p>
    <w:p>
      <w:pPr>
        <w:pStyle w:val="Indenta"/>
        <w:rPr>
          <w:ins w:id="1369" w:author="Master Repository Process" w:date="2024-01-02T11:39:00Z"/>
        </w:rPr>
      </w:pPr>
      <w:ins w:id="1370" w:author="Master Repository Process" w:date="2024-01-02T11:39:00Z">
        <w:r>
          <w:tab/>
          <w:t>(a)</w:t>
        </w:r>
        <w:r>
          <w:tab/>
          <w:t>is charged with an alcohol</w:t>
        </w:r>
        <w:r>
          <w:noBreakHyphen/>
          <w:t>related offence; or</w:t>
        </w:r>
      </w:ins>
    </w:p>
    <w:p>
      <w:pPr>
        <w:pStyle w:val="Indenta"/>
        <w:rPr>
          <w:ins w:id="1371" w:author="Master Repository Process" w:date="2024-01-02T11:39:00Z"/>
        </w:rPr>
      </w:pPr>
      <w:ins w:id="1372" w:author="Master Repository Process" w:date="2024-01-02T11:39:00Z">
        <w:r>
          <w:tab/>
          <w:t>(b)</w:t>
        </w:r>
        <w:r>
          <w:tab/>
          <w:t>is named as the person bound by a police FVRO, if the police officer who makes the police FVRO believes on reasonable grounds that the person was affected by liquor at the time of engaging in the conduct to which the police FVRO relates; or</w:t>
        </w:r>
      </w:ins>
    </w:p>
    <w:p>
      <w:pPr>
        <w:pStyle w:val="Indenta"/>
        <w:rPr>
          <w:ins w:id="1373" w:author="Master Repository Process" w:date="2024-01-02T11:39:00Z"/>
        </w:rPr>
      </w:pPr>
      <w:ins w:id="1374" w:author="Master Repository Process" w:date="2024-01-02T11:39:00Z">
        <w:r>
          <w:tab/>
          <w:t>(c)</w:t>
        </w:r>
        <w:r>
          <w:tab/>
          <w:t xml:space="preserve">if the circumstances referred to in subsection (2) exist — </w:t>
        </w:r>
      </w:ins>
    </w:p>
    <w:p>
      <w:pPr>
        <w:pStyle w:val="Indenti"/>
        <w:rPr>
          <w:ins w:id="1375" w:author="Master Repository Process" w:date="2024-01-02T11:39:00Z"/>
        </w:rPr>
      </w:pPr>
      <w:ins w:id="1376" w:author="Master Repository Process" w:date="2024-01-02T11:39:00Z">
        <w:r>
          <w:tab/>
          <w:t>(i)</w:t>
        </w:r>
        <w:r>
          <w:tab/>
          <w:t>is taken into alcohol</w:t>
        </w:r>
        <w:r>
          <w:noBreakHyphen/>
          <w:t>related protective custody; or</w:t>
        </w:r>
      </w:ins>
    </w:p>
    <w:p>
      <w:pPr>
        <w:pStyle w:val="Indenti"/>
        <w:rPr>
          <w:ins w:id="1377" w:author="Master Repository Process" w:date="2024-01-02T11:39:00Z"/>
        </w:rPr>
      </w:pPr>
      <w:ins w:id="1378" w:author="Master Repository Process" w:date="2024-01-02T11:39:00Z">
        <w:r>
          <w:tab/>
          <w:t>(ii)</w:t>
        </w:r>
        <w:r>
          <w:tab/>
          <w:t>is given an alcohol</w:t>
        </w:r>
        <w:r>
          <w:noBreakHyphen/>
          <w:t>related infringement notice.</w:t>
        </w:r>
      </w:ins>
    </w:p>
    <w:p>
      <w:pPr>
        <w:pStyle w:val="Subsection"/>
        <w:rPr>
          <w:ins w:id="1379" w:author="Master Repository Process" w:date="2024-01-02T11:39:00Z"/>
        </w:rPr>
      </w:pPr>
      <w:ins w:id="1380" w:author="Master Repository Process" w:date="2024-01-02T11:39:00Z">
        <w:r>
          <w:tab/>
          <w:t>(2)</w:t>
        </w:r>
        <w:r>
          <w:tab/>
          <w:t xml:space="preserve">For the purposes of subsection (1)(c), the circumstances are that, within the previous 2 years, the person was — </w:t>
        </w:r>
      </w:ins>
    </w:p>
    <w:p>
      <w:pPr>
        <w:pStyle w:val="Indenta"/>
        <w:rPr>
          <w:ins w:id="1381" w:author="Master Repository Process" w:date="2024-01-02T11:39:00Z"/>
        </w:rPr>
      </w:pPr>
      <w:ins w:id="1382" w:author="Master Repository Process" w:date="2024-01-02T11:39:00Z">
        <w:r>
          <w:tab/>
          <w:t>(a)</w:t>
        </w:r>
        <w:r>
          <w:tab/>
          <w:t>taken into alcohol</w:t>
        </w:r>
        <w:r>
          <w:noBreakHyphen/>
          <w:t>related protective custody at least twice; or</w:t>
        </w:r>
      </w:ins>
    </w:p>
    <w:p>
      <w:pPr>
        <w:pStyle w:val="Indenta"/>
        <w:rPr>
          <w:ins w:id="1383" w:author="Master Repository Process" w:date="2024-01-02T11:39:00Z"/>
        </w:rPr>
      </w:pPr>
      <w:ins w:id="1384" w:author="Master Repository Process" w:date="2024-01-02T11:39:00Z">
        <w:r>
          <w:tab/>
          <w:t>(b)</w:t>
        </w:r>
        <w:r>
          <w:tab/>
          <w:t>given at least 2 alcohol</w:t>
        </w:r>
        <w:r>
          <w:noBreakHyphen/>
          <w:t>related infringement notices; or</w:t>
        </w:r>
      </w:ins>
    </w:p>
    <w:p>
      <w:pPr>
        <w:pStyle w:val="Indenta"/>
        <w:rPr>
          <w:ins w:id="1385" w:author="Master Repository Process" w:date="2024-01-02T11:39:00Z"/>
        </w:rPr>
      </w:pPr>
      <w:ins w:id="1386" w:author="Master Repository Process" w:date="2024-01-02T11:39:00Z">
        <w:r>
          <w:tab/>
          <w:t>(c)</w:t>
        </w:r>
        <w:r>
          <w:tab/>
          <w:t>taken into alcohol</w:t>
        </w:r>
        <w:r>
          <w:noBreakHyphen/>
          <w:t>related protective custody at least once and given at least 1 alcohol</w:t>
        </w:r>
        <w:r>
          <w:noBreakHyphen/>
          <w:t>related infringement notice.</w:t>
        </w:r>
      </w:ins>
    </w:p>
    <w:p>
      <w:pPr>
        <w:pStyle w:val="Subsection"/>
        <w:rPr>
          <w:ins w:id="1387" w:author="Master Repository Process" w:date="2024-01-02T11:39:00Z"/>
        </w:rPr>
      </w:pPr>
      <w:ins w:id="1388" w:author="Master Repository Process" w:date="2024-01-02T11:39:00Z">
        <w:r>
          <w:tab/>
          <w:t>(3)</w:t>
        </w:r>
        <w:r>
          <w:tab/>
          <w:t>A police officer who is not a senior officer must not make a banned drinker order under subsection (1) unless the officer has the approval of a senior officer to make the order.</w:t>
        </w:r>
      </w:ins>
    </w:p>
    <w:p>
      <w:pPr>
        <w:pStyle w:val="Footnotesection"/>
        <w:rPr>
          <w:ins w:id="1389" w:author="Master Repository Process" w:date="2024-01-02T11:39:00Z"/>
        </w:rPr>
      </w:pPr>
      <w:ins w:id="1390" w:author="Master Repository Process" w:date="2024-01-02T11:39:00Z">
        <w:r>
          <w:tab/>
          <w:t>[Section 152YE inserted: No. 25 of 2023 s. 15.]</w:t>
        </w:r>
      </w:ins>
    </w:p>
    <w:p>
      <w:pPr>
        <w:pStyle w:val="Heading5"/>
        <w:rPr>
          <w:ins w:id="1391" w:author="Master Repository Process" w:date="2024-01-02T11:39:00Z"/>
        </w:rPr>
      </w:pPr>
      <w:bookmarkStart w:id="1392" w:name="_Toc150517605"/>
      <w:bookmarkStart w:id="1393" w:name="_Toc152594888"/>
      <w:ins w:id="1394" w:author="Master Repository Process" w:date="2024-01-02T11:39:00Z">
        <w:r>
          <w:rPr>
            <w:rStyle w:val="CharSectno"/>
          </w:rPr>
          <w:t>152YF</w:t>
        </w:r>
        <w:r>
          <w:t>.</w:t>
        </w:r>
        <w:r>
          <w:tab/>
          <w:t>Police officer may make second police BDO or subsequent police BDO</w:t>
        </w:r>
        <w:bookmarkEnd w:id="1392"/>
        <w:bookmarkEnd w:id="1393"/>
      </w:ins>
    </w:p>
    <w:p>
      <w:pPr>
        <w:pStyle w:val="Subsection"/>
        <w:rPr>
          <w:ins w:id="1395" w:author="Master Repository Process" w:date="2024-01-02T11:39:00Z"/>
        </w:rPr>
      </w:pPr>
      <w:ins w:id="1396" w:author="Master Repository Process" w:date="2024-01-02T11:39:00Z">
        <w:r>
          <w:tab/>
          <w:t>(1)</w:t>
        </w:r>
        <w:r>
          <w:tab/>
          <w:t xml:space="preserve">If a police officer believes on reasonable grounds that a banned drinker has contravened a first police BDO — </w:t>
        </w:r>
      </w:ins>
    </w:p>
    <w:p>
      <w:pPr>
        <w:pStyle w:val="Indenta"/>
        <w:rPr>
          <w:ins w:id="1397" w:author="Master Repository Process" w:date="2024-01-02T11:39:00Z"/>
        </w:rPr>
      </w:pPr>
      <w:ins w:id="1398" w:author="Master Repository Process" w:date="2024-01-02T11:39:00Z">
        <w:r>
          <w:tab/>
          <w:t>(a)</w:t>
        </w:r>
        <w:r>
          <w:tab/>
          <w:t>the officer may make a second police BDO for the banned drinker; and</w:t>
        </w:r>
      </w:ins>
    </w:p>
    <w:p>
      <w:pPr>
        <w:pStyle w:val="Indenta"/>
        <w:rPr>
          <w:ins w:id="1399" w:author="Master Repository Process" w:date="2024-01-02T11:39:00Z"/>
        </w:rPr>
      </w:pPr>
      <w:ins w:id="1400" w:author="Master Repository Process" w:date="2024-01-02T11:39:00Z">
        <w:r>
          <w:tab/>
          <w:t>(b)</w:t>
        </w:r>
        <w:r>
          <w:tab/>
          <w:t>if the officer does so, the first police BDO stops having effect when the second police BDO takes effect.</w:t>
        </w:r>
      </w:ins>
    </w:p>
    <w:p>
      <w:pPr>
        <w:pStyle w:val="Subsection"/>
        <w:rPr>
          <w:ins w:id="1401" w:author="Master Repository Process" w:date="2024-01-02T11:39:00Z"/>
        </w:rPr>
      </w:pPr>
      <w:ins w:id="1402" w:author="Master Repository Process" w:date="2024-01-02T11:39:00Z">
        <w:r>
          <w:tab/>
          <w:t>(2)</w:t>
        </w:r>
        <w:r>
          <w:tab/>
          <w:t xml:space="preserve">If a police officer believes on reasonable grounds that a banned drinker has contravened a second police BDO — </w:t>
        </w:r>
      </w:ins>
    </w:p>
    <w:p>
      <w:pPr>
        <w:pStyle w:val="Indenta"/>
        <w:rPr>
          <w:ins w:id="1403" w:author="Master Repository Process" w:date="2024-01-02T11:39:00Z"/>
        </w:rPr>
      </w:pPr>
      <w:ins w:id="1404" w:author="Master Repository Process" w:date="2024-01-02T11:39:00Z">
        <w:r>
          <w:tab/>
          <w:t>(a)</w:t>
        </w:r>
        <w:r>
          <w:tab/>
          <w:t>the officer may make a subsequent police BDO for the banned drinker; and</w:t>
        </w:r>
      </w:ins>
    </w:p>
    <w:p>
      <w:pPr>
        <w:pStyle w:val="Indenta"/>
        <w:rPr>
          <w:ins w:id="1405" w:author="Master Repository Process" w:date="2024-01-02T11:39:00Z"/>
        </w:rPr>
      </w:pPr>
      <w:ins w:id="1406" w:author="Master Repository Process" w:date="2024-01-02T11:39:00Z">
        <w:r>
          <w:tab/>
          <w:t>(b)</w:t>
        </w:r>
        <w:r>
          <w:tab/>
          <w:t>if the officer does so, the second police BDO stops having effect when the subsequent police BDO takes effect.</w:t>
        </w:r>
      </w:ins>
    </w:p>
    <w:p>
      <w:pPr>
        <w:pStyle w:val="Subsection"/>
        <w:rPr>
          <w:ins w:id="1407" w:author="Master Repository Process" w:date="2024-01-02T11:39:00Z"/>
        </w:rPr>
      </w:pPr>
      <w:ins w:id="1408" w:author="Master Repository Process" w:date="2024-01-02T11:39:00Z">
        <w:r>
          <w:tab/>
          <w:t>(3)</w:t>
        </w:r>
        <w:r>
          <w:tab/>
          <w:t xml:space="preserve">If a police officer believes on reasonable grounds that a banned drinker has contravened a subsequent police BDO — </w:t>
        </w:r>
      </w:ins>
    </w:p>
    <w:p>
      <w:pPr>
        <w:pStyle w:val="Indenta"/>
        <w:rPr>
          <w:ins w:id="1409" w:author="Master Repository Process" w:date="2024-01-02T11:39:00Z"/>
        </w:rPr>
      </w:pPr>
      <w:ins w:id="1410" w:author="Master Repository Process" w:date="2024-01-02T11:39:00Z">
        <w:r>
          <w:tab/>
          <w:t>(a)</w:t>
        </w:r>
        <w:r>
          <w:tab/>
          <w:t>the officer may make a further subsequent police BDO for the banned drinker; and</w:t>
        </w:r>
      </w:ins>
    </w:p>
    <w:p>
      <w:pPr>
        <w:pStyle w:val="Indenta"/>
        <w:rPr>
          <w:ins w:id="1411" w:author="Master Repository Process" w:date="2024-01-02T11:39:00Z"/>
        </w:rPr>
      </w:pPr>
      <w:ins w:id="1412" w:author="Master Repository Process" w:date="2024-01-02T11:39:00Z">
        <w:r>
          <w:tab/>
          <w:t>(b)</w:t>
        </w:r>
        <w:r>
          <w:tab/>
          <w:t>if the officer does so, the previous subsequent police BDO stops having effect when the further subsequent police BDO takes effect.</w:t>
        </w:r>
      </w:ins>
    </w:p>
    <w:p>
      <w:pPr>
        <w:pStyle w:val="Subsection"/>
        <w:rPr>
          <w:ins w:id="1413" w:author="Master Repository Process" w:date="2024-01-02T11:39:00Z"/>
        </w:rPr>
      </w:pPr>
      <w:ins w:id="1414" w:author="Master Repository Process" w:date="2024-01-02T11:39:00Z">
        <w:r>
          <w:tab/>
          <w:t>(4)</w:t>
        </w:r>
        <w:r>
          <w:tab/>
          <w:t>A police officer who is not a senior officer must not make a banned drinker order under subsection (1), (2) or (3) unless the officer has the approval of a senior officer to make the order.</w:t>
        </w:r>
      </w:ins>
    </w:p>
    <w:p>
      <w:pPr>
        <w:pStyle w:val="PermNoteHeading"/>
        <w:rPr>
          <w:ins w:id="1415" w:author="Master Repository Process" w:date="2024-01-02T11:39:00Z"/>
        </w:rPr>
      </w:pPr>
      <w:ins w:id="1416" w:author="Master Repository Process" w:date="2024-01-02T11:39:00Z">
        <w:r>
          <w:tab/>
          <w:t>Note for this section:</w:t>
        </w:r>
      </w:ins>
    </w:p>
    <w:p>
      <w:pPr>
        <w:pStyle w:val="PermNoteText"/>
        <w:rPr>
          <w:ins w:id="1417" w:author="Master Repository Process" w:date="2024-01-02T11:39:00Z"/>
        </w:rPr>
      </w:pPr>
      <w:ins w:id="1418" w:author="Master Repository Process" w:date="2024-01-02T11:39:00Z">
        <w:r>
          <w:tab/>
        </w:r>
        <w:r>
          <w:tab/>
          <w:t>See section 152YC(1) for when a banned drinker order takes effect.</w:t>
        </w:r>
      </w:ins>
    </w:p>
    <w:p>
      <w:pPr>
        <w:pStyle w:val="Footnotesection"/>
        <w:rPr>
          <w:ins w:id="1419" w:author="Master Repository Process" w:date="2024-01-02T11:39:00Z"/>
        </w:rPr>
      </w:pPr>
      <w:ins w:id="1420" w:author="Master Repository Process" w:date="2024-01-02T11:39:00Z">
        <w:r>
          <w:tab/>
          <w:t>[Section 152YF inserted: No. 25 of 2023 s. 15.]</w:t>
        </w:r>
      </w:ins>
    </w:p>
    <w:p>
      <w:pPr>
        <w:pStyle w:val="Heading5"/>
        <w:rPr>
          <w:ins w:id="1421" w:author="Master Repository Process" w:date="2024-01-02T11:39:00Z"/>
        </w:rPr>
      </w:pPr>
      <w:bookmarkStart w:id="1422" w:name="_Toc150517606"/>
      <w:bookmarkStart w:id="1423" w:name="_Toc152594889"/>
      <w:ins w:id="1424" w:author="Master Repository Process" w:date="2024-01-02T11:39:00Z">
        <w:r>
          <w:rPr>
            <w:rStyle w:val="CharSectno"/>
          </w:rPr>
          <w:t>152YG</w:t>
        </w:r>
        <w:r>
          <w:t>.</w:t>
        </w:r>
        <w:r>
          <w:tab/>
          <w:t>Period of banned drinker order</w:t>
        </w:r>
        <w:bookmarkEnd w:id="1422"/>
        <w:bookmarkEnd w:id="1423"/>
      </w:ins>
    </w:p>
    <w:p>
      <w:pPr>
        <w:pStyle w:val="Subsection"/>
        <w:rPr>
          <w:ins w:id="1425" w:author="Master Repository Process" w:date="2024-01-02T11:39:00Z"/>
        </w:rPr>
      </w:pPr>
      <w:ins w:id="1426" w:author="Master Repository Process" w:date="2024-01-02T11:39:00Z">
        <w:r>
          <w:tab/>
          <w:t>(1)</w:t>
        </w:r>
        <w:r>
          <w:tab/>
          <w:t>A first police BDO remains in force for a period of 3 months.</w:t>
        </w:r>
      </w:ins>
    </w:p>
    <w:p>
      <w:pPr>
        <w:pStyle w:val="Subsection"/>
        <w:rPr>
          <w:ins w:id="1427" w:author="Master Repository Process" w:date="2024-01-02T11:39:00Z"/>
        </w:rPr>
      </w:pPr>
      <w:ins w:id="1428" w:author="Master Repository Process" w:date="2024-01-02T11:39:00Z">
        <w:r>
          <w:tab/>
          <w:t>(2)</w:t>
        </w:r>
        <w:r>
          <w:tab/>
          <w:t>A second police BDO remains in force for a period of 6 months.</w:t>
        </w:r>
      </w:ins>
    </w:p>
    <w:p>
      <w:pPr>
        <w:pStyle w:val="Subsection"/>
        <w:rPr>
          <w:ins w:id="1429" w:author="Master Repository Process" w:date="2024-01-02T11:39:00Z"/>
        </w:rPr>
      </w:pPr>
      <w:ins w:id="1430" w:author="Master Repository Process" w:date="2024-01-02T11:39:00Z">
        <w:r>
          <w:tab/>
          <w:t>(3)</w:t>
        </w:r>
        <w:r>
          <w:tab/>
          <w:t>A subsequent police BDO remains in force for a period of 12 months.</w:t>
        </w:r>
      </w:ins>
    </w:p>
    <w:p>
      <w:pPr>
        <w:pStyle w:val="Subsection"/>
        <w:rPr>
          <w:ins w:id="1431" w:author="Master Repository Process" w:date="2024-01-02T11:39:00Z"/>
        </w:rPr>
      </w:pPr>
      <w:ins w:id="1432" w:author="Master Repository Process" w:date="2024-01-02T11:39:00Z">
        <w:r>
          <w:tab/>
          <w:t>(4)</w:t>
        </w:r>
        <w:r>
          <w:tab/>
          <w:t xml:space="preserve">Subsections (1), (2) and (3) apply unless a banned drinker order made by a police officer — </w:t>
        </w:r>
      </w:ins>
    </w:p>
    <w:p>
      <w:pPr>
        <w:pStyle w:val="Indenta"/>
        <w:rPr>
          <w:ins w:id="1433" w:author="Master Repository Process" w:date="2024-01-02T11:39:00Z"/>
        </w:rPr>
      </w:pPr>
      <w:ins w:id="1434" w:author="Master Repository Process" w:date="2024-01-02T11:39:00Z">
        <w:r>
          <w:tab/>
          <w:t>(a)</w:t>
        </w:r>
        <w:r>
          <w:tab/>
          <w:t>stops having effect earlier under section 152YF or because it is revoked under section 152YJ or 152YW; or</w:t>
        </w:r>
      </w:ins>
    </w:p>
    <w:p>
      <w:pPr>
        <w:pStyle w:val="Indenta"/>
        <w:rPr>
          <w:ins w:id="1435" w:author="Master Repository Process" w:date="2024-01-02T11:39:00Z"/>
        </w:rPr>
      </w:pPr>
      <w:ins w:id="1436" w:author="Master Repository Process" w:date="2024-01-02T11:39:00Z">
        <w:r>
          <w:tab/>
          <w:t>(b)</w:t>
        </w:r>
        <w:r>
          <w:tab/>
          <w:t>is extended under section 152YU or 152YV.</w:t>
        </w:r>
      </w:ins>
    </w:p>
    <w:p>
      <w:pPr>
        <w:pStyle w:val="PermNoteHeading"/>
        <w:rPr>
          <w:ins w:id="1437" w:author="Master Repository Process" w:date="2024-01-02T11:39:00Z"/>
        </w:rPr>
      </w:pPr>
      <w:ins w:id="1438" w:author="Master Repository Process" w:date="2024-01-02T11:39:00Z">
        <w:r>
          <w:tab/>
          <w:t>Note for this section:</w:t>
        </w:r>
      </w:ins>
    </w:p>
    <w:p>
      <w:pPr>
        <w:pStyle w:val="PermNoteText"/>
        <w:rPr>
          <w:ins w:id="1439" w:author="Master Repository Process" w:date="2024-01-02T11:39:00Z"/>
        </w:rPr>
      </w:pPr>
      <w:ins w:id="1440" w:author="Master Repository Process" w:date="2024-01-02T11:39:00Z">
        <w:r>
          <w:tab/>
        </w:r>
        <w:r>
          <w:tab/>
          <w:t>See section 152YC(1) for when a banned drinker order takes effect.</w:t>
        </w:r>
      </w:ins>
    </w:p>
    <w:p>
      <w:pPr>
        <w:pStyle w:val="Footnotesection"/>
        <w:rPr>
          <w:ins w:id="1441" w:author="Master Repository Process" w:date="2024-01-02T11:39:00Z"/>
        </w:rPr>
      </w:pPr>
      <w:ins w:id="1442" w:author="Master Repository Process" w:date="2024-01-02T11:39:00Z">
        <w:r>
          <w:tab/>
          <w:t>[Section 152YG inserted: No. 25 of 2023 s. 15.]</w:t>
        </w:r>
      </w:ins>
    </w:p>
    <w:p>
      <w:pPr>
        <w:pStyle w:val="Heading5"/>
        <w:rPr>
          <w:ins w:id="1443" w:author="Master Repository Process" w:date="2024-01-02T11:39:00Z"/>
        </w:rPr>
      </w:pPr>
      <w:bookmarkStart w:id="1444" w:name="_Toc150517607"/>
      <w:bookmarkStart w:id="1445" w:name="_Toc152594890"/>
      <w:ins w:id="1446" w:author="Master Repository Process" w:date="2024-01-02T11:39:00Z">
        <w:r>
          <w:rPr>
            <w:rStyle w:val="CharSectno"/>
          </w:rPr>
          <w:t>152YH</w:t>
        </w:r>
        <w:r>
          <w:t>.</w:t>
        </w:r>
        <w:r>
          <w:tab/>
          <w:t>Notice and registration of banned drinker order</w:t>
        </w:r>
        <w:bookmarkEnd w:id="1444"/>
        <w:bookmarkEnd w:id="1445"/>
      </w:ins>
    </w:p>
    <w:p>
      <w:pPr>
        <w:pStyle w:val="Subsection"/>
        <w:rPr>
          <w:ins w:id="1447" w:author="Master Repository Process" w:date="2024-01-02T11:39:00Z"/>
        </w:rPr>
      </w:pPr>
      <w:ins w:id="1448" w:author="Master Repository Process" w:date="2024-01-02T11:39:00Z">
        <w:r>
          <w:tab/>
        </w:r>
        <w:r>
          <w:tab/>
          <w:t xml:space="preserve">If a police officer makes a banned drinker order for a person under section 152YE or 152YF, the Commissioner of Police must ensure — </w:t>
        </w:r>
      </w:ins>
    </w:p>
    <w:p>
      <w:pPr>
        <w:pStyle w:val="Indenta"/>
        <w:rPr>
          <w:ins w:id="1449" w:author="Master Repository Process" w:date="2024-01-02T11:39:00Z"/>
        </w:rPr>
      </w:pPr>
      <w:ins w:id="1450" w:author="Master Repository Process" w:date="2024-01-02T11:39:00Z">
        <w:r>
          <w:tab/>
          <w:t>(a)</w:t>
        </w:r>
        <w:r>
          <w:tab/>
          <w:t>all reasonable steps are taken to give a copy of the order to the banned drinker; and</w:t>
        </w:r>
      </w:ins>
    </w:p>
    <w:p>
      <w:pPr>
        <w:pStyle w:val="Indenta"/>
        <w:rPr>
          <w:ins w:id="1451" w:author="Master Repository Process" w:date="2024-01-02T11:39:00Z"/>
        </w:rPr>
      </w:pPr>
      <w:ins w:id="1452" w:author="Master Repository Process" w:date="2024-01-02T11:39:00Z">
        <w:r>
          <w:tab/>
          <w:t>(b)</w:t>
        </w:r>
        <w:r>
          <w:tab/>
          <w:t>the order is registered.</w:t>
        </w:r>
      </w:ins>
    </w:p>
    <w:p>
      <w:pPr>
        <w:pStyle w:val="Footnotesection"/>
        <w:rPr>
          <w:ins w:id="1453" w:author="Master Repository Process" w:date="2024-01-02T11:39:00Z"/>
        </w:rPr>
      </w:pPr>
      <w:ins w:id="1454" w:author="Master Repository Process" w:date="2024-01-02T11:39:00Z">
        <w:r>
          <w:tab/>
          <w:t>[Section 152YH inserted: No. 25 of 2023 s. 15.]</w:t>
        </w:r>
      </w:ins>
    </w:p>
    <w:p>
      <w:pPr>
        <w:pStyle w:val="Heading5"/>
        <w:rPr>
          <w:ins w:id="1455" w:author="Master Repository Process" w:date="2024-01-02T11:39:00Z"/>
        </w:rPr>
      </w:pPr>
      <w:bookmarkStart w:id="1456" w:name="_Toc150517608"/>
      <w:bookmarkStart w:id="1457" w:name="_Toc152594891"/>
      <w:ins w:id="1458" w:author="Master Repository Process" w:date="2024-01-02T11:39:00Z">
        <w:r>
          <w:rPr>
            <w:rStyle w:val="CharSectno"/>
          </w:rPr>
          <w:t>152YI</w:t>
        </w:r>
        <w:r>
          <w:t>.</w:t>
        </w:r>
        <w:r>
          <w:tab/>
          <w:t>Police officer may require person to give personal details</w:t>
        </w:r>
        <w:bookmarkEnd w:id="1456"/>
        <w:bookmarkEnd w:id="1457"/>
      </w:ins>
    </w:p>
    <w:p>
      <w:pPr>
        <w:pStyle w:val="Subsection"/>
        <w:rPr>
          <w:ins w:id="1459" w:author="Master Repository Process" w:date="2024-01-02T11:39:00Z"/>
        </w:rPr>
      </w:pPr>
      <w:ins w:id="1460" w:author="Master Repository Process" w:date="2024-01-02T11:39:00Z">
        <w:r>
          <w:tab/>
          <w:t>(1)</w:t>
        </w:r>
        <w:r>
          <w:tab/>
          <w:t xml:space="preserve">In this section — </w:t>
        </w:r>
      </w:ins>
    </w:p>
    <w:p>
      <w:pPr>
        <w:pStyle w:val="Defstart"/>
        <w:rPr>
          <w:ins w:id="1461" w:author="Master Repository Process" w:date="2024-01-02T11:39:00Z"/>
        </w:rPr>
      </w:pPr>
      <w:ins w:id="1462" w:author="Master Repository Process" w:date="2024-01-02T11:39:00Z">
        <w:r>
          <w:tab/>
        </w:r>
        <w:r>
          <w:rPr>
            <w:rStyle w:val="CharDefText"/>
          </w:rPr>
          <w:t>personal details</w:t>
        </w:r>
        <w:r>
          <w:t xml:space="preserve">, in relation to a person, has the meaning given in the </w:t>
        </w:r>
        <w:r>
          <w:rPr>
            <w:i/>
          </w:rPr>
          <w:t>Criminal Investigation (Identifying People) Act 2002</w:t>
        </w:r>
        <w:r>
          <w:t xml:space="preserve"> section 16(1).</w:t>
        </w:r>
      </w:ins>
    </w:p>
    <w:p>
      <w:pPr>
        <w:pStyle w:val="Subsection"/>
        <w:rPr>
          <w:ins w:id="1463" w:author="Master Repository Process" w:date="2024-01-02T11:39:00Z"/>
        </w:rPr>
      </w:pPr>
      <w:ins w:id="1464" w:author="Master Repository Process" w:date="2024-01-02T11:39:00Z">
        <w:r>
          <w:tab/>
          <w:t>(2)</w:t>
        </w:r>
        <w:r>
          <w:tab/>
          <w:t xml:space="preserve">This section applies if — </w:t>
        </w:r>
      </w:ins>
    </w:p>
    <w:p>
      <w:pPr>
        <w:pStyle w:val="Indenta"/>
        <w:rPr>
          <w:ins w:id="1465" w:author="Master Repository Process" w:date="2024-01-02T11:39:00Z"/>
        </w:rPr>
      </w:pPr>
      <w:ins w:id="1466" w:author="Master Repository Process" w:date="2024-01-02T11:39:00Z">
        <w:r>
          <w:tab/>
          <w:t>(a)</w:t>
        </w:r>
        <w:r>
          <w:tab/>
          <w:t>a police officer requires all or some of a person’s personal details for the purposes of making a banned drinker order for the person; or</w:t>
        </w:r>
      </w:ins>
    </w:p>
    <w:p>
      <w:pPr>
        <w:pStyle w:val="Indenta"/>
        <w:rPr>
          <w:ins w:id="1467" w:author="Master Repository Process" w:date="2024-01-02T11:39:00Z"/>
        </w:rPr>
      </w:pPr>
      <w:ins w:id="1468" w:author="Master Repository Process" w:date="2024-01-02T11:39:00Z">
        <w:r>
          <w:tab/>
          <w:t>(b)</w:t>
        </w:r>
        <w:r>
          <w:tab/>
          <w:t>a police officer reasonably suspects that a person in a banned drinker area is a banned drinker.</w:t>
        </w:r>
      </w:ins>
    </w:p>
    <w:p>
      <w:pPr>
        <w:pStyle w:val="Subsection"/>
        <w:rPr>
          <w:ins w:id="1469" w:author="Master Repository Process" w:date="2024-01-02T11:39:00Z"/>
        </w:rPr>
      </w:pPr>
      <w:ins w:id="1470" w:author="Master Repository Process" w:date="2024-01-02T11:39:00Z">
        <w:r>
          <w:tab/>
          <w:t>(3)</w:t>
        </w:r>
        <w:r>
          <w:tab/>
          <w:t>The police officer may ask the person to give the officer all or some of the person’s personal details.</w:t>
        </w:r>
      </w:ins>
    </w:p>
    <w:p>
      <w:pPr>
        <w:pStyle w:val="Subsection"/>
        <w:rPr>
          <w:ins w:id="1471" w:author="Master Repository Process" w:date="2024-01-02T11:39:00Z"/>
        </w:rPr>
      </w:pPr>
      <w:ins w:id="1472" w:author="Master Repository Process" w:date="2024-01-02T11:39:00Z">
        <w:r>
          <w:tab/>
          <w:t>(4)</w:t>
        </w:r>
        <w:r>
          <w:tab/>
          <w:t xml:space="preserve">If a request is made under subsection (3), the </w:t>
        </w:r>
        <w:r>
          <w:rPr>
            <w:i/>
          </w:rPr>
          <w:t>Criminal Investigation (Identifying People) Act 2002</w:t>
        </w:r>
        <w:r>
          <w:t xml:space="preserve"> section 16 applies in relation to the request as if it were a request made under section 16(2) of that Act.</w:t>
        </w:r>
      </w:ins>
    </w:p>
    <w:p>
      <w:pPr>
        <w:pStyle w:val="Footnotesection"/>
        <w:rPr>
          <w:ins w:id="1473" w:author="Master Repository Process" w:date="2024-01-02T11:39:00Z"/>
        </w:rPr>
      </w:pPr>
      <w:ins w:id="1474" w:author="Master Repository Process" w:date="2024-01-02T11:39:00Z">
        <w:r>
          <w:tab/>
          <w:t>[Section 152YI inserted: No. 25 of 2023 s. 15.]</w:t>
        </w:r>
      </w:ins>
    </w:p>
    <w:p>
      <w:pPr>
        <w:pStyle w:val="Heading5"/>
        <w:rPr>
          <w:ins w:id="1475" w:author="Master Repository Process" w:date="2024-01-02T11:39:00Z"/>
        </w:rPr>
      </w:pPr>
      <w:bookmarkStart w:id="1476" w:name="_Toc150517609"/>
      <w:bookmarkStart w:id="1477" w:name="_Toc152594892"/>
      <w:ins w:id="1478" w:author="Master Repository Process" w:date="2024-01-02T11:39:00Z">
        <w:r>
          <w:rPr>
            <w:rStyle w:val="CharSectno"/>
          </w:rPr>
          <w:t>152YJ</w:t>
        </w:r>
        <w:r>
          <w:t>.</w:t>
        </w:r>
        <w:r>
          <w:tab/>
          <w:t>Revocation of banned drinker order</w:t>
        </w:r>
        <w:bookmarkEnd w:id="1476"/>
        <w:bookmarkEnd w:id="1477"/>
      </w:ins>
    </w:p>
    <w:p>
      <w:pPr>
        <w:pStyle w:val="Subsection"/>
        <w:rPr>
          <w:ins w:id="1479" w:author="Master Repository Process" w:date="2024-01-02T11:39:00Z"/>
        </w:rPr>
      </w:pPr>
      <w:ins w:id="1480" w:author="Master Repository Process" w:date="2024-01-02T11:39:00Z">
        <w:r>
          <w:tab/>
          <w:t>(1)</w:t>
        </w:r>
        <w:r>
          <w:tab/>
          <w:t xml:space="preserve">The Commissioner of Police may decide to revoke a banned drinker order made by a police officer — </w:t>
        </w:r>
      </w:ins>
    </w:p>
    <w:p>
      <w:pPr>
        <w:pStyle w:val="Indenta"/>
        <w:rPr>
          <w:ins w:id="1481" w:author="Master Repository Process" w:date="2024-01-02T11:39:00Z"/>
        </w:rPr>
      </w:pPr>
      <w:ins w:id="1482" w:author="Master Repository Process" w:date="2024-01-02T11:39:00Z">
        <w:r>
          <w:tab/>
          <w:t>(a)</w:t>
        </w:r>
        <w:r>
          <w:tab/>
          <w:t>on the application of the banned drinker; or</w:t>
        </w:r>
      </w:ins>
    </w:p>
    <w:p>
      <w:pPr>
        <w:pStyle w:val="Indenta"/>
        <w:rPr>
          <w:ins w:id="1483" w:author="Master Repository Process" w:date="2024-01-02T11:39:00Z"/>
        </w:rPr>
      </w:pPr>
      <w:ins w:id="1484" w:author="Master Repository Process" w:date="2024-01-02T11:39:00Z">
        <w:r>
          <w:tab/>
          <w:t>(b)</w:t>
        </w:r>
        <w:r>
          <w:tab/>
          <w:t>on the Commissioner’s own initiative.</w:t>
        </w:r>
      </w:ins>
    </w:p>
    <w:p>
      <w:pPr>
        <w:pStyle w:val="Subsection"/>
        <w:rPr>
          <w:ins w:id="1485" w:author="Master Repository Process" w:date="2024-01-02T11:39:00Z"/>
        </w:rPr>
      </w:pPr>
      <w:ins w:id="1486" w:author="Master Repository Process" w:date="2024-01-02T11:39:00Z">
        <w:r>
          <w:tab/>
          <w:t>(2)</w:t>
        </w:r>
        <w:r>
          <w:tab/>
          <w:t xml:space="preserve">An application referred to in subsection (1)(a) must be — </w:t>
        </w:r>
      </w:ins>
    </w:p>
    <w:p>
      <w:pPr>
        <w:pStyle w:val="Indenta"/>
        <w:rPr>
          <w:ins w:id="1487" w:author="Master Repository Process" w:date="2024-01-02T11:39:00Z"/>
        </w:rPr>
      </w:pPr>
      <w:ins w:id="1488" w:author="Master Repository Process" w:date="2024-01-02T11:39:00Z">
        <w:r>
          <w:tab/>
          <w:t>(a)</w:t>
        </w:r>
        <w:r>
          <w:tab/>
          <w:t>in writing in a form approved by the Commissioner of Police; and</w:t>
        </w:r>
      </w:ins>
    </w:p>
    <w:p>
      <w:pPr>
        <w:pStyle w:val="Indenta"/>
        <w:rPr>
          <w:ins w:id="1489" w:author="Master Repository Process" w:date="2024-01-02T11:39:00Z"/>
        </w:rPr>
      </w:pPr>
      <w:ins w:id="1490" w:author="Master Repository Process" w:date="2024-01-02T11:39:00Z">
        <w:r>
          <w:tab/>
          <w:t>(b)</w:t>
        </w:r>
        <w:r>
          <w:tab/>
          <w:t>made while the banned drinker order is in force.</w:t>
        </w:r>
      </w:ins>
    </w:p>
    <w:p>
      <w:pPr>
        <w:pStyle w:val="Subsection"/>
        <w:rPr>
          <w:ins w:id="1491" w:author="Master Repository Process" w:date="2024-01-02T11:39:00Z"/>
        </w:rPr>
      </w:pPr>
      <w:ins w:id="1492" w:author="Master Repository Process" w:date="2024-01-02T11:39:00Z">
        <w:r>
          <w:tab/>
          <w:t>(3)</w:t>
        </w:r>
        <w:r>
          <w:tab/>
          <w:t>The Commissioner of Police must revoke the banned drinker order if satisfied —</w:t>
        </w:r>
      </w:ins>
    </w:p>
    <w:p>
      <w:pPr>
        <w:pStyle w:val="Indenta"/>
        <w:rPr>
          <w:ins w:id="1493" w:author="Master Repository Process" w:date="2024-01-02T11:39:00Z"/>
        </w:rPr>
      </w:pPr>
      <w:ins w:id="1494" w:author="Master Repository Process" w:date="2024-01-02T11:39:00Z">
        <w:r>
          <w:tab/>
          <w:t>(a)</w:t>
        </w:r>
        <w:r>
          <w:tab/>
          <w:t xml:space="preserve">for a banned drinker order made under section 152YE(1)(a) — </w:t>
        </w:r>
      </w:ins>
    </w:p>
    <w:p>
      <w:pPr>
        <w:pStyle w:val="Indenti"/>
        <w:rPr>
          <w:ins w:id="1495" w:author="Master Repository Process" w:date="2024-01-02T11:39:00Z"/>
        </w:rPr>
      </w:pPr>
      <w:ins w:id="1496" w:author="Master Repository Process" w:date="2024-01-02T11:39:00Z">
        <w:r>
          <w:tab/>
          <w:t>(i)</w:t>
        </w:r>
        <w:r>
          <w:tab/>
          <w:t>the charge was withdrawn, dismissed or not proceeded with; or</w:t>
        </w:r>
      </w:ins>
    </w:p>
    <w:p>
      <w:pPr>
        <w:pStyle w:val="Indenti"/>
        <w:rPr>
          <w:ins w:id="1497" w:author="Master Repository Process" w:date="2024-01-02T11:39:00Z"/>
        </w:rPr>
      </w:pPr>
      <w:ins w:id="1498" w:author="Master Repository Process" w:date="2024-01-02T11:39:00Z">
        <w:r>
          <w:tab/>
          <w:t>(ii)</w:t>
        </w:r>
        <w:r>
          <w:tab/>
          <w:t>the banned drinker was found not guilty of the offence; or</w:t>
        </w:r>
      </w:ins>
    </w:p>
    <w:p>
      <w:pPr>
        <w:pStyle w:val="Indenti"/>
        <w:rPr>
          <w:ins w:id="1499" w:author="Master Repository Process" w:date="2024-01-02T11:39:00Z"/>
        </w:rPr>
      </w:pPr>
      <w:ins w:id="1500" w:author="Master Repository Process" w:date="2024-01-02T11:39:00Z">
        <w:r>
          <w:tab/>
          <w:t>(iii)</w:t>
        </w:r>
        <w:r>
          <w:tab/>
          <w:t xml:space="preserve">the banned drinker was convicted of the offence and the court sentencing the banned drinker imposed no sentence or made a spent conviction order (as defined in the </w:t>
        </w:r>
        <w:r>
          <w:rPr>
            <w:i/>
          </w:rPr>
          <w:t>Sentencing Act 1995</w:t>
        </w:r>
        <w:r>
          <w:t xml:space="preserve"> section 4(1));</w:t>
        </w:r>
      </w:ins>
    </w:p>
    <w:p>
      <w:pPr>
        <w:pStyle w:val="Indenta"/>
        <w:rPr>
          <w:ins w:id="1501" w:author="Master Repository Process" w:date="2024-01-02T11:39:00Z"/>
        </w:rPr>
      </w:pPr>
      <w:ins w:id="1502" w:author="Master Repository Process" w:date="2024-01-02T11:39:00Z">
        <w:r>
          <w:tab/>
        </w:r>
        <w:r>
          <w:tab/>
          <w:t>or</w:t>
        </w:r>
      </w:ins>
    </w:p>
    <w:p>
      <w:pPr>
        <w:pStyle w:val="Indenta"/>
        <w:rPr>
          <w:ins w:id="1503" w:author="Master Repository Process" w:date="2024-01-02T11:39:00Z"/>
        </w:rPr>
      </w:pPr>
      <w:ins w:id="1504" w:author="Master Repository Process" w:date="2024-01-02T11:39:00Z">
        <w:r>
          <w:tab/>
          <w:t>(b)</w:t>
        </w:r>
        <w:r>
          <w:tab/>
          <w:t xml:space="preserve">for a banned drinker order made under section 152YE(1)(b) — that the banned drinker is no longer a person bound by a family violence restraining order (as defined in the </w:t>
        </w:r>
        <w:r>
          <w:rPr>
            <w:i/>
          </w:rPr>
          <w:t>Restraining Orders Act 1997</w:t>
        </w:r>
        <w:r>
          <w:t xml:space="preserve"> section 3(1)); or</w:t>
        </w:r>
      </w:ins>
    </w:p>
    <w:p>
      <w:pPr>
        <w:pStyle w:val="Indenta"/>
        <w:rPr>
          <w:ins w:id="1505" w:author="Master Repository Process" w:date="2024-01-02T11:39:00Z"/>
        </w:rPr>
      </w:pPr>
      <w:ins w:id="1506" w:author="Master Repository Process" w:date="2024-01-02T11:39:00Z">
        <w:r>
          <w:tab/>
          <w:t>(c)</w:t>
        </w:r>
        <w:r>
          <w:tab/>
          <w:t>the revocation is required because of an administrative error.</w:t>
        </w:r>
      </w:ins>
    </w:p>
    <w:p>
      <w:pPr>
        <w:pStyle w:val="Subsection"/>
        <w:rPr>
          <w:ins w:id="1507" w:author="Master Repository Process" w:date="2024-01-02T11:39:00Z"/>
        </w:rPr>
      </w:pPr>
      <w:ins w:id="1508" w:author="Master Repository Process" w:date="2024-01-02T11:39:00Z">
        <w:r>
          <w:tab/>
          <w:t>(4)</w:t>
        </w:r>
        <w:r>
          <w:tab/>
          <w:t>If the Commissioner of Police does not decide an application referred to in subsection (1)(a) by revoking the banned drinker order under subsection (3), the Commissioner must refuse the application.</w:t>
        </w:r>
      </w:ins>
    </w:p>
    <w:p>
      <w:pPr>
        <w:pStyle w:val="Subsection"/>
        <w:rPr>
          <w:ins w:id="1509" w:author="Master Repository Process" w:date="2024-01-02T11:39:00Z"/>
        </w:rPr>
      </w:pPr>
      <w:ins w:id="1510" w:author="Master Repository Process" w:date="2024-01-02T11:39:00Z">
        <w:r>
          <w:tab/>
          <w:t>(5)</w:t>
        </w:r>
        <w:r>
          <w:tab/>
          <w:t xml:space="preserve">A reference in subsection (3) to a banned drinker order made under section 152YE(1)(a) or (b) (the </w:t>
        </w:r>
        <w:r>
          <w:rPr>
            <w:rStyle w:val="CharDefText"/>
          </w:rPr>
          <w:t>original order</w:t>
        </w:r>
        <w:r>
          <w:t>) includes a reference to a second police BDO or subsequent police BDO made in relation to the same banned drinker that would not have been made if the original order had not been made for the banned drinker.</w:t>
        </w:r>
      </w:ins>
    </w:p>
    <w:p>
      <w:pPr>
        <w:pStyle w:val="Footnotesection"/>
        <w:rPr>
          <w:ins w:id="1511" w:author="Master Repository Process" w:date="2024-01-02T11:39:00Z"/>
        </w:rPr>
      </w:pPr>
      <w:ins w:id="1512" w:author="Master Repository Process" w:date="2024-01-02T11:39:00Z">
        <w:r>
          <w:tab/>
          <w:t>[Section 152YJ inserted: No. 25 of 2023 s. 15.]</w:t>
        </w:r>
      </w:ins>
    </w:p>
    <w:p>
      <w:pPr>
        <w:pStyle w:val="Heading5"/>
        <w:rPr>
          <w:ins w:id="1513" w:author="Master Repository Process" w:date="2024-01-02T11:39:00Z"/>
        </w:rPr>
      </w:pPr>
      <w:bookmarkStart w:id="1514" w:name="_Toc150517610"/>
      <w:bookmarkStart w:id="1515" w:name="_Toc152594893"/>
      <w:ins w:id="1516" w:author="Master Repository Process" w:date="2024-01-02T11:39:00Z">
        <w:r>
          <w:rPr>
            <w:rStyle w:val="CharSectno"/>
          </w:rPr>
          <w:t>152YK</w:t>
        </w:r>
        <w:r>
          <w:t>.</w:t>
        </w:r>
        <w:r>
          <w:tab/>
          <w:t>Decision to revoke banned drinker order</w:t>
        </w:r>
        <w:bookmarkEnd w:id="1514"/>
        <w:bookmarkEnd w:id="1515"/>
      </w:ins>
    </w:p>
    <w:p>
      <w:pPr>
        <w:pStyle w:val="Subsection"/>
        <w:rPr>
          <w:ins w:id="1517" w:author="Master Repository Process" w:date="2024-01-02T11:39:00Z"/>
        </w:rPr>
      </w:pPr>
      <w:ins w:id="1518" w:author="Master Repository Process" w:date="2024-01-02T11:39:00Z">
        <w:r>
          <w:tab/>
          <w:t>(1)</w:t>
        </w:r>
        <w:r>
          <w:tab/>
          <w:t xml:space="preserve">If the Commissioner of Police revokes a banned drinker order under section 152YJ(3), the Commissioner must — </w:t>
        </w:r>
      </w:ins>
    </w:p>
    <w:p>
      <w:pPr>
        <w:pStyle w:val="Indenta"/>
        <w:rPr>
          <w:ins w:id="1519" w:author="Master Repository Process" w:date="2024-01-02T11:39:00Z"/>
        </w:rPr>
      </w:pPr>
      <w:ins w:id="1520" w:author="Master Repository Process" w:date="2024-01-02T11:39:00Z">
        <w:r>
          <w:tab/>
          <w:t>(a)</w:t>
        </w:r>
        <w:r>
          <w:tab/>
          <w:t>give the banned drinker a written notice stating that the order is revoked; and</w:t>
        </w:r>
      </w:ins>
    </w:p>
    <w:p>
      <w:pPr>
        <w:pStyle w:val="Indenta"/>
        <w:rPr>
          <w:ins w:id="1521" w:author="Master Repository Process" w:date="2024-01-02T11:39:00Z"/>
        </w:rPr>
      </w:pPr>
      <w:ins w:id="1522" w:author="Master Repository Process" w:date="2024-01-02T11:39:00Z">
        <w:r>
          <w:tab/>
          <w:t>(b)</w:t>
        </w:r>
        <w:r>
          <w:tab/>
          <w:t>ensure information about the revocation is entered in the banned drinkers register.</w:t>
        </w:r>
      </w:ins>
    </w:p>
    <w:p>
      <w:pPr>
        <w:pStyle w:val="PermNoteHeading"/>
        <w:rPr>
          <w:ins w:id="1523" w:author="Master Repository Process" w:date="2024-01-02T11:39:00Z"/>
        </w:rPr>
      </w:pPr>
      <w:ins w:id="1524" w:author="Master Repository Process" w:date="2024-01-02T11:39:00Z">
        <w:r>
          <w:tab/>
          <w:t>Note for this subsection:</w:t>
        </w:r>
      </w:ins>
    </w:p>
    <w:p>
      <w:pPr>
        <w:pStyle w:val="PermNoteText"/>
        <w:rPr>
          <w:ins w:id="1525" w:author="Master Repository Process" w:date="2024-01-02T11:39:00Z"/>
        </w:rPr>
      </w:pPr>
      <w:ins w:id="1526" w:author="Master Repository Process" w:date="2024-01-02T11:39:00Z">
        <w:r>
          <w:tab/>
        </w:r>
        <w:r>
          <w:tab/>
          <w:t>See section 152YC(3) for when the revocation of a banned drinker order takes effect.</w:t>
        </w:r>
      </w:ins>
    </w:p>
    <w:p>
      <w:pPr>
        <w:pStyle w:val="Subsection"/>
        <w:rPr>
          <w:ins w:id="1527" w:author="Master Repository Process" w:date="2024-01-02T11:39:00Z"/>
        </w:rPr>
      </w:pPr>
      <w:ins w:id="1528" w:author="Master Repository Process" w:date="2024-01-02T11:39:00Z">
        <w:r>
          <w:tab/>
          <w:t>(2)</w:t>
        </w:r>
        <w:r>
          <w:tab/>
          <w:t xml:space="preserve">If the Commissioner of Police decides to refuse an application to revoke a banned drinker order under section 152YJ, the Commissioner must give the banned drinker written notice stating — </w:t>
        </w:r>
      </w:ins>
    </w:p>
    <w:p>
      <w:pPr>
        <w:pStyle w:val="Indenta"/>
        <w:rPr>
          <w:ins w:id="1529" w:author="Master Repository Process" w:date="2024-01-02T11:39:00Z"/>
        </w:rPr>
      </w:pPr>
      <w:ins w:id="1530" w:author="Master Repository Process" w:date="2024-01-02T11:39:00Z">
        <w:r>
          <w:tab/>
          <w:t>(a)</w:t>
        </w:r>
        <w:r>
          <w:tab/>
          <w:t>the decision; and</w:t>
        </w:r>
      </w:ins>
    </w:p>
    <w:p>
      <w:pPr>
        <w:pStyle w:val="Indenta"/>
        <w:rPr>
          <w:ins w:id="1531" w:author="Master Repository Process" w:date="2024-01-02T11:39:00Z"/>
        </w:rPr>
      </w:pPr>
      <w:ins w:id="1532" w:author="Master Repository Process" w:date="2024-01-02T11:39:00Z">
        <w:r>
          <w:tab/>
          <w:t>(b)</w:t>
        </w:r>
        <w:r>
          <w:tab/>
          <w:t>that the banned drinker may apply to the Commission for a review of the decision and how to apply.</w:t>
        </w:r>
      </w:ins>
    </w:p>
    <w:p>
      <w:pPr>
        <w:pStyle w:val="Subsection"/>
        <w:rPr>
          <w:ins w:id="1533" w:author="Master Repository Process" w:date="2024-01-02T11:39:00Z"/>
        </w:rPr>
      </w:pPr>
      <w:ins w:id="1534" w:author="Master Repository Process" w:date="2024-01-02T11:39:00Z">
        <w:r>
          <w:tab/>
          <w:t>(3)</w:t>
        </w:r>
        <w:r>
          <w:tab/>
          <w:t>A notice given under subsection (2) may, but need not, include reasons for the decision to refuse the application.</w:t>
        </w:r>
      </w:ins>
    </w:p>
    <w:p>
      <w:pPr>
        <w:pStyle w:val="Subsection"/>
        <w:rPr>
          <w:ins w:id="1535" w:author="Master Repository Process" w:date="2024-01-02T11:39:00Z"/>
        </w:rPr>
      </w:pPr>
      <w:ins w:id="1536" w:author="Master Repository Process" w:date="2024-01-02T11:39:00Z">
        <w:r>
          <w:tab/>
          <w:t>(4)</w:t>
        </w:r>
        <w:r>
          <w:tab/>
          <w:t>If the notice does not include reasons for the decision, the banned drinker may, within 28 days after receiving the notice or a longer period allowed by the Commissioner of Police, ask the Commissioner to provide written reasons.</w:t>
        </w:r>
      </w:ins>
    </w:p>
    <w:p>
      <w:pPr>
        <w:pStyle w:val="Subsection"/>
        <w:rPr>
          <w:ins w:id="1537" w:author="Master Repository Process" w:date="2024-01-02T11:39:00Z"/>
        </w:rPr>
      </w:pPr>
      <w:ins w:id="1538" w:author="Master Repository Process" w:date="2024-01-02T11:39:00Z">
        <w:r>
          <w:tab/>
          <w:t>(5)</w:t>
        </w:r>
        <w:r>
          <w:tab/>
          <w:t>If the banned drinker asks for reasons under subsection (4), the Commissioner of Police must give the banned drinker written reasons for the decision.</w:t>
        </w:r>
      </w:ins>
    </w:p>
    <w:p>
      <w:pPr>
        <w:pStyle w:val="Footnotesection"/>
        <w:rPr>
          <w:ins w:id="1539" w:author="Master Repository Process" w:date="2024-01-02T11:39:00Z"/>
        </w:rPr>
      </w:pPr>
      <w:ins w:id="1540" w:author="Master Repository Process" w:date="2024-01-02T11:39:00Z">
        <w:r>
          <w:tab/>
          <w:t>[Section 152YK inserted: No. 25 of 2023 s. 15.]</w:t>
        </w:r>
      </w:ins>
    </w:p>
    <w:p>
      <w:pPr>
        <w:pStyle w:val="Heading3"/>
        <w:rPr>
          <w:ins w:id="1541" w:author="Master Repository Process" w:date="2024-01-02T11:39:00Z"/>
        </w:rPr>
      </w:pPr>
      <w:bookmarkStart w:id="1542" w:name="_Toc150516433"/>
      <w:bookmarkStart w:id="1543" w:name="_Toc150516582"/>
      <w:bookmarkStart w:id="1544" w:name="_Toc150517611"/>
      <w:bookmarkStart w:id="1545" w:name="_Toc152577226"/>
      <w:bookmarkStart w:id="1546" w:name="_Toc152592614"/>
      <w:bookmarkStart w:id="1547" w:name="_Toc152594263"/>
      <w:bookmarkStart w:id="1548" w:name="_Toc152594894"/>
      <w:ins w:id="1549" w:author="Master Repository Process" w:date="2024-01-02T11:39:00Z">
        <w:r>
          <w:rPr>
            <w:rStyle w:val="CharDivNo"/>
          </w:rPr>
          <w:t>Division 3</w:t>
        </w:r>
        <w:r>
          <w:t> — </w:t>
        </w:r>
        <w:r>
          <w:rPr>
            <w:rStyle w:val="CharDivText"/>
          </w:rPr>
          <w:t>Banned drinker order made on person’s request</w:t>
        </w:r>
        <w:bookmarkEnd w:id="1542"/>
        <w:bookmarkEnd w:id="1543"/>
        <w:bookmarkEnd w:id="1544"/>
        <w:bookmarkEnd w:id="1545"/>
        <w:bookmarkEnd w:id="1546"/>
        <w:bookmarkEnd w:id="1547"/>
        <w:bookmarkEnd w:id="1548"/>
      </w:ins>
    </w:p>
    <w:p>
      <w:pPr>
        <w:pStyle w:val="Footnoteheading"/>
        <w:rPr>
          <w:ins w:id="1550" w:author="Master Repository Process" w:date="2024-01-02T11:39:00Z"/>
        </w:rPr>
      </w:pPr>
      <w:ins w:id="1551" w:author="Master Repository Process" w:date="2024-01-02T11:39:00Z">
        <w:r>
          <w:tab/>
          <w:t>[Heading inserted: No. 25 of 2023 s. 15.]</w:t>
        </w:r>
      </w:ins>
    </w:p>
    <w:p>
      <w:pPr>
        <w:pStyle w:val="Heading5"/>
        <w:rPr>
          <w:ins w:id="1552" w:author="Master Repository Process" w:date="2024-01-02T11:39:00Z"/>
        </w:rPr>
      </w:pPr>
      <w:bookmarkStart w:id="1553" w:name="_Toc150517612"/>
      <w:bookmarkStart w:id="1554" w:name="_Toc152594895"/>
      <w:ins w:id="1555" w:author="Master Repository Process" w:date="2024-01-02T11:39:00Z">
        <w:r>
          <w:rPr>
            <w:rStyle w:val="CharSectno"/>
          </w:rPr>
          <w:t>152YL</w:t>
        </w:r>
        <w:r>
          <w:t>.</w:t>
        </w:r>
        <w:r>
          <w:tab/>
          <w:t>Person may ask for self</w:t>
        </w:r>
        <w:r>
          <w:noBreakHyphen/>
          <w:t>imposed banned drinker order</w:t>
        </w:r>
        <w:bookmarkEnd w:id="1553"/>
        <w:bookmarkEnd w:id="1554"/>
      </w:ins>
    </w:p>
    <w:p>
      <w:pPr>
        <w:pStyle w:val="Subsection"/>
        <w:rPr>
          <w:ins w:id="1556" w:author="Master Repository Process" w:date="2024-01-02T11:39:00Z"/>
        </w:rPr>
      </w:pPr>
      <w:ins w:id="1557" w:author="Master Repository Process" w:date="2024-01-02T11:39:00Z">
        <w:r>
          <w:tab/>
          <w:t>(1)</w:t>
        </w:r>
        <w:r>
          <w:tab/>
          <w:t>A person who is not a banned drinker may ask the Director to make a banned drinker order for the person.</w:t>
        </w:r>
      </w:ins>
    </w:p>
    <w:p>
      <w:pPr>
        <w:pStyle w:val="Subsection"/>
        <w:rPr>
          <w:ins w:id="1558" w:author="Master Repository Process" w:date="2024-01-02T11:39:00Z"/>
        </w:rPr>
      </w:pPr>
      <w:ins w:id="1559" w:author="Master Repository Process" w:date="2024-01-02T11:39:00Z">
        <w:r>
          <w:tab/>
          <w:t>(2)</w:t>
        </w:r>
        <w:r>
          <w:tab/>
          <w:t xml:space="preserve">The request — </w:t>
        </w:r>
      </w:ins>
    </w:p>
    <w:p>
      <w:pPr>
        <w:pStyle w:val="Indenta"/>
        <w:rPr>
          <w:ins w:id="1560" w:author="Master Repository Process" w:date="2024-01-02T11:39:00Z"/>
        </w:rPr>
      </w:pPr>
      <w:ins w:id="1561" w:author="Master Repository Process" w:date="2024-01-02T11:39:00Z">
        <w:r>
          <w:tab/>
          <w:t>(a)</w:t>
        </w:r>
        <w:r>
          <w:tab/>
          <w:t>must be in writing; and</w:t>
        </w:r>
      </w:ins>
    </w:p>
    <w:p>
      <w:pPr>
        <w:pStyle w:val="Indenta"/>
        <w:rPr>
          <w:ins w:id="1562" w:author="Master Repository Process" w:date="2024-01-02T11:39:00Z"/>
        </w:rPr>
      </w:pPr>
      <w:ins w:id="1563" w:author="Master Repository Process" w:date="2024-01-02T11:39:00Z">
        <w:r>
          <w:tab/>
          <w:t>(b)</w:t>
        </w:r>
        <w:r>
          <w:tab/>
          <w:t xml:space="preserve">may contain a request for the banned drinker order to be in force — </w:t>
        </w:r>
      </w:ins>
    </w:p>
    <w:p>
      <w:pPr>
        <w:pStyle w:val="Indenti"/>
        <w:rPr>
          <w:ins w:id="1564" w:author="Master Repository Process" w:date="2024-01-02T11:39:00Z"/>
        </w:rPr>
      </w:pPr>
      <w:ins w:id="1565" w:author="Master Repository Process" w:date="2024-01-02T11:39:00Z">
        <w:r>
          <w:tab/>
          <w:t>(i)</w:t>
        </w:r>
        <w:r>
          <w:tab/>
          <w:t>for a period of 3, 6 or 12 months; or</w:t>
        </w:r>
      </w:ins>
    </w:p>
    <w:p>
      <w:pPr>
        <w:pStyle w:val="Indenti"/>
        <w:rPr>
          <w:ins w:id="1566" w:author="Master Repository Process" w:date="2024-01-02T11:39:00Z"/>
        </w:rPr>
      </w:pPr>
      <w:ins w:id="1567" w:author="Master Repository Process" w:date="2024-01-02T11:39:00Z">
        <w:r>
          <w:tab/>
          <w:t>(ii)</w:t>
        </w:r>
        <w:r>
          <w:tab/>
          <w:t>indefinitely, unless the order is revoked under section 152YP.</w:t>
        </w:r>
      </w:ins>
    </w:p>
    <w:p>
      <w:pPr>
        <w:pStyle w:val="Footnotesection"/>
        <w:rPr>
          <w:ins w:id="1568" w:author="Master Repository Process" w:date="2024-01-02T11:39:00Z"/>
        </w:rPr>
      </w:pPr>
      <w:ins w:id="1569" w:author="Master Repository Process" w:date="2024-01-02T11:39:00Z">
        <w:r>
          <w:tab/>
          <w:t>[Section 152YL inserted: No. 25 of 2023 s. 15.]</w:t>
        </w:r>
      </w:ins>
    </w:p>
    <w:p>
      <w:pPr>
        <w:pStyle w:val="Heading5"/>
        <w:rPr>
          <w:ins w:id="1570" w:author="Master Repository Process" w:date="2024-01-02T11:39:00Z"/>
        </w:rPr>
      </w:pPr>
      <w:bookmarkStart w:id="1571" w:name="_Toc150517613"/>
      <w:bookmarkStart w:id="1572" w:name="_Toc152594896"/>
      <w:ins w:id="1573" w:author="Master Repository Process" w:date="2024-01-02T11:39:00Z">
        <w:r>
          <w:rPr>
            <w:rStyle w:val="CharSectno"/>
          </w:rPr>
          <w:t>152YM</w:t>
        </w:r>
        <w:r>
          <w:t>.</w:t>
        </w:r>
        <w:r>
          <w:tab/>
          <w:t>Director must make self</w:t>
        </w:r>
        <w:r>
          <w:noBreakHyphen/>
          <w:t>imposed banned drinker order</w:t>
        </w:r>
        <w:bookmarkEnd w:id="1571"/>
        <w:bookmarkEnd w:id="1572"/>
      </w:ins>
    </w:p>
    <w:p>
      <w:pPr>
        <w:pStyle w:val="Subsection"/>
        <w:rPr>
          <w:ins w:id="1574" w:author="Master Repository Process" w:date="2024-01-02T11:39:00Z"/>
        </w:rPr>
      </w:pPr>
      <w:ins w:id="1575" w:author="Master Repository Process" w:date="2024-01-02T11:39:00Z">
        <w:r>
          <w:tab/>
          <w:t>(1)</w:t>
        </w:r>
        <w:r>
          <w:tab/>
          <w:t xml:space="preserve">As soon as practicable after receiving a request under section 152YL, the Director must make a banned drinker order for the person who made the request if satisfied — </w:t>
        </w:r>
      </w:ins>
    </w:p>
    <w:p>
      <w:pPr>
        <w:pStyle w:val="Indenta"/>
        <w:rPr>
          <w:ins w:id="1576" w:author="Master Repository Process" w:date="2024-01-02T11:39:00Z"/>
        </w:rPr>
      </w:pPr>
      <w:ins w:id="1577" w:author="Master Repository Process" w:date="2024-01-02T11:39:00Z">
        <w:r>
          <w:tab/>
          <w:t>(a)</w:t>
        </w:r>
        <w:r>
          <w:tab/>
          <w:t>about the person’s identity; and</w:t>
        </w:r>
      </w:ins>
    </w:p>
    <w:p>
      <w:pPr>
        <w:pStyle w:val="Indenta"/>
        <w:rPr>
          <w:ins w:id="1578" w:author="Master Repository Process" w:date="2024-01-02T11:39:00Z"/>
        </w:rPr>
      </w:pPr>
      <w:ins w:id="1579" w:author="Master Repository Process" w:date="2024-01-02T11:39:00Z">
        <w:r>
          <w:tab/>
          <w:t>(b)</w:t>
        </w:r>
        <w:r>
          <w:tab/>
          <w:t>that the person is not already a banned drinker; and</w:t>
        </w:r>
      </w:ins>
    </w:p>
    <w:p>
      <w:pPr>
        <w:pStyle w:val="Indenta"/>
        <w:rPr>
          <w:ins w:id="1580" w:author="Master Repository Process" w:date="2024-01-02T11:39:00Z"/>
        </w:rPr>
      </w:pPr>
      <w:ins w:id="1581" w:author="Master Repository Process" w:date="2024-01-02T11:39:00Z">
        <w:r>
          <w:tab/>
          <w:t>(c)</w:t>
        </w:r>
        <w:r>
          <w:tab/>
          <w:t>that the person agrees to be subject to the banned drinker order.</w:t>
        </w:r>
      </w:ins>
    </w:p>
    <w:p>
      <w:pPr>
        <w:pStyle w:val="Subsection"/>
        <w:rPr>
          <w:ins w:id="1582" w:author="Master Repository Process" w:date="2024-01-02T11:39:00Z"/>
        </w:rPr>
      </w:pPr>
      <w:ins w:id="1583" w:author="Master Repository Process" w:date="2024-01-02T11:39:00Z">
        <w:r>
          <w:tab/>
          <w:t>(2)</w:t>
        </w:r>
        <w:r>
          <w:tab/>
          <w:t>Otherwise, the Director must refuse the request.</w:t>
        </w:r>
      </w:ins>
    </w:p>
    <w:p>
      <w:pPr>
        <w:pStyle w:val="Subsection"/>
        <w:rPr>
          <w:ins w:id="1584" w:author="Master Repository Process" w:date="2024-01-02T11:39:00Z"/>
        </w:rPr>
      </w:pPr>
      <w:ins w:id="1585" w:author="Master Repository Process" w:date="2024-01-02T11:39:00Z">
        <w:r>
          <w:tab/>
          <w:t>(3)</w:t>
        </w:r>
        <w:r>
          <w:tab/>
          <w:t xml:space="preserve">A banned drinker order made for a person under this section is a </w:t>
        </w:r>
        <w:r>
          <w:rPr>
            <w:rStyle w:val="CharDefText"/>
          </w:rPr>
          <w:t>self</w:t>
        </w:r>
        <w:r>
          <w:rPr>
            <w:rStyle w:val="CharDefText"/>
          </w:rPr>
          <w:noBreakHyphen/>
          <w:t>imposed</w:t>
        </w:r>
        <w:r>
          <w:t xml:space="preserve"> order.</w:t>
        </w:r>
      </w:ins>
    </w:p>
    <w:p>
      <w:pPr>
        <w:pStyle w:val="Footnotesection"/>
        <w:rPr>
          <w:ins w:id="1586" w:author="Master Repository Process" w:date="2024-01-02T11:39:00Z"/>
        </w:rPr>
      </w:pPr>
      <w:ins w:id="1587" w:author="Master Repository Process" w:date="2024-01-02T11:39:00Z">
        <w:r>
          <w:tab/>
          <w:t>[Section 152YM inserted: No. 25 of 2023 s. 15.]</w:t>
        </w:r>
      </w:ins>
    </w:p>
    <w:p>
      <w:pPr>
        <w:pStyle w:val="Heading5"/>
        <w:rPr>
          <w:ins w:id="1588" w:author="Master Repository Process" w:date="2024-01-02T11:39:00Z"/>
        </w:rPr>
      </w:pPr>
      <w:bookmarkStart w:id="1589" w:name="_Toc150517614"/>
      <w:bookmarkStart w:id="1590" w:name="_Toc152594897"/>
      <w:ins w:id="1591" w:author="Master Repository Process" w:date="2024-01-02T11:39:00Z">
        <w:r>
          <w:rPr>
            <w:rStyle w:val="CharSectno"/>
          </w:rPr>
          <w:t>152YN</w:t>
        </w:r>
        <w:r>
          <w:t>.</w:t>
        </w:r>
        <w:r>
          <w:tab/>
          <w:t>Period of self</w:t>
        </w:r>
        <w:r>
          <w:noBreakHyphen/>
          <w:t>imposed banned drinker order</w:t>
        </w:r>
        <w:bookmarkEnd w:id="1589"/>
        <w:bookmarkEnd w:id="1590"/>
      </w:ins>
    </w:p>
    <w:p>
      <w:pPr>
        <w:pStyle w:val="Subsection"/>
        <w:rPr>
          <w:ins w:id="1592" w:author="Master Repository Process" w:date="2024-01-02T11:39:00Z"/>
        </w:rPr>
      </w:pPr>
      <w:ins w:id="1593" w:author="Master Repository Process" w:date="2024-01-02T11:39:00Z">
        <w:r>
          <w:tab/>
          <w:t>(1)</w:t>
        </w:r>
        <w:r>
          <w:tab/>
          <w:t xml:space="preserve">In making a banned drinker order for a person under section 152YM, the Director must — </w:t>
        </w:r>
      </w:ins>
    </w:p>
    <w:p>
      <w:pPr>
        <w:pStyle w:val="Indenta"/>
        <w:rPr>
          <w:ins w:id="1594" w:author="Master Repository Process" w:date="2024-01-02T11:39:00Z"/>
        </w:rPr>
      </w:pPr>
      <w:ins w:id="1595" w:author="Master Repository Process" w:date="2024-01-02T11:39:00Z">
        <w:r>
          <w:tab/>
          <w:t>(a)</w:t>
        </w:r>
        <w:r>
          <w:tab/>
          <w:t>if the person made a request about the period of the order under section 152YL(2)(b), consider the request; and</w:t>
        </w:r>
      </w:ins>
    </w:p>
    <w:p>
      <w:pPr>
        <w:pStyle w:val="Indenta"/>
        <w:rPr>
          <w:ins w:id="1596" w:author="Master Repository Process" w:date="2024-01-02T11:39:00Z"/>
        </w:rPr>
      </w:pPr>
      <w:ins w:id="1597" w:author="Master Repository Process" w:date="2024-01-02T11:39:00Z">
        <w:r>
          <w:tab/>
          <w:t>(b)</w:t>
        </w:r>
        <w:r>
          <w:tab/>
          <w:t xml:space="preserve">decide whether the order will be in force — </w:t>
        </w:r>
      </w:ins>
    </w:p>
    <w:p>
      <w:pPr>
        <w:pStyle w:val="Indenti"/>
        <w:rPr>
          <w:ins w:id="1598" w:author="Master Repository Process" w:date="2024-01-02T11:39:00Z"/>
        </w:rPr>
      </w:pPr>
      <w:ins w:id="1599" w:author="Master Repository Process" w:date="2024-01-02T11:39:00Z">
        <w:r>
          <w:tab/>
          <w:t>(i)</w:t>
        </w:r>
        <w:r>
          <w:tab/>
          <w:t>for a period of 3, 6 or 12 months; or</w:t>
        </w:r>
      </w:ins>
    </w:p>
    <w:p>
      <w:pPr>
        <w:pStyle w:val="Indenti"/>
        <w:rPr>
          <w:ins w:id="1600" w:author="Master Repository Process" w:date="2024-01-02T11:39:00Z"/>
        </w:rPr>
      </w:pPr>
      <w:ins w:id="1601" w:author="Master Repository Process" w:date="2024-01-02T11:39:00Z">
        <w:r>
          <w:tab/>
          <w:t>(ii)</w:t>
        </w:r>
        <w:r>
          <w:tab/>
          <w:t>if requested by the person — indefinitely, unless it is revoked under section 152YP;</w:t>
        </w:r>
      </w:ins>
    </w:p>
    <w:p>
      <w:pPr>
        <w:pStyle w:val="Indenta"/>
        <w:rPr>
          <w:ins w:id="1602" w:author="Master Repository Process" w:date="2024-01-02T11:39:00Z"/>
        </w:rPr>
      </w:pPr>
      <w:ins w:id="1603" w:author="Master Repository Process" w:date="2024-01-02T11:39:00Z">
        <w:r>
          <w:tab/>
        </w:r>
        <w:r>
          <w:tab/>
          <w:t>and</w:t>
        </w:r>
      </w:ins>
    </w:p>
    <w:p>
      <w:pPr>
        <w:pStyle w:val="Indenta"/>
        <w:rPr>
          <w:ins w:id="1604" w:author="Master Repository Process" w:date="2024-01-02T11:39:00Z"/>
        </w:rPr>
      </w:pPr>
      <w:ins w:id="1605" w:author="Master Repository Process" w:date="2024-01-02T11:39:00Z">
        <w:r>
          <w:tab/>
          <w:t>(c)</w:t>
        </w:r>
        <w:r>
          <w:tab/>
          <w:t>specify the period in the order.</w:t>
        </w:r>
      </w:ins>
    </w:p>
    <w:p>
      <w:pPr>
        <w:pStyle w:val="Subsection"/>
        <w:rPr>
          <w:ins w:id="1606" w:author="Master Repository Process" w:date="2024-01-02T11:39:00Z"/>
        </w:rPr>
      </w:pPr>
      <w:ins w:id="1607" w:author="Master Repository Process" w:date="2024-01-02T11:39:00Z">
        <w:r>
          <w:tab/>
          <w:t>(2)</w:t>
        </w:r>
        <w:r>
          <w:tab/>
          <w:t>Subject to subsection (3), the banned drinker order remains in force for the period specified in the order (including indefinitely) unless it is revoked earlier under section 152YP.</w:t>
        </w:r>
      </w:ins>
    </w:p>
    <w:p>
      <w:pPr>
        <w:pStyle w:val="PermNoteHeading"/>
        <w:rPr>
          <w:ins w:id="1608" w:author="Master Repository Process" w:date="2024-01-02T11:39:00Z"/>
        </w:rPr>
      </w:pPr>
      <w:ins w:id="1609" w:author="Master Repository Process" w:date="2024-01-02T11:39:00Z">
        <w:r>
          <w:tab/>
          <w:t>Note for this subsection:</w:t>
        </w:r>
      </w:ins>
    </w:p>
    <w:p>
      <w:pPr>
        <w:pStyle w:val="PermNoteText"/>
        <w:rPr>
          <w:ins w:id="1610" w:author="Master Repository Process" w:date="2024-01-02T11:39:00Z"/>
        </w:rPr>
      </w:pPr>
      <w:ins w:id="1611" w:author="Master Repository Process" w:date="2024-01-02T11:39:00Z">
        <w:r>
          <w:tab/>
        </w:r>
        <w:r>
          <w:tab/>
          <w:t>See section 152YC(1) for when a banned drinker order takes effect.</w:t>
        </w:r>
      </w:ins>
    </w:p>
    <w:p>
      <w:pPr>
        <w:pStyle w:val="Subsection"/>
        <w:rPr>
          <w:ins w:id="1612" w:author="Master Repository Process" w:date="2024-01-02T11:39:00Z"/>
        </w:rPr>
      </w:pPr>
      <w:ins w:id="1613" w:author="Master Repository Process" w:date="2024-01-02T11:39:00Z">
        <w:r>
          <w:tab/>
          <w:t>(3)</w:t>
        </w:r>
        <w:r>
          <w:tab/>
          <w:t>A self</w:t>
        </w:r>
        <w:r>
          <w:noBreakHyphen/>
          <w:t xml:space="preserve">imposed banned drinker order made for a person — </w:t>
        </w:r>
      </w:ins>
    </w:p>
    <w:p>
      <w:pPr>
        <w:pStyle w:val="Indenta"/>
        <w:rPr>
          <w:ins w:id="1614" w:author="Master Repository Process" w:date="2024-01-02T11:39:00Z"/>
        </w:rPr>
      </w:pPr>
      <w:ins w:id="1615" w:author="Master Repository Process" w:date="2024-01-02T11:39:00Z">
        <w:r>
          <w:tab/>
          <w:t>(a)</w:t>
        </w:r>
        <w:r>
          <w:tab/>
          <w:t>has no effect while a banned drinker order made by a police officer or by the Director under Division 4 is in effect for the person; and</w:t>
        </w:r>
      </w:ins>
    </w:p>
    <w:p>
      <w:pPr>
        <w:pStyle w:val="Indenta"/>
        <w:rPr>
          <w:ins w:id="1616" w:author="Master Repository Process" w:date="2024-01-02T11:39:00Z"/>
        </w:rPr>
      </w:pPr>
      <w:ins w:id="1617" w:author="Master Repository Process" w:date="2024-01-02T11:39:00Z">
        <w:r>
          <w:tab/>
          <w:t>(b)</w:t>
        </w:r>
        <w:r>
          <w:tab/>
          <w:t>resumes having effect if, when the person is no longer the subject of a banned drinker order made by a police officer or the Director under Division 4, the period of the self</w:t>
        </w:r>
        <w:r>
          <w:noBreakHyphen/>
          <w:t>imposed order has not ended.</w:t>
        </w:r>
      </w:ins>
    </w:p>
    <w:p>
      <w:pPr>
        <w:pStyle w:val="Footnotesection"/>
        <w:rPr>
          <w:ins w:id="1618" w:author="Master Repository Process" w:date="2024-01-02T11:39:00Z"/>
        </w:rPr>
      </w:pPr>
      <w:ins w:id="1619" w:author="Master Repository Process" w:date="2024-01-02T11:39:00Z">
        <w:r>
          <w:tab/>
          <w:t>[Section 152YN inserted: No. 25 of 2023 s. 15.]</w:t>
        </w:r>
      </w:ins>
    </w:p>
    <w:p>
      <w:pPr>
        <w:pStyle w:val="Heading5"/>
        <w:rPr>
          <w:ins w:id="1620" w:author="Master Repository Process" w:date="2024-01-02T11:39:00Z"/>
        </w:rPr>
      </w:pPr>
      <w:bookmarkStart w:id="1621" w:name="_Toc150517615"/>
      <w:bookmarkStart w:id="1622" w:name="_Toc152594898"/>
      <w:ins w:id="1623" w:author="Master Repository Process" w:date="2024-01-02T11:39:00Z">
        <w:r>
          <w:rPr>
            <w:rStyle w:val="CharSectno"/>
          </w:rPr>
          <w:t>152YO</w:t>
        </w:r>
        <w:r>
          <w:t>.</w:t>
        </w:r>
        <w:r>
          <w:tab/>
          <w:t>Notice of decision and registration of self</w:t>
        </w:r>
        <w:r>
          <w:noBreakHyphen/>
          <w:t>imposed banned drinker order</w:t>
        </w:r>
        <w:bookmarkEnd w:id="1621"/>
        <w:bookmarkEnd w:id="1622"/>
      </w:ins>
    </w:p>
    <w:p>
      <w:pPr>
        <w:pStyle w:val="Subsection"/>
        <w:rPr>
          <w:ins w:id="1624" w:author="Master Repository Process" w:date="2024-01-02T11:39:00Z"/>
        </w:rPr>
      </w:pPr>
      <w:ins w:id="1625" w:author="Master Repository Process" w:date="2024-01-02T11:39:00Z">
        <w:r>
          <w:tab/>
          <w:t>(1)</w:t>
        </w:r>
        <w:r>
          <w:tab/>
          <w:t xml:space="preserve">If the Director makes a banned drinker order for a person under section 152YM(1), the Director must — </w:t>
        </w:r>
      </w:ins>
    </w:p>
    <w:p>
      <w:pPr>
        <w:pStyle w:val="Indenta"/>
        <w:rPr>
          <w:ins w:id="1626" w:author="Master Repository Process" w:date="2024-01-02T11:39:00Z"/>
        </w:rPr>
      </w:pPr>
      <w:ins w:id="1627" w:author="Master Repository Process" w:date="2024-01-02T11:39:00Z">
        <w:r>
          <w:tab/>
          <w:t>(a)</w:t>
        </w:r>
        <w:r>
          <w:tab/>
          <w:t>give a copy of the order to the person; and</w:t>
        </w:r>
      </w:ins>
    </w:p>
    <w:p>
      <w:pPr>
        <w:pStyle w:val="Indenta"/>
        <w:rPr>
          <w:ins w:id="1628" w:author="Master Repository Process" w:date="2024-01-02T11:39:00Z"/>
        </w:rPr>
      </w:pPr>
      <w:ins w:id="1629" w:author="Master Repository Process" w:date="2024-01-02T11:39:00Z">
        <w:r>
          <w:tab/>
          <w:t>(b)</w:t>
        </w:r>
        <w:r>
          <w:tab/>
          <w:t>register the order.</w:t>
        </w:r>
      </w:ins>
    </w:p>
    <w:p>
      <w:pPr>
        <w:pStyle w:val="Subsection"/>
        <w:rPr>
          <w:ins w:id="1630" w:author="Master Repository Process" w:date="2024-01-02T11:39:00Z"/>
        </w:rPr>
      </w:pPr>
      <w:ins w:id="1631" w:author="Master Repository Process" w:date="2024-01-02T11:39:00Z">
        <w:r>
          <w:tab/>
          <w:t>(2)</w:t>
        </w:r>
        <w:r>
          <w:tab/>
          <w:t>If the Director decides to refuse a person’s request to make a banned drinker order for the person under section 152YM(2), the Director must give the person written notice of the decision.</w:t>
        </w:r>
      </w:ins>
    </w:p>
    <w:p>
      <w:pPr>
        <w:pStyle w:val="Subsection"/>
        <w:rPr>
          <w:ins w:id="1632" w:author="Master Repository Process" w:date="2024-01-02T11:39:00Z"/>
        </w:rPr>
      </w:pPr>
      <w:ins w:id="1633" w:author="Master Repository Process" w:date="2024-01-02T11:39:00Z">
        <w:r>
          <w:tab/>
          <w:t>(3)</w:t>
        </w:r>
        <w:r>
          <w:tab/>
          <w:t>A decision to refuse the person’s request is not subject to review under section 25.</w:t>
        </w:r>
      </w:ins>
    </w:p>
    <w:p>
      <w:pPr>
        <w:pStyle w:val="Footnotesection"/>
        <w:rPr>
          <w:ins w:id="1634" w:author="Master Repository Process" w:date="2024-01-02T11:39:00Z"/>
        </w:rPr>
      </w:pPr>
      <w:ins w:id="1635" w:author="Master Repository Process" w:date="2024-01-02T11:39:00Z">
        <w:r>
          <w:tab/>
          <w:t>[Section 152YO inserted: No. 25 of 2023 s. 15.]</w:t>
        </w:r>
      </w:ins>
    </w:p>
    <w:p>
      <w:pPr>
        <w:pStyle w:val="Heading5"/>
        <w:rPr>
          <w:ins w:id="1636" w:author="Master Repository Process" w:date="2024-01-02T11:39:00Z"/>
        </w:rPr>
      </w:pPr>
      <w:bookmarkStart w:id="1637" w:name="_Toc150517616"/>
      <w:bookmarkStart w:id="1638" w:name="_Toc152594899"/>
      <w:ins w:id="1639" w:author="Master Repository Process" w:date="2024-01-02T11:39:00Z">
        <w:r>
          <w:rPr>
            <w:rStyle w:val="CharSectno"/>
          </w:rPr>
          <w:t>152YP</w:t>
        </w:r>
        <w:r>
          <w:t>.</w:t>
        </w:r>
        <w:r>
          <w:tab/>
          <w:t>Revocation of self</w:t>
        </w:r>
        <w:r>
          <w:noBreakHyphen/>
          <w:t>imposed banned drinker order</w:t>
        </w:r>
        <w:bookmarkEnd w:id="1637"/>
        <w:bookmarkEnd w:id="1638"/>
      </w:ins>
    </w:p>
    <w:p>
      <w:pPr>
        <w:pStyle w:val="Subsection"/>
        <w:rPr>
          <w:ins w:id="1640" w:author="Master Repository Process" w:date="2024-01-02T11:39:00Z"/>
        </w:rPr>
      </w:pPr>
      <w:ins w:id="1641" w:author="Master Repository Process" w:date="2024-01-02T11:39:00Z">
        <w:r>
          <w:tab/>
          <w:t>(1)</w:t>
        </w:r>
        <w:r>
          <w:tab/>
          <w:t>A person who is subject to a self</w:t>
        </w:r>
        <w:r>
          <w:noBreakHyphen/>
          <w:t>imposed banned drinker order may ask the Director to revoke the order.</w:t>
        </w:r>
      </w:ins>
    </w:p>
    <w:p>
      <w:pPr>
        <w:pStyle w:val="Subsection"/>
        <w:rPr>
          <w:ins w:id="1642" w:author="Master Repository Process" w:date="2024-01-02T11:39:00Z"/>
        </w:rPr>
      </w:pPr>
      <w:ins w:id="1643" w:author="Master Repository Process" w:date="2024-01-02T11:39:00Z">
        <w:r>
          <w:tab/>
          <w:t>(2)</w:t>
        </w:r>
        <w:r>
          <w:tab/>
          <w:t>The request must be in writing.</w:t>
        </w:r>
      </w:ins>
    </w:p>
    <w:p>
      <w:pPr>
        <w:pStyle w:val="Subsection"/>
        <w:keepNext/>
        <w:rPr>
          <w:ins w:id="1644" w:author="Master Repository Process" w:date="2024-01-02T11:39:00Z"/>
        </w:rPr>
      </w:pPr>
      <w:ins w:id="1645" w:author="Master Repository Process" w:date="2024-01-02T11:39:00Z">
        <w:r>
          <w:tab/>
          <w:t>(3)</w:t>
        </w:r>
        <w:r>
          <w:tab/>
          <w:t xml:space="preserve">As soon as practicable after the request is made, the Director must — </w:t>
        </w:r>
      </w:ins>
    </w:p>
    <w:p>
      <w:pPr>
        <w:pStyle w:val="Indenta"/>
        <w:rPr>
          <w:ins w:id="1646" w:author="Master Repository Process" w:date="2024-01-02T11:39:00Z"/>
        </w:rPr>
      </w:pPr>
      <w:ins w:id="1647" w:author="Master Repository Process" w:date="2024-01-02T11:39:00Z">
        <w:r>
          <w:tab/>
          <w:t>(a)</w:t>
        </w:r>
        <w:r>
          <w:tab/>
          <w:t>revoke the banned drinker order; and</w:t>
        </w:r>
      </w:ins>
    </w:p>
    <w:p>
      <w:pPr>
        <w:pStyle w:val="Indenta"/>
        <w:rPr>
          <w:ins w:id="1648" w:author="Master Repository Process" w:date="2024-01-02T11:39:00Z"/>
        </w:rPr>
      </w:pPr>
      <w:ins w:id="1649" w:author="Master Repository Process" w:date="2024-01-02T11:39:00Z">
        <w:r>
          <w:tab/>
          <w:t>(b)</w:t>
        </w:r>
        <w:r>
          <w:tab/>
          <w:t>ensure all reasonable steps are taken to give the person written notice that the order is revoked; and</w:t>
        </w:r>
      </w:ins>
    </w:p>
    <w:p>
      <w:pPr>
        <w:pStyle w:val="Indenta"/>
        <w:rPr>
          <w:ins w:id="1650" w:author="Master Repository Process" w:date="2024-01-02T11:39:00Z"/>
        </w:rPr>
      </w:pPr>
      <w:ins w:id="1651" w:author="Master Repository Process" w:date="2024-01-02T11:39:00Z">
        <w:r>
          <w:tab/>
          <w:t>(c)</w:t>
        </w:r>
        <w:r>
          <w:tab/>
          <w:t>enter information about the revocation in the banned drinkers register.</w:t>
        </w:r>
      </w:ins>
    </w:p>
    <w:p>
      <w:pPr>
        <w:pStyle w:val="PermNoteHeading"/>
        <w:rPr>
          <w:ins w:id="1652" w:author="Master Repository Process" w:date="2024-01-02T11:39:00Z"/>
        </w:rPr>
      </w:pPr>
      <w:ins w:id="1653" w:author="Master Repository Process" w:date="2024-01-02T11:39:00Z">
        <w:r>
          <w:tab/>
          <w:t>Note for this subsection:</w:t>
        </w:r>
      </w:ins>
    </w:p>
    <w:p>
      <w:pPr>
        <w:pStyle w:val="PermNoteText"/>
        <w:rPr>
          <w:ins w:id="1654" w:author="Master Repository Process" w:date="2024-01-02T11:39:00Z"/>
        </w:rPr>
      </w:pPr>
      <w:ins w:id="1655" w:author="Master Repository Process" w:date="2024-01-02T11:39:00Z">
        <w:r>
          <w:tab/>
        </w:r>
        <w:r>
          <w:tab/>
          <w:t>See section 152YC(3) for when the revocation of a banned drinker order takes effect.</w:t>
        </w:r>
      </w:ins>
    </w:p>
    <w:p>
      <w:pPr>
        <w:pStyle w:val="Footnotesection"/>
        <w:rPr>
          <w:ins w:id="1656" w:author="Master Repository Process" w:date="2024-01-02T11:39:00Z"/>
        </w:rPr>
      </w:pPr>
      <w:ins w:id="1657" w:author="Master Repository Process" w:date="2024-01-02T11:39:00Z">
        <w:r>
          <w:tab/>
          <w:t>[Section 152YP inserted: No. 25 of 2023 s. 15.]</w:t>
        </w:r>
      </w:ins>
    </w:p>
    <w:p>
      <w:pPr>
        <w:pStyle w:val="Heading3"/>
        <w:rPr>
          <w:ins w:id="1658" w:author="Master Repository Process" w:date="2024-01-02T11:39:00Z"/>
        </w:rPr>
      </w:pPr>
      <w:bookmarkStart w:id="1659" w:name="_Toc150516439"/>
      <w:bookmarkStart w:id="1660" w:name="_Toc150516588"/>
      <w:bookmarkStart w:id="1661" w:name="_Toc150517617"/>
      <w:bookmarkStart w:id="1662" w:name="_Toc152577232"/>
      <w:bookmarkStart w:id="1663" w:name="_Toc152592620"/>
      <w:bookmarkStart w:id="1664" w:name="_Toc152594269"/>
      <w:bookmarkStart w:id="1665" w:name="_Toc152594900"/>
      <w:ins w:id="1666" w:author="Master Repository Process" w:date="2024-01-02T11:39:00Z">
        <w:r>
          <w:rPr>
            <w:rStyle w:val="CharDivNo"/>
          </w:rPr>
          <w:t>Division 4</w:t>
        </w:r>
        <w:r>
          <w:t> — </w:t>
        </w:r>
        <w:r>
          <w:rPr>
            <w:rStyle w:val="CharDivText"/>
          </w:rPr>
          <w:t>Banned drinker order made on application of certain professionals</w:t>
        </w:r>
        <w:bookmarkEnd w:id="1659"/>
        <w:bookmarkEnd w:id="1660"/>
        <w:bookmarkEnd w:id="1661"/>
        <w:bookmarkEnd w:id="1662"/>
        <w:bookmarkEnd w:id="1663"/>
        <w:bookmarkEnd w:id="1664"/>
        <w:bookmarkEnd w:id="1665"/>
      </w:ins>
    </w:p>
    <w:p>
      <w:pPr>
        <w:pStyle w:val="Footnoteheading"/>
        <w:rPr>
          <w:ins w:id="1667" w:author="Master Repository Process" w:date="2024-01-02T11:39:00Z"/>
        </w:rPr>
      </w:pPr>
      <w:ins w:id="1668" w:author="Master Repository Process" w:date="2024-01-02T11:39:00Z">
        <w:r>
          <w:tab/>
          <w:t>[Heading inserted: No. 25 of 2023 s. 15.]</w:t>
        </w:r>
      </w:ins>
    </w:p>
    <w:p>
      <w:pPr>
        <w:pStyle w:val="Heading5"/>
        <w:rPr>
          <w:ins w:id="1669" w:author="Master Repository Process" w:date="2024-01-02T11:39:00Z"/>
        </w:rPr>
      </w:pPr>
      <w:bookmarkStart w:id="1670" w:name="_Toc150517618"/>
      <w:bookmarkStart w:id="1671" w:name="_Toc152594901"/>
      <w:ins w:id="1672" w:author="Master Repository Process" w:date="2024-01-02T11:39:00Z">
        <w:r>
          <w:rPr>
            <w:rStyle w:val="CharSectno"/>
          </w:rPr>
          <w:t>152YQ</w:t>
        </w:r>
        <w:r>
          <w:t>.</w:t>
        </w:r>
        <w:r>
          <w:tab/>
          <w:t>Application for banned drinker order</w:t>
        </w:r>
        <w:bookmarkEnd w:id="1670"/>
        <w:bookmarkEnd w:id="1671"/>
      </w:ins>
    </w:p>
    <w:p>
      <w:pPr>
        <w:pStyle w:val="Subsection"/>
        <w:rPr>
          <w:ins w:id="1673" w:author="Master Repository Process" w:date="2024-01-02T11:39:00Z"/>
        </w:rPr>
      </w:pPr>
      <w:ins w:id="1674" w:author="Master Repository Process" w:date="2024-01-02T11:39:00Z">
        <w:r>
          <w:tab/>
          <w:t>(1)</w:t>
        </w:r>
        <w:r>
          <w:tab/>
          <w:t xml:space="preserve">In this section — </w:t>
        </w:r>
      </w:ins>
    </w:p>
    <w:p>
      <w:pPr>
        <w:pStyle w:val="Defstart"/>
        <w:rPr>
          <w:ins w:id="1675" w:author="Master Repository Process" w:date="2024-01-02T11:39:00Z"/>
        </w:rPr>
      </w:pPr>
      <w:ins w:id="1676" w:author="Master Repository Process" w:date="2024-01-02T11:39:00Z">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ins>
    </w:p>
    <w:p>
      <w:pPr>
        <w:pStyle w:val="Defstart"/>
        <w:rPr>
          <w:ins w:id="1677" w:author="Master Repository Process" w:date="2024-01-02T11:39:00Z"/>
        </w:rPr>
      </w:pPr>
      <w:ins w:id="1678" w:author="Master Repository Process" w:date="2024-01-02T11:39:00Z">
        <w:r>
          <w:tab/>
        </w:r>
        <w:r>
          <w:rPr>
            <w:rStyle w:val="CharDefText"/>
          </w:rPr>
          <w:t>social worker</w:t>
        </w:r>
        <w:r>
          <w:t xml:space="preserve"> means a person who is a member, or is eligible for membership, of the Australian Association of Social Workers Limited ACN 008 576 010.</w:t>
        </w:r>
      </w:ins>
    </w:p>
    <w:p>
      <w:pPr>
        <w:pStyle w:val="Subsection"/>
        <w:rPr>
          <w:ins w:id="1679" w:author="Master Repository Process" w:date="2024-01-02T11:39:00Z"/>
        </w:rPr>
      </w:pPr>
      <w:ins w:id="1680" w:author="Master Repository Process" w:date="2024-01-02T11:39:00Z">
        <w:r>
          <w:tab/>
          <w:t>(2)</w:t>
        </w:r>
        <w:r>
          <w:tab/>
          <w:t xml:space="preserve">Any of the following persons may apply to the Director to make a banned drinker order for a person — </w:t>
        </w:r>
      </w:ins>
    </w:p>
    <w:p>
      <w:pPr>
        <w:pStyle w:val="Indenta"/>
        <w:rPr>
          <w:ins w:id="1681" w:author="Master Repository Process" w:date="2024-01-02T11:39:00Z"/>
        </w:rPr>
      </w:pPr>
      <w:ins w:id="1682" w:author="Master Repository Process" w:date="2024-01-02T11:39:00Z">
        <w:r>
          <w:tab/>
          <w:t>(a)</w:t>
        </w:r>
        <w:r>
          <w:tab/>
          <w:t>a medical practitioner;</w:t>
        </w:r>
      </w:ins>
    </w:p>
    <w:p>
      <w:pPr>
        <w:pStyle w:val="Indenta"/>
        <w:rPr>
          <w:ins w:id="1683" w:author="Master Repository Process" w:date="2024-01-02T11:39:00Z"/>
        </w:rPr>
      </w:pPr>
      <w:ins w:id="1684" w:author="Master Repository Process" w:date="2024-01-02T11:39:00Z">
        <w:r>
          <w:tab/>
          <w:t>(b)</w:t>
        </w:r>
        <w:r>
          <w:tab/>
          <w:t>a social worker;</w:t>
        </w:r>
      </w:ins>
    </w:p>
    <w:p>
      <w:pPr>
        <w:pStyle w:val="Indenta"/>
        <w:rPr>
          <w:ins w:id="1685" w:author="Master Repository Process" w:date="2024-01-02T11:39:00Z"/>
        </w:rPr>
      </w:pPr>
      <w:ins w:id="1686" w:author="Master Repository Process" w:date="2024-01-02T11:39:00Z">
        <w:r>
          <w:tab/>
          <w:t>(c)</w:t>
        </w:r>
        <w:r>
          <w:tab/>
          <w:t>another person prescribed as a person who can make an application under this section.</w:t>
        </w:r>
      </w:ins>
    </w:p>
    <w:p>
      <w:pPr>
        <w:pStyle w:val="Subsection"/>
        <w:keepNext/>
        <w:rPr>
          <w:ins w:id="1687" w:author="Master Repository Process" w:date="2024-01-02T11:39:00Z"/>
        </w:rPr>
      </w:pPr>
      <w:ins w:id="1688" w:author="Master Repository Process" w:date="2024-01-02T11:39:00Z">
        <w:r>
          <w:tab/>
          <w:t>(3)</w:t>
        </w:r>
        <w:r>
          <w:tab/>
          <w:t xml:space="preserve">The application — </w:t>
        </w:r>
      </w:ins>
    </w:p>
    <w:p>
      <w:pPr>
        <w:pStyle w:val="Indenta"/>
        <w:rPr>
          <w:ins w:id="1689" w:author="Master Repository Process" w:date="2024-01-02T11:39:00Z"/>
        </w:rPr>
      </w:pPr>
      <w:ins w:id="1690" w:author="Master Repository Process" w:date="2024-01-02T11:39:00Z">
        <w:r>
          <w:tab/>
          <w:t>(a)</w:t>
        </w:r>
        <w:r>
          <w:tab/>
          <w:t>must be in writing in a form approved by the Director; and</w:t>
        </w:r>
      </w:ins>
    </w:p>
    <w:p>
      <w:pPr>
        <w:pStyle w:val="Indenta"/>
        <w:rPr>
          <w:ins w:id="1691" w:author="Master Repository Process" w:date="2024-01-02T11:39:00Z"/>
        </w:rPr>
      </w:pPr>
      <w:ins w:id="1692" w:author="Master Repository Process" w:date="2024-01-02T11:39:00Z">
        <w:r>
          <w:tab/>
          <w:t>(b)</w:t>
        </w:r>
        <w:r>
          <w:tab/>
          <w:t xml:space="preserve">must contain information to demonstrate that — </w:t>
        </w:r>
      </w:ins>
    </w:p>
    <w:p>
      <w:pPr>
        <w:pStyle w:val="Indenti"/>
        <w:rPr>
          <w:ins w:id="1693" w:author="Master Repository Process" w:date="2024-01-02T11:39:00Z"/>
        </w:rPr>
      </w:pPr>
      <w:ins w:id="1694" w:author="Master Repository Process" w:date="2024-01-02T11:39:00Z">
        <w:r>
          <w:tab/>
          <w:t>(i)</w:t>
        </w:r>
        <w:r>
          <w:tab/>
          <w:t>the person the subject of the application is misusing or has misused liquor; and</w:t>
        </w:r>
      </w:ins>
    </w:p>
    <w:p>
      <w:pPr>
        <w:pStyle w:val="Indenti"/>
        <w:rPr>
          <w:ins w:id="1695" w:author="Master Repository Process" w:date="2024-01-02T11:39:00Z"/>
        </w:rPr>
      </w:pPr>
      <w:ins w:id="1696" w:author="Master Repository Process" w:date="2024-01-02T11:39:00Z">
        <w:r>
          <w:tab/>
          <w:t>(ii)</w:t>
        </w:r>
        <w:r>
          <w:tab/>
          <w:t>the person’s misuse of liquor is a serious risk to the health, safety or wellbeing of the person or another person;</w:t>
        </w:r>
      </w:ins>
    </w:p>
    <w:p>
      <w:pPr>
        <w:pStyle w:val="Indenta"/>
        <w:rPr>
          <w:ins w:id="1697" w:author="Master Repository Process" w:date="2024-01-02T11:39:00Z"/>
        </w:rPr>
      </w:pPr>
      <w:ins w:id="1698" w:author="Master Repository Process" w:date="2024-01-02T11:39:00Z">
        <w:r>
          <w:tab/>
        </w:r>
        <w:r>
          <w:tab/>
          <w:t>and</w:t>
        </w:r>
      </w:ins>
    </w:p>
    <w:p>
      <w:pPr>
        <w:pStyle w:val="Indenta"/>
        <w:rPr>
          <w:ins w:id="1699" w:author="Master Repository Process" w:date="2024-01-02T11:39:00Z"/>
        </w:rPr>
      </w:pPr>
      <w:ins w:id="1700" w:author="Master Repository Process" w:date="2024-01-02T11:39:00Z">
        <w:r>
          <w:tab/>
          <w:t>(c)</w:t>
        </w:r>
        <w:r>
          <w:tab/>
          <w:t>may contain a request for the banned drinker order to be in force for a period of 3, 6 or 12 months.</w:t>
        </w:r>
      </w:ins>
    </w:p>
    <w:p>
      <w:pPr>
        <w:pStyle w:val="Footnotesection"/>
        <w:rPr>
          <w:ins w:id="1701" w:author="Master Repository Process" w:date="2024-01-02T11:39:00Z"/>
        </w:rPr>
      </w:pPr>
      <w:ins w:id="1702" w:author="Master Repository Process" w:date="2024-01-02T11:39:00Z">
        <w:r>
          <w:tab/>
          <w:t>[Section 152YQ inserted: No. 25 of 2023 s. 15.]</w:t>
        </w:r>
      </w:ins>
    </w:p>
    <w:p>
      <w:pPr>
        <w:pStyle w:val="Heading5"/>
        <w:rPr>
          <w:ins w:id="1703" w:author="Master Repository Process" w:date="2024-01-02T11:39:00Z"/>
        </w:rPr>
      </w:pPr>
      <w:bookmarkStart w:id="1704" w:name="_Toc150517619"/>
      <w:bookmarkStart w:id="1705" w:name="_Toc152594902"/>
      <w:ins w:id="1706" w:author="Master Repository Process" w:date="2024-01-02T11:39:00Z">
        <w:r>
          <w:rPr>
            <w:rStyle w:val="CharSectno"/>
          </w:rPr>
          <w:t>152YR</w:t>
        </w:r>
        <w:r>
          <w:t>.</w:t>
        </w:r>
        <w:r>
          <w:tab/>
          <w:t>Director may make banned drinker order</w:t>
        </w:r>
        <w:bookmarkEnd w:id="1704"/>
        <w:bookmarkEnd w:id="1705"/>
      </w:ins>
    </w:p>
    <w:p>
      <w:pPr>
        <w:pStyle w:val="Subsection"/>
        <w:rPr>
          <w:ins w:id="1707" w:author="Master Repository Process" w:date="2024-01-02T11:39:00Z"/>
        </w:rPr>
      </w:pPr>
      <w:ins w:id="1708" w:author="Master Repository Process" w:date="2024-01-02T11:39:00Z">
        <w:r>
          <w:tab/>
          <w:t>(1)</w:t>
        </w:r>
        <w:r>
          <w:tab/>
          <w:t>This section applies if the Director receives an application for a banned drinker order for a person under section 152YQ.</w:t>
        </w:r>
      </w:ins>
    </w:p>
    <w:p>
      <w:pPr>
        <w:pStyle w:val="Subsection"/>
        <w:rPr>
          <w:ins w:id="1709" w:author="Master Repository Process" w:date="2024-01-02T11:39:00Z"/>
        </w:rPr>
      </w:pPr>
      <w:ins w:id="1710" w:author="Master Repository Process" w:date="2024-01-02T11:39:00Z">
        <w:r>
          <w:tab/>
          <w:t>(2)</w:t>
        </w:r>
        <w:r>
          <w:tab/>
          <w:t xml:space="preserve">The Director may make the banned drinker order for the person if satisfied — </w:t>
        </w:r>
      </w:ins>
    </w:p>
    <w:p>
      <w:pPr>
        <w:pStyle w:val="Indenta"/>
        <w:rPr>
          <w:ins w:id="1711" w:author="Master Repository Process" w:date="2024-01-02T11:39:00Z"/>
        </w:rPr>
      </w:pPr>
      <w:ins w:id="1712" w:author="Master Repository Process" w:date="2024-01-02T11:39:00Z">
        <w:r>
          <w:tab/>
          <w:t>(a)</w:t>
        </w:r>
        <w:r>
          <w:tab/>
          <w:t>about the person’s identity; and</w:t>
        </w:r>
      </w:ins>
    </w:p>
    <w:p>
      <w:pPr>
        <w:pStyle w:val="Indenta"/>
        <w:rPr>
          <w:ins w:id="1713" w:author="Master Repository Process" w:date="2024-01-02T11:39:00Z"/>
        </w:rPr>
      </w:pPr>
      <w:ins w:id="1714" w:author="Master Repository Process" w:date="2024-01-02T11:39:00Z">
        <w:r>
          <w:tab/>
          <w:t>(b)</w:t>
        </w:r>
        <w:r>
          <w:tab/>
          <w:t>the person is misusing or has misused liquor; and</w:t>
        </w:r>
      </w:ins>
    </w:p>
    <w:p>
      <w:pPr>
        <w:pStyle w:val="Indenta"/>
        <w:rPr>
          <w:ins w:id="1715" w:author="Master Repository Process" w:date="2024-01-02T11:39:00Z"/>
        </w:rPr>
      </w:pPr>
      <w:ins w:id="1716" w:author="Master Repository Process" w:date="2024-01-02T11:39:00Z">
        <w:r>
          <w:tab/>
          <w:t>(c)</w:t>
        </w:r>
        <w:r>
          <w:tab/>
          <w:t>that the person’s misuse of liquor is a serious risk to the health, safety or wellbeing of the person or another person; and</w:t>
        </w:r>
      </w:ins>
    </w:p>
    <w:p>
      <w:pPr>
        <w:pStyle w:val="Indenta"/>
        <w:rPr>
          <w:ins w:id="1717" w:author="Master Repository Process" w:date="2024-01-02T11:39:00Z"/>
        </w:rPr>
      </w:pPr>
      <w:ins w:id="1718" w:author="Master Repository Process" w:date="2024-01-02T11:39:00Z">
        <w:r>
          <w:tab/>
          <w:t>(d)</w:t>
        </w:r>
        <w:r>
          <w:tab/>
          <w:t>it is in the public interest to make the order.</w:t>
        </w:r>
      </w:ins>
    </w:p>
    <w:p>
      <w:pPr>
        <w:pStyle w:val="Subsection"/>
        <w:rPr>
          <w:ins w:id="1719" w:author="Master Repository Process" w:date="2024-01-02T11:39:00Z"/>
        </w:rPr>
      </w:pPr>
      <w:ins w:id="1720" w:author="Master Repository Process" w:date="2024-01-02T11:39:00Z">
        <w:r>
          <w:tab/>
          <w:t>(3)</w:t>
        </w:r>
        <w:r>
          <w:tab/>
          <w:t xml:space="preserve">Otherwise, the Director must decide to refuse the application. </w:t>
        </w:r>
      </w:ins>
    </w:p>
    <w:p>
      <w:pPr>
        <w:pStyle w:val="Footnotesection"/>
        <w:rPr>
          <w:ins w:id="1721" w:author="Master Repository Process" w:date="2024-01-02T11:39:00Z"/>
        </w:rPr>
      </w:pPr>
      <w:ins w:id="1722" w:author="Master Repository Process" w:date="2024-01-02T11:39:00Z">
        <w:r>
          <w:tab/>
          <w:t>[Section 152YR inserted: No. 25 of 2023 s. 15.]</w:t>
        </w:r>
      </w:ins>
    </w:p>
    <w:p>
      <w:pPr>
        <w:pStyle w:val="Heading5"/>
        <w:rPr>
          <w:ins w:id="1723" w:author="Master Repository Process" w:date="2024-01-02T11:39:00Z"/>
        </w:rPr>
      </w:pPr>
      <w:bookmarkStart w:id="1724" w:name="_Toc150517620"/>
      <w:bookmarkStart w:id="1725" w:name="_Toc152594903"/>
      <w:ins w:id="1726" w:author="Master Repository Process" w:date="2024-01-02T11:39:00Z">
        <w:r>
          <w:rPr>
            <w:rStyle w:val="CharSectno"/>
          </w:rPr>
          <w:t>152YS</w:t>
        </w:r>
        <w:r>
          <w:t>.</w:t>
        </w:r>
        <w:r>
          <w:tab/>
          <w:t>Period of banned drinker order</w:t>
        </w:r>
        <w:bookmarkEnd w:id="1724"/>
        <w:bookmarkEnd w:id="1725"/>
      </w:ins>
    </w:p>
    <w:p>
      <w:pPr>
        <w:pStyle w:val="Subsection"/>
        <w:keepNext/>
        <w:rPr>
          <w:ins w:id="1727" w:author="Master Repository Process" w:date="2024-01-02T11:39:00Z"/>
        </w:rPr>
      </w:pPr>
      <w:ins w:id="1728" w:author="Master Repository Process" w:date="2024-01-02T11:39:00Z">
        <w:r>
          <w:tab/>
          <w:t>(1)</w:t>
        </w:r>
        <w:r>
          <w:tab/>
          <w:t xml:space="preserve">In making a banned drinker order under section 152YR(2), the Director must — </w:t>
        </w:r>
      </w:ins>
    </w:p>
    <w:p>
      <w:pPr>
        <w:pStyle w:val="Indenta"/>
        <w:rPr>
          <w:ins w:id="1729" w:author="Master Repository Process" w:date="2024-01-02T11:39:00Z"/>
        </w:rPr>
      </w:pPr>
      <w:ins w:id="1730" w:author="Master Repository Process" w:date="2024-01-02T11:39:00Z">
        <w:r>
          <w:tab/>
          <w:t>(a)</w:t>
        </w:r>
        <w:r>
          <w:tab/>
          <w:t>if the applicant made a request about the period of the order under section 152YQ(3)(c), consider the request; and</w:t>
        </w:r>
      </w:ins>
    </w:p>
    <w:p>
      <w:pPr>
        <w:pStyle w:val="Indenta"/>
        <w:rPr>
          <w:ins w:id="1731" w:author="Master Repository Process" w:date="2024-01-02T11:39:00Z"/>
        </w:rPr>
      </w:pPr>
      <w:ins w:id="1732" w:author="Master Repository Process" w:date="2024-01-02T11:39:00Z">
        <w:r>
          <w:tab/>
          <w:t>(b)</w:t>
        </w:r>
        <w:r>
          <w:tab/>
          <w:t>decide whether the order will be in force for a period of 3, 6 or 12 months; and</w:t>
        </w:r>
      </w:ins>
    </w:p>
    <w:p>
      <w:pPr>
        <w:pStyle w:val="Indenta"/>
        <w:rPr>
          <w:ins w:id="1733" w:author="Master Repository Process" w:date="2024-01-02T11:39:00Z"/>
        </w:rPr>
      </w:pPr>
      <w:ins w:id="1734" w:author="Master Repository Process" w:date="2024-01-02T11:39:00Z">
        <w:r>
          <w:tab/>
          <w:t>(c)</w:t>
        </w:r>
        <w:r>
          <w:tab/>
          <w:t>specify the period in the order.</w:t>
        </w:r>
      </w:ins>
    </w:p>
    <w:p>
      <w:pPr>
        <w:pStyle w:val="Subsection"/>
        <w:rPr>
          <w:ins w:id="1735" w:author="Master Repository Process" w:date="2024-01-02T11:39:00Z"/>
        </w:rPr>
      </w:pPr>
      <w:ins w:id="1736" w:author="Master Repository Process" w:date="2024-01-02T11:39:00Z">
        <w:r>
          <w:tab/>
          <w:t>(2)</w:t>
        </w:r>
        <w:r>
          <w:tab/>
          <w:t xml:space="preserve">The banned drinker order remains in force for the period specified in the order unless it is — </w:t>
        </w:r>
      </w:ins>
    </w:p>
    <w:p>
      <w:pPr>
        <w:pStyle w:val="Indenta"/>
        <w:rPr>
          <w:ins w:id="1737" w:author="Master Repository Process" w:date="2024-01-02T11:39:00Z"/>
        </w:rPr>
      </w:pPr>
      <w:ins w:id="1738" w:author="Master Repository Process" w:date="2024-01-02T11:39:00Z">
        <w:r>
          <w:tab/>
          <w:t>(a)</w:t>
        </w:r>
        <w:r>
          <w:tab/>
          <w:t>extended under section 152YU or 152YV; or</w:t>
        </w:r>
      </w:ins>
    </w:p>
    <w:p>
      <w:pPr>
        <w:pStyle w:val="Indenta"/>
        <w:rPr>
          <w:ins w:id="1739" w:author="Master Repository Process" w:date="2024-01-02T11:39:00Z"/>
        </w:rPr>
      </w:pPr>
      <w:ins w:id="1740" w:author="Master Repository Process" w:date="2024-01-02T11:39:00Z">
        <w:r>
          <w:tab/>
          <w:t>(b)</w:t>
        </w:r>
        <w:r>
          <w:tab/>
          <w:t>revoked earlier under section 152YW.</w:t>
        </w:r>
      </w:ins>
    </w:p>
    <w:p>
      <w:pPr>
        <w:pStyle w:val="Footnotesection"/>
        <w:rPr>
          <w:ins w:id="1741" w:author="Master Repository Process" w:date="2024-01-02T11:39:00Z"/>
        </w:rPr>
      </w:pPr>
      <w:ins w:id="1742" w:author="Master Repository Process" w:date="2024-01-02T11:39:00Z">
        <w:r>
          <w:tab/>
          <w:t>[Section 152YS inserted: No. 25 of 2023 s. 15.]</w:t>
        </w:r>
      </w:ins>
    </w:p>
    <w:p>
      <w:pPr>
        <w:pStyle w:val="Heading5"/>
        <w:rPr>
          <w:ins w:id="1743" w:author="Master Repository Process" w:date="2024-01-02T11:39:00Z"/>
        </w:rPr>
      </w:pPr>
      <w:bookmarkStart w:id="1744" w:name="_Toc150517621"/>
      <w:bookmarkStart w:id="1745" w:name="_Toc152594904"/>
      <w:ins w:id="1746" w:author="Master Repository Process" w:date="2024-01-02T11:39:00Z">
        <w:r>
          <w:rPr>
            <w:rStyle w:val="CharSectno"/>
          </w:rPr>
          <w:t>152YT</w:t>
        </w:r>
        <w:r>
          <w:t>.</w:t>
        </w:r>
        <w:r>
          <w:tab/>
          <w:t>Notice of decision and registration of banned drinker order</w:t>
        </w:r>
        <w:bookmarkEnd w:id="1744"/>
        <w:bookmarkEnd w:id="1745"/>
      </w:ins>
    </w:p>
    <w:p>
      <w:pPr>
        <w:pStyle w:val="Subsection"/>
        <w:rPr>
          <w:ins w:id="1747" w:author="Master Repository Process" w:date="2024-01-02T11:39:00Z"/>
        </w:rPr>
      </w:pPr>
      <w:ins w:id="1748" w:author="Master Repository Process" w:date="2024-01-02T11:39:00Z">
        <w:r>
          <w:tab/>
          <w:t>(1)</w:t>
        </w:r>
        <w:r>
          <w:tab/>
          <w:t>This section applies if, under section 152YR, the Director decides an application for a banned drinker order.</w:t>
        </w:r>
      </w:ins>
    </w:p>
    <w:p>
      <w:pPr>
        <w:pStyle w:val="Subsection"/>
        <w:rPr>
          <w:ins w:id="1749" w:author="Master Repository Process" w:date="2024-01-02T11:39:00Z"/>
        </w:rPr>
      </w:pPr>
      <w:ins w:id="1750" w:author="Master Repository Process" w:date="2024-01-02T11:39:00Z">
        <w:r>
          <w:tab/>
          <w:t>(2)</w:t>
        </w:r>
        <w:r>
          <w:tab/>
          <w:t xml:space="preserve">If the Director decides to make a banned drinker order, the Director must — </w:t>
        </w:r>
      </w:ins>
    </w:p>
    <w:p>
      <w:pPr>
        <w:pStyle w:val="Indenta"/>
        <w:rPr>
          <w:ins w:id="1751" w:author="Master Repository Process" w:date="2024-01-02T11:39:00Z"/>
        </w:rPr>
      </w:pPr>
      <w:ins w:id="1752" w:author="Master Repository Process" w:date="2024-01-02T11:39:00Z">
        <w:r>
          <w:tab/>
          <w:t>(a)</w:t>
        </w:r>
        <w:r>
          <w:tab/>
          <w:t>give the applicant written notice of the decision and the Director’s decision under section 152YS(1)(b) about the period for which the order will be in force; and</w:t>
        </w:r>
      </w:ins>
    </w:p>
    <w:p>
      <w:pPr>
        <w:pStyle w:val="Indenta"/>
        <w:rPr>
          <w:ins w:id="1753" w:author="Master Repository Process" w:date="2024-01-02T11:39:00Z"/>
        </w:rPr>
      </w:pPr>
      <w:ins w:id="1754" w:author="Master Repository Process" w:date="2024-01-02T11:39:00Z">
        <w:r>
          <w:tab/>
          <w:t>(b)</w:t>
        </w:r>
        <w:r>
          <w:tab/>
          <w:t>ensure all reasonable steps are taken to give the banned drinker a copy of the order; and</w:t>
        </w:r>
      </w:ins>
    </w:p>
    <w:p>
      <w:pPr>
        <w:pStyle w:val="Indenta"/>
        <w:rPr>
          <w:ins w:id="1755" w:author="Master Repository Process" w:date="2024-01-02T11:39:00Z"/>
        </w:rPr>
      </w:pPr>
      <w:ins w:id="1756" w:author="Master Repository Process" w:date="2024-01-02T11:39:00Z">
        <w:r>
          <w:tab/>
          <w:t>(c)</w:t>
        </w:r>
        <w:r>
          <w:tab/>
          <w:t>register the order.</w:t>
        </w:r>
      </w:ins>
    </w:p>
    <w:p>
      <w:pPr>
        <w:pStyle w:val="PermNoteHeading"/>
        <w:rPr>
          <w:ins w:id="1757" w:author="Master Repository Process" w:date="2024-01-02T11:39:00Z"/>
        </w:rPr>
      </w:pPr>
      <w:ins w:id="1758" w:author="Master Repository Process" w:date="2024-01-02T11:39:00Z">
        <w:r>
          <w:tab/>
          <w:t>Note for this subsection:</w:t>
        </w:r>
      </w:ins>
    </w:p>
    <w:p>
      <w:pPr>
        <w:pStyle w:val="PermNoteText"/>
        <w:rPr>
          <w:ins w:id="1759" w:author="Master Repository Process" w:date="2024-01-02T11:39:00Z"/>
        </w:rPr>
      </w:pPr>
      <w:ins w:id="1760" w:author="Master Repository Process" w:date="2024-01-02T11:39:00Z">
        <w:r>
          <w:tab/>
        </w:r>
        <w:r>
          <w:tab/>
          <w:t>See section 25 for a banned drinker’s right to apply to the Commission for a review of a decision of the Director that relates to the making of a banned drinker order.</w:t>
        </w:r>
      </w:ins>
    </w:p>
    <w:p>
      <w:pPr>
        <w:pStyle w:val="Subsection"/>
        <w:rPr>
          <w:ins w:id="1761" w:author="Master Repository Process" w:date="2024-01-02T11:39:00Z"/>
        </w:rPr>
      </w:pPr>
      <w:ins w:id="1762" w:author="Master Repository Process" w:date="2024-01-02T11:39:00Z">
        <w:r>
          <w:tab/>
          <w:t>(3)</w:t>
        </w:r>
        <w:r>
          <w:tab/>
          <w:t>A copy of a banned drinker order given under subsection (2)(b) may, but need not, be accompanied by written reasons for the decision to make the order.</w:t>
        </w:r>
      </w:ins>
    </w:p>
    <w:p>
      <w:pPr>
        <w:pStyle w:val="Subsection"/>
        <w:rPr>
          <w:ins w:id="1763" w:author="Master Repository Process" w:date="2024-01-02T11:39:00Z"/>
        </w:rPr>
      </w:pPr>
      <w:ins w:id="1764" w:author="Master Repository Process" w:date="2024-01-02T11:39:00Z">
        <w:r>
          <w:tab/>
          <w:t>(4)</w:t>
        </w:r>
        <w:r>
          <w:tab/>
          <w:t>If the copy of the banned drinker order is not accompanied by reasons for the decision, the banned drinker may, within 28 days after receiving the copy of the order or a longer period allowed by the Director, ask the Director to provide written reasons.</w:t>
        </w:r>
      </w:ins>
    </w:p>
    <w:p>
      <w:pPr>
        <w:pStyle w:val="Subsection"/>
        <w:rPr>
          <w:ins w:id="1765" w:author="Master Repository Process" w:date="2024-01-02T11:39:00Z"/>
        </w:rPr>
      </w:pPr>
      <w:ins w:id="1766" w:author="Master Repository Process" w:date="2024-01-02T11:39:00Z">
        <w:r>
          <w:tab/>
          <w:t>(5)</w:t>
        </w:r>
        <w:r>
          <w:tab/>
          <w:t>If the banned drinker asks for reasons under subsection (4), the Director must give the banned drinker written reasons for the decision.</w:t>
        </w:r>
      </w:ins>
    </w:p>
    <w:p>
      <w:pPr>
        <w:pStyle w:val="Subsection"/>
        <w:rPr>
          <w:ins w:id="1767" w:author="Master Repository Process" w:date="2024-01-02T11:39:00Z"/>
        </w:rPr>
      </w:pPr>
      <w:ins w:id="1768" w:author="Master Repository Process" w:date="2024-01-02T11:39:00Z">
        <w:r>
          <w:tab/>
          <w:t>(6)</w:t>
        </w:r>
        <w:r>
          <w:tab/>
          <w:t>If the Director decides to refuse the application, the Director must give the applicant written notice of the decision.</w:t>
        </w:r>
      </w:ins>
    </w:p>
    <w:p>
      <w:pPr>
        <w:pStyle w:val="Footnotesection"/>
        <w:rPr>
          <w:ins w:id="1769" w:author="Master Repository Process" w:date="2024-01-02T11:39:00Z"/>
        </w:rPr>
      </w:pPr>
      <w:ins w:id="1770" w:author="Master Repository Process" w:date="2024-01-02T11:39:00Z">
        <w:r>
          <w:tab/>
          <w:t>[Section 152YT inserted: No. 25 of 2023 s. 15.]</w:t>
        </w:r>
      </w:ins>
    </w:p>
    <w:p>
      <w:pPr>
        <w:pStyle w:val="Heading5"/>
        <w:rPr>
          <w:ins w:id="1771" w:author="Master Repository Process" w:date="2024-01-02T11:39:00Z"/>
        </w:rPr>
      </w:pPr>
      <w:bookmarkStart w:id="1772" w:name="_Toc150517622"/>
      <w:bookmarkStart w:id="1773" w:name="_Toc152594905"/>
      <w:ins w:id="1774" w:author="Master Repository Process" w:date="2024-01-02T11:39:00Z">
        <w:r>
          <w:rPr>
            <w:rStyle w:val="CharSectno"/>
          </w:rPr>
          <w:t>152YU</w:t>
        </w:r>
        <w:r>
          <w:t>.</w:t>
        </w:r>
        <w:r>
          <w:tab/>
          <w:t>Director may extend banned drinker order</w:t>
        </w:r>
        <w:bookmarkEnd w:id="1772"/>
        <w:bookmarkEnd w:id="1773"/>
      </w:ins>
    </w:p>
    <w:p>
      <w:pPr>
        <w:pStyle w:val="Subsection"/>
        <w:rPr>
          <w:ins w:id="1775" w:author="Master Repository Process" w:date="2024-01-02T11:39:00Z"/>
        </w:rPr>
      </w:pPr>
      <w:ins w:id="1776" w:author="Master Repository Process" w:date="2024-01-02T11:39:00Z">
        <w:r>
          <w:tab/>
          <w:t>(1)</w:t>
        </w:r>
        <w:r>
          <w:tab/>
          <w:t xml:space="preserve">The Director may decide to extend a banned drinker order made under section 152YR(2) — </w:t>
        </w:r>
      </w:ins>
    </w:p>
    <w:p>
      <w:pPr>
        <w:pStyle w:val="Indenta"/>
        <w:rPr>
          <w:ins w:id="1777" w:author="Master Repository Process" w:date="2024-01-02T11:39:00Z"/>
        </w:rPr>
      </w:pPr>
      <w:ins w:id="1778" w:author="Master Repository Process" w:date="2024-01-02T11:39:00Z">
        <w:r>
          <w:tab/>
          <w:t>(a)</w:t>
        </w:r>
        <w:r>
          <w:tab/>
          <w:t>on the application of a person referred to in section 152YQ(2); or</w:t>
        </w:r>
      </w:ins>
    </w:p>
    <w:p>
      <w:pPr>
        <w:pStyle w:val="Indenta"/>
        <w:rPr>
          <w:ins w:id="1779" w:author="Master Repository Process" w:date="2024-01-02T11:39:00Z"/>
        </w:rPr>
      </w:pPr>
      <w:ins w:id="1780" w:author="Master Repository Process" w:date="2024-01-02T11:39:00Z">
        <w:r>
          <w:tab/>
          <w:t>(b)</w:t>
        </w:r>
        <w:r>
          <w:tab/>
          <w:t>on the Director’s own initiative.</w:t>
        </w:r>
      </w:ins>
    </w:p>
    <w:p>
      <w:pPr>
        <w:pStyle w:val="Subsection"/>
        <w:rPr>
          <w:ins w:id="1781" w:author="Master Repository Process" w:date="2024-01-02T11:39:00Z"/>
        </w:rPr>
      </w:pPr>
      <w:ins w:id="1782" w:author="Master Repository Process" w:date="2024-01-02T11:39:00Z">
        <w:r>
          <w:tab/>
          <w:t>(2)</w:t>
        </w:r>
        <w:r>
          <w:tab/>
          <w:t xml:space="preserve">An application referred to in subsection (1)(a) must be — </w:t>
        </w:r>
      </w:ins>
    </w:p>
    <w:p>
      <w:pPr>
        <w:pStyle w:val="Indenta"/>
        <w:rPr>
          <w:ins w:id="1783" w:author="Master Repository Process" w:date="2024-01-02T11:39:00Z"/>
        </w:rPr>
      </w:pPr>
      <w:ins w:id="1784" w:author="Master Repository Process" w:date="2024-01-02T11:39:00Z">
        <w:r>
          <w:tab/>
          <w:t>(a)</w:t>
        </w:r>
        <w:r>
          <w:tab/>
          <w:t>in writing in a form approved by the Director; and</w:t>
        </w:r>
      </w:ins>
    </w:p>
    <w:p>
      <w:pPr>
        <w:pStyle w:val="Indenta"/>
        <w:rPr>
          <w:ins w:id="1785" w:author="Master Repository Process" w:date="2024-01-02T11:39:00Z"/>
        </w:rPr>
      </w:pPr>
      <w:ins w:id="1786" w:author="Master Repository Process" w:date="2024-01-02T11:39:00Z">
        <w:r>
          <w:tab/>
          <w:t>(b)</w:t>
        </w:r>
        <w:r>
          <w:tab/>
          <w:t>made while the banned drinker order is in force.</w:t>
        </w:r>
      </w:ins>
    </w:p>
    <w:p>
      <w:pPr>
        <w:pStyle w:val="Subsection"/>
        <w:rPr>
          <w:ins w:id="1787" w:author="Master Repository Process" w:date="2024-01-02T11:39:00Z"/>
        </w:rPr>
      </w:pPr>
      <w:ins w:id="1788" w:author="Master Repository Process" w:date="2024-01-02T11:39:00Z">
        <w:r>
          <w:tab/>
          <w:t>(3)</w:t>
        </w:r>
        <w:r>
          <w:tab/>
          <w:t xml:space="preserve">The Director may extend the banned drinker order if the Director believes on reasonable grounds that — </w:t>
        </w:r>
      </w:ins>
    </w:p>
    <w:p>
      <w:pPr>
        <w:pStyle w:val="Indenta"/>
        <w:rPr>
          <w:ins w:id="1789" w:author="Master Repository Process" w:date="2024-01-02T11:39:00Z"/>
        </w:rPr>
      </w:pPr>
      <w:ins w:id="1790" w:author="Master Repository Process" w:date="2024-01-02T11:39:00Z">
        <w:r>
          <w:tab/>
          <w:t>(a)</w:t>
        </w:r>
        <w:r>
          <w:tab/>
          <w:t>the banned drinker has contravened the order; or</w:t>
        </w:r>
      </w:ins>
    </w:p>
    <w:p>
      <w:pPr>
        <w:pStyle w:val="Indenta"/>
        <w:rPr>
          <w:ins w:id="1791" w:author="Master Repository Process" w:date="2024-01-02T11:39:00Z"/>
        </w:rPr>
      </w:pPr>
      <w:ins w:id="1792" w:author="Master Repository Process" w:date="2024-01-02T11:39:00Z">
        <w:r>
          <w:tab/>
          <w:t>(b)</w:t>
        </w:r>
        <w:r>
          <w:tab/>
          <w:t>grounds under this Division for making a banned drinker order for the banned drinker exist.</w:t>
        </w:r>
      </w:ins>
    </w:p>
    <w:p>
      <w:pPr>
        <w:pStyle w:val="PermNoteHeading"/>
        <w:rPr>
          <w:ins w:id="1793" w:author="Master Repository Process" w:date="2024-01-02T11:39:00Z"/>
        </w:rPr>
      </w:pPr>
      <w:ins w:id="1794" w:author="Master Repository Process" w:date="2024-01-02T11:39:00Z">
        <w:r>
          <w:tab/>
          <w:t>Note for this subsection:</w:t>
        </w:r>
      </w:ins>
    </w:p>
    <w:p>
      <w:pPr>
        <w:pStyle w:val="PermNoteText"/>
        <w:rPr>
          <w:ins w:id="1795" w:author="Master Repository Process" w:date="2024-01-02T11:39:00Z"/>
        </w:rPr>
      </w:pPr>
      <w:ins w:id="1796" w:author="Master Repository Process" w:date="2024-01-02T11:39:00Z">
        <w:r>
          <w:tab/>
        </w:r>
        <w:r>
          <w:tab/>
          <w:t>For the purposes of paragraph (b) — see section 152YR(2) for the grounds on which a banned drinker order may be made under this Division.</w:t>
        </w:r>
      </w:ins>
    </w:p>
    <w:p>
      <w:pPr>
        <w:pStyle w:val="Subsection"/>
        <w:rPr>
          <w:ins w:id="1797" w:author="Master Repository Process" w:date="2024-01-02T11:39:00Z"/>
        </w:rPr>
      </w:pPr>
      <w:ins w:id="1798" w:author="Master Repository Process" w:date="2024-01-02T11:39:00Z">
        <w:r>
          <w:tab/>
          <w:t>(4)</w:t>
        </w:r>
        <w:r>
          <w:tab/>
          <w:t xml:space="preserve">A banned drinker order can only be extended under subsection (3) as follows — </w:t>
        </w:r>
      </w:ins>
    </w:p>
    <w:p>
      <w:pPr>
        <w:pStyle w:val="Indenta"/>
        <w:rPr>
          <w:ins w:id="1799" w:author="Master Repository Process" w:date="2024-01-02T11:39:00Z"/>
        </w:rPr>
      </w:pPr>
      <w:ins w:id="1800" w:author="Master Repository Process" w:date="2024-01-02T11:39:00Z">
        <w:r>
          <w:tab/>
          <w:t>(a)</w:t>
        </w:r>
        <w:r>
          <w:tab/>
          <w:t>a banned drinker order made for a period of 3 months can be extended to a period of 6 months;</w:t>
        </w:r>
      </w:ins>
    </w:p>
    <w:p>
      <w:pPr>
        <w:pStyle w:val="Indenta"/>
        <w:rPr>
          <w:ins w:id="1801" w:author="Master Repository Process" w:date="2024-01-02T11:39:00Z"/>
        </w:rPr>
      </w:pPr>
      <w:ins w:id="1802" w:author="Master Repository Process" w:date="2024-01-02T11:39:00Z">
        <w:r>
          <w:tab/>
          <w:t>(b)</w:t>
        </w:r>
        <w:r>
          <w:tab/>
          <w:t>a banned drinker order made for, or extended to, a period of 6 months can be extended to a period of 12 months;</w:t>
        </w:r>
      </w:ins>
    </w:p>
    <w:p>
      <w:pPr>
        <w:pStyle w:val="Indenta"/>
        <w:rPr>
          <w:ins w:id="1803" w:author="Master Repository Process" w:date="2024-01-02T11:39:00Z"/>
        </w:rPr>
      </w:pPr>
      <w:ins w:id="1804" w:author="Master Repository Process" w:date="2024-01-02T11:39:00Z">
        <w:r>
          <w:tab/>
          <w:t>(c)</w:t>
        </w:r>
        <w:r>
          <w:tab/>
          <w:t>a banned drinker order made for a period of 12 months, or extended to a period of 12 months or more, can be extended for a further period of up to 12 months.</w:t>
        </w:r>
      </w:ins>
    </w:p>
    <w:p>
      <w:pPr>
        <w:pStyle w:val="Subsection"/>
        <w:rPr>
          <w:ins w:id="1805" w:author="Master Repository Process" w:date="2024-01-02T11:39:00Z"/>
        </w:rPr>
      </w:pPr>
      <w:ins w:id="1806" w:author="Master Repository Process" w:date="2024-01-02T11:39:00Z">
        <w:r>
          <w:tab/>
          <w:t>(5)</w:t>
        </w:r>
        <w:r>
          <w:tab/>
          <w:t xml:space="preserve">If the Director decides to extend the banned drinker order, the Director must — </w:t>
        </w:r>
      </w:ins>
    </w:p>
    <w:p>
      <w:pPr>
        <w:pStyle w:val="Indenta"/>
        <w:rPr>
          <w:ins w:id="1807" w:author="Master Repository Process" w:date="2024-01-02T11:39:00Z"/>
        </w:rPr>
      </w:pPr>
      <w:ins w:id="1808" w:author="Master Repository Process" w:date="2024-01-02T11:39:00Z">
        <w:r>
          <w:tab/>
          <w:t>(a)</w:t>
        </w:r>
        <w:r>
          <w:tab/>
          <w:t xml:space="preserve">ensure all reasonable steps are taken to give the banned drinker written notice stating that — </w:t>
        </w:r>
      </w:ins>
    </w:p>
    <w:p>
      <w:pPr>
        <w:pStyle w:val="Indenti"/>
        <w:rPr>
          <w:ins w:id="1809" w:author="Master Repository Process" w:date="2024-01-02T11:39:00Z"/>
        </w:rPr>
      </w:pPr>
      <w:ins w:id="1810" w:author="Master Repository Process" w:date="2024-01-02T11:39:00Z">
        <w:r>
          <w:tab/>
          <w:t>(i)</w:t>
        </w:r>
        <w:r>
          <w:tab/>
          <w:t>the order has been extended and the period of the extension; and</w:t>
        </w:r>
      </w:ins>
    </w:p>
    <w:p>
      <w:pPr>
        <w:pStyle w:val="Indenti"/>
        <w:rPr>
          <w:ins w:id="1811" w:author="Master Repository Process" w:date="2024-01-02T11:39:00Z"/>
        </w:rPr>
      </w:pPr>
      <w:ins w:id="1812" w:author="Master Repository Process" w:date="2024-01-02T11:39:00Z">
        <w:r>
          <w:tab/>
          <w:t>(ii)</w:t>
        </w:r>
        <w:r>
          <w:tab/>
          <w:t>the banned drinker may apply to the Commission for a review of the decision and how to apply;</w:t>
        </w:r>
      </w:ins>
    </w:p>
    <w:p>
      <w:pPr>
        <w:pStyle w:val="Indenta"/>
        <w:rPr>
          <w:ins w:id="1813" w:author="Master Repository Process" w:date="2024-01-02T11:39:00Z"/>
        </w:rPr>
      </w:pPr>
      <w:ins w:id="1814" w:author="Master Repository Process" w:date="2024-01-02T11:39:00Z">
        <w:r>
          <w:tab/>
        </w:r>
        <w:r>
          <w:tab/>
          <w:t>and</w:t>
        </w:r>
      </w:ins>
    </w:p>
    <w:p>
      <w:pPr>
        <w:pStyle w:val="Indenta"/>
        <w:rPr>
          <w:ins w:id="1815" w:author="Master Repository Process" w:date="2024-01-02T11:39:00Z"/>
        </w:rPr>
      </w:pPr>
      <w:ins w:id="1816" w:author="Master Repository Process" w:date="2024-01-02T11:39:00Z">
        <w:r>
          <w:tab/>
          <w:t>(b)</w:t>
        </w:r>
        <w:r>
          <w:tab/>
          <w:t>enter information about the extension in the banned drinkers register.</w:t>
        </w:r>
      </w:ins>
    </w:p>
    <w:p>
      <w:pPr>
        <w:pStyle w:val="PermNoteHeading"/>
        <w:rPr>
          <w:ins w:id="1817" w:author="Master Repository Process" w:date="2024-01-02T11:39:00Z"/>
        </w:rPr>
      </w:pPr>
      <w:ins w:id="1818" w:author="Master Repository Process" w:date="2024-01-02T11:39:00Z">
        <w:r>
          <w:tab/>
          <w:t>Notes for this subsection:</w:t>
        </w:r>
      </w:ins>
    </w:p>
    <w:p>
      <w:pPr>
        <w:pStyle w:val="PermNoteText"/>
        <w:rPr>
          <w:ins w:id="1819" w:author="Master Repository Process" w:date="2024-01-02T11:39:00Z"/>
        </w:rPr>
      </w:pPr>
      <w:ins w:id="1820" w:author="Master Repository Process" w:date="2024-01-02T11:39:00Z">
        <w:r>
          <w:tab/>
          <w:t>1.</w:t>
        </w:r>
        <w:r>
          <w:tab/>
          <w:t>For the purposes of paragraph (a)(ii) — see section 25 for a banned drinker’s right to apply to the Commission for a review of a decision of the Director that relates to the extension of a banned drinker order.</w:t>
        </w:r>
      </w:ins>
    </w:p>
    <w:p>
      <w:pPr>
        <w:pStyle w:val="PermNoteText"/>
        <w:rPr>
          <w:ins w:id="1821" w:author="Master Repository Process" w:date="2024-01-02T11:39:00Z"/>
        </w:rPr>
      </w:pPr>
      <w:ins w:id="1822" w:author="Master Repository Process" w:date="2024-01-02T11:39:00Z">
        <w:r>
          <w:tab/>
          <w:t>2.</w:t>
        </w:r>
        <w:r>
          <w:tab/>
          <w:t>See section 152YC(2) for when the extension of a banned drinker order takes effect.</w:t>
        </w:r>
      </w:ins>
    </w:p>
    <w:p>
      <w:pPr>
        <w:pStyle w:val="Subsection"/>
        <w:rPr>
          <w:ins w:id="1823" w:author="Master Repository Process" w:date="2024-01-02T11:39:00Z"/>
        </w:rPr>
      </w:pPr>
      <w:ins w:id="1824" w:author="Master Repository Process" w:date="2024-01-02T11:39:00Z">
        <w:r>
          <w:tab/>
          <w:t>(6)</w:t>
        </w:r>
        <w:r>
          <w:tab/>
          <w:t>A notice given under subsection (5)(a) may, but need not, include reasons for the decision to extend the banned drinker order.</w:t>
        </w:r>
      </w:ins>
    </w:p>
    <w:p>
      <w:pPr>
        <w:pStyle w:val="Subsection"/>
        <w:rPr>
          <w:ins w:id="1825" w:author="Master Repository Process" w:date="2024-01-02T11:39:00Z"/>
        </w:rPr>
      </w:pPr>
      <w:ins w:id="1826" w:author="Master Repository Process" w:date="2024-01-02T11:39:00Z">
        <w:r>
          <w:tab/>
          <w:t>(7)</w:t>
        </w:r>
        <w:r>
          <w:tab/>
          <w:t>If the notice does not include reasons for the decision, the banned drinker may, within 28 days after receiving the notice or a longer period allowed by the Director, ask the Director to provide written reasons.</w:t>
        </w:r>
      </w:ins>
    </w:p>
    <w:p>
      <w:pPr>
        <w:pStyle w:val="Subsection"/>
        <w:rPr>
          <w:ins w:id="1827" w:author="Master Repository Process" w:date="2024-01-02T11:39:00Z"/>
        </w:rPr>
      </w:pPr>
      <w:ins w:id="1828" w:author="Master Repository Process" w:date="2024-01-02T11:39:00Z">
        <w:r>
          <w:tab/>
          <w:t>(8)</w:t>
        </w:r>
        <w:r>
          <w:tab/>
          <w:t>If the banned drinker asks for reasons under subsection (7), the Director must give the banned drinker written reasons for the decision.</w:t>
        </w:r>
      </w:ins>
    </w:p>
    <w:p>
      <w:pPr>
        <w:pStyle w:val="Subsection"/>
        <w:rPr>
          <w:ins w:id="1829" w:author="Master Repository Process" w:date="2024-01-02T11:39:00Z"/>
        </w:rPr>
      </w:pPr>
      <w:ins w:id="1830" w:author="Master Repository Process" w:date="2024-01-02T11:39:00Z">
        <w:r>
          <w:tab/>
          <w:t>(9)</w:t>
        </w:r>
        <w:r>
          <w:tab/>
          <w:t>If the Director decides to extend a banned drinker order on an application referred to in subsection (1)(a), or to refuse the application, the Director must give the applicant written notice of the decision.</w:t>
        </w:r>
      </w:ins>
    </w:p>
    <w:p>
      <w:pPr>
        <w:pStyle w:val="Footnotesection"/>
        <w:rPr>
          <w:ins w:id="1831" w:author="Master Repository Process" w:date="2024-01-02T11:39:00Z"/>
        </w:rPr>
      </w:pPr>
      <w:ins w:id="1832" w:author="Master Repository Process" w:date="2024-01-02T11:39:00Z">
        <w:r>
          <w:tab/>
          <w:t>[Section 152YU inserted: No. 25 of 2023 s. 15.]</w:t>
        </w:r>
      </w:ins>
    </w:p>
    <w:p>
      <w:pPr>
        <w:pStyle w:val="Heading5"/>
        <w:rPr>
          <w:ins w:id="1833" w:author="Master Repository Process" w:date="2024-01-02T11:39:00Z"/>
        </w:rPr>
      </w:pPr>
      <w:bookmarkStart w:id="1834" w:name="_Toc150517623"/>
      <w:bookmarkStart w:id="1835" w:name="_Toc152594906"/>
      <w:ins w:id="1836" w:author="Master Repository Process" w:date="2024-01-02T11:39:00Z">
        <w:r>
          <w:rPr>
            <w:rStyle w:val="CharSectno"/>
          </w:rPr>
          <w:t>152YV</w:t>
        </w:r>
        <w:r>
          <w:t>.</w:t>
        </w:r>
        <w:r>
          <w:tab/>
          <w:t>Police officer may extend banned drinker order</w:t>
        </w:r>
        <w:bookmarkEnd w:id="1834"/>
        <w:bookmarkEnd w:id="1835"/>
      </w:ins>
    </w:p>
    <w:p>
      <w:pPr>
        <w:pStyle w:val="Subsection"/>
        <w:rPr>
          <w:ins w:id="1837" w:author="Master Repository Process" w:date="2024-01-02T11:39:00Z"/>
        </w:rPr>
      </w:pPr>
      <w:ins w:id="1838" w:author="Master Repository Process" w:date="2024-01-02T11:39:00Z">
        <w:r>
          <w:tab/>
          <w:t>(1)</w:t>
        </w:r>
        <w:r>
          <w:tab/>
          <w:t xml:space="preserve">A police officer may extend a banned drinker order made under section 152YR(2) if any of the following happen — </w:t>
        </w:r>
      </w:ins>
    </w:p>
    <w:p>
      <w:pPr>
        <w:pStyle w:val="Indenta"/>
        <w:rPr>
          <w:ins w:id="1839" w:author="Master Repository Process" w:date="2024-01-02T11:39:00Z"/>
        </w:rPr>
      </w:pPr>
      <w:ins w:id="1840" w:author="Master Repository Process" w:date="2024-01-02T11:39:00Z">
        <w:r>
          <w:tab/>
          <w:t>(a)</w:t>
        </w:r>
        <w:r>
          <w:tab/>
          <w:t>the officer believes on reasonable grounds that the banned drinker contravened the order;</w:t>
        </w:r>
      </w:ins>
    </w:p>
    <w:p>
      <w:pPr>
        <w:pStyle w:val="Indenta"/>
        <w:rPr>
          <w:ins w:id="1841" w:author="Master Repository Process" w:date="2024-01-02T11:39:00Z"/>
        </w:rPr>
      </w:pPr>
      <w:ins w:id="1842" w:author="Master Repository Process" w:date="2024-01-02T11:39:00Z">
        <w:r>
          <w:tab/>
          <w:t>(b)</w:t>
        </w:r>
        <w:r>
          <w:tab/>
          <w:t>the banned drinker is charged with an alcohol</w:t>
        </w:r>
        <w:r>
          <w:noBreakHyphen/>
          <w:t>related offence;</w:t>
        </w:r>
      </w:ins>
    </w:p>
    <w:p>
      <w:pPr>
        <w:pStyle w:val="Indenta"/>
        <w:rPr>
          <w:ins w:id="1843" w:author="Master Repository Process" w:date="2024-01-02T11:39:00Z"/>
        </w:rPr>
      </w:pPr>
      <w:ins w:id="1844" w:author="Master Repository Process" w:date="2024-01-02T11:39:00Z">
        <w:r>
          <w:tab/>
          <w:t>(c)</w:t>
        </w:r>
        <w:r>
          <w:tab/>
          <w:t>the banned drinker is named as the person bound by a police FVRO, if the police officer who makes the police FVRO believes on reasonable grounds that the banned drinker was affected by liquor at the time of engaging in the conduct to which the police FVRO relates;</w:t>
        </w:r>
      </w:ins>
    </w:p>
    <w:p>
      <w:pPr>
        <w:pStyle w:val="Indenta"/>
        <w:rPr>
          <w:ins w:id="1845" w:author="Master Repository Process" w:date="2024-01-02T11:39:00Z"/>
        </w:rPr>
      </w:pPr>
      <w:ins w:id="1846" w:author="Master Repository Process" w:date="2024-01-02T11:39:00Z">
        <w:r>
          <w:tab/>
          <w:t>(d)</w:t>
        </w:r>
        <w:r>
          <w:tab/>
          <w:t>the banned drinker is taken into alcohol</w:t>
        </w:r>
        <w:r>
          <w:noBreakHyphen/>
          <w:t>related protective custody;</w:t>
        </w:r>
      </w:ins>
    </w:p>
    <w:p>
      <w:pPr>
        <w:pStyle w:val="Indenta"/>
        <w:rPr>
          <w:ins w:id="1847" w:author="Master Repository Process" w:date="2024-01-02T11:39:00Z"/>
        </w:rPr>
      </w:pPr>
      <w:ins w:id="1848" w:author="Master Repository Process" w:date="2024-01-02T11:39:00Z">
        <w:r>
          <w:tab/>
          <w:t>(e)</w:t>
        </w:r>
        <w:r>
          <w:tab/>
          <w:t>the banned drinker is given an alcohol</w:t>
        </w:r>
        <w:r>
          <w:noBreakHyphen/>
          <w:t>related infringement notice.</w:t>
        </w:r>
      </w:ins>
    </w:p>
    <w:p>
      <w:pPr>
        <w:pStyle w:val="Subsection"/>
        <w:rPr>
          <w:ins w:id="1849" w:author="Master Repository Process" w:date="2024-01-02T11:39:00Z"/>
        </w:rPr>
      </w:pPr>
      <w:ins w:id="1850" w:author="Master Repository Process" w:date="2024-01-02T11:39:00Z">
        <w:r>
          <w:tab/>
          <w:t>(2)</w:t>
        </w:r>
        <w:r>
          <w:tab/>
          <w:t xml:space="preserve">The banned drinker order can only be extended as follows — </w:t>
        </w:r>
      </w:ins>
    </w:p>
    <w:p>
      <w:pPr>
        <w:pStyle w:val="Indenta"/>
        <w:rPr>
          <w:ins w:id="1851" w:author="Master Repository Process" w:date="2024-01-02T11:39:00Z"/>
        </w:rPr>
      </w:pPr>
      <w:ins w:id="1852" w:author="Master Repository Process" w:date="2024-01-02T11:39:00Z">
        <w:r>
          <w:tab/>
          <w:t>(a)</w:t>
        </w:r>
        <w:r>
          <w:tab/>
          <w:t>a banned drinker order made for a period of 3 months can be extended to a period of 6 months;</w:t>
        </w:r>
      </w:ins>
    </w:p>
    <w:p>
      <w:pPr>
        <w:pStyle w:val="Indenta"/>
        <w:rPr>
          <w:ins w:id="1853" w:author="Master Repository Process" w:date="2024-01-02T11:39:00Z"/>
        </w:rPr>
      </w:pPr>
      <w:ins w:id="1854" w:author="Master Repository Process" w:date="2024-01-02T11:39:00Z">
        <w:r>
          <w:tab/>
          <w:t>(b)</w:t>
        </w:r>
        <w:r>
          <w:tab/>
          <w:t>a banned drinker order made for, or extended to, a period of 6 months can be extended to a period of 12 months;</w:t>
        </w:r>
      </w:ins>
    </w:p>
    <w:p>
      <w:pPr>
        <w:pStyle w:val="Indenta"/>
        <w:rPr>
          <w:ins w:id="1855" w:author="Master Repository Process" w:date="2024-01-02T11:39:00Z"/>
        </w:rPr>
      </w:pPr>
      <w:ins w:id="1856" w:author="Master Repository Process" w:date="2024-01-02T11:39:00Z">
        <w:r>
          <w:tab/>
          <w:t>(c)</w:t>
        </w:r>
        <w:r>
          <w:tab/>
          <w:t>a banned drinker order made for a period of 12 months, or extended to a period of 12 months or more, can be extended for a further period of up to 12 months.</w:t>
        </w:r>
      </w:ins>
    </w:p>
    <w:p>
      <w:pPr>
        <w:pStyle w:val="Subsection"/>
        <w:rPr>
          <w:ins w:id="1857" w:author="Master Repository Process" w:date="2024-01-02T11:39:00Z"/>
        </w:rPr>
      </w:pPr>
      <w:ins w:id="1858" w:author="Master Repository Process" w:date="2024-01-02T11:39:00Z">
        <w:r>
          <w:tab/>
          <w:t>(3)</w:t>
        </w:r>
        <w:r>
          <w:tab/>
          <w:t>A police officer who is not a senior officer must not extend a banned drinker order under subsection (1) unless the officer has the approval of a senior officer to extend the order.</w:t>
        </w:r>
      </w:ins>
    </w:p>
    <w:p>
      <w:pPr>
        <w:pStyle w:val="Subsection"/>
        <w:rPr>
          <w:ins w:id="1859" w:author="Master Repository Process" w:date="2024-01-02T11:39:00Z"/>
        </w:rPr>
      </w:pPr>
      <w:ins w:id="1860" w:author="Master Repository Process" w:date="2024-01-02T11:39:00Z">
        <w:r>
          <w:tab/>
          <w:t>(4)</w:t>
        </w:r>
        <w:r>
          <w:tab/>
          <w:t xml:space="preserve">If a police officer decides to extend the banned drinker order under this section, the Commissioner of Police must ensure — </w:t>
        </w:r>
      </w:ins>
    </w:p>
    <w:p>
      <w:pPr>
        <w:pStyle w:val="Indenta"/>
        <w:rPr>
          <w:ins w:id="1861" w:author="Master Repository Process" w:date="2024-01-02T11:39:00Z"/>
        </w:rPr>
      </w:pPr>
      <w:ins w:id="1862" w:author="Master Repository Process" w:date="2024-01-02T11:39:00Z">
        <w:r>
          <w:tab/>
          <w:t>(a)</w:t>
        </w:r>
        <w:r>
          <w:tab/>
          <w:t xml:space="preserve">all reasonable steps are taken to give the banned drinker written notice stating that — </w:t>
        </w:r>
      </w:ins>
    </w:p>
    <w:p>
      <w:pPr>
        <w:pStyle w:val="Indenti"/>
        <w:rPr>
          <w:ins w:id="1863" w:author="Master Repository Process" w:date="2024-01-02T11:39:00Z"/>
        </w:rPr>
      </w:pPr>
      <w:ins w:id="1864" w:author="Master Repository Process" w:date="2024-01-02T11:39:00Z">
        <w:r>
          <w:tab/>
          <w:t>(i)</w:t>
        </w:r>
        <w:r>
          <w:tab/>
          <w:t>the order has been extended and the period of the extension; and</w:t>
        </w:r>
      </w:ins>
    </w:p>
    <w:p>
      <w:pPr>
        <w:pStyle w:val="Indenti"/>
        <w:rPr>
          <w:ins w:id="1865" w:author="Master Repository Process" w:date="2024-01-02T11:39:00Z"/>
        </w:rPr>
      </w:pPr>
      <w:ins w:id="1866" w:author="Master Repository Process" w:date="2024-01-02T11:39:00Z">
        <w:r>
          <w:tab/>
          <w:t>(ii)</w:t>
        </w:r>
        <w:r>
          <w:tab/>
          <w:t>the banned drinker may apply to the Commission for a review of the decision and how to apply;</w:t>
        </w:r>
      </w:ins>
    </w:p>
    <w:p>
      <w:pPr>
        <w:pStyle w:val="Indenta"/>
        <w:rPr>
          <w:ins w:id="1867" w:author="Master Repository Process" w:date="2024-01-02T11:39:00Z"/>
        </w:rPr>
      </w:pPr>
      <w:ins w:id="1868" w:author="Master Repository Process" w:date="2024-01-02T11:39:00Z">
        <w:r>
          <w:tab/>
        </w:r>
        <w:r>
          <w:tab/>
          <w:t>and</w:t>
        </w:r>
      </w:ins>
    </w:p>
    <w:p>
      <w:pPr>
        <w:pStyle w:val="Indenta"/>
        <w:rPr>
          <w:ins w:id="1869" w:author="Master Repository Process" w:date="2024-01-02T11:39:00Z"/>
        </w:rPr>
      </w:pPr>
      <w:ins w:id="1870" w:author="Master Repository Process" w:date="2024-01-02T11:39:00Z">
        <w:r>
          <w:tab/>
          <w:t>(b)</w:t>
        </w:r>
        <w:r>
          <w:tab/>
          <w:t>information about the extension is entered in the banned drinkers register.</w:t>
        </w:r>
      </w:ins>
    </w:p>
    <w:p>
      <w:pPr>
        <w:pStyle w:val="PermNoteHeading"/>
        <w:rPr>
          <w:ins w:id="1871" w:author="Master Repository Process" w:date="2024-01-02T11:39:00Z"/>
        </w:rPr>
      </w:pPr>
      <w:ins w:id="1872" w:author="Master Repository Process" w:date="2024-01-02T11:39:00Z">
        <w:r>
          <w:tab/>
          <w:t>Note for this subsection:</w:t>
        </w:r>
      </w:ins>
    </w:p>
    <w:p>
      <w:pPr>
        <w:pStyle w:val="PermNoteText"/>
        <w:rPr>
          <w:ins w:id="1873" w:author="Master Repository Process" w:date="2024-01-02T11:39:00Z"/>
        </w:rPr>
      </w:pPr>
      <w:ins w:id="1874" w:author="Master Repository Process" w:date="2024-01-02T11:39:00Z">
        <w:r>
          <w:tab/>
        </w:r>
        <w:r>
          <w:tab/>
          <w:t>See section 152YC(2) for when the extension of a banned drinker order takes effect.</w:t>
        </w:r>
      </w:ins>
    </w:p>
    <w:p>
      <w:pPr>
        <w:pStyle w:val="Subsection"/>
        <w:rPr>
          <w:ins w:id="1875" w:author="Master Repository Process" w:date="2024-01-02T11:39:00Z"/>
        </w:rPr>
      </w:pPr>
      <w:ins w:id="1876" w:author="Master Repository Process" w:date="2024-01-02T11:39:00Z">
        <w:r>
          <w:tab/>
          <w:t>(5)</w:t>
        </w:r>
        <w:r>
          <w:tab/>
          <w:t>A notice given under subsection (4)(a) may, but need not, include reasons for the decision to extend the banned drinker order.</w:t>
        </w:r>
      </w:ins>
    </w:p>
    <w:p>
      <w:pPr>
        <w:pStyle w:val="Subsection"/>
        <w:rPr>
          <w:ins w:id="1877" w:author="Master Repository Process" w:date="2024-01-02T11:39:00Z"/>
        </w:rPr>
      </w:pPr>
      <w:ins w:id="1878" w:author="Master Repository Process" w:date="2024-01-02T11:39:00Z">
        <w:r>
          <w:tab/>
          <w:t>(6)</w:t>
        </w:r>
        <w:r>
          <w:tab/>
          <w:t>If the notice does not include reasons for the decision, the banned drinker may, within 28 days after receiving the notice or a longer period allowed by the Commissioner of Police, ask the Commissioner to provide written reasons.</w:t>
        </w:r>
      </w:ins>
    </w:p>
    <w:p>
      <w:pPr>
        <w:pStyle w:val="Subsection"/>
        <w:rPr>
          <w:ins w:id="1879" w:author="Master Repository Process" w:date="2024-01-02T11:39:00Z"/>
        </w:rPr>
      </w:pPr>
      <w:ins w:id="1880" w:author="Master Repository Process" w:date="2024-01-02T11:39:00Z">
        <w:r>
          <w:tab/>
          <w:t>(7)</w:t>
        </w:r>
        <w:r>
          <w:tab/>
          <w:t>If the banned drinker asks for reasons under subsection (6), the Commissioner must give the banned drinker written reasons for the decision.</w:t>
        </w:r>
      </w:ins>
    </w:p>
    <w:p>
      <w:pPr>
        <w:pStyle w:val="Footnotesection"/>
        <w:rPr>
          <w:ins w:id="1881" w:author="Master Repository Process" w:date="2024-01-02T11:39:00Z"/>
        </w:rPr>
      </w:pPr>
      <w:ins w:id="1882" w:author="Master Repository Process" w:date="2024-01-02T11:39:00Z">
        <w:r>
          <w:tab/>
          <w:t>[Section 152YV inserted: No. 25 of 2023 s. 15.]</w:t>
        </w:r>
      </w:ins>
    </w:p>
    <w:p>
      <w:pPr>
        <w:pStyle w:val="Heading5"/>
        <w:rPr>
          <w:ins w:id="1883" w:author="Master Repository Process" w:date="2024-01-02T11:39:00Z"/>
        </w:rPr>
      </w:pPr>
      <w:bookmarkStart w:id="1884" w:name="_Toc150517624"/>
      <w:bookmarkStart w:id="1885" w:name="_Toc152594907"/>
      <w:ins w:id="1886" w:author="Master Repository Process" w:date="2024-01-02T11:39:00Z">
        <w:r>
          <w:rPr>
            <w:rStyle w:val="CharSectno"/>
          </w:rPr>
          <w:t>152YW</w:t>
        </w:r>
        <w:r>
          <w:t>.</w:t>
        </w:r>
        <w:r>
          <w:tab/>
          <w:t>Revocation of banned drinker order</w:t>
        </w:r>
        <w:bookmarkEnd w:id="1884"/>
        <w:bookmarkEnd w:id="1885"/>
      </w:ins>
    </w:p>
    <w:p>
      <w:pPr>
        <w:pStyle w:val="Subsection"/>
        <w:rPr>
          <w:ins w:id="1887" w:author="Master Repository Process" w:date="2024-01-02T11:39:00Z"/>
        </w:rPr>
      </w:pPr>
      <w:ins w:id="1888" w:author="Master Repository Process" w:date="2024-01-02T11:39:00Z">
        <w:r>
          <w:tab/>
          <w:t>(1)</w:t>
        </w:r>
        <w:r>
          <w:tab/>
          <w:t xml:space="preserve">The Director may decide to revoke a banned drinker order made under section 152YR(2) — </w:t>
        </w:r>
      </w:ins>
    </w:p>
    <w:p>
      <w:pPr>
        <w:pStyle w:val="Indenta"/>
        <w:rPr>
          <w:ins w:id="1889" w:author="Master Repository Process" w:date="2024-01-02T11:39:00Z"/>
        </w:rPr>
      </w:pPr>
      <w:ins w:id="1890" w:author="Master Repository Process" w:date="2024-01-02T11:39:00Z">
        <w:r>
          <w:tab/>
          <w:t>(a)</w:t>
        </w:r>
        <w:r>
          <w:tab/>
          <w:t xml:space="preserve">on the application of the banned drinker; or </w:t>
        </w:r>
      </w:ins>
    </w:p>
    <w:p>
      <w:pPr>
        <w:pStyle w:val="Indenta"/>
        <w:rPr>
          <w:ins w:id="1891" w:author="Master Repository Process" w:date="2024-01-02T11:39:00Z"/>
        </w:rPr>
      </w:pPr>
      <w:ins w:id="1892" w:author="Master Repository Process" w:date="2024-01-02T11:39:00Z">
        <w:r>
          <w:tab/>
          <w:t>(b)</w:t>
        </w:r>
        <w:r>
          <w:tab/>
          <w:t>on the Director’s own initiative.</w:t>
        </w:r>
      </w:ins>
    </w:p>
    <w:p>
      <w:pPr>
        <w:pStyle w:val="Subsection"/>
        <w:rPr>
          <w:ins w:id="1893" w:author="Master Repository Process" w:date="2024-01-02T11:39:00Z"/>
        </w:rPr>
      </w:pPr>
      <w:ins w:id="1894" w:author="Master Repository Process" w:date="2024-01-02T11:39:00Z">
        <w:r>
          <w:tab/>
          <w:t>(2)</w:t>
        </w:r>
        <w:r>
          <w:tab/>
          <w:t xml:space="preserve">An application referred to in subsection (1)(a) must be — </w:t>
        </w:r>
      </w:ins>
    </w:p>
    <w:p>
      <w:pPr>
        <w:pStyle w:val="Indenta"/>
        <w:rPr>
          <w:ins w:id="1895" w:author="Master Repository Process" w:date="2024-01-02T11:39:00Z"/>
        </w:rPr>
      </w:pPr>
      <w:ins w:id="1896" w:author="Master Repository Process" w:date="2024-01-02T11:39:00Z">
        <w:r>
          <w:tab/>
          <w:t>(a)</w:t>
        </w:r>
        <w:r>
          <w:tab/>
          <w:t>in writing in a form approved by the Director; and</w:t>
        </w:r>
      </w:ins>
    </w:p>
    <w:p>
      <w:pPr>
        <w:pStyle w:val="Indenta"/>
        <w:rPr>
          <w:ins w:id="1897" w:author="Master Repository Process" w:date="2024-01-02T11:39:00Z"/>
        </w:rPr>
      </w:pPr>
      <w:ins w:id="1898" w:author="Master Repository Process" w:date="2024-01-02T11:39:00Z">
        <w:r>
          <w:tab/>
          <w:t>(b)</w:t>
        </w:r>
        <w:r>
          <w:tab/>
          <w:t>made while the banned drinker order is in force.</w:t>
        </w:r>
      </w:ins>
    </w:p>
    <w:p>
      <w:pPr>
        <w:pStyle w:val="Subsection"/>
        <w:rPr>
          <w:ins w:id="1899" w:author="Master Repository Process" w:date="2024-01-02T11:39:00Z"/>
        </w:rPr>
      </w:pPr>
      <w:ins w:id="1900" w:author="Master Repository Process" w:date="2024-01-02T11:39:00Z">
        <w:r>
          <w:tab/>
          <w:t>(3)</w:t>
        </w:r>
        <w:r>
          <w:tab/>
          <w:t xml:space="preserve">The Director must revoke the banned drinker order if satisfied — </w:t>
        </w:r>
      </w:ins>
    </w:p>
    <w:p>
      <w:pPr>
        <w:pStyle w:val="Indenta"/>
        <w:rPr>
          <w:ins w:id="1901" w:author="Master Repository Process" w:date="2024-01-02T11:39:00Z"/>
        </w:rPr>
      </w:pPr>
      <w:ins w:id="1902" w:author="Master Repository Process" w:date="2024-01-02T11:39:00Z">
        <w:r>
          <w:tab/>
          <w:t>(a)</w:t>
        </w:r>
        <w:r>
          <w:tab/>
          <w:t>the grounds for making the order under section 152YR(2) no longer exist; or</w:t>
        </w:r>
      </w:ins>
    </w:p>
    <w:p>
      <w:pPr>
        <w:pStyle w:val="Indenta"/>
        <w:rPr>
          <w:ins w:id="1903" w:author="Master Repository Process" w:date="2024-01-02T11:39:00Z"/>
        </w:rPr>
      </w:pPr>
      <w:ins w:id="1904" w:author="Master Repository Process" w:date="2024-01-02T11:39:00Z">
        <w:r>
          <w:tab/>
          <w:t>(b)</w:t>
        </w:r>
        <w:r>
          <w:tab/>
          <w:t xml:space="preserve">for a banned drinker order extended under section 152YV(1)(b) — </w:t>
        </w:r>
      </w:ins>
    </w:p>
    <w:p>
      <w:pPr>
        <w:pStyle w:val="Indenti"/>
        <w:rPr>
          <w:ins w:id="1905" w:author="Master Repository Process" w:date="2024-01-02T11:39:00Z"/>
        </w:rPr>
      </w:pPr>
      <w:ins w:id="1906" w:author="Master Repository Process" w:date="2024-01-02T11:39:00Z">
        <w:r>
          <w:tab/>
          <w:t>(i)</w:t>
        </w:r>
        <w:r>
          <w:tab/>
          <w:t>the charge was withdrawn, dismissed or not proceeded with; or</w:t>
        </w:r>
      </w:ins>
    </w:p>
    <w:p>
      <w:pPr>
        <w:pStyle w:val="Indenti"/>
        <w:rPr>
          <w:ins w:id="1907" w:author="Master Repository Process" w:date="2024-01-02T11:39:00Z"/>
        </w:rPr>
      </w:pPr>
      <w:ins w:id="1908" w:author="Master Repository Process" w:date="2024-01-02T11:39:00Z">
        <w:r>
          <w:tab/>
          <w:t>(ii)</w:t>
        </w:r>
        <w:r>
          <w:tab/>
          <w:t>the banned drinker was found not guilty of the offence; or</w:t>
        </w:r>
      </w:ins>
    </w:p>
    <w:p>
      <w:pPr>
        <w:pStyle w:val="Indenti"/>
        <w:rPr>
          <w:ins w:id="1909" w:author="Master Repository Process" w:date="2024-01-02T11:39:00Z"/>
        </w:rPr>
      </w:pPr>
      <w:ins w:id="1910" w:author="Master Repository Process" w:date="2024-01-02T11:39:00Z">
        <w:r>
          <w:tab/>
          <w:t>(iii)</w:t>
        </w:r>
        <w:r>
          <w:tab/>
          <w:t xml:space="preserve">the banned drinker was convicted of the offence and the court sentencing the banned drinker imposed no sentence or made a spent conviction order (as defined in the </w:t>
        </w:r>
        <w:r>
          <w:rPr>
            <w:i/>
          </w:rPr>
          <w:t>Sentencing Act 1995</w:t>
        </w:r>
        <w:r>
          <w:t xml:space="preserve"> section 4(1));</w:t>
        </w:r>
      </w:ins>
    </w:p>
    <w:p>
      <w:pPr>
        <w:pStyle w:val="Indenta"/>
        <w:rPr>
          <w:ins w:id="1911" w:author="Master Repository Process" w:date="2024-01-02T11:39:00Z"/>
        </w:rPr>
      </w:pPr>
      <w:ins w:id="1912" w:author="Master Repository Process" w:date="2024-01-02T11:39:00Z">
        <w:r>
          <w:tab/>
        </w:r>
        <w:r>
          <w:tab/>
          <w:t>or</w:t>
        </w:r>
      </w:ins>
    </w:p>
    <w:p>
      <w:pPr>
        <w:pStyle w:val="Indenta"/>
        <w:rPr>
          <w:ins w:id="1913" w:author="Master Repository Process" w:date="2024-01-02T11:39:00Z"/>
        </w:rPr>
      </w:pPr>
      <w:ins w:id="1914" w:author="Master Repository Process" w:date="2024-01-02T11:39:00Z">
        <w:r>
          <w:tab/>
          <w:t>(c)</w:t>
        </w:r>
        <w:r>
          <w:tab/>
          <w:t xml:space="preserve">for a banned drinker order extended under section 152YV(1)(c) — the banned drinker is no longer a person bound by a family violence restraining order (as defined in the </w:t>
        </w:r>
        <w:r>
          <w:rPr>
            <w:i/>
          </w:rPr>
          <w:t>Restraining Orders Act 1997</w:t>
        </w:r>
        <w:r>
          <w:t xml:space="preserve"> section 3(1)); or</w:t>
        </w:r>
      </w:ins>
    </w:p>
    <w:p>
      <w:pPr>
        <w:pStyle w:val="Indenta"/>
        <w:rPr>
          <w:ins w:id="1915" w:author="Master Repository Process" w:date="2024-01-02T11:39:00Z"/>
        </w:rPr>
      </w:pPr>
      <w:ins w:id="1916" w:author="Master Repository Process" w:date="2024-01-02T11:39:00Z">
        <w:r>
          <w:tab/>
          <w:t>(d)</w:t>
        </w:r>
        <w:r>
          <w:tab/>
          <w:t>the revocation is required because of an administrative error.</w:t>
        </w:r>
      </w:ins>
    </w:p>
    <w:p>
      <w:pPr>
        <w:pStyle w:val="Subsection"/>
        <w:rPr>
          <w:ins w:id="1917" w:author="Master Repository Process" w:date="2024-01-02T11:39:00Z"/>
        </w:rPr>
      </w:pPr>
      <w:ins w:id="1918" w:author="Master Repository Process" w:date="2024-01-02T11:39:00Z">
        <w:r>
          <w:tab/>
          <w:t>(4)</w:t>
        </w:r>
        <w:r>
          <w:tab/>
          <w:t>The Director may revoke a banned drinker order if satisfied that the banned drinker has participated in and completed a therapeutic support program.</w:t>
        </w:r>
      </w:ins>
    </w:p>
    <w:p>
      <w:pPr>
        <w:pStyle w:val="Subsection"/>
        <w:rPr>
          <w:ins w:id="1919" w:author="Master Repository Process" w:date="2024-01-02T11:39:00Z"/>
        </w:rPr>
      </w:pPr>
      <w:ins w:id="1920" w:author="Master Repository Process" w:date="2024-01-02T11:39:00Z">
        <w:r>
          <w:tab/>
          <w:t>(5)</w:t>
        </w:r>
        <w:r>
          <w:tab/>
          <w:t>If the Director does not decide an application referred to in subsection (1)(a) by revoking the banned drinker order under subsection (3) or (4), the Director must refuse the application.</w:t>
        </w:r>
      </w:ins>
    </w:p>
    <w:p>
      <w:pPr>
        <w:pStyle w:val="Subsection"/>
        <w:rPr>
          <w:ins w:id="1921" w:author="Master Repository Process" w:date="2024-01-02T11:39:00Z"/>
        </w:rPr>
      </w:pPr>
      <w:ins w:id="1922" w:author="Master Repository Process" w:date="2024-01-02T11:39:00Z">
        <w:r>
          <w:tab/>
          <w:t>(6)</w:t>
        </w:r>
        <w:r>
          <w:tab/>
          <w:t xml:space="preserve">A reference in subsection (3) to a banned drinker order extended under section 152YV(1)(b) or (c) (the </w:t>
        </w:r>
        <w:r>
          <w:rPr>
            <w:rStyle w:val="CharDefText"/>
          </w:rPr>
          <w:t>original order</w:t>
        </w:r>
        <w:r>
          <w:t>) includes a reference to a second police BDO or subsequent police BDO made in relation to the same banned drinker that would not have been made if the original order had not been made for the banned drinker.</w:t>
        </w:r>
      </w:ins>
    </w:p>
    <w:p>
      <w:pPr>
        <w:pStyle w:val="Subsection"/>
        <w:rPr>
          <w:ins w:id="1923" w:author="Master Repository Process" w:date="2024-01-02T11:39:00Z"/>
        </w:rPr>
      </w:pPr>
      <w:ins w:id="1924" w:author="Master Repository Process" w:date="2024-01-02T11:39:00Z">
        <w:r>
          <w:tab/>
          <w:t>(7)</w:t>
        </w:r>
        <w:r>
          <w:tab/>
          <w:t>This section applies in addition to, and does not limit, sections 152YJ and 152YP.</w:t>
        </w:r>
      </w:ins>
    </w:p>
    <w:p>
      <w:pPr>
        <w:pStyle w:val="Footnotesection"/>
        <w:rPr>
          <w:ins w:id="1925" w:author="Master Repository Process" w:date="2024-01-02T11:39:00Z"/>
        </w:rPr>
      </w:pPr>
      <w:ins w:id="1926" w:author="Master Repository Process" w:date="2024-01-02T11:39:00Z">
        <w:r>
          <w:tab/>
          <w:t>[Section 152YW inserted: No. 25 of 2023 s. 15.]</w:t>
        </w:r>
      </w:ins>
    </w:p>
    <w:p>
      <w:pPr>
        <w:pStyle w:val="Heading5"/>
        <w:rPr>
          <w:ins w:id="1927" w:author="Master Repository Process" w:date="2024-01-02T11:39:00Z"/>
        </w:rPr>
      </w:pPr>
      <w:bookmarkStart w:id="1928" w:name="_Toc150517625"/>
      <w:bookmarkStart w:id="1929" w:name="_Toc152594908"/>
      <w:ins w:id="1930" w:author="Master Repository Process" w:date="2024-01-02T11:39:00Z">
        <w:r>
          <w:rPr>
            <w:rStyle w:val="CharSectno"/>
          </w:rPr>
          <w:t>152YX</w:t>
        </w:r>
        <w:r>
          <w:t>.</w:t>
        </w:r>
        <w:r>
          <w:tab/>
          <w:t>Decision to revoke banned drinker order</w:t>
        </w:r>
        <w:bookmarkEnd w:id="1928"/>
        <w:bookmarkEnd w:id="1929"/>
      </w:ins>
    </w:p>
    <w:p>
      <w:pPr>
        <w:pStyle w:val="Subsection"/>
        <w:rPr>
          <w:ins w:id="1931" w:author="Master Repository Process" w:date="2024-01-02T11:39:00Z"/>
        </w:rPr>
      </w:pPr>
      <w:ins w:id="1932" w:author="Master Repository Process" w:date="2024-01-02T11:39:00Z">
        <w:r>
          <w:tab/>
          <w:t>(1)</w:t>
        </w:r>
        <w:r>
          <w:tab/>
          <w:t xml:space="preserve">If the Director decides to revoke a banned drinker order under section 152YW, the Director must — </w:t>
        </w:r>
      </w:ins>
    </w:p>
    <w:p>
      <w:pPr>
        <w:pStyle w:val="Indenta"/>
        <w:rPr>
          <w:ins w:id="1933" w:author="Master Repository Process" w:date="2024-01-02T11:39:00Z"/>
        </w:rPr>
      </w:pPr>
      <w:ins w:id="1934" w:author="Master Repository Process" w:date="2024-01-02T11:39:00Z">
        <w:r>
          <w:tab/>
          <w:t>(a)</w:t>
        </w:r>
        <w:r>
          <w:tab/>
          <w:t>give the banned drinker written notice stating that the order is revoked; and</w:t>
        </w:r>
      </w:ins>
    </w:p>
    <w:p>
      <w:pPr>
        <w:pStyle w:val="Indenta"/>
        <w:rPr>
          <w:ins w:id="1935" w:author="Master Repository Process" w:date="2024-01-02T11:39:00Z"/>
        </w:rPr>
      </w:pPr>
      <w:ins w:id="1936" w:author="Master Repository Process" w:date="2024-01-02T11:39:00Z">
        <w:r>
          <w:tab/>
          <w:t>(b)</w:t>
        </w:r>
        <w:r>
          <w:tab/>
          <w:t>enter information about the revocation in the banned drinkers register.</w:t>
        </w:r>
      </w:ins>
    </w:p>
    <w:p>
      <w:pPr>
        <w:pStyle w:val="Subsection"/>
        <w:rPr>
          <w:ins w:id="1937" w:author="Master Repository Process" w:date="2024-01-02T11:39:00Z"/>
        </w:rPr>
      </w:pPr>
      <w:ins w:id="1938" w:author="Master Repository Process" w:date="2024-01-02T11:39:00Z">
        <w:r>
          <w:tab/>
          <w:t>(2)</w:t>
        </w:r>
        <w:r>
          <w:tab/>
          <w:t xml:space="preserve">If the Director decides to refuse an application to revoke a banned drinker order under section 152YW, the Director must give the banned drinker written notice stating — </w:t>
        </w:r>
      </w:ins>
    </w:p>
    <w:p>
      <w:pPr>
        <w:pStyle w:val="Indenta"/>
        <w:rPr>
          <w:ins w:id="1939" w:author="Master Repository Process" w:date="2024-01-02T11:39:00Z"/>
        </w:rPr>
      </w:pPr>
      <w:ins w:id="1940" w:author="Master Repository Process" w:date="2024-01-02T11:39:00Z">
        <w:r>
          <w:tab/>
          <w:t>(a)</w:t>
        </w:r>
        <w:r>
          <w:tab/>
          <w:t>the decision; and</w:t>
        </w:r>
      </w:ins>
    </w:p>
    <w:p>
      <w:pPr>
        <w:pStyle w:val="Indenta"/>
        <w:rPr>
          <w:ins w:id="1941" w:author="Master Repository Process" w:date="2024-01-02T11:39:00Z"/>
        </w:rPr>
      </w:pPr>
      <w:ins w:id="1942" w:author="Master Repository Process" w:date="2024-01-02T11:39:00Z">
        <w:r>
          <w:tab/>
          <w:t>(b)</w:t>
        </w:r>
        <w:r>
          <w:tab/>
          <w:t>that the banned drinker may apply to the Commission for a review of the decision and how to apply.</w:t>
        </w:r>
      </w:ins>
    </w:p>
    <w:p>
      <w:pPr>
        <w:pStyle w:val="PermNoteHeading"/>
        <w:rPr>
          <w:ins w:id="1943" w:author="Master Repository Process" w:date="2024-01-02T11:39:00Z"/>
        </w:rPr>
      </w:pPr>
      <w:ins w:id="1944" w:author="Master Repository Process" w:date="2024-01-02T11:39:00Z">
        <w:r>
          <w:tab/>
          <w:t>Note for this subsection:</w:t>
        </w:r>
      </w:ins>
    </w:p>
    <w:p>
      <w:pPr>
        <w:pStyle w:val="PermNoteText"/>
        <w:rPr>
          <w:ins w:id="1945" w:author="Master Repository Process" w:date="2024-01-02T11:39:00Z"/>
        </w:rPr>
      </w:pPr>
      <w:ins w:id="1946" w:author="Master Repository Process" w:date="2024-01-02T11:39:00Z">
        <w:r>
          <w:tab/>
        </w:r>
        <w:r>
          <w:tab/>
          <w:t>For the purposes of paragraph (b) — see section 25 for a banned drinker’s right to apply to the Commission for a review of a decision of the Director that relates to the revocation of a banned drinker order.</w:t>
        </w:r>
      </w:ins>
    </w:p>
    <w:p>
      <w:pPr>
        <w:pStyle w:val="Subsection"/>
        <w:rPr>
          <w:ins w:id="1947" w:author="Master Repository Process" w:date="2024-01-02T11:39:00Z"/>
        </w:rPr>
      </w:pPr>
      <w:ins w:id="1948" w:author="Master Repository Process" w:date="2024-01-02T11:39:00Z">
        <w:r>
          <w:tab/>
          <w:t>(3)</w:t>
        </w:r>
        <w:r>
          <w:tab/>
          <w:t>A notice given under subsection (2) may, but need not, include reasons for the decision to refuse the application.</w:t>
        </w:r>
      </w:ins>
    </w:p>
    <w:p>
      <w:pPr>
        <w:pStyle w:val="Subsection"/>
        <w:rPr>
          <w:ins w:id="1949" w:author="Master Repository Process" w:date="2024-01-02T11:39:00Z"/>
        </w:rPr>
      </w:pPr>
      <w:ins w:id="1950" w:author="Master Repository Process" w:date="2024-01-02T11:39:00Z">
        <w:r>
          <w:tab/>
          <w:t>(4)</w:t>
        </w:r>
        <w:r>
          <w:tab/>
          <w:t>If the notice does not include reasons for the decision, the banned drinker may, within 28 days after receiving the notice or a longer period allowed by the Director, ask the Director to provide written reasons.</w:t>
        </w:r>
      </w:ins>
    </w:p>
    <w:p>
      <w:pPr>
        <w:pStyle w:val="Subsection"/>
        <w:rPr>
          <w:ins w:id="1951" w:author="Master Repository Process" w:date="2024-01-02T11:39:00Z"/>
        </w:rPr>
      </w:pPr>
      <w:ins w:id="1952" w:author="Master Repository Process" w:date="2024-01-02T11:39:00Z">
        <w:r>
          <w:tab/>
          <w:t>(5)</w:t>
        </w:r>
        <w:r>
          <w:tab/>
          <w:t>If the banned drinker asks for reasons under subsection (4), the Director must give the banned drinker written reasons for the decision.</w:t>
        </w:r>
      </w:ins>
    </w:p>
    <w:p>
      <w:pPr>
        <w:pStyle w:val="Footnotesection"/>
        <w:rPr>
          <w:ins w:id="1953" w:author="Master Repository Process" w:date="2024-01-02T11:39:00Z"/>
        </w:rPr>
      </w:pPr>
      <w:ins w:id="1954" w:author="Master Repository Process" w:date="2024-01-02T11:39:00Z">
        <w:r>
          <w:tab/>
          <w:t>[Section 152YX inserted: No. 25 of 2023 s. 15.]</w:t>
        </w:r>
      </w:ins>
    </w:p>
    <w:p>
      <w:pPr>
        <w:pStyle w:val="Heading3"/>
        <w:rPr>
          <w:ins w:id="1955" w:author="Master Repository Process" w:date="2024-01-02T11:39:00Z"/>
        </w:rPr>
      </w:pPr>
      <w:bookmarkStart w:id="1956" w:name="_Toc150516448"/>
      <w:bookmarkStart w:id="1957" w:name="_Toc150516597"/>
      <w:bookmarkStart w:id="1958" w:name="_Toc150517626"/>
      <w:bookmarkStart w:id="1959" w:name="_Toc152577241"/>
      <w:bookmarkStart w:id="1960" w:name="_Toc152592629"/>
      <w:bookmarkStart w:id="1961" w:name="_Toc152594278"/>
      <w:bookmarkStart w:id="1962" w:name="_Toc152594909"/>
      <w:ins w:id="1963" w:author="Master Repository Process" w:date="2024-01-02T11:39:00Z">
        <w:r>
          <w:rPr>
            <w:rStyle w:val="CharDivNo"/>
          </w:rPr>
          <w:t>Division 5</w:t>
        </w:r>
        <w:r>
          <w:t> — </w:t>
        </w:r>
        <w:r>
          <w:rPr>
            <w:rStyle w:val="CharDivText"/>
          </w:rPr>
          <w:t>Other provisions about banned drinker orders</w:t>
        </w:r>
        <w:bookmarkEnd w:id="1956"/>
        <w:bookmarkEnd w:id="1957"/>
        <w:bookmarkEnd w:id="1958"/>
        <w:bookmarkEnd w:id="1959"/>
        <w:bookmarkEnd w:id="1960"/>
        <w:bookmarkEnd w:id="1961"/>
        <w:bookmarkEnd w:id="1962"/>
      </w:ins>
    </w:p>
    <w:p>
      <w:pPr>
        <w:pStyle w:val="Footnoteheading"/>
        <w:rPr>
          <w:ins w:id="1964" w:author="Master Repository Process" w:date="2024-01-02T11:39:00Z"/>
        </w:rPr>
      </w:pPr>
      <w:ins w:id="1965" w:author="Master Repository Process" w:date="2024-01-02T11:39:00Z">
        <w:r>
          <w:tab/>
          <w:t>[Heading inserted: No. 25 of 2023 s. 15.]</w:t>
        </w:r>
      </w:ins>
    </w:p>
    <w:p>
      <w:pPr>
        <w:pStyle w:val="Heading5"/>
        <w:rPr>
          <w:ins w:id="1966" w:author="Master Repository Process" w:date="2024-01-02T11:39:00Z"/>
        </w:rPr>
      </w:pPr>
      <w:bookmarkStart w:id="1967" w:name="_Toc150517627"/>
      <w:bookmarkStart w:id="1968" w:name="_Toc152594910"/>
      <w:ins w:id="1969" w:author="Master Repository Process" w:date="2024-01-02T11:39:00Z">
        <w:r>
          <w:rPr>
            <w:rStyle w:val="CharSectno"/>
          </w:rPr>
          <w:t>152YY</w:t>
        </w:r>
        <w:r>
          <w:t>.</w:t>
        </w:r>
        <w:r>
          <w:tab/>
          <w:t>Review of decisions</w:t>
        </w:r>
        <w:bookmarkEnd w:id="1967"/>
        <w:bookmarkEnd w:id="1968"/>
      </w:ins>
    </w:p>
    <w:p>
      <w:pPr>
        <w:pStyle w:val="Subsection"/>
        <w:rPr>
          <w:ins w:id="1970" w:author="Master Repository Process" w:date="2024-01-02T11:39:00Z"/>
        </w:rPr>
      </w:pPr>
      <w:ins w:id="1971" w:author="Master Repository Process" w:date="2024-01-02T11:39:00Z">
        <w:r>
          <w:tab/>
          <w:t>(1)</w:t>
        </w:r>
        <w:r>
          <w:tab/>
          <w:t xml:space="preserve">A person who is a banned drinker may apply to the Commission for a review of any of the following decisions — </w:t>
        </w:r>
      </w:ins>
    </w:p>
    <w:p>
      <w:pPr>
        <w:pStyle w:val="Indenta"/>
        <w:rPr>
          <w:ins w:id="1972" w:author="Master Repository Process" w:date="2024-01-02T11:39:00Z"/>
        </w:rPr>
      </w:pPr>
      <w:ins w:id="1973" w:author="Master Repository Process" w:date="2024-01-02T11:39:00Z">
        <w:r>
          <w:tab/>
          <w:t>(a)</w:t>
        </w:r>
        <w:r>
          <w:tab/>
          <w:t>a decision of a police officer to make a banned drinker order for the person under section 152YE or 152YF;</w:t>
        </w:r>
      </w:ins>
    </w:p>
    <w:p>
      <w:pPr>
        <w:pStyle w:val="Indenta"/>
        <w:rPr>
          <w:ins w:id="1974" w:author="Master Repository Process" w:date="2024-01-02T11:39:00Z"/>
        </w:rPr>
      </w:pPr>
      <w:ins w:id="1975" w:author="Master Repository Process" w:date="2024-01-02T11:39:00Z">
        <w:r>
          <w:tab/>
          <w:t>(b)</w:t>
        </w:r>
        <w:r>
          <w:tab/>
          <w:t>a decision of a police officer to extend a banned drinker order for the person under section 152YV;</w:t>
        </w:r>
      </w:ins>
    </w:p>
    <w:p>
      <w:pPr>
        <w:pStyle w:val="Indenta"/>
        <w:rPr>
          <w:ins w:id="1976" w:author="Master Repository Process" w:date="2024-01-02T11:39:00Z"/>
        </w:rPr>
      </w:pPr>
      <w:ins w:id="1977" w:author="Master Repository Process" w:date="2024-01-02T11:39:00Z">
        <w:r>
          <w:tab/>
          <w:t>(c)</w:t>
        </w:r>
        <w:r>
          <w:tab/>
          <w:t>a decision of the Commissioner of Police to refuse the person’s application to revoke a banned drinker order for the person under section 152YJ.</w:t>
        </w:r>
      </w:ins>
    </w:p>
    <w:p>
      <w:pPr>
        <w:pStyle w:val="PermNoteHeading"/>
        <w:rPr>
          <w:ins w:id="1978" w:author="Master Repository Process" w:date="2024-01-02T11:39:00Z"/>
        </w:rPr>
      </w:pPr>
      <w:ins w:id="1979" w:author="Master Repository Process" w:date="2024-01-02T11:39:00Z">
        <w:r>
          <w:tab/>
          <w:t>Note for this subsection:</w:t>
        </w:r>
      </w:ins>
    </w:p>
    <w:p>
      <w:pPr>
        <w:pStyle w:val="PermNoteText"/>
        <w:rPr>
          <w:ins w:id="1980" w:author="Master Repository Process" w:date="2024-01-02T11:39:00Z"/>
        </w:rPr>
      </w:pPr>
      <w:ins w:id="1981" w:author="Master Repository Process" w:date="2024-01-02T11:39:00Z">
        <w:r>
          <w:tab/>
        </w:r>
        <w:r>
          <w:tab/>
          <w:t>See section 25 for the person’s right to apply to the Commission for a review of a decision of the Director that relates to the making, extension or revocation of a banned drinker order.</w:t>
        </w:r>
      </w:ins>
    </w:p>
    <w:p>
      <w:pPr>
        <w:pStyle w:val="Subsection"/>
        <w:rPr>
          <w:ins w:id="1982" w:author="Master Repository Process" w:date="2024-01-02T11:39:00Z"/>
        </w:rPr>
      </w:pPr>
      <w:ins w:id="1983" w:author="Master Repository Process" w:date="2024-01-02T11:39:00Z">
        <w:r>
          <w:tab/>
          <w:t>(2)</w:t>
        </w:r>
        <w:r>
          <w:tab/>
          <w:t xml:space="preserve">The application must be — </w:t>
        </w:r>
      </w:ins>
    </w:p>
    <w:p>
      <w:pPr>
        <w:pStyle w:val="Indenta"/>
        <w:rPr>
          <w:ins w:id="1984" w:author="Master Repository Process" w:date="2024-01-02T11:39:00Z"/>
        </w:rPr>
      </w:pPr>
      <w:ins w:id="1985" w:author="Master Repository Process" w:date="2024-01-02T11:39:00Z">
        <w:r>
          <w:tab/>
          <w:t>(a)</w:t>
        </w:r>
        <w:r>
          <w:tab/>
          <w:t>in writing in a form approved by the Commission; and</w:t>
        </w:r>
      </w:ins>
    </w:p>
    <w:p>
      <w:pPr>
        <w:pStyle w:val="Indenta"/>
        <w:rPr>
          <w:ins w:id="1986" w:author="Master Repository Process" w:date="2024-01-02T11:39:00Z"/>
        </w:rPr>
      </w:pPr>
      <w:ins w:id="1987" w:author="Master Repository Process" w:date="2024-01-02T11:39:00Z">
        <w:r>
          <w:tab/>
          <w:t>(b)</w:t>
        </w:r>
        <w:r>
          <w:tab/>
          <w:t>made within 1 month after the decision takes effect or a longer period allowed by the Commission.</w:t>
        </w:r>
      </w:ins>
    </w:p>
    <w:p>
      <w:pPr>
        <w:pStyle w:val="Subsection"/>
        <w:rPr>
          <w:ins w:id="1988" w:author="Master Repository Process" w:date="2024-01-02T11:39:00Z"/>
        </w:rPr>
      </w:pPr>
      <w:ins w:id="1989" w:author="Master Repository Process" w:date="2024-01-02T11:39:00Z">
        <w:r>
          <w:tab/>
          <w:t>(3)</w:t>
        </w:r>
        <w:r>
          <w:tab/>
          <w:t xml:space="preserve">When reviewing the decision, the Commission may consider — </w:t>
        </w:r>
      </w:ins>
    </w:p>
    <w:p>
      <w:pPr>
        <w:pStyle w:val="Indenta"/>
        <w:rPr>
          <w:ins w:id="1990" w:author="Master Repository Process" w:date="2024-01-02T11:39:00Z"/>
        </w:rPr>
      </w:pPr>
      <w:ins w:id="1991" w:author="Master Repository Process" w:date="2024-01-02T11:39:00Z">
        <w:r>
          <w:tab/>
          <w:t>(a)</w:t>
        </w:r>
        <w:r>
          <w:tab/>
          <w:t>the material that was before the police officer or the Commissioner of Police when making the decision; and</w:t>
        </w:r>
      </w:ins>
    </w:p>
    <w:p>
      <w:pPr>
        <w:pStyle w:val="Indenta"/>
        <w:rPr>
          <w:ins w:id="1992" w:author="Master Repository Process" w:date="2024-01-02T11:39:00Z"/>
        </w:rPr>
      </w:pPr>
      <w:ins w:id="1993" w:author="Master Repository Process" w:date="2024-01-02T11:39:00Z">
        <w:r>
          <w:tab/>
          <w:t>(b)</w:t>
        </w:r>
        <w:r>
          <w:tab/>
          <w:t>information or a document provided by the banned drinker.</w:t>
        </w:r>
      </w:ins>
    </w:p>
    <w:p>
      <w:pPr>
        <w:pStyle w:val="Subsection"/>
        <w:rPr>
          <w:ins w:id="1994" w:author="Master Repository Process" w:date="2024-01-02T11:39:00Z"/>
        </w:rPr>
      </w:pPr>
      <w:ins w:id="1995" w:author="Master Repository Process" w:date="2024-01-02T11:39:00Z">
        <w:r>
          <w:tab/>
          <w:t>(4)</w:t>
        </w:r>
        <w:r>
          <w:tab/>
          <w:t xml:space="preserve">On a review under this section, the Commission may — </w:t>
        </w:r>
      </w:ins>
    </w:p>
    <w:p>
      <w:pPr>
        <w:pStyle w:val="Indenta"/>
        <w:rPr>
          <w:ins w:id="1996" w:author="Master Repository Process" w:date="2024-01-02T11:39:00Z"/>
        </w:rPr>
      </w:pPr>
      <w:ins w:id="1997" w:author="Master Repository Process" w:date="2024-01-02T11:39:00Z">
        <w:r>
          <w:tab/>
          <w:t>(a)</w:t>
        </w:r>
        <w:r>
          <w:tab/>
          <w:t>affirm, vary or quash the decision being reviewed; and</w:t>
        </w:r>
      </w:ins>
    </w:p>
    <w:p>
      <w:pPr>
        <w:pStyle w:val="Indenta"/>
        <w:rPr>
          <w:ins w:id="1998" w:author="Master Repository Process" w:date="2024-01-02T11:39:00Z"/>
        </w:rPr>
      </w:pPr>
      <w:ins w:id="1999" w:author="Master Repository Process" w:date="2024-01-02T11:39:00Z">
        <w:r>
          <w:tab/>
          <w:t>(b)</w:t>
        </w:r>
        <w:r>
          <w:tab/>
          <w:t>substitute another decision for the decision being reviewed; and</w:t>
        </w:r>
      </w:ins>
    </w:p>
    <w:p>
      <w:pPr>
        <w:pStyle w:val="Indenta"/>
        <w:rPr>
          <w:ins w:id="2000" w:author="Master Repository Process" w:date="2024-01-02T11:39:00Z"/>
        </w:rPr>
      </w:pPr>
      <w:ins w:id="2001" w:author="Master Repository Process" w:date="2024-01-02T11:39:00Z">
        <w:r>
          <w:tab/>
          <w:t>(c)</w:t>
        </w:r>
        <w:r>
          <w:tab/>
          <w:t>give the directions to the Commissioner of Police that are necessary to give effect to the Commission’s decisions under paragraph (a) or (b); and</w:t>
        </w:r>
      </w:ins>
    </w:p>
    <w:p>
      <w:pPr>
        <w:pStyle w:val="Indenta"/>
        <w:rPr>
          <w:ins w:id="2002" w:author="Master Repository Process" w:date="2024-01-02T11:39:00Z"/>
        </w:rPr>
      </w:pPr>
      <w:ins w:id="2003" w:author="Master Repository Process" w:date="2024-01-02T11:39:00Z">
        <w:r>
          <w:tab/>
          <w:t>(d)</w:t>
        </w:r>
        <w:r>
          <w:tab/>
          <w:t>make any incidental or ancillary order.</w:t>
        </w:r>
      </w:ins>
    </w:p>
    <w:p>
      <w:pPr>
        <w:pStyle w:val="Subsection"/>
        <w:rPr>
          <w:ins w:id="2004" w:author="Master Repository Process" w:date="2024-01-02T11:39:00Z"/>
        </w:rPr>
      </w:pPr>
      <w:ins w:id="2005" w:author="Master Repository Process" w:date="2024-01-02T11:39:00Z">
        <w:r>
          <w:tab/>
          <w:t>(5)</w:t>
        </w:r>
        <w:r>
          <w:tab/>
          <w:t>A banned drinker order or an extension of a banned drinker order remains in force while the decision to make or extend the order is reviewed.</w:t>
        </w:r>
      </w:ins>
    </w:p>
    <w:p>
      <w:pPr>
        <w:pStyle w:val="Footnotesection"/>
        <w:rPr>
          <w:ins w:id="2006" w:author="Master Repository Process" w:date="2024-01-02T11:39:00Z"/>
        </w:rPr>
      </w:pPr>
      <w:ins w:id="2007" w:author="Master Repository Process" w:date="2024-01-02T11:39:00Z">
        <w:r>
          <w:tab/>
          <w:t>[Section 152YY inserted: No. 25 of 2023 s. 15.]</w:t>
        </w:r>
      </w:ins>
    </w:p>
    <w:p>
      <w:pPr>
        <w:pStyle w:val="Heading5"/>
        <w:rPr>
          <w:ins w:id="2008" w:author="Master Repository Process" w:date="2024-01-02T11:39:00Z"/>
        </w:rPr>
      </w:pPr>
      <w:bookmarkStart w:id="2009" w:name="_Toc150517628"/>
      <w:bookmarkStart w:id="2010" w:name="_Toc152594911"/>
      <w:ins w:id="2011" w:author="Master Repository Process" w:date="2024-01-02T11:39:00Z">
        <w:r>
          <w:rPr>
            <w:rStyle w:val="CharSectno"/>
          </w:rPr>
          <w:t>152YZ</w:t>
        </w:r>
        <w:r>
          <w:t>.</w:t>
        </w:r>
        <w:r>
          <w:tab/>
          <w:t>Decision of Commission on review</w:t>
        </w:r>
        <w:bookmarkEnd w:id="2009"/>
        <w:bookmarkEnd w:id="2010"/>
      </w:ins>
    </w:p>
    <w:p>
      <w:pPr>
        <w:pStyle w:val="Subsection"/>
        <w:keepNext/>
        <w:rPr>
          <w:ins w:id="2012" w:author="Master Repository Process" w:date="2024-01-02T11:39:00Z"/>
        </w:rPr>
      </w:pPr>
      <w:ins w:id="2013" w:author="Master Repository Process" w:date="2024-01-02T11:39:00Z">
        <w:r>
          <w:tab/>
          <w:t>(1)</w:t>
        </w:r>
        <w:r>
          <w:tab/>
          <w:t xml:space="preserve">This section applies if the Commission — </w:t>
        </w:r>
      </w:ins>
    </w:p>
    <w:p>
      <w:pPr>
        <w:pStyle w:val="Indenta"/>
        <w:rPr>
          <w:ins w:id="2014" w:author="Master Repository Process" w:date="2024-01-02T11:39:00Z"/>
        </w:rPr>
      </w:pPr>
      <w:ins w:id="2015" w:author="Master Repository Process" w:date="2024-01-02T11:39:00Z">
        <w:r>
          <w:tab/>
          <w:t>(a)</w:t>
        </w:r>
        <w:r>
          <w:tab/>
          <w:t>reviews, under section 152YY, a decision of a police officer or the Commissioner of Police; or</w:t>
        </w:r>
      </w:ins>
    </w:p>
    <w:p>
      <w:pPr>
        <w:pStyle w:val="Indenta"/>
        <w:rPr>
          <w:ins w:id="2016" w:author="Master Repository Process" w:date="2024-01-02T11:39:00Z"/>
        </w:rPr>
      </w:pPr>
      <w:ins w:id="2017" w:author="Master Repository Process" w:date="2024-01-02T11:39:00Z">
        <w:r>
          <w:tab/>
          <w:t>(b)</w:t>
        </w:r>
        <w:r>
          <w:tab/>
          <w:t>reviews, under section 25, a decision of the Director that relates to the making, extension or revocation of a banned drinker order; or</w:t>
        </w:r>
      </w:ins>
    </w:p>
    <w:p>
      <w:pPr>
        <w:pStyle w:val="Indenta"/>
        <w:rPr>
          <w:ins w:id="2018" w:author="Master Repository Process" w:date="2024-01-02T11:39:00Z"/>
        </w:rPr>
      </w:pPr>
      <w:ins w:id="2019" w:author="Master Repository Process" w:date="2024-01-02T11:39:00Z">
        <w:r>
          <w:tab/>
          <w:t>(c)</w:t>
        </w:r>
        <w:r>
          <w:tab/>
          <w:t>hears an appeal under section 28 against a decision of the Commission on a review referred to in paragraph (a).</w:t>
        </w:r>
      </w:ins>
    </w:p>
    <w:p>
      <w:pPr>
        <w:pStyle w:val="Subsection"/>
        <w:rPr>
          <w:ins w:id="2020" w:author="Master Repository Process" w:date="2024-01-02T11:39:00Z"/>
        </w:rPr>
      </w:pPr>
      <w:ins w:id="2021" w:author="Master Repository Process" w:date="2024-01-02T11:39:00Z">
        <w:r>
          <w:tab/>
          <w:t>(2)</w:t>
        </w:r>
        <w:r>
          <w:tab/>
          <w:t xml:space="preserve">If the Commission’s decision on the review or appeal is to extend or revoke the banned drinker order — </w:t>
        </w:r>
      </w:ins>
    </w:p>
    <w:p>
      <w:pPr>
        <w:pStyle w:val="Indenta"/>
        <w:rPr>
          <w:ins w:id="2022" w:author="Master Repository Process" w:date="2024-01-02T11:39:00Z"/>
        </w:rPr>
      </w:pPr>
      <w:ins w:id="2023" w:author="Master Repository Process" w:date="2024-01-02T11:39:00Z">
        <w:r>
          <w:tab/>
          <w:t>(a)</w:t>
        </w:r>
        <w:r>
          <w:tab/>
          <w:t>the extension or revocation takes effect at the time specified by the Commission; and</w:t>
        </w:r>
      </w:ins>
    </w:p>
    <w:p>
      <w:pPr>
        <w:pStyle w:val="Indenta"/>
        <w:rPr>
          <w:ins w:id="2024" w:author="Master Repository Process" w:date="2024-01-02T11:39:00Z"/>
        </w:rPr>
      </w:pPr>
      <w:ins w:id="2025" w:author="Master Repository Process" w:date="2024-01-02T11:39:00Z">
        <w:r>
          <w:tab/>
          <w:t>(b)</w:t>
        </w:r>
        <w:r>
          <w:tab/>
          <w:t>the Commission must specify how the banned drinker is to be notified of the extension or revocation.</w:t>
        </w:r>
      </w:ins>
    </w:p>
    <w:p>
      <w:pPr>
        <w:pStyle w:val="Subsection"/>
        <w:rPr>
          <w:ins w:id="2026" w:author="Master Repository Process" w:date="2024-01-02T11:39:00Z"/>
        </w:rPr>
      </w:pPr>
      <w:ins w:id="2027" w:author="Master Repository Process" w:date="2024-01-02T11:39:00Z">
        <w:r>
          <w:tab/>
          <w:t>(3)</w:t>
        </w:r>
        <w:r>
          <w:tab/>
          <w:t xml:space="preserve">If the effect of the Commission’s decision on the review or appeal is that a new banned drinker order is made — </w:t>
        </w:r>
      </w:ins>
    </w:p>
    <w:p>
      <w:pPr>
        <w:pStyle w:val="Indenta"/>
        <w:rPr>
          <w:ins w:id="2028" w:author="Master Repository Process" w:date="2024-01-02T11:39:00Z"/>
        </w:rPr>
      </w:pPr>
      <w:ins w:id="2029" w:author="Master Repository Process" w:date="2024-01-02T11:39:00Z">
        <w:r>
          <w:tab/>
          <w:t>(a)</w:t>
        </w:r>
        <w:r>
          <w:tab/>
          <w:t xml:space="preserve">the new order is to be regarded as and given effect as — </w:t>
        </w:r>
      </w:ins>
    </w:p>
    <w:p>
      <w:pPr>
        <w:pStyle w:val="Indenti"/>
        <w:rPr>
          <w:ins w:id="2030" w:author="Master Repository Process" w:date="2024-01-02T11:39:00Z"/>
        </w:rPr>
      </w:pPr>
      <w:ins w:id="2031" w:author="Master Repository Process" w:date="2024-01-02T11:39:00Z">
        <w:r>
          <w:tab/>
          <w:t>(i)</w:t>
        </w:r>
        <w:r>
          <w:tab/>
          <w:t>for a review or appeal referred to in subsection (1)(a) or (c) — an order made by a police officer under section 152YE; or</w:t>
        </w:r>
      </w:ins>
    </w:p>
    <w:p>
      <w:pPr>
        <w:pStyle w:val="Indenti"/>
        <w:rPr>
          <w:ins w:id="2032" w:author="Master Repository Process" w:date="2024-01-02T11:39:00Z"/>
        </w:rPr>
      </w:pPr>
      <w:ins w:id="2033" w:author="Master Repository Process" w:date="2024-01-02T11:39:00Z">
        <w:r>
          <w:tab/>
          <w:t>(ii)</w:t>
        </w:r>
        <w:r>
          <w:tab/>
          <w:t>for a review referred to in subsection (1)(b) — an order made by the Director under section 152YR;</w:t>
        </w:r>
      </w:ins>
    </w:p>
    <w:p>
      <w:pPr>
        <w:pStyle w:val="Indenta"/>
        <w:rPr>
          <w:ins w:id="2034" w:author="Master Repository Process" w:date="2024-01-02T11:39:00Z"/>
        </w:rPr>
      </w:pPr>
      <w:ins w:id="2035" w:author="Master Repository Process" w:date="2024-01-02T11:39:00Z">
        <w:r>
          <w:tab/>
        </w:r>
        <w:r>
          <w:tab/>
          <w:t>and</w:t>
        </w:r>
      </w:ins>
    </w:p>
    <w:p>
      <w:pPr>
        <w:pStyle w:val="Indenta"/>
        <w:rPr>
          <w:ins w:id="2036" w:author="Master Repository Process" w:date="2024-01-02T11:39:00Z"/>
        </w:rPr>
      </w:pPr>
      <w:ins w:id="2037" w:author="Master Repository Process" w:date="2024-01-02T11:39:00Z">
        <w:r>
          <w:tab/>
          <w:t>(b)</w:t>
        </w:r>
        <w:r>
          <w:tab/>
          <w:t xml:space="preserve">the police officer or the Director (as the case requires) must ensure — </w:t>
        </w:r>
      </w:ins>
    </w:p>
    <w:p>
      <w:pPr>
        <w:pStyle w:val="Indenti"/>
        <w:rPr>
          <w:ins w:id="2038" w:author="Master Repository Process" w:date="2024-01-02T11:39:00Z"/>
        </w:rPr>
      </w:pPr>
      <w:ins w:id="2039" w:author="Master Repository Process" w:date="2024-01-02T11:39:00Z">
        <w:r>
          <w:tab/>
          <w:t>(i)</w:t>
        </w:r>
        <w:r>
          <w:tab/>
          <w:t>all reasonable steps are taken to give a copy of the new order to the banned drinker; and</w:t>
        </w:r>
      </w:ins>
    </w:p>
    <w:p>
      <w:pPr>
        <w:pStyle w:val="Indenti"/>
        <w:rPr>
          <w:ins w:id="2040" w:author="Master Repository Process" w:date="2024-01-02T11:39:00Z"/>
        </w:rPr>
      </w:pPr>
      <w:ins w:id="2041" w:author="Master Repository Process" w:date="2024-01-02T11:39:00Z">
        <w:r>
          <w:tab/>
          <w:t>(ii)</w:t>
        </w:r>
        <w:r>
          <w:tab/>
          <w:t>the new order is registered.</w:t>
        </w:r>
      </w:ins>
    </w:p>
    <w:p>
      <w:pPr>
        <w:pStyle w:val="Subsection"/>
        <w:rPr>
          <w:ins w:id="2042" w:author="Master Repository Process" w:date="2024-01-02T11:39:00Z"/>
        </w:rPr>
      </w:pPr>
      <w:ins w:id="2043" w:author="Master Repository Process" w:date="2024-01-02T11:39:00Z">
        <w:r>
          <w:tab/>
          <w:t>(4)</w:t>
        </w:r>
        <w:r>
          <w:tab/>
          <w:t>Despite subsection (3)(a), the decision to make the new banned drinker order is not subject to review by the Commission under this section or section 25.</w:t>
        </w:r>
      </w:ins>
    </w:p>
    <w:p>
      <w:pPr>
        <w:pStyle w:val="Footnotesection"/>
        <w:rPr>
          <w:ins w:id="2044" w:author="Master Repository Process" w:date="2024-01-02T11:39:00Z"/>
        </w:rPr>
      </w:pPr>
      <w:ins w:id="2045" w:author="Master Repository Process" w:date="2024-01-02T11:39:00Z">
        <w:r>
          <w:tab/>
          <w:t>[Section 152YZ inserted: No. 25 of 2023 s. 15.]</w:t>
        </w:r>
      </w:ins>
    </w:p>
    <w:p>
      <w:pPr>
        <w:pStyle w:val="Heading3"/>
        <w:rPr>
          <w:ins w:id="2046" w:author="Master Repository Process" w:date="2024-01-02T11:39:00Z"/>
        </w:rPr>
      </w:pPr>
      <w:bookmarkStart w:id="2047" w:name="_Toc150516451"/>
      <w:bookmarkStart w:id="2048" w:name="_Toc150516600"/>
      <w:bookmarkStart w:id="2049" w:name="_Toc150517629"/>
      <w:bookmarkStart w:id="2050" w:name="_Toc152577244"/>
      <w:bookmarkStart w:id="2051" w:name="_Toc152592632"/>
      <w:bookmarkStart w:id="2052" w:name="_Toc152594281"/>
      <w:bookmarkStart w:id="2053" w:name="_Toc152594912"/>
      <w:ins w:id="2054" w:author="Master Repository Process" w:date="2024-01-02T11:39:00Z">
        <w:r>
          <w:rPr>
            <w:rStyle w:val="CharDivNo"/>
          </w:rPr>
          <w:t>Division 6</w:t>
        </w:r>
        <w:r>
          <w:t> — </w:t>
        </w:r>
        <w:r>
          <w:rPr>
            <w:rStyle w:val="CharDivText"/>
          </w:rPr>
          <w:t>Offences</w:t>
        </w:r>
        <w:bookmarkEnd w:id="2047"/>
        <w:bookmarkEnd w:id="2048"/>
        <w:bookmarkEnd w:id="2049"/>
        <w:bookmarkEnd w:id="2050"/>
        <w:bookmarkEnd w:id="2051"/>
        <w:bookmarkEnd w:id="2052"/>
        <w:bookmarkEnd w:id="2053"/>
      </w:ins>
    </w:p>
    <w:p>
      <w:pPr>
        <w:pStyle w:val="Footnoteheading"/>
        <w:rPr>
          <w:ins w:id="2055" w:author="Master Repository Process" w:date="2024-01-02T11:39:00Z"/>
        </w:rPr>
      </w:pPr>
      <w:ins w:id="2056" w:author="Master Repository Process" w:date="2024-01-02T11:39:00Z">
        <w:r>
          <w:tab/>
          <w:t>[Heading inserted: No. 25 of 2023 s. 15.]</w:t>
        </w:r>
      </w:ins>
    </w:p>
    <w:p>
      <w:pPr>
        <w:pStyle w:val="Heading5"/>
        <w:rPr>
          <w:ins w:id="2057" w:author="Master Repository Process" w:date="2024-01-02T11:39:00Z"/>
        </w:rPr>
      </w:pPr>
      <w:bookmarkStart w:id="2058" w:name="_Toc150517630"/>
      <w:bookmarkStart w:id="2059" w:name="_Toc152594913"/>
      <w:ins w:id="2060" w:author="Master Repository Process" w:date="2024-01-02T11:39:00Z">
        <w:r>
          <w:rPr>
            <w:rStyle w:val="CharSectno"/>
          </w:rPr>
          <w:t>152Z</w:t>
        </w:r>
        <w:r>
          <w:t>.</w:t>
        </w:r>
        <w:r>
          <w:tab/>
          <w:t>When packaged liquor is sold, or authorised by licence to be sold, in banned drinker area</w:t>
        </w:r>
        <w:bookmarkEnd w:id="2058"/>
        <w:bookmarkEnd w:id="2059"/>
      </w:ins>
    </w:p>
    <w:p>
      <w:pPr>
        <w:pStyle w:val="Subsection"/>
        <w:rPr>
          <w:ins w:id="2061" w:author="Master Repository Process" w:date="2024-01-02T11:39:00Z"/>
        </w:rPr>
      </w:pPr>
      <w:ins w:id="2062" w:author="Master Repository Process" w:date="2024-01-02T11:39:00Z">
        <w:r>
          <w:tab/>
        </w:r>
        <w:r>
          <w:tab/>
          <w:t xml:space="preserve">For the purposes of this Division and Division 7, packaged liquor is sold, or authorised by a licence to be sold, in a banned drinker area if the packaged liquor is sold or authorised to be sold — </w:t>
        </w:r>
      </w:ins>
    </w:p>
    <w:p>
      <w:pPr>
        <w:pStyle w:val="Indenta"/>
        <w:rPr>
          <w:ins w:id="2063" w:author="Master Repository Process" w:date="2024-01-02T11:39:00Z"/>
        </w:rPr>
      </w:pPr>
      <w:ins w:id="2064" w:author="Master Repository Process" w:date="2024-01-02T11:39:00Z">
        <w:r>
          <w:tab/>
          <w:t>(a)</w:t>
        </w:r>
        <w:r>
          <w:tab/>
          <w:t>from licensed premises in the banned drinker area for consumption off the licensed premises; or</w:t>
        </w:r>
      </w:ins>
    </w:p>
    <w:p>
      <w:pPr>
        <w:pStyle w:val="Indenta"/>
        <w:rPr>
          <w:ins w:id="2065" w:author="Master Repository Process" w:date="2024-01-02T11:39:00Z"/>
        </w:rPr>
      </w:pPr>
      <w:ins w:id="2066" w:author="Master Repository Process" w:date="2024-01-02T11:39:00Z">
        <w:r>
          <w:tab/>
          <w:t>(b)</w:t>
        </w:r>
        <w:r>
          <w:tab/>
          <w:t>to be consigned from licensed premises, whether or not the licensed premises are in the banned drinker area, for delivery to a purchaser in a banned drinker area.</w:t>
        </w:r>
      </w:ins>
    </w:p>
    <w:p>
      <w:pPr>
        <w:pStyle w:val="Footnotesection"/>
        <w:rPr>
          <w:ins w:id="2067" w:author="Master Repository Process" w:date="2024-01-02T11:39:00Z"/>
        </w:rPr>
      </w:pPr>
      <w:ins w:id="2068" w:author="Master Repository Process" w:date="2024-01-02T11:39:00Z">
        <w:r>
          <w:tab/>
          <w:t>[Section 152Z inserted: No. 25 of 2023 s. 15.]</w:t>
        </w:r>
      </w:ins>
    </w:p>
    <w:p>
      <w:pPr>
        <w:pStyle w:val="Heading5"/>
        <w:rPr>
          <w:ins w:id="2069" w:author="Master Repository Process" w:date="2024-01-02T11:39:00Z"/>
        </w:rPr>
      </w:pPr>
      <w:bookmarkStart w:id="2070" w:name="_Toc150517631"/>
      <w:bookmarkStart w:id="2071" w:name="_Toc152594914"/>
      <w:ins w:id="2072" w:author="Master Repository Process" w:date="2024-01-02T11:39:00Z">
        <w:r>
          <w:rPr>
            <w:rStyle w:val="CharSectno"/>
          </w:rPr>
          <w:t>152ZA</w:t>
        </w:r>
        <w:r>
          <w:t>.</w:t>
        </w:r>
        <w:r>
          <w:tab/>
          <w:t>Offence of knowingly selling packaged liquor to banned drinker</w:t>
        </w:r>
        <w:bookmarkEnd w:id="2070"/>
        <w:bookmarkEnd w:id="2071"/>
      </w:ins>
    </w:p>
    <w:p>
      <w:pPr>
        <w:pStyle w:val="Subsection"/>
        <w:rPr>
          <w:ins w:id="2073" w:author="Master Repository Process" w:date="2024-01-02T11:39:00Z"/>
        </w:rPr>
      </w:pPr>
      <w:ins w:id="2074" w:author="Master Repository Process" w:date="2024-01-02T11:39:00Z">
        <w:r>
          <w:tab/>
          <w:t>(1)</w:t>
        </w:r>
        <w:r>
          <w:tab/>
          <w:t>This section applies if a licence for licensed premises authorises the sale of packaged liquor in a banned drinker area.</w:t>
        </w:r>
      </w:ins>
    </w:p>
    <w:p>
      <w:pPr>
        <w:pStyle w:val="Subsection"/>
        <w:rPr>
          <w:ins w:id="2075" w:author="Master Repository Process" w:date="2024-01-02T11:39:00Z"/>
        </w:rPr>
      </w:pPr>
      <w:ins w:id="2076" w:author="Master Repository Process" w:date="2024-01-02T11:39:00Z">
        <w:r>
          <w:tab/>
          <w:t>(2)</w:t>
        </w:r>
        <w:r>
          <w:tab/>
          <w:t xml:space="preserve">A responsible person in relation to the licensed premises must not sell packaged liquor to a person who the responsible person knows, or ought reasonably to know, is a banned drinker. </w:t>
        </w:r>
      </w:ins>
    </w:p>
    <w:p>
      <w:pPr>
        <w:pStyle w:val="Penstart"/>
        <w:rPr>
          <w:ins w:id="2077" w:author="Master Repository Process" w:date="2024-01-02T11:39:00Z"/>
        </w:rPr>
      </w:pPr>
      <w:ins w:id="2078" w:author="Master Repository Process" w:date="2024-01-02T11:39:00Z">
        <w:r>
          <w:tab/>
          <w:t>Penalty for this subsection: a fine of $10 000.</w:t>
        </w:r>
      </w:ins>
    </w:p>
    <w:p>
      <w:pPr>
        <w:pStyle w:val="Subsection"/>
        <w:keepNext/>
        <w:rPr>
          <w:ins w:id="2079" w:author="Master Repository Process" w:date="2024-01-02T11:39:00Z"/>
        </w:rPr>
      </w:pPr>
      <w:ins w:id="2080" w:author="Master Repository Process" w:date="2024-01-02T11:39:00Z">
        <w:r>
          <w:tab/>
          <w:t>(3)</w:t>
        </w:r>
        <w:r>
          <w:tab/>
          <w:t xml:space="preserve">It is a defence to a charge of an offence against subsection (2) for the accused person to prove that — </w:t>
        </w:r>
      </w:ins>
    </w:p>
    <w:p>
      <w:pPr>
        <w:pStyle w:val="Indenta"/>
        <w:rPr>
          <w:ins w:id="2081" w:author="Master Repository Process" w:date="2024-01-02T11:39:00Z"/>
        </w:rPr>
      </w:pPr>
      <w:ins w:id="2082" w:author="Master Repository Process" w:date="2024-01-02T11:39:00Z">
        <w:r>
          <w:tab/>
          <w:t>(a)</w:t>
        </w:r>
        <w:r>
          <w:tab/>
          <w:t>the person used the ID system in relation to the sale of the packaged liquor to the banned drinker and the ID system did not identify the person as a banned drinker; or</w:t>
        </w:r>
      </w:ins>
    </w:p>
    <w:p>
      <w:pPr>
        <w:pStyle w:val="Indenta"/>
        <w:rPr>
          <w:ins w:id="2083" w:author="Master Repository Process" w:date="2024-01-02T11:39:00Z"/>
        </w:rPr>
      </w:pPr>
      <w:ins w:id="2084" w:author="Master Repository Process" w:date="2024-01-02T11:39:00Z">
        <w:r>
          <w:tab/>
          <w:t>(b)</w:t>
        </w:r>
        <w:r>
          <w:tab/>
          <w:t>the ID system did not operate properly or was not otherwise able to be used.</w:t>
        </w:r>
      </w:ins>
    </w:p>
    <w:p>
      <w:pPr>
        <w:pStyle w:val="Footnotesection"/>
        <w:rPr>
          <w:ins w:id="2085" w:author="Master Repository Process" w:date="2024-01-02T11:39:00Z"/>
        </w:rPr>
      </w:pPr>
      <w:ins w:id="2086" w:author="Master Repository Process" w:date="2024-01-02T11:39:00Z">
        <w:r>
          <w:tab/>
          <w:t>[Section 152ZA inserted: No. 25 of 2023 s. 15.]</w:t>
        </w:r>
      </w:ins>
    </w:p>
    <w:p>
      <w:pPr>
        <w:pStyle w:val="Heading5"/>
        <w:rPr>
          <w:ins w:id="2087" w:author="Master Repository Process" w:date="2024-01-02T11:39:00Z"/>
        </w:rPr>
      </w:pPr>
      <w:bookmarkStart w:id="2088" w:name="_Toc150517632"/>
      <w:bookmarkStart w:id="2089" w:name="_Toc152594915"/>
      <w:ins w:id="2090" w:author="Master Repository Process" w:date="2024-01-02T11:39:00Z">
        <w:r>
          <w:rPr>
            <w:rStyle w:val="CharSectno"/>
          </w:rPr>
          <w:t>152ZB</w:t>
        </w:r>
        <w:r>
          <w:t>.</w:t>
        </w:r>
        <w:r>
          <w:tab/>
          <w:t>Offence of supplying packaged liquor to banned drinker</w:t>
        </w:r>
        <w:bookmarkEnd w:id="2088"/>
        <w:bookmarkEnd w:id="2089"/>
      </w:ins>
    </w:p>
    <w:p>
      <w:pPr>
        <w:pStyle w:val="Subsection"/>
        <w:rPr>
          <w:ins w:id="2091" w:author="Master Repository Process" w:date="2024-01-02T11:39:00Z"/>
        </w:rPr>
      </w:pPr>
      <w:ins w:id="2092" w:author="Master Repository Process" w:date="2024-01-02T11:39:00Z">
        <w:r>
          <w:tab/>
          <w:t>(1)</w:t>
        </w:r>
        <w:r>
          <w:tab/>
          <w:t>A person who supplies packaged liquor to a banned drinker in a banned drinker area commits an offence.</w:t>
        </w:r>
      </w:ins>
    </w:p>
    <w:p>
      <w:pPr>
        <w:pStyle w:val="Penstart"/>
        <w:rPr>
          <w:ins w:id="2093" w:author="Master Repository Process" w:date="2024-01-02T11:39:00Z"/>
        </w:rPr>
      </w:pPr>
      <w:ins w:id="2094" w:author="Master Repository Process" w:date="2024-01-02T11:39:00Z">
        <w:r>
          <w:tab/>
          <w:t>Penalty for this subsection: a fine of $10 000.</w:t>
        </w:r>
      </w:ins>
    </w:p>
    <w:p>
      <w:pPr>
        <w:pStyle w:val="Subsection"/>
        <w:rPr>
          <w:ins w:id="2095" w:author="Master Repository Process" w:date="2024-01-02T11:39:00Z"/>
        </w:rPr>
      </w:pPr>
      <w:ins w:id="2096" w:author="Master Repository Process" w:date="2024-01-02T11:39:00Z">
        <w:r>
          <w:tab/>
          <w:t>(2)</w:t>
        </w:r>
        <w:r>
          <w:tab/>
          <w:t xml:space="preserve">It is a defence to a charge of an offence against subsection (1) for the accused person to prove that — </w:t>
        </w:r>
      </w:ins>
    </w:p>
    <w:p>
      <w:pPr>
        <w:pStyle w:val="Indenta"/>
        <w:rPr>
          <w:ins w:id="2097" w:author="Master Repository Process" w:date="2024-01-02T11:39:00Z"/>
        </w:rPr>
      </w:pPr>
      <w:ins w:id="2098" w:author="Master Repository Process" w:date="2024-01-02T11:39:00Z">
        <w:r>
          <w:tab/>
          <w:t>(a)</w:t>
        </w:r>
        <w:r>
          <w:tab/>
          <w:t>the person is a responsible person in relation to the licensed premises from which the liquor was supplied; and</w:t>
        </w:r>
      </w:ins>
    </w:p>
    <w:p>
      <w:pPr>
        <w:pStyle w:val="Indenta"/>
        <w:rPr>
          <w:ins w:id="2099" w:author="Master Repository Process" w:date="2024-01-02T11:39:00Z"/>
        </w:rPr>
      </w:pPr>
      <w:ins w:id="2100" w:author="Master Repository Process" w:date="2024-01-02T11:39:00Z">
        <w:r>
          <w:tab/>
          <w:t>(b)</w:t>
        </w:r>
        <w:r>
          <w:tab/>
          <w:t xml:space="preserve">either of the following apply — </w:t>
        </w:r>
      </w:ins>
    </w:p>
    <w:p>
      <w:pPr>
        <w:pStyle w:val="Indenti"/>
        <w:rPr>
          <w:ins w:id="2101" w:author="Master Repository Process" w:date="2024-01-02T11:39:00Z"/>
        </w:rPr>
      </w:pPr>
      <w:ins w:id="2102" w:author="Master Repository Process" w:date="2024-01-02T11:39:00Z">
        <w:r>
          <w:tab/>
          <w:t>(i)</w:t>
        </w:r>
        <w:r>
          <w:tab/>
          <w:t>the person used the ID system in relation to the supply of the packaged liquor and the ID system did not identify the person as a banned drinker; or</w:t>
        </w:r>
      </w:ins>
    </w:p>
    <w:p>
      <w:pPr>
        <w:pStyle w:val="Indenti"/>
        <w:rPr>
          <w:ins w:id="2103" w:author="Master Repository Process" w:date="2024-01-02T11:39:00Z"/>
        </w:rPr>
      </w:pPr>
      <w:ins w:id="2104" w:author="Master Repository Process" w:date="2024-01-02T11:39:00Z">
        <w:r>
          <w:tab/>
          <w:t>(ii)</w:t>
        </w:r>
        <w:r>
          <w:tab/>
          <w:t>the ID system did not operate properly or was not otherwise able to be used.</w:t>
        </w:r>
      </w:ins>
    </w:p>
    <w:p>
      <w:pPr>
        <w:pStyle w:val="Subsection"/>
        <w:rPr>
          <w:ins w:id="2105" w:author="Master Repository Process" w:date="2024-01-02T11:39:00Z"/>
        </w:rPr>
      </w:pPr>
      <w:ins w:id="2106" w:author="Master Repository Process" w:date="2024-01-02T11:39:00Z">
        <w:r>
          <w:tab/>
          <w:t>(3)</w:t>
        </w:r>
        <w:r>
          <w:tab/>
          <w:t>It is also a defence to a charge of an offence against subsection (1) for an accused person, other than a person referred to in subsection (2)(a), to prove that the person did not know, and could not reasonably be expected to know, the person was a banned drinker.</w:t>
        </w:r>
      </w:ins>
    </w:p>
    <w:p>
      <w:pPr>
        <w:pStyle w:val="Footnotesection"/>
        <w:rPr>
          <w:ins w:id="2107" w:author="Master Repository Process" w:date="2024-01-02T11:39:00Z"/>
        </w:rPr>
      </w:pPr>
      <w:ins w:id="2108" w:author="Master Repository Process" w:date="2024-01-02T11:39:00Z">
        <w:r>
          <w:tab/>
          <w:t>[Section 152ZB inserted: No. 25 of 2023 s. 15.]</w:t>
        </w:r>
      </w:ins>
    </w:p>
    <w:p>
      <w:pPr>
        <w:pStyle w:val="Heading3"/>
        <w:rPr>
          <w:ins w:id="2109" w:author="Master Repository Process" w:date="2024-01-02T11:39:00Z"/>
        </w:rPr>
      </w:pPr>
      <w:bookmarkStart w:id="2110" w:name="_Toc150516455"/>
      <w:bookmarkStart w:id="2111" w:name="_Toc150516604"/>
      <w:bookmarkStart w:id="2112" w:name="_Toc150517633"/>
      <w:bookmarkStart w:id="2113" w:name="_Toc152577248"/>
      <w:bookmarkStart w:id="2114" w:name="_Toc152592636"/>
      <w:bookmarkStart w:id="2115" w:name="_Toc152594285"/>
      <w:bookmarkStart w:id="2116" w:name="_Toc152594916"/>
      <w:ins w:id="2117" w:author="Master Repository Process" w:date="2024-01-02T11:39:00Z">
        <w:r>
          <w:rPr>
            <w:rStyle w:val="CharDivNo"/>
          </w:rPr>
          <w:t>Division 7</w:t>
        </w:r>
        <w:r>
          <w:t> — </w:t>
        </w:r>
        <w:r>
          <w:rPr>
            <w:rStyle w:val="CharDivText"/>
          </w:rPr>
          <w:t>Disclosure and use of information</w:t>
        </w:r>
        <w:bookmarkEnd w:id="2110"/>
        <w:bookmarkEnd w:id="2111"/>
        <w:bookmarkEnd w:id="2112"/>
        <w:bookmarkEnd w:id="2113"/>
        <w:bookmarkEnd w:id="2114"/>
        <w:bookmarkEnd w:id="2115"/>
        <w:bookmarkEnd w:id="2116"/>
      </w:ins>
    </w:p>
    <w:p>
      <w:pPr>
        <w:pStyle w:val="Footnoteheading"/>
        <w:rPr>
          <w:ins w:id="2118" w:author="Master Repository Process" w:date="2024-01-02T11:39:00Z"/>
        </w:rPr>
      </w:pPr>
      <w:ins w:id="2119" w:author="Master Repository Process" w:date="2024-01-02T11:39:00Z">
        <w:r>
          <w:tab/>
          <w:t>[Heading inserted: No. 25 of 2023 s. 15.]</w:t>
        </w:r>
      </w:ins>
    </w:p>
    <w:p>
      <w:pPr>
        <w:pStyle w:val="Heading5"/>
        <w:rPr>
          <w:ins w:id="2120" w:author="Master Repository Process" w:date="2024-01-02T11:39:00Z"/>
        </w:rPr>
      </w:pPr>
      <w:bookmarkStart w:id="2121" w:name="_Toc150517634"/>
      <w:bookmarkStart w:id="2122" w:name="_Toc152594917"/>
      <w:ins w:id="2123" w:author="Master Repository Process" w:date="2024-01-02T11:39:00Z">
        <w:r>
          <w:rPr>
            <w:rStyle w:val="CharSectno"/>
          </w:rPr>
          <w:t>152ZC</w:t>
        </w:r>
        <w:r>
          <w:t>.</w:t>
        </w:r>
        <w:r>
          <w:tab/>
          <w:t>Disclosure of information about banned drinker order or banned drinker</w:t>
        </w:r>
        <w:bookmarkEnd w:id="2121"/>
        <w:bookmarkEnd w:id="2122"/>
      </w:ins>
    </w:p>
    <w:p>
      <w:pPr>
        <w:pStyle w:val="Subsection"/>
        <w:rPr>
          <w:ins w:id="2124" w:author="Master Repository Process" w:date="2024-01-02T11:39:00Z"/>
        </w:rPr>
      </w:pPr>
      <w:ins w:id="2125" w:author="Master Repository Process" w:date="2024-01-02T11:39:00Z">
        <w:r>
          <w:tab/>
          <w:t>(1)</w:t>
        </w:r>
        <w:r>
          <w:tab/>
          <w:t>A person who applies to the Director for a banned drinker order for a person, or to extend a banned drinker order for a person, under Division 4 may give the Director information about the person who is the subject of the application or order.</w:t>
        </w:r>
      </w:ins>
    </w:p>
    <w:p>
      <w:pPr>
        <w:pStyle w:val="Subsection"/>
        <w:rPr>
          <w:ins w:id="2126" w:author="Master Repository Process" w:date="2024-01-02T11:39:00Z"/>
        </w:rPr>
      </w:pPr>
      <w:ins w:id="2127" w:author="Master Repository Process" w:date="2024-01-02T11:39:00Z">
        <w:r>
          <w:tab/>
          <w:t>(2)</w:t>
        </w:r>
        <w:r>
          <w:tab/>
          <w:t xml:space="preserve">A police officer or the Director may give information about a banned drinker order, and the banned drinker who is the subject of the order, to — </w:t>
        </w:r>
      </w:ins>
    </w:p>
    <w:p>
      <w:pPr>
        <w:pStyle w:val="Indenta"/>
        <w:rPr>
          <w:ins w:id="2128" w:author="Master Repository Process" w:date="2024-01-02T11:39:00Z"/>
        </w:rPr>
      </w:pPr>
      <w:ins w:id="2129" w:author="Master Repository Process" w:date="2024-01-02T11:39:00Z">
        <w:r>
          <w:tab/>
          <w:t>(a)</w:t>
        </w:r>
        <w:r>
          <w:tab/>
          <w:t>a public service officer who is acting under a written law in relation to the banned drinker; or</w:t>
        </w:r>
      </w:ins>
    </w:p>
    <w:p>
      <w:pPr>
        <w:pStyle w:val="Indenta"/>
        <w:rPr>
          <w:ins w:id="2130" w:author="Master Repository Process" w:date="2024-01-02T11:39:00Z"/>
        </w:rPr>
      </w:pPr>
      <w:ins w:id="2131" w:author="Master Repository Process" w:date="2024-01-02T11:39:00Z">
        <w:r>
          <w:tab/>
          <w:t>(b)</w:t>
        </w:r>
        <w:r>
          <w:tab/>
          <w:t>a responsible person in relation to licensed premises; or</w:t>
        </w:r>
      </w:ins>
    </w:p>
    <w:p>
      <w:pPr>
        <w:pStyle w:val="Indenta"/>
        <w:rPr>
          <w:ins w:id="2132" w:author="Master Repository Process" w:date="2024-01-02T11:39:00Z"/>
        </w:rPr>
      </w:pPr>
      <w:ins w:id="2133" w:author="Master Repository Process" w:date="2024-01-02T11:39:00Z">
        <w:r>
          <w:tab/>
          <w:t>(c)</w:t>
        </w:r>
        <w:r>
          <w:tab/>
          <w:t>a legal representative of the banned drinker; or</w:t>
        </w:r>
      </w:ins>
    </w:p>
    <w:p>
      <w:pPr>
        <w:pStyle w:val="Indenta"/>
        <w:rPr>
          <w:ins w:id="2134" w:author="Master Repository Process" w:date="2024-01-02T11:39:00Z"/>
        </w:rPr>
      </w:pPr>
      <w:ins w:id="2135" w:author="Master Repository Process" w:date="2024-01-02T11:39:00Z">
        <w:r>
          <w:tab/>
          <w:t>(d)</w:t>
        </w:r>
        <w:r>
          <w:tab/>
          <w:t>a prescribed person in relation to the banned drinker.</w:t>
        </w:r>
      </w:ins>
    </w:p>
    <w:p>
      <w:pPr>
        <w:pStyle w:val="Subsection"/>
        <w:rPr>
          <w:ins w:id="2136" w:author="Master Repository Process" w:date="2024-01-02T11:39:00Z"/>
        </w:rPr>
      </w:pPr>
      <w:ins w:id="2137" w:author="Master Repository Process" w:date="2024-01-02T11:39:00Z">
        <w:r>
          <w:tab/>
          <w:t>(3)</w:t>
        </w:r>
        <w:r>
          <w:tab/>
          <w:t xml:space="preserve">A police officer or the Director may give information under subsection (2) only if — </w:t>
        </w:r>
      </w:ins>
    </w:p>
    <w:p>
      <w:pPr>
        <w:pStyle w:val="Indenta"/>
        <w:rPr>
          <w:ins w:id="2138" w:author="Master Repository Process" w:date="2024-01-02T11:39:00Z"/>
        </w:rPr>
      </w:pPr>
      <w:ins w:id="2139" w:author="Master Repository Process" w:date="2024-01-02T11:39:00Z">
        <w:r>
          <w:tab/>
          <w:t>(a)</w:t>
        </w:r>
        <w:r>
          <w:tab/>
          <w:t>the police officer or Director mentions the banned drinker order when giving the information; and</w:t>
        </w:r>
      </w:ins>
    </w:p>
    <w:p>
      <w:pPr>
        <w:pStyle w:val="Indenta"/>
        <w:rPr>
          <w:ins w:id="2140" w:author="Master Repository Process" w:date="2024-01-02T11:39:00Z"/>
        </w:rPr>
      </w:pPr>
      <w:ins w:id="2141" w:author="Master Repository Process" w:date="2024-01-02T11:39:00Z">
        <w:r>
          <w:tab/>
          <w:t>(b)</w:t>
        </w:r>
        <w:r>
          <w:tab/>
          <w:t xml:space="preserve">the police officer or Director believes on reasonable grounds that the information — </w:t>
        </w:r>
      </w:ins>
    </w:p>
    <w:p>
      <w:pPr>
        <w:pStyle w:val="Indenti"/>
        <w:rPr>
          <w:ins w:id="2142" w:author="Master Repository Process" w:date="2024-01-02T11:39:00Z"/>
        </w:rPr>
      </w:pPr>
      <w:ins w:id="2143" w:author="Master Repository Process" w:date="2024-01-02T11:39:00Z">
        <w:r>
          <w:tab/>
          <w:t>(i)</w:t>
        </w:r>
        <w:r>
          <w:tab/>
          <w:t>will assist the recipient of the information to provide a service to, or perform a function relating to, the banned drinker; or</w:t>
        </w:r>
      </w:ins>
    </w:p>
    <w:p>
      <w:pPr>
        <w:pStyle w:val="Indenti"/>
        <w:rPr>
          <w:ins w:id="2144" w:author="Master Repository Process" w:date="2024-01-02T11:39:00Z"/>
        </w:rPr>
      </w:pPr>
      <w:ins w:id="2145" w:author="Master Repository Process" w:date="2024-01-02T11:39:00Z">
        <w:r>
          <w:tab/>
          <w:t>(ii)</w:t>
        </w:r>
        <w:r>
          <w:tab/>
          <w:t>will ensure the effective and efficient enforcement of the banned drinker order; or</w:t>
        </w:r>
      </w:ins>
    </w:p>
    <w:p>
      <w:pPr>
        <w:pStyle w:val="Indenti"/>
        <w:rPr>
          <w:ins w:id="2146" w:author="Master Repository Process" w:date="2024-01-02T11:39:00Z"/>
        </w:rPr>
      </w:pPr>
      <w:ins w:id="2147" w:author="Master Repository Process" w:date="2024-01-02T11:39:00Z">
        <w:r>
          <w:tab/>
          <w:t>(iii)</w:t>
        </w:r>
        <w:r>
          <w:tab/>
          <w:t>is required for a purpose related to the administration or enforcement of this Act or another written law.</w:t>
        </w:r>
      </w:ins>
    </w:p>
    <w:p>
      <w:pPr>
        <w:pStyle w:val="Footnotesection"/>
        <w:rPr>
          <w:ins w:id="2148" w:author="Master Repository Process" w:date="2024-01-02T11:39:00Z"/>
        </w:rPr>
      </w:pPr>
      <w:ins w:id="2149" w:author="Master Repository Process" w:date="2024-01-02T11:39:00Z">
        <w:r>
          <w:tab/>
          <w:t>[Section 152ZC inserted: No. 25 of 2023 s. 15.]</w:t>
        </w:r>
      </w:ins>
    </w:p>
    <w:p>
      <w:pPr>
        <w:pStyle w:val="Heading5"/>
        <w:rPr>
          <w:ins w:id="2150" w:author="Master Repository Process" w:date="2024-01-02T11:39:00Z"/>
        </w:rPr>
      </w:pPr>
      <w:bookmarkStart w:id="2151" w:name="_Toc150517635"/>
      <w:bookmarkStart w:id="2152" w:name="_Toc152594918"/>
      <w:ins w:id="2153" w:author="Master Repository Process" w:date="2024-01-02T11:39:00Z">
        <w:r>
          <w:rPr>
            <w:rStyle w:val="CharSectno"/>
          </w:rPr>
          <w:t>152ZD</w:t>
        </w:r>
        <w:r>
          <w:t>.</w:t>
        </w:r>
        <w:r>
          <w:tab/>
          <w:t>Restriction on use or disclosure of information</w:t>
        </w:r>
        <w:bookmarkEnd w:id="2151"/>
        <w:bookmarkEnd w:id="2152"/>
      </w:ins>
    </w:p>
    <w:p>
      <w:pPr>
        <w:pStyle w:val="Subsection"/>
        <w:rPr>
          <w:ins w:id="2154" w:author="Master Repository Process" w:date="2024-01-02T11:39:00Z"/>
        </w:rPr>
      </w:pPr>
      <w:ins w:id="2155" w:author="Master Repository Process" w:date="2024-01-02T11:39:00Z">
        <w:r>
          <w:tab/>
          <w:t>(1)</w:t>
        </w:r>
        <w:r>
          <w:tab/>
          <w:t>A person who is given information under section 152ZC(1) or (2) must not use or disclose the information for a purpose other than the purpose for which it was given.</w:t>
        </w:r>
      </w:ins>
    </w:p>
    <w:p>
      <w:pPr>
        <w:pStyle w:val="Penstart"/>
        <w:rPr>
          <w:ins w:id="2156" w:author="Master Repository Process" w:date="2024-01-02T11:39:00Z"/>
        </w:rPr>
      </w:pPr>
      <w:ins w:id="2157" w:author="Master Repository Process" w:date="2024-01-02T11:39:00Z">
        <w:r>
          <w:tab/>
          <w:t>Penalty for this subsection: a fine of $10 000.</w:t>
        </w:r>
      </w:ins>
    </w:p>
    <w:p>
      <w:pPr>
        <w:pStyle w:val="Subsection"/>
        <w:rPr>
          <w:ins w:id="2158" w:author="Master Repository Process" w:date="2024-01-02T11:39:00Z"/>
        </w:rPr>
      </w:pPr>
      <w:ins w:id="2159" w:author="Master Repository Process" w:date="2024-01-02T11:39:00Z">
        <w:r>
          <w:tab/>
          <w:t>(2)</w:t>
        </w:r>
        <w:r>
          <w:tab/>
          <w:t xml:space="preserve">However, the person may disclose the information — </w:t>
        </w:r>
      </w:ins>
    </w:p>
    <w:p>
      <w:pPr>
        <w:pStyle w:val="Indenta"/>
        <w:rPr>
          <w:ins w:id="2160" w:author="Master Repository Process" w:date="2024-01-02T11:39:00Z"/>
        </w:rPr>
      </w:pPr>
      <w:ins w:id="2161" w:author="Master Repository Process" w:date="2024-01-02T11:39:00Z">
        <w:r>
          <w:tab/>
          <w:t>(a)</w:t>
        </w:r>
        <w:r>
          <w:tab/>
          <w:t>in a statistical form that does not identify the person to whom the information relates; or</w:t>
        </w:r>
      </w:ins>
    </w:p>
    <w:p>
      <w:pPr>
        <w:pStyle w:val="Indenta"/>
        <w:rPr>
          <w:ins w:id="2162" w:author="Master Repository Process" w:date="2024-01-02T11:39:00Z"/>
        </w:rPr>
      </w:pPr>
      <w:ins w:id="2163" w:author="Master Repository Process" w:date="2024-01-02T11:39:00Z">
        <w:r>
          <w:tab/>
          <w:t>(b)</w:t>
        </w:r>
        <w:r>
          <w:tab/>
          <w:t>if authorised or required by another provision of this Act or another written law; or</w:t>
        </w:r>
      </w:ins>
    </w:p>
    <w:p>
      <w:pPr>
        <w:pStyle w:val="Indenta"/>
        <w:rPr>
          <w:ins w:id="2164" w:author="Master Repository Process" w:date="2024-01-02T11:39:00Z"/>
        </w:rPr>
      </w:pPr>
      <w:ins w:id="2165" w:author="Master Repository Process" w:date="2024-01-02T11:39:00Z">
        <w:r>
          <w:tab/>
          <w:t>(c)</w:t>
        </w:r>
        <w:r>
          <w:tab/>
          <w:t>with the consent of the person to whom the information relates.</w:t>
        </w:r>
      </w:ins>
    </w:p>
    <w:p>
      <w:pPr>
        <w:pStyle w:val="Footnotesection"/>
        <w:rPr>
          <w:ins w:id="2166" w:author="Master Repository Process" w:date="2024-01-02T11:39:00Z"/>
        </w:rPr>
      </w:pPr>
      <w:ins w:id="2167" w:author="Master Repository Process" w:date="2024-01-02T11:39:00Z">
        <w:r>
          <w:tab/>
          <w:t>[Section 152ZD inserted: No. 25 of 2023 s. 15.]</w:t>
        </w:r>
      </w:ins>
    </w:p>
    <w:p>
      <w:pPr>
        <w:pStyle w:val="Heading5"/>
        <w:rPr>
          <w:ins w:id="2168" w:author="Master Repository Process" w:date="2024-01-02T11:39:00Z"/>
        </w:rPr>
      </w:pPr>
      <w:bookmarkStart w:id="2169" w:name="_Toc150517636"/>
      <w:bookmarkStart w:id="2170" w:name="_Toc152594919"/>
      <w:ins w:id="2171" w:author="Master Repository Process" w:date="2024-01-02T11:39:00Z">
        <w:r>
          <w:rPr>
            <w:rStyle w:val="CharSectno"/>
          </w:rPr>
          <w:t>152ZE</w:t>
        </w:r>
        <w:r>
          <w:t>.</w:t>
        </w:r>
        <w:r>
          <w:tab/>
          <w:t>Protection for disclosure in good faith</w:t>
        </w:r>
        <w:bookmarkEnd w:id="2169"/>
        <w:bookmarkEnd w:id="2170"/>
      </w:ins>
    </w:p>
    <w:p>
      <w:pPr>
        <w:pStyle w:val="Subsection"/>
        <w:rPr>
          <w:ins w:id="2172" w:author="Master Repository Process" w:date="2024-01-02T11:39:00Z"/>
        </w:rPr>
      </w:pPr>
      <w:ins w:id="2173" w:author="Master Repository Process" w:date="2024-01-02T11:39:00Z">
        <w:r>
          <w:tab/>
          <w:t>(1)</w:t>
        </w:r>
        <w:r>
          <w:tab/>
          <w:t>Information may be disclosed under this Division despite any written law relating to confidentiality or secrecy.</w:t>
        </w:r>
      </w:ins>
    </w:p>
    <w:p>
      <w:pPr>
        <w:pStyle w:val="Subsection"/>
        <w:rPr>
          <w:ins w:id="2174" w:author="Master Repository Process" w:date="2024-01-02T11:39:00Z"/>
        </w:rPr>
      </w:pPr>
      <w:ins w:id="2175" w:author="Master Repository Process" w:date="2024-01-02T11:39:00Z">
        <w:r>
          <w:tab/>
          <w:t>(2)</w:t>
        </w:r>
        <w:r>
          <w:tab/>
          <w:t xml:space="preserve">If information is disclosed under this Division in good faith — </w:t>
        </w:r>
      </w:ins>
    </w:p>
    <w:p>
      <w:pPr>
        <w:pStyle w:val="Indenta"/>
        <w:rPr>
          <w:ins w:id="2176" w:author="Master Repository Process" w:date="2024-01-02T11:39:00Z"/>
        </w:rPr>
      </w:pPr>
      <w:ins w:id="2177" w:author="Master Repository Process" w:date="2024-01-02T11:39:00Z">
        <w:r>
          <w:tab/>
          <w:t>(a)</w:t>
        </w:r>
        <w:r>
          <w:tab/>
          <w:t>no civil or criminal liability is incurred in respect of the disclosure; and</w:t>
        </w:r>
      </w:ins>
    </w:p>
    <w:p>
      <w:pPr>
        <w:pStyle w:val="Indenta"/>
        <w:rPr>
          <w:ins w:id="2178" w:author="Master Repository Process" w:date="2024-01-02T11:39:00Z"/>
        </w:rPr>
      </w:pPr>
      <w:ins w:id="2179" w:author="Master Repository Process" w:date="2024-01-02T11:39:00Z">
        <w:r>
          <w:tab/>
          <w:t>(b)</w:t>
        </w:r>
        <w:r>
          <w:tab/>
          <w:t>the disclosure is not to be regarded as a breach of a duty of confidentiality or secrecy imposed by law; and</w:t>
        </w:r>
      </w:ins>
    </w:p>
    <w:p>
      <w:pPr>
        <w:pStyle w:val="Indenta"/>
        <w:rPr>
          <w:ins w:id="2180" w:author="Master Repository Process" w:date="2024-01-02T11:39:00Z"/>
        </w:rPr>
      </w:pPr>
      <w:ins w:id="2181" w:author="Master Repository Process" w:date="2024-01-02T11:39:00Z">
        <w:r>
          <w:tab/>
          <w:t>(c)</w:t>
        </w:r>
        <w:r>
          <w:tab/>
          <w:t>the disclosure is not to be regarded as a breach of professional ethics or standards or as unprofessional conduct.</w:t>
        </w:r>
      </w:ins>
    </w:p>
    <w:p>
      <w:pPr>
        <w:pStyle w:val="Footnotesection"/>
        <w:rPr>
          <w:ins w:id="2182" w:author="Master Repository Process" w:date="2024-01-02T11:39:00Z"/>
        </w:rPr>
      </w:pPr>
      <w:ins w:id="2183" w:author="Master Repository Process" w:date="2024-01-02T11:39:00Z">
        <w:r>
          <w:tab/>
          <w:t>[Section 152ZE inserted: No. 25 of 2023 s. 15.]</w:t>
        </w:r>
      </w:ins>
    </w:p>
    <w:p>
      <w:pPr>
        <w:pStyle w:val="Heading3"/>
        <w:rPr>
          <w:ins w:id="2184" w:author="Master Repository Process" w:date="2024-01-02T11:39:00Z"/>
        </w:rPr>
      </w:pPr>
      <w:bookmarkStart w:id="2185" w:name="_Toc150516459"/>
      <w:bookmarkStart w:id="2186" w:name="_Toc150516608"/>
      <w:bookmarkStart w:id="2187" w:name="_Toc150517637"/>
      <w:bookmarkStart w:id="2188" w:name="_Toc152577252"/>
      <w:bookmarkStart w:id="2189" w:name="_Toc152592640"/>
      <w:bookmarkStart w:id="2190" w:name="_Toc152594289"/>
      <w:bookmarkStart w:id="2191" w:name="_Toc152594920"/>
      <w:ins w:id="2192" w:author="Master Repository Process" w:date="2024-01-02T11:39:00Z">
        <w:r>
          <w:rPr>
            <w:rStyle w:val="CharDivNo"/>
          </w:rPr>
          <w:t>Division 8</w:t>
        </w:r>
        <w:r>
          <w:t> — </w:t>
        </w:r>
        <w:r>
          <w:rPr>
            <w:rStyle w:val="CharDivText"/>
          </w:rPr>
          <w:t>Miscellaneous</w:t>
        </w:r>
        <w:bookmarkEnd w:id="2185"/>
        <w:bookmarkEnd w:id="2186"/>
        <w:bookmarkEnd w:id="2187"/>
        <w:bookmarkEnd w:id="2188"/>
        <w:bookmarkEnd w:id="2189"/>
        <w:bookmarkEnd w:id="2190"/>
        <w:bookmarkEnd w:id="2191"/>
      </w:ins>
    </w:p>
    <w:p>
      <w:pPr>
        <w:pStyle w:val="Footnoteheading"/>
        <w:keepNext/>
        <w:rPr>
          <w:ins w:id="2193" w:author="Master Repository Process" w:date="2024-01-02T11:39:00Z"/>
        </w:rPr>
      </w:pPr>
      <w:ins w:id="2194" w:author="Master Repository Process" w:date="2024-01-02T11:39:00Z">
        <w:r>
          <w:tab/>
          <w:t>[Heading inserted: No. 25 of 2023 s. 15.]</w:t>
        </w:r>
      </w:ins>
    </w:p>
    <w:p>
      <w:pPr>
        <w:pStyle w:val="Heading5"/>
        <w:rPr>
          <w:ins w:id="2195" w:author="Master Repository Process" w:date="2024-01-02T11:39:00Z"/>
        </w:rPr>
      </w:pPr>
      <w:bookmarkStart w:id="2196" w:name="_Toc150517638"/>
      <w:bookmarkStart w:id="2197" w:name="_Toc152594921"/>
      <w:ins w:id="2198" w:author="Master Repository Process" w:date="2024-01-02T11:39:00Z">
        <w:r>
          <w:rPr>
            <w:rStyle w:val="CharSectno"/>
          </w:rPr>
          <w:t>152ZF</w:t>
        </w:r>
        <w:r>
          <w:t>.</w:t>
        </w:r>
        <w:r>
          <w:tab/>
          <w:t>Condition relating to sale of packaged liquor in banned drinker areas</w:t>
        </w:r>
        <w:bookmarkEnd w:id="2196"/>
        <w:bookmarkEnd w:id="2197"/>
      </w:ins>
    </w:p>
    <w:p>
      <w:pPr>
        <w:pStyle w:val="Subsection"/>
        <w:rPr>
          <w:ins w:id="2199" w:author="Master Repository Process" w:date="2024-01-02T11:39:00Z"/>
        </w:rPr>
      </w:pPr>
      <w:ins w:id="2200" w:author="Master Repository Process" w:date="2024-01-02T11:39:00Z">
        <w:r>
          <w:tab/>
          <w:t>(1)</w:t>
        </w:r>
        <w:r>
          <w:tab/>
          <w:t xml:space="preserve">In this section — </w:t>
        </w:r>
      </w:ins>
    </w:p>
    <w:p>
      <w:pPr>
        <w:pStyle w:val="Defstart"/>
        <w:rPr>
          <w:ins w:id="2201" w:author="Master Repository Process" w:date="2024-01-02T11:39:00Z"/>
        </w:rPr>
      </w:pPr>
      <w:ins w:id="2202" w:author="Master Repository Process" w:date="2024-01-02T11:39:00Z">
        <w:r>
          <w:tab/>
        </w:r>
        <w:r>
          <w:rPr>
            <w:rStyle w:val="CharDefText"/>
          </w:rPr>
          <w:t>approved form of identification</w:t>
        </w:r>
        <w:r>
          <w:t xml:space="preserve"> means a form of identification referred to in section 152ZI(4).</w:t>
        </w:r>
      </w:ins>
    </w:p>
    <w:p>
      <w:pPr>
        <w:pStyle w:val="Subsection"/>
        <w:rPr>
          <w:ins w:id="2203" w:author="Master Repository Process" w:date="2024-01-02T11:39:00Z"/>
        </w:rPr>
      </w:pPr>
      <w:ins w:id="2204" w:author="Master Repository Process" w:date="2024-01-02T11:39:00Z">
        <w:r>
          <w:tab/>
          <w:t>(2)</w:t>
        </w:r>
        <w:r>
          <w:tab/>
          <w:t xml:space="preserve">A licence for licensed premises that authorises the sale of packaged liquor in a banned drinker area is subject to the following conditions — </w:t>
        </w:r>
      </w:ins>
    </w:p>
    <w:p>
      <w:pPr>
        <w:pStyle w:val="Indenta"/>
        <w:rPr>
          <w:ins w:id="2205" w:author="Master Repository Process" w:date="2024-01-02T11:39:00Z"/>
        </w:rPr>
      </w:pPr>
      <w:ins w:id="2206" w:author="Master Repository Process" w:date="2024-01-02T11:39:00Z">
        <w:r>
          <w:tab/>
          <w:t>(a)</w:t>
        </w:r>
        <w:r>
          <w:tab/>
          <w:t xml:space="preserve">a responsible person in relation to the licensed premises must not sell packaged liquor to a person (the </w:t>
        </w:r>
        <w:r>
          <w:rPr>
            <w:rStyle w:val="CharDefText"/>
          </w:rPr>
          <w:t>purchaser</w:t>
        </w:r>
        <w:r>
          <w:t>) unless the responsible person uses the ID system in the way stated in subsection (3) to check whether the purchaser is a banned drinker;</w:t>
        </w:r>
      </w:ins>
    </w:p>
    <w:p>
      <w:pPr>
        <w:pStyle w:val="Indenta"/>
        <w:rPr>
          <w:ins w:id="2207" w:author="Master Repository Process" w:date="2024-01-02T11:39:00Z"/>
        </w:rPr>
      </w:pPr>
      <w:ins w:id="2208" w:author="Master Repository Process" w:date="2024-01-02T11:39:00Z">
        <w:r>
          <w:tab/>
          <w:t>(b)</w:t>
        </w:r>
        <w:r>
          <w:tab/>
          <w:t>a responsible person in relation to the licensed premises must not sell packaged liquor to a banned drinker.</w:t>
        </w:r>
      </w:ins>
    </w:p>
    <w:p>
      <w:pPr>
        <w:pStyle w:val="Subsection"/>
        <w:rPr>
          <w:ins w:id="2209" w:author="Master Repository Process" w:date="2024-01-02T11:39:00Z"/>
        </w:rPr>
      </w:pPr>
      <w:ins w:id="2210" w:author="Master Repository Process" w:date="2024-01-02T11:39:00Z">
        <w:r>
          <w:tab/>
          <w:t>(3)</w:t>
        </w:r>
        <w:r>
          <w:tab/>
          <w:t xml:space="preserve">A responsible person uses the ID system to check whether a purchaser is a banned drinker if — </w:t>
        </w:r>
      </w:ins>
    </w:p>
    <w:p>
      <w:pPr>
        <w:pStyle w:val="Indenta"/>
        <w:rPr>
          <w:ins w:id="2211" w:author="Master Repository Process" w:date="2024-01-02T11:39:00Z"/>
        </w:rPr>
      </w:pPr>
      <w:ins w:id="2212" w:author="Master Repository Process" w:date="2024-01-02T11:39:00Z">
        <w:r>
          <w:tab/>
          <w:t>(a)</w:t>
        </w:r>
        <w:r>
          <w:tab/>
          <w:t xml:space="preserve">the purchaser provides either — </w:t>
        </w:r>
      </w:ins>
    </w:p>
    <w:p>
      <w:pPr>
        <w:pStyle w:val="Indenti"/>
        <w:rPr>
          <w:ins w:id="2213" w:author="Master Repository Process" w:date="2024-01-02T11:39:00Z"/>
        </w:rPr>
      </w:pPr>
      <w:ins w:id="2214" w:author="Master Repository Process" w:date="2024-01-02T11:39:00Z">
        <w:r>
          <w:tab/>
          <w:t>(i)</w:t>
        </w:r>
        <w:r>
          <w:tab/>
          <w:t>an approved form of identification; or</w:t>
        </w:r>
      </w:ins>
    </w:p>
    <w:p>
      <w:pPr>
        <w:pStyle w:val="Indenti"/>
        <w:rPr>
          <w:ins w:id="2215" w:author="Master Repository Process" w:date="2024-01-02T11:39:00Z"/>
        </w:rPr>
      </w:pPr>
      <w:ins w:id="2216" w:author="Master Repository Process" w:date="2024-01-02T11:39:00Z">
        <w:r>
          <w:tab/>
          <w:t>(ii)</w:t>
        </w:r>
        <w:r>
          <w:tab/>
          <w:t>in the case of a purchase not made in person — details of an approved form of identification;</w:t>
        </w:r>
      </w:ins>
    </w:p>
    <w:p>
      <w:pPr>
        <w:pStyle w:val="Indenta"/>
        <w:rPr>
          <w:ins w:id="2217" w:author="Master Repository Process" w:date="2024-01-02T11:39:00Z"/>
        </w:rPr>
      </w:pPr>
      <w:ins w:id="2218" w:author="Master Repository Process" w:date="2024-01-02T11:39:00Z">
        <w:r>
          <w:tab/>
        </w:r>
        <w:r>
          <w:tab/>
          <w:t>and</w:t>
        </w:r>
      </w:ins>
    </w:p>
    <w:p>
      <w:pPr>
        <w:pStyle w:val="Indenta"/>
        <w:rPr>
          <w:ins w:id="2219" w:author="Master Repository Process" w:date="2024-01-02T11:39:00Z"/>
        </w:rPr>
      </w:pPr>
      <w:ins w:id="2220" w:author="Master Repository Process" w:date="2024-01-02T11:39:00Z">
        <w:r>
          <w:tab/>
          <w:t>(b)</w:t>
        </w:r>
        <w:r>
          <w:tab/>
          <w:t>the responsible person uses the ID system to check the purchaser’s identification or identification details; and</w:t>
        </w:r>
      </w:ins>
    </w:p>
    <w:p>
      <w:pPr>
        <w:pStyle w:val="Indenta"/>
        <w:rPr>
          <w:ins w:id="2221" w:author="Master Repository Process" w:date="2024-01-02T11:39:00Z"/>
        </w:rPr>
      </w:pPr>
      <w:ins w:id="2222" w:author="Master Repository Process" w:date="2024-01-02T11:39:00Z">
        <w:r>
          <w:tab/>
          <w:t>(c)</w:t>
        </w:r>
        <w:r>
          <w:tab/>
          <w:t>the ID system indicates whether or not the purchaser is a banned drinker.</w:t>
        </w:r>
      </w:ins>
    </w:p>
    <w:p>
      <w:pPr>
        <w:pStyle w:val="Subsection"/>
        <w:rPr>
          <w:ins w:id="2223" w:author="Master Repository Process" w:date="2024-01-02T11:39:00Z"/>
        </w:rPr>
      </w:pPr>
      <w:ins w:id="2224" w:author="Master Repository Process" w:date="2024-01-02T11:39:00Z">
        <w:r>
          <w:tab/>
          <w:t>(4)</w:t>
        </w:r>
        <w:r>
          <w:tab/>
          <w:t>The Director must ensure that the licensee of the licence is provided with a way to access and use the ID system.</w:t>
        </w:r>
      </w:ins>
    </w:p>
    <w:p>
      <w:pPr>
        <w:pStyle w:val="Subsection"/>
        <w:rPr>
          <w:ins w:id="2225" w:author="Master Repository Process" w:date="2024-01-02T11:39:00Z"/>
        </w:rPr>
      </w:pPr>
      <w:ins w:id="2226" w:author="Master Repository Process" w:date="2024-01-02T11:39:00Z">
        <w:r>
          <w:tab/>
          <w:t>(5)</w:t>
        </w:r>
        <w:r>
          <w:tab/>
          <w:t xml:space="preserve">Subsection (2) does not apply if — </w:t>
        </w:r>
      </w:ins>
    </w:p>
    <w:p>
      <w:pPr>
        <w:pStyle w:val="Indenta"/>
        <w:rPr>
          <w:ins w:id="2227" w:author="Master Repository Process" w:date="2024-01-02T11:39:00Z"/>
        </w:rPr>
      </w:pPr>
      <w:ins w:id="2228" w:author="Master Repository Process" w:date="2024-01-02T11:39:00Z">
        <w:r>
          <w:tab/>
          <w:t>(a)</w:t>
        </w:r>
        <w:r>
          <w:tab/>
          <w:t>the Director has not provided the licensee with a way to access and use the ID system; or</w:t>
        </w:r>
      </w:ins>
    </w:p>
    <w:p>
      <w:pPr>
        <w:pStyle w:val="Indenta"/>
        <w:rPr>
          <w:ins w:id="2229" w:author="Master Repository Process" w:date="2024-01-02T11:39:00Z"/>
        </w:rPr>
      </w:pPr>
      <w:ins w:id="2230" w:author="Master Repository Process" w:date="2024-01-02T11:39:00Z">
        <w:r>
          <w:tab/>
          <w:t>(b)</w:t>
        </w:r>
        <w:r>
          <w:tab/>
          <w:t>the ID system does not operate properly or is not otherwise able to be used.</w:t>
        </w:r>
      </w:ins>
    </w:p>
    <w:p>
      <w:pPr>
        <w:pStyle w:val="Footnotesection"/>
        <w:rPr>
          <w:ins w:id="2231" w:author="Master Repository Process" w:date="2024-01-02T11:39:00Z"/>
        </w:rPr>
      </w:pPr>
      <w:ins w:id="2232" w:author="Master Repository Process" w:date="2024-01-02T11:39:00Z">
        <w:r>
          <w:tab/>
          <w:t>[Section 152ZF inserted: No. 25 of 2023 s. 15.]</w:t>
        </w:r>
      </w:ins>
    </w:p>
    <w:p>
      <w:pPr>
        <w:pStyle w:val="Heading5"/>
        <w:rPr>
          <w:ins w:id="2233" w:author="Master Repository Process" w:date="2024-01-02T11:39:00Z"/>
        </w:rPr>
      </w:pPr>
      <w:bookmarkStart w:id="2234" w:name="_Toc150517639"/>
      <w:bookmarkStart w:id="2235" w:name="_Toc152594922"/>
      <w:ins w:id="2236" w:author="Master Repository Process" w:date="2024-01-02T11:39:00Z">
        <w:r>
          <w:rPr>
            <w:rStyle w:val="CharSectno"/>
          </w:rPr>
          <w:t>152ZG</w:t>
        </w:r>
        <w:r>
          <w:t>.</w:t>
        </w:r>
        <w:r>
          <w:tab/>
          <w:t>Banned drinker order or written notice may be given electronically</w:t>
        </w:r>
        <w:bookmarkEnd w:id="2234"/>
        <w:bookmarkEnd w:id="2235"/>
      </w:ins>
    </w:p>
    <w:p>
      <w:pPr>
        <w:pStyle w:val="Subsection"/>
        <w:rPr>
          <w:ins w:id="2237" w:author="Master Repository Process" w:date="2024-01-02T11:39:00Z"/>
        </w:rPr>
      </w:pPr>
      <w:ins w:id="2238" w:author="Master Repository Process" w:date="2024-01-02T11:39:00Z">
        <w:r>
          <w:tab/>
          <w:t>(1)</w:t>
        </w:r>
        <w:r>
          <w:tab/>
          <w:t xml:space="preserve">This section applies if, under this Part, a copy of a banned drinker order or a written notice must or may be given to a person (the </w:t>
        </w:r>
        <w:r>
          <w:rPr>
            <w:rStyle w:val="CharDefText"/>
          </w:rPr>
          <w:t>recipient</w:t>
        </w:r>
        <w:r>
          <w:t>).</w:t>
        </w:r>
      </w:ins>
    </w:p>
    <w:p>
      <w:pPr>
        <w:pStyle w:val="Subsection"/>
        <w:rPr>
          <w:ins w:id="2239" w:author="Master Repository Process" w:date="2024-01-02T11:39:00Z"/>
        </w:rPr>
      </w:pPr>
      <w:ins w:id="2240" w:author="Master Repository Process" w:date="2024-01-02T11:39:00Z">
        <w:r>
          <w:tab/>
          <w:t>(2)</w:t>
        </w:r>
        <w:r>
          <w:tab/>
          <w:t>With the recipient’s consent, the copy or notice may be given to the recipient electronically to an electronic address provided by the recipient.</w:t>
        </w:r>
      </w:ins>
    </w:p>
    <w:p>
      <w:pPr>
        <w:pStyle w:val="Footnotesection"/>
        <w:rPr>
          <w:ins w:id="2241" w:author="Master Repository Process" w:date="2024-01-02T11:39:00Z"/>
        </w:rPr>
      </w:pPr>
      <w:ins w:id="2242" w:author="Master Repository Process" w:date="2024-01-02T11:39:00Z">
        <w:r>
          <w:tab/>
          <w:t>[Section 152ZG inserted: No. 25 of 2023 s. 15.]</w:t>
        </w:r>
      </w:ins>
    </w:p>
    <w:p>
      <w:pPr>
        <w:pStyle w:val="Heading5"/>
        <w:rPr>
          <w:ins w:id="2243" w:author="Master Repository Process" w:date="2024-01-02T11:39:00Z"/>
        </w:rPr>
      </w:pPr>
      <w:bookmarkStart w:id="2244" w:name="_Toc150517640"/>
      <w:bookmarkStart w:id="2245" w:name="_Toc152594923"/>
      <w:ins w:id="2246" w:author="Master Repository Process" w:date="2024-01-02T11:39:00Z">
        <w:r>
          <w:rPr>
            <w:rStyle w:val="CharSectno"/>
          </w:rPr>
          <w:t>152ZH</w:t>
        </w:r>
        <w:r>
          <w:t>.</w:t>
        </w:r>
        <w:r>
          <w:tab/>
          <w:t>Director must keep banned drinkers register</w:t>
        </w:r>
        <w:bookmarkEnd w:id="2244"/>
        <w:bookmarkEnd w:id="2245"/>
      </w:ins>
    </w:p>
    <w:p>
      <w:pPr>
        <w:pStyle w:val="Subsection"/>
        <w:rPr>
          <w:ins w:id="2247" w:author="Master Repository Process" w:date="2024-01-02T11:39:00Z"/>
        </w:rPr>
      </w:pPr>
      <w:ins w:id="2248" w:author="Master Repository Process" w:date="2024-01-02T11:39:00Z">
        <w:r>
          <w:tab/>
          <w:t>(1)</w:t>
        </w:r>
        <w:r>
          <w:tab/>
          <w:t>The Director must keep a register of banned drinkers.</w:t>
        </w:r>
      </w:ins>
    </w:p>
    <w:p>
      <w:pPr>
        <w:pStyle w:val="Subsection"/>
        <w:rPr>
          <w:ins w:id="2249" w:author="Master Repository Process" w:date="2024-01-02T11:39:00Z"/>
        </w:rPr>
      </w:pPr>
      <w:ins w:id="2250" w:author="Master Repository Process" w:date="2024-01-02T11:39:00Z">
        <w:r>
          <w:tab/>
          <w:t>(2)</w:t>
        </w:r>
        <w:r>
          <w:tab/>
          <w:t xml:space="preserve">The register must include the following information about a banned drinker — </w:t>
        </w:r>
      </w:ins>
    </w:p>
    <w:p>
      <w:pPr>
        <w:pStyle w:val="Indenta"/>
        <w:rPr>
          <w:ins w:id="2251" w:author="Master Repository Process" w:date="2024-01-02T11:39:00Z"/>
        </w:rPr>
      </w:pPr>
      <w:ins w:id="2252" w:author="Master Repository Process" w:date="2024-01-02T11:39:00Z">
        <w:r>
          <w:tab/>
          <w:t>(a)</w:t>
        </w:r>
        <w:r>
          <w:tab/>
          <w:t>the banned drinker’s name;</w:t>
        </w:r>
      </w:ins>
    </w:p>
    <w:p>
      <w:pPr>
        <w:pStyle w:val="Indenta"/>
        <w:rPr>
          <w:ins w:id="2253" w:author="Master Repository Process" w:date="2024-01-02T11:39:00Z"/>
        </w:rPr>
      </w:pPr>
      <w:ins w:id="2254" w:author="Master Repository Process" w:date="2024-01-02T11:39:00Z">
        <w:r>
          <w:tab/>
          <w:t>(b)</w:t>
        </w:r>
        <w:r>
          <w:tab/>
          <w:t xml:space="preserve">whether the banned drinker is the subject of — </w:t>
        </w:r>
      </w:ins>
    </w:p>
    <w:p>
      <w:pPr>
        <w:pStyle w:val="Indenti"/>
        <w:rPr>
          <w:ins w:id="2255" w:author="Master Repository Process" w:date="2024-01-02T11:39:00Z"/>
        </w:rPr>
      </w:pPr>
      <w:ins w:id="2256" w:author="Master Repository Process" w:date="2024-01-02T11:39:00Z">
        <w:r>
          <w:tab/>
          <w:t>(i)</w:t>
        </w:r>
        <w:r>
          <w:tab/>
          <w:t>a banned drinker order; or</w:t>
        </w:r>
      </w:ins>
    </w:p>
    <w:p>
      <w:pPr>
        <w:pStyle w:val="Indenti"/>
        <w:rPr>
          <w:ins w:id="2257" w:author="Master Repository Process" w:date="2024-01-02T11:39:00Z"/>
        </w:rPr>
      </w:pPr>
      <w:ins w:id="2258" w:author="Master Repository Process" w:date="2024-01-02T11:39:00Z">
        <w:r>
          <w:tab/>
          <w:t>(ii)</w:t>
        </w:r>
        <w:r>
          <w:tab/>
          <w:t>a barring notice; or</w:t>
        </w:r>
      </w:ins>
    </w:p>
    <w:p>
      <w:pPr>
        <w:pStyle w:val="Indenti"/>
        <w:rPr>
          <w:ins w:id="2259" w:author="Master Repository Process" w:date="2024-01-02T11:39:00Z"/>
        </w:rPr>
      </w:pPr>
      <w:ins w:id="2260" w:author="Master Repository Process" w:date="2024-01-02T11:39:00Z">
        <w:r>
          <w:tab/>
          <w:t>(iii)</w:t>
        </w:r>
        <w:r>
          <w:tab/>
          <w:t>a prohibition order under Part 5A;</w:t>
        </w:r>
      </w:ins>
    </w:p>
    <w:p>
      <w:pPr>
        <w:pStyle w:val="Indenta"/>
        <w:rPr>
          <w:ins w:id="2261" w:author="Master Repository Process" w:date="2024-01-02T11:39:00Z"/>
        </w:rPr>
      </w:pPr>
      <w:ins w:id="2262" w:author="Master Repository Process" w:date="2024-01-02T11:39:00Z">
        <w:r>
          <w:tab/>
          <w:t>(c)</w:t>
        </w:r>
        <w:r>
          <w:tab/>
          <w:t>the period for which the order or notice referred to in paragraph (b) is in force;</w:t>
        </w:r>
      </w:ins>
    </w:p>
    <w:p>
      <w:pPr>
        <w:pStyle w:val="Indenta"/>
        <w:keepNext/>
        <w:rPr>
          <w:ins w:id="2263" w:author="Master Repository Process" w:date="2024-01-02T11:39:00Z"/>
        </w:rPr>
      </w:pPr>
      <w:ins w:id="2264" w:author="Master Repository Process" w:date="2024-01-02T11:39:00Z">
        <w:r>
          <w:tab/>
          <w:t>(d)</w:t>
        </w:r>
        <w:r>
          <w:tab/>
          <w:t xml:space="preserve">other information about the order or notice, including, for example — </w:t>
        </w:r>
      </w:ins>
    </w:p>
    <w:p>
      <w:pPr>
        <w:pStyle w:val="Indenti"/>
        <w:rPr>
          <w:ins w:id="2265" w:author="Master Repository Process" w:date="2024-01-02T11:39:00Z"/>
        </w:rPr>
      </w:pPr>
      <w:ins w:id="2266" w:author="Master Repository Process" w:date="2024-01-02T11:39:00Z">
        <w:r>
          <w:tab/>
          <w:t>(i)</w:t>
        </w:r>
        <w:r>
          <w:tab/>
          <w:t>for a banned drinker order, whether the banned drinker order is self</w:t>
        </w:r>
        <w:r>
          <w:noBreakHyphen/>
          <w:t>imposed, made by a police officer, or made on the application of another person; and</w:t>
        </w:r>
      </w:ins>
    </w:p>
    <w:p>
      <w:pPr>
        <w:pStyle w:val="Indenti"/>
        <w:rPr>
          <w:ins w:id="2267" w:author="Master Repository Process" w:date="2024-01-02T11:39:00Z"/>
        </w:rPr>
      </w:pPr>
      <w:ins w:id="2268" w:author="Master Repository Process" w:date="2024-01-02T11:39:00Z">
        <w:r>
          <w:tab/>
          <w:t>(ii)</w:t>
        </w:r>
        <w:r>
          <w:tab/>
          <w:t>for a banned drinker order made by a police officer, whether it is a first police BDO, second police BDO or subsequent police BDO.</w:t>
        </w:r>
      </w:ins>
    </w:p>
    <w:p>
      <w:pPr>
        <w:pStyle w:val="Footnotesection"/>
        <w:rPr>
          <w:ins w:id="2269" w:author="Master Repository Process" w:date="2024-01-02T11:39:00Z"/>
        </w:rPr>
      </w:pPr>
      <w:ins w:id="2270" w:author="Master Repository Process" w:date="2024-01-02T11:39:00Z">
        <w:r>
          <w:tab/>
          <w:t>[Section 152ZH inserted: No. 25 of 2023 s. 15.]</w:t>
        </w:r>
      </w:ins>
    </w:p>
    <w:p>
      <w:pPr>
        <w:pStyle w:val="Heading5"/>
        <w:rPr>
          <w:ins w:id="2271" w:author="Master Repository Process" w:date="2024-01-02T11:39:00Z"/>
        </w:rPr>
      </w:pPr>
      <w:bookmarkStart w:id="2272" w:name="_Toc150517641"/>
      <w:bookmarkStart w:id="2273" w:name="_Toc152594924"/>
      <w:ins w:id="2274" w:author="Master Repository Process" w:date="2024-01-02T11:39:00Z">
        <w:r>
          <w:rPr>
            <w:rStyle w:val="CharSectno"/>
          </w:rPr>
          <w:t>152ZI</w:t>
        </w:r>
        <w:r>
          <w:t>.</w:t>
        </w:r>
        <w:r>
          <w:tab/>
          <w:t>Director must establish ID system</w:t>
        </w:r>
        <w:bookmarkEnd w:id="2272"/>
        <w:bookmarkEnd w:id="2273"/>
      </w:ins>
    </w:p>
    <w:p>
      <w:pPr>
        <w:pStyle w:val="Subsection"/>
        <w:rPr>
          <w:ins w:id="2275" w:author="Master Repository Process" w:date="2024-01-02T11:39:00Z"/>
        </w:rPr>
      </w:pPr>
      <w:ins w:id="2276" w:author="Master Repository Process" w:date="2024-01-02T11:39:00Z">
        <w:r>
          <w:tab/>
          <w:t>(1)</w:t>
        </w:r>
        <w:r>
          <w:tab/>
          <w:t xml:space="preserve">The Director must establish a system (an </w:t>
        </w:r>
        <w:r>
          <w:rPr>
            <w:rStyle w:val="CharDefText"/>
          </w:rPr>
          <w:t>ID system</w:t>
        </w:r>
        <w:r>
          <w:t>) for checking whether a person is a banned drinker in relation to the sale of packaged liquor from licensed premises.</w:t>
        </w:r>
      </w:ins>
    </w:p>
    <w:p>
      <w:pPr>
        <w:pStyle w:val="Subsection"/>
        <w:rPr>
          <w:ins w:id="2277" w:author="Master Repository Process" w:date="2024-01-02T11:39:00Z"/>
        </w:rPr>
      </w:pPr>
      <w:ins w:id="2278" w:author="Master Repository Process" w:date="2024-01-02T11:39:00Z">
        <w:r>
          <w:tab/>
          <w:t>(2)</w:t>
        </w:r>
        <w:r>
          <w:tab/>
          <w:t xml:space="preserve">The ID system must be designed to — </w:t>
        </w:r>
      </w:ins>
    </w:p>
    <w:p>
      <w:pPr>
        <w:pStyle w:val="Indenta"/>
        <w:rPr>
          <w:ins w:id="2279" w:author="Master Repository Process" w:date="2024-01-02T11:39:00Z"/>
        </w:rPr>
      </w:pPr>
      <w:ins w:id="2280" w:author="Master Repository Process" w:date="2024-01-02T11:39:00Z">
        <w:r>
          <w:tab/>
          <w:t>(a)</w:t>
        </w:r>
        <w:r>
          <w:tab/>
          <w:t>enable a responsible person in relation to licensed premises to check whether a person is a banned drinker before selling packaged liquor to the person; and</w:t>
        </w:r>
      </w:ins>
    </w:p>
    <w:p>
      <w:pPr>
        <w:pStyle w:val="Indenta"/>
        <w:rPr>
          <w:ins w:id="2281" w:author="Master Repository Process" w:date="2024-01-02T11:39:00Z"/>
        </w:rPr>
      </w:pPr>
      <w:ins w:id="2282" w:author="Master Repository Process" w:date="2024-01-02T11:39:00Z">
        <w:r>
          <w:tab/>
          <w:t>(b)</w:t>
        </w:r>
        <w:r>
          <w:tab/>
          <w:t>for the purposes of carrying out the check, access information stored in the banned drinkers register or a copy of the information; and</w:t>
        </w:r>
      </w:ins>
    </w:p>
    <w:p>
      <w:pPr>
        <w:pStyle w:val="Indenta"/>
        <w:rPr>
          <w:ins w:id="2283" w:author="Master Repository Process" w:date="2024-01-02T11:39:00Z"/>
        </w:rPr>
      </w:pPr>
      <w:ins w:id="2284" w:author="Master Repository Process" w:date="2024-01-02T11:39:00Z">
        <w:r>
          <w:tab/>
          <w:t>(c)</w:t>
        </w:r>
        <w:r>
          <w:tab/>
          <w:t xml:space="preserve">for the purposes of carrying out the check, verify the person’s identity using — </w:t>
        </w:r>
      </w:ins>
    </w:p>
    <w:p>
      <w:pPr>
        <w:pStyle w:val="Indenti"/>
        <w:rPr>
          <w:ins w:id="2285" w:author="Master Repository Process" w:date="2024-01-02T11:39:00Z"/>
        </w:rPr>
      </w:pPr>
      <w:ins w:id="2286" w:author="Master Repository Process" w:date="2024-01-02T11:39:00Z">
        <w:r>
          <w:tab/>
          <w:t>(i)</w:t>
        </w:r>
        <w:r>
          <w:tab/>
          <w:t>an approved form of identification presented by the person; or</w:t>
        </w:r>
      </w:ins>
    </w:p>
    <w:p>
      <w:pPr>
        <w:pStyle w:val="Indenti"/>
        <w:rPr>
          <w:ins w:id="2287" w:author="Master Repository Process" w:date="2024-01-02T11:39:00Z"/>
        </w:rPr>
      </w:pPr>
      <w:ins w:id="2288" w:author="Master Repository Process" w:date="2024-01-02T11:39:00Z">
        <w:r>
          <w:tab/>
          <w:t>(ii)</w:t>
        </w:r>
        <w:r>
          <w:tab/>
          <w:t>in the case of a sale not made in person — details of an approved form of identification provided by the person.</w:t>
        </w:r>
      </w:ins>
    </w:p>
    <w:p>
      <w:pPr>
        <w:pStyle w:val="Subsection"/>
        <w:rPr>
          <w:ins w:id="2289" w:author="Master Repository Process" w:date="2024-01-02T11:39:00Z"/>
        </w:rPr>
      </w:pPr>
      <w:ins w:id="2290" w:author="Master Repository Process" w:date="2024-01-02T11:39:00Z">
        <w:r>
          <w:tab/>
          <w:t>(3)</w:t>
        </w:r>
        <w:r>
          <w:tab/>
          <w:t xml:space="preserve">The ID system may provide for different ways to check whether a person is a banned drinker, including, for example, the following ways — </w:t>
        </w:r>
      </w:ins>
    </w:p>
    <w:p>
      <w:pPr>
        <w:pStyle w:val="Indenta"/>
        <w:rPr>
          <w:ins w:id="2291" w:author="Master Repository Process" w:date="2024-01-02T11:39:00Z"/>
        </w:rPr>
      </w:pPr>
      <w:ins w:id="2292" w:author="Master Repository Process" w:date="2024-01-02T11:39:00Z">
        <w:r>
          <w:tab/>
          <w:t>(a)</w:t>
        </w:r>
        <w:r>
          <w:tab/>
          <w:t>using a device that scans approved forms of identification;</w:t>
        </w:r>
      </w:ins>
    </w:p>
    <w:p>
      <w:pPr>
        <w:pStyle w:val="Indenta"/>
        <w:rPr>
          <w:ins w:id="2293" w:author="Master Repository Process" w:date="2024-01-02T11:39:00Z"/>
        </w:rPr>
      </w:pPr>
      <w:ins w:id="2294" w:author="Master Repository Process" w:date="2024-01-02T11:39:00Z">
        <w:r>
          <w:tab/>
          <w:t>(b)</w:t>
        </w:r>
        <w:r>
          <w:tab/>
          <w:t>using a secure webpage referred to in section 115AC (in relation to banned drinkers who are persons given barring notices) or 152K (in relation to banned drinkers who are subject to prohibition orders).</w:t>
        </w:r>
      </w:ins>
    </w:p>
    <w:p>
      <w:pPr>
        <w:pStyle w:val="Subsection"/>
        <w:rPr>
          <w:ins w:id="2295" w:author="Master Repository Process" w:date="2024-01-02T11:39:00Z"/>
        </w:rPr>
      </w:pPr>
      <w:ins w:id="2296" w:author="Master Repository Process" w:date="2024-01-02T11:39:00Z">
        <w:r>
          <w:tab/>
          <w:t>(4)</w:t>
        </w:r>
        <w:r>
          <w:tab/>
          <w:t xml:space="preserve">Only the following forms of identification are approved for the ID system — </w:t>
        </w:r>
      </w:ins>
    </w:p>
    <w:p>
      <w:pPr>
        <w:pStyle w:val="Indenta"/>
        <w:rPr>
          <w:ins w:id="2297" w:author="Master Repository Process" w:date="2024-01-02T11:39:00Z"/>
        </w:rPr>
      </w:pPr>
      <w:ins w:id="2298" w:author="Master Repository Process" w:date="2024-01-02T11:39:00Z">
        <w:r>
          <w:tab/>
          <w:t>(a)</w:t>
        </w:r>
        <w:r>
          <w:tab/>
          <w:t>a current passport;</w:t>
        </w:r>
      </w:ins>
    </w:p>
    <w:p>
      <w:pPr>
        <w:pStyle w:val="Indenta"/>
        <w:rPr>
          <w:ins w:id="2299" w:author="Master Repository Process" w:date="2024-01-02T11:39:00Z"/>
        </w:rPr>
      </w:pPr>
      <w:ins w:id="2300" w:author="Master Repository Process" w:date="2024-01-02T11:39:00Z">
        <w:r>
          <w:tab/>
          <w:t>(b)</w:t>
        </w:r>
        <w:r>
          <w:tab/>
          <w:t xml:space="preserve">an Australian driver licence, as defined in the </w:t>
        </w:r>
        <w:r>
          <w:rPr>
            <w:i/>
          </w:rPr>
          <w:t>Road Traffic (Authorisation to Drive) Act 2008</w:t>
        </w:r>
        <w:r>
          <w:t xml:space="preserve"> section 3(1), that is current;</w:t>
        </w:r>
      </w:ins>
    </w:p>
    <w:p>
      <w:pPr>
        <w:pStyle w:val="Indenta"/>
        <w:rPr>
          <w:ins w:id="2301" w:author="Master Repository Process" w:date="2024-01-02T11:39:00Z"/>
        </w:rPr>
      </w:pPr>
      <w:ins w:id="2302" w:author="Master Repository Process" w:date="2024-01-02T11:39:00Z">
        <w:r>
          <w:tab/>
          <w:t>(c)</w:t>
        </w:r>
        <w:r>
          <w:tab/>
          <w:t xml:space="preserve">a photo card, as defined in the </w:t>
        </w:r>
        <w:r>
          <w:rPr>
            <w:i/>
          </w:rPr>
          <w:t>Western Australian Photo Card Act 2014</w:t>
        </w:r>
        <w:r>
          <w:t xml:space="preserve"> section 3, that is current;</w:t>
        </w:r>
      </w:ins>
    </w:p>
    <w:p>
      <w:pPr>
        <w:pStyle w:val="Indenta"/>
        <w:rPr>
          <w:ins w:id="2303" w:author="Master Repository Process" w:date="2024-01-02T11:39:00Z"/>
        </w:rPr>
      </w:pPr>
      <w:ins w:id="2304" w:author="Master Repository Process" w:date="2024-01-02T11:39:00Z">
        <w:r>
          <w:tab/>
          <w:t>(d)</w:t>
        </w:r>
        <w:r>
          <w:tab/>
          <w:t>another form of identification approved by the Director.</w:t>
        </w:r>
      </w:ins>
    </w:p>
    <w:p>
      <w:pPr>
        <w:pStyle w:val="Footnotesection"/>
        <w:rPr>
          <w:ins w:id="2305" w:author="Master Repository Process" w:date="2024-01-02T11:39:00Z"/>
        </w:rPr>
      </w:pPr>
      <w:ins w:id="2306" w:author="Master Repository Process" w:date="2024-01-02T11:39:00Z">
        <w:r>
          <w:tab/>
          <w:t>[Section 152ZI inserted: No. 25 of 2023 s. 15.]</w:t>
        </w:r>
      </w:ins>
    </w:p>
    <w:p>
      <w:pPr>
        <w:pStyle w:val="Heading5"/>
        <w:rPr>
          <w:ins w:id="2307" w:author="Master Repository Process" w:date="2024-01-02T11:39:00Z"/>
        </w:rPr>
      </w:pPr>
      <w:bookmarkStart w:id="2308" w:name="_Toc150517642"/>
      <w:bookmarkStart w:id="2309" w:name="_Toc152594925"/>
      <w:ins w:id="2310" w:author="Master Repository Process" w:date="2024-01-02T11:39:00Z">
        <w:r>
          <w:rPr>
            <w:rStyle w:val="CharSectno"/>
          </w:rPr>
          <w:t>152ZJ</w:t>
        </w:r>
        <w:r>
          <w:t>.</w:t>
        </w:r>
        <w:r>
          <w:tab/>
          <w:t>Offence to use or disclose information obtained from banned drinkers register or using ID system</w:t>
        </w:r>
        <w:bookmarkEnd w:id="2308"/>
        <w:bookmarkEnd w:id="2309"/>
      </w:ins>
    </w:p>
    <w:p>
      <w:pPr>
        <w:pStyle w:val="Subsection"/>
        <w:rPr>
          <w:ins w:id="2311" w:author="Master Repository Process" w:date="2024-01-02T11:39:00Z"/>
        </w:rPr>
      </w:pPr>
      <w:ins w:id="2312" w:author="Master Repository Process" w:date="2024-01-02T11:39:00Z">
        <w:r>
          <w:tab/>
          <w:t>(1)</w:t>
        </w:r>
        <w:r>
          <w:tab/>
          <w:t>A person must not use or disclose information, including a photograph, that the person obtains from the banned drinkers register or by using the ID system.</w:t>
        </w:r>
      </w:ins>
    </w:p>
    <w:p>
      <w:pPr>
        <w:pStyle w:val="Penstart"/>
        <w:rPr>
          <w:ins w:id="2313" w:author="Master Repository Process" w:date="2024-01-02T11:39:00Z"/>
        </w:rPr>
      </w:pPr>
      <w:ins w:id="2314" w:author="Master Repository Process" w:date="2024-01-02T11:39:00Z">
        <w:r>
          <w:tab/>
          <w:t>Penalty for this subsection: a fine of $10 000.</w:t>
        </w:r>
      </w:ins>
    </w:p>
    <w:p>
      <w:pPr>
        <w:pStyle w:val="Subsection"/>
        <w:rPr>
          <w:ins w:id="2315" w:author="Master Repository Process" w:date="2024-01-02T11:39:00Z"/>
        </w:rPr>
      </w:pPr>
      <w:ins w:id="2316" w:author="Master Repository Process" w:date="2024-01-02T11:39:00Z">
        <w:r>
          <w:tab/>
          <w:t>(2)</w:t>
        </w:r>
        <w:r>
          <w:tab/>
          <w:t>Subsection (1) does not apply if the use or disclosure is permitted under Division 7.</w:t>
        </w:r>
      </w:ins>
    </w:p>
    <w:p>
      <w:pPr>
        <w:pStyle w:val="Subsection"/>
        <w:rPr>
          <w:ins w:id="2317" w:author="Master Repository Process" w:date="2024-01-02T11:39:00Z"/>
        </w:rPr>
      </w:pPr>
      <w:ins w:id="2318" w:author="Master Repository Process" w:date="2024-01-02T11:39:00Z">
        <w:r>
          <w:tab/>
          <w:t>(3)</w:t>
        </w:r>
        <w:r>
          <w:tab/>
          <w:t xml:space="preserve">A responsible person in relation to licensed premises does not commit an offence under subsection (1) if the person — </w:t>
        </w:r>
      </w:ins>
    </w:p>
    <w:p>
      <w:pPr>
        <w:pStyle w:val="Indenta"/>
        <w:rPr>
          <w:ins w:id="2319" w:author="Master Repository Process" w:date="2024-01-02T11:39:00Z"/>
        </w:rPr>
      </w:pPr>
      <w:ins w:id="2320" w:author="Master Repository Process" w:date="2024-01-02T11:39:00Z">
        <w:r>
          <w:tab/>
          <w:t>(a)</w:t>
        </w:r>
        <w:r>
          <w:tab/>
          <w:t>uses or discloses the information in performing duties relating to the person’s work on the licensed premises; or</w:t>
        </w:r>
      </w:ins>
    </w:p>
    <w:p>
      <w:pPr>
        <w:pStyle w:val="Indenta"/>
        <w:rPr>
          <w:ins w:id="2321" w:author="Master Repository Process" w:date="2024-01-02T11:39:00Z"/>
        </w:rPr>
      </w:pPr>
      <w:ins w:id="2322" w:author="Master Repository Process" w:date="2024-01-02T11:39:00Z">
        <w:r>
          <w:tab/>
          <w:t>(b)</w:t>
        </w:r>
        <w:r>
          <w:tab/>
          <w:t>discloses the information to another responsible person in relation to the licensed premises for the purpose of enabling the other responsible person to perform duties relating to that person’s work on the licensed premises.</w:t>
        </w:r>
      </w:ins>
    </w:p>
    <w:p>
      <w:pPr>
        <w:pStyle w:val="Footnotesection"/>
        <w:rPr>
          <w:ins w:id="2323" w:author="Master Repository Process" w:date="2024-01-02T11:39:00Z"/>
        </w:rPr>
      </w:pPr>
      <w:ins w:id="2324" w:author="Master Repository Process" w:date="2024-01-02T11:39:00Z">
        <w:r>
          <w:tab/>
          <w:t>[Section 152ZJ inserted: No. 25 of 2023 s. 15.]</w:t>
        </w:r>
      </w:ins>
    </w:p>
    <w:p>
      <w:pPr>
        <w:pStyle w:val="Heading5"/>
        <w:rPr>
          <w:ins w:id="2325" w:author="Master Repository Process" w:date="2024-01-02T11:39:00Z"/>
        </w:rPr>
      </w:pPr>
      <w:bookmarkStart w:id="2326" w:name="_Toc150517643"/>
      <w:bookmarkStart w:id="2327" w:name="_Toc152594926"/>
      <w:ins w:id="2328" w:author="Master Repository Process" w:date="2024-01-02T11:39:00Z">
        <w:r>
          <w:rPr>
            <w:rStyle w:val="CharSectno"/>
          </w:rPr>
          <w:t>152ZK</w:t>
        </w:r>
        <w:r>
          <w:t>.</w:t>
        </w:r>
        <w:r>
          <w:tab/>
          <w:t>Delegation by Commissioner of Police</w:t>
        </w:r>
        <w:bookmarkEnd w:id="2326"/>
        <w:bookmarkEnd w:id="2327"/>
      </w:ins>
    </w:p>
    <w:p>
      <w:pPr>
        <w:pStyle w:val="Subsection"/>
        <w:rPr>
          <w:ins w:id="2329" w:author="Master Repository Process" w:date="2024-01-02T11:39:00Z"/>
        </w:rPr>
      </w:pPr>
      <w:ins w:id="2330" w:author="Master Repository Process" w:date="2024-01-02T11:39:00Z">
        <w:r>
          <w:tab/>
          <w:t>(1)</w:t>
        </w:r>
        <w:r>
          <w:tab/>
          <w:t>The Commissioner of Police may delegate any power or duty of the Commissioner under this Part to a police officer of or above the rank of Inspector.</w:t>
        </w:r>
      </w:ins>
    </w:p>
    <w:p>
      <w:pPr>
        <w:pStyle w:val="Subsection"/>
        <w:rPr>
          <w:ins w:id="2331" w:author="Master Repository Process" w:date="2024-01-02T11:39:00Z"/>
        </w:rPr>
      </w:pPr>
      <w:ins w:id="2332" w:author="Master Repository Process" w:date="2024-01-02T11:39:00Z">
        <w:r>
          <w:tab/>
          <w:t>(2)</w:t>
        </w:r>
        <w:r>
          <w:tab/>
          <w:t>The delegation must be in writing signed by the Commissioner of Police.</w:t>
        </w:r>
      </w:ins>
    </w:p>
    <w:p>
      <w:pPr>
        <w:pStyle w:val="Subsection"/>
        <w:rPr>
          <w:ins w:id="2333" w:author="Master Repository Process" w:date="2024-01-02T11:39:00Z"/>
        </w:rPr>
      </w:pPr>
      <w:ins w:id="2334" w:author="Master Repository Process" w:date="2024-01-02T11:39:00Z">
        <w:r>
          <w:tab/>
          <w:t>(3)</w:t>
        </w:r>
        <w:r>
          <w:tab/>
          <w:t>A person to whom a function, power or duty is delegated under this section cannot delegate the function, power or duty.</w:t>
        </w:r>
      </w:ins>
    </w:p>
    <w:p>
      <w:pPr>
        <w:pStyle w:val="Subsection"/>
        <w:rPr>
          <w:ins w:id="2335" w:author="Master Repository Process" w:date="2024-01-02T11:39:00Z"/>
        </w:rPr>
      </w:pPr>
      <w:ins w:id="2336" w:author="Master Repository Process" w:date="2024-01-02T11:39:00Z">
        <w:r>
          <w:tab/>
          <w:t>(4)</w:t>
        </w:r>
        <w:r>
          <w:tab/>
          <w:t>A person exercising a power, or performing a function or duty, that has been delegated to the person under this section is taken to do so in accordance with the terms of the delegation unless the contrary is shown.</w:t>
        </w:r>
      </w:ins>
    </w:p>
    <w:p>
      <w:pPr>
        <w:pStyle w:val="Subsection"/>
        <w:rPr>
          <w:ins w:id="2337" w:author="Master Repository Process" w:date="2024-01-02T11:39:00Z"/>
        </w:rPr>
      </w:pPr>
      <w:ins w:id="2338" w:author="Master Repository Process" w:date="2024-01-02T11:39:00Z">
        <w:r>
          <w:tab/>
          <w:t>(5)</w:t>
        </w:r>
        <w:r>
          <w:tab/>
          <w:t>Nothing in this section limits the ability of the Commissioner of Police to perform a function through an agent or officer.</w:t>
        </w:r>
      </w:ins>
    </w:p>
    <w:p>
      <w:pPr>
        <w:pStyle w:val="Footnotesection"/>
        <w:rPr>
          <w:ins w:id="2339" w:author="Master Repository Process" w:date="2024-01-02T11:39:00Z"/>
        </w:rPr>
      </w:pPr>
      <w:ins w:id="2340" w:author="Master Repository Process" w:date="2024-01-02T11:39:00Z">
        <w:r>
          <w:tab/>
          <w:t>[Section 152ZK inserted: No. 25 of 2023 s. 15.]</w:t>
        </w:r>
      </w:ins>
    </w:p>
    <w:p>
      <w:pPr>
        <w:pStyle w:val="Heading2"/>
      </w:pPr>
      <w:bookmarkStart w:id="2341" w:name="_Toc152328631"/>
      <w:bookmarkStart w:id="2342" w:name="_Toc152577259"/>
      <w:bookmarkStart w:id="2343" w:name="_Toc152592647"/>
      <w:bookmarkStart w:id="2344" w:name="_Toc152594296"/>
      <w:bookmarkStart w:id="2345" w:name="_Toc152594927"/>
      <w:bookmarkStart w:id="2346" w:name="_Toc155087561"/>
      <w:r>
        <w:rPr>
          <w:rStyle w:val="CharPartNo"/>
        </w:rPr>
        <w:t>Part 6</w:t>
      </w:r>
      <w:r>
        <w:rPr>
          <w:rStyle w:val="CharDivNo"/>
        </w:rPr>
        <w:t> </w:t>
      </w:r>
      <w:r>
        <w:t>—</w:t>
      </w:r>
      <w:r>
        <w:rPr>
          <w:rStyle w:val="CharDivText"/>
        </w:rPr>
        <w:t> </w:t>
      </w:r>
      <w:r>
        <w:rPr>
          <w:rStyle w:val="CharPartText"/>
        </w:rPr>
        <w:t>Enforcement</w:t>
      </w:r>
      <w:bookmarkEnd w:id="2341"/>
      <w:bookmarkEnd w:id="2342"/>
      <w:bookmarkEnd w:id="2343"/>
      <w:bookmarkEnd w:id="2344"/>
      <w:bookmarkEnd w:id="2345"/>
      <w:bookmarkEnd w:id="2346"/>
      <w:r>
        <w:rPr>
          <w:rStyle w:val="CharPartText"/>
        </w:rPr>
        <w:t xml:space="preserve"> </w:t>
      </w:r>
    </w:p>
    <w:p>
      <w:pPr>
        <w:pStyle w:val="Heading5"/>
        <w:rPr>
          <w:snapToGrid w:val="0"/>
        </w:rPr>
      </w:pPr>
      <w:bookmarkStart w:id="2347" w:name="_Toc152594928"/>
      <w:bookmarkStart w:id="2348" w:name="_Toc155087562"/>
      <w:r>
        <w:rPr>
          <w:rStyle w:val="CharSectno"/>
        </w:rPr>
        <w:t>153</w:t>
      </w:r>
      <w:r>
        <w:rPr>
          <w:snapToGrid w:val="0"/>
        </w:rPr>
        <w:t>.</w:t>
      </w:r>
      <w:r>
        <w:rPr>
          <w:snapToGrid w:val="0"/>
        </w:rPr>
        <w:tab/>
        <w:t>Authorised officers etc., functions and reports of</w:t>
      </w:r>
      <w:bookmarkEnd w:id="2347"/>
      <w:bookmarkEnd w:id="2348"/>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 and</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rStyle w:val="CharDefText"/>
        </w:rPr>
        <w:t>licensed premises</w:t>
      </w:r>
      <w:r>
        <w:rPr>
          <w:snapToGrid w:val="0"/>
        </w:rPr>
        <w:t xml:space="preserve"> includes premises in respect of which an application has been made, under this Act.</w:t>
      </w:r>
    </w:p>
    <w:p>
      <w:pPr>
        <w:pStyle w:val="Footnotesection"/>
      </w:pPr>
      <w:r>
        <w:tab/>
        <w:t xml:space="preserve">[Section 153 amended: No. 14 of 1996 s. 4; No. 73 of 2006 s. 106.] </w:t>
      </w:r>
    </w:p>
    <w:p>
      <w:pPr>
        <w:pStyle w:val="Heading5"/>
        <w:rPr>
          <w:snapToGrid w:val="0"/>
        </w:rPr>
      </w:pPr>
      <w:bookmarkStart w:id="2349" w:name="_Toc152594929"/>
      <w:bookmarkStart w:id="2350" w:name="_Toc155087563"/>
      <w:r>
        <w:rPr>
          <w:rStyle w:val="CharSectno"/>
        </w:rPr>
        <w:t>154</w:t>
      </w:r>
      <w:r>
        <w:rPr>
          <w:snapToGrid w:val="0"/>
        </w:rPr>
        <w:t>.</w:t>
      </w:r>
      <w:r>
        <w:rPr>
          <w:snapToGrid w:val="0"/>
        </w:rPr>
        <w:tab/>
        <w:t>Authorised officers, powers of entry etc., offences as to</w:t>
      </w:r>
      <w:bookmarkEnd w:id="2349"/>
      <w:bookmarkEnd w:id="2350"/>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 and</w:t>
      </w:r>
    </w:p>
    <w:p>
      <w:pPr>
        <w:pStyle w:val="Indenta"/>
        <w:rPr>
          <w:snapToGrid w:val="0"/>
        </w:rPr>
      </w:pPr>
      <w:r>
        <w:rPr>
          <w:snapToGrid w:val="0"/>
        </w:rPr>
        <w:tab/>
        <w:t>(b)</w:t>
      </w:r>
      <w:r>
        <w:rPr>
          <w:snapToGrid w:val="0"/>
        </w:rPr>
        <w:tab/>
        <w:t>inspect licensed premises or regulated premises; and</w:t>
      </w:r>
    </w:p>
    <w:p>
      <w:pPr>
        <w:pStyle w:val="Indenta"/>
        <w:rPr>
          <w:snapToGrid w:val="0"/>
        </w:rPr>
      </w:pPr>
      <w:r>
        <w:rPr>
          <w:snapToGrid w:val="0"/>
        </w:rPr>
        <w:tab/>
        <w:t>(c)</w:t>
      </w:r>
      <w:r>
        <w:rPr>
          <w:snapToGrid w:val="0"/>
        </w:rPr>
        <w:tab/>
        <w:t>examine each room and part of the premises; and</w:t>
      </w:r>
    </w:p>
    <w:p>
      <w:pPr>
        <w:pStyle w:val="Indenta"/>
        <w:rPr>
          <w:snapToGrid w:val="0"/>
        </w:rPr>
      </w:pPr>
      <w:r>
        <w:rPr>
          <w:snapToGrid w:val="0"/>
        </w:rPr>
        <w:tab/>
        <w:t>(d)</w:t>
      </w:r>
      <w:r>
        <w:rPr>
          <w:snapToGrid w:val="0"/>
        </w:rPr>
        <w:tab/>
        <w:t>take an account of any or all liquor that is on the premises; and</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(f)</w:t>
      </w:r>
      <w:r>
        <w:rPr>
          <w:snapToGrid w:val="0"/>
        </w:rPr>
        <w:tab/>
        <w:t xml:space="preserve">require the licensee </w:t>
      </w:r>
      <w:r>
        <w:t>or a manager of the premises to</w:t>
      </w:r>
      <w:r>
        <w:rPr>
          <w:snapToGrid w:val="0"/>
        </w:rPr>
        <w:t xml:space="preserve"> provide any information or assistance reasonably required by the authorised officer relating to any matter within the duties of the licensee or manager; and</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 and</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 xml:space="preserve">hinders an authorised officer in the exercise of powers conferred by this Act; or </w:t>
      </w:r>
    </w:p>
    <w:p>
      <w:pPr>
        <w:pStyle w:val="Indenta"/>
        <w:rPr>
          <w:snapToGrid w:val="0"/>
        </w:rPr>
      </w:pPr>
      <w:r>
        <w:rPr>
          <w:snapToGrid w:val="0"/>
        </w:rPr>
        <w:tab/>
        <w:t>(b)</w:t>
      </w:r>
      <w:r>
        <w:rPr>
          <w:snapToGrid w:val="0"/>
        </w:rPr>
        <w:tab/>
        <w:t>fails, without reasonable excuse, to comply with a requirement of an authorised officer, under this Act; or</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(4)</w:t>
      </w:r>
      <w:r>
        <w:rPr>
          <w:snapToGrid w:val="0"/>
        </w:rPr>
        <w:tab/>
        <w:t xml:space="preserve">In this section </w:t>
      </w:r>
      <w:r>
        <w:rPr>
          <w:rStyle w:val="CharDefText"/>
        </w:rPr>
        <w:t>licensed premises</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 xml:space="preserve">The Director, subject to the consent of the Commissioner of Police may delegate to a </w:t>
      </w:r>
      <w:del w:id="2351" w:author="Master Repository Process" w:date="2024-01-02T11:39:00Z">
        <w:r>
          <w:rPr>
            <w:snapToGrid w:val="0"/>
          </w:rPr>
          <w:delText>member of the Police Force</w:delText>
        </w:r>
      </w:del>
      <w:ins w:id="2352" w:author="Master Repository Process" w:date="2024-01-02T11:39:00Z">
        <w:r>
          <w:t>police officer</w:t>
        </w:r>
      </w:ins>
      <w:r>
        <w:rPr>
          <w:snapToGrid w:val="0"/>
        </w:rPr>
        <w:t xml:space="preserve"> of or above the rank of sergeant, or a </w:t>
      </w:r>
      <w:del w:id="2353" w:author="Master Repository Process" w:date="2024-01-02T11:39:00Z">
        <w:r>
          <w:rPr>
            <w:snapToGrid w:val="0"/>
          </w:rPr>
          <w:delText>member of the Police Force</w:delText>
        </w:r>
      </w:del>
      <w:ins w:id="2354" w:author="Master Repository Process" w:date="2024-01-02T11:39:00Z">
        <w:r>
          <w:t>police officer</w:t>
        </w:r>
      </w:ins>
      <w:r>
        <w:rPr>
          <w:snapToGrid w:val="0"/>
        </w:rPr>
        <w:t xml:space="preserve"> in charge of a police station, in a prescribed place other than the metropolitan area, any of the functions of an inspector under this Act.</w:t>
      </w:r>
    </w:p>
    <w:p>
      <w:pPr>
        <w:pStyle w:val="Footnotesection"/>
      </w:pPr>
      <w:r>
        <w:tab/>
        <w:t>[Section 154 amended: No. 56 of 1997 s. 47; No. 12 of 1998 s. 97(1) and (3); No. 73 of 2006 s. 110; No. 56 of 2010 s. 25 and 69</w:t>
      </w:r>
      <w:del w:id="2355" w:author="Master Repository Process" w:date="2024-01-02T11:39:00Z">
        <w:r>
          <w:delText>.]</w:delText>
        </w:r>
      </w:del>
      <w:ins w:id="2356" w:author="Master Repository Process" w:date="2024-01-02T11:39:00Z">
        <w:r>
          <w:t>; No. 25 of 2023 s. 21(1).]</w:t>
        </w:r>
      </w:ins>
      <w:r>
        <w:t xml:space="preserve"> </w:t>
      </w:r>
    </w:p>
    <w:p>
      <w:pPr>
        <w:pStyle w:val="Heading5"/>
        <w:rPr>
          <w:snapToGrid w:val="0"/>
        </w:rPr>
      </w:pPr>
      <w:bookmarkStart w:id="2357" w:name="_Toc152594930"/>
      <w:bookmarkStart w:id="2358" w:name="_Toc155087564"/>
      <w:r>
        <w:rPr>
          <w:rStyle w:val="CharSectno"/>
        </w:rPr>
        <w:t>155</w:t>
      </w:r>
      <w:r>
        <w:rPr>
          <w:snapToGrid w:val="0"/>
        </w:rPr>
        <w:t>.</w:t>
      </w:r>
      <w:r>
        <w:rPr>
          <w:snapToGrid w:val="0"/>
        </w:rPr>
        <w:tab/>
      </w:r>
      <w:del w:id="2359" w:author="Master Repository Process" w:date="2024-01-02T11:39:00Z">
        <w:r>
          <w:rPr>
            <w:snapToGrid w:val="0"/>
          </w:rPr>
          <w:delText>Police, powers</w:delText>
        </w:r>
      </w:del>
      <w:ins w:id="2360" w:author="Master Repository Process" w:date="2024-01-02T11:39:00Z">
        <w:r>
          <w:t>Powers</w:t>
        </w:r>
      </w:ins>
      <w:r>
        <w:t xml:space="preserve"> of </w:t>
      </w:r>
      <w:ins w:id="2361" w:author="Master Repository Process" w:date="2024-01-02T11:39:00Z">
        <w:r>
          <w:t xml:space="preserve">police </w:t>
        </w:r>
      </w:ins>
      <w:r>
        <w:t>to enter</w:t>
      </w:r>
      <w:del w:id="2362" w:author="Master Repository Process" w:date="2024-01-02T11:39:00Z">
        <w:r>
          <w:rPr>
            <w:snapToGrid w:val="0"/>
          </w:rPr>
          <w:delText>,</w:delText>
        </w:r>
      </w:del>
      <w:ins w:id="2363" w:author="Master Repository Process" w:date="2024-01-02T11:39:00Z">
        <w:r>
          <w:t xml:space="preserve"> premises and</w:t>
        </w:r>
      </w:ins>
      <w:r>
        <w:t xml:space="preserve"> seize liquor etc.</w:t>
      </w:r>
      <w:bookmarkEnd w:id="2357"/>
      <w:bookmarkEnd w:id="2358"/>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 and</w:t>
      </w:r>
    </w:p>
    <w:p>
      <w:pPr>
        <w:pStyle w:val="Indenta"/>
        <w:rPr>
          <w:snapToGrid w:val="0"/>
        </w:rPr>
      </w:pPr>
      <w:r>
        <w:rPr>
          <w:snapToGrid w:val="0"/>
        </w:rPr>
        <w:tab/>
        <w:t>(b)</w:t>
      </w:r>
      <w:r>
        <w:rPr>
          <w:snapToGrid w:val="0"/>
        </w:rPr>
        <w:tab/>
        <w:t>ensure the proper and lawful exercise of any licence granted or permit issued under this Act; and</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 xml:space="preserve">Nothing in this section shall be read or construed as limiting any power or authority conferred on a </w:t>
      </w:r>
      <w:del w:id="2364" w:author="Master Repository Process" w:date="2024-01-02T11:39:00Z">
        <w:r>
          <w:rPr>
            <w:snapToGrid w:val="0"/>
          </w:rPr>
          <w:delText>member of the Police Force</w:delText>
        </w:r>
      </w:del>
      <w:ins w:id="2365" w:author="Master Repository Process" w:date="2024-01-02T11:39:00Z">
        <w:r>
          <w:t>police officer</w:t>
        </w:r>
      </w:ins>
      <w:r>
        <w:rPr>
          <w:snapToGrid w:val="0"/>
        </w:rPr>
        <w:t xml:space="preserve"> by any other Act or law.</w:t>
      </w:r>
    </w:p>
    <w:p>
      <w:pPr>
        <w:pStyle w:val="Subsection"/>
        <w:rPr>
          <w:snapToGrid w:val="0"/>
        </w:rPr>
      </w:pPr>
      <w:r>
        <w:rPr>
          <w:snapToGrid w:val="0"/>
        </w:rPr>
        <w:tab/>
        <w:t>(3)</w:t>
      </w:r>
      <w:r>
        <w:rPr>
          <w:snapToGrid w:val="0"/>
        </w:rPr>
        <w:tab/>
        <w:t xml:space="preserve">Where a </w:t>
      </w:r>
      <w:del w:id="2366" w:author="Master Repository Process" w:date="2024-01-02T11:39:00Z">
        <w:r>
          <w:rPr>
            <w:snapToGrid w:val="0"/>
          </w:rPr>
          <w:delText>member of the Police Force</w:delText>
        </w:r>
      </w:del>
      <w:ins w:id="2367" w:author="Master Repository Process" w:date="2024-01-02T11:39:00Z">
        <w:r>
          <w:t>police officer</w:t>
        </w:r>
      </w:ins>
      <w:r>
        <w:rPr>
          <w:snapToGrid w:val="0"/>
        </w:rPr>
        <w:t xml:space="preserv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spacing w:before="180"/>
        <w:rPr>
          <w:snapToGrid w:val="0"/>
        </w:rPr>
      </w:pPr>
      <w:r>
        <w:rPr>
          <w:snapToGrid w:val="0"/>
        </w:rPr>
        <w:tab/>
      </w:r>
      <w:r>
        <w:rPr>
          <w:snapToGrid w:val="0"/>
        </w:rPr>
        <w:tab/>
        <w:t xml:space="preserve">that </w:t>
      </w:r>
      <w:del w:id="2368" w:author="Master Repository Process" w:date="2024-01-02T11:39:00Z">
        <w:r>
          <w:rPr>
            <w:snapToGrid w:val="0"/>
          </w:rPr>
          <w:delText>member of the Police Force</w:delText>
        </w:r>
      </w:del>
      <w:ins w:id="2369" w:author="Master Repository Process" w:date="2024-01-02T11:39:00Z">
        <w:r>
          <w:t>police officer</w:t>
        </w:r>
      </w:ins>
      <w:r>
        <w:rPr>
          <w:snapToGrid w:val="0"/>
        </w:rPr>
        <w:t xml:space="preserve"> may, without warrant other than this subsection, enter and search the premises, using such force as may be</w:t>
      </w:r>
      <w:r>
        <w:t xml:space="preserve"> reasonably</w:t>
      </w:r>
      <w:r>
        <w:rPr>
          <w:snapToGrid w:val="0"/>
        </w:rPr>
        <w:t xml:space="preserve"> necessary for the purpose.</w:t>
      </w:r>
    </w:p>
    <w:p>
      <w:pPr>
        <w:pStyle w:val="Subsection"/>
        <w:spacing w:before="180"/>
        <w:rPr>
          <w:snapToGrid w:val="0"/>
        </w:rPr>
      </w:pPr>
      <w:r>
        <w:rPr>
          <w:snapToGrid w:val="0"/>
        </w:rPr>
        <w:tab/>
        <w:t>(4)</w:t>
      </w:r>
      <w:r>
        <w:rPr>
          <w:snapToGrid w:val="0"/>
        </w:rPr>
        <w:tab/>
        <w:t xml:space="preserve">A </w:t>
      </w:r>
      <w:del w:id="2370" w:author="Master Repository Process" w:date="2024-01-02T11:39:00Z">
        <w:r>
          <w:rPr>
            <w:snapToGrid w:val="0"/>
          </w:rPr>
          <w:delText>member of the Police Force</w:delText>
        </w:r>
      </w:del>
      <w:ins w:id="2371" w:author="Master Repository Process" w:date="2024-01-02T11:39:00Z">
        <w:r>
          <w:t>police officer</w:t>
        </w:r>
      </w:ins>
      <w:r>
        <w:rPr>
          <w:snapToGrid w:val="0"/>
        </w:rPr>
        <w:t xml:space="preserv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spacing w:before="180"/>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pPr>
      <w:r>
        <w:tab/>
        <w:t>(5A)</w:t>
      </w:r>
      <w:r>
        <w:tab/>
        <w:t xml:space="preserve">If a person is contravening section 109A(2) a </w:t>
      </w:r>
      <w:del w:id="2372" w:author="Master Repository Process" w:date="2024-01-02T11:39:00Z">
        <w:r>
          <w:delText>member of the Police Force</w:delText>
        </w:r>
      </w:del>
      <w:ins w:id="2373" w:author="Master Repository Process" w:date="2024-01-02T11:39:00Z">
        <w:r>
          <w:t>police officer</w:t>
        </w:r>
      </w:ins>
      <w:r>
        <w:t xml:space="preserve"> may, subject to subsection (5B), seize an opened or unopened container of liquor involved in the contravention.</w:t>
      </w:r>
    </w:p>
    <w:p>
      <w:pPr>
        <w:pStyle w:val="Subsection"/>
      </w:pPr>
      <w:r>
        <w:tab/>
        <w:t>(5B)</w:t>
      </w:r>
      <w:r>
        <w:tab/>
        <w:t>The total quantity of a kind of liquor in any containers seized under subsection (5A) must not exceed the seizable quantity for that kind of liquor.</w:t>
      </w:r>
    </w:p>
    <w:p>
      <w:pPr>
        <w:pStyle w:val="Subsection"/>
      </w:pPr>
      <w:r>
        <w:tab/>
        <w:t>(5C)</w:t>
      </w:r>
      <w:r>
        <w:tab/>
        <w:t xml:space="preserve">In subsection (5B) — </w:t>
      </w:r>
    </w:p>
    <w:p>
      <w:pPr>
        <w:pStyle w:val="Defstart"/>
      </w:pPr>
      <w:r>
        <w:tab/>
      </w:r>
      <w:r>
        <w:rPr>
          <w:rStyle w:val="CharDefText"/>
        </w:rPr>
        <w:t>seizable quantity</w:t>
      </w:r>
      <w:r>
        <w:t>, for a kind of liquor, means the quantity representing the difference between the total quantity of that kind of liquor involved in the contravention and the quantity prescribed for that kind of liquor under section 109A(2).</w:t>
      </w:r>
    </w:p>
    <w:p>
      <w:pPr>
        <w:pStyle w:val="Subsection"/>
        <w:spacing w:before="180"/>
      </w:pPr>
      <w:r>
        <w:tab/>
        <w:t>(6)</w:t>
      </w:r>
      <w:r>
        <w:tab/>
        <w:t xml:space="preserve">If a person is contravening section 110(4A) a </w:t>
      </w:r>
      <w:del w:id="2374" w:author="Master Repository Process" w:date="2024-01-02T11:39:00Z">
        <w:r>
          <w:delText>member of the Police Force</w:delText>
        </w:r>
      </w:del>
      <w:ins w:id="2375" w:author="Master Repository Process" w:date="2024-01-02T11:39:00Z">
        <w:r>
          <w:t>police officer</w:t>
        </w:r>
      </w:ins>
      <w:r>
        <w:t xml:space="preserve"> may seize an opened or unopened container of liquor involved in the contravention.</w:t>
      </w:r>
    </w:p>
    <w:p>
      <w:pPr>
        <w:pStyle w:val="Subsection"/>
        <w:spacing w:before="180"/>
      </w:pPr>
      <w:r>
        <w:tab/>
        <w:t>(7)</w:t>
      </w:r>
      <w:r>
        <w:tab/>
        <w:t xml:space="preserve">If a person is contravening section 119 a </w:t>
      </w:r>
      <w:del w:id="2376" w:author="Master Repository Process" w:date="2024-01-02T11:39:00Z">
        <w:r>
          <w:delText>member of the Police Force</w:delText>
        </w:r>
      </w:del>
      <w:ins w:id="2377" w:author="Master Repository Process" w:date="2024-01-02T11:39:00Z">
        <w:r>
          <w:t>police officer</w:t>
        </w:r>
      </w:ins>
      <w:r>
        <w:t xml:space="preserve"> may seize a container of liquor in the person’s possession if —</w:t>
      </w:r>
    </w:p>
    <w:p>
      <w:pPr>
        <w:pStyle w:val="Indenta"/>
      </w:pPr>
      <w:r>
        <w:tab/>
        <w:t>(a)</w:t>
      </w:r>
      <w:r>
        <w:tab/>
        <w:t>the container is opened; or</w:t>
      </w:r>
    </w:p>
    <w:p>
      <w:pPr>
        <w:pStyle w:val="Indenta"/>
      </w:pPr>
      <w:r>
        <w:tab/>
        <w:t>(b)</w:t>
      </w:r>
      <w:r>
        <w:tab/>
        <w:t>the container is unopened and either —</w:t>
      </w:r>
    </w:p>
    <w:p>
      <w:pPr>
        <w:pStyle w:val="Indenti"/>
      </w:pPr>
      <w:r>
        <w:tab/>
        <w:t>(i)</w:t>
      </w:r>
      <w:r>
        <w:tab/>
        <w:t>the person is consuming liquor during a period, and in an area, specified in a special event notice under section 126E; or</w:t>
      </w:r>
    </w:p>
    <w:p>
      <w:pPr>
        <w:pStyle w:val="Indenti"/>
      </w:pPr>
      <w:r>
        <w:tab/>
        <w:t>(ii)</w:t>
      </w:r>
      <w:r>
        <w:tab/>
        <w:t xml:space="preserve">the </w:t>
      </w:r>
      <w:del w:id="2378" w:author="Master Repository Process" w:date="2024-01-02T11:39:00Z">
        <w:r>
          <w:delText>member of the Police Force</w:delText>
        </w:r>
      </w:del>
      <w:ins w:id="2379" w:author="Master Repository Process" w:date="2024-01-02T11:39:00Z">
        <w:r>
          <w:t>police officer</w:t>
        </w:r>
      </w:ins>
      <w:r>
        <w:t xml:space="preserve"> suspects on reasonable grounds that the person has caused, is causing or is likely to cause, undue offence, annoyance, disturbance or inconvenience to other persons in the vicinity.</w:t>
      </w:r>
    </w:p>
    <w:p>
      <w:pPr>
        <w:pStyle w:val="Subsection"/>
      </w:pPr>
      <w:r>
        <w:tab/>
        <w:t>(8)</w:t>
      </w:r>
      <w:r>
        <w:tab/>
        <w:t xml:space="preserve">If a person is contravening section 152O(1) a </w:t>
      </w:r>
      <w:del w:id="2380" w:author="Master Repository Process" w:date="2024-01-02T11:39:00Z">
        <w:r>
          <w:delText>member of the Police Force</w:delText>
        </w:r>
      </w:del>
      <w:ins w:id="2381" w:author="Master Repository Process" w:date="2024-01-02T11:39:00Z">
        <w:r>
          <w:t>police officer</w:t>
        </w:r>
      </w:ins>
      <w:r>
        <w:t xml:space="preserve"> may seize an opened or unopened container of liquor involved in the contravention.</w:t>
      </w:r>
    </w:p>
    <w:p>
      <w:pPr>
        <w:pStyle w:val="Subsection"/>
        <w:rPr>
          <w:ins w:id="2382" w:author="Master Repository Process" w:date="2024-01-02T11:39:00Z"/>
        </w:rPr>
      </w:pPr>
      <w:ins w:id="2383" w:author="Master Repository Process" w:date="2024-01-02T11:39:00Z">
        <w:r>
          <w:tab/>
          <w:t>(8A)</w:t>
        </w:r>
        <w:r>
          <w:tab/>
          <w:t xml:space="preserve">In a banned drinker area, a police officer may seize from a person who is a banned drinker — </w:t>
        </w:r>
      </w:ins>
    </w:p>
    <w:p>
      <w:pPr>
        <w:pStyle w:val="Indenta"/>
        <w:rPr>
          <w:ins w:id="2384" w:author="Master Repository Process" w:date="2024-01-02T11:39:00Z"/>
        </w:rPr>
      </w:pPr>
      <w:ins w:id="2385" w:author="Master Repository Process" w:date="2024-01-02T11:39:00Z">
        <w:r>
          <w:tab/>
          <w:t>(a)</w:t>
        </w:r>
        <w:r>
          <w:tab/>
          <w:t>if the person is on licensed premises — liquor that the person purchased as packaged liquor; or</w:t>
        </w:r>
      </w:ins>
    </w:p>
    <w:p>
      <w:pPr>
        <w:pStyle w:val="Indenta"/>
        <w:rPr>
          <w:ins w:id="2386" w:author="Master Repository Process" w:date="2024-01-02T11:39:00Z"/>
        </w:rPr>
      </w:pPr>
      <w:ins w:id="2387" w:author="Master Repository Process" w:date="2024-01-02T11:39:00Z">
        <w:r>
          <w:tab/>
          <w:t>(b)</w:t>
        </w:r>
        <w:r>
          <w:tab/>
          <w:t>otherwise — an opened or unopened container of liquor in the person’s possession.</w:t>
        </w:r>
      </w:ins>
    </w:p>
    <w:p>
      <w:pPr>
        <w:pStyle w:val="Subsection"/>
      </w:pPr>
      <w:r>
        <w:tab/>
        <w:t>(9A)</w:t>
      </w:r>
      <w:r>
        <w:tab/>
        <w:t xml:space="preserve">If a </w:t>
      </w:r>
      <w:del w:id="2388" w:author="Master Repository Process" w:date="2024-01-02T11:39:00Z">
        <w:r>
          <w:delText>member of the Police Force</w:delText>
        </w:r>
      </w:del>
      <w:ins w:id="2389" w:author="Master Repository Process" w:date="2024-01-02T11:39:00Z">
        <w:r>
          <w:t>police officer</w:t>
        </w:r>
      </w:ins>
      <w:r>
        <w:t xml:space="preserve"> suspects on reasonable grounds that a juvenile is contravening a provision of this Act, the </w:t>
      </w:r>
      <w:del w:id="2390" w:author="Master Repository Process" w:date="2024-01-02T11:39:00Z">
        <w:r>
          <w:delText>member</w:delText>
        </w:r>
      </w:del>
      <w:ins w:id="2391" w:author="Master Repository Process" w:date="2024-01-02T11:39:00Z">
        <w:r>
          <w:t>officer</w:t>
        </w:r>
      </w:ins>
      <w:r>
        <w:t xml:space="preserve"> may seize any opened or unopened container that the </w:t>
      </w:r>
      <w:del w:id="2392" w:author="Master Repository Process" w:date="2024-01-02T11:39:00Z">
        <w:r>
          <w:delText>member</w:delText>
        </w:r>
      </w:del>
      <w:ins w:id="2393" w:author="Master Repository Process" w:date="2024-01-02T11:39:00Z">
        <w:r>
          <w:t>officer</w:t>
        </w:r>
      </w:ins>
      <w:r>
        <w:t xml:space="preserve"> suspects on reasonable grounds relates to that contravention.</w:t>
      </w:r>
    </w:p>
    <w:p>
      <w:pPr>
        <w:pStyle w:val="Subsection"/>
      </w:pPr>
      <w:r>
        <w:tab/>
        <w:t>(9)</w:t>
      </w:r>
      <w:r>
        <w:tab/>
        <w:t xml:space="preserve">Despite subsection (5), a </w:t>
      </w:r>
      <w:del w:id="2394" w:author="Master Repository Process" w:date="2024-01-02T11:39:00Z">
        <w:r>
          <w:delText>member of the Police Force</w:delText>
        </w:r>
      </w:del>
      <w:ins w:id="2395" w:author="Master Repository Process" w:date="2024-01-02T11:39:00Z">
        <w:r>
          <w:t>police officer</w:t>
        </w:r>
      </w:ins>
      <w:r>
        <w:t xml:space="preserve"> who seizes a container of liquor under subsection (5A), (6), (7), (8</w:t>
      </w:r>
      <w:ins w:id="2396" w:author="Master Repository Process" w:date="2024-01-02T11:39:00Z">
        <w:r>
          <w:t>), (8A</w:t>
        </w:r>
      </w:ins>
      <w:r>
        <w:t>) or (9A) must dispose of it as soon as is practicable after it is seized.</w:t>
      </w:r>
    </w:p>
    <w:p>
      <w:pPr>
        <w:pStyle w:val="Footnotesection"/>
      </w:pPr>
      <w:r>
        <w:tab/>
        <w:t>[Section 155 amended: No. 70 of 2004 s. 82; No. 59 of 2006 s. 55; No. 73 of 2006 s. 98 and 109; No. 56 of 2010 s. 65; No. 35 of 2015 s. 24; No. 9 of 2018 s. </w:t>
      </w:r>
      <w:del w:id="2397" w:author="Master Repository Process" w:date="2024-01-02T11:39:00Z">
        <w:r>
          <w:delText>62</w:delText>
        </w:r>
      </w:del>
      <w:ins w:id="2398" w:author="Master Repository Process" w:date="2024-01-02T11:39:00Z">
        <w:r>
          <w:t>62; No. 25 of 2023 s. 16 and 21</w:t>
        </w:r>
      </w:ins>
      <w:r>
        <w:t>.]</w:t>
      </w:r>
    </w:p>
    <w:p>
      <w:pPr>
        <w:pStyle w:val="Heading5"/>
        <w:rPr>
          <w:snapToGrid w:val="0"/>
        </w:rPr>
      </w:pPr>
      <w:bookmarkStart w:id="2399" w:name="_Toc152594931"/>
      <w:bookmarkStart w:id="2400" w:name="_Toc155087565"/>
      <w:r>
        <w:rPr>
          <w:rStyle w:val="CharSectno"/>
        </w:rPr>
        <w:t>156</w:t>
      </w:r>
      <w:r>
        <w:rPr>
          <w:snapToGrid w:val="0"/>
        </w:rPr>
        <w:t>.</w:t>
      </w:r>
      <w:r>
        <w:rPr>
          <w:snapToGrid w:val="0"/>
        </w:rPr>
        <w:tab/>
        <w:t>Local governments, functions of</w:t>
      </w:r>
      <w:bookmarkEnd w:id="2399"/>
      <w:bookmarkEnd w:id="2400"/>
    </w:p>
    <w:p>
      <w:pPr>
        <w:pStyle w:val="Subsection"/>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ind w:left="890" w:hanging="890"/>
      </w:pPr>
      <w:r>
        <w:tab/>
        <w:t xml:space="preserve">[Section 156 amended: No. 14 of 1996 s. 4; No. 84 of 2004 s. 80.] </w:t>
      </w:r>
    </w:p>
    <w:p>
      <w:pPr>
        <w:pStyle w:val="Heading5"/>
        <w:rPr>
          <w:snapToGrid w:val="0"/>
        </w:rPr>
      </w:pPr>
      <w:bookmarkStart w:id="2401" w:name="_Toc152594932"/>
      <w:bookmarkStart w:id="2402" w:name="_Toc155087566"/>
      <w:r>
        <w:rPr>
          <w:rStyle w:val="CharSectno"/>
        </w:rPr>
        <w:t>157</w:t>
      </w:r>
      <w:r>
        <w:rPr>
          <w:snapToGrid w:val="0"/>
        </w:rPr>
        <w:t>.</w:t>
      </w:r>
      <w:r>
        <w:rPr>
          <w:snapToGrid w:val="0"/>
        </w:rPr>
        <w:tab/>
        <w:t>Evasion of fees due etc., offence</w:t>
      </w:r>
      <w:bookmarkEnd w:id="2401"/>
      <w:bookmarkEnd w:id="2402"/>
    </w:p>
    <w:p>
      <w:pPr>
        <w:pStyle w:val="Subsection"/>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rPr>
          <w:snapToGrid w:val="0"/>
        </w:rPr>
      </w:pPr>
      <w:r>
        <w:rPr>
          <w:snapToGrid w:val="0"/>
        </w:rPr>
        <w:tab/>
        <w:t xml:space="preserve">Penalty: </w:t>
      </w:r>
      <w:r>
        <w:t>a fine of</w:t>
      </w:r>
      <w:r>
        <w:rPr>
          <w:snapToGrid w:val="0"/>
        </w:rPr>
        <w:t xml:space="preserve"> $10 000 and treble the amount of any licence fee or other money attempted to be evaded.</w:t>
      </w:r>
    </w:p>
    <w:p>
      <w:pPr>
        <w:pStyle w:val="Footnotesection"/>
        <w:keepLines w:val="0"/>
        <w:spacing w:before="80"/>
        <w:ind w:left="890" w:hanging="890"/>
      </w:pPr>
      <w:r>
        <w:tab/>
        <w:t xml:space="preserve">[Section 157 amended: No. 12 of 1998 s. 87; No. 84 of 2004 s. 80; No. 56 of 2010 s. 69.] </w:t>
      </w:r>
    </w:p>
    <w:p>
      <w:pPr>
        <w:pStyle w:val="Heading5"/>
        <w:rPr>
          <w:snapToGrid w:val="0"/>
        </w:rPr>
      </w:pPr>
      <w:bookmarkStart w:id="2403" w:name="_Toc152594933"/>
      <w:bookmarkStart w:id="2404" w:name="_Toc155087567"/>
      <w:r>
        <w:rPr>
          <w:rStyle w:val="CharSectno"/>
        </w:rPr>
        <w:t>158</w:t>
      </w:r>
      <w:r>
        <w:rPr>
          <w:snapToGrid w:val="0"/>
        </w:rPr>
        <w:t>.</w:t>
      </w:r>
      <w:r>
        <w:rPr>
          <w:snapToGrid w:val="0"/>
        </w:rPr>
        <w:tab/>
        <w:t>Failing to comply with licensing authority’s requirements etc., offence</w:t>
      </w:r>
      <w:bookmarkEnd w:id="2403"/>
      <w:bookmarkEnd w:id="2404"/>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No. 73 of 2006 s. 110; No. 56 of 2010 s. 69.]</w:t>
      </w:r>
    </w:p>
    <w:p>
      <w:pPr>
        <w:pStyle w:val="Heading5"/>
        <w:rPr>
          <w:snapToGrid w:val="0"/>
        </w:rPr>
      </w:pPr>
      <w:bookmarkStart w:id="2405" w:name="_Toc152594934"/>
      <w:bookmarkStart w:id="2406" w:name="_Toc155087568"/>
      <w:r>
        <w:rPr>
          <w:rStyle w:val="CharSectno"/>
        </w:rPr>
        <w:t>159</w:t>
      </w:r>
      <w:r>
        <w:rPr>
          <w:snapToGrid w:val="0"/>
        </w:rPr>
        <w:t>.</w:t>
      </w:r>
      <w:r>
        <w:rPr>
          <w:snapToGrid w:val="0"/>
        </w:rPr>
        <w:tab/>
        <w:t>False or misleading statements and records, offence</w:t>
      </w:r>
      <w:bookmarkEnd w:id="2405"/>
      <w:bookmarkEnd w:id="2406"/>
    </w:p>
    <w:p>
      <w:pPr>
        <w:pStyle w:val="Subsection"/>
        <w:keepNext/>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 xml:space="preserve">It is a defence to a prosecution of a person for an offence under subsection (1) if the person proves that when the statement was made </w:t>
      </w:r>
      <w:del w:id="2407" w:author="Master Repository Process" w:date="2024-01-02T11:39:00Z">
        <w:r>
          <w:rPr>
            <w:snapToGrid w:val="0"/>
          </w:rPr>
          <w:delText>he or she</w:delText>
        </w:r>
      </w:del>
      <w:ins w:id="2408" w:author="Master Repository Process" w:date="2024-01-02T11:39:00Z">
        <w:r>
          <w:t>the person</w:t>
        </w:r>
      </w:ins>
      <w:r>
        <w:rPr>
          <w:snapToGrid w:val="0"/>
        </w:rPr>
        <w:t>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keepNext/>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159 amended: No. 73 of 2006 s. 110; No. 56 of 2010 s. </w:t>
      </w:r>
      <w:del w:id="2409" w:author="Master Repository Process" w:date="2024-01-02T11:39:00Z">
        <w:r>
          <w:delText>69.]</w:delText>
        </w:r>
      </w:del>
      <w:ins w:id="2410" w:author="Master Repository Process" w:date="2024-01-02T11:39:00Z">
        <w:r>
          <w:t>69; No. 25 of 2023 s. 21(2).]</w:t>
        </w:r>
      </w:ins>
    </w:p>
    <w:p>
      <w:pPr>
        <w:pStyle w:val="Heading5"/>
        <w:rPr>
          <w:snapToGrid w:val="0"/>
        </w:rPr>
      </w:pPr>
      <w:bookmarkStart w:id="2411" w:name="_Toc152594935"/>
      <w:bookmarkStart w:id="2412" w:name="_Toc155087569"/>
      <w:r>
        <w:rPr>
          <w:rStyle w:val="CharSectno"/>
        </w:rPr>
        <w:t>160</w:t>
      </w:r>
      <w:r>
        <w:rPr>
          <w:snapToGrid w:val="0"/>
        </w:rPr>
        <w:t>.</w:t>
      </w:r>
      <w:r>
        <w:rPr>
          <w:snapToGrid w:val="0"/>
        </w:rPr>
        <w:tab/>
        <w:t>Information about offences, power to obtain</w:t>
      </w:r>
      <w:bookmarkEnd w:id="2411"/>
      <w:bookmarkEnd w:id="2412"/>
    </w:p>
    <w:p>
      <w:pPr>
        <w:pStyle w:val="Subsection"/>
        <w:keepNext/>
        <w:rPr>
          <w:snapToGrid w:val="0"/>
        </w:rPr>
      </w:pPr>
      <w:r>
        <w:rPr>
          <w:snapToGrid w:val="0"/>
        </w:rPr>
        <w:tab/>
        <w:t>(1)</w:t>
      </w:r>
      <w:r>
        <w:rPr>
          <w:snapToGrid w:val="0"/>
        </w:rPr>
        <w:tab/>
        <w:t xml:space="preserve">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w:t>
      </w:r>
      <w:r>
        <w:t>require</w:t>
      </w:r>
      <w:r>
        <w:rPr>
          <w:snapToGrid w:val="0"/>
        </w:rPr>
        <w:t xml:space="preserve">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 xml:space="preserve">If any person, without reasonable excuse, refuses or fails to supply any particulars or evidence when required to do so by any authorised officer under this section, and persists in the refusal or </w:t>
      </w:r>
      <w:r>
        <w:t xml:space="preserve">failure, </w:t>
      </w:r>
      <w:r>
        <w:rPr>
          <w:snapToGrid w:val="0"/>
        </w:rPr>
        <w:t xml:space="preserve">that person may be arrested, without warrant, by any </w:t>
      </w:r>
      <w:del w:id="2413" w:author="Master Repository Process" w:date="2024-01-02T11:39:00Z">
        <w:r>
          <w:rPr>
            <w:snapToGrid w:val="0"/>
          </w:rPr>
          <w:delText>member of the Police Force</w:delText>
        </w:r>
      </w:del>
      <w:ins w:id="2414" w:author="Master Repository Process" w:date="2024-01-02T11:39:00Z">
        <w:r>
          <w:t>police officer</w:t>
        </w:r>
      </w:ins>
      <w:r>
        <w:rPr>
          <w:snapToGrid w:val="0"/>
        </w:rPr>
        <w:t>.</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[Section 160 amended: No. 12 of 1998 s. 88; No. 73 of 2006 s. 110; No. 56 of 2010 s. 69; No. 35 of 2015 s. </w:t>
      </w:r>
      <w:del w:id="2415" w:author="Master Repository Process" w:date="2024-01-02T11:39:00Z">
        <w:r>
          <w:delText>25.]</w:delText>
        </w:r>
      </w:del>
      <w:ins w:id="2416" w:author="Master Repository Process" w:date="2024-01-02T11:39:00Z">
        <w:r>
          <w:t>25; No. 25 of 2023 s. 21(1).]</w:t>
        </w:r>
      </w:ins>
      <w:r>
        <w:t xml:space="preserve"> </w:t>
      </w:r>
    </w:p>
    <w:p>
      <w:pPr>
        <w:pStyle w:val="Heading5"/>
        <w:spacing w:before="180"/>
        <w:rPr>
          <w:snapToGrid w:val="0"/>
        </w:rPr>
      </w:pPr>
      <w:bookmarkStart w:id="2417" w:name="_Toc152594936"/>
      <w:bookmarkStart w:id="2418" w:name="_Toc155087570"/>
      <w:r>
        <w:rPr>
          <w:rStyle w:val="CharSectno"/>
        </w:rPr>
        <w:t>161</w:t>
      </w:r>
      <w:r>
        <w:rPr>
          <w:snapToGrid w:val="0"/>
        </w:rPr>
        <w:t>.</w:t>
      </w:r>
      <w:r>
        <w:rPr>
          <w:snapToGrid w:val="0"/>
        </w:rPr>
        <w:tab/>
        <w:t>Search warrants, issue and execution of</w:t>
      </w:r>
      <w:bookmarkEnd w:id="2417"/>
      <w:bookmarkEnd w:id="2418"/>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 and</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 and</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 and</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keepNext/>
        <w:spacing w:before="180"/>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spacing w:before="180"/>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 xml:space="preserve">may be directed to an authorised officer by name or to every authorised officer, but in either case may be executed by any </w:t>
      </w:r>
      <w:del w:id="2419" w:author="Master Repository Process" w:date="2024-01-02T11:39:00Z">
        <w:r>
          <w:rPr>
            <w:snapToGrid w:val="0"/>
          </w:rPr>
          <w:delText>member of the Police Force</w:delText>
        </w:r>
      </w:del>
      <w:ins w:id="2420" w:author="Master Repository Process" w:date="2024-01-02T11:39:00Z">
        <w:r>
          <w:t>police officer</w:t>
        </w:r>
      </w:ins>
      <w:r>
        <w:rPr>
          <w:snapToGrid w:val="0"/>
        </w:rPr>
        <w:t>; and</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spacing w:before="180"/>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spacing w:before="180"/>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spacing w:before="180"/>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 and</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161 amended: No. 56 of 1997 s. 48; No. 84 of 2004 s. 80; No. 73 of 2006 s. 109 and 110; No. 56 of 2010 s. </w:t>
      </w:r>
      <w:del w:id="2421" w:author="Master Repository Process" w:date="2024-01-02T11:39:00Z">
        <w:r>
          <w:delText>69.]</w:delText>
        </w:r>
      </w:del>
      <w:ins w:id="2422" w:author="Master Repository Process" w:date="2024-01-02T11:39:00Z">
        <w:r>
          <w:t>69; No. 25 of 2023 s. 21(1).]</w:t>
        </w:r>
      </w:ins>
      <w:r>
        <w:t xml:space="preserve"> </w:t>
      </w:r>
    </w:p>
    <w:p>
      <w:pPr>
        <w:pStyle w:val="Heading5"/>
        <w:rPr>
          <w:snapToGrid w:val="0"/>
        </w:rPr>
      </w:pPr>
      <w:bookmarkStart w:id="2423" w:name="_Toc152594937"/>
      <w:bookmarkStart w:id="2424" w:name="_Toc155087571"/>
      <w:r>
        <w:rPr>
          <w:rStyle w:val="CharSectno"/>
        </w:rPr>
        <w:t>162</w:t>
      </w:r>
      <w:r>
        <w:rPr>
          <w:snapToGrid w:val="0"/>
        </w:rPr>
        <w:t>.</w:t>
      </w:r>
      <w:r>
        <w:rPr>
          <w:snapToGrid w:val="0"/>
        </w:rPr>
        <w:tab/>
        <w:t>Separate offences and continuing offences</w:t>
      </w:r>
      <w:bookmarkEnd w:id="2423"/>
      <w:bookmarkEnd w:id="2424"/>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r>
        <w:tab/>
        <w:t xml:space="preserve">[Section 162 amended: No. 84 of 2004 s. 80.] </w:t>
      </w:r>
    </w:p>
    <w:p>
      <w:pPr>
        <w:pStyle w:val="Heading5"/>
        <w:rPr>
          <w:snapToGrid w:val="0"/>
        </w:rPr>
      </w:pPr>
      <w:bookmarkStart w:id="2425" w:name="_Toc152594938"/>
      <w:bookmarkStart w:id="2426" w:name="_Toc155087572"/>
      <w:r>
        <w:rPr>
          <w:rStyle w:val="CharSectno"/>
        </w:rPr>
        <w:t>163</w:t>
      </w:r>
      <w:r>
        <w:rPr>
          <w:snapToGrid w:val="0"/>
        </w:rPr>
        <w:t>.</w:t>
      </w:r>
      <w:r>
        <w:rPr>
          <w:snapToGrid w:val="0"/>
        </w:rPr>
        <w:tab/>
        <w:t>Sale of liquor, presumption of in some cases</w:t>
      </w:r>
      <w:bookmarkEnd w:id="2425"/>
      <w:bookmarkEnd w:id="2426"/>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 or</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2427" w:name="_Toc152594939"/>
      <w:bookmarkStart w:id="2428" w:name="_Toc155087573"/>
      <w:r>
        <w:rPr>
          <w:rStyle w:val="CharSectno"/>
        </w:rPr>
        <w:t>164</w:t>
      </w:r>
      <w:r>
        <w:rPr>
          <w:snapToGrid w:val="0"/>
        </w:rPr>
        <w:t>.</w:t>
      </w:r>
      <w:r>
        <w:rPr>
          <w:snapToGrid w:val="0"/>
        </w:rPr>
        <w:tab/>
      </w:r>
      <w:r>
        <w:t>Offences by bodies corporate and partnerships</w:t>
      </w:r>
      <w:bookmarkEnd w:id="2427"/>
      <w:bookmarkEnd w:id="2428"/>
    </w:p>
    <w:p>
      <w:pPr>
        <w:pStyle w:val="Subsection"/>
        <w:keepNext/>
        <w:rPr>
          <w:snapToGrid w:val="0"/>
        </w:rPr>
      </w:pPr>
      <w:r>
        <w:rPr>
          <w:snapToGrid w:val="0"/>
        </w:rPr>
        <w:tab/>
        <w:t>(1)</w:t>
      </w:r>
      <w:r>
        <w:rPr>
          <w:snapToGrid w:val="0"/>
        </w:rPr>
        <w:tab/>
        <w:t>Where an offence under this Act is found to have been committed by a body corporate, then — </w:t>
      </w:r>
    </w:p>
    <w:p>
      <w:pPr>
        <w:pStyle w:val="Ednotepara"/>
      </w:pPr>
      <w:r>
        <w:tab/>
        <w:t>[(a)</w:t>
      </w:r>
      <w:r>
        <w:tab/>
        <w:t>deleted]</w:t>
      </w:r>
    </w:p>
    <w:p>
      <w:pPr>
        <w:pStyle w:val="Indenta"/>
      </w:pPr>
      <w:r>
        <w:tab/>
        <w:t>(b)</w:t>
      </w:r>
      <w:r>
        <w:tab/>
        <w:t>if the offence was committed in respect of licensed premises, any manager who was supervising and managing the premises at the time the offence was committed shall also be deemed to have committed an offence unless it is proved that —</w:t>
      </w:r>
    </w:p>
    <w:p>
      <w:pPr>
        <w:pStyle w:val="Indenti"/>
      </w:pPr>
      <w:r>
        <w:tab/>
        <w:t>(i)</w:t>
      </w:r>
      <w:r>
        <w:tab/>
        <w:t>such direction had been given; and</w:t>
      </w:r>
    </w:p>
    <w:p>
      <w:pPr>
        <w:pStyle w:val="Indenti"/>
      </w:pPr>
      <w:r>
        <w:tab/>
        <w:t>(ii)</w:t>
      </w:r>
      <w:r>
        <w:tab/>
        <w:t>such supervision had been exercised or caused to be exercised,</w:t>
      </w:r>
    </w:p>
    <w:p>
      <w:pPr>
        <w:pStyle w:val="Indenta"/>
      </w:pPr>
      <w:r>
        <w:tab/>
      </w:r>
      <w:r>
        <w:tab/>
        <w:t>by that manager as were reasonably necessary to ensure that an offence against this Act would not be committed,</w:t>
      </w:r>
    </w:p>
    <w:p>
      <w:pPr>
        <w:pStyle w:val="Subsection"/>
        <w:rPr>
          <w:snapToGrid w:val="0"/>
        </w:rPr>
      </w:pPr>
      <w:r>
        <w:rPr>
          <w:snapToGrid w:val="0"/>
        </w:rPr>
        <w:tab/>
      </w:r>
      <w:r>
        <w:rPr>
          <w:snapToGrid w:val="0"/>
        </w:rPr>
        <w:tab/>
        <w:t xml:space="preserve">and </w:t>
      </w:r>
      <w:r>
        <w:t>the manager</w:t>
      </w:r>
      <w:r>
        <w:rPr>
          <w:snapToGrid w:val="0"/>
        </w:rPr>
        <w:t xml:space="preserve"> shall be liable to the same penalty as is prescribed for the principal offence.</w:t>
      </w:r>
    </w:p>
    <w:p>
      <w:pPr>
        <w:pStyle w:val="Subsection"/>
        <w:keepNext/>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keepNext/>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keepNext/>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keepNext/>
      </w:pPr>
      <w:r>
        <w:tab/>
        <w:t>(b)</w:t>
      </w:r>
      <w:r>
        <w:tab/>
        <w:t xml:space="preserve">the Commission may impose a penalty under section 96 on any manager who was supervising and managing the premises at the time </w:t>
      </w:r>
      <w:r>
        <w:rPr>
          <w:snapToGrid w:val="0"/>
        </w:rPr>
        <w:t>the grounds upon which the complaint was made occurred</w:t>
      </w:r>
      <w:r>
        <w:t>, as well as on the licensee, unless it is proved that —</w:t>
      </w:r>
    </w:p>
    <w:p>
      <w:pPr>
        <w:pStyle w:val="Indenti"/>
      </w:pPr>
      <w:r>
        <w:tab/>
        <w:t>(i)</w:t>
      </w:r>
      <w:r>
        <w:tab/>
        <w:t>such direction had been given; and</w:t>
      </w:r>
    </w:p>
    <w:p>
      <w:pPr>
        <w:pStyle w:val="Indenti"/>
        <w:keepNext/>
      </w:pPr>
      <w:r>
        <w:tab/>
        <w:t>(ii)</w:t>
      </w:r>
      <w:r>
        <w:tab/>
        <w:t>such supervision had been exercised or caused to be exercised,</w:t>
      </w:r>
    </w:p>
    <w:p>
      <w:pPr>
        <w:pStyle w:val="Indenta"/>
      </w:pPr>
      <w:r>
        <w:tab/>
      </w:r>
      <w:r>
        <w:tab/>
        <w:t>by that manager as were reasonably necessary to ensure that the grounds upon which the complaint was made would not occur.</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keepNext/>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keepNext/>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No. 12 of 1998 s. 89; No. 10 of 2001 s. 220; No. 84 of 2004 s. 80; No. 73 of 2006 s. 106; No. 56 of 2010 s. 20; No. 9 of 2023 s. 93.] </w:t>
      </w:r>
    </w:p>
    <w:p>
      <w:pPr>
        <w:pStyle w:val="Heading5"/>
      </w:pPr>
      <w:bookmarkStart w:id="2429" w:name="_Toc152594940"/>
      <w:bookmarkStart w:id="2430" w:name="_Toc155087574"/>
      <w:r>
        <w:rPr>
          <w:rStyle w:val="CharSectno"/>
        </w:rPr>
        <w:t>164A</w:t>
      </w:r>
      <w:r>
        <w:t>.</w:t>
      </w:r>
      <w:r>
        <w:tab/>
        <w:t>Liability of officers for offence by body corporate</w:t>
      </w:r>
      <w:bookmarkEnd w:id="2429"/>
      <w:bookmarkEnd w:id="2430"/>
    </w:p>
    <w:p>
      <w:pPr>
        <w:pStyle w:val="Subsection"/>
      </w:pPr>
      <w:r>
        <w:tab/>
      </w:r>
      <w:r>
        <w:tab/>
      </w:r>
      <w:r>
        <w:rPr>
          <w:i/>
        </w:rPr>
        <w:t>The Criminal Code</w:t>
      </w:r>
      <w:r>
        <w:t xml:space="preserve"> section 39 (which provides for the criminal liability of officers of a body corporate) applies to an offence under a provision of this Act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636"/>
        <w:gridCol w:w="2637"/>
      </w:tblGrid>
      <w:tr>
        <w:tc>
          <w:tcPr>
            <w:tcW w:w="2636" w:type="dxa"/>
            <w:noWrap/>
          </w:tcPr>
          <w:p>
            <w:pPr>
              <w:pStyle w:val="TableNAm"/>
            </w:pPr>
            <w:r>
              <w:t>s. 37A</w:t>
            </w:r>
          </w:p>
        </w:tc>
        <w:tc>
          <w:tcPr>
            <w:tcW w:w="2637" w:type="dxa"/>
            <w:noWrap/>
          </w:tcPr>
          <w:p>
            <w:pPr>
              <w:pStyle w:val="TableNAm"/>
            </w:pPr>
            <w:r>
              <w:t>s. 77(1)</w:t>
            </w:r>
          </w:p>
        </w:tc>
      </w:tr>
      <w:tr>
        <w:tc>
          <w:tcPr>
            <w:tcW w:w="2636" w:type="dxa"/>
            <w:noWrap/>
          </w:tcPr>
          <w:p>
            <w:pPr>
              <w:pStyle w:val="TableNAm"/>
            </w:pPr>
            <w:r>
              <w:t>s. 100(2), (2a) and (8)</w:t>
            </w:r>
          </w:p>
        </w:tc>
        <w:tc>
          <w:tcPr>
            <w:tcW w:w="2637" w:type="dxa"/>
            <w:noWrap/>
          </w:tcPr>
          <w:p>
            <w:pPr>
              <w:pStyle w:val="TableNAm"/>
            </w:pPr>
            <w:r>
              <w:t>s. 101(3)</w:t>
            </w:r>
          </w:p>
        </w:tc>
      </w:tr>
      <w:tr>
        <w:tc>
          <w:tcPr>
            <w:tcW w:w="2636" w:type="dxa"/>
            <w:noWrap/>
          </w:tcPr>
          <w:p>
            <w:pPr>
              <w:pStyle w:val="TableNAm"/>
            </w:pPr>
            <w:r>
              <w:t>s. 102(1)</w:t>
            </w:r>
          </w:p>
        </w:tc>
        <w:tc>
          <w:tcPr>
            <w:tcW w:w="2637" w:type="dxa"/>
            <w:noWrap/>
          </w:tcPr>
          <w:p>
            <w:pPr>
              <w:pStyle w:val="TableNAm"/>
            </w:pPr>
            <w:r>
              <w:t>s. 104(1)</w:t>
            </w:r>
          </w:p>
        </w:tc>
      </w:tr>
      <w:tr>
        <w:tc>
          <w:tcPr>
            <w:tcW w:w="2636" w:type="dxa"/>
            <w:noWrap/>
          </w:tcPr>
          <w:p>
            <w:pPr>
              <w:pStyle w:val="TableNAm"/>
            </w:pPr>
            <w:r>
              <w:t>s. 106(1) and (3)</w:t>
            </w:r>
          </w:p>
        </w:tc>
        <w:tc>
          <w:tcPr>
            <w:tcW w:w="2637" w:type="dxa"/>
            <w:noWrap/>
          </w:tcPr>
          <w:p>
            <w:pPr>
              <w:pStyle w:val="TableNAm"/>
            </w:pPr>
            <w:r>
              <w:t>s. 109(4A)</w:t>
            </w:r>
          </w:p>
        </w:tc>
      </w:tr>
      <w:tr>
        <w:tc>
          <w:tcPr>
            <w:tcW w:w="2636" w:type="dxa"/>
            <w:noWrap/>
          </w:tcPr>
          <w:p>
            <w:pPr>
              <w:pStyle w:val="TableNAm"/>
            </w:pPr>
            <w:r>
              <w:t>s. 110(1), (2), (3) and (7)</w:t>
            </w:r>
          </w:p>
        </w:tc>
        <w:tc>
          <w:tcPr>
            <w:tcW w:w="2637" w:type="dxa"/>
            <w:noWrap/>
          </w:tcPr>
          <w:p>
            <w:pPr>
              <w:pStyle w:val="TableNAm"/>
            </w:pPr>
            <w:r>
              <w:t>s. 115(1) and (2)</w:t>
            </w:r>
          </w:p>
        </w:tc>
      </w:tr>
      <w:tr>
        <w:tc>
          <w:tcPr>
            <w:tcW w:w="2636" w:type="dxa"/>
            <w:noWrap/>
          </w:tcPr>
          <w:p>
            <w:pPr>
              <w:pStyle w:val="TableNAm"/>
            </w:pPr>
            <w:r>
              <w:t>s. 117(7)</w:t>
            </w:r>
          </w:p>
        </w:tc>
        <w:tc>
          <w:tcPr>
            <w:tcW w:w="2637" w:type="dxa"/>
            <w:noWrap/>
          </w:tcPr>
          <w:p>
            <w:pPr>
              <w:pStyle w:val="TableNAm"/>
            </w:pPr>
            <w:r>
              <w:t>s. 119A(5)</w:t>
            </w:r>
          </w:p>
        </w:tc>
      </w:tr>
      <w:tr>
        <w:tc>
          <w:tcPr>
            <w:tcW w:w="2636" w:type="dxa"/>
            <w:noWrap/>
          </w:tcPr>
          <w:p>
            <w:pPr>
              <w:pStyle w:val="TableNAm"/>
            </w:pPr>
            <w:r>
              <w:t>s. 121(1) and (2)</w:t>
            </w:r>
          </w:p>
        </w:tc>
        <w:tc>
          <w:tcPr>
            <w:tcW w:w="2637" w:type="dxa"/>
            <w:noWrap/>
          </w:tcPr>
          <w:p>
            <w:pPr>
              <w:pStyle w:val="TableNAm"/>
            </w:pPr>
            <w:r>
              <w:t>s. 122(2)</w:t>
            </w:r>
          </w:p>
        </w:tc>
      </w:tr>
      <w:tr>
        <w:tc>
          <w:tcPr>
            <w:tcW w:w="2636" w:type="dxa"/>
            <w:noWrap/>
          </w:tcPr>
          <w:p>
            <w:pPr>
              <w:pStyle w:val="TableNAm"/>
            </w:pPr>
            <w:r>
              <w:t>s. 126D(2)</w:t>
            </w:r>
          </w:p>
        </w:tc>
        <w:tc>
          <w:tcPr>
            <w:tcW w:w="2637" w:type="dxa"/>
            <w:noWrap/>
          </w:tcPr>
          <w:p>
            <w:pPr>
              <w:pStyle w:val="TableNAm"/>
            </w:pPr>
            <w:r>
              <w:t>s. 152M</w:t>
            </w:r>
          </w:p>
        </w:tc>
      </w:tr>
      <w:tr>
        <w:tc>
          <w:tcPr>
            <w:tcW w:w="2636" w:type="dxa"/>
            <w:noWrap/>
          </w:tcPr>
          <w:p>
            <w:pPr>
              <w:pStyle w:val="TableNAm"/>
              <w:keepNext/>
            </w:pPr>
            <w:r>
              <w:t>s. 154(3)</w:t>
            </w:r>
          </w:p>
        </w:tc>
        <w:tc>
          <w:tcPr>
            <w:tcW w:w="2637" w:type="dxa"/>
            <w:noWrap/>
          </w:tcPr>
          <w:p>
            <w:pPr>
              <w:pStyle w:val="TableNAm"/>
              <w:keepNext/>
            </w:pPr>
          </w:p>
        </w:tc>
      </w:tr>
    </w:tbl>
    <w:p>
      <w:pPr>
        <w:pStyle w:val="Footnotesection"/>
        <w:spacing w:before="100"/>
        <w:ind w:left="890" w:hanging="890"/>
      </w:pPr>
      <w:r>
        <w:tab/>
        <w:t xml:space="preserve">[Section 164A inserted: No. 9 of 2023 s. 94.] </w:t>
      </w:r>
    </w:p>
    <w:p>
      <w:pPr>
        <w:pStyle w:val="Heading5"/>
        <w:rPr>
          <w:snapToGrid w:val="0"/>
        </w:rPr>
      </w:pPr>
      <w:bookmarkStart w:id="2431" w:name="_Toc152594941"/>
      <w:bookmarkStart w:id="2432" w:name="_Toc155087575"/>
      <w:r>
        <w:rPr>
          <w:rStyle w:val="CharSectno"/>
        </w:rPr>
        <w:t>165</w:t>
      </w:r>
      <w:r>
        <w:rPr>
          <w:snapToGrid w:val="0"/>
        </w:rPr>
        <w:t>.</w:t>
      </w:r>
      <w:r>
        <w:rPr>
          <w:snapToGrid w:val="0"/>
        </w:rPr>
        <w:tab/>
        <w:t>Licensee liable for act of employee etc.</w:t>
      </w:r>
      <w:bookmarkEnd w:id="2431"/>
      <w:bookmarkEnd w:id="2432"/>
      <w:r>
        <w:rPr>
          <w:snapToGrid w:val="0"/>
        </w:rPr>
        <w:t xml:space="preserve"> </w:t>
      </w:r>
    </w:p>
    <w:p>
      <w:pPr>
        <w:pStyle w:val="Subsection"/>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keepNext/>
      </w:pPr>
      <w:r>
        <w:tab/>
        <w:t>(4)</w:t>
      </w:r>
      <w:r>
        <w:tab/>
        <w:t xml:space="preserve">In this section — </w:t>
      </w:r>
    </w:p>
    <w:p>
      <w:pPr>
        <w:pStyle w:val="Defstart"/>
        <w:keepNext/>
      </w:pPr>
      <w:r>
        <w:rPr>
          <w:b/>
        </w:rPr>
        <w:tab/>
      </w:r>
      <w:r>
        <w:rPr>
          <w:rStyle w:val="CharDefText"/>
        </w:rPr>
        <w:t>employee</w:t>
      </w:r>
      <w:r>
        <w:t xml:space="preserve">, of the licensee, includes — </w:t>
      </w:r>
    </w:p>
    <w:p>
      <w:pPr>
        <w:pStyle w:val="Defpara"/>
      </w:pPr>
      <w:r>
        <w:tab/>
        <w:t>(a)</w:t>
      </w:r>
      <w:r>
        <w:tab/>
        <w:t>a person engaged under a contract for services by the licensee; and</w:t>
      </w:r>
    </w:p>
    <w:p>
      <w:pPr>
        <w:pStyle w:val="Defpara"/>
        <w:keepNext/>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No. 84 of 2004 s. 80; No. 73 of 2006 s. 99.] </w:t>
      </w:r>
    </w:p>
    <w:p>
      <w:pPr>
        <w:pStyle w:val="Heading5"/>
        <w:rPr>
          <w:snapToGrid w:val="0"/>
        </w:rPr>
      </w:pPr>
      <w:bookmarkStart w:id="2433" w:name="_Toc152594942"/>
      <w:bookmarkStart w:id="2434" w:name="_Toc155087576"/>
      <w:r>
        <w:rPr>
          <w:rStyle w:val="CharSectno"/>
        </w:rPr>
        <w:t>166</w:t>
      </w:r>
      <w:r>
        <w:rPr>
          <w:snapToGrid w:val="0"/>
        </w:rPr>
        <w:t>.</w:t>
      </w:r>
      <w:r>
        <w:rPr>
          <w:snapToGrid w:val="0"/>
        </w:rPr>
        <w:tab/>
        <w:t>General penalty</w:t>
      </w:r>
      <w:bookmarkEnd w:id="2433"/>
      <w:bookmarkEnd w:id="2434"/>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keepNext/>
        <w:rPr>
          <w:snapToGrid w:val="0"/>
        </w:rPr>
      </w:pPr>
      <w:r>
        <w:rPr>
          <w:snapToGrid w:val="0"/>
        </w:rPr>
        <w:tab/>
        <w:t>(2)</w:t>
      </w:r>
      <w:r>
        <w:rPr>
          <w:snapToGrid w:val="0"/>
        </w:rPr>
        <w:tab/>
        <w:t>A person who commits an offence against this Act for which no penalty is specifically provided is liable to a penalty</w:t>
      </w:r>
      <w:r>
        <w:t xml:space="preserve"> of a fine</w:t>
      </w:r>
      <w:r>
        <w:rPr>
          <w:snapToGrid w:val="0"/>
        </w:rPr>
        <w:t xml:space="preserve"> not exceeding $2 000.</w:t>
      </w:r>
    </w:p>
    <w:p>
      <w:pPr>
        <w:pStyle w:val="Footnotesection"/>
      </w:pPr>
      <w:r>
        <w:tab/>
        <w:t>[Section 166 amended: No. 73 of 2006 s. 110; No. 56 of 2010 s. 66.]</w:t>
      </w:r>
    </w:p>
    <w:p>
      <w:pPr>
        <w:pStyle w:val="Heading5"/>
        <w:rPr>
          <w:snapToGrid w:val="0"/>
        </w:rPr>
      </w:pPr>
      <w:bookmarkStart w:id="2435" w:name="_Toc152594943"/>
      <w:bookmarkStart w:id="2436" w:name="_Toc155087577"/>
      <w:r>
        <w:rPr>
          <w:rStyle w:val="CharSectno"/>
        </w:rPr>
        <w:t>167</w:t>
      </w:r>
      <w:r>
        <w:rPr>
          <w:snapToGrid w:val="0"/>
        </w:rPr>
        <w:t>.</w:t>
      </w:r>
      <w:r>
        <w:rPr>
          <w:snapToGrid w:val="0"/>
        </w:rPr>
        <w:tab/>
        <w:t>Infringement notices</w:t>
      </w:r>
      <w:bookmarkEnd w:id="2435"/>
      <w:bookmarkEnd w:id="2436"/>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the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tab/>
      </w:r>
      <w:r>
        <w:rPr>
          <w:rStyle w:val="CharDefText"/>
        </w:rPr>
        <w:t>approved form</w:t>
      </w:r>
      <w:r>
        <w:t xml:space="preserve"> means the form approved by the Director;</w:t>
      </w:r>
    </w:p>
    <w:p>
      <w:pPr>
        <w:pStyle w:val="Defstart"/>
      </w:pPr>
      <w:r>
        <w:rPr>
          <w:b/>
        </w:rPr>
        <w:tab/>
      </w:r>
      <w:r>
        <w:rPr>
          <w:rStyle w:val="CharDefText"/>
        </w:rPr>
        <w:t>infringement notice</w:t>
      </w:r>
      <w:r>
        <w:t xml:space="preserve"> means an infringement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Subsection"/>
        <w:keepNext/>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keepNext/>
        <w:rPr>
          <w:snapToGrid w:val="0"/>
        </w:rPr>
      </w:pPr>
      <w:r>
        <w:rPr>
          <w:snapToGrid w:val="0"/>
        </w:rPr>
        <w:tab/>
        <w:t>(b)</w:t>
      </w:r>
      <w:r>
        <w:rPr>
          <w:snapToGrid w:val="0"/>
        </w:rPr>
        <w:tab/>
        <w:t xml:space="preserve">is guilty of an offence by virtue of </w:t>
      </w:r>
      <w:r>
        <w:t xml:space="preserve">section 101, 164, 164A or 165 </w:t>
      </w:r>
      <w:r>
        <w:rPr>
          <w:snapToGrid w:val="0"/>
        </w:rPr>
        <w:t>in relation to any such offence,</w:t>
      </w:r>
    </w:p>
    <w:p>
      <w:pPr>
        <w:pStyle w:val="Subsection"/>
        <w:rPr>
          <w:snapToGrid w:val="0"/>
        </w:rPr>
      </w:pPr>
      <w:r>
        <w:rPr>
          <w:snapToGrid w:val="0"/>
        </w:rPr>
        <w:tab/>
      </w:r>
      <w:r>
        <w:rPr>
          <w:snapToGrid w:val="0"/>
        </w:rPr>
        <w:tab/>
        <w:t xml:space="preserve">may give to that person </w:t>
      </w:r>
      <w:r>
        <w:t>an infringement notice.</w:t>
      </w:r>
    </w:p>
    <w:p>
      <w:pPr>
        <w:pStyle w:val="Subsection"/>
        <w:keepNext/>
      </w:pPr>
      <w:r>
        <w:tab/>
        <w:t>(2A)</w:t>
      </w:r>
      <w:r>
        <w:tab/>
        <w:t xml:space="preserve">An infringement notice must be in the approved form and must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 xml:space="preserve">The Director may, whether or not the modified penalty has been paid, withdraw an infringement notice within 2 years after it was given by sending to the alleged offender a notice in the </w:t>
      </w:r>
      <w:r>
        <w:t>approved</w:t>
      </w:r>
      <w:r>
        <w:rPr>
          <w:snapToGrid w:val="0"/>
        </w:rPr>
        <w:t xml:space="preserve">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keepNext/>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keepNext/>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keepNext/>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No. 84 of 2004 s. 80; No. 73 of 2006 s. 100; No. 9 of 2018 s. 63; No. 9 of 2023 s. 95.] </w:t>
      </w:r>
    </w:p>
    <w:p>
      <w:pPr>
        <w:pStyle w:val="Heading5"/>
        <w:spacing w:before="180"/>
        <w:rPr>
          <w:snapToGrid w:val="0"/>
        </w:rPr>
      </w:pPr>
      <w:bookmarkStart w:id="2437" w:name="_Toc152594944"/>
      <w:bookmarkStart w:id="2438" w:name="_Toc155087578"/>
      <w:r>
        <w:rPr>
          <w:rStyle w:val="CharSectno"/>
        </w:rPr>
        <w:t>168</w:t>
      </w:r>
      <w:r>
        <w:rPr>
          <w:snapToGrid w:val="0"/>
        </w:rPr>
        <w:t>.</w:t>
      </w:r>
      <w:r>
        <w:rPr>
          <w:snapToGrid w:val="0"/>
        </w:rPr>
        <w:tab/>
        <w:t>Prosecutions, institution of</w:t>
      </w:r>
      <w:bookmarkEnd w:id="2437"/>
      <w:bookmarkEnd w:id="2438"/>
    </w:p>
    <w:p>
      <w:pPr>
        <w:pStyle w:val="Subsection"/>
        <w:keepNext/>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 xml:space="preserve">by a </w:t>
      </w:r>
      <w:del w:id="2439" w:author="Master Repository Process" w:date="2024-01-02T11:39:00Z">
        <w:r>
          <w:rPr>
            <w:snapToGrid w:val="0"/>
          </w:rPr>
          <w:delText>member of the Police Force</w:delText>
        </w:r>
      </w:del>
      <w:ins w:id="2440" w:author="Master Repository Process" w:date="2024-01-02T11:39:00Z">
        <w:r>
          <w:t>police officer</w:t>
        </w:r>
      </w:ins>
      <w:r>
        <w:rPr>
          <w:snapToGrid w:val="0"/>
        </w:rPr>
        <w:t>,</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keepNext/>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r>
        <w:tab/>
        <w:t>[Section 168 amended: No. 84 of 2004 s. </w:t>
      </w:r>
      <w:del w:id="2441" w:author="Master Repository Process" w:date="2024-01-02T11:39:00Z">
        <w:r>
          <w:delText>80.]</w:delText>
        </w:r>
      </w:del>
      <w:ins w:id="2442" w:author="Master Repository Process" w:date="2024-01-02T11:39:00Z">
        <w:r>
          <w:t>80; No. 25 of 2023 s. 21(1).]</w:t>
        </w:r>
      </w:ins>
      <w:r>
        <w:t xml:space="preserve"> </w:t>
      </w:r>
    </w:p>
    <w:p>
      <w:pPr>
        <w:pStyle w:val="Heading5"/>
        <w:spacing w:before="180"/>
        <w:rPr>
          <w:snapToGrid w:val="0"/>
        </w:rPr>
      </w:pPr>
      <w:bookmarkStart w:id="2443" w:name="_Toc152594945"/>
      <w:bookmarkStart w:id="2444" w:name="_Toc155087579"/>
      <w:r>
        <w:rPr>
          <w:rStyle w:val="CharSectno"/>
        </w:rPr>
        <w:t>169</w:t>
      </w:r>
      <w:r>
        <w:rPr>
          <w:snapToGrid w:val="0"/>
        </w:rPr>
        <w:t>.</w:t>
      </w:r>
      <w:r>
        <w:rPr>
          <w:snapToGrid w:val="0"/>
        </w:rPr>
        <w:tab/>
        <w:t>Prosecutions, hearing of and limitation periods for</w:t>
      </w:r>
      <w:bookmarkEnd w:id="2443"/>
      <w:bookmarkEnd w:id="2444"/>
    </w:p>
    <w:p>
      <w:pPr>
        <w:pStyle w:val="Subsection"/>
        <w:keepNext/>
      </w:pPr>
      <w:r>
        <w:tab/>
        <w:t>(1)</w:t>
      </w:r>
      <w:r>
        <w:tab/>
        <w:t xml:space="preserve">A court of summary jurisdiction hearing and determining a charge of an offence under this Act is to be constituted by a magistrate if — </w:t>
      </w:r>
    </w:p>
    <w:p>
      <w:pPr>
        <w:pStyle w:val="Indenta"/>
      </w:pPr>
      <w:r>
        <w:tab/>
        <w:t>(a)</w:t>
      </w:r>
      <w:r>
        <w:tab/>
        <w:t>the penalty for the offence is a fine of more than $2 000; or</w:t>
      </w:r>
    </w:p>
    <w:p>
      <w:pPr>
        <w:pStyle w:val="Indenta"/>
      </w:pPr>
      <w:r>
        <w:tab/>
        <w:t>(b)</w:t>
      </w:r>
      <w:r>
        <w:tab/>
        <w:t>the person charged with the offence is a licensee, a manager or an employee or agent of a licensee.</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keepNext/>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No. 56 of 1997 s. 26(4); No. 12 of 1998 s. 91; No. 59 of 2004 s. 141; No. 84 of 2004 s. 82; No. 56 of 2010 s. 67.] </w:t>
      </w:r>
    </w:p>
    <w:p>
      <w:pPr>
        <w:pStyle w:val="Heading5"/>
        <w:rPr>
          <w:snapToGrid w:val="0"/>
        </w:rPr>
      </w:pPr>
      <w:bookmarkStart w:id="2445" w:name="_Toc152594946"/>
      <w:bookmarkStart w:id="2446" w:name="_Toc155087580"/>
      <w:r>
        <w:rPr>
          <w:rStyle w:val="CharSectno"/>
        </w:rPr>
        <w:t>170</w:t>
      </w:r>
      <w:r>
        <w:rPr>
          <w:snapToGrid w:val="0"/>
        </w:rPr>
        <w:t>.</w:t>
      </w:r>
      <w:r>
        <w:rPr>
          <w:snapToGrid w:val="0"/>
        </w:rPr>
        <w:tab/>
        <w:t>Evidentiary provisions as to proof of certain facts</w:t>
      </w:r>
      <w:bookmarkEnd w:id="2445"/>
      <w:bookmarkEnd w:id="2446"/>
    </w:p>
    <w:p>
      <w:pPr>
        <w:pStyle w:val="Subsection"/>
        <w:keepNext/>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rPr>
          <w:snapToGrid w:val="0"/>
        </w:rPr>
      </w:pPr>
      <w:r>
        <w:rPr>
          <w:snapToGrid w:val="0"/>
        </w:rPr>
        <w:tab/>
        <w:t>(da)</w:t>
      </w:r>
      <w:r>
        <w:rPr>
          <w:snapToGrid w:val="0"/>
        </w:rPr>
        <w:tab/>
        <w:t xml:space="preserve">where a </w:t>
      </w:r>
      <w:del w:id="2447" w:author="Master Repository Process" w:date="2024-01-02T11:39:00Z">
        <w:r>
          <w:rPr>
            <w:snapToGrid w:val="0"/>
          </w:rPr>
          <w:delText xml:space="preserve">member of the </w:delText>
        </w:r>
      </w:del>
      <w:r>
        <w:t xml:space="preserve">police </w:t>
      </w:r>
      <w:del w:id="2448" w:author="Master Repository Process" w:date="2024-01-02T11:39:00Z">
        <w:r>
          <w:rPr>
            <w:snapToGrid w:val="0"/>
          </w:rPr>
          <w:delText>force</w:delText>
        </w:r>
      </w:del>
      <w:ins w:id="2449" w:author="Master Repository Process" w:date="2024-01-02T11:39:00Z">
        <w:r>
          <w:t>officer</w:t>
        </w:r>
      </w:ins>
      <w:r>
        <w:rPr>
          <w:snapToGrid w:val="0"/>
        </w:rPr>
        <w:t xml:space="preserv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 xml:space="preserve">where the offence alleged is a contravention of section 100(2)(c), </w:t>
      </w:r>
      <w:r>
        <w:t xml:space="preserve">a person is taken not to have been appointed </w:t>
      </w:r>
      <w:r>
        <w:rPr>
          <w:snapToGrid w:val="0"/>
        </w:rPr>
        <w:t>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keepNext/>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keepNext/>
        <w:rPr>
          <w:snapToGrid w:val="0"/>
        </w:rPr>
      </w:pPr>
      <w:r>
        <w:rPr>
          <w:snapToGrid w:val="0"/>
        </w:rPr>
        <w:tab/>
        <w:t>(ii)</w:t>
      </w:r>
      <w:r>
        <w:rPr>
          <w:snapToGrid w:val="0"/>
        </w:rPr>
        <w:tab/>
        <w:t>the sale or consumption of liquor on unlicensed premises,</w:t>
      </w:r>
    </w:p>
    <w:p>
      <w:pPr>
        <w:pStyle w:val="Subsection"/>
        <w:keepNext/>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[Section 170 amended: No. 12 of 1998 s. 92; No. 84 of 2004 s. 82; No. 9 of 2018 s. </w:t>
      </w:r>
      <w:del w:id="2450" w:author="Master Repository Process" w:date="2024-01-02T11:39:00Z">
        <w:r>
          <w:delText>64.]</w:delText>
        </w:r>
      </w:del>
      <w:ins w:id="2451" w:author="Master Repository Process" w:date="2024-01-02T11:39:00Z">
        <w:r>
          <w:t>64; No. 25 of 2023 s. 21(1).]</w:t>
        </w:r>
      </w:ins>
      <w:r>
        <w:t xml:space="preserve"> </w:t>
      </w:r>
    </w:p>
    <w:p>
      <w:pPr>
        <w:pStyle w:val="Heading5"/>
        <w:rPr>
          <w:snapToGrid w:val="0"/>
        </w:rPr>
      </w:pPr>
      <w:bookmarkStart w:id="2452" w:name="_Toc152594947"/>
      <w:bookmarkStart w:id="2453" w:name="_Toc155087581"/>
      <w:r>
        <w:rPr>
          <w:rStyle w:val="CharSectno"/>
        </w:rPr>
        <w:t>171</w:t>
      </w:r>
      <w:r>
        <w:rPr>
          <w:snapToGrid w:val="0"/>
        </w:rPr>
        <w:t>.</w:t>
      </w:r>
      <w:r>
        <w:rPr>
          <w:snapToGrid w:val="0"/>
        </w:rPr>
        <w:tab/>
        <w:t>Accomplices, who are not, evidence of</w:t>
      </w:r>
      <w:bookmarkEnd w:id="2452"/>
      <w:bookmarkEnd w:id="2453"/>
    </w:p>
    <w:p>
      <w:pPr>
        <w:pStyle w:val="Subsection"/>
        <w:keepNext/>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keepNext/>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rPr>
          <w:snapToGrid w:val="0"/>
        </w:rPr>
      </w:pPr>
      <w:r>
        <w:rPr>
          <w:snapToGrid w:val="0"/>
        </w:rPr>
        <w:tab/>
      </w:r>
      <w:r>
        <w:rPr>
          <w:snapToGrid w:val="0"/>
        </w:rPr>
        <w:tab/>
        <w:t>unless the court suspects the truth of that evidence.</w:t>
      </w:r>
    </w:p>
    <w:p>
      <w:pPr>
        <w:pStyle w:val="Subsection"/>
        <w:keepNext/>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No. 84 of 2004 s. 80 and 82.] </w:t>
      </w:r>
    </w:p>
    <w:p>
      <w:pPr>
        <w:pStyle w:val="Heading5"/>
        <w:spacing w:before="260"/>
        <w:rPr>
          <w:snapToGrid w:val="0"/>
        </w:rPr>
      </w:pPr>
      <w:bookmarkStart w:id="2454" w:name="_Toc152594948"/>
      <w:bookmarkStart w:id="2455" w:name="_Toc155087582"/>
      <w:r>
        <w:rPr>
          <w:rStyle w:val="CharSectno"/>
        </w:rPr>
        <w:t>172</w:t>
      </w:r>
      <w:r>
        <w:rPr>
          <w:snapToGrid w:val="0"/>
        </w:rPr>
        <w:t>.</w:t>
      </w:r>
      <w:r>
        <w:rPr>
          <w:snapToGrid w:val="0"/>
        </w:rPr>
        <w:tab/>
        <w:t>Averments in charges, proof of certain documents and facts</w:t>
      </w:r>
      <w:bookmarkEnd w:id="2454"/>
      <w:bookmarkEnd w:id="2455"/>
    </w:p>
    <w:p>
      <w:pPr>
        <w:pStyle w:val="Subsection"/>
        <w:keepNext/>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 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 or</w:t>
      </w:r>
    </w:p>
    <w:p>
      <w:pPr>
        <w:pStyle w:val="Indenti"/>
        <w:rPr>
          <w:snapToGrid w:val="0"/>
        </w:rPr>
      </w:pPr>
      <w:r>
        <w:rPr>
          <w:snapToGrid w:val="0"/>
        </w:rPr>
        <w:tab/>
        <w:t>(ii)</w:t>
      </w:r>
      <w:r>
        <w:rPr>
          <w:snapToGrid w:val="0"/>
        </w:rPr>
        <w:tab/>
        <w:t>licensed in respect of any specified premises; or</w:t>
      </w:r>
    </w:p>
    <w:p>
      <w:pPr>
        <w:pStyle w:val="Indenti"/>
        <w:rPr>
          <w:snapToGrid w:val="0"/>
        </w:rPr>
      </w:pPr>
      <w:r>
        <w:rPr>
          <w:snapToGrid w:val="0"/>
        </w:rPr>
        <w:tab/>
        <w:t>(iii)</w:t>
      </w:r>
      <w:r>
        <w:rPr>
          <w:snapToGrid w:val="0"/>
        </w:rPr>
        <w:tab/>
        <w:t>the holder of a specified permit; or</w:t>
      </w:r>
    </w:p>
    <w:p>
      <w:pPr>
        <w:pStyle w:val="Indenti"/>
        <w:keepNext/>
      </w:pPr>
      <w:r>
        <w:tab/>
        <w:t>(iv)</w:t>
      </w:r>
      <w:r>
        <w:tab/>
        <w:t>an approved unrestricted manager or an approved restricted manager;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 or</w:t>
      </w:r>
    </w:p>
    <w:p>
      <w:pPr>
        <w:pStyle w:val="Indenta"/>
        <w:rPr>
          <w:snapToGrid w:val="0"/>
        </w:rPr>
      </w:pPr>
      <w:r>
        <w:rPr>
          <w:snapToGrid w:val="0"/>
        </w:rPr>
        <w:tab/>
        <w:t>(d)</w:t>
      </w:r>
      <w:r>
        <w:rPr>
          <w:snapToGrid w:val="0"/>
        </w:rPr>
        <w:tab/>
        <w:t>that a part of any premises specified was a reception area, or declared to be out of bounds to juveniles; or</w:t>
      </w:r>
    </w:p>
    <w:p>
      <w:pPr>
        <w:pStyle w:val="Indenta"/>
        <w:rPr>
          <w:snapToGrid w:val="0"/>
        </w:rPr>
      </w:pPr>
      <w:r>
        <w:rPr>
          <w:snapToGrid w:val="0"/>
        </w:rPr>
        <w:tab/>
        <w:t>(e)</w:t>
      </w:r>
      <w:r>
        <w:rPr>
          <w:snapToGrid w:val="0"/>
        </w:rPr>
        <w:tab/>
        <w:t>that a person named in the charge is, or was on a specified date, a juvenile; or</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 or</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 or</w:t>
      </w:r>
    </w:p>
    <w:p>
      <w:pPr>
        <w:pStyle w:val="Indenta"/>
        <w:rPr>
          <w:snapToGrid w:val="0"/>
        </w:rPr>
      </w:pPr>
      <w:r>
        <w:rPr>
          <w:snapToGrid w:val="0"/>
        </w:rPr>
        <w:tab/>
        <w:t>(h)</w:t>
      </w:r>
      <w:r>
        <w:rPr>
          <w:snapToGrid w:val="0"/>
        </w:rPr>
        <w:tab/>
        <w:t>that a person named in the charge is, or was on a specified date, an authorised officer or an officer of the licensing authority; or</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 or</w:t>
      </w:r>
    </w:p>
    <w:p>
      <w:pPr>
        <w:pStyle w:val="Indenta"/>
        <w:rPr>
          <w:snapToGrid w:val="0"/>
        </w:rPr>
      </w:pPr>
      <w:r>
        <w:rPr>
          <w:snapToGrid w:val="0"/>
        </w:rPr>
        <w:tab/>
        <w:t>(k)</w:t>
      </w:r>
      <w:r>
        <w:rPr>
          <w:snapToGrid w:val="0"/>
        </w:rPr>
        <w:tab/>
        <w:t>that a delegation by the Director under this Act is, or was on a specified date, subject to specified conditions; or</w:t>
      </w:r>
    </w:p>
    <w:p>
      <w:pPr>
        <w:pStyle w:val="Indenta"/>
        <w:keepNext/>
        <w:rPr>
          <w:snapToGrid w:val="0"/>
        </w:rPr>
      </w:pPr>
      <w:r>
        <w:rPr>
          <w:snapToGrid w:val="0"/>
        </w:rPr>
        <w:tab/>
        <w:t>(m)</w:t>
      </w:r>
      <w:r>
        <w:rPr>
          <w:snapToGrid w:val="0"/>
        </w:rPr>
        <w:tab/>
        <w:t>that a person named in the charge is (or is not), or was (or was not) on a specified date — </w:t>
      </w:r>
    </w:p>
    <w:p>
      <w:pPr>
        <w:pStyle w:val="Indenti"/>
        <w:spacing w:before="60"/>
        <w:rPr>
          <w:snapToGrid w:val="0"/>
        </w:rPr>
      </w:pPr>
      <w:r>
        <w:rPr>
          <w:snapToGrid w:val="0"/>
        </w:rPr>
        <w:tab/>
        <w:t>(i)</w:t>
      </w:r>
      <w:r>
        <w:rPr>
          <w:snapToGrid w:val="0"/>
        </w:rPr>
        <w:tab/>
        <w:t>a lodger of specified licensed premises; or</w:t>
      </w:r>
    </w:p>
    <w:p>
      <w:pPr>
        <w:pStyle w:val="Indenti"/>
        <w:keepNext/>
        <w:spacing w:before="60"/>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spacing w:before="40"/>
        <w:rPr>
          <w:snapToGrid w:val="0"/>
        </w:rPr>
      </w:pPr>
      <w:r>
        <w:rPr>
          <w:snapToGrid w:val="0"/>
        </w:rPr>
        <w:tab/>
      </w:r>
      <w:r>
        <w:rPr>
          <w:snapToGrid w:val="0"/>
        </w:rPr>
        <w:tab/>
        <w:t>or</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 or</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 or</w:t>
      </w:r>
    </w:p>
    <w:p>
      <w:pPr>
        <w:pStyle w:val="Indenta"/>
        <w:rPr>
          <w:snapToGrid w:val="0"/>
        </w:rPr>
      </w:pPr>
      <w:r>
        <w:rPr>
          <w:snapToGrid w:val="0"/>
        </w:rPr>
        <w:tab/>
        <w:t>(o)</w:t>
      </w:r>
      <w:r>
        <w:rPr>
          <w:snapToGrid w:val="0"/>
        </w:rPr>
        <w:tab/>
        <w:t xml:space="preserve">that a person named in the charge is the Commissioner of Police, or a </w:t>
      </w:r>
      <w:del w:id="2456" w:author="Master Repository Process" w:date="2024-01-02T11:39:00Z">
        <w:r>
          <w:rPr>
            <w:snapToGrid w:val="0"/>
          </w:rPr>
          <w:delText>member of the Police Force</w:delText>
        </w:r>
      </w:del>
      <w:ins w:id="2457" w:author="Master Repository Process" w:date="2024-01-02T11:39:00Z">
        <w:r>
          <w:t>police officer</w:t>
        </w:r>
      </w:ins>
      <w:r>
        <w:rPr>
          <w:snapToGrid w:val="0"/>
        </w:rPr>
        <w:t>; or</w:t>
      </w:r>
    </w:p>
    <w:p>
      <w:pPr>
        <w:pStyle w:val="Indenta"/>
        <w:keepNext/>
        <w:rPr>
          <w:snapToGrid w:val="0"/>
        </w:rPr>
      </w:pPr>
      <w:r>
        <w:rPr>
          <w:snapToGrid w:val="0"/>
        </w:rPr>
        <w:tab/>
        <w:t>(p)</w:t>
      </w:r>
      <w:r>
        <w:rPr>
          <w:snapToGrid w:val="0"/>
        </w:rPr>
        <w:tab/>
        <w:t xml:space="preserve">that a </w:t>
      </w:r>
      <w:del w:id="2458" w:author="Master Repository Process" w:date="2024-01-02T11:39:00Z">
        <w:r>
          <w:rPr>
            <w:snapToGrid w:val="0"/>
          </w:rPr>
          <w:delText>member of the Police Force</w:delText>
        </w:r>
      </w:del>
      <w:ins w:id="2459" w:author="Master Repository Process" w:date="2024-01-02T11:39:00Z">
        <w:r>
          <w:t>police officer</w:t>
        </w:r>
      </w:ins>
      <w:r>
        <w:rPr>
          <w:snapToGrid w:val="0"/>
        </w:rPr>
        <w:t xml:space="preserv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keepNext/>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keepNext/>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 and</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keepNext/>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keepNext/>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keepNext/>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spacing w:before="70"/>
        <w:rPr>
          <w:snapToGrid w:val="0"/>
        </w:rPr>
      </w:pPr>
      <w:r>
        <w:rPr>
          <w:snapToGrid w:val="0"/>
        </w:rPr>
        <w:tab/>
        <w:t>(a)</w:t>
      </w:r>
      <w:r>
        <w:rPr>
          <w:snapToGrid w:val="0"/>
        </w:rPr>
        <w:tab/>
        <w:t>that a specified person is liable for the payment of a specified licence fee or penalty in respect of a specified period; or</w:t>
      </w:r>
    </w:p>
    <w:p>
      <w:pPr>
        <w:pStyle w:val="Indenta"/>
        <w:spacing w:before="70"/>
        <w:rPr>
          <w:snapToGrid w:val="0"/>
        </w:rPr>
      </w:pPr>
      <w:r>
        <w:rPr>
          <w:snapToGrid w:val="0"/>
        </w:rPr>
        <w:tab/>
        <w:t>(b)</w:t>
      </w:r>
      <w:r>
        <w:rPr>
          <w:snapToGrid w:val="0"/>
        </w:rPr>
        <w:tab/>
        <w:t>that a specified person held a specified licence at a specified time or during a specified period; or</w:t>
      </w:r>
    </w:p>
    <w:p>
      <w:pPr>
        <w:pStyle w:val="Indenta"/>
        <w:spacing w:before="70"/>
        <w:rPr>
          <w:snapToGrid w:val="0"/>
        </w:rPr>
      </w:pPr>
      <w:r>
        <w:rPr>
          <w:snapToGrid w:val="0"/>
        </w:rPr>
        <w:tab/>
        <w:t>(c)</w:t>
      </w:r>
      <w:r>
        <w:rPr>
          <w:snapToGrid w:val="0"/>
        </w:rPr>
        <w:tab/>
        <w:t>that a return required by section 145 to be lodged by a specified person had not been lodged in accordance with that section; or</w:t>
      </w:r>
    </w:p>
    <w:p>
      <w:pPr>
        <w:pStyle w:val="Indenta"/>
        <w:spacing w:before="70"/>
        <w:rPr>
          <w:snapToGrid w:val="0"/>
        </w:rPr>
      </w:pPr>
      <w:r>
        <w:rPr>
          <w:snapToGrid w:val="0"/>
        </w:rPr>
        <w:tab/>
        <w:t>(d)</w:t>
      </w:r>
      <w:r>
        <w:rPr>
          <w:snapToGrid w:val="0"/>
        </w:rPr>
        <w:tab/>
        <w:t>that a subsidy of a specified amount was paid to a specified person on a specified day in relation to a specified period; or</w:t>
      </w:r>
    </w:p>
    <w:p>
      <w:pPr>
        <w:pStyle w:val="Indenta"/>
        <w:spacing w:before="70"/>
        <w:rPr>
          <w:snapToGrid w:val="0"/>
        </w:rPr>
      </w:pPr>
      <w:r>
        <w:rPr>
          <w:snapToGrid w:val="0"/>
        </w:rPr>
        <w:tab/>
        <w:t>(e)</w:t>
      </w:r>
      <w:r>
        <w:rPr>
          <w:snapToGrid w:val="0"/>
        </w:rPr>
        <w:tab/>
        <w:t>that specified conditions were imposed on a specified person by the Director under section 130(2); or</w:t>
      </w:r>
    </w:p>
    <w:p>
      <w:pPr>
        <w:pStyle w:val="Indenta"/>
        <w:spacing w:before="70"/>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keepNext/>
        <w:spacing w:before="70"/>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rPr>
          <w:snapToGrid w:val="0"/>
        </w:rPr>
      </w:pPr>
      <w:r>
        <w:rPr>
          <w:snapToGrid w:val="0"/>
        </w:rPr>
        <w:tab/>
        <w:t>(12)</w:t>
      </w:r>
      <w:r>
        <w:rPr>
          <w:snapToGrid w:val="0"/>
        </w:rPr>
        <w:tab/>
        <w:t xml:space="preserve">In subsection (11), </w:t>
      </w:r>
      <w:r>
        <w:rPr>
          <w:rStyle w:val="CharDefText"/>
        </w:rPr>
        <w:t>specified</w:t>
      </w:r>
      <w:r>
        <w:rPr>
          <w:snapToGrid w:val="0"/>
        </w:rPr>
        <w:t xml:space="preserve"> means specified in the certificate.</w:t>
      </w:r>
    </w:p>
    <w:p>
      <w:pPr>
        <w:pStyle w:val="Subsection"/>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keepNext/>
        <w:spacing w:before="14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spacing w:before="60"/>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spacing w:before="60"/>
        <w:rPr>
          <w:snapToGrid w:val="0"/>
        </w:rPr>
      </w:pPr>
      <w:r>
        <w:rPr>
          <w:snapToGrid w:val="0"/>
        </w:rPr>
        <w:tab/>
        <w:t>(b)</w:t>
      </w:r>
      <w:r>
        <w:rPr>
          <w:snapToGrid w:val="0"/>
        </w:rPr>
        <w:tab/>
        <w:t>of the correctness of any calculations upon which that liability is ascertained.</w:t>
      </w:r>
    </w:p>
    <w:p>
      <w:pPr>
        <w:pStyle w:val="Footnotesection"/>
      </w:pPr>
      <w:r>
        <w:tab/>
        <w:t>[Section 172 amended: No. 56 of 1997 s. 49; No. 12 of 1998 s. 10(12) and 93; No. 84 of 2004 s. 80 and 82; No. 73 of 2006 s. 101 and 106; No. 56 of 2010 s. </w:t>
      </w:r>
      <w:del w:id="2460" w:author="Master Repository Process" w:date="2024-01-02T11:39:00Z">
        <w:r>
          <w:delText>21.]</w:delText>
        </w:r>
      </w:del>
      <w:ins w:id="2461" w:author="Master Repository Process" w:date="2024-01-02T11:39:00Z">
        <w:r>
          <w:t>21; No. 25 of 2023 s. 21(1).]</w:t>
        </w:r>
      </w:ins>
      <w:r>
        <w:t xml:space="preserve"> </w:t>
      </w:r>
    </w:p>
    <w:p>
      <w:pPr>
        <w:pStyle w:val="Heading5"/>
      </w:pPr>
      <w:bookmarkStart w:id="2462" w:name="_Toc152594949"/>
      <w:bookmarkStart w:id="2463" w:name="_Toc155087583"/>
      <w:r>
        <w:rPr>
          <w:rStyle w:val="CharSectno"/>
        </w:rPr>
        <w:t>172A</w:t>
      </w:r>
      <w:r>
        <w:t>.</w:t>
      </w:r>
      <w:r>
        <w:tab/>
        <w:t>Forfeiture of liquor etc. on conviction or payment of modified penalty</w:t>
      </w:r>
      <w:bookmarkEnd w:id="2462"/>
      <w:bookmarkEnd w:id="2463"/>
    </w:p>
    <w:p>
      <w:pPr>
        <w:pStyle w:val="Subsection"/>
        <w:spacing w:before="14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keepNext/>
        <w:spacing w:before="14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spacing w:before="60"/>
        <w:ind w:left="890" w:hanging="890"/>
      </w:pPr>
      <w:r>
        <w:tab/>
        <w:t>[Section 172A inserted: No. 59 of 2006 s. 56.]</w:t>
      </w:r>
    </w:p>
    <w:p>
      <w:pPr>
        <w:pStyle w:val="Heading2"/>
      </w:pPr>
      <w:bookmarkStart w:id="2464" w:name="_Toc152328654"/>
      <w:bookmarkStart w:id="2465" w:name="_Toc152577282"/>
      <w:bookmarkStart w:id="2466" w:name="_Toc152592670"/>
      <w:bookmarkStart w:id="2467" w:name="_Toc152594319"/>
      <w:bookmarkStart w:id="2468" w:name="_Toc152594950"/>
      <w:bookmarkStart w:id="2469" w:name="_Toc155087584"/>
      <w:r>
        <w:rPr>
          <w:rStyle w:val="CharPartNo"/>
        </w:rPr>
        <w:t>Part 7</w:t>
      </w:r>
      <w:r>
        <w:rPr>
          <w:rStyle w:val="CharDivNo"/>
        </w:rPr>
        <w:t> </w:t>
      </w:r>
      <w:r>
        <w:t>—</w:t>
      </w:r>
      <w:r>
        <w:rPr>
          <w:rStyle w:val="CharDivText"/>
        </w:rPr>
        <w:t> </w:t>
      </w:r>
      <w:r>
        <w:rPr>
          <w:rStyle w:val="CharPartText"/>
        </w:rPr>
        <w:t>General</w:t>
      </w:r>
      <w:bookmarkEnd w:id="2464"/>
      <w:bookmarkEnd w:id="2465"/>
      <w:bookmarkEnd w:id="2466"/>
      <w:bookmarkEnd w:id="2467"/>
      <w:bookmarkEnd w:id="2468"/>
      <w:bookmarkEnd w:id="2469"/>
      <w:r>
        <w:rPr>
          <w:rStyle w:val="CharPartText"/>
        </w:rPr>
        <w:t xml:space="preserve"> </w:t>
      </w:r>
    </w:p>
    <w:p>
      <w:pPr>
        <w:pStyle w:val="Heading5"/>
        <w:rPr>
          <w:snapToGrid w:val="0"/>
        </w:rPr>
      </w:pPr>
      <w:bookmarkStart w:id="2470" w:name="_Toc152594951"/>
      <w:bookmarkStart w:id="2471" w:name="_Toc155087585"/>
      <w:r>
        <w:rPr>
          <w:rStyle w:val="CharSectno"/>
        </w:rPr>
        <w:t>173</w:t>
      </w:r>
      <w:r>
        <w:rPr>
          <w:snapToGrid w:val="0"/>
        </w:rPr>
        <w:t>.</w:t>
      </w:r>
      <w:r>
        <w:rPr>
          <w:snapToGrid w:val="0"/>
        </w:rPr>
        <w:tab/>
        <w:t>Pending review etc. not to affect liability</w:t>
      </w:r>
      <w:bookmarkEnd w:id="2470"/>
      <w:bookmarkEnd w:id="2471"/>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2472" w:name="_Toc152594952"/>
      <w:bookmarkStart w:id="2473" w:name="_Toc155087586"/>
      <w:r>
        <w:rPr>
          <w:rStyle w:val="CharSectno"/>
        </w:rPr>
        <w:t>174</w:t>
      </w:r>
      <w:r>
        <w:rPr>
          <w:snapToGrid w:val="0"/>
        </w:rPr>
        <w:t>.</w:t>
      </w:r>
      <w:r>
        <w:rPr>
          <w:snapToGrid w:val="0"/>
        </w:rPr>
        <w:tab/>
        <w:t>Service of documents</w:t>
      </w:r>
      <w:bookmarkEnd w:id="2472"/>
      <w:bookmarkEnd w:id="2473"/>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2474" w:name="_Toc152594953"/>
      <w:bookmarkStart w:id="2475" w:name="_Toc155087587"/>
      <w:r>
        <w:rPr>
          <w:rStyle w:val="CharSectno"/>
        </w:rPr>
        <w:t>174A</w:t>
      </w:r>
      <w:r>
        <w:t>.</w:t>
      </w:r>
      <w:r>
        <w:tab/>
      </w:r>
      <w:r>
        <w:rPr>
          <w:i/>
          <w:iCs/>
        </w:rPr>
        <w:t>Criminal and Found Property Disposal Act 2006</w:t>
      </w:r>
      <w:r>
        <w:rPr>
          <w:iCs/>
        </w:rPr>
        <w:t xml:space="preserve">, </w:t>
      </w:r>
      <w:r>
        <w:t>application of</w:t>
      </w:r>
      <w:bookmarkEnd w:id="2474"/>
      <w:bookmarkEnd w:id="2475"/>
    </w:p>
    <w:p>
      <w:pPr>
        <w:pStyle w:val="Subsection"/>
        <w:spacing w:before="120"/>
      </w:pPr>
      <w:r>
        <w:tab/>
        <w:t>(1)</w:t>
      </w:r>
      <w:r>
        <w:tab/>
        <w:t xml:space="preserve">The </w:t>
      </w:r>
      <w:r>
        <w:rPr>
          <w:i/>
          <w:iCs/>
        </w:rPr>
        <w:t xml:space="preserve">Criminal and Found Property Disposal Act 2006 </w:t>
      </w:r>
      <w:r>
        <w:t>applies to and in respect of any thing that is seized or forfeited under this Act except any thing that is seized and disposed of in accordance with section 155(9).</w:t>
      </w:r>
    </w:p>
    <w:p>
      <w:pPr>
        <w:pStyle w:val="Subsection"/>
        <w:spacing w:before="120"/>
      </w:pPr>
      <w:r>
        <w:tab/>
        <w:t>(2)</w:t>
      </w:r>
      <w:r>
        <w:tab/>
        <w:t xml:space="preserve">For the purposes of the </w:t>
      </w:r>
      <w:r>
        <w:rPr>
          <w:i/>
          <w:iCs/>
        </w:rPr>
        <w:t>Criminal and Found Property Disposal Act 2006</w:t>
      </w:r>
      <w:r>
        <w:t xml:space="preserve"> the Department is a prescribed agency.</w:t>
      </w:r>
    </w:p>
    <w:p>
      <w:pPr>
        <w:pStyle w:val="Footnotesection"/>
      </w:pPr>
      <w:r>
        <w:tab/>
        <w:t>[Section 174A inserted: No. 59 of 2006 s. 57; amended: No. 56 of 2010 s. 68; No. 9 of 2018 s. 65.]</w:t>
      </w:r>
    </w:p>
    <w:p>
      <w:pPr>
        <w:pStyle w:val="Heading5"/>
      </w:pPr>
      <w:bookmarkStart w:id="2476" w:name="_Toc152594954"/>
      <w:bookmarkStart w:id="2477" w:name="_Toc155087588"/>
      <w:r>
        <w:rPr>
          <w:rStyle w:val="CharSectno"/>
        </w:rPr>
        <w:t>174B</w:t>
      </w:r>
      <w:r>
        <w:t>.</w:t>
      </w:r>
      <w:r>
        <w:tab/>
        <w:t xml:space="preserve">Liquor accords: authorisation for purposes of </w:t>
      </w:r>
      <w:r>
        <w:rPr>
          <w:i/>
        </w:rPr>
        <w:t>Competition and Consumer Act 2010</w:t>
      </w:r>
      <w:r>
        <w:t xml:space="preserve"> and Competition Code</w:t>
      </w:r>
      <w:bookmarkEnd w:id="2476"/>
      <w:bookmarkEnd w:id="2477"/>
    </w:p>
    <w:p>
      <w:pPr>
        <w:pStyle w:val="Subsection"/>
      </w:pPr>
      <w:r>
        <w:tab/>
        <w:t>(1)</w:t>
      </w:r>
      <w:r>
        <w:tab/>
        <w:t xml:space="preserve">In this section — </w:t>
      </w:r>
    </w:p>
    <w:p>
      <w:pPr>
        <w:pStyle w:val="Defstart"/>
      </w:pPr>
      <w:r>
        <w:tab/>
      </w:r>
      <w:r>
        <w:rPr>
          <w:rStyle w:val="CharDefText"/>
        </w:rPr>
        <w:t>liquor accord</w:t>
      </w:r>
      <w:r>
        <w:t xml:space="preserve"> has the meaning given in section 64(1b).</w:t>
      </w:r>
    </w:p>
    <w:p>
      <w:pPr>
        <w:pStyle w:val="Subsection"/>
      </w:pPr>
      <w:r>
        <w:tab/>
        <w:t>(2)</w:t>
      </w:r>
      <w:r>
        <w:tab/>
        <w:t xml:space="preserve">For the purposes of the </w:t>
      </w:r>
      <w:r>
        <w:rPr>
          <w:i/>
        </w:rPr>
        <w:t>Competition and Consumer Act 2010</w:t>
      </w:r>
      <w:r>
        <w:t xml:space="preserve"> (Commonwealth) and the Competition Code, the following conduct is authorised by this Act, to the extent that it would otherwise contravene that Act or that Code — </w:t>
      </w:r>
    </w:p>
    <w:p>
      <w:pPr>
        <w:pStyle w:val="Indenta"/>
      </w:pPr>
      <w:r>
        <w:tab/>
        <w:t>(a)</w:t>
      </w:r>
      <w:r>
        <w:tab/>
        <w:t>the entry by any person into a liquor accord;</w:t>
      </w:r>
    </w:p>
    <w:p>
      <w:pPr>
        <w:pStyle w:val="Indenta"/>
      </w:pPr>
      <w:r>
        <w:tab/>
        <w:t>(b)</w:t>
      </w:r>
      <w:r>
        <w:tab/>
        <w:t>conduct engaged in by any person for the purpose of promoting or giving effect to the terms of a liquor accord.</w:t>
      </w:r>
    </w:p>
    <w:p>
      <w:pPr>
        <w:pStyle w:val="Footnotesection"/>
      </w:pPr>
      <w:r>
        <w:tab/>
        <w:t>[Section 174B inserted: No. 9 of 2018 s. 66.]</w:t>
      </w:r>
    </w:p>
    <w:p>
      <w:pPr>
        <w:pStyle w:val="Heading5"/>
        <w:spacing w:before="180"/>
        <w:rPr>
          <w:snapToGrid w:val="0"/>
        </w:rPr>
      </w:pPr>
      <w:bookmarkStart w:id="2478" w:name="_Toc152594955"/>
      <w:bookmarkStart w:id="2479" w:name="_Toc155087589"/>
      <w:r>
        <w:rPr>
          <w:rStyle w:val="CharSectno"/>
        </w:rPr>
        <w:t>175</w:t>
      </w:r>
      <w:r>
        <w:rPr>
          <w:snapToGrid w:val="0"/>
        </w:rPr>
        <w:t>.</w:t>
      </w:r>
      <w:r>
        <w:rPr>
          <w:snapToGrid w:val="0"/>
        </w:rPr>
        <w:tab/>
        <w:t>Regulations</w:t>
      </w:r>
      <w:bookmarkEnd w:id="2478"/>
      <w:bookmarkEnd w:id="2479"/>
      <w:r>
        <w:rPr>
          <w:snapToGrid w:val="0"/>
        </w:rPr>
        <w:t xml:space="preserve"> </w:t>
      </w:r>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 and</w:t>
      </w:r>
    </w:p>
    <w:p>
      <w:pPr>
        <w:pStyle w:val="Indenta"/>
        <w:rPr>
          <w:snapToGrid w:val="0"/>
        </w:rPr>
      </w:pPr>
      <w:r>
        <w:rPr>
          <w:snapToGrid w:val="0"/>
        </w:rPr>
        <w:tab/>
        <w:t>(b)</w:t>
      </w:r>
      <w:r>
        <w:rPr>
          <w:snapToGrid w:val="0"/>
        </w:rPr>
        <w:tab/>
        <w:t>other fees payable to the licensing authority; and</w:t>
      </w:r>
    </w:p>
    <w:p>
      <w:pPr>
        <w:pStyle w:val="Indenta"/>
        <w:rPr>
          <w:snapToGrid w:val="0"/>
        </w:rPr>
      </w:pPr>
      <w:r>
        <w:rPr>
          <w:snapToGrid w:val="0"/>
        </w:rPr>
        <w:tab/>
        <w:t>(c)</w:t>
      </w:r>
      <w:r>
        <w:rPr>
          <w:snapToGrid w:val="0"/>
        </w:rPr>
        <w:tab/>
      </w:r>
      <w:r>
        <w:t xml:space="preserve">Commission </w:t>
      </w:r>
      <w:r>
        <w:rPr>
          <w:snapToGrid w:val="0"/>
        </w:rPr>
        <w:t>fees, and the expenses allowable to witnesses; and</w:t>
      </w:r>
    </w:p>
    <w:p>
      <w:pPr>
        <w:pStyle w:val="Indenta"/>
        <w:rPr>
          <w:snapToGrid w:val="0"/>
        </w:rPr>
      </w:pPr>
      <w:r>
        <w:rPr>
          <w:snapToGrid w:val="0"/>
        </w:rPr>
        <w:tab/>
        <w:t>(ca)</w:t>
      </w:r>
      <w:r>
        <w:rPr>
          <w:snapToGrid w:val="0"/>
        </w:rPr>
        <w:tab/>
        <w:t>conditions for the granting of special facility licences; and</w:t>
      </w:r>
    </w:p>
    <w:p>
      <w:pPr>
        <w:pStyle w:val="Indenta"/>
        <w:rPr>
          <w:snapToGrid w:val="0"/>
        </w:rPr>
      </w:pPr>
      <w:r>
        <w:rPr>
          <w:snapToGrid w:val="0"/>
        </w:rPr>
        <w:tab/>
        <w:t>(cb)</w:t>
      </w:r>
      <w:r>
        <w:rPr>
          <w:snapToGrid w:val="0"/>
        </w:rPr>
        <w:tab/>
        <w:t>conditions for the granting of producers’ licences; and</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 and</w:t>
      </w:r>
    </w:p>
    <w:p>
      <w:pPr>
        <w:pStyle w:val="Indenta"/>
      </w:pPr>
      <w:r>
        <w:tab/>
        <w:t>(cd)</w:t>
      </w:r>
      <w:r>
        <w:tab/>
        <w:t>limiting the permitted opening hours that may be authorised by an extended trading permit issued for the purpose referred to in section 60(4)(g); and</w:t>
      </w:r>
    </w:p>
    <w:p>
      <w:pPr>
        <w:pStyle w:val="Indenta"/>
      </w:pPr>
      <w:r>
        <w:tab/>
        <w:t>(ce)</w:t>
      </w:r>
      <w:r>
        <w:tab/>
        <w:t>regulating entry to licensed premises after a time of the day or night specified in the regulations; and</w:t>
      </w:r>
    </w:p>
    <w:p>
      <w:pPr>
        <w:pStyle w:val="Indenta"/>
      </w:pPr>
      <w:r>
        <w:tab/>
        <w:t>(d)</w:t>
      </w:r>
      <w:r>
        <w:tab/>
        <w:t>advertising, websites maintained by licensees, and the content of notices; and</w:t>
      </w:r>
    </w:p>
    <w:p>
      <w:pPr>
        <w:pStyle w:val="Indenta"/>
      </w:pPr>
      <w:r>
        <w:tab/>
        <w:t>(e)</w:t>
      </w:r>
      <w:r>
        <w:tab/>
        <w:t>the endorsement, production and display of licences; and</w:t>
      </w:r>
    </w:p>
    <w:p>
      <w:pPr>
        <w:pStyle w:val="Indenta"/>
        <w:rPr>
          <w:snapToGrid w:val="0"/>
        </w:rPr>
      </w:pPr>
      <w:r>
        <w:rPr>
          <w:snapToGrid w:val="0"/>
        </w:rPr>
        <w:tab/>
        <w:t>(f)</w:t>
      </w:r>
      <w:r>
        <w:rPr>
          <w:snapToGrid w:val="0"/>
        </w:rPr>
        <w:tab/>
        <w:t>procedural matters, including the forms to be</w:t>
      </w:r>
      <w:r>
        <w:t xml:space="preserve"> used; and</w:t>
      </w:r>
    </w:p>
    <w:p>
      <w:pPr>
        <w:pStyle w:val="Indenta"/>
        <w:rPr>
          <w:snapToGrid w:val="0"/>
        </w:rPr>
      </w:pPr>
      <w:r>
        <w:tab/>
        <w:t>(g)</w:t>
      </w:r>
      <w:r>
        <w:tab/>
      </w:r>
      <w:r>
        <w:rPr>
          <w:snapToGrid w:val="0"/>
        </w:rPr>
        <w:t>the approval and conduct of managers.</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 xml:space="preserve">in relation to any offence in the regulations of failing to comply with restrictions or prohibitions referred to in paragraph (b) and without limiting any other power of a </w:t>
      </w:r>
      <w:del w:id="2480" w:author="Master Repository Process" w:date="2024-01-02T11:39:00Z">
        <w:r>
          <w:delText>member of the Police Force</w:delText>
        </w:r>
      </w:del>
      <w:ins w:id="2481" w:author="Master Repository Process" w:date="2024-01-02T11:39:00Z">
        <w:r>
          <w:t>police officer</w:t>
        </w:r>
      </w:ins>
      <w:r>
        <w:t xml:space="preserve"> under this Act — conferring powers on </w:t>
      </w:r>
      <w:del w:id="2482" w:author="Master Repository Process" w:date="2024-01-02T11:39:00Z">
        <w:r>
          <w:delText>members of the Police Force</w:delText>
        </w:r>
      </w:del>
      <w:ins w:id="2483" w:author="Master Repository Process" w:date="2024-01-02T11:39:00Z">
        <w:r>
          <w:t>police officers</w:t>
        </w:r>
      </w:ins>
      <w:r>
        <w:t xml:space="preserv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keepNext/>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pPr>
      <w:r>
        <w:tab/>
        <w:t>(1E)</w:t>
      </w:r>
      <w:r>
        <w:tab/>
        <w:t>The Governor, on the recommendation of the Minister, may make regulations prescribing an area of the State to be a protected entertainment precinct.</w:t>
      </w:r>
    </w:p>
    <w:p>
      <w:pPr>
        <w:pStyle w:val="Subsection"/>
      </w:pPr>
      <w:r>
        <w:tab/>
        <w:t>(1F)</w:t>
      </w:r>
      <w:r>
        <w:tab/>
        <w:t xml:space="preserve">The Minister cannot make a recommendation for the purposes of subsection (1E) unless — </w:t>
      </w:r>
    </w:p>
    <w:p>
      <w:pPr>
        <w:pStyle w:val="Indenta"/>
      </w:pPr>
      <w:r>
        <w:tab/>
        <w:t>(a)</w:t>
      </w:r>
      <w:r>
        <w:tab/>
        <w:t>the Minister is satisfied that the area of the State contains a concentration of licensed premises; and</w:t>
      </w:r>
    </w:p>
    <w:p>
      <w:pPr>
        <w:pStyle w:val="Indenta"/>
      </w:pPr>
      <w:r>
        <w:tab/>
        <w:t>(b)</w:t>
      </w:r>
      <w:r>
        <w:tab/>
        <w:t>the Minister is satisfied that the proposed regulations are necessary to achieve the primary object set out in section 152NB; and</w:t>
      </w:r>
    </w:p>
    <w:p>
      <w:pPr>
        <w:pStyle w:val="Indenta"/>
      </w:pPr>
      <w:r>
        <w:tab/>
        <w:t>(c)</w:t>
      </w:r>
      <w:r>
        <w:tab/>
        <w:t>after consultation with each of the following, the Minister is satisfied that the proposed regulations are in the public interest —</w:t>
      </w:r>
    </w:p>
    <w:p>
      <w:pPr>
        <w:pStyle w:val="Indenti"/>
      </w:pPr>
      <w:r>
        <w:tab/>
        <w:t>(i)</w:t>
      </w:r>
      <w:r>
        <w:tab/>
        <w:t>the Commissioner of Police;</w:t>
      </w:r>
    </w:p>
    <w:p>
      <w:pPr>
        <w:pStyle w:val="Indenti"/>
      </w:pPr>
      <w:r>
        <w:tab/>
        <w:t>(ii)</w:t>
      </w:r>
      <w:r>
        <w:tab/>
        <w:t>each local government in the district of which any part of the protected entertainment precinct is to be situated;</w:t>
      </w:r>
    </w:p>
    <w:p>
      <w:pPr>
        <w:pStyle w:val="Indenti"/>
      </w:pPr>
      <w:r>
        <w:tab/>
        <w:t>(iii)</w:t>
      </w:r>
      <w:r>
        <w:tab/>
        <w:t>if the Minister considers it appropriate to consult any other person — that person.</w:t>
      </w:r>
    </w:p>
    <w:p>
      <w:pPr>
        <w:pStyle w:val="Subsection"/>
        <w:rPr>
          <w:ins w:id="2484" w:author="Master Repository Process" w:date="2024-01-02T11:39:00Z"/>
        </w:rPr>
      </w:pPr>
      <w:ins w:id="2485" w:author="Master Repository Process" w:date="2024-01-02T11:39:00Z">
        <w:r>
          <w:tab/>
          <w:t>(1G)</w:t>
        </w:r>
        <w:r>
          <w:tab/>
          <w:t>The Governor, on the recommendation of the Minister, may make regulations prescribing an area of the State to be a banned drinker area.</w:t>
        </w:r>
      </w:ins>
    </w:p>
    <w:p>
      <w:pPr>
        <w:pStyle w:val="Subsection"/>
        <w:rPr>
          <w:ins w:id="2486" w:author="Master Repository Process" w:date="2024-01-02T11:39:00Z"/>
        </w:rPr>
      </w:pPr>
      <w:ins w:id="2487" w:author="Master Repository Process" w:date="2024-01-02T11:39:00Z">
        <w:r>
          <w:tab/>
          <w:t>(1H)</w:t>
        </w:r>
        <w:r>
          <w:tab/>
          <w:t xml:space="preserve">The Minister can make a recommendation for the purposes of subsection (1G) only if, after consultation with each of the following, the Minister is satisfied that the proposed regulations are in the public interest — </w:t>
        </w:r>
      </w:ins>
    </w:p>
    <w:p>
      <w:pPr>
        <w:pStyle w:val="Indenta"/>
        <w:rPr>
          <w:ins w:id="2488" w:author="Master Repository Process" w:date="2024-01-02T11:39:00Z"/>
        </w:rPr>
      </w:pPr>
      <w:ins w:id="2489" w:author="Master Repository Process" w:date="2024-01-02T11:39:00Z">
        <w:r>
          <w:tab/>
          <w:t>(a)</w:t>
        </w:r>
        <w:r>
          <w:tab/>
          <w:t>the Commissioner of Police;</w:t>
        </w:r>
      </w:ins>
    </w:p>
    <w:p>
      <w:pPr>
        <w:pStyle w:val="Indenta"/>
        <w:rPr>
          <w:ins w:id="2490" w:author="Master Repository Process" w:date="2024-01-02T11:39:00Z"/>
        </w:rPr>
      </w:pPr>
      <w:ins w:id="2491" w:author="Master Repository Process" w:date="2024-01-02T11:39:00Z">
        <w:r>
          <w:tab/>
          <w:t>(b)</w:t>
        </w:r>
        <w:r>
          <w:tab/>
          <w:t>each local government in the district of which any part of the banned drinker area is to be situated;</w:t>
        </w:r>
      </w:ins>
    </w:p>
    <w:p>
      <w:pPr>
        <w:pStyle w:val="Indenta"/>
        <w:rPr>
          <w:ins w:id="2492" w:author="Master Repository Process" w:date="2024-01-02T11:39:00Z"/>
        </w:rPr>
      </w:pPr>
      <w:ins w:id="2493" w:author="Master Repository Process" w:date="2024-01-02T11:39:00Z">
        <w:r>
          <w:tab/>
          <w:t>(c)</w:t>
        </w:r>
        <w:r>
          <w:tab/>
          <w:t>if the Minister considers it appropriate to consult another person — that person.</w:t>
        </w:r>
      </w:ins>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[Section 175 amended: No. 56 of 1997 s. 50; No. 12 of 1998 s. 94; No. 73 of 2006 s. 102 and 106; No. 56 of 2010 s. 22 and 34; No. 9 of 2018 s. 67; No. 44 of 2022 s. </w:t>
      </w:r>
      <w:del w:id="2494" w:author="Master Repository Process" w:date="2024-01-02T11:39:00Z">
        <w:r>
          <w:delText>17.]</w:delText>
        </w:r>
      </w:del>
      <w:ins w:id="2495" w:author="Master Repository Process" w:date="2024-01-02T11:39:00Z">
        <w:r>
          <w:t>17; No. 25 of 2023 s. 17 and 21(1).]</w:t>
        </w:r>
      </w:ins>
      <w:r>
        <w:t xml:space="preserve"> </w:t>
      </w:r>
    </w:p>
    <w:p>
      <w:pPr>
        <w:pStyle w:val="Ednotesection"/>
      </w:pPr>
      <w:r>
        <w:t>[</w:t>
      </w:r>
      <w:r>
        <w:rPr>
          <w:b/>
          <w:bCs/>
        </w:rPr>
        <w:t>176.</w:t>
      </w:r>
      <w:r>
        <w:tab/>
        <w:t>Omitted under the Reprints Act 1984 s. 7(4)(f).]</w:t>
      </w:r>
    </w:p>
    <w:p>
      <w:pPr>
        <w:pStyle w:val="Heading5"/>
        <w:rPr>
          <w:snapToGrid w:val="0"/>
        </w:rPr>
      </w:pPr>
      <w:bookmarkStart w:id="2496" w:name="_Toc152594956"/>
      <w:bookmarkStart w:id="2497" w:name="_Toc155087590"/>
      <w:r>
        <w:rPr>
          <w:rStyle w:val="CharSectno"/>
        </w:rPr>
        <w:t>177</w:t>
      </w:r>
      <w:r>
        <w:rPr>
          <w:snapToGrid w:val="0"/>
        </w:rPr>
        <w:t>.</w:t>
      </w:r>
      <w:r>
        <w:rPr>
          <w:snapToGrid w:val="0"/>
        </w:rPr>
        <w:tab/>
        <w:t>Transitional provisions (Sch. 1)</w:t>
      </w:r>
      <w:bookmarkEnd w:id="2496"/>
      <w:bookmarkEnd w:id="2497"/>
    </w:p>
    <w:p>
      <w:pPr>
        <w:pStyle w:val="Subsection"/>
        <w:rPr>
          <w:snapToGrid w:val="0"/>
        </w:rPr>
      </w:pPr>
      <w:r>
        <w:rPr>
          <w:snapToGrid w:val="0"/>
        </w:rPr>
        <w:tab/>
      </w:r>
      <w:r>
        <w:rPr>
          <w:snapToGrid w:val="0"/>
        </w:rPr>
        <w:tab/>
        <w:t>Schedule 1, which contains transitional provisions, has effect.</w:t>
      </w:r>
    </w:p>
    <w:p>
      <w:pPr>
        <w:pStyle w:val="Heading5"/>
      </w:pPr>
      <w:bookmarkStart w:id="2498" w:name="_Toc152594957"/>
      <w:bookmarkStart w:id="2499" w:name="_Toc155087591"/>
      <w:r>
        <w:rPr>
          <w:rStyle w:val="CharSectno"/>
        </w:rPr>
        <w:t>177A</w:t>
      </w:r>
      <w:r>
        <w:t>.</w:t>
      </w:r>
      <w:r>
        <w:tab/>
        <w:t xml:space="preserve">Transitional provisions for </w:t>
      </w:r>
      <w:r>
        <w:rPr>
          <w:i/>
        </w:rPr>
        <w:t>Liquor and Gaming Legislation Amendment Act 2006</w:t>
      </w:r>
      <w:r>
        <w:t xml:space="preserve"> </w:t>
      </w:r>
      <w:r>
        <w:rPr>
          <w:snapToGrid w:val="0"/>
        </w:rPr>
        <w:t>(Sch. 1A)</w:t>
      </w:r>
      <w:bookmarkEnd w:id="2498"/>
      <w:bookmarkEnd w:id="2499"/>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No. 73 of 2006 s. 103.]</w:t>
      </w:r>
    </w:p>
    <w:p>
      <w:pPr>
        <w:pStyle w:val="Heading5"/>
      </w:pPr>
      <w:bookmarkStart w:id="2500" w:name="_Toc152594958"/>
      <w:bookmarkStart w:id="2501" w:name="_Toc155087592"/>
      <w:r>
        <w:rPr>
          <w:rStyle w:val="CharSectno"/>
        </w:rPr>
        <w:t>177B</w:t>
      </w:r>
      <w:r>
        <w:t>.</w:t>
      </w:r>
      <w:r>
        <w:tab/>
        <w:t xml:space="preserve">Transitional provisions for </w:t>
      </w:r>
      <w:r>
        <w:rPr>
          <w:i/>
          <w:iCs/>
        </w:rPr>
        <w:t>Liquor Control Amendment Act 2010</w:t>
      </w:r>
      <w:r>
        <w:rPr>
          <w:iCs/>
        </w:rPr>
        <w:t xml:space="preserve"> </w:t>
      </w:r>
      <w:r>
        <w:rPr>
          <w:snapToGrid w:val="0"/>
        </w:rPr>
        <w:t>(Sch. 1B)</w:t>
      </w:r>
      <w:bookmarkEnd w:id="2500"/>
      <w:bookmarkEnd w:id="2501"/>
    </w:p>
    <w:p>
      <w:pPr>
        <w:pStyle w:val="Subsection"/>
      </w:pPr>
      <w:r>
        <w:tab/>
      </w:r>
      <w:r>
        <w:tab/>
        <w:t xml:space="preserve">Schedule 1B sets out transitional provisions relating to amendments made to this Act by the </w:t>
      </w:r>
      <w:r>
        <w:rPr>
          <w:i/>
        </w:rPr>
        <w:t>Liquor Control Amendment Act 2010</w:t>
      </w:r>
      <w:r>
        <w:t>.</w:t>
      </w:r>
    </w:p>
    <w:p>
      <w:pPr>
        <w:pStyle w:val="Footnotesection"/>
      </w:pPr>
      <w:r>
        <w:tab/>
        <w:t xml:space="preserve">[Section 177B inserted: No. 56 of 2010 s. 23.] </w:t>
      </w:r>
    </w:p>
    <w:p>
      <w:pPr>
        <w:pStyle w:val="Heading5"/>
      </w:pPr>
      <w:bookmarkStart w:id="2502" w:name="_Toc152594959"/>
      <w:bookmarkStart w:id="2503" w:name="_Toc155087593"/>
      <w:r>
        <w:rPr>
          <w:rStyle w:val="CharSectno"/>
        </w:rPr>
        <w:t>177C</w:t>
      </w:r>
      <w:r>
        <w:t>.</w:t>
      </w:r>
      <w:r>
        <w:tab/>
        <w:t xml:space="preserve">Transitional provisions for </w:t>
      </w:r>
      <w:r>
        <w:rPr>
          <w:i/>
        </w:rPr>
        <w:t>Liquor Control Amendment Act 2018</w:t>
      </w:r>
      <w:r>
        <w:t xml:space="preserve"> (Sch. 1C)</w:t>
      </w:r>
      <w:bookmarkEnd w:id="2502"/>
      <w:bookmarkEnd w:id="2503"/>
    </w:p>
    <w:p>
      <w:pPr>
        <w:pStyle w:val="Subsection"/>
      </w:pPr>
      <w:r>
        <w:tab/>
      </w:r>
      <w:r>
        <w:tab/>
        <w:t xml:space="preserve">Schedule 1C sets out transitional provisions relating to amendments made to this Act by the </w:t>
      </w:r>
      <w:r>
        <w:rPr>
          <w:i/>
        </w:rPr>
        <w:t>Liquor Control Amendment Act 2018</w:t>
      </w:r>
      <w:r>
        <w:t>.</w:t>
      </w:r>
    </w:p>
    <w:p>
      <w:pPr>
        <w:pStyle w:val="Footnotesection"/>
      </w:pPr>
      <w:r>
        <w:tab/>
        <w:t xml:space="preserve">[Section 177C inserted: No. 9 of 2018 s. 68.] </w:t>
      </w:r>
    </w:p>
    <w:p>
      <w:pPr>
        <w:pStyle w:val="Heading5"/>
      </w:pPr>
      <w:bookmarkStart w:id="2504" w:name="_Toc152594960"/>
      <w:bookmarkStart w:id="2505" w:name="_Toc155087594"/>
      <w:r>
        <w:rPr>
          <w:rStyle w:val="CharSectno"/>
        </w:rPr>
        <w:t>177D</w:t>
      </w:r>
      <w:r>
        <w:t>.</w:t>
      </w:r>
      <w:r>
        <w:tab/>
        <w:t xml:space="preserve">Transitional provisions for </w:t>
      </w:r>
      <w:r>
        <w:rPr>
          <w:i/>
        </w:rPr>
        <w:t>Liquor Control Amendment (Protected Entertainment Precincts) Act 2022</w:t>
      </w:r>
      <w:r>
        <w:t xml:space="preserve"> (Sch. 1D)</w:t>
      </w:r>
      <w:bookmarkEnd w:id="2504"/>
      <w:bookmarkEnd w:id="2505"/>
    </w:p>
    <w:p>
      <w:pPr>
        <w:pStyle w:val="Subsection"/>
      </w:pPr>
      <w:r>
        <w:tab/>
      </w:r>
      <w:r>
        <w:tab/>
        <w:t xml:space="preserve">Schedule 1D sets out transitional provisions relating to amendments made to this Act by the </w:t>
      </w:r>
      <w:r>
        <w:rPr>
          <w:i/>
        </w:rPr>
        <w:t>Liquor Control Amendment (Protected Entertainment Precincts) Act 2022</w:t>
      </w:r>
      <w:r>
        <w:t>.</w:t>
      </w:r>
    </w:p>
    <w:p>
      <w:pPr>
        <w:pStyle w:val="Footnotesection"/>
      </w:pPr>
      <w:r>
        <w:tab/>
        <w:t>[Section 177D inserted: No. 44 of 2022 s. 18.]</w:t>
      </w:r>
    </w:p>
    <w:p>
      <w:pPr>
        <w:pStyle w:val="Heading5"/>
        <w:rPr>
          <w:ins w:id="2506" w:author="Master Repository Process" w:date="2024-01-02T11:39:00Z"/>
        </w:rPr>
      </w:pPr>
      <w:bookmarkStart w:id="2507" w:name="_Toc150517647"/>
      <w:bookmarkStart w:id="2508" w:name="_Toc152594961"/>
      <w:ins w:id="2509" w:author="Master Repository Process" w:date="2024-01-02T11:39:00Z">
        <w:r>
          <w:rPr>
            <w:rStyle w:val="CharSectno"/>
          </w:rPr>
          <w:t>177E</w:t>
        </w:r>
        <w:r>
          <w:t>.</w:t>
        </w:r>
        <w:r>
          <w:tab/>
          <w:t xml:space="preserve">Transitional provisions for </w:t>
        </w:r>
        <w:r>
          <w:rPr>
            <w:i/>
          </w:rPr>
          <w:t>Liquor Control Amendment (Banned Drinkers Register) Act 2023</w:t>
        </w:r>
        <w:r>
          <w:t xml:space="preserve"> (Sch. 1E)</w:t>
        </w:r>
        <w:bookmarkEnd w:id="2507"/>
        <w:bookmarkEnd w:id="2508"/>
      </w:ins>
    </w:p>
    <w:p>
      <w:pPr>
        <w:pStyle w:val="Subsection"/>
        <w:rPr>
          <w:ins w:id="2510" w:author="Master Repository Process" w:date="2024-01-02T11:39:00Z"/>
        </w:rPr>
      </w:pPr>
      <w:ins w:id="2511" w:author="Master Repository Process" w:date="2024-01-02T11:39:00Z">
        <w:r>
          <w:tab/>
        </w:r>
        <w:r>
          <w:tab/>
          <w:t xml:space="preserve">Schedule 1E sets out transitional provisions relating to amendments made to this Act by the </w:t>
        </w:r>
        <w:r>
          <w:rPr>
            <w:i/>
          </w:rPr>
          <w:t>Liquor Control Amendment (Banned Drinkers Register) Act 2023</w:t>
        </w:r>
        <w:r>
          <w:t>.</w:t>
        </w:r>
      </w:ins>
    </w:p>
    <w:p>
      <w:pPr>
        <w:pStyle w:val="Footnotesection"/>
        <w:rPr>
          <w:ins w:id="2512" w:author="Master Repository Process" w:date="2024-01-02T11:39:00Z"/>
        </w:rPr>
      </w:pPr>
      <w:ins w:id="2513" w:author="Master Repository Process" w:date="2024-01-02T11:39:00Z">
        <w:r>
          <w:tab/>
          <w:t>[Section 177E inserted: No. 25 of 2023 s. 18.]</w:t>
        </w:r>
      </w:ins>
    </w:p>
    <w:p>
      <w:pPr>
        <w:pStyle w:val="Heading5"/>
        <w:rPr>
          <w:snapToGrid w:val="0"/>
        </w:rPr>
      </w:pPr>
      <w:bookmarkStart w:id="2514" w:name="_Toc152594962"/>
      <w:bookmarkStart w:id="2515" w:name="_Toc155087595"/>
      <w:r>
        <w:rPr>
          <w:rStyle w:val="CharSectno"/>
        </w:rPr>
        <w:t>178</w:t>
      </w:r>
      <w:r>
        <w:rPr>
          <w:snapToGrid w:val="0"/>
        </w:rPr>
        <w:t>.</w:t>
      </w:r>
      <w:r>
        <w:rPr>
          <w:snapToGrid w:val="0"/>
        </w:rPr>
        <w:tab/>
        <w:t>Review of Act</w:t>
      </w:r>
      <w:bookmarkEnd w:id="2514"/>
      <w:bookmarkEnd w:id="2515"/>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w:t>
      </w:r>
      <w:r>
        <w:t xml:space="preserve">(other than amendments made to the Act by the </w:t>
      </w:r>
      <w:r>
        <w:rPr>
          <w:i/>
        </w:rPr>
        <w:t>Liquor Control Amendment (Protected Entertainment Precincts) Act 2022</w:t>
      </w:r>
      <w:ins w:id="2516" w:author="Master Repository Process" w:date="2024-01-02T11:39:00Z">
        <w:r>
          <w:t xml:space="preserve"> or the </w:t>
        </w:r>
        <w:r>
          <w:rPr>
            <w:i/>
          </w:rPr>
          <w:t>Liquor Control Amendment (Banned Drinkers Register) Act 2023</w:t>
        </w:r>
      </w:ins>
      <w:r>
        <w:t xml:space="preserve">) </w:t>
      </w:r>
      <w:r>
        <w:rPr>
          <w:snapToGrid w:val="0"/>
        </w:rPr>
        <w:t xml:space="preserve">as soon as is practicable after the expiration of 5 years from the commencement of </w:t>
      </w:r>
      <w:r>
        <w:t xml:space="preserve">the </w:t>
      </w:r>
      <w:r>
        <w:rPr>
          <w:i/>
        </w:rPr>
        <w:t>Liquor Control Amendment Act 2018</w:t>
      </w:r>
      <w:r>
        <w:t xml:space="preserve"> section 68, </w:t>
      </w:r>
      <w:r>
        <w:rPr>
          <w:snapToGrid w:val="0"/>
        </w:rPr>
        <w:t>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[Section 178 amended: No. 12 of 1998 s. 95; No. 9 of 2018 s. 69; No. 44 of 2022 s.</w:t>
      </w:r>
      <w:ins w:id="2517" w:author="Master Repository Process" w:date="2024-01-02T11:39:00Z">
        <w:r>
          <w:t> 19; No. 25 of 2023 s.</w:t>
        </w:r>
      </w:ins>
      <w:r>
        <w:t> 19.]</w:t>
      </w:r>
    </w:p>
    <w:p>
      <w:pPr>
        <w:pStyle w:val="Footnotesection"/>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544" w:gutter="0"/>
          <w:pgNumType w:start="1"/>
          <w:cols w:space="720"/>
          <w:noEndnote/>
          <w:titlePg/>
          <w:docGrid w:linePitch="326"/>
        </w:sectPr>
      </w:pPr>
    </w:p>
    <w:p>
      <w:pPr>
        <w:pStyle w:val="yScheduleHeading"/>
      </w:pPr>
      <w:bookmarkStart w:id="2519" w:name="_Toc152328666"/>
      <w:bookmarkStart w:id="2520" w:name="_Toc152577295"/>
      <w:bookmarkStart w:id="2521" w:name="_Toc152592683"/>
      <w:bookmarkStart w:id="2522" w:name="_Toc152594332"/>
      <w:bookmarkStart w:id="2523" w:name="_Toc152594963"/>
      <w:bookmarkStart w:id="2524" w:name="_Toc155087596"/>
      <w:r>
        <w:rPr>
          <w:rStyle w:val="CharSchNo"/>
        </w:rPr>
        <w:t>Schedule 1</w:t>
      </w:r>
      <w:r>
        <w:rPr>
          <w:rStyle w:val="CharSDivNo"/>
        </w:rPr>
        <w:t> </w:t>
      </w:r>
      <w:r>
        <w:t>—</w:t>
      </w:r>
      <w:r>
        <w:rPr>
          <w:rStyle w:val="CharSDivText"/>
        </w:rPr>
        <w:t> </w:t>
      </w:r>
      <w:r>
        <w:rPr>
          <w:rStyle w:val="CharSchText"/>
        </w:rPr>
        <w:t>Transitional provisions</w:t>
      </w:r>
      <w:bookmarkEnd w:id="2519"/>
      <w:bookmarkEnd w:id="2520"/>
      <w:bookmarkEnd w:id="2521"/>
      <w:bookmarkEnd w:id="2522"/>
      <w:bookmarkEnd w:id="2523"/>
      <w:bookmarkEnd w:id="2524"/>
    </w:p>
    <w:p>
      <w:pPr>
        <w:pStyle w:val="yShoulderClause"/>
        <w:rPr>
          <w:snapToGrid w:val="0"/>
        </w:rPr>
      </w:pPr>
      <w:r>
        <w:rPr>
          <w:snapToGrid w:val="0"/>
        </w:rPr>
        <w:t>[s. 177]</w:t>
      </w:r>
    </w:p>
    <w:p>
      <w:pPr>
        <w:pStyle w:val="yFootnoteheading"/>
      </w:pPr>
      <w:r>
        <w:tab/>
        <w:t>[Heading amended: No. 19 of 2010 s. 4.]</w:t>
      </w:r>
    </w:p>
    <w:p>
      <w:pPr>
        <w:pStyle w:val="yHeading5"/>
        <w:rPr>
          <w:snapToGrid w:val="0"/>
        </w:rPr>
      </w:pPr>
      <w:bookmarkStart w:id="2525" w:name="_Toc152594964"/>
      <w:bookmarkStart w:id="2526" w:name="_Toc155087597"/>
      <w:r>
        <w:rPr>
          <w:rStyle w:val="CharSClsNo"/>
        </w:rPr>
        <w:t>1</w:t>
      </w:r>
      <w:r>
        <w:rPr>
          <w:snapToGrid w:val="0"/>
        </w:rPr>
        <w:t>.</w:t>
      </w:r>
      <w:r>
        <w:rPr>
          <w:snapToGrid w:val="0"/>
        </w:rPr>
        <w:tab/>
        <w:t>Terms used</w:t>
      </w:r>
      <w:bookmarkEnd w:id="2525"/>
      <w:bookmarkEnd w:id="2526"/>
    </w:p>
    <w:p>
      <w:pPr>
        <w:pStyle w:val="ySubsection"/>
        <w:rPr>
          <w:snapToGrid w:val="0"/>
        </w:rPr>
      </w:pPr>
      <w:r>
        <w:rPr>
          <w:snapToGrid w:val="0"/>
        </w:rPr>
        <w:tab/>
        <w:t>(1)</w:t>
      </w:r>
      <w:r>
        <w:rPr>
          <w:snapToGrid w:val="0"/>
        </w:rPr>
        <w:tab/>
        <w:t>In this Schedule, unless the context otherwise requires — </w:t>
      </w:r>
    </w:p>
    <w:p>
      <w:pPr>
        <w:pStyle w:val="yDefstart"/>
      </w:pPr>
      <w:r>
        <w:rPr>
          <w:b/>
        </w:rPr>
        <w:tab/>
      </w:r>
      <w:r>
        <w:rPr>
          <w:rStyle w:val="CharDefText"/>
        </w:rPr>
        <w:t>Act</w:t>
      </w:r>
      <w:r>
        <w:t xml:space="preserve"> includes subsidiary legislation made under that Act;</w:t>
      </w:r>
    </w:p>
    <w:p>
      <w:pPr>
        <w:pStyle w:val="yDefstart"/>
      </w:pPr>
      <w:r>
        <w:rPr>
          <w:b/>
        </w:rPr>
        <w:tab/>
      </w:r>
      <w:r>
        <w:rPr>
          <w:rStyle w:val="CharDefText"/>
        </w:rPr>
        <w:t>application</w:t>
      </w:r>
      <w:r>
        <w:t xml:space="preserve"> includes notice of an application;</w:t>
      </w:r>
    </w:p>
    <w:p>
      <w:pPr>
        <w:pStyle w:val="yDefstart"/>
      </w:pPr>
      <w:r>
        <w:rPr>
          <w:b/>
        </w:rPr>
        <w:tab/>
      </w:r>
      <w:r>
        <w:rPr>
          <w:rStyle w:val="CharDefText"/>
        </w:rPr>
        <w:t>appointed day</w:t>
      </w:r>
      <w:r>
        <w:t xml:space="preserve"> means the day on which the </w:t>
      </w:r>
      <w:r>
        <w:rPr>
          <w:i/>
        </w:rPr>
        <w:t>Liquor Act 1970</w:t>
      </w:r>
      <w:r>
        <w:rPr>
          <w:vertAlign w:val="superscript"/>
        </w:rPr>
        <w:t> 1</w:t>
      </w:r>
      <w:r>
        <w:t xml:space="preserve"> is repealed by this Act;</w:t>
      </w:r>
    </w:p>
    <w:p>
      <w:pPr>
        <w:pStyle w:val="yDefstart"/>
      </w:pPr>
      <w:r>
        <w:tab/>
      </w:r>
      <w:r>
        <w:rPr>
          <w:rStyle w:val="CharDefText"/>
        </w:rPr>
        <w:t>licence</w:t>
      </w:r>
      <w:r>
        <w:t xml:space="preserve"> includes a licence within the meaning of the repealed Act;</w:t>
      </w:r>
    </w:p>
    <w:p>
      <w:pPr>
        <w:pStyle w:val="yDefstart"/>
      </w:pPr>
      <w:r>
        <w:rPr>
          <w:b/>
        </w:rPr>
        <w:tab/>
      </w:r>
      <w:r>
        <w:rPr>
          <w:rStyle w:val="CharDefText"/>
        </w:rPr>
        <w:t>licensed premises</w:t>
      </w:r>
      <w:r>
        <w:t xml:space="preserve"> includes licensed premises within the meaning of the repealed Act;</w:t>
      </w:r>
    </w:p>
    <w:p>
      <w:pPr>
        <w:pStyle w:val="yDefstart"/>
      </w:pPr>
      <w:r>
        <w:rPr>
          <w:b/>
        </w:rPr>
        <w:tab/>
      </w:r>
      <w:r>
        <w:rPr>
          <w:rStyle w:val="CharDefText"/>
        </w:rPr>
        <w:t>licensee</w:t>
      </w:r>
      <w:r>
        <w:t xml:space="preserve"> includes a licensee within the meaning of the repealed Act;</w:t>
      </w:r>
    </w:p>
    <w:p>
      <w:pPr>
        <w:pStyle w:val="yDefstart"/>
      </w:pPr>
      <w:r>
        <w:rPr>
          <w:b/>
        </w:rPr>
        <w:tab/>
      </w:r>
      <w:r>
        <w:rPr>
          <w:rStyle w:val="CharDefText"/>
        </w:rPr>
        <w:t>permit</w:t>
      </w:r>
      <w:r>
        <w:t xml:space="preserve"> includes a permit granted under the repealed Act;</w:t>
      </w:r>
    </w:p>
    <w:p>
      <w:pPr>
        <w:pStyle w:val="yDefstart"/>
      </w:pPr>
      <w:r>
        <w:rPr>
          <w:b/>
        </w:rPr>
        <w:tab/>
      </w:r>
      <w:r>
        <w:rPr>
          <w:rStyle w:val="CharDefText"/>
        </w:rPr>
        <w:t>repealed Act</w:t>
      </w:r>
      <w:r>
        <w:t xml:space="preserve"> means the </w:t>
      </w:r>
      <w:r>
        <w:rPr>
          <w:i/>
        </w:rPr>
        <w:t>Liquor Act 1970</w:t>
      </w:r>
      <w:r>
        <w:rPr>
          <w:vertAlign w:val="superscript"/>
        </w:rPr>
        <w:t> 1</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rPr>
          <w:snapToGrid w:val="0"/>
        </w:rPr>
      </w:pPr>
      <w:bookmarkStart w:id="2527" w:name="_Toc152594965"/>
      <w:bookmarkStart w:id="2528" w:name="_Toc155087598"/>
      <w:r>
        <w:rPr>
          <w:rStyle w:val="CharSClsNo"/>
        </w:rPr>
        <w:t>2</w:t>
      </w:r>
      <w:r>
        <w:rPr>
          <w:snapToGrid w:val="0"/>
        </w:rPr>
        <w:t>.</w:t>
      </w:r>
      <w:r>
        <w:rPr>
          <w:snapToGrid w:val="0"/>
        </w:rPr>
        <w:tab/>
        <w:t>Continuing effect of convictions, forfeitures etc.</w:t>
      </w:r>
      <w:bookmarkEnd w:id="2527"/>
      <w:bookmarkEnd w:id="2528"/>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rPr>
          <w:snapToGrid w:val="0"/>
        </w:rPr>
      </w:pPr>
      <w:bookmarkStart w:id="2529" w:name="_Toc152594966"/>
      <w:bookmarkStart w:id="2530" w:name="_Toc155087599"/>
      <w:r>
        <w:rPr>
          <w:rStyle w:val="CharSClsNo"/>
        </w:rPr>
        <w:t>3</w:t>
      </w:r>
      <w:r>
        <w:rPr>
          <w:snapToGrid w:val="0"/>
        </w:rPr>
        <w:t>.</w:t>
      </w:r>
      <w:r>
        <w:rPr>
          <w:snapToGrid w:val="0"/>
        </w:rPr>
        <w:tab/>
        <w:t>Proceedings part heard, rules of court, and appointments under repealed Act</w:t>
      </w:r>
      <w:bookmarkEnd w:id="2529"/>
      <w:bookmarkEnd w:id="2530"/>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as the judge under section 9 of the repealed Act, is deemed to have been appointed as the Liquor Licensing Court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On the appointed day, the person who, immediately before that day, held office as Registrar of the Liquor Licensing Court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vertAlign w:val="superscript"/>
        </w:rPr>
        <w:t> 2</w:t>
      </w:r>
      <w:r>
        <w:rPr>
          <w:snapToGrid w:val="0"/>
        </w:rPr>
        <w:t xml:space="preserve"> as Registrar for the purposes of this Act,</w:t>
      </w:r>
    </w:p>
    <w:p>
      <w:pPr>
        <w:pStyle w:val="ySubsection"/>
        <w:rPr>
          <w:snapToGrid w:val="0"/>
        </w:rPr>
      </w:pPr>
      <w:r>
        <w:rPr>
          <w:snapToGrid w:val="0"/>
        </w:rPr>
        <w:tab/>
      </w:r>
      <w:r>
        <w:rPr>
          <w:snapToGrid w:val="0"/>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vertAlign w:val="superscript"/>
        </w:rPr>
        <w:t> 2</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2</w:t>
      </w:r>
      <w:r>
        <w:rPr>
          <w:snapToGrid w:val="0"/>
        </w:rPr>
        <w:t xml:space="preserve"> to hold a like office for the time being under section 14 for the purposes of this Act.</w:t>
      </w:r>
    </w:p>
    <w:p>
      <w:pPr>
        <w:pStyle w:val="yHeading5"/>
        <w:rPr>
          <w:snapToGrid w:val="0"/>
        </w:rPr>
      </w:pPr>
      <w:bookmarkStart w:id="2531" w:name="_Toc152594967"/>
      <w:bookmarkStart w:id="2532" w:name="_Toc155087600"/>
      <w:r>
        <w:rPr>
          <w:rStyle w:val="CharSClsNo"/>
        </w:rPr>
        <w:t>4</w:t>
      </w:r>
      <w:r>
        <w:rPr>
          <w:snapToGrid w:val="0"/>
        </w:rPr>
        <w:t>.</w:t>
      </w:r>
      <w:r>
        <w:rPr>
          <w:snapToGrid w:val="0"/>
        </w:rPr>
        <w:tab/>
        <w:t>Fees</w:t>
      </w:r>
      <w:bookmarkEnd w:id="2531"/>
      <w:bookmarkEnd w:id="2532"/>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 and</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rPr>
          <w:snapToGrid w:val="0"/>
        </w:rPr>
      </w:pPr>
      <w:bookmarkStart w:id="2533" w:name="_Toc152594968"/>
      <w:bookmarkStart w:id="2534" w:name="_Toc155087601"/>
      <w:r>
        <w:rPr>
          <w:rStyle w:val="CharSClsNo"/>
        </w:rPr>
        <w:t>5</w:t>
      </w:r>
      <w:r>
        <w:rPr>
          <w:snapToGrid w:val="0"/>
        </w:rPr>
        <w:t>.</w:t>
      </w:r>
      <w:r>
        <w:rPr>
          <w:snapToGrid w:val="0"/>
        </w:rPr>
        <w:tab/>
        <w:t>Continuing effect of conditions, delineated or designated areas, approvals etc.</w:t>
      </w:r>
      <w:bookmarkEnd w:id="2533"/>
      <w:bookmarkEnd w:id="2534"/>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 or</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rPr>
          <w:snapToGrid w:val="0"/>
        </w:rPr>
      </w:pPr>
      <w:bookmarkStart w:id="2535" w:name="_Toc152594969"/>
      <w:bookmarkStart w:id="2536" w:name="_Toc155087602"/>
      <w:r>
        <w:rPr>
          <w:rStyle w:val="CharSClsNo"/>
        </w:rPr>
        <w:t>6</w:t>
      </w:r>
      <w:r>
        <w:rPr>
          <w:snapToGrid w:val="0"/>
        </w:rPr>
        <w:t>.</w:t>
      </w:r>
      <w:r>
        <w:rPr>
          <w:snapToGrid w:val="0"/>
        </w:rPr>
        <w:tab/>
        <w:t>Conversion of licences generally</w:t>
      </w:r>
      <w:bookmarkEnd w:id="2535"/>
      <w:bookmarkEnd w:id="2536"/>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 or</w:t>
      </w:r>
    </w:p>
    <w:p>
      <w:pPr>
        <w:pStyle w:val="yIndenta"/>
        <w:rPr>
          <w:snapToGrid w:val="0"/>
        </w:rPr>
      </w:pPr>
      <w:r>
        <w:rPr>
          <w:snapToGrid w:val="0"/>
        </w:rPr>
        <w:tab/>
        <w:t>(b)</w:t>
      </w:r>
      <w:r>
        <w:rPr>
          <w:snapToGrid w:val="0"/>
        </w:rPr>
        <w:tab/>
        <w:t>a licence is granted or a permit is issued to that person in accordance with subclause (2) in respect to those premises; or</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rPr>
          <w:snapToGrid w:val="0"/>
        </w:rPr>
      </w:pPr>
      <w:bookmarkStart w:id="2537" w:name="_Toc152594970"/>
      <w:bookmarkStart w:id="2538" w:name="_Toc155087603"/>
      <w:r>
        <w:rPr>
          <w:rStyle w:val="CharSClsNo"/>
        </w:rPr>
        <w:t>7</w:t>
      </w:r>
      <w:r>
        <w:rPr>
          <w:snapToGrid w:val="0"/>
        </w:rPr>
        <w:t>.</w:t>
      </w:r>
      <w:r>
        <w:rPr>
          <w:snapToGrid w:val="0"/>
        </w:rPr>
        <w:tab/>
        <w:t>Hotel licences</w:t>
      </w:r>
      <w:bookmarkEnd w:id="2537"/>
      <w:bookmarkEnd w:id="2538"/>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rPr>
          <w:snapToGrid w:val="0"/>
        </w:rPr>
      </w:pPr>
      <w:bookmarkStart w:id="2539" w:name="_Toc152594971"/>
      <w:bookmarkStart w:id="2540" w:name="_Toc155087604"/>
      <w:r>
        <w:rPr>
          <w:rStyle w:val="CharSClsNo"/>
        </w:rPr>
        <w:t>8</w:t>
      </w:r>
      <w:r>
        <w:rPr>
          <w:snapToGrid w:val="0"/>
        </w:rPr>
        <w:t>.</w:t>
      </w:r>
      <w:r>
        <w:rPr>
          <w:snapToGrid w:val="0"/>
        </w:rPr>
        <w:tab/>
        <w:t>Limited hotel licences</w:t>
      </w:r>
      <w:bookmarkEnd w:id="2539"/>
      <w:bookmarkEnd w:id="2540"/>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rPr>
          <w:snapToGrid w:val="0"/>
        </w:rPr>
      </w:pPr>
      <w:bookmarkStart w:id="2541" w:name="_Toc152594972"/>
      <w:bookmarkStart w:id="2542" w:name="_Toc155087605"/>
      <w:r>
        <w:rPr>
          <w:rStyle w:val="CharSClsNo"/>
        </w:rPr>
        <w:t>9</w:t>
      </w:r>
      <w:r>
        <w:rPr>
          <w:snapToGrid w:val="0"/>
        </w:rPr>
        <w:t>.</w:t>
      </w:r>
      <w:r>
        <w:rPr>
          <w:snapToGrid w:val="0"/>
        </w:rPr>
        <w:tab/>
        <w:t>Tavern licences</w:t>
      </w:r>
      <w:bookmarkEnd w:id="2541"/>
      <w:bookmarkEnd w:id="2542"/>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rPr>
          <w:snapToGrid w:val="0"/>
        </w:rPr>
      </w:pPr>
      <w:bookmarkStart w:id="2543" w:name="_Toc152594973"/>
      <w:bookmarkStart w:id="2544" w:name="_Toc155087606"/>
      <w:r>
        <w:rPr>
          <w:rStyle w:val="CharSClsNo"/>
        </w:rPr>
        <w:t>10</w:t>
      </w:r>
      <w:r>
        <w:rPr>
          <w:snapToGrid w:val="0"/>
        </w:rPr>
        <w:t>.</w:t>
      </w:r>
      <w:r>
        <w:rPr>
          <w:snapToGrid w:val="0"/>
        </w:rPr>
        <w:tab/>
        <w:t>Obligatory trading hours relating to hotel licences</w:t>
      </w:r>
      <w:bookmarkEnd w:id="2543"/>
      <w:bookmarkEnd w:id="2544"/>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rPr>
          <w:snapToGrid w:val="0"/>
        </w:rPr>
      </w:pPr>
      <w:bookmarkStart w:id="2545" w:name="_Toc152594974"/>
      <w:bookmarkStart w:id="2546" w:name="_Toc155087607"/>
      <w:r>
        <w:rPr>
          <w:rStyle w:val="CharSClsNo"/>
        </w:rPr>
        <w:t>11</w:t>
      </w:r>
      <w:r>
        <w:rPr>
          <w:snapToGrid w:val="0"/>
        </w:rPr>
        <w:t>.</w:t>
      </w:r>
      <w:r>
        <w:rPr>
          <w:snapToGrid w:val="0"/>
        </w:rPr>
        <w:tab/>
        <w:t>Winehouse licences and Australian wine licences</w:t>
      </w:r>
      <w:bookmarkEnd w:id="2545"/>
      <w:bookmarkEnd w:id="2546"/>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r>
      <w:r>
        <w:rPr>
          <w:snapToGrid w:val="0"/>
        </w:rPr>
        <w:tab/>
        <w:t>or</w:t>
      </w:r>
      <w:r>
        <w:rPr>
          <w:snapToGrid w:val="0"/>
        </w:rPr>
        <w:tab/>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rPr>
          <w:snapToGrid w:val="0"/>
        </w:rPr>
      </w:pPr>
      <w:bookmarkStart w:id="2547" w:name="_Toc152594975"/>
      <w:bookmarkStart w:id="2548" w:name="_Toc155087608"/>
      <w:r>
        <w:rPr>
          <w:rStyle w:val="CharSClsNo"/>
        </w:rPr>
        <w:t>12</w:t>
      </w:r>
      <w:r>
        <w:rPr>
          <w:snapToGrid w:val="0"/>
        </w:rPr>
        <w:t>.</w:t>
      </w:r>
      <w:r>
        <w:rPr>
          <w:snapToGrid w:val="0"/>
        </w:rPr>
        <w:tab/>
        <w:t>Casino liquor licences</w:t>
      </w:r>
      <w:bookmarkEnd w:id="2547"/>
      <w:bookmarkEnd w:id="2548"/>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rPr>
          <w:snapToGrid w:val="0"/>
        </w:rPr>
      </w:pPr>
      <w:bookmarkStart w:id="2549" w:name="_Toc152594976"/>
      <w:bookmarkStart w:id="2550" w:name="_Toc155087609"/>
      <w:r>
        <w:rPr>
          <w:rStyle w:val="CharSClsNo"/>
        </w:rPr>
        <w:t>13</w:t>
      </w:r>
      <w:r>
        <w:rPr>
          <w:snapToGrid w:val="0"/>
        </w:rPr>
        <w:t>.</w:t>
      </w:r>
      <w:r>
        <w:rPr>
          <w:snapToGrid w:val="0"/>
        </w:rPr>
        <w:tab/>
        <w:t>Cabaret licences</w:t>
      </w:r>
      <w:bookmarkEnd w:id="2549"/>
      <w:bookmarkEnd w:id="2550"/>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rPr>
          <w:snapToGrid w:val="0"/>
        </w:rPr>
      </w:pPr>
      <w:bookmarkStart w:id="2551" w:name="_Toc152594977"/>
      <w:bookmarkStart w:id="2552" w:name="_Toc155087610"/>
      <w:r>
        <w:rPr>
          <w:rStyle w:val="CharSClsNo"/>
        </w:rPr>
        <w:t>14</w:t>
      </w:r>
      <w:r>
        <w:rPr>
          <w:snapToGrid w:val="0"/>
        </w:rPr>
        <w:t>.</w:t>
      </w:r>
      <w:r>
        <w:rPr>
          <w:snapToGrid w:val="0"/>
        </w:rPr>
        <w:tab/>
        <w:t>Restaurant licences</w:t>
      </w:r>
      <w:bookmarkEnd w:id="2551"/>
      <w:bookmarkEnd w:id="2552"/>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rPr>
          <w:snapToGrid w:val="0"/>
        </w:rPr>
      </w:pPr>
      <w:bookmarkStart w:id="2553" w:name="_Toc152594978"/>
      <w:bookmarkStart w:id="2554" w:name="_Toc155087611"/>
      <w:r>
        <w:rPr>
          <w:rStyle w:val="CharSClsNo"/>
        </w:rPr>
        <w:t>15</w:t>
      </w:r>
      <w:r>
        <w:rPr>
          <w:snapToGrid w:val="0"/>
        </w:rPr>
        <w:t>.</w:t>
      </w:r>
      <w:r>
        <w:rPr>
          <w:snapToGrid w:val="0"/>
        </w:rPr>
        <w:tab/>
        <w:t>Restaurant facilities on premises formerly licensed as a hotel, tavern, limited hotel, or winehouse</w:t>
      </w:r>
      <w:bookmarkEnd w:id="2553"/>
      <w:bookmarkEnd w:id="2554"/>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 or</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rPr>
          <w:snapToGrid w:val="0"/>
        </w:rPr>
      </w:pPr>
      <w:bookmarkStart w:id="2555" w:name="_Toc152594979"/>
      <w:bookmarkStart w:id="2556" w:name="_Toc155087612"/>
      <w:r>
        <w:rPr>
          <w:rStyle w:val="CharSClsNo"/>
        </w:rPr>
        <w:t>16</w:t>
      </w:r>
      <w:r>
        <w:rPr>
          <w:snapToGrid w:val="0"/>
        </w:rPr>
        <w:t>.</w:t>
      </w:r>
      <w:r>
        <w:rPr>
          <w:snapToGrid w:val="0"/>
        </w:rPr>
        <w:tab/>
        <w:t>Store licences</w:t>
      </w:r>
      <w:bookmarkEnd w:id="2555"/>
      <w:bookmarkEnd w:id="2556"/>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rPr>
          <w:snapToGrid w:val="0"/>
        </w:rPr>
      </w:pPr>
      <w:bookmarkStart w:id="2557" w:name="_Toc152594980"/>
      <w:bookmarkStart w:id="2558" w:name="_Toc155087613"/>
      <w:r>
        <w:rPr>
          <w:rStyle w:val="CharSClsNo"/>
        </w:rPr>
        <w:t>17</w:t>
      </w:r>
      <w:r>
        <w:rPr>
          <w:snapToGrid w:val="0"/>
        </w:rPr>
        <w:t>.</w:t>
      </w:r>
      <w:r>
        <w:rPr>
          <w:snapToGrid w:val="0"/>
        </w:rPr>
        <w:tab/>
        <w:t>Vigneron’s licences and brewer’s licences</w:t>
      </w:r>
      <w:bookmarkEnd w:id="2557"/>
      <w:bookmarkEnd w:id="2558"/>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The brewer’s licence that was, immediately before the appointed day, held by Carlton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rPr>
          <w:snapToGrid w:val="0"/>
        </w:rPr>
      </w:pPr>
      <w:bookmarkStart w:id="2559" w:name="_Toc152594981"/>
      <w:bookmarkStart w:id="2560" w:name="_Toc155087614"/>
      <w:r>
        <w:rPr>
          <w:rStyle w:val="CharSClsNo"/>
        </w:rPr>
        <w:t>18</w:t>
      </w:r>
      <w:r>
        <w:rPr>
          <w:snapToGrid w:val="0"/>
        </w:rPr>
        <w:t>.</w:t>
      </w:r>
      <w:r>
        <w:rPr>
          <w:snapToGrid w:val="0"/>
        </w:rPr>
        <w:tab/>
        <w:t>Wholesale licences</w:t>
      </w:r>
      <w:bookmarkEnd w:id="2559"/>
      <w:bookmarkEnd w:id="2560"/>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rPr>
          <w:snapToGrid w:val="0"/>
        </w:rPr>
      </w:pPr>
      <w:bookmarkStart w:id="2561" w:name="_Toc152594982"/>
      <w:bookmarkStart w:id="2562" w:name="_Toc155087615"/>
      <w:r>
        <w:rPr>
          <w:rStyle w:val="CharSClsNo"/>
        </w:rPr>
        <w:t>19</w:t>
      </w:r>
      <w:r>
        <w:rPr>
          <w:snapToGrid w:val="0"/>
        </w:rPr>
        <w:t>.</w:t>
      </w:r>
      <w:r>
        <w:rPr>
          <w:snapToGrid w:val="0"/>
        </w:rPr>
        <w:tab/>
        <w:t>Club licences and unlicensed club permits</w:t>
      </w:r>
      <w:bookmarkEnd w:id="2561"/>
      <w:bookmarkEnd w:id="2562"/>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 or</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rPr>
          <w:snapToGrid w:val="0"/>
        </w:rPr>
      </w:pPr>
      <w:bookmarkStart w:id="2563" w:name="_Toc152594983"/>
      <w:bookmarkStart w:id="2564" w:name="_Toc155087616"/>
      <w:r>
        <w:rPr>
          <w:rStyle w:val="CharSClsNo"/>
        </w:rPr>
        <w:t>20</w:t>
      </w:r>
      <w:r>
        <w:rPr>
          <w:snapToGrid w:val="0"/>
        </w:rPr>
        <w:t>.</w:t>
      </w:r>
      <w:r>
        <w:rPr>
          <w:snapToGrid w:val="0"/>
        </w:rPr>
        <w:tab/>
        <w:t>Certain licences to become special facility licences</w:t>
      </w:r>
      <w:bookmarkEnd w:id="2563"/>
      <w:bookmarkEnd w:id="2564"/>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rPr>
          <w:snapToGrid w:val="0"/>
        </w:rPr>
      </w:pPr>
      <w:bookmarkStart w:id="2565" w:name="_Toc152594984"/>
      <w:bookmarkStart w:id="2566" w:name="_Toc155087617"/>
      <w:r>
        <w:rPr>
          <w:rStyle w:val="CharSClsNo"/>
        </w:rPr>
        <w:t>21</w:t>
      </w:r>
      <w:r>
        <w:rPr>
          <w:snapToGrid w:val="0"/>
        </w:rPr>
        <w:t>.</w:t>
      </w:r>
      <w:r>
        <w:rPr>
          <w:snapToGrid w:val="0"/>
        </w:rPr>
        <w:tab/>
        <w:t>Caterer’s permit</w:t>
      </w:r>
      <w:bookmarkEnd w:id="2565"/>
      <w:bookmarkEnd w:id="2566"/>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rPr>
          <w:snapToGrid w:val="0"/>
        </w:rPr>
      </w:pPr>
      <w:bookmarkStart w:id="2567" w:name="_Toc152594985"/>
      <w:bookmarkStart w:id="2568" w:name="_Toc155087618"/>
      <w:r>
        <w:rPr>
          <w:rStyle w:val="CharSClsNo"/>
        </w:rPr>
        <w:t>22</w:t>
      </w:r>
      <w:r>
        <w:rPr>
          <w:snapToGrid w:val="0"/>
        </w:rPr>
        <w:t>.</w:t>
      </w:r>
      <w:r>
        <w:rPr>
          <w:snapToGrid w:val="0"/>
        </w:rPr>
        <w:tab/>
        <w:t>Exempted producers etc.</w:t>
      </w:r>
      <w:bookmarkEnd w:id="2567"/>
      <w:bookmarkEnd w:id="2568"/>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rPr>
          <w:snapToGrid w:val="0"/>
        </w:rPr>
      </w:pPr>
      <w:bookmarkStart w:id="2569" w:name="_Toc152594986"/>
      <w:bookmarkStart w:id="2570" w:name="_Toc155087619"/>
      <w:r>
        <w:rPr>
          <w:rStyle w:val="CharSClsNo"/>
        </w:rPr>
        <w:t>23</w:t>
      </w:r>
      <w:r>
        <w:rPr>
          <w:snapToGrid w:val="0"/>
        </w:rPr>
        <w:t>.</w:t>
      </w:r>
      <w:r>
        <w:rPr>
          <w:snapToGrid w:val="0"/>
        </w:rPr>
        <w:tab/>
        <w:t>Certain licences may become special facility licences</w:t>
      </w:r>
      <w:bookmarkEnd w:id="2569"/>
      <w:bookmarkEnd w:id="2570"/>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rPr>
          <w:snapToGrid w:val="0"/>
        </w:rPr>
      </w:pPr>
      <w:bookmarkStart w:id="2571" w:name="_Toc152594987"/>
      <w:bookmarkStart w:id="2572" w:name="_Toc155087620"/>
      <w:r>
        <w:rPr>
          <w:rStyle w:val="CharSClsNo"/>
        </w:rPr>
        <w:t>24</w:t>
      </w:r>
      <w:r>
        <w:rPr>
          <w:snapToGrid w:val="0"/>
        </w:rPr>
        <w:t>.</w:t>
      </w:r>
      <w:r>
        <w:rPr>
          <w:snapToGrid w:val="0"/>
        </w:rPr>
        <w:tab/>
        <w:t>References in other written laws</w:t>
      </w:r>
      <w:bookmarkEnd w:id="2571"/>
      <w:bookmarkEnd w:id="2572"/>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vertAlign w:val="superscript"/>
        </w:rPr>
        <w:t> 3</w:t>
      </w:r>
      <w:r>
        <w:rPr>
          <w:snapToGrid w:val="0"/>
        </w:rPr>
        <w:t xml:space="preserve"> to the Licensing Court of Western Australia shall be read and construed as references to the Liquor Licensing Court.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vertAlign w:val="superscript"/>
        </w:rPr>
        <w:t> 4</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2573" w:name="_Toc152328691"/>
      <w:bookmarkStart w:id="2574" w:name="_Toc152577320"/>
      <w:bookmarkStart w:id="2575" w:name="_Toc152592708"/>
      <w:bookmarkStart w:id="2576" w:name="_Toc152594357"/>
      <w:bookmarkStart w:id="2577" w:name="_Toc152594988"/>
      <w:bookmarkStart w:id="2578" w:name="_Toc155087621"/>
      <w:r>
        <w:rPr>
          <w:rStyle w:val="CharSchNo"/>
        </w:rPr>
        <w:t>Schedule 1A</w:t>
      </w:r>
      <w:r>
        <w:rPr>
          <w:rStyle w:val="CharSDivNo"/>
        </w:rPr>
        <w:t> </w:t>
      </w:r>
      <w:r>
        <w:t>—</w:t>
      </w:r>
      <w:r>
        <w:rPr>
          <w:rStyle w:val="CharSDivText"/>
        </w:rPr>
        <w:t> </w:t>
      </w:r>
      <w:r>
        <w:rPr>
          <w:rStyle w:val="CharSchText"/>
        </w:rPr>
        <w:t xml:space="preserve">Transitional provisions relating to the </w:t>
      </w:r>
      <w:r>
        <w:rPr>
          <w:rStyle w:val="CharSchText"/>
          <w:i/>
        </w:rPr>
        <w:t>Liquor and Gaming Legislation Amendment Act 2006</w:t>
      </w:r>
      <w:bookmarkEnd w:id="2573"/>
      <w:bookmarkEnd w:id="2574"/>
      <w:bookmarkEnd w:id="2575"/>
      <w:bookmarkEnd w:id="2576"/>
      <w:bookmarkEnd w:id="2577"/>
      <w:bookmarkEnd w:id="2578"/>
    </w:p>
    <w:p>
      <w:pPr>
        <w:pStyle w:val="yShoulderClause"/>
      </w:pPr>
      <w:r>
        <w:t>[s. 177A]</w:t>
      </w:r>
    </w:p>
    <w:p>
      <w:pPr>
        <w:pStyle w:val="yFootnoteheading"/>
      </w:pPr>
      <w:r>
        <w:tab/>
        <w:t>[Heading inserted: No. 73 of 2006 s. 104.]</w:t>
      </w:r>
    </w:p>
    <w:p>
      <w:pPr>
        <w:pStyle w:val="yHeading5"/>
      </w:pPr>
      <w:bookmarkStart w:id="2579" w:name="_Toc152594989"/>
      <w:bookmarkStart w:id="2580" w:name="_Toc155087622"/>
      <w:r>
        <w:rPr>
          <w:rStyle w:val="CharSClsNo"/>
        </w:rPr>
        <w:t>1</w:t>
      </w:r>
      <w:r>
        <w:t>.</w:t>
      </w:r>
      <w:r>
        <w:rPr>
          <w:b w:val="0"/>
        </w:rPr>
        <w:tab/>
      </w:r>
      <w:r>
        <w:t>Terms used</w:t>
      </w:r>
      <w:bookmarkEnd w:id="2579"/>
      <w:bookmarkEnd w:id="2580"/>
    </w:p>
    <w:p>
      <w:pPr>
        <w:pStyle w:val="ySubsection"/>
      </w:pPr>
      <w:r>
        <w:tab/>
      </w:r>
      <w:r>
        <w:tab/>
        <w:t xml:space="preserve">In this Schedule, unless the context otherwise requires — </w:t>
      </w:r>
    </w:p>
    <w:p>
      <w:pPr>
        <w:pStyle w:val="yDefstart"/>
      </w:pPr>
      <w:r>
        <w:tab/>
      </w:r>
      <w:r>
        <w:rPr>
          <w:rStyle w:val="CharDefText"/>
        </w:rPr>
        <w:t>commencement day</w:t>
      </w:r>
      <w:r>
        <w:t xml:space="preserve"> means the day on which the </w:t>
      </w:r>
      <w:r>
        <w:rPr>
          <w:i/>
        </w:rPr>
        <w:t>Liquor and Gaming Legislation Amendment Act 2006</w:t>
      </w:r>
      <w:r>
        <w:t xml:space="preserve"> section 103 comes into operation;</w:t>
      </w:r>
    </w:p>
    <w:p>
      <w:pPr>
        <w:pStyle w:val="yDefstart"/>
      </w:pPr>
      <w:r>
        <w:tab/>
      </w:r>
      <w:r>
        <w:rPr>
          <w:rStyle w:val="CharDefText"/>
        </w:rPr>
        <w:t>Court</w:t>
      </w:r>
      <w:r>
        <w:t xml:space="preserve"> means the Liquor Licensing Court preserved and continued under section 8 of the former Act;</w:t>
      </w:r>
    </w:p>
    <w:p>
      <w:pPr>
        <w:pStyle w:val="yDefstart"/>
      </w:pPr>
      <w:r>
        <w:tab/>
      </w:r>
      <w:r>
        <w:rPr>
          <w:rStyle w:val="CharDefText"/>
        </w:rPr>
        <w:t>former Act</w:t>
      </w:r>
      <w:r>
        <w:t xml:space="preserve"> means this Act as in force immediately before the commencement day;</w:t>
      </w:r>
    </w:p>
    <w:p>
      <w:pPr>
        <w:pStyle w:val="yDefstart"/>
      </w:pPr>
      <w:r>
        <w:tab/>
      </w:r>
      <w:r>
        <w:rPr>
          <w:rStyle w:val="CharDefText"/>
        </w:rPr>
        <w:t>new Act</w:t>
      </w:r>
      <w:r>
        <w:t xml:space="preserve"> means this Act as in force on the commencement day.</w:t>
      </w:r>
    </w:p>
    <w:p>
      <w:pPr>
        <w:pStyle w:val="yFootnotesection"/>
      </w:pPr>
      <w:r>
        <w:tab/>
        <w:t>[Clause 1 inserted: No. 73 of 2006 s. 104.]</w:t>
      </w:r>
    </w:p>
    <w:p>
      <w:pPr>
        <w:pStyle w:val="yHeading5"/>
      </w:pPr>
      <w:bookmarkStart w:id="2581" w:name="_Toc152594990"/>
      <w:bookmarkStart w:id="2582" w:name="_Toc155087623"/>
      <w:r>
        <w:rPr>
          <w:rStyle w:val="CharSClsNo"/>
        </w:rPr>
        <w:t>2</w:t>
      </w:r>
      <w:r>
        <w:t>.</w:t>
      </w:r>
      <w:r>
        <w:rPr>
          <w:b w:val="0"/>
        </w:rPr>
        <w:tab/>
      </w:r>
      <w:r>
        <w:t>Liquor Licensing Court</w:t>
      </w:r>
      <w:bookmarkEnd w:id="2581"/>
      <w:bookmarkEnd w:id="2582"/>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No. 73 of 2006 s. 104.]</w:t>
      </w:r>
    </w:p>
    <w:p>
      <w:pPr>
        <w:pStyle w:val="yHeading5"/>
      </w:pPr>
      <w:bookmarkStart w:id="2583" w:name="_Toc152594991"/>
      <w:bookmarkStart w:id="2584" w:name="_Toc155087624"/>
      <w:r>
        <w:rPr>
          <w:rStyle w:val="CharSClsNo"/>
        </w:rPr>
        <w:t>3</w:t>
      </w:r>
      <w:r>
        <w:t>.</w:t>
      </w:r>
      <w:r>
        <w:rPr>
          <w:b w:val="0"/>
        </w:rPr>
        <w:tab/>
      </w:r>
      <w:r>
        <w:t>Liquor Licensing Court judge</w:t>
      </w:r>
      <w:bookmarkEnd w:id="2583"/>
      <w:bookmarkEnd w:id="2584"/>
    </w:p>
    <w:p>
      <w:pPr>
        <w:pStyle w:val="ySubsection"/>
      </w:pPr>
      <w:r>
        <w:tab/>
      </w:r>
      <w:r>
        <w:tab/>
        <w:t>The person holding office, immediately before the commencement day, as the Liquor Licensing Court judge referred to in section 9 of the former Act ceases to hold that office on the abolition of the Court under clause 2.</w:t>
      </w:r>
    </w:p>
    <w:p>
      <w:pPr>
        <w:pStyle w:val="yFootnotesection"/>
      </w:pPr>
      <w:r>
        <w:tab/>
        <w:t>[Clause 3 inserted: No. 73 of 2006 s. 104.]</w:t>
      </w:r>
    </w:p>
    <w:p>
      <w:pPr>
        <w:pStyle w:val="yHeading5"/>
      </w:pPr>
      <w:bookmarkStart w:id="2585" w:name="_Toc152594992"/>
      <w:bookmarkStart w:id="2586" w:name="_Toc155087625"/>
      <w:r>
        <w:rPr>
          <w:rStyle w:val="CharSClsNo"/>
        </w:rPr>
        <w:t>4</w:t>
      </w:r>
      <w:r>
        <w:t>.</w:t>
      </w:r>
      <w:r>
        <w:rPr>
          <w:b w:val="0"/>
        </w:rPr>
        <w:tab/>
      </w:r>
      <w:r>
        <w:t>Pending cases stated and appeals to Supreme Court</w:t>
      </w:r>
      <w:bookmarkEnd w:id="2585"/>
      <w:bookmarkEnd w:id="2586"/>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No. 73 of 2006 s. 104.]</w:t>
      </w:r>
    </w:p>
    <w:p>
      <w:pPr>
        <w:pStyle w:val="yHeading5"/>
      </w:pPr>
      <w:bookmarkStart w:id="2587" w:name="_Toc152594993"/>
      <w:bookmarkStart w:id="2588" w:name="_Toc155087626"/>
      <w:r>
        <w:rPr>
          <w:rStyle w:val="CharSClsNo"/>
        </w:rPr>
        <w:t>5</w:t>
      </w:r>
      <w:r>
        <w:t>.</w:t>
      </w:r>
      <w:r>
        <w:rPr>
          <w:b w:val="0"/>
        </w:rPr>
        <w:tab/>
      </w:r>
      <w:r>
        <w:t>Pending applications and matters</w:t>
      </w:r>
      <w:bookmarkEnd w:id="2587"/>
      <w:bookmarkEnd w:id="2588"/>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No. 73 of 2006 s. 104.]</w:t>
      </w:r>
    </w:p>
    <w:p>
      <w:pPr>
        <w:pStyle w:val="yHeading5"/>
      </w:pPr>
      <w:bookmarkStart w:id="2589" w:name="_Toc152594994"/>
      <w:bookmarkStart w:id="2590" w:name="_Toc155087627"/>
      <w:r>
        <w:rPr>
          <w:rStyle w:val="CharSClsNo"/>
        </w:rPr>
        <w:t>6</w:t>
      </w:r>
      <w:r>
        <w:t>.</w:t>
      </w:r>
      <w:r>
        <w:rPr>
          <w:b w:val="0"/>
        </w:rPr>
        <w:tab/>
      </w:r>
      <w:r>
        <w:t>Licences granted and permits issued by Liquor Licensing Court</w:t>
      </w:r>
      <w:bookmarkEnd w:id="2589"/>
      <w:bookmarkEnd w:id="2590"/>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No. 73 of 2006 s. 104.]</w:t>
      </w:r>
    </w:p>
    <w:p>
      <w:pPr>
        <w:pStyle w:val="yHeading5"/>
        <w:spacing w:before="180"/>
      </w:pPr>
      <w:bookmarkStart w:id="2591" w:name="_Toc152594995"/>
      <w:bookmarkStart w:id="2592" w:name="_Toc155087628"/>
      <w:r>
        <w:rPr>
          <w:rStyle w:val="CharSClsNo"/>
        </w:rPr>
        <w:t>7</w:t>
      </w:r>
      <w:r>
        <w:t>.</w:t>
      </w:r>
      <w:r>
        <w:rPr>
          <w:b w:val="0"/>
        </w:rPr>
        <w:tab/>
      </w:r>
      <w:r>
        <w:t>Cabaret licences</w:t>
      </w:r>
      <w:bookmarkEnd w:id="2591"/>
      <w:bookmarkEnd w:id="2592"/>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No. 73 of 2006 s. 104.]</w:t>
      </w:r>
    </w:p>
    <w:p>
      <w:pPr>
        <w:pStyle w:val="yHeading5"/>
        <w:spacing w:before="180"/>
      </w:pPr>
      <w:bookmarkStart w:id="2593" w:name="_Toc152594996"/>
      <w:bookmarkStart w:id="2594" w:name="_Toc155087629"/>
      <w:r>
        <w:rPr>
          <w:rStyle w:val="CharSClsNo"/>
        </w:rPr>
        <w:t>8</w:t>
      </w:r>
      <w:r>
        <w:t>.</w:t>
      </w:r>
      <w:r>
        <w:rPr>
          <w:b w:val="0"/>
        </w:rPr>
        <w:tab/>
      </w:r>
      <w:r>
        <w:t>Courses of training and assessments</w:t>
      </w:r>
      <w:bookmarkEnd w:id="2593"/>
      <w:bookmarkEnd w:id="2594"/>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No. 73 of 2006 s. 104.]</w:t>
      </w:r>
    </w:p>
    <w:p>
      <w:pPr>
        <w:pStyle w:val="yHeading5"/>
      </w:pPr>
      <w:bookmarkStart w:id="2595" w:name="_Toc152594997"/>
      <w:bookmarkStart w:id="2596" w:name="_Toc155087630"/>
      <w:r>
        <w:rPr>
          <w:rStyle w:val="CharSClsNo"/>
        </w:rPr>
        <w:t>9</w:t>
      </w:r>
      <w:r>
        <w:t>.</w:t>
      </w:r>
      <w:r>
        <w:rPr>
          <w:b w:val="0"/>
        </w:rPr>
        <w:tab/>
      </w:r>
      <w:r>
        <w:t>References to Liquor Licensing Court and Liquor Licensing Court judge</w:t>
      </w:r>
      <w:bookmarkEnd w:id="2595"/>
      <w:bookmarkEnd w:id="2596"/>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A reference in a written law or other document or instrument to the Liquor Licensing Court judge, or a Liquor Licensing Court judge, may, where the context so requires, be read as if it had been amended to be a reference to the Commission.</w:t>
      </w:r>
    </w:p>
    <w:p>
      <w:pPr>
        <w:pStyle w:val="yFootnotesection"/>
      </w:pPr>
      <w:r>
        <w:tab/>
        <w:t>[Clause 9 inserted: No. 73 of 2006 s. 104.]</w:t>
      </w:r>
    </w:p>
    <w:p>
      <w:pPr>
        <w:pStyle w:val="yHeading5"/>
      </w:pPr>
      <w:bookmarkStart w:id="2597" w:name="_Toc152594998"/>
      <w:bookmarkStart w:id="2598" w:name="_Toc155087631"/>
      <w:r>
        <w:rPr>
          <w:rStyle w:val="CharSClsNo"/>
        </w:rPr>
        <w:t>10</w:t>
      </w:r>
      <w:r>
        <w:t>.</w:t>
      </w:r>
      <w:r>
        <w:rPr>
          <w:b w:val="0"/>
        </w:rPr>
        <w:tab/>
      </w:r>
      <w:r>
        <w:t>Transitional regulations</w:t>
      </w:r>
      <w:bookmarkEnd w:id="2597"/>
      <w:bookmarkEnd w:id="2598"/>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rStyle w:val="CharDefText"/>
        </w:rPr>
        <w:t>transitional regulations</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keepNext/>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No. 73 of 2006 s. 104.]</w:t>
      </w:r>
    </w:p>
    <w:p>
      <w:pPr>
        <w:pStyle w:val="yScheduleHeading"/>
      </w:pPr>
      <w:bookmarkStart w:id="2599" w:name="_Toc152328702"/>
      <w:bookmarkStart w:id="2600" w:name="_Toc152577331"/>
      <w:bookmarkStart w:id="2601" w:name="_Toc152592719"/>
      <w:bookmarkStart w:id="2602" w:name="_Toc152594368"/>
      <w:bookmarkStart w:id="2603" w:name="_Toc152594999"/>
      <w:bookmarkStart w:id="2604" w:name="_Toc155087632"/>
      <w:r>
        <w:rPr>
          <w:rStyle w:val="CharSchNo"/>
        </w:rPr>
        <w:t>Schedule 1B</w:t>
      </w:r>
      <w:r>
        <w:rPr>
          <w:rStyle w:val="CharSDivNo"/>
        </w:rPr>
        <w:t> </w:t>
      </w:r>
      <w:r>
        <w:t>—</w:t>
      </w:r>
      <w:r>
        <w:rPr>
          <w:rStyle w:val="CharSDivText"/>
        </w:rPr>
        <w:t> </w:t>
      </w:r>
      <w:r>
        <w:rPr>
          <w:rStyle w:val="CharSchText"/>
        </w:rPr>
        <w:t xml:space="preserve">Transitional provisions relating to the </w:t>
      </w:r>
      <w:r>
        <w:rPr>
          <w:rStyle w:val="CharSchText"/>
          <w:i/>
        </w:rPr>
        <w:t>Liquor Control Amendment Act 2010</w:t>
      </w:r>
      <w:bookmarkEnd w:id="2599"/>
      <w:bookmarkEnd w:id="2600"/>
      <w:bookmarkEnd w:id="2601"/>
      <w:bookmarkEnd w:id="2602"/>
      <w:bookmarkEnd w:id="2603"/>
      <w:bookmarkEnd w:id="2604"/>
    </w:p>
    <w:p>
      <w:pPr>
        <w:pStyle w:val="yShoulderClause"/>
      </w:pPr>
      <w:r>
        <w:t>[s. 177B]</w:t>
      </w:r>
    </w:p>
    <w:p>
      <w:pPr>
        <w:pStyle w:val="yFootnoteheading"/>
      </w:pPr>
      <w:r>
        <w:tab/>
        <w:t>[Heading inserted: No. 56 of 2010 s. 24.]</w:t>
      </w:r>
    </w:p>
    <w:p>
      <w:pPr>
        <w:pStyle w:val="yHeading5"/>
      </w:pPr>
      <w:bookmarkStart w:id="2605" w:name="_Toc152595000"/>
      <w:bookmarkStart w:id="2606" w:name="_Toc155087633"/>
      <w:r>
        <w:rPr>
          <w:rStyle w:val="CharSClsNo"/>
        </w:rPr>
        <w:t>1</w:t>
      </w:r>
      <w:r>
        <w:t>.</w:t>
      </w:r>
      <w:r>
        <w:tab/>
        <w:t>Terms used</w:t>
      </w:r>
      <w:bookmarkEnd w:id="2605"/>
      <w:bookmarkEnd w:id="2606"/>
    </w:p>
    <w:p>
      <w:pPr>
        <w:pStyle w:val="ySubsection"/>
      </w:pPr>
      <w:r>
        <w:tab/>
      </w:r>
      <w:r>
        <w:tab/>
        <w:t>In this Schedule —</w:t>
      </w:r>
    </w:p>
    <w:p>
      <w:pPr>
        <w:pStyle w:val="yDefstart"/>
      </w:pPr>
      <w:r>
        <w:tab/>
      </w:r>
      <w:r>
        <w:rPr>
          <w:rStyle w:val="CharDefText"/>
        </w:rPr>
        <w:t>approved manager</w:t>
      </w:r>
      <w:r>
        <w:t xml:space="preserve"> means an approved unrestricted manager or an approved restricted manager;</w:t>
      </w:r>
    </w:p>
    <w:p>
      <w:pPr>
        <w:pStyle w:val="yDefstart"/>
      </w:pPr>
      <w:r>
        <w:tab/>
      </w:r>
      <w:r>
        <w:rPr>
          <w:rStyle w:val="CharDefText"/>
        </w:rPr>
        <w:t>commencement day</w:t>
      </w:r>
      <w:r>
        <w:t xml:space="preserve"> means the day on which the </w:t>
      </w:r>
      <w:r>
        <w:rPr>
          <w:i/>
          <w:iCs/>
        </w:rPr>
        <w:t xml:space="preserve">Liquor Control Amendment Act 2010 </w:t>
      </w:r>
      <w:r>
        <w:t>Part 2 comes into operation;</w:t>
      </w:r>
    </w:p>
    <w:p>
      <w:pPr>
        <w:pStyle w:val="yDefstart"/>
      </w:pPr>
      <w:r>
        <w:tab/>
      </w:r>
      <w:r>
        <w:rPr>
          <w:rStyle w:val="CharDefText"/>
        </w:rPr>
        <w:t>old section 35B</w:t>
      </w:r>
      <w:r>
        <w:t xml:space="preserve"> means section 35B as in force immediately before the commencement day.</w:t>
      </w:r>
    </w:p>
    <w:p>
      <w:pPr>
        <w:pStyle w:val="yFootnotesection"/>
      </w:pPr>
      <w:r>
        <w:tab/>
        <w:t>[Clause 1 inserted: No. 56 of 2010 s. 24.]</w:t>
      </w:r>
    </w:p>
    <w:p>
      <w:pPr>
        <w:pStyle w:val="yHeading5"/>
      </w:pPr>
      <w:bookmarkStart w:id="2607" w:name="_Toc152595001"/>
      <w:bookmarkStart w:id="2608" w:name="_Toc155087634"/>
      <w:r>
        <w:rPr>
          <w:rStyle w:val="CharSClsNo"/>
        </w:rPr>
        <w:t>2</w:t>
      </w:r>
      <w:r>
        <w:t>.</w:t>
      </w:r>
      <w:r>
        <w:tab/>
        <w:t>Current managers taken to be licensed</w:t>
      </w:r>
      <w:bookmarkEnd w:id="2607"/>
      <w:bookmarkEnd w:id="2608"/>
    </w:p>
    <w:p>
      <w:pPr>
        <w:pStyle w:val="ySubsection"/>
      </w:pPr>
      <w:r>
        <w:tab/>
      </w:r>
      <w:r>
        <w:tab/>
        <w:t>On the commencement day a person who was, immediately before the commencement day, approved as a manager of licensed premises under the old section 35B becomes —</w:t>
      </w:r>
    </w:p>
    <w:p>
      <w:pPr>
        <w:pStyle w:val="yIndenta"/>
      </w:pPr>
      <w:r>
        <w:tab/>
        <w:t>(a)</w:t>
      </w:r>
      <w:r>
        <w:tab/>
        <w:t>if the person had, before the commencement day, completed a course of training or an assessment of the kind described in the old section 35B(3)(c)(i) — an approved unrestricted manager; or</w:t>
      </w:r>
    </w:p>
    <w:p>
      <w:pPr>
        <w:pStyle w:val="yIndenta"/>
      </w:pPr>
      <w:r>
        <w:tab/>
        <w:t>(b)</w:t>
      </w:r>
      <w:r>
        <w:tab/>
        <w:t>otherwise — an approved restricted manager.</w:t>
      </w:r>
    </w:p>
    <w:p>
      <w:pPr>
        <w:pStyle w:val="yFootnotesection"/>
      </w:pPr>
      <w:r>
        <w:tab/>
        <w:t>[Clause 2 inserted: No. 56 of 2010 s. 24.]</w:t>
      </w:r>
    </w:p>
    <w:p>
      <w:pPr>
        <w:pStyle w:val="yHeading5"/>
      </w:pPr>
      <w:bookmarkStart w:id="2609" w:name="_Toc152595002"/>
      <w:bookmarkStart w:id="2610" w:name="_Toc155087635"/>
      <w:r>
        <w:t>3.</w:t>
      </w:r>
      <w:r>
        <w:rPr>
          <w:b w:val="0"/>
        </w:rPr>
        <w:tab/>
      </w:r>
      <w:r>
        <w:t>Duration of transitioned approvals</w:t>
      </w:r>
      <w:bookmarkEnd w:id="2609"/>
      <w:bookmarkEnd w:id="2610"/>
    </w:p>
    <w:p>
      <w:pPr>
        <w:pStyle w:val="ySubsection"/>
      </w:pPr>
      <w:r>
        <w:tab/>
        <w:t>(1)</w:t>
      </w:r>
      <w:r>
        <w:tab/>
        <w:t xml:space="preserve">For the purposes of section 102D, an approval effected by clause 2 (a </w:t>
      </w:r>
      <w:r>
        <w:rPr>
          <w:rStyle w:val="CharDefText"/>
        </w:rPr>
        <w:t>transitioned approval</w:t>
      </w:r>
      <w:r>
        <w:t>) is taken to have been granted on the commencement day.</w:t>
      </w:r>
    </w:p>
    <w:p>
      <w:pPr>
        <w:pStyle w:val="ySubsection"/>
      </w:pPr>
      <w:r>
        <w:tab/>
        <w:t>(2)</w:t>
      </w:r>
      <w:r>
        <w:tab/>
        <w:t>The regulations may modify the operation of section 102D in relation to transitioned approvals.</w:t>
      </w:r>
    </w:p>
    <w:p>
      <w:pPr>
        <w:pStyle w:val="ySubsection"/>
      </w:pPr>
      <w:r>
        <w:tab/>
        <w:t>(3)</w:t>
      </w:r>
      <w:r>
        <w:tab/>
        <w:t>Regulations for the purposes of subclause (2) cannot reduce the duration of a transitioned approval unless the approved manager agrees to the reduction.</w:t>
      </w:r>
    </w:p>
    <w:p>
      <w:pPr>
        <w:pStyle w:val="ySubsection"/>
      </w:pPr>
      <w:r>
        <w:tab/>
        <w:t>(4)</w:t>
      </w:r>
      <w:r>
        <w:tab/>
        <w:t>Regulations for the purposes of subclause (2) may make different provision for different classes of approvals or different classes of persons.</w:t>
      </w:r>
    </w:p>
    <w:p>
      <w:pPr>
        <w:pStyle w:val="yFootnotesection"/>
      </w:pPr>
      <w:r>
        <w:tab/>
        <w:t>[Clause 3 inserted: No. 56 of 2010 s. 24.]</w:t>
      </w:r>
    </w:p>
    <w:p>
      <w:pPr>
        <w:pStyle w:val="yHeading5"/>
      </w:pPr>
      <w:bookmarkStart w:id="2611" w:name="_Toc152595003"/>
      <w:bookmarkStart w:id="2612" w:name="_Toc155087636"/>
      <w:r>
        <w:rPr>
          <w:rStyle w:val="CharSClsNo"/>
        </w:rPr>
        <w:t>4</w:t>
      </w:r>
      <w:r>
        <w:t>.</w:t>
      </w:r>
      <w:r>
        <w:tab/>
        <w:t>Current applications</w:t>
      </w:r>
      <w:bookmarkEnd w:id="2611"/>
      <w:bookmarkEnd w:id="2612"/>
    </w:p>
    <w:p>
      <w:pPr>
        <w:pStyle w:val="ySubsection"/>
      </w:pPr>
      <w:r>
        <w:tab/>
        <w:t>(1)</w:t>
      </w:r>
      <w:r>
        <w:tab/>
        <w:t>If —</w:t>
      </w:r>
    </w:p>
    <w:p>
      <w:pPr>
        <w:pStyle w:val="yIndenta"/>
      </w:pPr>
      <w:r>
        <w:tab/>
        <w:t>(a)</w:t>
      </w:r>
      <w:r>
        <w:tab/>
        <w:t xml:space="preserve">an application was made before the commencement day for a person (the </w:t>
      </w:r>
      <w:r>
        <w:rPr>
          <w:rStyle w:val="CharDefText"/>
        </w:rPr>
        <w:t>applicant</w:t>
      </w:r>
      <w:r>
        <w:t>) to be approved as a manager under the old section 35B; and</w:t>
      </w:r>
    </w:p>
    <w:p>
      <w:pPr>
        <w:pStyle w:val="yIndenta"/>
      </w:pPr>
      <w:r>
        <w:tab/>
        <w:t>(b)</w:t>
      </w:r>
      <w:r>
        <w:tab/>
        <w:t>as at the commencement day the application had not been finally dealt with,</w:t>
      </w:r>
    </w:p>
    <w:p>
      <w:pPr>
        <w:pStyle w:val="ySubsection"/>
      </w:pPr>
      <w:r>
        <w:tab/>
      </w:r>
      <w:r>
        <w:tab/>
        <w:t>then on the commencement day the application becomes an application under section 102B for approval of the applicant as an approved unrestricted manager.</w:t>
      </w:r>
    </w:p>
    <w:p>
      <w:pPr>
        <w:pStyle w:val="ySubsection"/>
      </w:pPr>
      <w:r>
        <w:tab/>
        <w:t>(2)</w:t>
      </w:r>
      <w:r>
        <w:tab/>
        <w:t>If an applicant to whom subclause (1) applies does not satisfy the criteria for approval as an approved unrestricted manager but does satisfy the criteria for approval as an approved restricted manager, the Director may approve the person as an approved restricted manager.</w:t>
      </w:r>
    </w:p>
    <w:p>
      <w:pPr>
        <w:pStyle w:val="yFootnotesection"/>
      </w:pPr>
      <w:r>
        <w:tab/>
        <w:t>[Clause 4 inserted: No. 56 of 2010 s. 24.]</w:t>
      </w:r>
    </w:p>
    <w:p>
      <w:pPr>
        <w:pStyle w:val="yScheduleHeading"/>
      </w:pPr>
      <w:bookmarkStart w:id="2613" w:name="_Toc152328707"/>
      <w:bookmarkStart w:id="2614" w:name="_Toc152577336"/>
      <w:bookmarkStart w:id="2615" w:name="_Toc152592724"/>
      <w:bookmarkStart w:id="2616" w:name="_Toc152594373"/>
      <w:bookmarkStart w:id="2617" w:name="_Toc152595004"/>
      <w:bookmarkStart w:id="2618" w:name="_Toc155087637"/>
      <w:r>
        <w:rPr>
          <w:rStyle w:val="CharSchNo"/>
        </w:rPr>
        <w:t>Schedule 1C</w:t>
      </w:r>
      <w:r>
        <w:rPr>
          <w:rStyle w:val="CharDivNo"/>
        </w:rPr>
        <w:t> </w:t>
      </w:r>
      <w:r>
        <w:t>—</w:t>
      </w:r>
      <w:r>
        <w:rPr>
          <w:rStyle w:val="CharSDivText"/>
        </w:rPr>
        <w:t> </w:t>
      </w:r>
      <w:r>
        <w:rPr>
          <w:rStyle w:val="CharSchText"/>
        </w:rPr>
        <w:t xml:space="preserve">Transitional provisions relating to the </w:t>
      </w:r>
      <w:r>
        <w:rPr>
          <w:rStyle w:val="CharSchText"/>
          <w:i/>
        </w:rPr>
        <w:t>Liquor Control Amendment Act 2018</w:t>
      </w:r>
      <w:bookmarkEnd w:id="2613"/>
      <w:bookmarkEnd w:id="2614"/>
      <w:bookmarkEnd w:id="2615"/>
      <w:bookmarkEnd w:id="2616"/>
      <w:bookmarkEnd w:id="2617"/>
      <w:bookmarkEnd w:id="2618"/>
    </w:p>
    <w:p>
      <w:pPr>
        <w:pStyle w:val="yShoulderClause"/>
      </w:pPr>
      <w:r>
        <w:t>[s. 177C]</w:t>
      </w:r>
    </w:p>
    <w:p>
      <w:pPr>
        <w:pStyle w:val="yFootnoteheading"/>
      </w:pPr>
      <w:r>
        <w:tab/>
        <w:t>[Heading inserted: No. 9 of 2018 s. 70.]</w:t>
      </w:r>
    </w:p>
    <w:p>
      <w:pPr>
        <w:pStyle w:val="yHeading5"/>
      </w:pPr>
      <w:bookmarkStart w:id="2619" w:name="_Toc152595005"/>
      <w:bookmarkStart w:id="2620" w:name="_Toc155087638"/>
      <w:r>
        <w:rPr>
          <w:rStyle w:val="CharSClsNo"/>
        </w:rPr>
        <w:t>1</w:t>
      </w:r>
      <w:r>
        <w:t>.</w:t>
      </w:r>
      <w:r>
        <w:tab/>
        <w:t>Application of s. 36B to existing applications for grant or removal of licence</w:t>
      </w:r>
      <w:bookmarkEnd w:id="2619"/>
      <w:bookmarkEnd w:id="2620"/>
    </w:p>
    <w:p>
      <w:pPr>
        <w:pStyle w:val="ySubsection"/>
      </w:pPr>
      <w:r>
        <w:tab/>
      </w:r>
      <w:r>
        <w:tab/>
        <w:t xml:space="preserve">Section 36B applies to an application for the grant or removal of a licence referred to in section 36B(2) that was made, but not determined by the licensing authority, before the day on which the </w:t>
      </w:r>
      <w:r>
        <w:rPr>
          <w:i/>
        </w:rPr>
        <w:t xml:space="preserve">Liquor Control Amendment Act 2018 </w:t>
      </w:r>
      <w:r>
        <w:t>section 18 comes into operation.</w:t>
      </w:r>
    </w:p>
    <w:p>
      <w:pPr>
        <w:pStyle w:val="yFootnotesection"/>
      </w:pPr>
      <w:r>
        <w:tab/>
        <w:t>[Clause 1 inserted: No. 9 of 2018 s. 70.]</w:t>
      </w:r>
    </w:p>
    <w:p>
      <w:pPr>
        <w:pStyle w:val="yHeading5"/>
      </w:pPr>
      <w:bookmarkStart w:id="2621" w:name="_Toc152595006"/>
      <w:bookmarkStart w:id="2622" w:name="_Toc155087639"/>
      <w:r>
        <w:rPr>
          <w:rStyle w:val="CharSClsNo"/>
        </w:rPr>
        <w:t>2</w:t>
      </w:r>
      <w:r>
        <w:t>.</w:t>
      </w:r>
      <w:r>
        <w:tab/>
        <w:t>Small bar licences</w:t>
      </w:r>
      <w:bookmarkEnd w:id="2621"/>
      <w:bookmarkEnd w:id="2622"/>
    </w:p>
    <w:p>
      <w:pPr>
        <w:pStyle w:val="ySubsection"/>
      </w:pPr>
      <w:r>
        <w:tab/>
        <w:t>(1)</w:t>
      </w:r>
      <w:r>
        <w:tab/>
        <w:t>In this clause —</w:t>
      </w:r>
    </w:p>
    <w:p>
      <w:pPr>
        <w:pStyle w:val="yDefstart"/>
      </w:pPr>
      <w:r>
        <w:tab/>
      </w:r>
      <w:r>
        <w:rPr>
          <w:rStyle w:val="CharDefText"/>
        </w:rPr>
        <w:t>commencement day</w:t>
      </w:r>
      <w:r>
        <w:t xml:space="preserve"> means the day on which the </w:t>
      </w:r>
      <w:r>
        <w:rPr>
          <w:i/>
        </w:rPr>
        <w:t xml:space="preserve">Liquor Control Amendment Act 2018 </w:t>
      </w:r>
      <w:r>
        <w:t>section 21 comes into operation;</w:t>
      </w:r>
    </w:p>
    <w:p>
      <w:pPr>
        <w:pStyle w:val="yDefstart"/>
      </w:pPr>
      <w:r>
        <w:tab/>
      </w:r>
      <w:r>
        <w:rPr>
          <w:rStyle w:val="CharDefText"/>
        </w:rPr>
        <w:t xml:space="preserve">old licence </w:t>
      </w:r>
      <w:r>
        <w:t>means a hotel licence of the kind referred to in section 41(1aa) as in force immediately before commencement day.</w:t>
      </w:r>
    </w:p>
    <w:p>
      <w:pPr>
        <w:pStyle w:val="ySubsection"/>
      </w:pPr>
      <w:r>
        <w:tab/>
        <w:t>(2)</w:t>
      </w:r>
      <w:r>
        <w:tab/>
        <w:t>An old licence that was in effect immediately before commencement day is taken to be a small bar licence under section 41A, subject to the conditions that applied to the old licence immediately before commencement day.</w:t>
      </w:r>
    </w:p>
    <w:p>
      <w:pPr>
        <w:pStyle w:val="ySubsection"/>
        <w:rPr>
          <w:b/>
        </w:rPr>
      </w:pPr>
      <w:r>
        <w:tab/>
        <w:t>(3)</w:t>
      </w:r>
      <w:r>
        <w:tab/>
        <w:t>An application for an old licence that was made, but not determined by the licensing authority, before commencement day is taken to be an application for a small bar licence under section 41A.</w:t>
      </w:r>
    </w:p>
    <w:p>
      <w:pPr>
        <w:pStyle w:val="yFootnotesection"/>
      </w:pPr>
      <w:r>
        <w:tab/>
        <w:t>[Clause 2 inserted: No. 9 of 2018 s. 70.]</w:t>
      </w:r>
    </w:p>
    <w:p>
      <w:pPr>
        <w:pStyle w:val="yHeading5"/>
      </w:pPr>
      <w:bookmarkStart w:id="2623" w:name="_Toc152595007"/>
      <w:bookmarkStart w:id="2624" w:name="_Toc155087640"/>
      <w:r>
        <w:rPr>
          <w:rStyle w:val="CharSClsNo"/>
        </w:rPr>
        <w:t>3</w:t>
      </w:r>
      <w:r>
        <w:t>.</w:t>
      </w:r>
      <w:r>
        <w:tab/>
        <w:t>Certain restaurant licences: no fee for application for extended trading permit under section 60(4)(ca)</w:t>
      </w:r>
      <w:bookmarkEnd w:id="2623"/>
      <w:bookmarkEnd w:id="2624"/>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Liquor Control Amendment Act 2018 </w:t>
      </w:r>
      <w:r>
        <w:t>section 27 comes into operation;</w:t>
      </w:r>
    </w:p>
    <w:p>
      <w:pPr>
        <w:pStyle w:val="yDefstart"/>
      </w:pPr>
      <w:r>
        <w:tab/>
      </w:r>
      <w:r>
        <w:rPr>
          <w:rStyle w:val="CharDefText"/>
        </w:rPr>
        <w:t>small restaurant licence</w:t>
      </w:r>
      <w:r>
        <w:t xml:space="preserve"> means a restaurant licence that, immediately before commencement day, was subject to a condition limiting the maximum number of persons (excluding responsible persons and authorised officers) who may be on the licensed premises to 120.</w:t>
      </w:r>
    </w:p>
    <w:p>
      <w:pPr>
        <w:pStyle w:val="ySubsection"/>
      </w:pPr>
      <w:r>
        <w:tab/>
        <w:t>(2)</w:t>
      </w:r>
      <w:r>
        <w:tab/>
        <w:t>If, in the period of 12 months beginning on commencement day, the licensee of a small restaurant licence makes an application for an extended trading permit under section 60(4)(ca), then, despite section 68(1)(b), the notice of application is not required to be accompanied by any prescribed fee.</w:t>
      </w:r>
    </w:p>
    <w:p>
      <w:pPr>
        <w:pStyle w:val="yFootnotesection"/>
      </w:pPr>
      <w:r>
        <w:tab/>
        <w:t>[Clause 3 inserted: No. 9 of 2018 s. 70.]</w:t>
      </w:r>
    </w:p>
    <w:p>
      <w:pPr>
        <w:pStyle w:val="yHeading5"/>
      </w:pPr>
      <w:bookmarkStart w:id="2625" w:name="_Toc152595008"/>
      <w:bookmarkStart w:id="2626" w:name="_Toc155087641"/>
      <w:r>
        <w:rPr>
          <w:rStyle w:val="CharSClsNo"/>
        </w:rPr>
        <w:t>4</w:t>
      </w:r>
      <w:r>
        <w:t>.</w:t>
      </w:r>
      <w:r>
        <w:tab/>
        <w:t>Application of s. 77A to existing applications for alteration or redefinition of licensed premises</w:t>
      </w:r>
      <w:bookmarkEnd w:id="2625"/>
      <w:bookmarkEnd w:id="2626"/>
    </w:p>
    <w:p>
      <w:pPr>
        <w:pStyle w:val="ySubsection"/>
      </w:pPr>
      <w:r>
        <w:tab/>
      </w:r>
      <w:r>
        <w:tab/>
        <w:t xml:space="preserve">Section 77A applies to an application under section 77(4) that was made, but not determined by the licensing authority, before the day on which the </w:t>
      </w:r>
      <w:r>
        <w:rPr>
          <w:i/>
        </w:rPr>
        <w:t xml:space="preserve">Liquor Control Amendment Act 2018 </w:t>
      </w:r>
      <w:r>
        <w:t>section 45 comes into operation.</w:t>
      </w:r>
    </w:p>
    <w:p>
      <w:pPr>
        <w:pStyle w:val="yFootnotesection"/>
      </w:pPr>
      <w:r>
        <w:tab/>
        <w:t>[Clause 4 inserted: No. 9 of 2018 s. 70.]</w:t>
      </w:r>
    </w:p>
    <w:p>
      <w:pPr>
        <w:pStyle w:val="yScheduleHeading"/>
      </w:pPr>
      <w:bookmarkStart w:id="2627" w:name="_Toc152328712"/>
      <w:bookmarkStart w:id="2628" w:name="_Toc152577341"/>
      <w:bookmarkStart w:id="2629" w:name="_Toc152592729"/>
      <w:bookmarkStart w:id="2630" w:name="_Toc152594378"/>
      <w:bookmarkStart w:id="2631" w:name="_Toc152595009"/>
      <w:bookmarkStart w:id="2632" w:name="_Toc155087642"/>
      <w:r>
        <w:rPr>
          <w:rStyle w:val="CharSchNo"/>
        </w:rPr>
        <w:t>Schedule 1D</w:t>
      </w:r>
      <w:r>
        <w:rPr>
          <w:rStyle w:val="CharSDivNo"/>
        </w:rPr>
        <w:t> </w:t>
      </w:r>
      <w:r>
        <w:t>—</w:t>
      </w:r>
      <w:r>
        <w:rPr>
          <w:rStyle w:val="CharSDivText"/>
        </w:rPr>
        <w:t> </w:t>
      </w:r>
      <w:r>
        <w:rPr>
          <w:rStyle w:val="CharSchText"/>
        </w:rPr>
        <w:t xml:space="preserve">Transitional provisions relating to the </w:t>
      </w:r>
      <w:r>
        <w:rPr>
          <w:rStyle w:val="CharSchText"/>
          <w:i/>
        </w:rPr>
        <w:t>Liquor Control Amendment (Protected Entertainment Precincts) Act 2022</w:t>
      </w:r>
      <w:bookmarkEnd w:id="2627"/>
      <w:bookmarkEnd w:id="2628"/>
      <w:bookmarkEnd w:id="2629"/>
      <w:bookmarkEnd w:id="2630"/>
      <w:bookmarkEnd w:id="2631"/>
      <w:bookmarkEnd w:id="2632"/>
    </w:p>
    <w:p>
      <w:pPr>
        <w:pStyle w:val="yShoulderClause"/>
      </w:pPr>
      <w:r>
        <w:t>[s. 177D]</w:t>
      </w:r>
    </w:p>
    <w:p>
      <w:pPr>
        <w:pStyle w:val="yFootnoteheading"/>
      </w:pPr>
      <w:r>
        <w:tab/>
        <w:t>[Heading inserted: No. 44 of 2022 s. 20.]</w:t>
      </w:r>
    </w:p>
    <w:p>
      <w:pPr>
        <w:pStyle w:val="yHeading5"/>
      </w:pPr>
      <w:bookmarkStart w:id="2633" w:name="_Toc152595010"/>
      <w:bookmarkStart w:id="2634" w:name="_Toc155087643"/>
      <w:r>
        <w:rPr>
          <w:rStyle w:val="CharSClsNo"/>
        </w:rPr>
        <w:t>1</w:t>
      </w:r>
      <w:r>
        <w:t>.</w:t>
      </w:r>
      <w:r>
        <w:tab/>
        <w:t>Terms used</w:t>
      </w:r>
      <w:bookmarkEnd w:id="2633"/>
      <w:bookmarkEnd w:id="2634"/>
    </w:p>
    <w:p>
      <w:pPr>
        <w:pStyle w:val="ySubsection"/>
      </w:pPr>
      <w:r>
        <w:tab/>
      </w:r>
      <w:r>
        <w:tab/>
        <w:t xml:space="preserve">In this Schedule — </w:t>
      </w:r>
    </w:p>
    <w:p>
      <w:pPr>
        <w:pStyle w:val="yDefstart"/>
      </w:pPr>
      <w:r>
        <w:tab/>
      </w:r>
      <w:r>
        <w:rPr>
          <w:rStyle w:val="CharDefText"/>
        </w:rPr>
        <w:t>commencement day</w:t>
      </w:r>
      <w:r>
        <w:t xml:space="preserve"> means the day on which the </w:t>
      </w:r>
      <w:r>
        <w:rPr>
          <w:i/>
        </w:rPr>
        <w:t>Liquor Control Amendment (Protected Entertainment Precincts) Act 2022</w:t>
      </w:r>
      <w:r>
        <w:t xml:space="preserve"> section 16 comes into operation;</w:t>
      </w:r>
    </w:p>
    <w:p>
      <w:pPr>
        <w:pStyle w:val="yDefstart"/>
      </w:pPr>
      <w:r>
        <w:tab/>
      </w:r>
      <w:r>
        <w:rPr>
          <w:rStyle w:val="CharDefText"/>
        </w:rPr>
        <w:t>conviction</w:t>
      </w:r>
      <w:r>
        <w:t xml:space="preserve"> has the meaning given in section 152NZJ(1);</w:t>
      </w:r>
    </w:p>
    <w:p>
      <w:pPr>
        <w:pStyle w:val="yDefstart"/>
      </w:pPr>
      <w:r>
        <w:tab/>
      </w:r>
      <w:r>
        <w:rPr>
          <w:rStyle w:val="CharDefText"/>
        </w:rPr>
        <w:t>extended exclusion order</w:t>
      </w:r>
      <w:r>
        <w:t xml:space="preserve"> has the meaning given in section 152NC;</w:t>
      </w:r>
    </w:p>
    <w:p>
      <w:pPr>
        <w:pStyle w:val="yDefstart"/>
      </w:pPr>
      <w:r>
        <w:tab/>
      </w:r>
      <w:r>
        <w:rPr>
          <w:rStyle w:val="CharDefText"/>
        </w:rPr>
        <w:t>short</w:t>
      </w:r>
      <w:r>
        <w:rPr>
          <w:rStyle w:val="CharDefText"/>
        </w:rPr>
        <w:noBreakHyphen/>
        <w:t>term exclusion order</w:t>
      </w:r>
      <w:r>
        <w:t xml:space="preserve"> has the meaning given in section 152NC;</w:t>
      </w:r>
    </w:p>
    <w:p>
      <w:pPr>
        <w:pStyle w:val="yDefstart"/>
      </w:pPr>
      <w:r>
        <w:tab/>
      </w:r>
      <w:r>
        <w:rPr>
          <w:rStyle w:val="CharDefText"/>
        </w:rPr>
        <w:t>specified offence</w:t>
      </w:r>
      <w:r>
        <w:t xml:space="preserve"> has the meaning given in section 152NZJ(1).</w:t>
      </w:r>
    </w:p>
    <w:p>
      <w:pPr>
        <w:pStyle w:val="yFootnotesection"/>
      </w:pPr>
      <w:r>
        <w:tab/>
        <w:t>[Clause 1 inserted: No. 44 of 2022 s. 20.]</w:t>
      </w:r>
    </w:p>
    <w:p>
      <w:pPr>
        <w:pStyle w:val="yHeading5"/>
      </w:pPr>
      <w:bookmarkStart w:id="2635" w:name="_Toc152595011"/>
      <w:bookmarkStart w:id="2636" w:name="_Toc155087644"/>
      <w:r>
        <w:rPr>
          <w:rStyle w:val="CharSClsNo"/>
        </w:rPr>
        <w:t>2</w:t>
      </w:r>
      <w:r>
        <w:t>.</w:t>
      </w:r>
      <w:r>
        <w:tab/>
        <w:t>Application of s. 115AC to existing notices</w:t>
      </w:r>
      <w:bookmarkEnd w:id="2635"/>
      <w:bookmarkEnd w:id="2636"/>
    </w:p>
    <w:p>
      <w:pPr>
        <w:pStyle w:val="ySubsection"/>
      </w:pPr>
      <w:r>
        <w:tab/>
      </w:r>
      <w:r>
        <w:tab/>
        <w:t xml:space="preserve">The amendments made to section 115AC by the </w:t>
      </w:r>
      <w:r>
        <w:rPr>
          <w:i/>
        </w:rPr>
        <w:t>Liquor Control Amendment (Protected Entertainment Precincts) Act 2022</w:t>
      </w:r>
      <w:r>
        <w:t xml:space="preserve"> section 11 apply to the publication or disclosure of information or photographs in relation to a notice given to a person under section 115AA(2) whether the notice was given before, on or after the day on which the </w:t>
      </w:r>
      <w:r>
        <w:rPr>
          <w:i/>
        </w:rPr>
        <w:t>Liquor Control Amendment (Protected Entertainment Precincts) Act 2022</w:t>
      </w:r>
      <w:r>
        <w:t xml:space="preserve"> section 11 comes into operation.</w:t>
      </w:r>
    </w:p>
    <w:p>
      <w:pPr>
        <w:pStyle w:val="yFootnotesection"/>
      </w:pPr>
      <w:r>
        <w:tab/>
        <w:t>[Clause 2 inserted: No. 44 of 2022 s. 20.]</w:t>
      </w:r>
    </w:p>
    <w:p>
      <w:pPr>
        <w:pStyle w:val="yHeading5"/>
      </w:pPr>
      <w:bookmarkStart w:id="2637" w:name="_Toc152595012"/>
      <w:bookmarkStart w:id="2638" w:name="_Toc155087645"/>
      <w:r>
        <w:rPr>
          <w:rStyle w:val="CharSClsNo"/>
        </w:rPr>
        <w:t>3</w:t>
      </w:r>
      <w:r>
        <w:t>.</w:t>
      </w:r>
      <w:r>
        <w:tab/>
        <w:t>Application of s. 152K to existing prohibition orders</w:t>
      </w:r>
      <w:bookmarkEnd w:id="2637"/>
      <w:bookmarkEnd w:id="2638"/>
    </w:p>
    <w:p>
      <w:pPr>
        <w:pStyle w:val="ySubsection"/>
      </w:pPr>
      <w:r>
        <w:tab/>
      </w:r>
      <w:r>
        <w:tab/>
        <w:t xml:space="preserve">The amendments made to section 152K by the </w:t>
      </w:r>
      <w:r>
        <w:rPr>
          <w:i/>
        </w:rPr>
        <w:t>Liquor Control Amendment (Protected Entertainment Precincts) Act 2022</w:t>
      </w:r>
      <w:r>
        <w:t xml:space="preserve"> section 15 apply to the publication or disclosure of information or photographs in relation to a prohibition order under Part 5A whether the order was made before, on or after the day on which the </w:t>
      </w:r>
      <w:r>
        <w:rPr>
          <w:i/>
        </w:rPr>
        <w:t>Liquor Control Amendment (Protected Entertainment Precincts) Act 2022</w:t>
      </w:r>
      <w:r>
        <w:t xml:space="preserve"> section 15 comes into operation.</w:t>
      </w:r>
    </w:p>
    <w:p>
      <w:pPr>
        <w:pStyle w:val="yFootnotesection"/>
      </w:pPr>
      <w:r>
        <w:tab/>
        <w:t>[Clause 3 inserted: No. 44 of 2022 s. 20.]</w:t>
      </w:r>
    </w:p>
    <w:p>
      <w:pPr>
        <w:pStyle w:val="yHeading5"/>
      </w:pPr>
      <w:bookmarkStart w:id="2639" w:name="_Toc152595013"/>
      <w:bookmarkStart w:id="2640" w:name="_Toc155087646"/>
      <w:r>
        <w:rPr>
          <w:rStyle w:val="CharSClsNo"/>
        </w:rPr>
        <w:t>4</w:t>
      </w:r>
      <w:r>
        <w:t>.</w:t>
      </w:r>
      <w:r>
        <w:tab/>
        <w:t>Short</w:t>
      </w:r>
      <w:r>
        <w:noBreakHyphen/>
        <w:t>term exclusion orders</w:t>
      </w:r>
      <w:bookmarkEnd w:id="2639"/>
      <w:bookmarkEnd w:id="2640"/>
    </w:p>
    <w:p>
      <w:pPr>
        <w:pStyle w:val="ySubsection"/>
      </w:pPr>
      <w:r>
        <w:tab/>
      </w:r>
      <w:r>
        <w:tab/>
        <w:t>A short</w:t>
      </w:r>
      <w:r>
        <w:noBreakHyphen/>
        <w:t>term exclusion order must not be made on the basis of behaviour that occurred before commencement day.</w:t>
      </w:r>
    </w:p>
    <w:p>
      <w:pPr>
        <w:pStyle w:val="yFootnotesection"/>
      </w:pPr>
      <w:r>
        <w:tab/>
        <w:t>[Clause 4 inserted: No. 44 of 2022 s. 20.]</w:t>
      </w:r>
    </w:p>
    <w:p>
      <w:pPr>
        <w:pStyle w:val="yHeading5"/>
      </w:pPr>
      <w:bookmarkStart w:id="2641" w:name="_Toc152595014"/>
      <w:bookmarkStart w:id="2642" w:name="_Toc155087647"/>
      <w:r>
        <w:rPr>
          <w:rStyle w:val="CharSClsNo"/>
        </w:rPr>
        <w:t>5</w:t>
      </w:r>
      <w:r>
        <w:t>.</w:t>
      </w:r>
      <w:r>
        <w:tab/>
        <w:t>Extended exclusion orders</w:t>
      </w:r>
      <w:bookmarkEnd w:id="2641"/>
      <w:bookmarkEnd w:id="2642"/>
    </w:p>
    <w:p>
      <w:pPr>
        <w:pStyle w:val="ySubsection"/>
      </w:pPr>
      <w:r>
        <w:tab/>
        <w:t>(1)</w:t>
      </w:r>
      <w:r>
        <w:tab/>
        <w:t>Except as provided for in subclause (2), an extended exclusion order must not be made on the basis of behaviour that occurred before commencement day.</w:t>
      </w:r>
    </w:p>
    <w:p>
      <w:pPr>
        <w:pStyle w:val="ySubsection"/>
      </w:pPr>
      <w:r>
        <w:tab/>
        <w:t>(2)</w:t>
      </w:r>
      <w:r>
        <w:tab/>
        <w:t xml:space="preserve">An extended exclusion order to which section 152NM(4) applies may be made whether — </w:t>
      </w:r>
    </w:p>
    <w:p>
      <w:pPr>
        <w:pStyle w:val="yIndenta"/>
      </w:pPr>
      <w:r>
        <w:tab/>
        <w:t>(a)</w:t>
      </w:r>
      <w:r>
        <w:tab/>
        <w:t>the prohibition order referred to in section 152NM(4)(a) was made before, on or after commencement day; or</w:t>
      </w:r>
    </w:p>
    <w:p>
      <w:pPr>
        <w:pStyle w:val="yIndenta"/>
      </w:pPr>
      <w:r>
        <w:tab/>
        <w:t>(b)</w:t>
      </w:r>
      <w:r>
        <w:tab/>
        <w:t>the behaviour referred to in section 152NM(4)(b)(i) occurred before, on or after commencement day.</w:t>
      </w:r>
    </w:p>
    <w:p>
      <w:pPr>
        <w:pStyle w:val="yFootnotesection"/>
      </w:pPr>
      <w:r>
        <w:tab/>
        <w:t>[Clause 5 inserted: No. 44 of 2022 s. 20.]</w:t>
      </w:r>
    </w:p>
    <w:p>
      <w:pPr>
        <w:pStyle w:val="yHeading5"/>
      </w:pPr>
      <w:bookmarkStart w:id="2643" w:name="_Toc152595015"/>
      <w:bookmarkStart w:id="2644" w:name="_Toc155087648"/>
      <w:r>
        <w:rPr>
          <w:rStyle w:val="CharSClsNo"/>
        </w:rPr>
        <w:t>6</w:t>
      </w:r>
      <w:r>
        <w:t>.</w:t>
      </w:r>
      <w:r>
        <w:tab/>
        <w:t>Excluded offenders</w:t>
      </w:r>
      <w:bookmarkEnd w:id="2643"/>
      <w:bookmarkEnd w:id="2644"/>
    </w:p>
    <w:p>
      <w:pPr>
        <w:pStyle w:val="ySubsection"/>
      </w:pPr>
      <w:r>
        <w:tab/>
      </w:r>
      <w:r>
        <w:tab/>
        <w:t>For the purposes of section 152NZJ(2), the conviction of the specified offence referred to in section 152NZJ(2)(a) must have occurred on or after commencement day.</w:t>
      </w:r>
    </w:p>
    <w:p>
      <w:pPr>
        <w:pStyle w:val="yFootnotesection"/>
      </w:pPr>
      <w:r>
        <w:tab/>
        <w:t>[Clause 6 inserted: No. 44 of 2022 s. 20.]</w:t>
      </w:r>
    </w:p>
    <w:p>
      <w:pPr>
        <w:pStyle w:val="yScheduleHeading"/>
        <w:rPr>
          <w:ins w:id="2645" w:author="Master Repository Process" w:date="2024-01-02T11:39:00Z"/>
        </w:rPr>
      </w:pPr>
      <w:bookmarkStart w:id="2646" w:name="_Toc150516472"/>
      <w:bookmarkStart w:id="2647" w:name="_Toc150516621"/>
      <w:bookmarkStart w:id="2648" w:name="_Toc150517650"/>
      <w:bookmarkStart w:id="2649" w:name="_Toc152577348"/>
      <w:bookmarkStart w:id="2650" w:name="_Toc152592736"/>
      <w:bookmarkStart w:id="2651" w:name="_Toc152594385"/>
      <w:bookmarkStart w:id="2652" w:name="_Toc152595016"/>
      <w:ins w:id="2653" w:author="Master Repository Process" w:date="2024-01-02T11:39:00Z">
        <w:r>
          <w:rPr>
            <w:rStyle w:val="CharSchNo"/>
          </w:rPr>
          <w:t>Schedule 1E</w:t>
        </w:r>
        <w:r>
          <w:t> — </w:t>
        </w:r>
        <w:r>
          <w:rPr>
            <w:rStyle w:val="CharSchText"/>
          </w:rPr>
          <w:t xml:space="preserve">Transitional provisions relating to </w:t>
        </w:r>
        <w:r>
          <w:rPr>
            <w:rStyle w:val="CharSchText"/>
            <w:i/>
            <w:iCs/>
          </w:rPr>
          <w:t>Liquor Control Amendment (Banned Drinkers Register) Act 2023</w:t>
        </w:r>
        <w:bookmarkEnd w:id="2646"/>
        <w:bookmarkEnd w:id="2647"/>
        <w:bookmarkEnd w:id="2648"/>
        <w:bookmarkEnd w:id="2649"/>
        <w:bookmarkEnd w:id="2650"/>
        <w:bookmarkEnd w:id="2651"/>
        <w:bookmarkEnd w:id="2652"/>
      </w:ins>
    </w:p>
    <w:p>
      <w:pPr>
        <w:pStyle w:val="yShoulderClause"/>
        <w:rPr>
          <w:ins w:id="2654" w:author="Master Repository Process" w:date="2024-01-02T11:39:00Z"/>
        </w:rPr>
      </w:pPr>
      <w:ins w:id="2655" w:author="Master Repository Process" w:date="2024-01-02T11:39:00Z">
        <w:r>
          <w:t>[s. 177E]</w:t>
        </w:r>
      </w:ins>
    </w:p>
    <w:p>
      <w:pPr>
        <w:pStyle w:val="yFootnoteheading"/>
        <w:rPr>
          <w:ins w:id="2656" w:author="Master Repository Process" w:date="2024-01-02T11:39:00Z"/>
        </w:rPr>
      </w:pPr>
      <w:ins w:id="2657" w:author="Master Repository Process" w:date="2024-01-02T11:39:00Z">
        <w:r>
          <w:tab/>
          <w:t>[Heading inserted: No. 25 of 2023 s. 20.]</w:t>
        </w:r>
      </w:ins>
    </w:p>
    <w:p>
      <w:pPr>
        <w:pStyle w:val="yHeading5"/>
        <w:rPr>
          <w:ins w:id="2658" w:author="Master Repository Process" w:date="2024-01-02T11:39:00Z"/>
        </w:rPr>
      </w:pPr>
      <w:bookmarkStart w:id="2659" w:name="_Toc150517651"/>
      <w:bookmarkStart w:id="2660" w:name="_Toc152595017"/>
      <w:ins w:id="2661" w:author="Master Repository Process" w:date="2024-01-02T11:39:00Z">
        <w:r>
          <w:rPr>
            <w:rStyle w:val="CharSClsNo"/>
          </w:rPr>
          <w:t>1</w:t>
        </w:r>
        <w:r>
          <w:t>.</w:t>
        </w:r>
        <w:r>
          <w:tab/>
          <w:t>Application of s. 115ACA to existing barring notices</w:t>
        </w:r>
        <w:bookmarkEnd w:id="2659"/>
        <w:bookmarkEnd w:id="2660"/>
      </w:ins>
    </w:p>
    <w:p>
      <w:pPr>
        <w:pStyle w:val="ySubsection"/>
        <w:rPr>
          <w:ins w:id="2662" w:author="Master Repository Process" w:date="2024-01-02T11:39:00Z"/>
        </w:rPr>
      </w:pPr>
      <w:ins w:id="2663" w:author="Master Repository Process" w:date="2024-01-02T11:39:00Z">
        <w:r>
          <w:tab/>
        </w:r>
        <w:r>
          <w:tab/>
          <w:t>Section 115ACA applies to a notice given to a person under section 115AA(2) that was in force immediately before the day on which the</w:t>
        </w:r>
        <w:r>
          <w:rPr>
            <w:i/>
          </w:rPr>
          <w:t xml:space="preserve"> Liquor Control Amendment (Banned Drinkers Register) Act 2023</w:t>
        </w:r>
        <w:r>
          <w:t xml:space="preserve"> section 10 comes into operation.</w:t>
        </w:r>
      </w:ins>
    </w:p>
    <w:p>
      <w:pPr>
        <w:pStyle w:val="yFootnotesection"/>
        <w:rPr>
          <w:ins w:id="2664" w:author="Master Repository Process" w:date="2024-01-02T11:39:00Z"/>
        </w:rPr>
      </w:pPr>
      <w:ins w:id="2665" w:author="Master Repository Process" w:date="2024-01-02T11:39:00Z">
        <w:r>
          <w:tab/>
          <w:t>[Clause 1 inserted: No. 25 of 2023 s. 20.]</w:t>
        </w:r>
      </w:ins>
    </w:p>
    <w:p>
      <w:pPr>
        <w:pStyle w:val="yHeading5"/>
        <w:rPr>
          <w:ins w:id="2666" w:author="Master Repository Process" w:date="2024-01-02T11:39:00Z"/>
        </w:rPr>
      </w:pPr>
      <w:bookmarkStart w:id="2667" w:name="_Toc150517652"/>
      <w:bookmarkStart w:id="2668" w:name="_Toc152595018"/>
      <w:ins w:id="2669" w:author="Master Repository Process" w:date="2024-01-02T11:39:00Z">
        <w:r>
          <w:rPr>
            <w:rStyle w:val="CharSClsNo"/>
          </w:rPr>
          <w:t>2</w:t>
        </w:r>
        <w:r>
          <w:t>.</w:t>
        </w:r>
        <w:r>
          <w:tab/>
          <w:t>Application of s. 152KA to existing prohibition orders</w:t>
        </w:r>
        <w:bookmarkEnd w:id="2667"/>
        <w:bookmarkEnd w:id="2668"/>
      </w:ins>
    </w:p>
    <w:p>
      <w:pPr>
        <w:pStyle w:val="ySubsection"/>
        <w:rPr>
          <w:ins w:id="2670" w:author="Master Repository Process" w:date="2024-01-02T11:39:00Z"/>
        </w:rPr>
      </w:pPr>
      <w:ins w:id="2671" w:author="Master Repository Process" w:date="2024-01-02T11:39:00Z">
        <w:r>
          <w:tab/>
        </w:r>
        <w:r>
          <w:tab/>
          <w:t>Section 152KA applies to a prohibition order that was in force immediately before the day on which the</w:t>
        </w:r>
        <w:r>
          <w:rPr>
            <w:i/>
          </w:rPr>
          <w:t xml:space="preserve"> Liquor Control Amendment (Banned Drinkers Register) Act 2023</w:t>
        </w:r>
        <w:r>
          <w:t xml:space="preserve"> section 13 comes into operation.</w:t>
        </w:r>
      </w:ins>
    </w:p>
    <w:p>
      <w:pPr>
        <w:pStyle w:val="yFootnotesection"/>
        <w:rPr>
          <w:ins w:id="2672" w:author="Master Repository Process" w:date="2024-01-02T11:39:00Z"/>
        </w:rPr>
      </w:pPr>
      <w:ins w:id="2673" w:author="Master Repository Process" w:date="2024-01-02T11:39:00Z">
        <w:r>
          <w:tab/>
          <w:t>[Clause 2 inserted: No. 25 of 2023 s. 20.]</w:t>
        </w:r>
      </w:ins>
    </w:p>
    <w:p>
      <w:pPr>
        <w:pStyle w:val="yHeading5"/>
        <w:rPr>
          <w:ins w:id="2674" w:author="Master Repository Process" w:date="2024-01-02T11:39:00Z"/>
        </w:rPr>
      </w:pPr>
      <w:bookmarkStart w:id="2675" w:name="_Toc150517653"/>
      <w:bookmarkStart w:id="2676" w:name="_Toc152595019"/>
      <w:ins w:id="2677" w:author="Master Repository Process" w:date="2024-01-02T11:39:00Z">
        <w:r>
          <w:rPr>
            <w:rStyle w:val="CharSClsNo"/>
          </w:rPr>
          <w:t>3</w:t>
        </w:r>
        <w:r>
          <w:t>.</w:t>
        </w:r>
        <w:r>
          <w:tab/>
          <w:t>Existing circumstances for police officer making banned drinker order under s. 152YE</w:t>
        </w:r>
        <w:bookmarkEnd w:id="2675"/>
        <w:bookmarkEnd w:id="2676"/>
      </w:ins>
    </w:p>
    <w:p>
      <w:pPr>
        <w:pStyle w:val="ySubsection"/>
        <w:rPr>
          <w:ins w:id="2678" w:author="Master Repository Process" w:date="2024-01-02T11:39:00Z"/>
        </w:rPr>
      </w:pPr>
      <w:ins w:id="2679" w:author="Master Repository Process" w:date="2024-01-02T11:39:00Z">
        <w:r>
          <w:tab/>
        </w:r>
        <w:r>
          <w:tab/>
          <w:t>Section 152YE applies in relation to a circumstance referred to in subsection (2) of that section, whether the circumstance happened before, on or after the day on which the</w:t>
        </w:r>
        <w:r>
          <w:rPr>
            <w:i/>
          </w:rPr>
          <w:t xml:space="preserve"> Liquor Control Amendment (Banned Drinkers Register) Act 2023</w:t>
        </w:r>
        <w:r>
          <w:t xml:space="preserve"> section 15 comes into operation.</w:t>
        </w:r>
      </w:ins>
    </w:p>
    <w:p>
      <w:pPr>
        <w:pStyle w:val="yFootnotesection"/>
        <w:rPr>
          <w:ins w:id="2680" w:author="Master Repository Process" w:date="2024-01-02T11:39:00Z"/>
        </w:rPr>
      </w:pPr>
      <w:ins w:id="2681" w:author="Master Repository Process" w:date="2024-01-02T11:39:00Z">
        <w:r>
          <w:tab/>
          <w:t>[Clause 3 inserted: No. 25 of 2023 s. 20.]</w:t>
        </w:r>
      </w:ins>
    </w:p>
    <w:p>
      <w:pPr>
        <w:pStyle w:val="yHeading5"/>
        <w:rPr>
          <w:ins w:id="2682" w:author="Master Repository Process" w:date="2024-01-02T11:39:00Z"/>
        </w:rPr>
      </w:pPr>
      <w:bookmarkStart w:id="2683" w:name="_Toc150517654"/>
      <w:bookmarkStart w:id="2684" w:name="_Toc152595020"/>
      <w:ins w:id="2685" w:author="Master Repository Process" w:date="2024-01-02T11:39:00Z">
        <w:r>
          <w:rPr>
            <w:rStyle w:val="CharSClsNo"/>
          </w:rPr>
          <w:t>4</w:t>
        </w:r>
        <w:r>
          <w:t>.</w:t>
        </w:r>
        <w:r>
          <w:tab/>
          <w:t>Banned drinker orders stop having effect when Part 5C repealed</w:t>
        </w:r>
        <w:bookmarkEnd w:id="2683"/>
        <w:bookmarkEnd w:id="2684"/>
      </w:ins>
    </w:p>
    <w:p>
      <w:pPr>
        <w:pStyle w:val="ySubsection"/>
        <w:rPr>
          <w:ins w:id="2686" w:author="Master Repository Process" w:date="2024-01-02T11:39:00Z"/>
        </w:rPr>
      </w:pPr>
      <w:ins w:id="2687" w:author="Master Repository Process" w:date="2024-01-02T11:39:00Z">
        <w:r>
          <w:tab/>
        </w:r>
        <w:r>
          <w:tab/>
          <w:t xml:space="preserve">A banned drinker order in force under Part 5C stops having effect when the </w:t>
        </w:r>
        <w:r>
          <w:rPr>
            <w:i/>
          </w:rPr>
          <w:t xml:space="preserve">Liquor Control Amendment (Banned Drinkers Register) Act 2023 </w:t>
        </w:r>
        <w:r>
          <w:t>section 29 comes into operation.</w:t>
        </w:r>
      </w:ins>
    </w:p>
    <w:p>
      <w:pPr>
        <w:pStyle w:val="yFootnotesection"/>
        <w:rPr>
          <w:ins w:id="2688" w:author="Master Repository Process" w:date="2024-01-02T11:39:00Z"/>
        </w:rPr>
      </w:pPr>
      <w:ins w:id="2689" w:author="Master Repository Process" w:date="2024-01-02T11:39:00Z">
        <w:r>
          <w:tab/>
          <w:t>[Clause 4 inserted: No. 25 of 2023 s. 20.]</w:t>
        </w:r>
      </w:ins>
    </w:p>
    <w:p>
      <w:pPr>
        <w:pStyle w:val="yScheduleHeading"/>
      </w:pPr>
      <w:bookmarkStart w:id="2690" w:name="_Toc152328719"/>
      <w:bookmarkStart w:id="2691" w:name="_Toc152577353"/>
      <w:bookmarkStart w:id="2692" w:name="_Toc152592741"/>
      <w:bookmarkStart w:id="2693" w:name="_Toc152594390"/>
      <w:bookmarkStart w:id="2694" w:name="_Toc152595021"/>
      <w:bookmarkStart w:id="2695" w:name="_Toc155087649"/>
      <w:r>
        <w:rPr>
          <w:rStyle w:val="CharSchNo"/>
        </w:rPr>
        <w:t>Schedule 2</w:t>
      </w:r>
      <w:r>
        <w:t> — </w:t>
      </w:r>
      <w:r>
        <w:rPr>
          <w:rStyle w:val="CharSchText"/>
        </w:rPr>
        <w:t>Unincorporated clubs</w:t>
      </w:r>
      <w:bookmarkEnd w:id="2690"/>
      <w:bookmarkEnd w:id="2691"/>
      <w:bookmarkEnd w:id="2692"/>
      <w:bookmarkEnd w:id="2693"/>
      <w:bookmarkEnd w:id="2694"/>
      <w:bookmarkEnd w:id="2695"/>
    </w:p>
    <w:p>
      <w:pPr>
        <w:pStyle w:val="yShoulderClause"/>
        <w:rPr>
          <w:snapToGrid w:val="0"/>
        </w:rPr>
      </w:pPr>
      <w:r>
        <w:rPr>
          <w:snapToGrid w:val="0"/>
        </w:rPr>
        <w:t>[s. 49(1)(a)]</w:t>
      </w:r>
    </w:p>
    <w:p>
      <w:pPr>
        <w:pStyle w:val="yFootnoteheading"/>
      </w:pPr>
      <w:r>
        <w:tab/>
        <w:t>[Heading amended: No. 19 of 2010 s. 4.]</w:t>
      </w:r>
    </w:p>
    <w:p>
      <w:pPr>
        <w:pStyle w:val="yHeading3"/>
      </w:pPr>
      <w:bookmarkStart w:id="2696" w:name="_Toc152328720"/>
      <w:bookmarkStart w:id="2697" w:name="_Toc152577354"/>
      <w:bookmarkStart w:id="2698" w:name="_Toc152592742"/>
      <w:bookmarkStart w:id="2699" w:name="_Toc152594391"/>
      <w:bookmarkStart w:id="2700" w:name="_Toc152595022"/>
      <w:bookmarkStart w:id="2701" w:name="_Toc155087650"/>
      <w:r>
        <w:rPr>
          <w:rStyle w:val="CharSDivNo"/>
        </w:rPr>
        <w:t>Division 1</w:t>
      </w:r>
      <w:r>
        <w:rPr>
          <w:snapToGrid w:val="0"/>
        </w:rPr>
        <w:t> — </w:t>
      </w:r>
      <w:r>
        <w:rPr>
          <w:rStyle w:val="CharSDivText"/>
        </w:rPr>
        <w:t>The Anzac Club</w:t>
      </w:r>
      <w:bookmarkEnd w:id="2696"/>
      <w:bookmarkEnd w:id="2697"/>
      <w:bookmarkEnd w:id="2698"/>
      <w:bookmarkEnd w:id="2699"/>
      <w:bookmarkEnd w:id="2700"/>
      <w:bookmarkEnd w:id="2701"/>
      <w:r>
        <w:rPr>
          <w:snapToGrid w:val="0"/>
        </w:rPr>
        <w:t xml:space="preserve"> </w:t>
      </w:r>
    </w:p>
    <w:p>
      <w:pPr>
        <w:pStyle w:val="yHeading5"/>
        <w:rPr>
          <w:snapToGrid w:val="0"/>
        </w:rPr>
      </w:pPr>
      <w:bookmarkStart w:id="2702" w:name="_Toc152595023"/>
      <w:bookmarkStart w:id="2703" w:name="_Toc155087651"/>
      <w:r>
        <w:rPr>
          <w:rStyle w:val="CharSClsNo"/>
        </w:rPr>
        <w:t>1</w:t>
      </w:r>
      <w:r>
        <w:rPr>
          <w:snapToGrid w:val="0"/>
        </w:rPr>
        <w:t>.</w:t>
      </w:r>
      <w:r>
        <w:rPr>
          <w:snapToGrid w:val="0"/>
        </w:rPr>
        <w:tab/>
        <w:t>Terms used</w:t>
      </w:r>
      <w:bookmarkEnd w:id="2702"/>
      <w:bookmarkEnd w:id="2703"/>
    </w:p>
    <w:p>
      <w:pPr>
        <w:pStyle w:val="ySubsection"/>
        <w:rPr>
          <w:snapToGrid w:val="0"/>
        </w:rPr>
      </w:pPr>
      <w:r>
        <w:rPr>
          <w:snapToGrid w:val="0"/>
        </w:rPr>
        <w:tab/>
      </w:r>
      <w:r>
        <w:rPr>
          <w:snapToGrid w:val="0"/>
        </w:rPr>
        <w:tab/>
        <w:t>In this Division — </w:t>
      </w:r>
    </w:p>
    <w:p>
      <w:pPr>
        <w:pStyle w:val="yDefstart"/>
      </w:pPr>
      <w:r>
        <w:rPr>
          <w:b/>
        </w:rPr>
        <w:tab/>
      </w:r>
      <w:r>
        <w:rPr>
          <w:rStyle w:val="CharDefText"/>
        </w:rPr>
        <w:t>club</w:t>
      </w:r>
      <w:r>
        <w:t xml:space="preserve"> means the club known as the Anzac Club, which was registered as such under the </w:t>
      </w:r>
      <w:r>
        <w:rPr>
          <w:i/>
        </w:rPr>
        <w:t>Licensing Act 1911</w:t>
      </w:r>
      <w:r>
        <w:rPr>
          <w:vertAlign w:val="superscript"/>
        </w:rPr>
        <w:t> 5</w:t>
      </w:r>
      <w:r>
        <w:t>;</w:t>
      </w:r>
    </w:p>
    <w:p>
      <w:pPr>
        <w:pStyle w:val="yDefstart"/>
      </w:pPr>
      <w:r>
        <w:rPr>
          <w:b/>
        </w:rPr>
        <w:tab/>
      </w:r>
      <w:r>
        <w:rPr>
          <w:rStyle w:val="CharDefText"/>
        </w:rPr>
        <w:t>League</w:t>
      </w:r>
      <w:r>
        <w:t xml:space="preserve"> means the body deemed to be incorporated under the </w:t>
      </w:r>
      <w:r>
        <w:rPr>
          <w:i/>
        </w:rPr>
        <w:t>Associations Incorporation Act 2015</w:t>
      </w:r>
      <w:r>
        <w:t xml:space="preserve"> as The Returned and Services League of Australia WA Branch Incorporated;</w:t>
      </w:r>
    </w:p>
    <w:p>
      <w:pPr>
        <w:pStyle w:val="yDefstart"/>
      </w:pPr>
      <w:r>
        <w:rPr>
          <w:b/>
        </w:rPr>
        <w:tab/>
      </w:r>
      <w:r>
        <w:rPr>
          <w:rStyle w:val="CharDefText"/>
        </w:rPr>
        <w:t>State Branch Headquarters</w:t>
      </w:r>
      <w:r>
        <w:t xml:space="preserve"> means the premises of the League in Perth, known as Anzac House, and situate at 28 (formerly 30A) St George’s Terrace;</w:t>
      </w:r>
    </w:p>
    <w:p>
      <w:pPr>
        <w:pStyle w:val="yDefstart"/>
      </w:pPr>
      <w:r>
        <w:tab/>
      </w:r>
      <w:r>
        <w:rPr>
          <w:rStyle w:val="CharDefText"/>
        </w:rPr>
        <w:t>State Executive</w:t>
      </w:r>
      <w:r>
        <w:t xml:space="preserve"> means the State Executive of the League as from time to time constituted under, and elected or appointed in accordance with, the rules of the League.</w:t>
      </w:r>
    </w:p>
    <w:p>
      <w:pPr>
        <w:pStyle w:val="yFootnotesection"/>
      </w:pPr>
      <w:r>
        <w:tab/>
        <w:t>[Clause 1 amended: No. 14 of 1996 s. 4</w:t>
      </w:r>
      <w:r>
        <w:rPr>
          <w:spacing w:val="-4"/>
        </w:rPr>
        <w:t>; No. 47 of 2011 s.</w:t>
      </w:r>
      <w:r>
        <w:t> 17; No. 30 of 2015 s. 232.]</w:t>
      </w:r>
    </w:p>
    <w:p>
      <w:pPr>
        <w:pStyle w:val="yHeading5"/>
        <w:rPr>
          <w:snapToGrid w:val="0"/>
        </w:rPr>
      </w:pPr>
      <w:bookmarkStart w:id="2704" w:name="_Toc152595024"/>
      <w:bookmarkStart w:id="2705" w:name="_Toc155087652"/>
      <w:r>
        <w:rPr>
          <w:rStyle w:val="CharSClsNo"/>
        </w:rPr>
        <w:t>2</w:t>
      </w:r>
      <w:r>
        <w:rPr>
          <w:snapToGrid w:val="0"/>
        </w:rPr>
        <w:t>.</w:t>
      </w:r>
      <w:r>
        <w:rPr>
          <w:snapToGrid w:val="0"/>
        </w:rPr>
        <w:tab/>
        <w:t>Anzac Club</w:t>
      </w:r>
      <w:bookmarkEnd w:id="2704"/>
      <w:bookmarkEnd w:id="2705"/>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 and</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2706" w:name="_Toc152328723"/>
      <w:bookmarkStart w:id="2707" w:name="_Toc152577357"/>
      <w:bookmarkStart w:id="2708" w:name="_Toc152592745"/>
      <w:bookmarkStart w:id="2709" w:name="_Toc152594394"/>
      <w:bookmarkStart w:id="2710" w:name="_Toc152595025"/>
      <w:bookmarkStart w:id="2711" w:name="_Toc155087653"/>
      <w:r>
        <w:rPr>
          <w:rStyle w:val="CharSDivNo"/>
        </w:rPr>
        <w:t>Division 2</w:t>
      </w:r>
      <w:r>
        <w:rPr>
          <w:snapToGrid w:val="0"/>
        </w:rPr>
        <w:t> — </w:t>
      </w:r>
      <w:r>
        <w:rPr>
          <w:rStyle w:val="CharSDivText"/>
        </w:rPr>
        <w:t>The Air Force Association Club</w:t>
      </w:r>
      <w:bookmarkEnd w:id="2706"/>
      <w:bookmarkEnd w:id="2707"/>
      <w:bookmarkEnd w:id="2708"/>
      <w:bookmarkEnd w:id="2709"/>
      <w:bookmarkEnd w:id="2710"/>
      <w:bookmarkEnd w:id="2711"/>
      <w:r>
        <w:rPr>
          <w:snapToGrid w:val="0"/>
        </w:rPr>
        <w:t xml:space="preserve"> </w:t>
      </w:r>
    </w:p>
    <w:p>
      <w:pPr>
        <w:pStyle w:val="yHeading5"/>
        <w:rPr>
          <w:snapToGrid w:val="0"/>
        </w:rPr>
      </w:pPr>
      <w:bookmarkStart w:id="2712" w:name="_Toc152595026"/>
      <w:bookmarkStart w:id="2713" w:name="_Toc155087654"/>
      <w:r>
        <w:rPr>
          <w:rStyle w:val="CharSClsNo"/>
        </w:rPr>
        <w:t>1</w:t>
      </w:r>
      <w:r>
        <w:rPr>
          <w:snapToGrid w:val="0"/>
        </w:rPr>
        <w:t>.</w:t>
      </w:r>
      <w:r>
        <w:rPr>
          <w:snapToGrid w:val="0"/>
        </w:rPr>
        <w:tab/>
        <w:t>Terms used</w:t>
      </w:r>
      <w:bookmarkEnd w:id="2712"/>
      <w:bookmarkEnd w:id="2713"/>
    </w:p>
    <w:p>
      <w:pPr>
        <w:pStyle w:val="ySubsection"/>
        <w:keepNext/>
        <w:keepLines/>
        <w:rPr>
          <w:snapToGrid w:val="0"/>
        </w:rPr>
      </w:pPr>
      <w:r>
        <w:rPr>
          <w:snapToGrid w:val="0"/>
        </w:rPr>
        <w:tab/>
      </w:r>
      <w:r>
        <w:rPr>
          <w:snapToGrid w:val="0"/>
        </w:rPr>
        <w:tab/>
        <w:t>In this Division — </w:t>
      </w:r>
    </w:p>
    <w:p>
      <w:pPr>
        <w:pStyle w:val="yDefstart"/>
      </w:pPr>
      <w:r>
        <w:rPr>
          <w:b/>
        </w:rPr>
        <w:tab/>
      </w:r>
      <w:r>
        <w:rPr>
          <w:rStyle w:val="CharDefText"/>
        </w:rPr>
        <w:t>Association</w:t>
      </w:r>
      <w:r>
        <w:t xml:space="preserve"> means the body deemed to be incorporated under the </w:t>
      </w:r>
      <w:r>
        <w:rPr>
          <w:i/>
        </w:rPr>
        <w:t>Associations Incorporation Act 2015</w:t>
      </w:r>
      <w:r>
        <w:t xml:space="preserve"> as the Australian Flying Corps and Royal Australian Air Force Association (Western Australia Division);</w:t>
      </w:r>
    </w:p>
    <w:p>
      <w:pPr>
        <w:pStyle w:val="yDefstart"/>
      </w:pPr>
      <w:r>
        <w:rPr>
          <w:b/>
        </w:rPr>
        <w:tab/>
      </w:r>
      <w:r>
        <w:rPr>
          <w:rStyle w:val="CharDefText"/>
        </w:rPr>
        <w:t>club</w:t>
      </w:r>
      <w:r>
        <w:t xml:space="preserve"> means the club known as the Air Force Association (Western Australia Division) Club;</w:t>
      </w:r>
    </w:p>
    <w:p>
      <w:pPr>
        <w:pStyle w:val="yDefstart"/>
      </w:pPr>
      <w:r>
        <w:tab/>
      </w:r>
      <w:r>
        <w:rPr>
          <w:rStyle w:val="CharDefText"/>
        </w:rPr>
        <w:t>Committee of Management</w:t>
      </w:r>
      <w:r>
        <w:t xml:space="preserve"> means the Division Committee of the Association as from time to time constituted under, and elected or appointed in accordance with, the rules of the Association.</w:t>
      </w:r>
    </w:p>
    <w:p>
      <w:pPr>
        <w:pStyle w:val="yFootnotesection"/>
      </w:pPr>
      <w:r>
        <w:tab/>
        <w:t>[Clause 1 amended: No. 30 of 2015 s. 232.]</w:t>
      </w:r>
    </w:p>
    <w:p>
      <w:pPr>
        <w:pStyle w:val="yHeading5"/>
        <w:rPr>
          <w:snapToGrid w:val="0"/>
        </w:rPr>
      </w:pPr>
      <w:bookmarkStart w:id="2714" w:name="_Toc152595027"/>
      <w:bookmarkStart w:id="2715" w:name="_Toc155087655"/>
      <w:r>
        <w:rPr>
          <w:rStyle w:val="CharSClsNo"/>
        </w:rPr>
        <w:t>2</w:t>
      </w:r>
      <w:r>
        <w:rPr>
          <w:snapToGrid w:val="0"/>
        </w:rPr>
        <w:t>.</w:t>
      </w:r>
      <w:r>
        <w:rPr>
          <w:snapToGrid w:val="0"/>
        </w:rPr>
        <w:tab/>
        <w:t>Air Force Association (Western Australia Division) Club</w:t>
      </w:r>
      <w:bookmarkEnd w:id="2714"/>
      <w:bookmarkEnd w:id="2715"/>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 and</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No. 12 of 1998 s. 96; No. 73 of 2006 s. 105.] </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544" w:gutter="0"/>
          <w:cols w:space="720"/>
          <w:noEndnote/>
          <w:docGrid w:linePitch="326"/>
        </w:sectPr>
      </w:pPr>
    </w:p>
    <w:p>
      <w:pPr>
        <w:pStyle w:val="nHeading2"/>
      </w:pPr>
      <w:bookmarkStart w:id="2716" w:name="_Toc152328726"/>
      <w:bookmarkStart w:id="2717" w:name="_Toc152577360"/>
      <w:bookmarkStart w:id="2718" w:name="_Toc152592748"/>
      <w:bookmarkStart w:id="2719" w:name="_Toc152594397"/>
      <w:bookmarkStart w:id="2720" w:name="_Toc152595028"/>
      <w:bookmarkStart w:id="2721" w:name="_Toc155087656"/>
      <w:r>
        <w:t>Notes</w:t>
      </w:r>
      <w:bookmarkEnd w:id="2716"/>
      <w:bookmarkEnd w:id="2717"/>
      <w:bookmarkEnd w:id="2718"/>
      <w:bookmarkEnd w:id="2719"/>
      <w:bookmarkEnd w:id="2720"/>
      <w:bookmarkEnd w:id="2721"/>
    </w:p>
    <w:p>
      <w:pPr>
        <w:pStyle w:val="nStatement"/>
      </w:pPr>
      <w:r>
        <w:t xml:space="preserve">This is a compilation of the </w:t>
      </w:r>
      <w:r>
        <w:rPr>
          <w:i/>
          <w:noProof/>
        </w:rPr>
        <w:t>Liquor Control Act 1988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722" w:name="_Toc152595029"/>
      <w:bookmarkStart w:id="2723" w:name="_Toc155087657"/>
      <w:r>
        <w:t>Compilation table</w:t>
      </w:r>
      <w:bookmarkEnd w:id="2722"/>
      <w:bookmarkEnd w:id="2723"/>
    </w:p>
    <w:tbl>
      <w:tblPr>
        <w:tblpPr w:leftFromText="180" w:rightFromText="180" w:vertAnchor="text" w:tblpXSpec="right" w:tblpY="1"/>
        <w:tblOverlap w:val="never"/>
        <w:tblW w:w="7124" w:type="dxa"/>
        <w:tblLayout w:type="fixed"/>
        <w:tblCellMar>
          <w:left w:w="56" w:type="dxa"/>
          <w:right w:w="56" w:type="dxa"/>
        </w:tblCellMar>
        <w:tblLook w:val="0000" w:firstRow="0" w:lastRow="0" w:firstColumn="0" w:lastColumn="0" w:noHBand="0" w:noVBand="0"/>
      </w:tblPr>
      <w:tblGrid>
        <w:gridCol w:w="14"/>
        <w:gridCol w:w="14"/>
        <w:gridCol w:w="2268"/>
        <w:gridCol w:w="993"/>
        <w:gridCol w:w="1275"/>
        <w:gridCol w:w="2529"/>
        <w:gridCol w:w="16"/>
        <w:gridCol w:w="15"/>
      </w:tblGrid>
      <w:tr>
        <w:trPr>
          <w:gridAfter w:val="2"/>
          <w:wAfter w:w="31" w:type="dxa"/>
          <w:cantSplit/>
          <w:tblHeader/>
        </w:trPr>
        <w:tc>
          <w:tcPr>
            <w:tcW w:w="2296" w:type="dxa"/>
            <w:gridSpan w:val="3"/>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99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275" w:type="dxa"/>
            <w:tcBorders>
              <w:top w:val="single" w:sz="8" w:space="0" w:color="auto"/>
              <w:bottom w:val="single" w:sz="8" w:space="0" w:color="auto"/>
            </w:tcBorders>
            <w:shd w:val="clear" w:color="auto" w:fill="auto"/>
          </w:tcPr>
          <w:p>
            <w:pPr>
              <w:pStyle w:val="nTable"/>
              <w:spacing w:after="40"/>
              <w:rPr>
                <w:b/>
              </w:rPr>
            </w:pPr>
            <w:r>
              <w:rPr>
                <w:b/>
              </w:rPr>
              <w:t>Assent</w:t>
            </w:r>
          </w:p>
        </w:tc>
        <w:tc>
          <w:tcPr>
            <w:tcW w:w="2529"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31" w:type="dxa"/>
          <w:cantSplit/>
        </w:trPr>
        <w:tc>
          <w:tcPr>
            <w:tcW w:w="2296" w:type="dxa"/>
            <w:gridSpan w:val="3"/>
          </w:tcPr>
          <w:p>
            <w:pPr>
              <w:pStyle w:val="nTable"/>
              <w:spacing w:after="40"/>
              <w:ind w:right="113"/>
            </w:pPr>
            <w:r>
              <w:rPr>
                <w:i/>
              </w:rPr>
              <w:t>Liquor Licensing Act 1988</w:t>
            </w:r>
            <w:r>
              <w:rPr>
                <w:vertAlign w:val="superscript"/>
              </w:rPr>
              <w:t> 6</w:t>
            </w:r>
          </w:p>
        </w:tc>
        <w:tc>
          <w:tcPr>
            <w:tcW w:w="993" w:type="dxa"/>
          </w:tcPr>
          <w:p>
            <w:pPr>
              <w:pStyle w:val="nTable"/>
              <w:spacing w:after="40"/>
            </w:pPr>
            <w:r>
              <w:t>54 of 1988</w:t>
            </w:r>
          </w:p>
        </w:tc>
        <w:tc>
          <w:tcPr>
            <w:tcW w:w="1275" w:type="dxa"/>
          </w:tcPr>
          <w:p>
            <w:pPr>
              <w:pStyle w:val="nTable"/>
              <w:spacing w:after="40"/>
            </w:pPr>
            <w:r>
              <w:t>9 Dec 1988</w:t>
            </w:r>
          </w:p>
        </w:tc>
        <w:tc>
          <w:tcPr>
            <w:tcW w:w="2529" w:type="dxa"/>
          </w:tcPr>
          <w:p>
            <w:pPr>
              <w:pStyle w:val="nTable"/>
              <w:spacing w:after="40"/>
            </w:pPr>
            <w:r>
              <w:t>s. 1 and 2: 9 Dec 1988;</w:t>
            </w:r>
            <w:r>
              <w:br/>
              <w:t xml:space="preserve">Act other than s. 1 and 2: 1 Feb 1989 (see s. 2 and </w:t>
            </w:r>
            <w:r>
              <w:rPr>
                <w:i/>
              </w:rPr>
              <w:t>Gazette</w:t>
            </w:r>
            <w:r>
              <w:t xml:space="preserve"> 27 Jan 1989 p. 263)</w:t>
            </w:r>
          </w:p>
        </w:tc>
      </w:tr>
      <w:tr>
        <w:trPr>
          <w:gridAfter w:val="2"/>
          <w:wAfter w:w="31" w:type="dxa"/>
          <w:cantSplit/>
        </w:trPr>
        <w:tc>
          <w:tcPr>
            <w:tcW w:w="2296" w:type="dxa"/>
            <w:gridSpan w:val="3"/>
          </w:tcPr>
          <w:p>
            <w:pPr>
              <w:pStyle w:val="nTable"/>
              <w:spacing w:after="40"/>
              <w:ind w:right="113"/>
            </w:pPr>
            <w:r>
              <w:rPr>
                <w:i/>
              </w:rPr>
              <w:t xml:space="preserve">Financial Administration Legislation Amendment Act 1993 </w:t>
            </w:r>
            <w:r>
              <w:t>s. 11</w:t>
            </w:r>
          </w:p>
        </w:tc>
        <w:tc>
          <w:tcPr>
            <w:tcW w:w="993" w:type="dxa"/>
          </w:tcPr>
          <w:p>
            <w:pPr>
              <w:pStyle w:val="nTable"/>
              <w:spacing w:after="40"/>
            </w:pPr>
            <w:r>
              <w:t>6 of 1993</w:t>
            </w:r>
          </w:p>
        </w:tc>
        <w:tc>
          <w:tcPr>
            <w:tcW w:w="1275" w:type="dxa"/>
          </w:tcPr>
          <w:p>
            <w:pPr>
              <w:pStyle w:val="nTable"/>
              <w:spacing w:after="40"/>
            </w:pPr>
            <w:r>
              <w:t>27 Aug 1993</w:t>
            </w:r>
          </w:p>
        </w:tc>
        <w:tc>
          <w:tcPr>
            <w:tcW w:w="2529" w:type="dxa"/>
          </w:tcPr>
          <w:p>
            <w:pPr>
              <w:pStyle w:val="nTable"/>
              <w:spacing w:after="40"/>
            </w:pPr>
            <w:r>
              <w:t>1 Jul 1993 (see s. 2(1))</w:t>
            </w:r>
          </w:p>
        </w:tc>
      </w:tr>
      <w:tr>
        <w:trPr>
          <w:gridAfter w:val="2"/>
          <w:wAfter w:w="31" w:type="dxa"/>
          <w:cantSplit/>
        </w:trPr>
        <w:tc>
          <w:tcPr>
            <w:tcW w:w="2296" w:type="dxa"/>
            <w:gridSpan w:val="3"/>
          </w:tcPr>
          <w:p>
            <w:pPr>
              <w:pStyle w:val="nTable"/>
              <w:spacing w:after="40"/>
              <w:ind w:right="113"/>
            </w:pPr>
            <w:r>
              <w:rPr>
                <w:i/>
              </w:rPr>
              <w:t xml:space="preserve">Acts Amendment (Public Sector Management) Act 1994 </w:t>
            </w:r>
            <w:r>
              <w:t>s. 3(2)</w:t>
            </w:r>
          </w:p>
        </w:tc>
        <w:tc>
          <w:tcPr>
            <w:tcW w:w="993" w:type="dxa"/>
          </w:tcPr>
          <w:p>
            <w:pPr>
              <w:pStyle w:val="nTable"/>
              <w:spacing w:after="40"/>
            </w:pPr>
            <w:r>
              <w:t>32 of 1994</w:t>
            </w:r>
          </w:p>
        </w:tc>
        <w:tc>
          <w:tcPr>
            <w:tcW w:w="1275" w:type="dxa"/>
          </w:tcPr>
          <w:p>
            <w:pPr>
              <w:pStyle w:val="nTable"/>
              <w:spacing w:after="40"/>
            </w:pPr>
            <w:r>
              <w:t>29 Jun 1994</w:t>
            </w:r>
          </w:p>
        </w:tc>
        <w:tc>
          <w:tcPr>
            <w:tcW w:w="2529" w:type="dxa"/>
          </w:tcPr>
          <w:p>
            <w:pPr>
              <w:pStyle w:val="nTable"/>
              <w:spacing w:after="40"/>
            </w:pPr>
            <w:r>
              <w:t xml:space="preserve">1 Oct 1994 (see s. 2 and </w:t>
            </w:r>
            <w:r>
              <w:rPr>
                <w:i/>
              </w:rPr>
              <w:t>Gazette</w:t>
            </w:r>
            <w:r>
              <w:t xml:space="preserve"> 30 Sep 1994 p. 4948)</w:t>
            </w:r>
          </w:p>
        </w:tc>
      </w:tr>
      <w:tr>
        <w:trPr>
          <w:gridAfter w:val="2"/>
          <w:wAfter w:w="31" w:type="dxa"/>
          <w:cantSplit/>
        </w:trPr>
        <w:tc>
          <w:tcPr>
            <w:tcW w:w="2296" w:type="dxa"/>
            <w:gridSpan w:val="3"/>
          </w:tcPr>
          <w:p>
            <w:pPr>
              <w:pStyle w:val="nTable"/>
              <w:spacing w:after="40"/>
              <w:ind w:right="113"/>
            </w:pPr>
            <w:r>
              <w:rPr>
                <w:i/>
              </w:rPr>
              <w:t xml:space="preserve">Statutes (Repeals and Minor Amendments) Act 1994 </w:t>
            </w:r>
            <w:r>
              <w:t>s. 4</w:t>
            </w:r>
          </w:p>
        </w:tc>
        <w:tc>
          <w:tcPr>
            <w:tcW w:w="993" w:type="dxa"/>
          </w:tcPr>
          <w:p>
            <w:pPr>
              <w:pStyle w:val="nTable"/>
              <w:spacing w:after="40"/>
            </w:pPr>
            <w:r>
              <w:t>73 of 1994</w:t>
            </w:r>
          </w:p>
        </w:tc>
        <w:tc>
          <w:tcPr>
            <w:tcW w:w="1275" w:type="dxa"/>
          </w:tcPr>
          <w:p>
            <w:pPr>
              <w:pStyle w:val="nTable"/>
              <w:spacing w:after="40"/>
            </w:pPr>
            <w:r>
              <w:t>9 Dec 1994</w:t>
            </w:r>
          </w:p>
        </w:tc>
        <w:tc>
          <w:tcPr>
            <w:tcW w:w="2529" w:type="dxa"/>
          </w:tcPr>
          <w:p>
            <w:pPr>
              <w:pStyle w:val="nTable"/>
              <w:spacing w:after="40"/>
            </w:pPr>
            <w:r>
              <w:t>9 Dec 1994 (see s. 2)</w:t>
            </w:r>
          </w:p>
        </w:tc>
      </w:tr>
      <w:tr>
        <w:trPr>
          <w:gridAfter w:val="2"/>
          <w:wAfter w:w="31" w:type="dxa"/>
          <w:cantSplit/>
        </w:trPr>
        <w:tc>
          <w:tcPr>
            <w:tcW w:w="2296" w:type="dxa"/>
            <w:gridSpan w:val="3"/>
          </w:tcPr>
          <w:p>
            <w:pPr>
              <w:pStyle w:val="nTable"/>
              <w:spacing w:after="40"/>
              <w:ind w:right="113"/>
            </w:pPr>
            <w:r>
              <w:rPr>
                <w:i/>
              </w:rPr>
              <w:t xml:space="preserve">Acts Amendment (Fines, Penalties and Infringement Notices) Act 1994 </w:t>
            </w:r>
            <w:r>
              <w:t>s. 22</w:t>
            </w:r>
          </w:p>
        </w:tc>
        <w:tc>
          <w:tcPr>
            <w:tcW w:w="993" w:type="dxa"/>
          </w:tcPr>
          <w:p>
            <w:pPr>
              <w:pStyle w:val="nTable"/>
              <w:spacing w:after="40"/>
            </w:pPr>
            <w:r>
              <w:t>92 of 1994</w:t>
            </w:r>
          </w:p>
        </w:tc>
        <w:tc>
          <w:tcPr>
            <w:tcW w:w="1275" w:type="dxa"/>
          </w:tcPr>
          <w:p>
            <w:pPr>
              <w:pStyle w:val="nTable"/>
              <w:spacing w:after="40"/>
            </w:pPr>
            <w:r>
              <w:t>23 Dec 1994</w:t>
            </w:r>
          </w:p>
        </w:tc>
        <w:tc>
          <w:tcPr>
            <w:tcW w:w="2529" w:type="dxa"/>
          </w:tcPr>
          <w:p>
            <w:pPr>
              <w:pStyle w:val="nTable"/>
              <w:spacing w:after="40"/>
            </w:pPr>
            <w:r>
              <w:t xml:space="preserve">1 Jan 1995 (see s. 2(1) and </w:t>
            </w:r>
            <w:r>
              <w:rPr>
                <w:i/>
              </w:rPr>
              <w:t>Gazette</w:t>
            </w:r>
            <w:r>
              <w:t xml:space="preserve"> 30 Dec 1994 p. 7211)</w:t>
            </w:r>
          </w:p>
        </w:tc>
      </w:tr>
      <w:tr>
        <w:trPr>
          <w:gridAfter w:val="2"/>
          <w:wAfter w:w="31" w:type="dxa"/>
          <w:cantSplit/>
        </w:trPr>
        <w:tc>
          <w:tcPr>
            <w:tcW w:w="2296" w:type="dxa"/>
            <w:gridSpan w:val="3"/>
          </w:tcPr>
          <w:p>
            <w:pPr>
              <w:pStyle w:val="nTable"/>
              <w:spacing w:after="40"/>
              <w:ind w:right="113"/>
            </w:pPr>
            <w:r>
              <w:rPr>
                <w:i/>
              </w:rPr>
              <w:t xml:space="preserve">Sentencing (Consequential Provisions) Act 1995 </w:t>
            </w:r>
            <w:r>
              <w:t>s. 66</w:t>
            </w:r>
          </w:p>
        </w:tc>
        <w:tc>
          <w:tcPr>
            <w:tcW w:w="993" w:type="dxa"/>
          </w:tcPr>
          <w:p>
            <w:pPr>
              <w:pStyle w:val="nTable"/>
              <w:spacing w:after="40"/>
            </w:pPr>
            <w:r>
              <w:t>78 of 1995</w:t>
            </w:r>
          </w:p>
        </w:tc>
        <w:tc>
          <w:tcPr>
            <w:tcW w:w="1275" w:type="dxa"/>
          </w:tcPr>
          <w:p>
            <w:pPr>
              <w:pStyle w:val="nTable"/>
              <w:spacing w:after="40"/>
            </w:pPr>
            <w:r>
              <w:t>16 Jan 1996</w:t>
            </w:r>
          </w:p>
        </w:tc>
        <w:tc>
          <w:tcPr>
            <w:tcW w:w="2529" w:type="dxa"/>
          </w:tcPr>
          <w:p>
            <w:pPr>
              <w:pStyle w:val="nTable"/>
              <w:spacing w:after="40"/>
            </w:pPr>
            <w:r>
              <w:t xml:space="preserve">4 Nov 1996 (see s. 2 and </w:t>
            </w:r>
            <w:r>
              <w:rPr>
                <w:i/>
              </w:rPr>
              <w:t xml:space="preserve">Gazette </w:t>
            </w:r>
            <w:r>
              <w:t>25 Oct 1996 p. 5632)</w:t>
            </w:r>
          </w:p>
        </w:tc>
      </w:tr>
      <w:tr>
        <w:trPr>
          <w:gridAfter w:val="2"/>
          <w:wAfter w:w="31" w:type="dxa"/>
          <w:cantSplit/>
        </w:trPr>
        <w:tc>
          <w:tcPr>
            <w:tcW w:w="2296" w:type="dxa"/>
            <w:gridSpan w:val="3"/>
          </w:tcPr>
          <w:p>
            <w:pPr>
              <w:pStyle w:val="nTable"/>
              <w:spacing w:after="40"/>
              <w:ind w:right="113"/>
            </w:pPr>
            <w:r>
              <w:rPr>
                <w:i/>
              </w:rPr>
              <w:t xml:space="preserve">Local Government (Consequential Amendments) Act 1996 </w:t>
            </w:r>
            <w:r>
              <w:t>s. 4</w:t>
            </w:r>
          </w:p>
        </w:tc>
        <w:tc>
          <w:tcPr>
            <w:tcW w:w="993" w:type="dxa"/>
          </w:tcPr>
          <w:p>
            <w:pPr>
              <w:pStyle w:val="nTable"/>
              <w:keepNext/>
              <w:keepLines/>
              <w:spacing w:after="40"/>
            </w:pPr>
            <w:r>
              <w:t>14 of 1996</w:t>
            </w:r>
          </w:p>
        </w:tc>
        <w:tc>
          <w:tcPr>
            <w:tcW w:w="1275" w:type="dxa"/>
          </w:tcPr>
          <w:p>
            <w:pPr>
              <w:pStyle w:val="nTable"/>
              <w:keepNext/>
              <w:keepLines/>
              <w:spacing w:after="40"/>
            </w:pPr>
            <w:r>
              <w:t>28 Jun 1996</w:t>
            </w:r>
          </w:p>
        </w:tc>
        <w:tc>
          <w:tcPr>
            <w:tcW w:w="2529" w:type="dxa"/>
          </w:tcPr>
          <w:p>
            <w:pPr>
              <w:pStyle w:val="nTable"/>
              <w:keepNext/>
              <w:keepLines/>
              <w:spacing w:after="40"/>
            </w:pPr>
            <w:r>
              <w:t>1 Jul 1996 (see s. 2)</w:t>
            </w:r>
          </w:p>
        </w:tc>
      </w:tr>
      <w:tr>
        <w:trPr>
          <w:gridAfter w:val="2"/>
          <w:wAfter w:w="31" w:type="dxa"/>
          <w:cantSplit/>
        </w:trPr>
        <w:tc>
          <w:tcPr>
            <w:tcW w:w="2296" w:type="dxa"/>
            <w:gridSpan w:val="3"/>
          </w:tcPr>
          <w:p>
            <w:pPr>
              <w:pStyle w:val="nTable"/>
              <w:spacing w:after="40"/>
              <w:ind w:right="113"/>
            </w:pPr>
            <w:r>
              <w:rPr>
                <w:i/>
              </w:rPr>
              <w:t xml:space="preserve">Financial Legislation Amendment Act 1996 </w:t>
            </w:r>
            <w:r>
              <w:t>s. 64</w:t>
            </w:r>
          </w:p>
        </w:tc>
        <w:tc>
          <w:tcPr>
            <w:tcW w:w="993" w:type="dxa"/>
          </w:tcPr>
          <w:p>
            <w:pPr>
              <w:pStyle w:val="nTable"/>
              <w:spacing w:after="40"/>
            </w:pPr>
            <w:r>
              <w:t>49 of 1996</w:t>
            </w:r>
          </w:p>
        </w:tc>
        <w:tc>
          <w:tcPr>
            <w:tcW w:w="1275" w:type="dxa"/>
          </w:tcPr>
          <w:p>
            <w:pPr>
              <w:pStyle w:val="nTable"/>
              <w:spacing w:after="40"/>
            </w:pPr>
            <w:r>
              <w:t>25 Oct 1996</w:t>
            </w:r>
          </w:p>
        </w:tc>
        <w:tc>
          <w:tcPr>
            <w:tcW w:w="2529" w:type="dxa"/>
          </w:tcPr>
          <w:p>
            <w:pPr>
              <w:pStyle w:val="nTable"/>
              <w:spacing w:after="40"/>
            </w:pPr>
            <w:r>
              <w:t>25 Oct 1996 (see s. 2(1))</w:t>
            </w:r>
          </w:p>
        </w:tc>
      </w:tr>
      <w:tr>
        <w:trPr>
          <w:gridAfter w:val="2"/>
          <w:wAfter w:w="31" w:type="dxa"/>
          <w:cantSplit/>
        </w:trPr>
        <w:tc>
          <w:tcPr>
            <w:tcW w:w="2296" w:type="dxa"/>
            <w:gridSpan w:val="3"/>
          </w:tcPr>
          <w:p>
            <w:pPr>
              <w:pStyle w:val="nTable"/>
              <w:spacing w:after="40"/>
              <w:ind w:right="113"/>
            </w:pPr>
            <w:r>
              <w:rPr>
                <w:i/>
              </w:rPr>
              <w:t xml:space="preserve">Acts Amendment (Franchise Fees) Act 1997 </w:t>
            </w:r>
            <w:r>
              <w:t>Pt. 4</w:t>
            </w:r>
          </w:p>
        </w:tc>
        <w:tc>
          <w:tcPr>
            <w:tcW w:w="993" w:type="dxa"/>
          </w:tcPr>
          <w:p>
            <w:pPr>
              <w:pStyle w:val="nTable"/>
              <w:spacing w:after="40"/>
            </w:pPr>
            <w:r>
              <w:t>56 of 1997</w:t>
            </w:r>
          </w:p>
        </w:tc>
        <w:tc>
          <w:tcPr>
            <w:tcW w:w="1275" w:type="dxa"/>
          </w:tcPr>
          <w:p>
            <w:pPr>
              <w:pStyle w:val="nTable"/>
              <w:spacing w:after="40"/>
            </w:pPr>
            <w:r>
              <w:t>12 Dec 1997</w:t>
            </w:r>
          </w:p>
        </w:tc>
        <w:tc>
          <w:tcPr>
            <w:tcW w:w="2529" w:type="dxa"/>
          </w:tcPr>
          <w:p>
            <w:pPr>
              <w:pStyle w:val="nTable"/>
              <w:spacing w:after="40"/>
            </w:pPr>
            <w:r>
              <w:t xml:space="preserve">31 Jan 1998 (see s. 2 and </w:t>
            </w:r>
            <w:r>
              <w:rPr>
                <w:i/>
              </w:rPr>
              <w:t>Gazette</w:t>
            </w:r>
            <w:r>
              <w:t xml:space="preserve"> 30 Jan 1998 p. 577)</w:t>
            </w:r>
          </w:p>
        </w:tc>
      </w:tr>
      <w:tr>
        <w:trPr>
          <w:gridAfter w:val="2"/>
          <w:wAfter w:w="31" w:type="dxa"/>
          <w:cantSplit/>
        </w:trPr>
        <w:tc>
          <w:tcPr>
            <w:tcW w:w="2296" w:type="dxa"/>
            <w:gridSpan w:val="3"/>
          </w:tcPr>
          <w:p>
            <w:pPr>
              <w:pStyle w:val="nTable"/>
              <w:spacing w:after="40"/>
              <w:ind w:right="113"/>
            </w:pPr>
            <w:r>
              <w:rPr>
                <w:i/>
              </w:rPr>
              <w:t>Liquor Licensing Amendment Act 1998</w:t>
            </w:r>
          </w:p>
        </w:tc>
        <w:tc>
          <w:tcPr>
            <w:tcW w:w="993" w:type="dxa"/>
          </w:tcPr>
          <w:p>
            <w:pPr>
              <w:pStyle w:val="nTable"/>
              <w:spacing w:after="40"/>
            </w:pPr>
            <w:r>
              <w:t>12 of 1998</w:t>
            </w:r>
          </w:p>
        </w:tc>
        <w:tc>
          <w:tcPr>
            <w:tcW w:w="1275" w:type="dxa"/>
          </w:tcPr>
          <w:p>
            <w:pPr>
              <w:pStyle w:val="nTable"/>
              <w:spacing w:after="40"/>
            </w:pPr>
            <w:r>
              <w:t>12 May 1998</w:t>
            </w:r>
          </w:p>
        </w:tc>
        <w:tc>
          <w:tcPr>
            <w:tcW w:w="2529" w:type="dxa"/>
          </w:tcPr>
          <w:p>
            <w:pPr>
              <w:pStyle w:val="nTable"/>
              <w:spacing w:after="40"/>
            </w:pPr>
            <w:r>
              <w:t>s. 1 and 2: 12 May 1998;</w:t>
            </w:r>
            <w:r>
              <w:br/>
              <w:t>Act other than s. 1 and 2:</w:t>
            </w:r>
            <w:r>
              <w:br/>
              <w:t xml:space="preserve">23 May 1998 (see s. 2 and </w:t>
            </w:r>
            <w:r>
              <w:rPr>
                <w:i/>
              </w:rPr>
              <w:t>Gazette</w:t>
            </w:r>
            <w:r>
              <w:t xml:space="preserve"> 22 May 1998 p. 2921)</w:t>
            </w:r>
          </w:p>
        </w:tc>
      </w:tr>
      <w:tr>
        <w:trPr>
          <w:gridAfter w:val="2"/>
          <w:wAfter w:w="31" w:type="dxa"/>
          <w:cantSplit/>
        </w:trPr>
        <w:tc>
          <w:tcPr>
            <w:tcW w:w="7093" w:type="dxa"/>
            <w:gridSpan w:val="6"/>
          </w:tcPr>
          <w:p>
            <w:pPr>
              <w:pStyle w:val="nTable"/>
              <w:spacing w:after="40"/>
            </w:pPr>
            <w:r>
              <w:rPr>
                <w:b/>
              </w:rPr>
              <w:t xml:space="preserve">Reprint of the </w:t>
            </w:r>
            <w:r>
              <w:rPr>
                <w:b/>
                <w:i/>
              </w:rPr>
              <w:t>Liquor Licensing Act 1988</w:t>
            </w:r>
            <w:r>
              <w:rPr>
                <w:b/>
              </w:rPr>
              <w:t xml:space="preserve"> as at 12 Jun 1998</w:t>
            </w:r>
            <w:r>
              <w:t xml:space="preserve"> (includes amendments listed above) (Correction in </w:t>
            </w:r>
            <w:r>
              <w:rPr>
                <w:i/>
              </w:rPr>
              <w:t>Gazette</w:t>
            </w:r>
            <w:r>
              <w:t xml:space="preserve"> 31 Jul 1998 p. 3942)</w:t>
            </w:r>
          </w:p>
        </w:tc>
      </w:tr>
      <w:tr>
        <w:trPr>
          <w:gridAfter w:val="2"/>
          <w:wAfter w:w="31" w:type="dxa"/>
          <w:cantSplit/>
        </w:trPr>
        <w:tc>
          <w:tcPr>
            <w:tcW w:w="2296" w:type="dxa"/>
            <w:gridSpan w:val="3"/>
          </w:tcPr>
          <w:p>
            <w:pPr>
              <w:pStyle w:val="nTable"/>
              <w:spacing w:after="40"/>
              <w:ind w:right="113"/>
              <w:rPr>
                <w:i/>
              </w:rPr>
            </w:pPr>
            <w:r>
              <w:rPr>
                <w:i/>
              </w:rPr>
              <w:t>Liquor Licensing Amendment (Petrol Stations and Lodgers’ Registers) Act 2000</w:t>
            </w:r>
          </w:p>
        </w:tc>
        <w:tc>
          <w:tcPr>
            <w:tcW w:w="993" w:type="dxa"/>
          </w:tcPr>
          <w:p>
            <w:pPr>
              <w:pStyle w:val="nTable"/>
              <w:spacing w:after="40"/>
            </w:pPr>
            <w:r>
              <w:t>23 of 2000</w:t>
            </w:r>
          </w:p>
        </w:tc>
        <w:tc>
          <w:tcPr>
            <w:tcW w:w="1275" w:type="dxa"/>
          </w:tcPr>
          <w:p>
            <w:pPr>
              <w:pStyle w:val="nTable"/>
              <w:spacing w:after="40"/>
            </w:pPr>
            <w:r>
              <w:t xml:space="preserve">30 Jun 2000 </w:t>
            </w:r>
          </w:p>
        </w:tc>
        <w:tc>
          <w:tcPr>
            <w:tcW w:w="2529" w:type="dxa"/>
          </w:tcPr>
          <w:p>
            <w:pPr>
              <w:pStyle w:val="nTable"/>
              <w:spacing w:after="40"/>
              <w:rPr>
                <w:i/>
              </w:rPr>
            </w:pPr>
            <w:r>
              <w:t>s. 1 and 2: 30 Jun 2000;</w:t>
            </w:r>
            <w:r>
              <w:br/>
              <w:t xml:space="preserve">Act other than s. 1 and 2:  30 Sep 2000 (see s. 2 and </w:t>
            </w:r>
            <w:r>
              <w:rPr>
                <w:i/>
              </w:rPr>
              <w:t>Gazette</w:t>
            </w:r>
            <w:r>
              <w:t xml:space="preserve"> 29 Sep 2000 p. 5533)</w:t>
            </w:r>
          </w:p>
        </w:tc>
      </w:tr>
      <w:tr>
        <w:trPr>
          <w:gridAfter w:val="2"/>
          <w:wAfter w:w="31" w:type="dxa"/>
          <w:cantSplit/>
        </w:trPr>
        <w:tc>
          <w:tcPr>
            <w:tcW w:w="2296" w:type="dxa"/>
            <w:gridSpan w:val="3"/>
          </w:tcPr>
          <w:p>
            <w:pPr>
              <w:pStyle w:val="nTable"/>
              <w:spacing w:after="40"/>
              <w:ind w:right="113"/>
            </w:pPr>
            <w:r>
              <w:rPr>
                <w:i/>
              </w:rPr>
              <w:t xml:space="preserve">Courts Legislation Amendment Act 2000 </w:t>
            </w:r>
            <w:r>
              <w:t>Pt. 3</w:t>
            </w:r>
            <w:r>
              <w:rPr>
                <w:vertAlign w:val="superscript"/>
              </w:rPr>
              <w:t> 7</w:t>
            </w:r>
          </w:p>
        </w:tc>
        <w:tc>
          <w:tcPr>
            <w:tcW w:w="993" w:type="dxa"/>
          </w:tcPr>
          <w:p>
            <w:pPr>
              <w:pStyle w:val="nTable"/>
              <w:spacing w:after="40"/>
            </w:pPr>
            <w:r>
              <w:t>27 of 2000</w:t>
            </w:r>
          </w:p>
        </w:tc>
        <w:tc>
          <w:tcPr>
            <w:tcW w:w="1275" w:type="dxa"/>
          </w:tcPr>
          <w:p>
            <w:pPr>
              <w:pStyle w:val="nTable"/>
              <w:spacing w:after="40"/>
            </w:pPr>
            <w:r>
              <w:t>6 Jul 2000</w:t>
            </w:r>
          </w:p>
        </w:tc>
        <w:tc>
          <w:tcPr>
            <w:tcW w:w="2529" w:type="dxa"/>
          </w:tcPr>
          <w:p>
            <w:pPr>
              <w:pStyle w:val="nTable"/>
              <w:spacing w:after="40"/>
            </w:pPr>
            <w:r>
              <w:t>6 Jul 2000 (see s. 2(1))</w:t>
            </w:r>
          </w:p>
        </w:tc>
      </w:tr>
      <w:tr>
        <w:trPr>
          <w:gridAfter w:val="2"/>
          <w:wAfter w:w="31" w:type="dxa"/>
          <w:cantSplit/>
        </w:trPr>
        <w:tc>
          <w:tcPr>
            <w:tcW w:w="7093" w:type="dxa"/>
            <w:gridSpan w:val="6"/>
          </w:tcPr>
          <w:p>
            <w:pPr>
              <w:pStyle w:val="nTable"/>
              <w:spacing w:after="40"/>
            </w:pPr>
            <w:r>
              <w:rPr>
                <w:b/>
              </w:rPr>
              <w:t xml:space="preserve">Reprint of the </w:t>
            </w:r>
            <w:r>
              <w:rPr>
                <w:b/>
                <w:i/>
              </w:rPr>
              <w:t>Liquor Licensing Act 1988</w:t>
            </w:r>
            <w:r>
              <w:rPr>
                <w:b/>
              </w:rPr>
              <w:t xml:space="preserve"> as at 23 Feb 2001</w:t>
            </w:r>
            <w:r>
              <w:t xml:space="preserve"> (includes amendments listed above)</w:t>
            </w:r>
          </w:p>
        </w:tc>
      </w:tr>
      <w:tr>
        <w:trPr>
          <w:gridAfter w:val="2"/>
          <w:wAfter w:w="31" w:type="dxa"/>
          <w:cantSplit/>
        </w:trPr>
        <w:tc>
          <w:tcPr>
            <w:tcW w:w="2296" w:type="dxa"/>
            <w:gridSpan w:val="3"/>
          </w:tcPr>
          <w:p>
            <w:pPr>
              <w:pStyle w:val="nTable"/>
              <w:spacing w:after="40"/>
              <w:ind w:right="113"/>
              <w:rPr>
                <w:i/>
              </w:rPr>
            </w:pPr>
            <w:r>
              <w:rPr>
                <w:i/>
              </w:rPr>
              <w:t>Corporations (Consequential Amendments) Act 2001</w:t>
            </w:r>
            <w:r>
              <w:t xml:space="preserve"> s. 220</w:t>
            </w:r>
          </w:p>
        </w:tc>
        <w:tc>
          <w:tcPr>
            <w:tcW w:w="993" w:type="dxa"/>
          </w:tcPr>
          <w:p>
            <w:pPr>
              <w:pStyle w:val="nTable"/>
              <w:spacing w:after="40"/>
            </w:pPr>
            <w:r>
              <w:t>10 of 2001</w:t>
            </w:r>
          </w:p>
        </w:tc>
        <w:tc>
          <w:tcPr>
            <w:tcW w:w="1275" w:type="dxa"/>
          </w:tcPr>
          <w:p>
            <w:pPr>
              <w:pStyle w:val="nTable"/>
              <w:spacing w:after="40"/>
            </w:pPr>
            <w:r>
              <w:t>28 Jun 2001</w:t>
            </w:r>
          </w:p>
        </w:tc>
        <w:tc>
          <w:tcPr>
            <w:tcW w:w="2529"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2"/>
          <w:wAfter w:w="31" w:type="dxa"/>
          <w:cantSplit/>
        </w:trPr>
        <w:tc>
          <w:tcPr>
            <w:tcW w:w="2296" w:type="dxa"/>
            <w:gridSpan w:val="3"/>
          </w:tcPr>
          <w:p>
            <w:pPr>
              <w:pStyle w:val="nTable"/>
              <w:tabs>
                <w:tab w:val="left" w:pos="1436"/>
              </w:tabs>
              <w:spacing w:after="40"/>
              <w:ind w:right="113"/>
            </w:pPr>
            <w:r>
              <w:rPr>
                <w:i/>
              </w:rPr>
              <w:t>Liquor Licensing Amendment Act 2001</w:t>
            </w:r>
            <w:r>
              <w:rPr>
                <w:vertAlign w:val="superscript"/>
              </w:rPr>
              <w:t> 8</w:t>
            </w:r>
          </w:p>
        </w:tc>
        <w:tc>
          <w:tcPr>
            <w:tcW w:w="993" w:type="dxa"/>
          </w:tcPr>
          <w:p>
            <w:pPr>
              <w:pStyle w:val="nTable"/>
              <w:spacing w:after="40"/>
            </w:pPr>
            <w:r>
              <w:t>26 of 2001</w:t>
            </w:r>
          </w:p>
        </w:tc>
        <w:tc>
          <w:tcPr>
            <w:tcW w:w="1275" w:type="dxa"/>
          </w:tcPr>
          <w:p>
            <w:pPr>
              <w:pStyle w:val="nTable"/>
              <w:spacing w:after="40"/>
            </w:pPr>
            <w:r>
              <w:t>5 Dec 2001</w:t>
            </w:r>
          </w:p>
        </w:tc>
        <w:tc>
          <w:tcPr>
            <w:tcW w:w="2529" w:type="dxa"/>
          </w:tcPr>
          <w:p>
            <w:pPr>
              <w:pStyle w:val="nTable"/>
              <w:spacing w:after="40"/>
            </w:pPr>
            <w:r>
              <w:t>s. 1 and 2: 5 Dec 2001;</w:t>
            </w:r>
            <w:r>
              <w:br/>
              <w:t>Act other than s. 1 and 2:</w:t>
            </w:r>
            <w:r>
              <w:br/>
              <w:t xml:space="preserve">7 Jan 2002 (see s. 2 and </w:t>
            </w:r>
            <w:r>
              <w:rPr>
                <w:i/>
              </w:rPr>
              <w:t>Gazette</w:t>
            </w:r>
            <w:r>
              <w:t xml:space="preserve"> 4 Jan 2002 p. 3)</w:t>
            </w:r>
          </w:p>
        </w:tc>
      </w:tr>
      <w:tr>
        <w:trPr>
          <w:gridAfter w:val="2"/>
          <w:wAfter w:w="31" w:type="dxa"/>
          <w:cantSplit/>
        </w:trPr>
        <w:tc>
          <w:tcPr>
            <w:tcW w:w="2296" w:type="dxa"/>
            <w:gridSpan w:val="3"/>
          </w:tcPr>
          <w:p>
            <w:pPr>
              <w:pStyle w:val="nTable"/>
              <w:spacing w:after="40"/>
              <w:ind w:right="113"/>
              <w:rPr>
                <w:i/>
              </w:rPr>
            </w:pPr>
            <w:r>
              <w:rPr>
                <w:i/>
              </w:rPr>
              <w:t>Vexatious Proceedings Restriction Act 2002</w:t>
            </w:r>
            <w:r>
              <w:t xml:space="preserve"> s. 13</w:t>
            </w:r>
          </w:p>
        </w:tc>
        <w:tc>
          <w:tcPr>
            <w:tcW w:w="993" w:type="dxa"/>
          </w:tcPr>
          <w:p>
            <w:pPr>
              <w:pStyle w:val="nTable"/>
              <w:spacing w:after="40"/>
            </w:pPr>
            <w:r>
              <w:t>23 of 2002</w:t>
            </w:r>
          </w:p>
        </w:tc>
        <w:tc>
          <w:tcPr>
            <w:tcW w:w="1275" w:type="dxa"/>
          </w:tcPr>
          <w:p>
            <w:pPr>
              <w:pStyle w:val="nTable"/>
              <w:spacing w:after="40"/>
            </w:pPr>
            <w:r>
              <w:t>18 Sep 2002</w:t>
            </w:r>
          </w:p>
        </w:tc>
        <w:tc>
          <w:tcPr>
            <w:tcW w:w="2529" w:type="dxa"/>
          </w:tcPr>
          <w:p>
            <w:pPr>
              <w:pStyle w:val="nTable"/>
              <w:spacing w:after="40"/>
            </w:pPr>
            <w:r>
              <w:t xml:space="preserve">28 Sep 2002 (see s. 2 and </w:t>
            </w:r>
            <w:r>
              <w:rPr>
                <w:i/>
              </w:rPr>
              <w:t>Gazette</w:t>
            </w:r>
            <w:r>
              <w:t xml:space="preserve"> 27 Sep 2002 p. 4877)</w:t>
            </w:r>
          </w:p>
        </w:tc>
      </w:tr>
      <w:tr>
        <w:trPr>
          <w:gridAfter w:val="2"/>
          <w:wAfter w:w="31" w:type="dxa"/>
          <w:cantSplit/>
        </w:trPr>
        <w:tc>
          <w:tcPr>
            <w:tcW w:w="2296" w:type="dxa"/>
            <w:gridSpan w:val="3"/>
          </w:tcPr>
          <w:p>
            <w:pPr>
              <w:pStyle w:val="nTable"/>
              <w:spacing w:after="40"/>
              <w:ind w:right="113"/>
            </w:pPr>
            <w:r>
              <w:rPr>
                <w:i/>
              </w:rPr>
              <w:t>Acts Amendment (Equality of Status) Act 2003</w:t>
            </w:r>
            <w:r>
              <w:t xml:space="preserve"> Pt. 36</w:t>
            </w:r>
          </w:p>
        </w:tc>
        <w:tc>
          <w:tcPr>
            <w:tcW w:w="993" w:type="dxa"/>
          </w:tcPr>
          <w:p>
            <w:pPr>
              <w:pStyle w:val="nTable"/>
              <w:spacing w:after="40"/>
            </w:pPr>
            <w:r>
              <w:t>28 of 2003</w:t>
            </w:r>
          </w:p>
        </w:tc>
        <w:tc>
          <w:tcPr>
            <w:tcW w:w="1275" w:type="dxa"/>
          </w:tcPr>
          <w:p>
            <w:pPr>
              <w:pStyle w:val="nTable"/>
              <w:spacing w:after="40"/>
            </w:pPr>
            <w:r>
              <w:t>22 May 2003</w:t>
            </w:r>
          </w:p>
        </w:tc>
        <w:tc>
          <w:tcPr>
            <w:tcW w:w="2529" w:type="dxa"/>
          </w:tcPr>
          <w:p>
            <w:pPr>
              <w:pStyle w:val="nTable"/>
              <w:spacing w:after="40"/>
            </w:pPr>
            <w:r>
              <w:t xml:space="preserve">1 Jul 2003 (see s. 2 and </w:t>
            </w:r>
            <w:r>
              <w:rPr>
                <w:i/>
              </w:rPr>
              <w:t xml:space="preserve">Gazette </w:t>
            </w:r>
            <w:r>
              <w:t>30 Jun 2003 p. 2579)</w:t>
            </w:r>
          </w:p>
        </w:tc>
      </w:tr>
      <w:tr>
        <w:trPr>
          <w:gridAfter w:val="2"/>
          <w:wAfter w:w="31" w:type="dxa"/>
          <w:cantSplit/>
        </w:trPr>
        <w:tc>
          <w:tcPr>
            <w:tcW w:w="2296" w:type="dxa"/>
            <w:gridSpan w:val="3"/>
          </w:tcPr>
          <w:p>
            <w:pPr>
              <w:pStyle w:val="nTable"/>
              <w:spacing w:after="40"/>
              <w:ind w:right="113"/>
              <w:rPr>
                <w:i/>
              </w:rPr>
            </w:pPr>
            <w:r>
              <w:rPr>
                <w:i/>
              </w:rPr>
              <w:t>Public Transport Authority Act 2003</w:t>
            </w:r>
            <w:r>
              <w:t xml:space="preserve"> s. 151</w:t>
            </w:r>
          </w:p>
        </w:tc>
        <w:tc>
          <w:tcPr>
            <w:tcW w:w="993" w:type="dxa"/>
          </w:tcPr>
          <w:p>
            <w:pPr>
              <w:pStyle w:val="nTable"/>
              <w:spacing w:after="40"/>
            </w:pPr>
            <w:r>
              <w:t>31 of 2003</w:t>
            </w:r>
          </w:p>
        </w:tc>
        <w:tc>
          <w:tcPr>
            <w:tcW w:w="1275" w:type="dxa"/>
          </w:tcPr>
          <w:p>
            <w:pPr>
              <w:pStyle w:val="nTable"/>
              <w:spacing w:after="40"/>
            </w:pPr>
            <w:r>
              <w:t>26 May 2003</w:t>
            </w:r>
          </w:p>
        </w:tc>
        <w:tc>
          <w:tcPr>
            <w:tcW w:w="2529" w:type="dxa"/>
          </w:tcPr>
          <w:p>
            <w:pPr>
              <w:pStyle w:val="nTable"/>
              <w:spacing w:after="40"/>
            </w:pPr>
            <w:r>
              <w:t xml:space="preserve">1 Jul 2003 (see s. 2(1) and </w:t>
            </w:r>
            <w:r>
              <w:rPr>
                <w:i/>
              </w:rPr>
              <w:t xml:space="preserve">Gazette </w:t>
            </w:r>
            <w:r>
              <w:t>27 Jun 2003 p. 2384)</w:t>
            </w:r>
          </w:p>
        </w:tc>
      </w:tr>
      <w:tr>
        <w:trPr>
          <w:gridAfter w:val="2"/>
          <w:wAfter w:w="31" w:type="dxa"/>
          <w:cantSplit/>
        </w:trPr>
        <w:tc>
          <w:tcPr>
            <w:tcW w:w="2296" w:type="dxa"/>
            <w:gridSpan w:val="3"/>
          </w:tcPr>
          <w:p>
            <w:pPr>
              <w:pStyle w:val="nTable"/>
              <w:spacing w:after="40"/>
              <w:ind w:right="113"/>
              <w:rPr>
                <w:i/>
              </w:rPr>
            </w:pPr>
            <w:r>
              <w:rPr>
                <w:i/>
              </w:rPr>
              <w:t>Racing and Gambling Legislation Amendment and Repeal Act 2003</w:t>
            </w:r>
            <w:r>
              <w:t xml:space="preserve"> s. 173</w:t>
            </w:r>
          </w:p>
        </w:tc>
        <w:tc>
          <w:tcPr>
            <w:tcW w:w="993" w:type="dxa"/>
          </w:tcPr>
          <w:p>
            <w:pPr>
              <w:pStyle w:val="nTable"/>
              <w:spacing w:after="40"/>
              <w:rPr>
                <w:snapToGrid w:val="0"/>
              </w:rPr>
            </w:pPr>
            <w:r>
              <w:t>35 of 2003</w:t>
            </w:r>
          </w:p>
        </w:tc>
        <w:tc>
          <w:tcPr>
            <w:tcW w:w="1275" w:type="dxa"/>
          </w:tcPr>
          <w:p>
            <w:pPr>
              <w:pStyle w:val="nTable"/>
              <w:spacing w:after="40"/>
              <w:rPr>
                <w:snapToGrid w:val="0"/>
              </w:rPr>
            </w:pPr>
            <w:r>
              <w:t>26 Jun 2003</w:t>
            </w:r>
          </w:p>
        </w:tc>
        <w:tc>
          <w:tcPr>
            <w:tcW w:w="2529" w:type="dxa"/>
          </w:tcPr>
          <w:p>
            <w:pPr>
              <w:pStyle w:val="nTable"/>
              <w:spacing w:after="40"/>
              <w:rPr>
                <w:spacing w:val="-2"/>
              </w:rPr>
            </w:pPr>
            <w:r>
              <w:rPr>
                <w:spacing w:val="-2"/>
              </w:rPr>
              <w:t xml:space="preserve">30 Jan 2004 (see s. 2 and </w:t>
            </w:r>
            <w:r>
              <w:rPr>
                <w:i/>
                <w:spacing w:val="-2"/>
              </w:rPr>
              <w:t>Gazette</w:t>
            </w:r>
            <w:r>
              <w:rPr>
                <w:spacing w:val="-2"/>
              </w:rPr>
              <w:t xml:space="preserve"> 30 Jan 2004 p. 397)</w:t>
            </w:r>
          </w:p>
        </w:tc>
      </w:tr>
      <w:tr>
        <w:trPr>
          <w:gridAfter w:val="2"/>
          <w:wAfter w:w="31" w:type="dxa"/>
          <w:cantSplit/>
        </w:trPr>
        <w:tc>
          <w:tcPr>
            <w:tcW w:w="2296" w:type="dxa"/>
            <w:gridSpan w:val="3"/>
          </w:tcPr>
          <w:p>
            <w:pPr>
              <w:pStyle w:val="nTable"/>
              <w:spacing w:after="40"/>
              <w:ind w:right="113"/>
            </w:pPr>
            <w:r>
              <w:rPr>
                <w:i/>
              </w:rPr>
              <w:t>Statutes (Repeals and Minor Amendments) Act 2003</w:t>
            </w:r>
            <w:r>
              <w:t xml:space="preserve"> s. 78</w:t>
            </w:r>
          </w:p>
        </w:tc>
        <w:tc>
          <w:tcPr>
            <w:tcW w:w="993" w:type="dxa"/>
          </w:tcPr>
          <w:p>
            <w:pPr>
              <w:pStyle w:val="nTable"/>
              <w:spacing w:after="40"/>
            </w:pPr>
            <w:r>
              <w:t>74 of 2003</w:t>
            </w:r>
          </w:p>
        </w:tc>
        <w:tc>
          <w:tcPr>
            <w:tcW w:w="1275" w:type="dxa"/>
          </w:tcPr>
          <w:p>
            <w:pPr>
              <w:pStyle w:val="nTable"/>
              <w:spacing w:after="40"/>
            </w:pPr>
            <w:r>
              <w:t>15 Dec 2003</w:t>
            </w:r>
          </w:p>
        </w:tc>
        <w:tc>
          <w:tcPr>
            <w:tcW w:w="2529" w:type="dxa"/>
          </w:tcPr>
          <w:p>
            <w:pPr>
              <w:pStyle w:val="nTable"/>
              <w:spacing w:after="40"/>
            </w:pPr>
            <w:r>
              <w:rPr>
                <w:spacing w:val="-2"/>
              </w:rPr>
              <w:t>15 Dec 2003 (see s. 2)</w:t>
            </w:r>
          </w:p>
        </w:tc>
      </w:tr>
      <w:tr>
        <w:trPr>
          <w:gridAfter w:val="2"/>
          <w:wAfter w:w="31" w:type="dxa"/>
          <w:cantSplit/>
        </w:trPr>
        <w:tc>
          <w:tcPr>
            <w:tcW w:w="7093" w:type="dxa"/>
            <w:gridSpan w:val="6"/>
          </w:tcPr>
          <w:p>
            <w:pPr>
              <w:pStyle w:val="nTable"/>
              <w:spacing w:after="40"/>
            </w:pPr>
            <w:r>
              <w:rPr>
                <w:b/>
              </w:rPr>
              <w:t xml:space="preserve">Reprint 3: The </w:t>
            </w:r>
            <w:r>
              <w:rPr>
                <w:b/>
                <w:i/>
              </w:rPr>
              <w:t>Liquor Licensing Act 1988</w:t>
            </w:r>
            <w:r>
              <w:rPr>
                <w:b/>
              </w:rPr>
              <w:t xml:space="preserve"> as at 23 Apr 2004</w:t>
            </w:r>
            <w:r>
              <w:t xml:space="preserve"> (includes amendments listed above)</w:t>
            </w:r>
          </w:p>
        </w:tc>
      </w:tr>
      <w:tr>
        <w:trPr>
          <w:gridAfter w:val="2"/>
          <w:wAfter w:w="31" w:type="dxa"/>
          <w:cantSplit/>
        </w:trPr>
        <w:tc>
          <w:tcPr>
            <w:tcW w:w="2296" w:type="dxa"/>
            <w:gridSpan w:val="3"/>
          </w:tcPr>
          <w:p>
            <w:pPr>
              <w:pStyle w:val="nTable"/>
              <w:spacing w:after="40"/>
              <w:ind w:right="113"/>
            </w:pPr>
            <w:r>
              <w:rPr>
                <w:i/>
                <w:snapToGrid w:val="0"/>
              </w:rPr>
              <w:t>Acts Amendment (Court of Appeal) Act 2004</w:t>
            </w:r>
            <w:r>
              <w:rPr>
                <w:snapToGrid w:val="0"/>
              </w:rPr>
              <w:t xml:space="preserve"> s. 37</w:t>
            </w:r>
          </w:p>
        </w:tc>
        <w:tc>
          <w:tcPr>
            <w:tcW w:w="993" w:type="dxa"/>
          </w:tcPr>
          <w:p>
            <w:pPr>
              <w:pStyle w:val="nTable"/>
              <w:spacing w:after="40"/>
            </w:pPr>
            <w:r>
              <w:rPr>
                <w:snapToGrid w:val="0"/>
              </w:rPr>
              <w:t>45 of 2004</w:t>
            </w:r>
          </w:p>
        </w:tc>
        <w:tc>
          <w:tcPr>
            <w:tcW w:w="1275" w:type="dxa"/>
          </w:tcPr>
          <w:p>
            <w:pPr>
              <w:pStyle w:val="nTable"/>
              <w:spacing w:after="40"/>
            </w:pPr>
            <w:r>
              <w:t>9 Nov 2004</w:t>
            </w:r>
          </w:p>
        </w:tc>
        <w:tc>
          <w:tcPr>
            <w:tcW w:w="2529"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After w:val="2"/>
          <w:wAfter w:w="31" w:type="dxa"/>
          <w:cantSplit/>
        </w:trPr>
        <w:tc>
          <w:tcPr>
            <w:tcW w:w="2296" w:type="dxa"/>
            <w:gridSpan w:val="3"/>
          </w:tcPr>
          <w:p>
            <w:pPr>
              <w:pStyle w:val="nTable"/>
              <w:spacing w:after="40"/>
              <w:ind w:right="113"/>
              <w:rPr>
                <w:i/>
                <w:snapToGrid w:val="0"/>
              </w:rPr>
            </w:pPr>
            <w:r>
              <w:rPr>
                <w:i/>
                <w:snapToGrid w:val="0"/>
              </w:rPr>
              <w:t>Courts Legislation Amendment and Repeal Act 2004</w:t>
            </w:r>
            <w:r>
              <w:rPr>
                <w:snapToGrid w:val="0"/>
              </w:rPr>
              <w:t xml:space="preserve"> s. 141</w:t>
            </w:r>
          </w:p>
        </w:tc>
        <w:tc>
          <w:tcPr>
            <w:tcW w:w="993" w:type="dxa"/>
          </w:tcPr>
          <w:p>
            <w:pPr>
              <w:pStyle w:val="nTable"/>
              <w:keepNext/>
              <w:spacing w:after="40"/>
              <w:rPr>
                <w:snapToGrid w:val="0"/>
              </w:rPr>
            </w:pPr>
            <w:r>
              <w:rPr>
                <w:snapToGrid w:val="0"/>
              </w:rPr>
              <w:t>59 of 2004</w:t>
            </w:r>
          </w:p>
        </w:tc>
        <w:tc>
          <w:tcPr>
            <w:tcW w:w="1275" w:type="dxa"/>
          </w:tcPr>
          <w:p>
            <w:pPr>
              <w:pStyle w:val="nTable"/>
              <w:keepNext/>
              <w:spacing w:after="40"/>
            </w:pPr>
            <w:r>
              <w:t>23 Nov 2004</w:t>
            </w:r>
          </w:p>
        </w:tc>
        <w:tc>
          <w:tcPr>
            <w:tcW w:w="2529" w:type="dxa"/>
          </w:tcPr>
          <w:p>
            <w:pPr>
              <w:pStyle w:val="nTable"/>
              <w:keepNext/>
              <w:spacing w:after="40"/>
              <w:rPr>
                <w:snapToGrid w:val="0"/>
              </w:rPr>
            </w:pPr>
            <w:r>
              <w:rPr>
                <w:snapToGrid w:val="0"/>
              </w:rPr>
              <w:t xml:space="preserve">1 May 2005 (see s. 2 and </w:t>
            </w:r>
            <w:r>
              <w:rPr>
                <w:i/>
                <w:snapToGrid w:val="0"/>
              </w:rPr>
              <w:t>Gazette</w:t>
            </w:r>
            <w:r>
              <w:rPr>
                <w:snapToGrid w:val="0"/>
              </w:rPr>
              <w:t xml:space="preserve"> 31 Dec 2004 p. 7128)</w:t>
            </w:r>
          </w:p>
        </w:tc>
      </w:tr>
      <w:tr>
        <w:trPr>
          <w:gridAfter w:val="2"/>
          <w:wAfter w:w="31" w:type="dxa"/>
          <w:cantSplit/>
        </w:trPr>
        <w:tc>
          <w:tcPr>
            <w:tcW w:w="2296" w:type="dxa"/>
            <w:gridSpan w:val="3"/>
          </w:tcPr>
          <w:p>
            <w:pPr>
              <w:pStyle w:val="nTable"/>
              <w:spacing w:after="40"/>
              <w:ind w:right="113"/>
              <w:rPr>
                <w:i/>
                <w:snapToGrid w:val="0"/>
              </w:rPr>
            </w:pPr>
            <w:r>
              <w:rPr>
                <w:i/>
                <w:snapToGrid w:val="0"/>
              </w:rPr>
              <w:t>Criminal Law Amendment (Simple Offences) Act 2004</w:t>
            </w:r>
            <w:r>
              <w:rPr>
                <w:snapToGrid w:val="0"/>
              </w:rPr>
              <w:t xml:space="preserve"> s. 82</w:t>
            </w:r>
          </w:p>
        </w:tc>
        <w:tc>
          <w:tcPr>
            <w:tcW w:w="993" w:type="dxa"/>
          </w:tcPr>
          <w:p>
            <w:pPr>
              <w:pStyle w:val="nTable"/>
              <w:spacing w:after="40"/>
              <w:rPr>
                <w:snapToGrid w:val="0"/>
              </w:rPr>
            </w:pPr>
            <w:r>
              <w:rPr>
                <w:snapToGrid w:val="0"/>
              </w:rPr>
              <w:t>70 of 2004</w:t>
            </w:r>
          </w:p>
        </w:tc>
        <w:tc>
          <w:tcPr>
            <w:tcW w:w="1275" w:type="dxa"/>
          </w:tcPr>
          <w:p>
            <w:pPr>
              <w:pStyle w:val="nTable"/>
              <w:spacing w:after="40"/>
            </w:pPr>
            <w:r>
              <w:rPr>
                <w:snapToGrid w:val="0"/>
              </w:rPr>
              <w:t>8 Dec 2004</w:t>
            </w:r>
          </w:p>
        </w:tc>
        <w:tc>
          <w:tcPr>
            <w:tcW w:w="2529" w:type="dxa"/>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rPr>
          <w:gridAfter w:val="2"/>
          <w:wAfter w:w="31" w:type="dxa"/>
          <w:cantSplit/>
        </w:trPr>
        <w:tc>
          <w:tcPr>
            <w:tcW w:w="2296" w:type="dxa"/>
            <w:gridSpan w:val="3"/>
          </w:tcPr>
          <w:p>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993" w:type="dxa"/>
          </w:tcPr>
          <w:p>
            <w:pPr>
              <w:pStyle w:val="nTable"/>
              <w:spacing w:after="40"/>
              <w:rPr>
                <w:snapToGrid w:val="0"/>
              </w:rPr>
            </w:pPr>
            <w:r>
              <w:rPr>
                <w:snapToGrid w:val="0"/>
              </w:rPr>
              <w:t>84 of 2004</w:t>
            </w:r>
          </w:p>
        </w:tc>
        <w:tc>
          <w:tcPr>
            <w:tcW w:w="1275" w:type="dxa"/>
          </w:tcPr>
          <w:p>
            <w:pPr>
              <w:pStyle w:val="nTable"/>
              <w:spacing w:after="40"/>
            </w:pPr>
            <w:r>
              <w:t>16 Dec 2004</w:t>
            </w:r>
          </w:p>
        </w:tc>
        <w:tc>
          <w:tcPr>
            <w:tcW w:w="2529"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After w:val="2"/>
          <w:wAfter w:w="31" w:type="dxa"/>
          <w:cantSplit/>
        </w:trPr>
        <w:tc>
          <w:tcPr>
            <w:tcW w:w="2296" w:type="dxa"/>
            <w:gridSpan w:val="3"/>
          </w:tcPr>
          <w:p>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993" w:type="dxa"/>
          </w:tcPr>
          <w:p>
            <w:pPr>
              <w:pStyle w:val="nTable"/>
              <w:spacing w:after="40"/>
              <w:rPr>
                <w:snapToGrid w:val="0"/>
              </w:rPr>
            </w:pPr>
            <w:r>
              <w:rPr>
                <w:snapToGrid w:val="0"/>
              </w:rPr>
              <w:t>38 of 2005</w:t>
            </w:r>
          </w:p>
        </w:tc>
        <w:tc>
          <w:tcPr>
            <w:tcW w:w="1275" w:type="dxa"/>
          </w:tcPr>
          <w:p>
            <w:pPr>
              <w:pStyle w:val="nTable"/>
              <w:spacing w:after="40"/>
            </w:pPr>
            <w:r>
              <w:t>12 Dec 2005</w:t>
            </w:r>
          </w:p>
        </w:tc>
        <w:tc>
          <w:tcPr>
            <w:tcW w:w="2529" w:type="dxa"/>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gridAfter w:val="2"/>
          <w:wAfter w:w="31" w:type="dxa"/>
          <w:cantSplit/>
        </w:trPr>
        <w:tc>
          <w:tcPr>
            <w:tcW w:w="7093" w:type="dxa"/>
            <w:gridSpan w:val="6"/>
          </w:tcPr>
          <w:p>
            <w:pPr>
              <w:pStyle w:val="nTable"/>
              <w:spacing w:after="40"/>
              <w:rPr>
                <w:snapToGrid w:val="0"/>
              </w:rPr>
            </w:pPr>
            <w:r>
              <w:rPr>
                <w:b/>
                <w:snapToGrid w:val="0"/>
              </w:rPr>
              <w:t xml:space="preserve">Reprint 4:  </w:t>
            </w:r>
            <w:r>
              <w:rPr>
                <w:b/>
              </w:rPr>
              <w:t xml:space="preserve">The </w:t>
            </w:r>
            <w:r>
              <w:rPr>
                <w:b/>
                <w:i/>
              </w:rPr>
              <w:t>Liquor Licensing Act 1988</w:t>
            </w:r>
            <w:r>
              <w:rPr>
                <w:b/>
              </w:rPr>
              <w:t xml:space="preserve"> as at 9 Jun 2006</w:t>
            </w:r>
            <w:r>
              <w:rPr>
                <w:snapToGrid w:val="0"/>
              </w:rPr>
              <w:t xml:space="preserve"> (includes amendments listed above)</w:t>
            </w:r>
          </w:p>
        </w:tc>
      </w:tr>
      <w:tr>
        <w:trPr>
          <w:gridAfter w:val="2"/>
          <w:wAfter w:w="31" w:type="dxa"/>
        </w:trPr>
        <w:tc>
          <w:tcPr>
            <w:tcW w:w="2296" w:type="dxa"/>
            <w:gridSpan w:val="3"/>
          </w:tcPr>
          <w:p>
            <w:pPr>
              <w:pStyle w:val="nTable"/>
              <w:spacing w:after="40"/>
              <w:rPr>
                <w:i/>
                <w:snapToGrid w:val="0"/>
              </w:rPr>
            </w:pPr>
            <w:r>
              <w:rPr>
                <w:i/>
                <w:snapToGrid w:val="0"/>
              </w:rPr>
              <w:t>Criminal Investigation (Consequential Provisions) Act 2006</w:t>
            </w:r>
            <w:r>
              <w:rPr>
                <w:snapToGrid w:val="0"/>
              </w:rPr>
              <w:t xml:space="preserve"> Pt. 10</w:t>
            </w:r>
          </w:p>
        </w:tc>
        <w:tc>
          <w:tcPr>
            <w:tcW w:w="993" w:type="dxa"/>
          </w:tcPr>
          <w:p>
            <w:pPr>
              <w:pStyle w:val="nTable"/>
              <w:spacing w:after="40"/>
              <w:rPr>
                <w:snapToGrid w:val="0"/>
              </w:rPr>
            </w:pPr>
            <w:r>
              <w:rPr>
                <w:snapToGrid w:val="0"/>
              </w:rPr>
              <w:t>59 of 2006</w:t>
            </w:r>
          </w:p>
        </w:tc>
        <w:tc>
          <w:tcPr>
            <w:tcW w:w="1275" w:type="dxa"/>
          </w:tcPr>
          <w:p>
            <w:pPr>
              <w:pStyle w:val="nTable"/>
              <w:spacing w:after="40"/>
              <w:rPr>
                <w:snapToGrid w:val="0"/>
              </w:rPr>
            </w:pPr>
            <w:r>
              <w:rPr>
                <w:snapToGrid w:val="0"/>
              </w:rPr>
              <w:t>16 Nov 2006</w:t>
            </w:r>
          </w:p>
        </w:tc>
        <w:tc>
          <w:tcPr>
            <w:tcW w:w="2529" w:type="dxa"/>
          </w:tcPr>
          <w:p>
            <w:pPr>
              <w:pStyle w:val="nTable"/>
              <w:spacing w:after="40"/>
              <w:rPr>
                <w:snapToGrid w:val="0"/>
              </w:rPr>
            </w:pPr>
            <w:r>
              <w:rPr>
                <w:snapToGrid w:val="0"/>
              </w:rPr>
              <w:t>1 Jul 2007</w:t>
            </w:r>
            <w:r>
              <w:t xml:space="preserve"> (see s. 2 and </w:t>
            </w:r>
            <w:r>
              <w:rPr>
                <w:i/>
                <w:iCs/>
              </w:rPr>
              <w:t>Gazette</w:t>
            </w:r>
            <w:r>
              <w:t xml:space="preserve"> 22 Jun 2007 p. 2838)</w:t>
            </w:r>
          </w:p>
        </w:tc>
      </w:tr>
      <w:tr>
        <w:trPr>
          <w:gridAfter w:val="2"/>
          <w:wAfter w:w="31" w:type="dxa"/>
        </w:trPr>
        <w:tc>
          <w:tcPr>
            <w:tcW w:w="2296" w:type="dxa"/>
            <w:gridSpan w:val="3"/>
          </w:tcPr>
          <w:p>
            <w:pPr>
              <w:pStyle w:val="nTable"/>
              <w:spacing w:after="40"/>
              <w:rPr>
                <w:i/>
                <w:snapToGrid w:val="0"/>
              </w:rPr>
            </w:pPr>
            <w:r>
              <w:rPr>
                <w:i/>
                <w:snapToGrid w:val="0"/>
              </w:rPr>
              <w:t xml:space="preserve">Liquor and Gaming Legislation Amendment Act 2006 </w:t>
            </w:r>
            <w:r>
              <w:rPr>
                <w:iCs/>
                <w:snapToGrid w:val="0"/>
              </w:rPr>
              <w:t>Pt. 2</w:t>
            </w:r>
          </w:p>
        </w:tc>
        <w:tc>
          <w:tcPr>
            <w:tcW w:w="993" w:type="dxa"/>
          </w:tcPr>
          <w:p>
            <w:pPr>
              <w:pStyle w:val="nTable"/>
              <w:spacing w:after="40"/>
              <w:rPr>
                <w:snapToGrid w:val="0"/>
              </w:rPr>
            </w:pPr>
            <w:r>
              <w:rPr>
                <w:snapToGrid w:val="0"/>
              </w:rPr>
              <w:t>73 of 2006</w:t>
            </w:r>
          </w:p>
        </w:tc>
        <w:tc>
          <w:tcPr>
            <w:tcW w:w="1275" w:type="dxa"/>
          </w:tcPr>
          <w:p>
            <w:pPr>
              <w:pStyle w:val="nTable"/>
              <w:spacing w:after="40"/>
              <w:rPr>
                <w:snapToGrid w:val="0"/>
              </w:rPr>
            </w:pPr>
            <w:r>
              <w:rPr>
                <w:snapToGrid w:val="0"/>
              </w:rPr>
              <w:t>13 Dec 2006</w:t>
            </w:r>
          </w:p>
        </w:tc>
        <w:tc>
          <w:tcPr>
            <w:tcW w:w="2529" w:type="dxa"/>
          </w:tcPr>
          <w:p>
            <w:pPr>
              <w:pStyle w:val="nTable"/>
              <w:spacing w:after="40"/>
              <w:rPr>
                <w:snapToGrid w:val="0"/>
              </w:rPr>
            </w:pPr>
            <w:r>
              <w:t xml:space="preserve">s. 6(1)(b) and (u), 67, 68 and 107: 17 Dec 2006 (see s. 2(2) and </w:t>
            </w:r>
            <w:r>
              <w:rPr>
                <w:i/>
                <w:iCs/>
              </w:rPr>
              <w:t xml:space="preserve">Gazette </w:t>
            </w:r>
            <w:r>
              <w:t>15 Dec 2006 p. 5661);</w:t>
            </w:r>
            <w:r>
              <w:br/>
              <w:t>s. 3</w:t>
            </w:r>
            <w:r>
              <w:noBreakHyphen/>
              <w:t>5, 6(1)(a), (c)</w:t>
            </w:r>
            <w:r>
              <w:noBreakHyphen/>
              <w:t>(t), (v)</w:t>
            </w:r>
            <w:r>
              <w:noBreakHyphen/>
              <w:t>(z), (2)</w:t>
            </w:r>
            <w:r>
              <w:noBreakHyphen/>
              <w:t>(4), 7</w:t>
            </w:r>
            <w:r>
              <w:noBreakHyphen/>
              <w:t>26, 28</w:t>
            </w:r>
            <w:r>
              <w:noBreakHyphen/>
              <w:t>66, 69</w:t>
            </w:r>
            <w:r>
              <w:noBreakHyphen/>
              <w:t>77, 79</w:t>
            </w:r>
            <w:r>
              <w:noBreakHyphen/>
              <w:t>82, 84</w:t>
            </w:r>
            <w:r>
              <w:noBreakHyphen/>
              <w:t>106 and 108</w:t>
            </w:r>
            <w:r>
              <w:noBreakHyphen/>
              <w:t xml:space="preserve">111: 7 May 2007 (see s. 2(2) and </w:t>
            </w:r>
            <w:r>
              <w:rPr>
                <w:i/>
                <w:iCs/>
              </w:rPr>
              <w:t>Gazette</w:t>
            </w:r>
            <w:r>
              <w:t xml:space="preserve"> 1 May 2007 p. 1893);</w:t>
            </w:r>
            <w:r>
              <w:br/>
              <w:t xml:space="preserve">s. 78 and 83: 1 Aug 2007 (see s. 2(2) and </w:t>
            </w:r>
            <w:r>
              <w:rPr>
                <w:i/>
                <w:iCs/>
              </w:rPr>
              <w:t>Gazette</w:t>
            </w:r>
            <w:r>
              <w:t xml:space="preserve"> 20 Jul 2007 p. 3629);</w:t>
            </w:r>
            <w:r>
              <w:br/>
              <w:t xml:space="preserve">s. 27: 14 Jun 2008 (see s. 2(2) and </w:t>
            </w:r>
            <w:r>
              <w:rPr>
                <w:i/>
                <w:iCs/>
              </w:rPr>
              <w:t>Gazette</w:t>
            </w:r>
            <w:r>
              <w:t xml:space="preserve"> 13 Jun 2008 p. 2515)</w:t>
            </w:r>
          </w:p>
        </w:tc>
      </w:tr>
      <w:tr>
        <w:trPr>
          <w:gridAfter w:val="2"/>
          <w:wAfter w:w="31" w:type="dxa"/>
        </w:trPr>
        <w:tc>
          <w:tcPr>
            <w:tcW w:w="2296" w:type="dxa"/>
            <w:gridSpan w:val="3"/>
          </w:tcPr>
          <w:p>
            <w:pPr>
              <w:pStyle w:val="nTable"/>
              <w:spacing w:after="40"/>
              <w:rPr>
                <w:snapToGrid w:val="0"/>
              </w:rPr>
            </w:pPr>
            <w:r>
              <w:rPr>
                <w:i/>
                <w:snapToGrid w:val="0"/>
              </w:rPr>
              <w:t xml:space="preserve">Financial Legislation Amendment and Repeal Act 2006 </w:t>
            </w:r>
            <w:r>
              <w:rPr>
                <w:snapToGrid w:val="0"/>
              </w:rPr>
              <w:t>s. 4</w:t>
            </w:r>
          </w:p>
        </w:tc>
        <w:tc>
          <w:tcPr>
            <w:tcW w:w="993" w:type="dxa"/>
          </w:tcPr>
          <w:p>
            <w:pPr>
              <w:pStyle w:val="nTable"/>
              <w:spacing w:after="40"/>
              <w:rPr>
                <w:snapToGrid w:val="0"/>
              </w:rPr>
            </w:pPr>
            <w:r>
              <w:rPr>
                <w:snapToGrid w:val="0"/>
              </w:rPr>
              <w:t>77 of 2006</w:t>
            </w:r>
          </w:p>
        </w:tc>
        <w:tc>
          <w:tcPr>
            <w:tcW w:w="1275" w:type="dxa"/>
          </w:tcPr>
          <w:p>
            <w:pPr>
              <w:pStyle w:val="nTable"/>
              <w:spacing w:after="40"/>
              <w:rPr>
                <w:snapToGrid w:val="0"/>
              </w:rPr>
            </w:pPr>
            <w:r>
              <w:rPr>
                <w:snapToGrid w:val="0"/>
              </w:rPr>
              <w:t>21 Dec 2006</w:t>
            </w:r>
          </w:p>
        </w:tc>
        <w:tc>
          <w:tcPr>
            <w:tcW w:w="2529"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2"/>
          <w:wAfter w:w="31" w:type="dxa"/>
          <w:cantSplit/>
        </w:trPr>
        <w:tc>
          <w:tcPr>
            <w:tcW w:w="7093" w:type="dxa"/>
            <w:gridSpan w:val="6"/>
          </w:tcPr>
          <w:p>
            <w:pPr>
              <w:pStyle w:val="nTable"/>
              <w:spacing w:after="40"/>
              <w:rPr>
                <w:snapToGrid w:val="0"/>
              </w:rPr>
            </w:pPr>
            <w:r>
              <w:rPr>
                <w:b/>
                <w:snapToGrid w:val="0"/>
              </w:rPr>
              <w:t xml:space="preserve">Reprint 5:  </w:t>
            </w:r>
            <w:r>
              <w:rPr>
                <w:b/>
              </w:rPr>
              <w:t xml:space="preserve">The </w:t>
            </w:r>
            <w:r>
              <w:rPr>
                <w:b/>
                <w:i/>
              </w:rPr>
              <w:t>Liquor Control Act 1988</w:t>
            </w:r>
            <w:r>
              <w:rPr>
                <w:b/>
              </w:rPr>
              <w:t xml:space="preserve"> as at 3 Jul 2007</w:t>
            </w:r>
            <w:r>
              <w:rPr>
                <w:snapToGrid w:val="0"/>
              </w:rPr>
              <w:t xml:space="preserve"> (includes amendments listed above except those in the </w:t>
            </w:r>
            <w:r>
              <w:rPr>
                <w:i/>
                <w:snapToGrid w:val="0"/>
              </w:rPr>
              <w:t>Liquor and Gaming Legislation Amendment Act 2006</w:t>
            </w:r>
            <w:r>
              <w:rPr>
                <w:snapToGrid w:val="0"/>
              </w:rPr>
              <w:t xml:space="preserve"> s. 27, 78 and 83)</w:t>
            </w:r>
          </w:p>
        </w:tc>
      </w:tr>
      <w:tr>
        <w:trPr>
          <w:gridAfter w:val="2"/>
          <w:wAfter w:w="31" w:type="dxa"/>
        </w:trPr>
        <w:tc>
          <w:tcPr>
            <w:tcW w:w="2296" w:type="dxa"/>
            <w:gridSpan w:val="3"/>
          </w:tcPr>
          <w:p>
            <w:pPr>
              <w:pStyle w:val="nTable"/>
              <w:spacing w:after="40"/>
              <w:rPr>
                <w:i/>
                <w:snapToGrid w:val="0"/>
              </w:rPr>
            </w:pPr>
            <w:r>
              <w:rPr>
                <w:i/>
                <w:iCs/>
                <w:snapToGrid w:val="0"/>
              </w:rPr>
              <w:t>Legal Profession Act 2008</w:t>
            </w:r>
            <w:r>
              <w:rPr>
                <w:snapToGrid w:val="0"/>
              </w:rPr>
              <w:t xml:space="preserve"> s. 675 </w:t>
            </w:r>
          </w:p>
        </w:tc>
        <w:tc>
          <w:tcPr>
            <w:tcW w:w="993" w:type="dxa"/>
          </w:tcPr>
          <w:p>
            <w:pPr>
              <w:pStyle w:val="nTable"/>
              <w:spacing w:after="40"/>
            </w:pPr>
            <w:r>
              <w:rPr>
                <w:snapToGrid w:val="0"/>
              </w:rPr>
              <w:t>21 of 2008</w:t>
            </w:r>
          </w:p>
        </w:tc>
        <w:tc>
          <w:tcPr>
            <w:tcW w:w="1275" w:type="dxa"/>
          </w:tcPr>
          <w:p>
            <w:pPr>
              <w:pStyle w:val="nTable"/>
              <w:spacing w:after="40"/>
              <w:ind w:right="-80"/>
            </w:pPr>
            <w:r>
              <w:rPr>
                <w:snapToGrid w:val="0"/>
              </w:rPr>
              <w:t>27 May 2008</w:t>
            </w:r>
          </w:p>
        </w:tc>
        <w:tc>
          <w:tcPr>
            <w:tcW w:w="2529" w:type="dxa"/>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gridAfter w:val="2"/>
          <w:wAfter w:w="31" w:type="dxa"/>
          <w:cantSplit/>
        </w:trPr>
        <w:tc>
          <w:tcPr>
            <w:tcW w:w="2296" w:type="dxa"/>
            <w:gridSpan w:val="3"/>
          </w:tcPr>
          <w:p>
            <w:pPr>
              <w:pStyle w:val="nTable"/>
              <w:spacing w:after="40"/>
              <w:rPr>
                <w:i/>
                <w:iCs/>
                <w:snapToGrid w:val="0"/>
              </w:rPr>
            </w:pPr>
            <w:r>
              <w:rPr>
                <w:i/>
                <w:noProof/>
                <w:snapToGrid w:val="0"/>
              </w:rPr>
              <w:t>Food Act 2008</w:t>
            </w:r>
            <w:r>
              <w:rPr>
                <w:iCs/>
                <w:noProof/>
                <w:snapToGrid w:val="0"/>
              </w:rPr>
              <w:t xml:space="preserve"> s. 148 </w:t>
            </w:r>
          </w:p>
        </w:tc>
        <w:tc>
          <w:tcPr>
            <w:tcW w:w="993" w:type="dxa"/>
          </w:tcPr>
          <w:p>
            <w:pPr>
              <w:pStyle w:val="nTable"/>
              <w:spacing w:after="40"/>
              <w:rPr>
                <w:snapToGrid w:val="0"/>
              </w:rPr>
            </w:pPr>
            <w:r>
              <w:t>43 of 2008</w:t>
            </w:r>
          </w:p>
        </w:tc>
        <w:tc>
          <w:tcPr>
            <w:tcW w:w="1275" w:type="dxa"/>
          </w:tcPr>
          <w:p>
            <w:pPr>
              <w:pStyle w:val="nTable"/>
              <w:spacing w:after="40"/>
              <w:ind w:right="-80"/>
              <w:rPr>
                <w:snapToGrid w:val="0"/>
              </w:rPr>
            </w:pPr>
            <w:r>
              <w:t>8 Jul 2008</w:t>
            </w:r>
          </w:p>
        </w:tc>
        <w:tc>
          <w:tcPr>
            <w:tcW w:w="2529" w:type="dxa"/>
          </w:tcPr>
          <w:p>
            <w:pPr>
              <w:pStyle w:val="nTable"/>
              <w:spacing w:after="40"/>
              <w:rPr>
                <w:snapToGrid w:val="0"/>
                <w:spacing w:val="-2"/>
              </w:rPr>
            </w:pPr>
            <w:r>
              <w:t xml:space="preserve">24 Oct 2009 (see s. 2(1)(b) and (2) and </w:t>
            </w:r>
            <w:r>
              <w:rPr>
                <w:i/>
                <w:iCs/>
              </w:rPr>
              <w:t xml:space="preserve">Gazette </w:t>
            </w:r>
            <w:r>
              <w:t>23 Oct 2009 p. 4157)</w:t>
            </w:r>
          </w:p>
        </w:tc>
      </w:tr>
      <w:tr>
        <w:trPr>
          <w:gridAfter w:val="2"/>
          <w:wAfter w:w="31" w:type="dxa"/>
          <w:cantSplit/>
        </w:trPr>
        <w:tc>
          <w:tcPr>
            <w:tcW w:w="2296" w:type="dxa"/>
            <w:gridSpan w:val="3"/>
          </w:tcPr>
          <w:p>
            <w:pPr>
              <w:pStyle w:val="nTable"/>
              <w:spacing w:after="40"/>
              <w:rPr>
                <w:iCs/>
                <w:snapToGrid w:val="0"/>
              </w:rPr>
            </w:pPr>
            <w:r>
              <w:rPr>
                <w:i/>
                <w:snapToGrid w:val="0"/>
              </w:rPr>
              <w:t>Acts Amendment (Bankruptcy) Act 2009</w:t>
            </w:r>
            <w:r>
              <w:rPr>
                <w:iCs/>
                <w:snapToGrid w:val="0"/>
              </w:rPr>
              <w:t xml:space="preserve"> s. 51</w:t>
            </w:r>
          </w:p>
        </w:tc>
        <w:tc>
          <w:tcPr>
            <w:tcW w:w="993" w:type="dxa"/>
          </w:tcPr>
          <w:p>
            <w:pPr>
              <w:pStyle w:val="nTable"/>
              <w:spacing w:after="40"/>
            </w:pPr>
            <w:r>
              <w:t>18 of 2009</w:t>
            </w:r>
          </w:p>
        </w:tc>
        <w:tc>
          <w:tcPr>
            <w:tcW w:w="1275" w:type="dxa"/>
          </w:tcPr>
          <w:p>
            <w:pPr>
              <w:pStyle w:val="nTable"/>
              <w:spacing w:after="40"/>
            </w:pPr>
            <w:r>
              <w:t>16 Sep 2009</w:t>
            </w:r>
          </w:p>
        </w:tc>
        <w:tc>
          <w:tcPr>
            <w:tcW w:w="2529" w:type="dxa"/>
          </w:tcPr>
          <w:p>
            <w:pPr>
              <w:pStyle w:val="nTable"/>
              <w:spacing w:after="40"/>
            </w:pPr>
            <w:r>
              <w:t>17 Sep 2009 (see s. 2(b))</w:t>
            </w:r>
          </w:p>
        </w:tc>
      </w:tr>
      <w:tr>
        <w:trPr>
          <w:gridAfter w:val="2"/>
          <w:wAfter w:w="31" w:type="dxa"/>
          <w:cantSplit/>
        </w:trPr>
        <w:tc>
          <w:tcPr>
            <w:tcW w:w="7093" w:type="dxa"/>
            <w:gridSpan w:val="6"/>
          </w:tcPr>
          <w:p>
            <w:pPr>
              <w:pStyle w:val="nTable"/>
              <w:spacing w:after="40"/>
            </w:pPr>
            <w:r>
              <w:rPr>
                <w:b/>
                <w:snapToGrid w:val="0"/>
              </w:rPr>
              <w:t xml:space="preserve">Reprint 6:  </w:t>
            </w:r>
            <w:r>
              <w:rPr>
                <w:b/>
              </w:rPr>
              <w:t xml:space="preserve">The </w:t>
            </w:r>
            <w:r>
              <w:rPr>
                <w:b/>
                <w:i/>
              </w:rPr>
              <w:t>Liquor Control Act 1988</w:t>
            </w:r>
            <w:r>
              <w:rPr>
                <w:b/>
              </w:rPr>
              <w:t xml:space="preserve"> as at 20 Nov 2009</w:t>
            </w:r>
            <w:r>
              <w:rPr>
                <w:snapToGrid w:val="0"/>
              </w:rPr>
              <w:t xml:space="preserve"> (includes amendments listed above)</w:t>
            </w:r>
          </w:p>
        </w:tc>
      </w:tr>
      <w:tr>
        <w:trPr>
          <w:gridBefore w:val="1"/>
          <w:gridAfter w:val="1"/>
          <w:wBefore w:w="14" w:type="dxa"/>
          <w:wAfter w:w="15" w:type="dxa"/>
          <w:cantSplit/>
        </w:trPr>
        <w:tc>
          <w:tcPr>
            <w:tcW w:w="2282"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993" w:type="dxa"/>
          </w:tcPr>
          <w:p>
            <w:pPr>
              <w:pStyle w:val="nTable"/>
              <w:spacing w:after="40"/>
              <w:rPr>
                <w:snapToGrid w:val="0"/>
              </w:rPr>
            </w:pPr>
            <w:r>
              <w:rPr>
                <w:snapToGrid w:val="0"/>
              </w:rPr>
              <w:t>19 of 2010</w:t>
            </w:r>
          </w:p>
        </w:tc>
        <w:tc>
          <w:tcPr>
            <w:tcW w:w="1275" w:type="dxa"/>
          </w:tcPr>
          <w:p>
            <w:pPr>
              <w:pStyle w:val="nTable"/>
              <w:spacing w:after="40"/>
              <w:rPr>
                <w:snapToGrid w:val="0"/>
              </w:rPr>
            </w:pPr>
            <w:r>
              <w:rPr>
                <w:snapToGrid w:val="0"/>
              </w:rPr>
              <w:t>28 Jun 2010</w:t>
            </w:r>
          </w:p>
        </w:tc>
        <w:tc>
          <w:tcPr>
            <w:tcW w:w="2545"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gridAfter w:val="1"/>
          <w:wBefore w:w="14" w:type="dxa"/>
          <w:wAfter w:w="15" w:type="dxa"/>
          <w:cantSplit/>
        </w:trPr>
        <w:tc>
          <w:tcPr>
            <w:tcW w:w="2282" w:type="dxa"/>
            <w:gridSpan w:val="2"/>
          </w:tcPr>
          <w:p>
            <w:pPr>
              <w:pStyle w:val="nTable"/>
              <w:spacing w:after="40"/>
              <w:ind w:right="113"/>
              <w:rPr>
                <w:i/>
                <w:snapToGrid w:val="0"/>
              </w:rPr>
            </w:pPr>
            <w:r>
              <w:rPr>
                <w:i/>
                <w:snapToGrid w:val="0"/>
              </w:rPr>
              <w:t>Health Practitioner Regulation National Law (WA) Act 2010</w:t>
            </w:r>
            <w:r>
              <w:rPr>
                <w:iCs/>
                <w:snapToGrid w:val="0"/>
              </w:rPr>
              <w:t xml:space="preserve"> Pt. 5 Div. 31</w:t>
            </w:r>
          </w:p>
        </w:tc>
        <w:tc>
          <w:tcPr>
            <w:tcW w:w="993" w:type="dxa"/>
          </w:tcPr>
          <w:p>
            <w:pPr>
              <w:pStyle w:val="nTable"/>
              <w:spacing w:after="40"/>
              <w:rPr>
                <w:snapToGrid w:val="0"/>
              </w:rPr>
            </w:pPr>
            <w:r>
              <w:rPr>
                <w:snapToGrid w:val="0"/>
              </w:rPr>
              <w:t>35 of 2010</w:t>
            </w:r>
          </w:p>
        </w:tc>
        <w:tc>
          <w:tcPr>
            <w:tcW w:w="1275" w:type="dxa"/>
          </w:tcPr>
          <w:p>
            <w:pPr>
              <w:pStyle w:val="nTable"/>
              <w:spacing w:after="40"/>
              <w:rPr>
                <w:snapToGrid w:val="0"/>
              </w:rPr>
            </w:pPr>
            <w:r>
              <w:rPr>
                <w:snapToGrid w:val="0"/>
              </w:rPr>
              <w:t>30 Aug 2010</w:t>
            </w:r>
          </w:p>
        </w:tc>
        <w:tc>
          <w:tcPr>
            <w:tcW w:w="2545"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Before w:val="1"/>
          <w:gridAfter w:val="1"/>
          <w:wBefore w:w="14" w:type="dxa"/>
          <w:wAfter w:w="15" w:type="dxa"/>
          <w:cantSplit/>
        </w:trPr>
        <w:tc>
          <w:tcPr>
            <w:tcW w:w="2282" w:type="dxa"/>
            <w:gridSpan w:val="2"/>
          </w:tcPr>
          <w:p>
            <w:pPr>
              <w:pStyle w:val="nTable"/>
              <w:spacing w:after="40"/>
              <w:ind w:right="113"/>
              <w:rPr>
                <w:iCs/>
                <w:snapToGrid w:val="0"/>
              </w:rPr>
            </w:pPr>
            <w:r>
              <w:rPr>
                <w:i/>
                <w:iCs/>
                <w:snapToGrid w:val="0"/>
              </w:rPr>
              <w:t>Public Sector Reform Act 2010</w:t>
            </w:r>
            <w:r>
              <w:rPr>
                <w:iCs/>
                <w:snapToGrid w:val="0"/>
              </w:rPr>
              <w:t xml:space="preserve"> s. 89</w:t>
            </w:r>
          </w:p>
        </w:tc>
        <w:tc>
          <w:tcPr>
            <w:tcW w:w="993" w:type="dxa"/>
          </w:tcPr>
          <w:p>
            <w:pPr>
              <w:pStyle w:val="nTable"/>
              <w:spacing w:after="40"/>
              <w:rPr>
                <w:snapToGrid w:val="0"/>
              </w:rPr>
            </w:pPr>
            <w:r>
              <w:rPr>
                <w:snapToGrid w:val="0"/>
              </w:rPr>
              <w:t>39 of 2010</w:t>
            </w:r>
          </w:p>
        </w:tc>
        <w:tc>
          <w:tcPr>
            <w:tcW w:w="1275" w:type="dxa"/>
          </w:tcPr>
          <w:p>
            <w:pPr>
              <w:pStyle w:val="nTable"/>
              <w:spacing w:after="40"/>
              <w:rPr>
                <w:snapToGrid w:val="0"/>
              </w:rPr>
            </w:pPr>
            <w:r>
              <w:rPr>
                <w:snapToGrid w:val="0"/>
              </w:rPr>
              <w:t>1 Oct 2010</w:t>
            </w:r>
          </w:p>
        </w:tc>
        <w:tc>
          <w:tcPr>
            <w:tcW w:w="2545"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gridAfter w:val="1"/>
          <w:wBefore w:w="14" w:type="dxa"/>
          <w:wAfter w:w="15" w:type="dxa"/>
          <w:cantSplit/>
        </w:trPr>
        <w:tc>
          <w:tcPr>
            <w:tcW w:w="2282" w:type="dxa"/>
            <w:gridSpan w:val="2"/>
          </w:tcPr>
          <w:p>
            <w:pPr>
              <w:pStyle w:val="nTable"/>
              <w:spacing w:after="40"/>
              <w:ind w:right="113"/>
              <w:rPr>
                <w:i/>
                <w:iCs/>
                <w:snapToGrid w:val="0"/>
              </w:rPr>
            </w:pPr>
            <w:r>
              <w:rPr>
                <w:i/>
                <w:snapToGrid w:val="0"/>
              </w:rPr>
              <w:t>Liquor Control Amendment Act 2010</w:t>
            </w:r>
            <w:r>
              <w:rPr>
                <w:iCs/>
                <w:snapToGrid w:val="0"/>
              </w:rPr>
              <w:t xml:space="preserve"> </w:t>
            </w:r>
          </w:p>
        </w:tc>
        <w:tc>
          <w:tcPr>
            <w:tcW w:w="993" w:type="dxa"/>
          </w:tcPr>
          <w:p>
            <w:pPr>
              <w:pStyle w:val="nTable"/>
              <w:spacing w:after="40"/>
              <w:rPr>
                <w:snapToGrid w:val="0"/>
              </w:rPr>
            </w:pPr>
            <w:r>
              <w:t>56 of 2010</w:t>
            </w:r>
          </w:p>
        </w:tc>
        <w:tc>
          <w:tcPr>
            <w:tcW w:w="1275" w:type="dxa"/>
          </w:tcPr>
          <w:p>
            <w:pPr>
              <w:pStyle w:val="nTable"/>
              <w:spacing w:after="40"/>
              <w:rPr>
                <w:snapToGrid w:val="0"/>
              </w:rPr>
            </w:pPr>
            <w:r>
              <w:t>8 Dec 2010</w:t>
            </w:r>
          </w:p>
        </w:tc>
        <w:tc>
          <w:tcPr>
            <w:tcW w:w="2545" w:type="dxa"/>
            <w:gridSpan w:val="2"/>
          </w:tcPr>
          <w:p>
            <w:pPr>
              <w:pStyle w:val="nTable"/>
              <w:spacing w:after="40"/>
              <w:rPr>
                <w:snapToGrid w:val="0"/>
              </w:rPr>
            </w:pPr>
            <w:r>
              <w:rPr>
                <w:snapToGrid w:val="0"/>
              </w:rPr>
              <w:t>s. 1 and 2: 8 Dec 2010; (see s. 2(a));</w:t>
            </w:r>
            <w:r>
              <w:rPr>
                <w:snapToGrid w:val="0"/>
              </w:rPr>
              <w:br/>
              <w:t>s. 3, Pt. 4</w:t>
            </w:r>
            <w:r>
              <w:rPr>
                <w:snapToGrid w:val="0"/>
              </w:rPr>
              <w:noBreakHyphen/>
              <w:t xml:space="preserve">6: 17 Jan 2011 (see s. 2(b) and </w:t>
            </w:r>
            <w:r>
              <w:rPr>
                <w:i/>
                <w:iCs/>
                <w:snapToGrid w:val="0"/>
              </w:rPr>
              <w:t xml:space="preserve">Gazette </w:t>
            </w:r>
            <w:r>
              <w:rPr>
                <w:snapToGrid w:val="0"/>
              </w:rPr>
              <w:t>31 Dec 2010 p. 6887);</w:t>
            </w:r>
            <w:r>
              <w:rPr>
                <w:snapToGrid w:val="0"/>
              </w:rPr>
              <w:br/>
              <w:t xml:space="preserve">Pt. 2: 7 Jun 2011 (see s. 2(b) and </w:t>
            </w:r>
            <w:r>
              <w:rPr>
                <w:i/>
                <w:snapToGrid w:val="0"/>
              </w:rPr>
              <w:t>Gazette</w:t>
            </w:r>
            <w:r>
              <w:rPr>
                <w:snapToGrid w:val="0"/>
              </w:rPr>
              <w:t xml:space="preserve"> 3 Jun 2011 p. 1975);</w:t>
            </w:r>
            <w:r>
              <w:rPr>
                <w:snapToGrid w:val="0"/>
              </w:rPr>
              <w:br/>
              <w:t xml:space="preserve">Pt. 3: 8 Oct 2011 (see s. 2(b) and </w:t>
            </w:r>
            <w:r>
              <w:rPr>
                <w:i/>
                <w:snapToGrid w:val="0"/>
              </w:rPr>
              <w:t>Gazette</w:t>
            </w:r>
            <w:r>
              <w:rPr>
                <w:snapToGrid w:val="0"/>
              </w:rPr>
              <w:t xml:space="preserve"> 7 Oct 2011 p. 4067)</w:t>
            </w:r>
          </w:p>
        </w:tc>
      </w:tr>
      <w:tr>
        <w:trPr>
          <w:gridBefore w:val="1"/>
          <w:gridAfter w:val="1"/>
          <w:wBefore w:w="14" w:type="dxa"/>
          <w:wAfter w:w="15" w:type="dxa"/>
          <w:cantSplit/>
        </w:trPr>
        <w:tc>
          <w:tcPr>
            <w:tcW w:w="2282" w:type="dxa"/>
            <w:gridSpan w:val="2"/>
          </w:tcPr>
          <w:p>
            <w:pPr>
              <w:pStyle w:val="nTable"/>
              <w:spacing w:after="40"/>
              <w:ind w:right="113"/>
              <w:rPr>
                <w:i/>
                <w:snapToGrid w:val="0"/>
              </w:rPr>
            </w:pPr>
            <w:r>
              <w:rPr>
                <w:i/>
                <w:snapToGrid w:val="0"/>
              </w:rPr>
              <w:t>Building Act 2011</w:t>
            </w:r>
            <w:r>
              <w:rPr>
                <w:snapToGrid w:val="0"/>
              </w:rPr>
              <w:t xml:space="preserve"> s. 165</w:t>
            </w:r>
          </w:p>
        </w:tc>
        <w:tc>
          <w:tcPr>
            <w:tcW w:w="993" w:type="dxa"/>
          </w:tcPr>
          <w:p>
            <w:pPr>
              <w:pStyle w:val="nTable"/>
              <w:spacing w:after="40"/>
            </w:pPr>
            <w:r>
              <w:rPr>
                <w:snapToGrid w:val="0"/>
              </w:rPr>
              <w:t>24 of 2011</w:t>
            </w:r>
          </w:p>
        </w:tc>
        <w:tc>
          <w:tcPr>
            <w:tcW w:w="1275" w:type="dxa"/>
          </w:tcPr>
          <w:p>
            <w:pPr>
              <w:pStyle w:val="nTable"/>
              <w:spacing w:after="40"/>
            </w:pPr>
            <w:r>
              <w:t>11 Jul 2011</w:t>
            </w:r>
          </w:p>
        </w:tc>
        <w:tc>
          <w:tcPr>
            <w:tcW w:w="2545" w:type="dxa"/>
            <w:gridSpan w:val="2"/>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Before w:val="1"/>
          <w:gridAfter w:val="1"/>
          <w:wBefore w:w="14" w:type="dxa"/>
          <w:wAfter w:w="15" w:type="dxa"/>
          <w:cantSplit/>
        </w:trPr>
        <w:tc>
          <w:tcPr>
            <w:tcW w:w="2282" w:type="dxa"/>
            <w:gridSpan w:val="2"/>
            <w:shd w:val="clear" w:color="auto" w:fill="auto"/>
          </w:tcPr>
          <w:p>
            <w:pPr>
              <w:pStyle w:val="nTable"/>
              <w:spacing w:after="40"/>
              <w:ind w:right="113"/>
              <w:rPr>
                <w:snapToGrid w:val="0"/>
              </w:rPr>
            </w:pPr>
            <w:r>
              <w:rPr>
                <w:i/>
                <w:snapToGrid w:val="0"/>
              </w:rPr>
              <w:t>Personal Property Securities (Consequential Repeals and Amendments) Act 2011</w:t>
            </w:r>
            <w:r>
              <w:rPr>
                <w:snapToGrid w:val="0"/>
              </w:rPr>
              <w:t xml:space="preserve"> Pt. 11 Div. 1</w:t>
            </w:r>
          </w:p>
        </w:tc>
        <w:tc>
          <w:tcPr>
            <w:tcW w:w="993" w:type="dxa"/>
            <w:shd w:val="clear" w:color="auto" w:fill="auto"/>
          </w:tcPr>
          <w:p>
            <w:pPr>
              <w:pStyle w:val="nTable"/>
              <w:spacing w:after="40"/>
            </w:pPr>
            <w:r>
              <w:rPr>
                <w:snapToGrid w:val="0"/>
              </w:rPr>
              <w:t>42 of 2011</w:t>
            </w:r>
          </w:p>
        </w:tc>
        <w:tc>
          <w:tcPr>
            <w:tcW w:w="1275" w:type="dxa"/>
            <w:shd w:val="clear" w:color="auto" w:fill="auto"/>
          </w:tcPr>
          <w:p>
            <w:pPr>
              <w:pStyle w:val="nTable"/>
              <w:spacing w:after="40"/>
            </w:pPr>
            <w:r>
              <w:t>4 Oct 2011</w:t>
            </w:r>
          </w:p>
        </w:tc>
        <w:tc>
          <w:tcPr>
            <w:tcW w:w="2545" w:type="dxa"/>
            <w:gridSpan w:val="2"/>
            <w:shd w:val="clear" w:color="auto" w:fill="auto"/>
          </w:tcPr>
          <w:p>
            <w:pPr>
              <w:pStyle w:val="nTable"/>
              <w:spacing w:after="40"/>
              <w:rPr>
                <w:snapToGrid w:val="0"/>
              </w:rPr>
            </w:pPr>
            <w:r>
              <w:rPr>
                <w:snapToGrid w:val="0"/>
              </w:rPr>
              <w:t>30 Jan 2012 (see s. 2(c) and Cwlth Legislative Instrument No. F2011L02397 cl. 5 registered 21 Nov 2011)</w:t>
            </w:r>
          </w:p>
        </w:tc>
      </w:tr>
      <w:tr>
        <w:trPr>
          <w:gridBefore w:val="1"/>
          <w:gridAfter w:val="1"/>
          <w:wBefore w:w="14" w:type="dxa"/>
          <w:wAfter w:w="15" w:type="dxa"/>
          <w:cantSplit/>
        </w:trPr>
        <w:tc>
          <w:tcPr>
            <w:tcW w:w="2282" w:type="dxa"/>
            <w:gridSpan w:val="2"/>
            <w:shd w:val="clear" w:color="auto" w:fill="auto"/>
          </w:tcPr>
          <w:p>
            <w:pPr>
              <w:pStyle w:val="nTable"/>
              <w:spacing w:after="40"/>
              <w:ind w:right="113"/>
              <w:rPr>
                <w:snapToGrid w:val="0"/>
              </w:rPr>
            </w:pPr>
            <w:r>
              <w:rPr>
                <w:i/>
                <w:snapToGrid w:val="0"/>
              </w:rPr>
              <w:t>Statutes (Repeals and Minor Amendments) Act 2011</w:t>
            </w:r>
            <w:r>
              <w:rPr>
                <w:snapToGrid w:val="0"/>
              </w:rPr>
              <w:t xml:space="preserve"> s. 17 and 27</w:t>
            </w:r>
          </w:p>
        </w:tc>
        <w:tc>
          <w:tcPr>
            <w:tcW w:w="993" w:type="dxa"/>
            <w:shd w:val="clear" w:color="auto" w:fill="auto"/>
          </w:tcPr>
          <w:p>
            <w:pPr>
              <w:pStyle w:val="nTable"/>
              <w:spacing w:after="40"/>
            </w:pPr>
            <w:r>
              <w:rPr>
                <w:snapToGrid w:val="0"/>
              </w:rPr>
              <w:t>47 of 2011</w:t>
            </w:r>
          </w:p>
        </w:tc>
        <w:tc>
          <w:tcPr>
            <w:tcW w:w="1275" w:type="dxa"/>
            <w:shd w:val="clear" w:color="auto" w:fill="auto"/>
          </w:tcPr>
          <w:p>
            <w:pPr>
              <w:pStyle w:val="nTable"/>
              <w:spacing w:after="40"/>
            </w:pPr>
            <w:r>
              <w:rPr>
                <w:snapToGrid w:val="0"/>
              </w:rPr>
              <w:t>25 Oct 2011</w:t>
            </w:r>
          </w:p>
        </w:tc>
        <w:tc>
          <w:tcPr>
            <w:tcW w:w="2545" w:type="dxa"/>
            <w:gridSpan w:val="2"/>
            <w:shd w:val="clear" w:color="auto" w:fill="auto"/>
          </w:tcPr>
          <w:p>
            <w:pPr>
              <w:pStyle w:val="nTable"/>
              <w:spacing w:after="40"/>
              <w:rPr>
                <w:snapToGrid w:val="0"/>
              </w:rPr>
            </w:pPr>
            <w:r>
              <w:rPr>
                <w:snapToGrid w:val="0"/>
              </w:rPr>
              <w:t>26 Oct 2011 (see s. 2(b))</w:t>
            </w:r>
          </w:p>
        </w:tc>
      </w:tr>
      <w:tr>
        <w:trPr>
          <w:gridBefore w:val="1"/>
          <w:gridAfter w:val="1"/>
          <w:wBefore w:w="14" w:type="dxa"/>
          <w:wAfter w:w="15" w:type="dxa"/>
          <w:cantSplit/>
        </w:trPr>
        <w:tc>
          <w:tcPr>
            <w:tcW w:w="7095" w:type="dxa"/>
            <w:gridSpan w:val="6"/>
            <w:shd w:val="clear" w:color="auto" w:fill="auto"/>
          </w:tcPr>
          <w:p>
            <w:pPr>
              <w:pStyle w:val="nTable"/>
              <w:spacing w:after="40"/>
              <w:rPr>
                <w:snapToGrid w:val="0"/>
              </w:rPr>
            </w:pPr>
            <w:r>
              <w:rPr>
                <w:b/>
                <w:snapToGrid w:val="0"/>
              </w:rPr>
              <w:t xml:space="preserve">Reprint 7:  </w:t>
            </w:r>
            <w:r>
              <w:rPr>
                <w:b/>
              </w:rPr>
              <w:t xml:space="preserve">The </w:t>
            </w:r>
            <w:r>
              <w:rPr>
                <w:b/>
                <w:i/>
              </w:rPr>
              <w:t>Liquor Control Act 1988</w:t>
            </w:r>
            <w:r>
              <w:rPr>
                <w:b/>
              </w:rPr>
              <w:t xml:space="preserve"> as at 6 Jan 2012</w:t>
            </w:r>
            <w:r>
              <w:rPr>
                <w:snapToGrid w:val="0"/>
              </w:rPr>
              <w:t xml:space="preserve"> (includes amendments listed above except those in the </w:t>
            </w:r>
            <w:r>
              <w:rPr>
                <w:i/>
                <w:snapToGrid w:val="0"/>
              </w:rPr>
              <w:t>Personal Property Securities (Consequential Repeals and Amendments) Act 2011</w:t>
            </w:r>
            <w:r>
              <w:rPr>
                <w:snapToGrid w:val="0"/>
              </w:rPr>
              <w:t>)</w:t>
            </w:r>
          </w:p>
        </w:tc>
      </w:tr>
      <w:tr>
        <w:tblPrEx>
          <w:tblBorders>
            <w:top w:val="single" w:sz="4" w:space="0" w:color="auto"/>
            <w:bottom w:val="single" w:sz="4" w:space="0" w:color="auto"/>
            <w:insideH w:val="single" w:sz="4" w:space="0" w:color="auto"/>
          </w:tblBorders>
        </w:tblPrEx>
        <w:trPr>
          <w:gridBefore w:val="2"/>
          <w:wBefore w:w="28" w:type="dxa"/>
          <w:cantSplit/>
        </w:trPr>
        <w:tc>
          <w:tcPr>
            <w:tcW w:w="2268" w:type="dxa"/>
            <w:tcBorders>
              <w:top w:val="nil"/>
              <w:bottom w:val="nil"/>
            </w:tcBorders>
          </w:tcPr>
          <w:p>
            <w:pPr>
              <w:pStyle w:val="nTable"/>
              <w:spacing w:after="40"/>
              <w:rPr>
                <w:i/>
                <w:snapToGrid w:val="0"/>
              </w:rPr>
            </w:pPr>
            <w:r>
              <w:rPr>
                <w:i/>
                <w:snapToGrid w:val="0"/>
              </w:rPr>
              <w:t xml:space="preserve">Road Traffic Legislation Amendment Act 2012 </w:t>
            </w:r>
            <w:r>
              <w:rPr>
                <w:snapToGrid w:val="0"/>
              </w:rPr>
              <w:t>Pt. 4 Div. 28</w:t>
            </w:r>
          </w:p>
        </w:tc>
        <w:tc>
          <w:tcPr>
            <w:tcW w:w="993" w:type="dxa"/>
            <w:tcBorders>
              <w:top w:val="nil"/>
              <w:bottom w:val="nil"/>
            </w:tcBorders>
          </w:tcPr>
          <w:p>
            <w:pPr>
              <w:pStyle w:val="nTable"/>
              <w:keepNext/>
              <w:keepLines/>
              <w:spacing w:after="40"/>
            </w:pPr>
            <w:r>
              <w:rPr>
                <w:snapToGrid w:val="0"/>
              </w:rPr>
              <w:t>8 of 2012</w:t>
            </w:r>
          </w:p>
        </w:tc>
        <w:tc>
          <w:tcPr>
            <w:tcW w:w="1275" w:type="dxa"/>
            <w:tcBorders>
              <w:top w:val="nil"/>
              <w:bottom w:val="nil"/>
            </w:tcBorders>
          </w:tcPr>
          <w:p>
            <w:pPr>
              <w:pStyle w:val="nTable"/>
              <w:keepNext/>
              <w:keepLines/>
              <w:spacing w:after="40"/>
            </w:pPr>
            <w:r>
              <w:t>21 May 2012</w:t>
            </w:r>
          </w:p>
        </w:tc>
        <w:tc>
          <w:tcPr>
            <w:tcW w:w="2560" w:type="dxa"/>
            <w:gridSpan w:val="3"/>
            <w:tcBorders>
              <w:top w:val="nil"/>
              <w:bottom w:val="nil"/>
            </w:tcBorders>
          </w:tcPr>
          <w:p>
            <w:pPr>
              <w:pStyle w:val="nTable"/>
              <w:keepNext/>
              <w:keepLines/>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gridBefore w:val="1"/>
          <w:gridAfter w:val="1"/>
          <w:wBefore w:w="14" w:type="dxa"/>
          <w:wAfter w:w="15" w:type="dxa"/>
          <w:cantSplit/>
        </w:trPr>
        <w:tc>
          <w:tcPr>
            <w:tcW w:w="2282" w:type="dxa"/>
            <w:gridSpan w:val="2"/>
            <w:shd w:val="clear" w:color="auto" w:fill="auto"/>
          </w:tcPr>
          <w:p>
            <w:pPr>
              <w:pStyle w:val="nTable"/>
              <w:spacing w:after="40"/>
              <w:ind w:right="113"/>
              <w:rPr>
                <w:snapToGrid w:val="0"/>
              </w:rPr>
            </w:pPr>
            <w:r>
              <w:rPr>
                <w:i/>
                <w:snapToGrid w:val="0"/>
              </w:rPr>
              <w:t xml:space="preserve">Criminal Organisations Control Act 2012 </w:t>
            </w:r>
            <w:r>
              <w:rPr>
                <w:snapToGrid w:val="0"/>
              </w:rPr>
              <w:t>s. 178</w:t>
            </w:r>
          </w:p>
        </w:tc>
        <w:tc>
          <w:tcPr>
            <w:tcW w:w="993" w:type="dxa"/>
            <w:shd w:val="clear" w:color="auto" w:fill="auto"/>
          </w:tcPr>
          <w:p>
            <w:pPr>
              <w:pStyle w:val="nTable"/>
              <w:spacing w:after="40"/>
            </w:pPr>
            <w:r>
              <w:rPr>
                <w:snapToGrid w:val="0"/>
              </w:rPr>
              <w:t>49 of 2012</w:t>
            </w:r>
          </w:p>
        </w:tc>
        <w:tc>
          <w:tcPr>
            <w:tcW w:w="1275" w:type="dxa"/>
            <w:shd w:val="clear" w:color="auto" w:fill="auto"/>
          </w:tcPr>
          <w:p>
            <w:pPr>
              <w:pStyle w:val="nTable"/>
              <w:spacing w:after="40"/>
            </w:pPr>
            <w:r>
              <w:t>29 Nov 2012</w:t>
            </w:r>
          </w:p>
        </w:tc>
        <w:tc>
          <w:tcPr>
            <w:tcW w:w="2545" w:type="dxa"/>
            <w:gridSpan w:val="2"/>
            <w:shd w:val="clear" w:color="auto" w:fill="auto"/>
          </w:tcPr>
          <w:p>
            <w:pPr>
              <w:pStyle w:val="nTable"/>
              <w:spacing w:after="40"/>
              <w:rPr>
                <w:snapToGrid w:val="0"/>
              </w:rPr>
            </w:pPr>
            <w:r>
              <w:rPr>
                <w:snapToGrid w:val="0"/>
              </w:rPr>
              <w:t>2 Nov 2013 (see s. 2(b) and Gazette 1 Nov 2013 p. 4891)</w:t>
            </w:r>
          </w:p>
        </w:tc>
      </w:tr>
      <w:tr>
        <w:trPr>
          <w:gridBefore w:val="1"/>
          <w:gridAfter w:val="1"/>
          <w:wBefore w:w="14" w:type="dxa"/>
          <w:wAfter w:w="15" w:type="dxa"/>
          <w:cantSplit/>
        </w:trPr>
        <w:tc>
          <w:tcPr>
            <w:tcW w:w="2282" w:type="dxa"/>
            <w:gridSpan w:val="2"/>
            <w:shd w:val="clear" w:color="auto" w:fill="auto"/>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993" w:type="dxa"/>
            <w:shd w:val="clear" w:color="auto" w:fill="auto"/>
          </w:tcPr>
          <w:p>
            <w:pPr>
              <w:pStyle w:val="nTable"/>
              <w:spacing w:after="40"/>
              <w:rPr>
                <w:snapToGrid w:val="0"/>
              </w:rPr>
            </w:pPr>
            <w:r>
              <w:rPr>
                <w:snapToGrid w:val="0"/>
              </w:rPr>
              <w:t>35 of 2014</w:t>
            </w:r>
          </w:p>
        </w:tc>
        <w:tc>
          <w:tcPr>
            <w:tcW w:w="1275" w:type="dxa"/>
            <w:shd w:val="clear" w:color="auto" w:fill="auto"/>
          </w:tcPr>
          <w:p>
            <w:pPr>
              <w:pStyle w:val="nTable"/>
              <w:spacing w:after="40"/>
            </w:pPr>
            <w:r>
              <w:t>9 Dec 2014</w:t>
            </w:r>
          </w:p>
        </w:tc>
        <w:tc>
          <w:tcPr>
            <w:tcW w:w="2545" w:type="dxa"/>
            <w:gridSpan w:val="2"/>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rPr>
          <w:gridBefore w:val="1"/>
          <w:gridAfter w:val="1"/>
          <w:wBefore w:w="14" w:type="dxa"/>
          <w:wAfter w:w="15" w:type="dxa"/>
          <w:cantSplit/>
        </w:trPr>
        <w:tc>
          <w:tcPr>
            <w:tcW w:w="2282" w:type="dxa"/>
            <w:gridSpan w:val="2"/>
            <w:shd w:val="clear" w:color="auto" w:fill="auto"/>
          </w:tcPr>
          <w:p>
            <w:pPr>
              <w:pStyle w:val="nTable"/>
              <w:spacing w:after="40"/>
              <w:ind w:right="113"/>
              <w:rPr>
                <w:i/>
                <w:snapToGrid w:val="0"/>
              </w:rPr>
            </w:pPr>
            <w:r>
              <w:rPr>
                <w:i/>
                <w:snapToGrid w:val="0"/>
              </w:rPr>
              <w:t xml:space="preserve">Associations Incorporation Act 2015 </w:t>
            </w:r>
            <w:r>
              <w:rPr>
                <w:snapToGrid w:val="0"/>
              </w:rPr>
              <w:t>s. 222 and 232</w:t>
            </w:r>
          </w:p>
        </w:tc>
        <w:tc>
          <w:tcPr>
            <w:tcW w:w="993" w:type="dxa"/>
            <w:shd w:val="clear" w:color="auto" w:fill="auto"/>
          </w:tcPr>
          <w:p>
            <w:pPr>
              <w:pStyle w:val="nTable"/>
              <w:spacing w:after="40"/>
              <w:rPr>
                <w:snapToGrid w:val="0"/>
              </w:rPr>
            </w:pPr>
            <w:r>
              <w:t>30 of 2015</w:t>
            </w:r>
          </w:p>
        </w:tc>
        <w:tc>
          <w:tcPr>
            <w:tcW w:w="1275" w:type="dxa"/>
            <w:shd w:val="clear" w:color="auto" w:fill="auto"/>
          </w:tcPr>
          <w:p>
            <w:pPr>
              <w:pStyle w:val="nTable"/>
              <w:spacing w:after="40"/>
            </w:pPr>
            <w:r>
              <w:t>2 Nov 2015</w:t>
            </w:r>
          </w:p>
        </w:tc>
        <w:tc>
          <w:tcPr>
            <w:tcW w:w="2545" w:type="dxa"/>
            <w:gridSpan w:val="2"/>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rPr>
          <w:gridBefore w:val="1"/>
          <w:gridAfter w:val="1"/>
          <w:wBefore w:w="14" w:type="dxa"/>
          <w:wAfter w:w="15" w:type="dxa"/>
          <w:cantSplit/>
        </w:trPr>
        <w:tc>
          <w:tcPr>
            <w:tcW w:w="2282" w:type="dxa"/>
            <w:gridSpan w:val="2"/>
            <w:shd w:val="clear" w:color="auto" w:fill="auto"/>
          </w:tcPr>
          <w:p>
            <w:pPr>
              <w:pStyle w:val="nTable"/>
              <w:spacing w:after="40"/>
              <w:ind w:right="113"/>
              <w:rPr>
                <w:snapToGrid w:val="0"/>
              </w:rPr>
            </w:pPr>
            <w:r>
              <w:rPr>
                <w:i/>
                <w:snapToGrid w:val="0"/>
              </w:rPr>
              <w:t>Liquor Legislation Amendment Act 2015</w:t>
            </w:r>
            <w:r>
              <w:rPr>
                <w:snapToGrid w:val="0"/>
              </w:rPr>
              <w:t xml:space="preserve"> Pt. 2 (other than s. 26)</w:t>
            </w:r>
          </w:p>
        </w:tc>
        <w:tc>
          <w:tcPr>
            <w:tcW w:w="993" w:type="dxa"/>
            <w:shd w:val="clear" w:color="auto" w:fill="auto"/>
          </w:tcPr>
          <w:p>
            <w:pPr>
              <w:pStyle w:val="nTable"/>
              <w:spacing w:after="40"/>
              <w:rPr>
                <w:snapToGrid w:val="0"/>
              </w:rPr>
            </w:pPr>
            <w:r>
              <w:t>35 of 2015</w:t>
            </w:r>
          </w:p>
        </w:tc>
        <w:tc>
          <w:tcPr>
            <w:tcW w:w="1275" w:type="dxa"/>
            <w:shd w:val="clear" w:color="auto" w:fill="auto"/>
          </w:tcPr>
          <w:p>
            <w:pPr>
              <w:pStyle w:val="nTable"/>
              <w:spacing w:after="40"/>
            </w:pPr>
            <w:r>
              <w:t>2 Nov 2015</w:t>
            </w:r>
          </w:p>
        </w:tc>
        <w:tc>
          <w:tcPr>
            <w:tcW w:w="2545" w:type="dxa"/>
            <w:gridSpan w:val="2"/>
            <w:shd w:val="clear" w:color="auto" w:fill="auto"/>
          </w:tcPr>
          <w:p>
            <w:pPr>
              <w:pStyle w:val="nTable"/>
              <w:spacing w:after="40"/>
              <w:rPr>
                <w:snapToGrid w:val="0"/>
              </w:rPr>
            </w:pPr>
            <w:r>
              <w:rPr>
                <w:snapToGrid w:val="0"/>
              </w:rPr>
              <w:t xml:space="preserve">Pt. 2 (other than s. 26): 20 Nov 2015 (see s. 2(b) and </w:t>
            </w:r>
            <w:r>
              <w:rPr>
                <w:i/>
                <w:snapToGrid w:val="0"/>
              </w:rPr>
              <w:t>Gazette</w:t>
            </w:r>
            <w:r>
              <w:rPr>
                <w:snapToGrid w:val="0"/>
              </w:rPr>
              <w:t xml:space="preserve"> 17 Nov 2015 p. 4693)</w:t>
            </w:r>
          </w:p>
        </w:tc>
      </w:tr>
      <w:tr>
        <w:trPr>
          <w:gridBefore w:val="1"/>
          <w:gridAfter w:val="1"/>
          <w:wBefore w:w="14" w:type="dxa"/>
          <w:wAfter w:w="15" w:type="dxa"/>
          <w:cantSplit/>
        </w:trPr>
        <w:tc>
          <w:tcPr>
            <w:tcW w:w="7095" w:type="dxa"/>
            <w:gridSpan w:val="6"/>
            <w:shd w:val="clear" w:color="auto" w:fill="auto"/>
          </w:tcPr>
          <w:p>
            <w:pPr>
              <w:pStyle w:val="nTable"/>
              <w:spacing w:after="40"/>
              <w:rPr>
                <w:snapToGrid w:val="0"/>
              </w:rPr>
            </w:pPr>
            <w:r>
              <w:rPr>
                <w:b/>
                <w:snapToGrid w:val="0"/>
              </w:rPr>
              <w:t xml:space="preserve">Reprint 8: The </w:t>
            </w:r>
            <w:r>
              <w:rPr>
                <w:b/>
                <w:i/>
                <w:noProof/>
                <w:snapToGrid w:val="0"/>
              </w:rPr>
              <w:t>Liquor Control Act 1988</w:t>
            </w:r>
            <w:r>
              <w:rPr>
                <w:b/>
                <w:snapToGrid w:val="0"/>
              </w:rPr>
              <w:t xml:space="preserve"> as at 4 Mar 2016</w:t>
            </w:r>
            <w:r>
              <w:rPr>
                <w:snapToGrid w:val="0"/>
              </w:rPr>
              <w:t xml:space="preserve"> (includes amendments listed above except those in the </w:t>
            </w:r>
            <w:r>
              <w:rPr>
                <w:i/>
                <w:snapToGrid w:val="0"/>
              </w:rPr>
              <w:t>Associations Incorporation Act 2015</w:t>
            </w:r>
            <w:r>
              <w:rPr>
                <w:snapToGrid w:val="0"/>
              </w:rPr>
              <w:t>)</w:t>
            </w:r>
          </w:p>
        </w:tc>
      </w:tr>
      <w:tr>
        <w:trPr>
          <w:gridBefore w:val="1"/>
          <w:gridAfter w:val="1"/>
          <w:wBefore w:w="14" w:type="dxa"/>
          <w:wAfter w:w="15" w:type="dxa"/>
          <w:cantSplit/>
        </w:trPr>
        <w:tc>
          <w:tcPr>
            <w:tcW w:w="2282" w:type="dxa"/>
            <w:gridSpan w:val="2"/>
            <w:shd w:val="clear" w:color="auto" w:fill="auto"/>
          </w:tcPr>
          <w:p>
            <w:pPr>
              <w:pStyle w:val="nTable"/>
              <w:spacing w:after="40"/>
              <w:rPr>
                <w:i/>
                <w:snapToGrid w:val="0"/>
              </w:rPr>
            </w:pPr>
            <w:r>
              <w:rPr>
                <w:i/>
                <w:snapToGrid w:val="0"/>
              </w:rPr>
              <w:t>Public Health (Consequential Provisions) Act 2016</w:t>
            </w:r>
            <w:r>
              <w:rPr>
                <w:snapToGrid w:val="0"/>
              </w:rPr>
              <w:t xml:space="preserve"> s. 101 and Pt. 3 Div. 17</w:t>
            </w:r>
          </w:p>
        </w:tc>
        <w:tc>
          <w:tcPr>
            <w:tcW w:w="993" w:type="dxa"/>
            <w:shd w:val="clear" w:color="auto" w:fill="auto"/>
          </w:tcPr>
          <w:p>
            <w:pPr>
              <w:pStyle w:val="nTable"/>
              <w:spacing w:after="40"/>
            </w:pPr>
            <w:r>
              <w:t>19 of 2016</w:t>
            </w:r>
          </w:p>
        </w:tc>
        <w:tc>
          <w:tcPr>
            <w:tcW w:w="1275" w:type="dxa"/>
            <w:shd w:val="clear" w:color="auto" w:fill="auto"/>
          </w:tcPr>
          <w:p>
            <w:pPr>
              <w:pStyle w:val="nTable"/>
              <w:spacing w:after="40"/>
            </w:pPr>
            <w:r>
              <w:t>25 Jul 2016</w:t>
            </w:r>
          </w:p>
        </w:tc>
        <w:tc>
          <w:tcPr>
            <w:tcW w:w="2545" w:type="dxa"/>
            <w:gridSpan w:val="2"/>
            <w:shd w:val="clear" w:color="auto" w:fill="auto"/>
          </w:tcPr>
          <w:p>
            <w:pPr>
              <w:pStyle w:val="nTable"/>
              <w:spacing w:after="40"/>
              <w:rPr>
                <w:snapToGrid w:val="0"/>
              </w:rPr>
            </w:pPr>
            <w:r>
              <w:rPr>
                <w:snapToGrid w:val="0"/>
              </w:rPr>
              <w:t>24 Jan 2017 (see s. 2(1)(c) and Gazette 10 Jan 2017 p. 165)</w:t>
            </w:r>
          </w:p>
        </w:tc>
      </w:tr>
      <w:tr>
        <w:trPr>
          <w:gridBefore w:val="1"/>
          <w:gridAfter w:val="1"/>
          <w:wBefore w:w="14" w:type="dxa"/>
          <w:wAfter w:w="15" w:type="dxa"/>
          <w:cantSplit/>
        </w:trPr>
        <w:tc>
          <w:tcPr>
            <w:tcW w:w="2282" w:type="dxa"/>
            <w:gridSpan w:val="2"/>
            <w:shd w:val="clear" w:color="auto" w:fill="auto"/>
          </w:tcPr>
          <w:p>
            <w:pPr>
              <w:pStyle w:val="nTable"/>
              <w:spacing w:after="40"/>
              <w:rPr>
                <w:b/>
                <w:snapToGrid w:val="0"/>
              </w:rPr>
            </w:pPr>
            <w:r>
              <w:rPr>
                <w:i/>
                <w:snapToGrid w:val="0"/>
              </w:rPr>
              <w:t>Local Government Legislation Amendment Act 2016</w:t>
            </w:r>
            <w:r>
              <w:rPr>
                <w:snapToGrid w:val="0"/>
              </w:rPr>
              <w:t xml:space="preserve"> Pt. 3 Div. 20</w:t>
            </w:r>
          </w:p>
        </w:tc>
        <w:tc>
          <w:tcPr>
            <w:tcW w:w="993" w:type="dxa"/>
            <w:shd w:val="clear" w:color="auto" w:fill="auto"/>
          </w:tcPr>
          <w:p>
            <w:pPr>
              <w:pStyle w:val="nTable"/>
              <w:spacing w:after="40"/>
              <w:rPr>
                <w:b/>
                <w:snapToGrid w:val="0"/>
              </w:rPr>
            </w:pPr>
            <w:r>
              <w:t>26 of 2016</w:t>
            </w:r>
          </w:p>
        </w:tc>
        <w:tc>
          <w:tcPr>
            <w:tcW w:w="1275" w:type="dxa"/>
            <w:shd w:val="clear" w:color="auto" w:fill="auto"/>
          </w:tcPr>
          <w:p>
            <w:pPr>
              <w:pStyle w:val="nTable"/>
              <w:spacing w:after="40"/>
              <w:rPr>
                <w:b/>
                <w:snapToGrid w:val="0"/>
              </w:rPr>
            </w:pPr>
            <w:r>
              <w:t>21 Sep 2016</w:t>
            </w:r>
          </w:p>
        </w:tc>
        <w:tc>
          <w:tcPr>
            <w:tcW w:w="2545" w:type="dxa"/>
            <w:gridSpan w:val="2"/>
            <w:shd w:val="clear" w:color="auto" w:fill="auto"/>
          </w:tcPr>
          <w:p>
            <w:pPr>
              <w:pStyle w:val="nTable"/>
              <w:spacing w:after="40"/>
              <w:rPr>
                <w:b/>
                <w:snapToGrid w:val="0"/>
              </w:rPr>
            </w:pPr>
            <w:r>
              <w:rPr>
                <w:snapToGrid w:val="0"/>
              </w:rPr>
              <w:t xml:space="preserve">21 Jan 2017 (see s. 2(b) and </w:t>
            </w:r>
            <w:r>
              <w:rPr>
                <w:i/>
                <w:snapToGrid w:val="0"/>
              </w:rPr>
              <w:t>Gazette</w:t>
            </w:r>
            <w:r>
              <w:rPr>
                <w:snapToGrid w:val="0"/>
              </w:rPr>
              <w:t xml:space="preserve"> 20 Jan 2017 p. 648)</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31" w:type="dxa"/>
        </w:trPr>
        <w:tc>
          <w:tcPr>
            <w:tcW w:w="2296" w:type="dxa"/>
            <w:gridSpan w:val="3"/>
            <w:tcBorders>
              <w:top w:val="nil"/>
              <w:bottom w:val="nil"/>
            </w:tcBorders>
          </w:tcPr>
          <w:p>
            <w:pPr>
              <w:pStyle w:val="nTable"/>
              <w:spacing w:after="40"/>
            </w:pPr>
            <w:r>
              <w:rPr>
                <w:i/>
              </w:rPr>
              <w:t>Liquor Control Amendment Act 2018</w:t>
            </w:r>
          </w:p>
        </w:tc>
        <w:tc>
          <w:tcPr>
            <w:tcW w:w="993" w:type="dxa"/>
            <w:tcBorders>
              <w:top w:val="nil"/>
              <w:bottom w:val="nil"/>
            </w:tcBorders>
          </w:tcPr>
          <w:p>
            <w:pPr>
              <w:pStyle w:val="nTable"/>
              <w:spacing w:after="40"/>
            </w:pPr>
            <w:r>
              <w:t>9 of 2018</w:t>
            </w:r>
          </w:p>
        </w:tc>
        <w:tc>
          <w:tcPr>
            <w:tcW w:w="1275" w:type="dxa"/>
            <w:tcBorders>
              <w:top w:val="nil"/>
              <w:bottom w:val="nil"/>
            </w:tcBorders>
          </w:tcPr>
          <w:p>
            <w:pPr>
              <w:pStyle w:val="nTable"/>
              <w:spacing w:after="40"/>
            </w:pPr>
            <w:r>
              <w:t>13 Jul 2018</w:t>
            </w:r>
          </w:p>
        </w:tc>
        <w:tc>
          <w:tcPr>
            <w:tcW w:w="2529" w:type="dxa"/>
            <w:tcBorders>
              <w:top w:val="nil"/>
              <w:bottom w:val="nil"/>
            </w:tcBorders>
          </w:tcPr>
          <w:p>
            <w:pPr>
              <w:pStyle w:val="nTable"/>
              <w:keepNext/>
              <w:spacing w:after="40"/>
            </w:pPr>
            <w:r>
              <w:rPr>
                <w:snapToGrid w:val="0"/>
              </w:rPr>
              <w:t>s. 1 and 2: 13 Jul 2018 (see s. 2(a));</w:t>
            </w:r>
            <w:r>
              <w:rPr>
                <w:snapToGrid w:val="0"/>
              </w:rPr>
              <w:br/>
            </w:r>
            <w:r>
              <w:t>s. 3, 4, 6, 7, 9, 11, 13</w:t>
            </w:r>
            <w:r>
              <w:noBreakHyphen/>
              <w:t>16, 19, 23, 24, 27</w:t>
            </w:r>
            <w:r>
              <w:noBreakHyphen/>
              <w:t>31, 33, 34, 37, 40</w:t>
            </w:r>
            <w:r>
              <w:noBreakHyphen/>
              <w:t>44, 47</w:t>
            </w:r>
            <w:r>
              <w:noBreakHyphen/>
              <w:t>52, 54, 55, 57</w:t>
            </w:r>
            <w:r>
              <w:noBreakHyphen/>
              <w:t>59, 61 and 64</w:t>
            </w:r>
            <w:r>
              <w:noBreakHyphen/>
              <w:t xml:space="preserve">70: 18 Aug 2018 (see s. 2(b) and </w:t>
            </w:r>
            <w:r>
              <w:rPr>
                <w:i/>
              </w:rPr>
              <w:t>Gazette</w:t>
            </w:r>
            <w:r>
              <w:t xml:space="preserve"> 17 Aug 2018 p. 2893);</w:t>
            </w:r>
            <w:r>
              <w:br/>
              <w:t>s. 5, 8, 10, 12, 20</w:t>
            </w:r>
            <w:r>
              <w:noBreakHyphen/>
              <w:t xml:space="preserve">22, 25, 26, 32, 35, 38, 39, 46, 56, 60, 62(2) and 63: 3 Oct 2018 (see s. 2(b) and </w:t>
            </w:r>
            <w:r>
              <w:rPr>
                <w:i/>
              </w:rPr>
              <w:t>Gazette</w:t>
            </w:r>
            <w:r>
              <w:t xml:space="preserve"> 2 Oct 2018 p. 3779);</w:t>
            </w:r>
            <w:r>
              <w:br/>
              <w:t xml:space="preserve">s. 17, 18 and 45: 2 Nov 2019 (see s. 2(b) and </w:t>
            </w:r>
            <w:r>
              <w:rPr>
                <w:i/>
              </w:rPr>
              <w:t>Gazette</w:t>
            </w:r>
            <w:r>
              <w:t xml:space="preserve"> 1 Nov 2019 p. 3857);</w:t>
            </w:r>
            <w:r>
              <w:br/>
              <w:t>s. 53 and 62(1) and (3): 18 Sep 2021 (see s. 2(b) and SL 2021/162 cl. 2);</w:t>
            </w:r>
            <w:r>
              <w:br/>
              <w:t>s. 36: 1 Feb 2022 (see s. 2(b) and SL 2021/198 cl. 2)</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31" w:type="dxa"/>
        </w:trPr>
        <w:tc>
          <w:tcPr>
            <w:tcW w:w="2296" w:type="dxa"/>
            <w:gridSpan w:val="3"/>
            <w:tcBorders>
              <w:top w:val="nil"/>
              <w:bottom w:val="nil"/>
            </w:tcBorders>
          </w:tcPr>
          <w:p>
            <w:pPr>
              <w:pStyle w:val="nTable"/>
              <w:spacing w:after="40"/>
              <w:rPr>
                <w:i/>
              </w:rPr>
            </w:pPr>
            <w:r>
              <w:rPr>
                <w:i/>
                <w:noProof/>
              </w:rPr>
              <w:t>Heritage Act 2018</w:t>
            </w:r>
            <w:r>
              <w:rPr>
                <w:noProof/>
              </w:rPr>
              <w:t xml:space="preserve"> s. 185</w:t>
            </w:r>
          </w:p>
        </w:tc>
        <w:tc>
          <w:tcPr>
            <w:tcW w:w="993" w:type="dxa"/>
            <w:tcBorders>
              <w:top w:val="nil"/>
              <w:bottom w:val="nil"/>
            </w:tcBorders>
          </w:tcPr>
          <w:p>
            <w:pPr>
              <w:pStyle w:val="nTable"/>
              <w:spacing w:after="40"/>
            </w:pPr>
            <w:r>
              <w:t>22 of 2018</w:t>
            </w:r>
          </w:p>
        </w:tc>
        <w:tc>
          <w:tcPr>
            <w:tcW w:w="1275" w:type="dxa"/>
            <w:tcBorders>
              <w:top w:val="nil"/>
              <w:bottom w:val="nil"/>
            </w:tcBorders>
          </w:tcPr>
          <w:p>
            <w:pPr>
              <w:pStyle w:val="nTable"/>
              <w:spacing w:after="40"/>
            </w:pPr>
            <w:r>
              <w:t>18 Sep 2018</w:t>
            </w:r>
          </w:p>
        </w:tc>
        <w:tc>
          <w:tcPr>
            <w:tcW w:w="2529" w:type="dxa"/>
            <w:tcBorders>
              <w:top w:val="nil"/>
              <w:bottom w:val="nil"/>
            </w:tcBorders>
          </w:tcPr>
          <w:p>
            <w:pPr>
              <w:pStyle w:val="nTable"/>
              <w:spacing w:after="40"/>
              <w:rPr>
                <w:snapToGrid w:val="0"/>
              </w:rPr>
            </w:pPr>
            <w:r>
              <w:rPr>
                <w:snapToGrid w:val="0"/>
              </w:rPr>
              <w:t xml:space="preserve">1 Jul 2019 (see s. 2(b) and </w:t>
            </w:r>
            <w:r>
              <w:rPr>
                <w:i/>
                <w:snapToGrid w:val="0"/>
              </w:rPr>
              <w:t>Gazette</w:t>
            </w:r>
            <w:r>
              <w:rPr>
                <w:snapToGrid w:val="0"/>
              </w:rPr>
              <w:t xml:space="preserve"> 27 Jun 2019 p. 2375)</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31" w:type="dxa"/>
        </w:trPr>
        <w:tc>
          <w:tcPr>
            <w:tcW w:w="2296" w:type="dxa"/>
            <w:gridSpan w:val="3"/>
            <w:tcBorders>
              <w:top w:val="nil"/>
              <w:bottom w:val="nil"/>
            </w:tcBorders>
          </w:tcPr>
          <w:p>
            <w:pPr>
              <w:pStyle w:val="nTable"/>
              <w:spacing w:after="40"/>
              <w:rPr>
                <w:i/>
                <w:noProof/>
              </w:rPr>
            </w:pPr>
            <w:r>
              <w:rPr>
                <w:i/>
              </w:rPr>
              <w:t>Legal Profession Uniform Law Application Act 2022</w:t>
            </w:r>
            <w:r>
              <w:t xml:space="preserve"> s. 424</w:t>
            </w:r>
          </w:p>
        </w:tc>
        <w:tc>
          <w:tcPr>
            <w:tcW w:w="993" w:type="dxa"/>
            <w:tcBorders>
              <w:top w:val="nil"/>
              <w:bottom w:val="nil"/>
            </w:tcBorders>
          </w:tcPr>
          <w:p>
            <w:pPr>
              <w:pStyle w:val="nTable"/>
              <w:spacing w:after="40"/>
            </w:pPr>
            <w:r>
              <w:t>9 of 2022</w:t>
            </w:r>
          </w:p>
        </w:tc>
        <w:tc>
          <w:tcPr>
            <w:tcW w:w="1275" w:type="dxa"/>
            <w:tcBorders>
              <w:top w:val="nil"/>
              <w:bottom w:val="nil"/>
            </w:tcBorders>
          </w:tcPr>
          <w:p>
            <w:pPr>
              <w:pStyle w:val="nTable"/>
              <w:spacing w:after="40"/>
            </w:pPr>
            <w:r>
              <w:t>14 Apr 2022</w:t>
            </w:r>
          </w:p>
        </w:tc>
        <w:tc>
          <w:tcPr>
            <w:tcW w:w="2529" w:type="dxa"/>
            <w:tcBorders>
              <w:top w:val="nil"/>
              <w:bottom w:val="nil"/>
            </w:tcBorders>
          </w:tcPr>
          <w:p>
            <w:pPr>
              <w:pStyle w:val="nTable"/>
              <w:spacing w:after="40"/>
              <w:rPr>
                <w:snapToGrid w:val="0"/>
              </w:rPr>
            </w:pPr>
            <w:r>
              <w:rPr>
                <w:snapToGrid w:val="0"/>
              </w:rPr>
              <w:t>1 Jul 2022 (see s. 2(c) and SL 2022/113 cl. 2)</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31" w:type="dxa"/>
        </w:trPr>
        <w:tc>
          <w:tcPr>
            <w:tcW w:w="2296" w:type="dxa"/>
            <w:gridSpan w:val="3"/>
            <w:tcBorders>
              <w:top w:val="nil"/>
              <w:bottom w:val="nil"/>
            </w:tcBorders>
          </w:tcPr>
          <w:p>
            <w:pPr>
              <w:pStyle w:val="nTable"/>
              <w:spacing w:after="40"/>
            </w:pPr>
            <w:r>
              <w:rPr>
                <w:i/>
              </w:rPr>
              <w:t xml:space="preserve">Liquor Control Amendment (Protected Entertainment Precincts) Act 2022 </w:t>
            </w:r>
            <w:r>
              <w:t>Pt. 2</w:t>
            </w:r>
          </w:p>
        </w:tc>
        <w:tc>
          <w:tcPr>
            <w:tcW w:w="993" w:type="dxa"/>
            <w:tcBorders>
              <w:top w:val="nil"/>
              <w:bottom w:val="nil"/>
            </w:tcBorders>
          </w:tcPr>
          <w:p>
            <w:pPr>
              <w:pStyle w:val="nTable"/>
              <w:spacing w:after="40"/>
            </w:pPr>
            <w:r>
              <w:t>44 of 2022</w:t>
            </w:r>
          </w:p>
        </w:tc>
        <w:tc>
          <w:tcPr>
            <w:tcW w:w="1275" w:type="dxa"/>
            <w:tcBorders>
              <w:top w:val="nil"/>
              <w:bottom w:val="nil"/>
            </w:tcBorders>
          </w:tcPr>
          <w:p>
            <w:pPr>
              <w:pStyle w:val="nTable"/>
              <w:spacing w:after="40"/>
            </w:pPr>
            <w:r>
              <w:t>1 Dec 2022</w:t>
            </w:r>
          </w:p>
        </w:tc>
        <w:tc>
          <w:tcPr>
            <w:tcW w:w="2529" w:type="dxa"/>
            <w:tcBorders>
              <w:top w:val="nil"/>
              <w:bottom w:val="nil"/>
            </w:tcBorders>
          </w:tcPr>
          <w:p>
            <w:pPr>
              <w:pStyle w:val="nTable"/>
              <w:spacing w:after="40"/>
              <w:rPr>
                <w:snapToGrid w:val="0"/>
              </w:rPr>
            </w:pPr>
            <w:r>
              <w:rPr>
                <w:snapToGrid w:val="0"/>
              </w:rPr>
              <w:t>24 Dec 2022 (see s. 2(b) and SL 2022/216 cl. 2)</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31" w:type="dxa"/>
        </w:trPr>
        <w:tc>
          <w:tcPr>
            <w:tcW w:w="2296" w:type="dxa"/>
            <w:gridSpan w:val="3"/>
            <w:tcBorders>
              <w:top w:val="nil"/>
              <w:bottom w:val="nil"/>
            </w:tcBorders>
          </w:tcPr>
          <w:p>
            <w:pPr>
              <w:pStyle w:val="nTable"/>
              <w:spacing w:after="40"/>
            </w:pPr>
            <w:r>
              <w:rPr>
                <w:i/>
              </w:rPr>
              <w:t>Directors’ Liability Reform Act 2023</w:t>
            </w:r>
            <w:r>
              <w:t xml:space="preserve"> Pt. 3 Div. 36</w:t>
            </w:r>
          </w:p>
        </w:tc>
        <w:tc>
          <w:tcPr>
            <w:tcW w:w="993" w:type="dxa"/>
            <w:tcBorders>
              <w:top w:val="nil"/>
              <w:bottom w:val="nil"/>
            </w:tcBorders>
          </w:tcPr>
          <w:p>
            <w:pPr>
              <w:pStyle w:val="nTable"/>
              <w:spacing w:after="40"/>
            </w:pPr>
            <w:r>
              <w:t>9 of 2023</w:t>
            </w:r>
          </w:p>
        </w:tc>
        <w:tc>
          <w:tcPr>
            <w:tcW w:w="1275" w:type="dxa"/>
            <w:tcBorders>
              <w:top w:val="nil"/>
              <w:bottom w:val="nil"/>
            </w:tcBorders>
          </w:tcPr>
          <w:p>
            <w:pPr>
              <w:pStyle w:val="nTable"/>
              <w:spacing w:after="40"/>
            </w:pPr>
            <w:r>
              <w:t>4 Apr 2023</w:t>
            </w:r>
          </w:p>
        </w:tc>
        <w:tc>
          <w:tcPr>
            <w:tcW w:w="2529" w:type="dxa"/>
            <w:tcBorders>
              <w:top w:val="nil"/>
              <w:bottom w:val="nil"/>
            </w:tcBorders>
          </w:tcPr>
          <w:p>
            <w:pPr>
              <w:pStyle w:val="nTable"/>
              <w:spacing w:after="40"/>
              <w:rPr>
                <w:snapToGrid w:val="0"/>
              </w:rPr>
            </w:pPr>
            <w:r>
              <w:rPr>
                <w:snapToGrid w:val="0"/>
              </w:rPr>
              <w:t>5 Apr 2023 (see s. 2(j))</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31" w:type="dxa"/>
          <w:ins w:id="2724" w:author="Master Repository Process" w:date="2024-01-02T11:39:00Z"/>
        </w:trPr>
        <w:tc>
          <w:tcPr>
            <w:tcW w:w="2296" w:type="dxa"/>
            <w:gridSpan w:val="3"/>
            <w:tcBorders>
              <w:top w:val="nil"/>
              <w:bottom w:val="single" w:sz="4" w:space="0" w:color="auto"/>
            </w:tcBorders>
          </w:tcPr>
          <w:p>
            <w:pPr>
              <w:pStyle w:val="nTable"/>
              <w:spacing w:after="40"/>
              <w:rPr>
                <w:ins w:id="2725" w:author="Master Repository Process" w:date="2024-01-02T11:39:00Z"/>
                <w:i/>
                <w:sz w:val="20"/>
                <w:szCs w:val="22"/>
              </w:rPr>
            </w:pPr>
            <w:ins w:id="2726" w:author="Master Repository Process" w:date="2024-01-02T11:39:00Z">
              <w:r>
                <w:rPr>
                  <w:i/>
                </w:rPr>
                <w:t>Liquor Control Amendment (Banned Drinkers Register) Act 2023</w:t>
              </w:r>
              <w:r>
                <w:rPr>
                  <w:iCs/>
                </w:rPr>
                <w:t xml:space="preserve"> Pt. 2 (other than Div. 3)</w:t>
              </w:r>
            </w:ins>
          </w:p>
        </w:tc>
        <w:tc>
          <w:tcPr>
            <w:tcW w:w="993" w:type="dxa"/>
            <w:tcBorders>
              <w:top w:val="nil"/>
              <w:bottom w:val="single" w:sz="4" w:space="0" w:color="auto"/>
            </w:tcBorders>
          </w:tcPr>
          <w:p>
            <w:pPr>
              <w:pStyle w:val="nTable"/>
              <w:spacing w:after="40"/>
              <w:rPr>
                <w:ins w:id="2727" w:author="Master Repository Process" w:date="2024-01-02T11:39:00Z"/>
              </w:rPr>
            </w:pPr>
            <w:ins w:id="2728" w:author="Master Repository Process" w:date="2024-01-02T11:39:00Z">
              <w:r>
                <w:t>25 of 2023</w:t>
              </w:r>
            </w:ins>
          </w:p>
        </w:tc>
        <w:tc>
          <w:tcPr>
            <w:tcW w:w="1275" w:type="dxa"/>
            <w:tcBorders>
              <w:top w:val="nil"/>
              <w:bottom w:val="single" w:sz="4" w:space="0" w:color="auto"/>
            </w:tcBorders>
          </w:tcPr>
          <w:p>
            <w:pPr>
              <w:pStyle w:val="nTable"/>
              <w:spacing w:after="40"/>
              <w:rPr>
                <w:ins w:id="2729" w:author="Master Repository Process" w:date="2024-01-02T11:39:00Z"/>
              </w:rPr>
            </w:pPr>
            <w:ins w:id="2730" w:author="Master Repository Process" w:date="2024-01-02T11:39:00Z">
              <w:r>
                <w:t>10 Nov 2023</w:t>
              </w:r>
            </w:ins>
          </w:p>
        </w:tc>
        <w:tc>
          <w:tcPr>
            <w:tcW w:w="2529" w:type="dxa"/>
            <w:tcBorders>
              <w:top w:val="nil"/>
              <w:bottom w:val="single" w:sz="4" w:space="0" w:color="auto"/>
            </w:tcBorders>
          </w:tcPr>
          <w:p>
            <w:pPr>
              <w:pStyle w:val="nTable"/>
              <w:spacing w:after="40"/>
              <w:rPr>
                <w:ins w:id="2731" w:author="Master Repository Process" w:date="2024-01-02T11:39:00Z"/>
              </w:rPr>
            </w:pPr>
            <w:ins w:id="2732" w:author="Master Repository Process" w:date="2024-01-02T11:39:00Z">
              <w:r>
                <w:t>14 Dec 2023 (see s. 2(b) and SL 2023/191 cl. 2)</w:t>
              </w:r>
            </w:ins>
          </w:p>
        </w:tc>
      </w:tr>
    </w:tbl>
    <w:p>
      <w:pPr>
        <w:pStyle w:val="nHeading3"/>
      </w:pPr>
      <w:bookmarkStart w:id="2733" w:name="_Toc152595030"/>
      <w:bookmarkStart w:id="2734" w:name="_Toc155087658"/>
      <w:r>
        <w:t>Uncommenced provisions table</w:t>
      </w:r>
      <w:bookmarkEnd w:id="2733"/>
      <w:bookmarkEnd w:id="2734"/>
    </w:p>
    <w:p>
      <w:pPr>
        <w:pStyle w:val="nStatement"/>
        <w:keepNext/>
        <w:spacing w:after="240"/>
      </w:pPr>
      <w:r>
        <w:t xml:space="preserve">To view the text of the uncommenced provisions see </w:t>
      </w:r>
      <w:r>
        <w:rPr>
          <w:i/>
        </w:rPr>
        <w:t>Acts as passed</w:t>
      </w:r>
      <w:r>
        <w:t xml:space="preserve"> on the WA Legislation website.</w:t>
      </w:r>
    </w:p>
    <w:tbl>
      <w:tblPr>
        <w:tblW w:w="6946" w:type="dxa"/>
        <w:tblInd w:w="14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182"/>
        <w:gridCol w:w="1134"/>
        <w:gridCol w:w="1134"/>
        <w:gridCol w:w="2496"/>
      </w:tblGrid>
      <w:tr>
        <w:trPr>
          <w:cantSplit/>
          <w:tblHeader/>
        </w:trPr>
        <w:tc>
          <w:tcPr>
            <w:tcW w:w="2182" w:type="dxa"/>
            <w:tcBorders>
              <w:top w:val="single" w:sz="4" w:space="0" w:color="auto"/>
              <w:bottom w:val="single" w:sz="4"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4" w:space="0" w:color="auto"/>
              <w:bottom w:val="single" w:sz="4" w:space="0" w:color="auto"/>
            </w:tcBorders>
            <w:shd w:val="clear" w:color="auto" w:fill="auto"/>
          </w:tcPr>
          <w:p>
            <w:pPr>
              <w:pStyle w:val="nTable"/>
              <w:spacing w:after="40"/>
              <w:rPr>
                <w:b/>
                <w:snapToGrid w:val="0"/>
              </w:rPr>
            </w:pPr>
            <w:r>
              <w:rPr>
                <w:b/>
                <w:snapToGrid w:val="0"/>
              </w:rPr>
              <w:t>Number and year</w:t>
            </w:r>
          </w:p>
        </w:tc>
        <w:tc>
          <w:tcPr>
            <w:tcW w:w="1134" w:type="dxa"/>
            <w:tcBorders>
              <w:top w:val="single" w:sz="4" w:space="0" w:color="auto"/>
              <w:bottom w:val="single" w:sz="4" w:space="0" w:color="auto"/>
            </w:tcBorders>
            <w:shd w:val="clear" w:color="auto" w:fill="auto"/>
          </w:tcPr>
          <w:p>
            <w:pPr>
              <w:pStyle w:val="nTable"/>
              <w:spacing w:after="40"/>
              <w:rPr>
                <w:b/>
                <w:snapToGrid w:val="0"/>
              </w:rPr>
            </w:pPr>
            <w:r>
              <w:rPr>
                <w:b/>
                <w:snapToGrid w:val="0"/>
              </w:rPr>
              <w:t>Assent</w:t>
            </w:r>
          </w:p>
        </w:tc>
        <w:tc>
          <w:tcPr>
            <w:tcW w:w="2496" w:type="dxa"/>
            <w:tcBorders>
              <w:top w:val="single" w:sz="4" w:space="0" w:color="auto"/>
              <w:bottom w:val="single" w:sz="4" w:space="0" w:color="auto"/>
            </w:tcBorders>
            <w:shd w:val="clear" w:color="auto" w:fill="auto"/>
          </w:tcPr>
          <w:p>
            <w:pPr>
              <w:pStyle w:val="nTable"/>
              <w:keepNext/>
              <w:keepLines/>
              <w:spacing w:after="40"/>
              <w:rPr>
                <w:b/>
                <w:snapToGrid w:val="0"/>
              </w:rPr>
            </w:pPr>
            <w:r>
              <w:rPr>
                <w:b/>
                <w:snapToGrid w:val="0"/>
              </w:rPr>
              <w:t>Commencement</w:t>
            </w:r>
          </w:p>
        </w:tc>
      </w:tr>
      <w:tr>
        <w:tc>
          <w:tcPr>
            <w:tcW w:w="2182" w:type="dxa"/>
            <w:tcBorders>
              <w:top w:val="single" w:sz="4" w:space="0" w:color="auto"/>
              <w:bottom w:val="nil"/>
            </w:tcBorders>
          </w:tcPr>
          <w:p>
            <w:pPr>
              <w:pStyle w:val="nTable"/>
              <w:spacing w:after="40"/>
              <w:rPr>
                <w:i/>
                <w:snapToGrid w:val="0"/>
              </w:rPr>
            </w:pPr>
            <w:r>
              <w:rPr>
                <w:i/>
                <w:snapToGrid w:val="0"/>
              </w:rPr>
              <w:t>Prostitution Amendment Act 2008</w:t>
            </w:r>
            <w:r>
              <w:rPr>
                <w:iCs/>
                <w:snapToGrid w:val="0"/>
              </w:rPr>
              <w:t xml:space="preserve"> s. 32</w:t>
            </w:r>
          </w:p>
        </w:tc>
        <w:tc>
          <w:tcPr>
            <w:tcW w:w="1134" w:type="dxa"/>
            <w:tcBorders>
              <w:top w:val="single" w:sz="4" w:space="0" w:color="auto"/>
              <w:bottom w:val="nil"/>
            </w:tcBorders>
          </w:tcPr>
          <w:p>
            <w:pPr>
              <w:pStyle w:val="nTable"/>
              <w:spacing w:after="40"/>
              <w:rPr>
                <w:snapToGrid w:val="0"/>
              </w:rPr>
            </w:pPr>
            <w:r>
              <w:t>13 of 2008</w:t>
            </w:r>
          </w:p>
        </w:tc>
        <w:tc>
          <w:tcPr>
            <w:tcW w:w="1134" w:type="dxa"/>
            <w:tcBorders>
              <w:top w:val="single" w:sz="4" w:space="0" w:color="auto"/>
              <w:bottom w:val="nil"/>
            </w:tcBorders>
          </w:tcPr>
          <w:p>
            <w:pPr>
              <w:pStyle w:val="nTable"/>
              <w:spacing w:after="40"/>
              <w:rPr>
                <w:snapToGrid w:val="0"/>
              </w:rPr>
            </w:pPr>
            <w:r>
              <w:t>14 Apr 2008</w:t>
            </w:r>
          </w:p>
        </w:tc>
        <w:tc>
          <w:tcPr>
            <w:tcW w:w="2496" w:type="dxa"/>
            <w:tcBorders>
              <w:top w:val="single" w:sz="4" w:space="0" w:color="auto"/>
              <w:bottom w:val="nil"/>
            </w:tcBorders>
          </w:tcPr>
          <w:p>
            <w:pPr>
              <w:pStyle w:val="nTable"/>
              <w:spacing w:after="40"/>
              <w:rPr>
                <w:snapToGrid w:val="0"/>
              </w:rPr>
            </w:pPr>
            <w:r>
              <w:rPr>
                <w:snapToGrid w:val="0"/>
              </w:rPr>
              <w:t>To be proclaimed (see s. 2(b))</w:t>
            </w:r>
          </w:p>
        </w:tc>
      </w:tr>
      <w:tr>
        <w:tc>
          <w:tcPr>
            <w:tcW w:w="2182" w:type="dxa"/>
            <w:tcBorders>
              <w:top w:val="nil"/>
              <w:bottom w:val="nil"/>
            </w:tcBorders>
          </w:tcPr>
          <w:p>
            <w:pPr>
              <w:pStyle w:val="nTable"/>
              <w:spacing w:after="40"/>
              <w:rPr>
                <w:snapToGrid w:val="0"/>
                <w:vertAlign w:val="superscript"/>
              </w:rPr>
            </w:pPr>
            <w:r>
              <w:rPr>
                <w:i/>
                <w:snapToGrid w:val="0"/>
              </w:rPr>
              <w:t xml:space="preserve">Liquor Legislation Amendment Act 2015 </w:t>
            </w:r>
            <w:r>
              <w:rPr>
                <w:snapToGrid w:val="0"/>
              </w:rPr>
              <w:t>s. 26</w:t>
            </w:r>
          </w:p>
        </w:tc>
        <w:tc>
          <w:tcPr>
            <w:tcW w:w="1134" w:type="dxa"/>
            <w:tcBorders>
              <w:top w:val="nil"/>
              <w:bottom w:val="nil"/>
            </w:tcBorders>
          </w:tcPr>
          <w:p>
            <w:pPr>
              <w:pStyle w:val="nTable"/>
              <w:spacing w:after="40"/>
            </w:pPr>
            <w:r>
              <w:t>35 of 2015</w:t>
            </w:r>
          </w:p>
        </w:tc>
        <w:tc>
          <w:tcPr>
            <w:tcW w:w="1134" w:type="dxa"/>
            <w:tcBorders>
              <w:top w:val="nil"/>
              <w:bottom w:val="nil"/>
            </w:tcBorders>
          </w:tcPr>
          <w:p>
            <w:pPr>
              <w:pStyle w:val="nTable"/>
              <w:spacing w:after="40"/>
            </w:pPr>
            <w:r>
              <w:t>2 Nov 2015</w:t>
            </w:r>
          </w:p>
        </w:tc>
        <w:tc>
          <w:tcPr>
            <w:tcW w:w="2496" w:type="dxa"/>
            <w:tcBorders>
              <w:top w:val="nil"/>
              <w:bottom w:val="nil"/>
            </w:tcBorders>
          </w:tcPr>
          <w:p>
            <w:pPr>
              <w:pStyle w:val="nTable"/>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c>
          <w:tcPr>
            <w:tcW w:w="2182" w:type="dxa"/>
            <w:tcBorders>
              <w:top w:val="nil"/>
              <w:bottom w:val="nil"/>
            </w:tcBorders>
          </w:tcPr>
          <w:p>
            <w:pPr>
              <w:pStyle w:val="nTable"/>
              <w:spacing w:after="40"/>
              <w:rPr>
                <w:noProof/>
                <w:snapToGrid w:val="0"/>
              </w:rPr>
            </w:pPr>
            <w:r>
              <w:rPr>
                <w:i/>
              </w:rPr>
              <w:t>Public Health (Consequential Provisions) Act 2016</w:t>
            </w:r>
            <w:r>
              <w:t xml:space="preserve"> Pt. 5 Div. 12</w:t>
            </w:r>
          </w:p>
        </w:tc>
        <w:tc>
          <w:tcPr>
            <w:tcW w:w="1134" w:type="dxa"/>
            <w:tcBorders>
              <w:top w:val="nil"/>
              <w:bottom w:val="nil"/>
            </w:tcBorders>
          </w:tcPr>
          <w:p>
            <w:pPr>
              <w:pStyle w:val="nTable"/>
              <w:spacing w:after="40"/>
            </w:pPr>
            <w:r>
              <w:t>19 of 2016</w:t>
            </w:r>
          </w:p>
        </w:tc>
        <w:tc>
          <w:tcPr>
            <w:tcW w:w="1134" w:type="dxa"/>
            <w:tcBorders>
              <w:top w:val="nil"/>
              <w:bottom w:val="nil"/>
            </w:tcBorders>
          </w:tcPr>
          <w:p>
            <w:pPr>
              <w:pStyle w:val="nTable"/>
              <w:spacing w:after="40"/>
            </w:pPr>
            <w:r>
              <w:t>25 Jul 2016</w:t>
            </w:r>
          </w:p>
        </w:tc>
        <w:tc>
          <w:tcPr>
            <w:tcW w:w="2496" w:type="dxa"/>
            <w:tcBorders>
              <w:top w:val="nil"/>
              <w:bottom w:val="nil"/>
            </w:tcBorders>
          </w:tcPr>
          <w:p>
            <w:pPr>
              <w:pStyle w:val="nTable"/>
              <w:spacing w:after="40"/>
              <w:rPr>
                <w:snapToGrid w:val="0"/>
              </w:rPr>
            </w:pPr>
            <w:r>
              <w:t>T</w:t>
            </w:r>
            <w:r>
              <w:rPr>
                <w:snapToGrid w:val="0"/>
              </w:rPr>
              <w:t>o be proclaimed (see s. 2(1)(c))</w:t>
            </w:r>
          </w:p>
        </w:tc>
      </w:tr>
      <w:tr>
        <w:tblPrEx>
          <w:tblBorders>
            <w:top w:val="single" w:sz="8" w:space="0" w:color="auto"/>
            <w:bottom w:val="single" w:sz="8" w:space="0" w:color="auto"/>
            <w:insideH w:val="single" w:sz="8" w:space="0" w:color="auto"/>
          </w:tblBorders>
          <w:tblCellMar>
            <w:left w:w="57" w:type="dxa"/>
            <w:right w:w="57" w:type="dxa"/>
          </w:tblCellMar>
        </w:tblPrEx>
        <w:tc>
          <w:tcPr>
            <w:tcW w:w="2182" w:type="dxa"/>
            <w:tcBorders>
              <w:top w:val="nil"/>
              <w:bottom w:val="single" w:sz="4" w:space="0" w:color="auto"/>
            </w:tcBorders>
          </w:tcPr>
          <w:p>
            <w:pPr>
              <w:pStyle w:val="nTable"/>
              <w:spacing w:after="40"/>
              <w:rPr>
                <w:i/>
              </w:rPr>
            </w:pPr>
            <w:r>
              <w:rPr>
                <w:i/>
              </w:rPr>
              <w:t>Liquor Control Amendment (Banned Drinkers Register) Act 2023</w:t>
            </w:r>
            <w:r>
              <w:rPr>
                <w:iCs/>
              </w:rPr>
              <w:t xml:space="preserve"> Pt. 2</w:t>
            </w:r>
            <w:ins w:id="2735" w:author="Master Repository Process" w:date="2024-01-02T11:39:00Z">
              <w:r>
                <w:rPr>
                  <w:iCs/>
                </w:rPr>
                <w:t xml:space="preserve"> Div. 3</w:t>
              </w:r>
            </w:ins>
          </w:p>
        </w:tc>
        <w:tc>
          <w:tcPr>
            <w:tcW w:w="1134" w:type="dxa"/>
            <w:tcBorders>
              <w:top w:val="nil"/>
              <w:bottom w:val="single" w:sz="4" w:space="0" w:color="auto"/>
            </w:tcBorders>
          </w:tcPr>
          <w:p>
            <w:pPr>
              <w:pStyle w:val="nTable"/>
              <w:spacing w:after="40"/>
            </w:pPr>
            <w:r>
              <w:t>25 of 2023</w:t>
            </w:r>
          </w:p>
        </w:tc>
        <w:tc>
          <w:tcPr>
            <w:tcW w:w="1134" w:type="dxa"/>
            <w:tcBorders>
              <w:top w:val="nil"/>
              <w:bottom w:val="single" w:sz="4" w:space="0" w:color="auto"/>
            </w:tcBorders>
          </w:tcPr>
          <w:p>
            <w:pPr>
              <w:pStyle w:val="nTable"/>
              <w:spacing w:after="40"/>
            </w:pPr>
            <w:r>
              <w:t>10 Nov 2023</w:t>
            </w:r>
          </w:p>
        </w:tc>
        <w:tc>
          <w:tcPr>
            <w:tcW w:w="2496" w:type="dxa"/>
            <w:tcBorders>
              <w:top w:val="nil"/>
              <w:bottom w:val="single" w:sz="4" w:space="0" w:color="auto"/>
            </w:tcBorders>
          </w:tcPr>
          <w:p>
            <w:pPr>
              <w:pStyle w:val="nTable"/>
              <w:spacing w:after="40"/>
              <w:rPr>
                <w:del w:id="2736" w:author="Master Repository Process" w:date="2024-01-02T11:39:00Z"/>
              </w:rPr>
            </w:pPr>
            <w:del w:id="2737" w:author="Master Repository Process" w:date="2024-01-02T11:39:00Z">
              <w:r>
                <w:delText>Pt. 2 (other than Div. 3): to be proclaimed</w:delText>
              </w:r>
            </w:del>
            <w:ins w:id="2738" w:author="Master Repository Process" w:date="2024-01-02T11:39:00Z">
              <w:r>
                <w:t>14 Dec 2025</w:t>
              </w:r>
            </w:ins>
            <w:r>
              <w:t xml:space="preserve"> (see</w:t>
            </w:r>
            <w:del w:id="2739" w:author="Master Repository Process" w:date="2024-01-02T11:39:00Z">
              <w:r>
                <w:delText xml:space="preserve"> </w:delText>
              </w:r>
            </w:del>
            <w:ins w:id="2740" w:author="Master Repository Process" w:date="2024-01-02T11:39:00Z">
              <w:r>
                <w:t> </w:t>
              </w:r>
            </w:ins>
            <w:r>
              <w:t>s. </w:t>
            </w:r>
            <w:del w:id="2741" w:author="Master Repository Process" w:date="2024-01-02T11:39:00Z">
              <w:r>
                <w:delText>2(b));</w:delText>
              </w:r>
            </w:del>
          </w:p>
          <w:p>
            <w:pPr>
              <w:pStyle w:val="nTable"/>
              <w:spacing w:after="40"/>
            </w:pPr>
            <w:del w:id="2742" w:author="Master Repository Process" w:date="2024-01-02T11:39:00Z">
              <w:r>
                <w:delText>Pt. 2 Div. 3: operative on the day that is 2 years after s. 15 comes into operation (see s. </w:delText>
              </w:r>
            </w:del>
            <w:r>
              <w:t>2(c))</w:t>
            </w:r>
          </w:p>
        </w:tc>
      </w:tr>
    </w:tbl>
    <w:p>
      <w:pPr>
        <w:pStyle w:val="nHeading3"/>
      </w:pPr>
      <w:bookmarkStart w:id="2743" w:name="_Toc152595031"/>
      <w:bookmarkStart w:id="2744" w:name="_Toc155087659"/>
      <w:r>
        <w:t>Other notes</w:t>
      </w:r>
      <w:bookmarkEnd w:id="2743"/>
      <w:bookmarkEnd w:id="2744"/>
    </w:p>
    <w:p>
      <w:pPr>
        <w:pStyle w:val="nNote"/>
        <w:spacing w:before="160"/>
        <w:rPr>
          <w:snapToGrid w:val="0"/>
        </w:rPr>
      </w:pPr>
      <w:r>
        <w:rPr>
          <w:snapToGrid w:val="0"/>
          <w:vertAlign w:val="superscript"/>
        </w:rPr>
        <w:t>1</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 1984</w:t>
      </w:r>
      <w:r>
        <w:rPr>
          <w:snapToGrid w:val="0"/>
        </w:rPr>
        <w:t xml:space="preserve"> s. 7(4)(f).</w:t>
      </w:r>
    </w:p>
    <w:p>
      <w:pPr>
        <w:pStyle w:val="nNote"/>
        <w:rPr>
          <w:snapToGrid w:val="0"/>
        </w:rPr>
      </w:pPr>
      <w:r>
        <w:rPr>
          <w:snapToGrid w:val="0"/>
          <w:vertAlign w:val="superscript"/>
        </w:rPr>
        <w:t>2</w:t>
      </w:r>
      <w:r>
        <w:rPr>
          <w:snapToGrid w:val="0"/>
        </w:rPr>
        <w:tab/>
        <w:t xml:space="preserve">Repealed by the </w:t>
      </w:r>
      <w:r>
        <w:rPr>
          <w:i/>
          <w:snapToGrid w:val="0"/>
        </w:rPr>
        <w:t>Public Sector Management Act 1994</w:t>
      </w:r>
      <w:r>
        <w:rPr>
          <w:snapToGrid w:val="0"/>
        </w:rPr>
        <w:t>.</w:t>
      </w:r>
    </w:p>
    <w:p>
      <w:pPr>
        <w:pStyle w:val="nNote"/>
        <w:rPr>
          <w:snapToGrid w:val="0"/>
        </w:rPr>
      </w:pPr>
      <w:r>
        <w:rPr>
          <w:vertAlign w:val="superscript"/>
        </w:rPr>
        <w:t>3</w:t>
      </w:r>
      <w:r>
        <w:tab/>
      </w:r>
      <w:r>
        <w:rPr>
          <w:i/>
        </w:rPr>
        <w:t xml:space="preserve">Rules of the </w:t>
      </w:r>
      <w:r>
        <w:rPr>
          <w:i/>
          <w:snapToGrid w:val="0"/>
        </w:rPr>
        <w:t>Supreme</w:t>
      </w:r>
      <w:r>
        <w:rPr>
          <w:i/>
        </w:rPr>
        <w:t xml:space="preserve"> Court 1971</w:t>
      </w:r>
      <w:r>
        <w:t xml:space="preserve"> Order 64 was deleted in </w:t>
      </w:r>
      <w:r>
        <w:rPr>
          <w:i/>
        </w:rPr>
        <w:t>Gazette</w:t>
      </w:r>
      <w:r>
        <w:t xml:space="preserve"> 29 Apr 2005 p. 1793.</w:t>
      </w:r>
    </w:p>
    <w:p>
      <w:pPr>
        <w:pStyle w:val="nNote"/>
        <w:rPr>
          <w:snapToGrid w:val="0"/>
        </w:rPr>
      </w:pPr>
      <w:r>
        <w:rPr>
          <w:snapToGrid w:val="0"/>
          <w:vertAlign w:val="superscript"/>
        </w:rPr>
        <w:t>4</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Note"/>
        <w:rPr>
          <w:snapToGrid w:val="0"/>
        </w:rPr>
      </w:pPr>
      <w:r>
        <w:rPr>
          <w:snapToGrid w:val="0"/>
          <w:vertAlign w:val="superscript"/>
        </w:rPr>
        <w:t>5</w:t>
      </w:r>
      <w:r>
        <w:rPr>
          <w:snapToGrid w:val="0"/>
        </w:rPr>
        <w:tab/>
        <w:t xml:space="preserve">Repealed by the </w:t>
      </w:r>
      <w:r>
        <w:rPr>
          <w:i/>
          <w:snapToGrid w:val="0"/>
        </w:rPr>
        <w:t>Liquor Act 1970</w:t>
      </w:r>
      <w:r>
        <w:rPr>
          <w:snapToGrid w:val="0"/>
        </w:rPr>
        <w:t>, which was repealed by this Act.</w:t>
      </w:r>
    </w:p>
    <w:p>
      <w:pPr>
        <w:pStyle w:val="nNote"/>
      </w:pPr>
      <w:r>
        <w:rPr>
          <w:vertAlign w:val="superscript"/>
        </w:rPr>
        <w:t>6</w:t>
      </w:r>
      <w:r>
        <w:rPr>
          <w:vertAlign w:val="superscript"/>
        </w:rPr>
        <w:tab/>
      </w:r>
      <w:r>
        <w:t xml:space="preserve">Now known as the </w:t>
      </w:r>
      <w:r>
        <w:rPr>
          <w:i/>
        </w:rPr>
        <w:t>Liquor Control Act 1988</w:t>
      </w:r>
      <w:r>
        <w:rPr>
          <w:iCs/>
        </w:rPr>
        <w:t xml:space="preserve">; </w:t>
      </w:r>
      <w:r>
        <w:t>short title changed (see note under s. 1).</w:t>
      </w:r>
    </w:p>
    <w:p>
      <w:pPr>
        <w:pStyle w:val="nNote"/>
      </w:pPr>
      <w:r>
        <w:rPr>
          <w:vertAlign w:val="superscript"/>
        </w:rPr>
        <w:t>7</w:t>
      </w:r>
      <w:r>
        <w:tab/>
        <w:t xml:space="preserve">The </w:t>
      </w:r>
      <w:r>
        <w:rPr>
          <w:i/>
        </w:rPr>
        <w:t xml:space="preserve">Courts Legislation Amendment Act 2000 </w:t>
      </w:r>
      <w:r>
        <w:t>s. 14 is a transitional provision that is of no further effect.</w:t>
      </w:r>
    </w:p>
    <w:p>
      <w:pPr>
        <w:pStyle w:val="nNote"/>
      </w:pPr>
      <w:r>
        <w:rPr>
          <w:vertAlign w:val="superscript"/>
        </w:rPr>
        <w:t>8</w:t>
      </w:r>
      <w:r>
        <w:tab/>
        <w:t xml:space="preserve">The </w:t>
      </w:r>
      <w:r>
        <w:rPr>
          <w:i/>
        </w:rPr>
        <w:t>Liquor Licensing Amendment Act 2001</w:t>
      </w:r>
      <w:r>
        <w:t xml:space="preserve"> s. 5(2) and 6(2) are transitional provisions that are of no further effect.</w:t>
      </w:r>
    </w:p>
    <w:p>
      <w:pPr>
        <w:sectPr>
          <w:headerReference w:type="even" r:id="rId25"/>
          <w:headerReference w:type="default" r:id="rId26"/>
          <w:pgSz w:w="11907" w:h="16840" w:code="9"/>
          <w:pgMar w:top="2376" w:right="2405" w:bottom="3542" w:left="2405" w:header="706"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Nov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08-t0-01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08-u0-00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Nov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08-t0-01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08-u0-00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Nov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08-t0-01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08-u0-00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745" w:name="Compilation"/>
    <w:bookmarkEnd w:id="274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746" w:name="Coversheet"/>
    <w:bookmarkEnd w:id="274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bookmarkStart w:id="2518" w:name="Schedule"/>
    <w:bookmarkEnd w:id="2518"/>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"Division 3</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400"/>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rPr>
        <w:jc w:val="center"/>
      </w:trPr>
      <w:tc>
        <w:tcPr>
          <w:tcW w:w="5760" w:type="dxa"/>
        </w:tcPr>
        <w:p>
          <w:pPr>
            <w:pStyle w:val="Header"/>
            <w:spacing w:before="40"/>
            <w:jc w:val="right"/>
          </w:pPr>
          <w:r>
            <w:fldChar w:fldCharType="begin"/>
          </w:r>
          <w:r>
            <w:instrText>styleref CharSchText</w:instrText>
          </w:r>
          <w:r>
            <w:fldChar w:fldCharType="end"/>
          </w:r>
        </w:p>
      </w:tc>
      <w:tc>
        <w:tcPr>
          <w:tcW w:w="1400"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60" w:type="dxa"/>
        </w:tcPr>
        <w:p>
          <w:pPr>
            <w:pStyle w:val="Header"/>
            <w:spacing w:before="40"/>
            <w:jc w:val="right"/>
          </w:pPr>
          <w:r>
            <w:fldChar w:fldCharType="begin"/>
          </w:r>
          <w:r>
            <w:instrText xml:space="preserve"> styleref CharSDivText </w:instrText>
          </w:r>
          <w:r>
            <w:fldChar w:fldCharType="end"/>
          </w:r>
        </w:p>
      </w:tc>
      <w:tc>
        <w:tcPr>
          <w:tcW w:w="1400"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"Division 3</w:instrText>
          </w:r>
          <w:r>
            <w:rPr>
              <w:b/>
            </w:rPr>
            <w:fldChar w:fldCharType="end"/>
          </w:r>
        </w:p>
      </w:tc>
    </w:tr>
    <w:tr>
      <w:trPr>
        <w:cantSplit/>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F80A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E03B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28A5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3887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CC827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E43D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9EAD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366A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32C67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58A6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B0AF8"/>
    <w:multiLevelType w:val="hybridMultilevel"/>
    <w:tmpl w:val="E7149C6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CEEE317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01125939"/>
    <w:docVar w:name="WAFER_20140113142408" w:val="RemoveTocBookmarks,RemoveUnusedBookmarks,RemoveLanguageTags,UsedStyles,ResetPageSize,UpdateArrangement"/>
    <w:docVar w:name="WAFER_20140113142408_GUID" w:val="94e8cc16-e2c3-45a3-a9da-977f305186a8"/>
    <w:docVar w:name="WAFER_20140113142505" w:val="RemoveTocBookmarks,RunningHeaders"/>
    <w:docVar w:name="WAFER_20140113142505_GUID" w:val="f88904c7-3452-416b-a7e3-5d08f5d12b0d"/>
    <w:docVar w:name="WAFER_20150415152213" w:val="ResetPageSize,UpdateArrangement,UpdateNTable"/>
    <w:docVar w:name="WAFER_20150415152213_GUID" w:val="7dc09a28-28d0-4505-9ea1-93dda1892654"/>
    <w:docVar w:name="WAFER_20151104133928" w:val="UpdateStyles,UsedStyles"/>
    <w:docVar w:name="WAFER_20151104133928_GUID" w:val="1df1ce15-d42c-4df9-8d33-79407caae932"/>
    <w:docVar w:name="WAFER_20151105161207" w:val="UsedStyles"/>
    <w:docVar w:name="WAFER_20151105161207_GUID" w:val="b96f2925-f840-42ec-87ee-ab0c70a0671f"/>
    <w:docVar w:name="WAFER_20151117115014" w:val="RemoveTocBookmarks,RemoveUnusedBookmarks,RemoveLanguageTags,UsedStyles,ResetPageSize"/>
    <w:docVar w:name="WAFER_20151117115014_GUID" w:val="74555911-3e8e-41f6-b21d-193328ada0ae"/>
    <w:docVar w:name="WAFER_20160119110245" w:val="RemoveTocBookmarks,RemoveUnusedBookmarks,RemoveLanguageTags,UsedStyles,ResetPageSize,RemoveCustomizations"/>
    <w:docVar w:name="WAFER_20160119110245_GUID" w:val="9296b5d6-ef17-4b5c-8737-44d7ac559f91"/>
    <w:docVar w:name="WAFER_20160127112417" w:val="UsedStyles,ExtractDocX,RunningHeaders"/>
    <w:docVar w:name="WAFER_20160127112417_GUID" w:val="563a9d48-4b6a-461b-8f35-fb44b1abaef5"/>
    <w:docVar w:name="WAFER_20160216140405" w:val="RemoveTocBookmarks,RemoveUnusedBookmarks,RemoveLanguageTags,UsedStyles,RemoveTrackChanges"/>
    <w:docVar w:name="WAFER_20160216140405_GUID" w:val="7b6e6cc9-faeb-46fb-ba8d-e5c4db706796"/>
    <w:docVar w:name="WAFER_20170111123354" w:val="RemoveTocBookmarks,RemoveUnusedBookmarks,RemoveLanguageTags,UsedStyles,ResetPageSize"/>
    <w:docVar w:name="WAFER_20170111123354_GUID" w:val="031a31d9-e76c-42de-af41-1143811ed321"/>
    <w:docVar w:name="WAFER_20180920150641" w:val="RemoveTocBookmarks,RemoveUnusedBookmarks,RemoveLanguageTags,UsedStyles,ResetPageSize"/>
    <w:docVar w:name="WAFER_20180920150641_GUID" w:val="543c4eab-d763-417b-9a78-9c19e133e1f4"/>
    <w:docVar w:name="WAFER_2020021313240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2400_GUID" w:val="ce220b70-39db-41d7-b7b9-aa45c43e47a9"/>
    <w:docVar w:name="WAFER_20210916131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16131125_GUID" w:val="90ee5332-1a02-4df1-bc90-bafb58b9d1ae"/>
    <w:docVar w:name="WAFER_202112011206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01120614_GUID" w:val="73829c1f-5c27-496e-9181-cca6affaa125"/>
    <w:docVar w:name="WAFER_202201241129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24112905_GUID" w:val="2ef573a7-3462-4d24-81f3-0b16f17a0685"/>
    <w:docVar w:name="WAFER_202204110907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090747_GUID" w:val="47ca691c-de31-40fd-ad8d-f4129e5a7f59"/>
    <w:docVar w:name="WAFER_2022062816510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65101_GUID" w:val="801c2264-38a8-4d81-900b-439e9d975bdc"/>
    <w:docVar w:name="WAFER_202212021017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02101742_GUID" w:val="a4903d6d-c5a5-407e-8ea0-ea3865094194"/>
    <w:docVar w:name="WAFER_2022121909582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19095828_GUID" w:val="7aef3c50-00f2-4af2-97e2-9977d708531c"/>
    <w:docVar w:name="WAFER_2023111014204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110142045_GUID" w:val="d755eb34-3047-4d3a-9075-ddfc1dfa0afd"/>
    <w:docVar w:name="WAFER_202312011259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01125939_GUID" w:val="2ac3c059-fdee-4c6c-816b-0138daad2da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859DD8A-E9C5-44B0-A898-A5994FEF6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21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5C183-435C-4FC8-98C7-4A949BE92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110021</Words>
  <Characters>520402</Characters>
  <Application>Microsoft Office Word</Application>
  <DocSecurity>0</DocSecurity>
  <Lines>13694</Lines>
  <Paragraphs>7330</Paragraphs>
  <ScaleCrop>false</ScaleCrop>
  <HeadingPairs>
    <vt:vector size="2" baseType="variant">
      <vt:variant>
        <vt:lpstr>Title</vt:lpstr>
      </vt:variant>
      <vt:variant>
        <vt:i4>1</vt:i4>
      </vt:variant>
    </vt:vector>
  </HeadingPairs>
  <TitlesOfParts>
    <vt:vector size="1" baseType="lpstr">
      <vt:lpstr>Liquor Control Act 1988</vt:lpstr>
    </vt:vector>
  </TitlesOfParts>
  <Manager/>
  <Company/>
  <LinksUpToDate>false</LinksUpToDate>
  <CharactersWithSpaces>623093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08-t0-01 - 08-u0-00</dc:title>
  <dc:subject/>
  <dc:creator/>
  <cp:keywords/>
  <dc:description/>
  <cp:lastModifiedBy>Master Repository Process</cp:lastModifiedBy>
  <cp:revision>2</cp:revision>
  <cp:lastPrinted>2018-08-17T03:42:00Z</cp:lastPrinted>
  <dcterms:created xsi:type="dcterms:W3CDTF">2024-01-02T03:36:00Z</dcterms:created>
  <dcterms:modified xsi:type="dcterms:W3CDTF">2024-01-02T03:39:00Z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DocumentType">
    <vt:lpwstr>Act</vt:lpwstr>
  </property>
  <property fmtid="{D5CDD505-2E9C-101B-9397-08002B2CF9AE}" pid="4" name="OwlsUID">
    <vt:i4>461</vt:i4>
  </property>
  <property fmtid="{D5CDD505-2E9C-101B-9397-08002B2CF9AE}" pid="5" name="ThisVersion">
    <vt:lpwstr>06-m0-00</vt:lpwstr>
  </property>
  <property fmtid="{D5CDD505-2E9C-101B-9397-08002B2CF9AE}" pid="6" name="ReprintedAsAt">
    <vt:filetime>2016-03-03T16:00:00Z</vt:filetime>
  </property>
  <property fmtid="{D5CDD505-2E9C-101B-9397-08002B2CF9AE}" pid="7" name="ReprintNo">
    <vt:lpwstr>8</vt:lpwstr>
  </property>
  <property fmtid="{D5CDD505-2E9C-101B-9397-08002B2CF9AE}" pid="8" name="CommencementDate">
    <vt:lpwstr>20231214</vt:lpwstr>
  </property>
  <property fmtid="{D5CDD505-2E9C-101B-9397-08002B2CF9AE}" pid="9" name="CommencementYear">
    <vt:lpwstr>2023</vt:lpwstr>
  </property>
  <property fmtid="{D5CDD505-2E9C-101B-9397-08002B2CF9AE}" pid="10" name="Official">
    <vt:lpwstr/>
  </property>
  <property fmtid="{D5CDD505-2E9C-101B-9397-08002B2CF9AE}" pid="11" name="CommencementAsAt">
    <vt:filetime>2023-11-09T16:00:00Z</vt:filetime>
  </property>
  <property fmtid="{D5CDD505-2E9C-101B-9397-08002B2CF9AE}" pid="12" name="FromSuffix">
    <vt:lpwstr>08-t0-01</vt:lpwstr>
  </property>
  <property fmtid="{D5CDD505-2E9C-101B-9397-08002B2CF9AE}" pid="13" name="FromAsAtDate">
    <vt:lpwstr>10 Nov 2023</vt:lpwstr>
  </property>
  <property fmtid="{D5CDD505-2E9C-101B-9397-08002B2CF9AE}" pid="14" name="ToSuffix">
    <vt:lpwstr>08-u0-00</vt:lpwstr>
  </property>
  <property fmtid="{D5CDD505-2E9C-101B-9397-08002B2CF9AE}" pid="15" name="ToAsAtDate">
    <vt:lpwstr>14 Dec 2023</vt:lpwstr>
  </property>
</Properties>
</file>