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Dec 2023</w:t>
      </w:r>
      <w:r>
        <w:fldChar w:fldCharType="end"/>
      </w:r>
      <w:r>
        <w:t xml:space="preserve">, </w:t>
      </w:r>
      <w:r>
        <w:fldChar w:fldCharType="begin"/>
      </w:r>
      <w:r>
        <w:instrText xml:space="preserve"> DocProperty FromSuffix </w:instrText>
      </w:r>
      <w:r>
        <w:fldChar w:fldCharType="separate"/>
      </w:r>
      <w:r>
        <w:t>10-s0-00</w:t>
      </w:r>
      <w:r>
        <w:fldChar w:fldCharType="end"/>
      </w:r>
      <w:r>
        <w:t>] and [</w:t>
      </w:r>
      <w:r>
        <w:fldChar w:fldCharType="begin"/>
      </w:r>
      <w:r>
        <w:instrText xml:space="preserve"> DocProperty ToAsAtDate</w:instrText>
      </w:r>
      <w:r>
        <w:fldChar w:fldCharType="separate"/>
      </w:r>
      <w:r>
        <w:t>16 Dec 2023</w:t>
      </w:r>
      <w:r>
        <w:fldChar w:fldCharType="end"/>
      </w:r>
      <w:r>
        <w:t xml:space="preserve">, </w:t>
      </w:r>
      <w:r>
        <w:fldChar w:fldCharType="begin"/>
      </w:r>
      <w:r>
        <w:instrText xml:space="preserve"> DocProperty ToSuffix</w:instrText>
      </w:r>
      <w:r>
        <w:fldChar w:fldCharType="separate"/>
      </w:r>
      <w:r>
        <w:t>10-t0-00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1" w:name="_GoBack"/>
      <w:bookmarkEnd w:id="1"/>
      <w:r>
        <w:rPr>
          <w:snapToGrid w:val="0"/>
        </w:rPr>
        <w:t>n Act to consolidate and amend the law relating to the sentencing of offenders.</w:t>
      </w:r>
    </w:p>
    <w:p>
      <w:pPr>
        <w:pStyle w:val="Heading2"/>
      </w:pPr>
      <w:bookmarkStart w:id="2" w:name="_Toc152337619"/>
      <w:bookmarkStart w:id="3" w:name="_Toc152340599"/>
      <w:bookmarkStart w:id="4" w:name="_Toc152665198"/>
      <w:bookmarkStart w:id="5" w:name="_Toc152666913"/>
      <w:bookmarkStart w:id="6" w:name="_Toc152768783"/>
      <w:bookmarkStart w:id="7" w:name="_Toc152769083"/>
      <w:bookmarkStart w:id="8" w:name="_Toc152837902"/>
      <w:bookmarkStart w:id="9" w:name="_Toc15283820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152666914"/>
      <w:bookmarkStart w:id="11" w:name="_Toc152838203"/>
      <w:r>
        <w:rPr>
          <w:rStyle w:val="CharSectno"/>
        </w:rPr>
        <w:t>1</w:t>
      </w:r>
      <w:r>
        <w:rPr>
          <w:snapToGrid w:val="0"/>
        </w:rPr>
        <w:t>.</w:t>
      </w:r>
      <w:r>
        <w:rPr>
          <w:snapToGrid w:val="0"/>
        </w:rPr>
        <w:tab/>
        <w:t>Short title</w:t>
      </w:r>
      <w:bookmarkEnd w:id="10"/>
      <w:bookmarkEnd w:id="11"/>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w:t>
      </w:r>
    </w:p>
    <w:p>
      <w:pPr>
        <w:pStyle w:val="Heading5"/>
        <w:rPr>
          <w:snapToGrid w:val="0"/>
        </w:rPr>
      </w:pPr>
      <w:bookmarkStart w:id="12" w:name="_Toc152666915"/>
      <w:bookmarkStart w:id="13" w:name="_Toc152838204"/>
      <w:r>
        <w:rPr>
          <w:rStyle w:val="CharSectno"/>
        </w:rPr>
        <w:t>2</w:t>
      </w:r>
      <w:r>
        <w:rPr>
          <w:snapToGrid w:val="0"/>
        </w:rPr>
        <w:t>.</w:t>
      </w:r>
      <w:r>
        <w:rPr>
          <w:snapToGrid w:val="0"/>
        </w:rPr>
        <w:tab/>
        <w:t>Commencement</w:t>
      </w:r>
      <w:bookmarkEnd w:id="12"/>
      <w:bookmarkEnd w:id="13"/>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14" w:name="_Toc152666916"/>
      <w:bookmarkStart w:id="15" w:name="_Toc152838205"/>
      <w:r>
        <w:rPr>
          <w:rStyle w:val="CharSectno"/>
        </w:rPr>
        <w:t>3</w:t>
      </w:r>
      <w:r>
        <w:rPr>
          <w:snapToGrid w:val="0"/>
        </w:rPr>
        <w:t>.</w:t>
      </w:r>
      <w:r>
        <w:rPr>
          <w:snapToGrid w:val="0"/>
        </w:rPr>
        <w:tab/>
        <w:t>Application of this Act</w:t>
      </w:r>
      <w:bookmarkEnd w:id="14"/>
      <w:bookmarkEnd w:id="15"/>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No. 59 of 2004 s. 141.]</w:t>
      </w:r>
    </w:p>
    <w:p>
      <w:pPr>
        <w:pStyle w:val="Heading5"/>
      </w:pPr>
      <w:bookmarkStart w:id="16" w:name="_Toc152666917"/>
      <w:bookmarkStart w:id="17" w:name="_Toc152838206"/>
      <w:r>
        <w:rPr>
          <w:rStyle w:val="CharSectno"/>
        </w:rPr>
        <w:t>4A</w:t>
      </w:r>
      <w:r>
        <w:t>.</w:t>
      </w:r>
      <w:r>
        <w:tab/>
      </w:r>
      <w:r>
        <w:rPr>
          <w:i/>
        </w:rPr>
        <w:t>Courts and Tribunals (Electronic Processes Facilitation) Act 2013</w:t>
      </w:r>
      <w:r>
        <w:t xml:space="preserve"> Part 2 applies</w:t>
      </w:r>
      <w:bookmarkEnd w:id="16"/>
      <w:bookmarkEnd w:id="1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123.]</w:t>
      </w:r>
    </w:p>
    <w:p>
      <w:pPr>
        <w:pStyle w:val="Heading5"/>
        <w:rPr>
          <w:snapToGrid w:val="0"/>
        </w:rPr>
      </w:pPr>
      <w:bookmarkStart w:id="18" w:name="_Toc152666918"/>
      <w:bookmarkStart w:id="19" w:name="_Toc152838207"/>
      <w:r>
        <w:rPr>
          <w:rStyle w:val="CharSectno"/>
        </w:rPr>
        <w:t>4</w:t>
      </w:r>
      <w:r>
        <w:rPr>
          <w:snapToGrid w:val="0"/>
        </w:rPr>
        <w:t>.</w:t>
      </w:r>
      <w:r>
        <w:rPr>
          <w:snapToGrid w:val="0"/>
        </w:rPr>
        <w:tab/>
        <w:t>Terms used</w:t>
      </w:r>
      <w:bookmarkEnd w:id="18"/>
      <w:bookmarkEnd w:id="19"/>
    </w:p>
    <w:p>
      <w:pPr>
        <w:pStyle w:val="Subsection"/>
        <w:rPr>
          <w:snapToGrid w:val="0"/>
        </w:rPr>
      </w:pPr>
      <w:r>
        <w:rPr>
          <w:snapToGrid w:val="0"/>
        </w:rPr>
        <w:tab/>
        <w:t>(1)</w:t>
      </w:r>
      <w:r>
        <w:rPr>
          <w:snapToGrid w:val="0"/>
        </w:rPr>
        <w:tab/>
        <w:t>In this Act —</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keepNex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spacing w:before="70"/>
      </w:pPr>
      <w:r>
        <w:rPr>
          <w:b/>
        </w:rPr>
        <w:tab/>
      </w:r>
      <w:r>
        <w:rPr>
          <w:rStyle w:val="CharDefText"/>
        </w:rPr>
        <w:t>disqualification order</w:t>
      </w:r>
      <w:r>
        <w:t xml:space="preserve"> means an order made under Part 15;</w:t>
      </w:r>
    </w:p>
    <w:p>
      <w:pPr>
        <w:pStyle w:val="Defstart"/>
      </w:pPr>
      <w:r>
        <w:tab/>
      </w:r>
      <w:r>
        <w:rPr>
          <w:rStyle w:val="CharDefText"/>
        </w:rPr>
        <w:t>explosive</w:t>
      </w:r>
      <w:r>
        <w:t xml:space="preserve"> means a substance or an article that is controlled as an explosive under the </w:t>
      </w:r>
      <w:r>
        <w:rPr>
          <w:i/>
        </w:rPr>
        <w:t>Dangerous Goods Safety Act 2004</w:t>
      </w:r>
      <w:r>
        <w:t>;</w:t>
      </w:r>
    </w:p>
    <w:p>
      <w:pPr>
        <w:pStyle w:val="Defstart"/>
      </w:pPr>
      <w:r>
        <w:tab/>
      </w:r>
      <w:r>
        <w:rPr>
          <w:rStyle w:val="CharDefText"/>
        </w:rPr>
        <w:t>family violence offence</w:t>
      </w:r>
      <w:r>
        <w:t xml:space="preserve"> means an offence where the offender and the victim are in a designated family relationship with each other at the time of the commission of the offence and the offence is —</w:t>
      </w:r>
    </w:p>
    <w:p>
      <w:pPr>
        <w:pStyle w:val="Defpara"/>
      </w:pPr>
      <w:r>
        <w:tab/>
        <w:t>(a)</w:t>
      </w:r>
      <w:r>
        <w:tab/>
        <w:t xml:space="preserve">an offence against the </w:t>
      </w:r>
      <w:r>
        <w:rPr>
          <w:i/>
        </w:rPr>
        <w:t xml:space="preserve">Restraining Orders Act 1997 </w:t>
      </w:r>
      <w:r>
        <w:t>section 61(1) or (1A); or</w:t>
      </w:r>
    </w:p>
    <w:p>
      <w:pPr>
        <w:pStyle w:val="Defpara"/>
      </w:pPr>
      <w:r>
        <w:tab/>
        <w:t>(b)</w:t>
      </w:r>
      <w:r>
        <w:tab/>
        <w:t xml:space="preserve">an offence against </w:t>
      </w:r>
      <w:r>
        <w:rPr>
          <w:i/>
        </w:rPr>
        <w:t xml:space="preserve">The Criminal Code </w:t>
      </w:r>
      <w:r>
        <w:t>section 221BD, 279, 280, 281, 283, 292, 293, 294, 297, 298, 300, 301, 304, 313, 317, 317A, 323, 324, 325, 326, 328, 332, 333, 338A, 338B, 338C, 338E or 444;</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pPr>
      <w:r>
        <w:tab/>
      </w:r>
      <w:r>
        <w:rPr>
          <w:rStyle w:val="CharDefText"/>
        </w:rPr>
        <w:t>parole eligibility order</w:t>
      </w:r>
      <w:r>
        <w:t xml:space="preserve"> has the meaning given in section 89(1);</w:t>
      </w:r>
    </w:p>
    <w:p>
      <w:pPr>
        <w:pStyle w:val="Defstart"/>
      </w:pPr>
      <w:r>
        <w:tab/>
      </w:r>
      <w:r>
        <w:rPr>
          <w:rStyle w:val="CharDefText"/>
        </w:rPr>
        <w:t>prescribed</w:t>
      </w:r>
      <w:r>
        <w:t xml:space="preserve"> means prescribed in the regulations;</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pPr>
      <w:r>
        <w:tab/>
      </w:r>
      <w:r>
        <w:rPr>
          <w:rStyle w:val="CharDefText"/>
        </w:rPr>
        <w:t>Prisoners Review Board</w:t>
      </w:r>
      <w:r>
        <w:t xml:space="preserve"> means the Prisoners Review Board established under the </w:t>
      </w:r>
      <w:r>
        <w:rPr>
          <w:i/>
        </w:rPr>
        <w:t>Sentence Administration Act 2003</w:t>
      </w:r>
      <w:r>
        <w:t>;</w:t>
      </w:r>
    </w:p>
    <w:p>
      <w:pPr>
        <w:pStyle w:val="Defstart"/>
      </w:pPr>
      <w:r>
        <w:tab/>
      </w:r>
      <w:r>
        <w:rPr>
          <w:rStyle w:val="CharDefText"/>
        </w:rPr>
        <w:t>serial family violence offender</w:t>
      </w:r>
      <w:r>
        <w:t xml:space="preserve"> means a person who is a serial family violence offender under section 124E;</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Defstart"/>
      </w:pPr>
      <w:r>
        <w:tab/>
      </w:r>
      <w:r>
        <w:rPr>
          <w:rStyle w:val="CharDefText"/>
        </w:rPr>
        <w:t>written reasons</w:t>
      </w:r>
      <w:r>
        <w:t xml:space="preserve"> includes reasons that are — </w:t>
      </w:r>
    </w:p>
    <w:p>
      <w:pPr>
        <w:pStyle w:val="Defpara"/>
      </w:pPr>
      <w:r>
        <w:tab/>
        <w:t>(a)</w:t>
      </w:r>
      <w:r>
        <w:tab/>
        <w:t>given orally and subsequently transcribed; and</w:t>
      </w:r>
    </w:p>
    <w:p>
      <w:pPr>
        <w:pStyle w:val="Defpara"/>
      </w:pPr>
      <w:r>
        <w:tab/>
        <w:t>(b)</w:t>
      </w:r>
      <w:r>
        <w:tab/>
        <w:t>given orally but also recorded electronically in a format that enables them to be subsequently transcribed.</w:t>
      </w:r>
    </w:p>
    <w:p>
      <w:pPr>
        <w:pStyle w:val="Subsection"/>
      </w:pPr>
      <w:r>
        <w:tab/>
        <w:t>(1A)</w:t>
      </w:r>
      <w:r>
        <w:tab/>
        <w:t xml:space="preserve">For the purposes of the definition of </w:t>
      </w:r>
      <w:r>
        <w:rPr>
          <w:b/>
          <w:i/>
        </w:rPr>
        <w:t xml:space="preserve">designated family relationship </w:t>
      </w:r>
      <w:r>
        <w:t xml:space="preserve">in subsection (1), an </w:t>
      </w:r>
      <w:r>
        <w:rPr>
          <w:rStyle w:val="CharDefText"/>
        </w:rPr>
        <w:t>intimate personal relationship</w:t>
      </w:r>
      <w:r>
        <w:rPr>
          <w:b/>
          <w:i/>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(1B)</w:t>
      </w:r>
      <w:r>
        <w:tab/>
        <w:t xml:space="preserve">In deciding whether an intimate personal relationship exists under subsection (1A)(b),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Subsection"/>
      </w:pPr>
      <w:r>
        <w:tab/>
        <w:t>(4)</w:t>
      </w:r>
      <w:r>
        <w:tab/>
        <w:t xml:space="preserve">In this Act a reference to the suspension of a term or terms of imprisonment is a reference to a suspension of — </w:t>
      </w:r>
    </w:p>
    <w:p>
      <w:pPr>
        <w:pStyle w:val="Indenta"/>
      </w:pPr>
      <w:r>
        <w:tab/>
        <w:t>(a)</w:t>
      </w:r>
      <w:r>
        <w:tab/>
        <w:t>the whole of the term or terms; or</w:t>
      </w:r>
    </w:p>
    <w:p>
      <w:pPr>
        <w:pStyle w:val="Indenta"/>
      </w:pPr>
      <w:r>
        <w:tab/>
        <w:t>(b)</w:t>
      </w:r>
      <w:r>
        <w:tab/>
        <w:t>part of the term or terms.</w:t>
      </w:r>
    </w:p>
    <w:p>
      <w:pPr>
        <w:pStyle w:val="Footnotesection"/>
      </w:pPr>
      <w:r>
        <w:tab/>
        <w:t>[Section 4 amended: No. 50 of 2003 s. 4, 14, 23 and 29(3); No. 84 of 2004 s. 65; No. 27 of 2004 s. 6(1) and (2); No. 65 of 2006 s. 45; No. 45 of 2016 s. 61; No. 13 of 2020 s. 4; No. 30 of 2020 s. 14.]</w:t>
      </w:r>
    </w:p>
    <w:p>
      <w:pPr>
        <w:pStyle w:val="Heading5"/>
        <w:rPr>
          <w:snapToGrid w:val="0"/>
        </w:rPr>
      </w:pPr>
      <w:bookmarkStart w:id="20" w:name="_Toc152666919"/>
      <w:bookmarkStart w:id="21" w:name="_Toc152838208"/>
      <w:r>
        <w:rPr>
          <w:rStyle w:val="CharSectno"/>
        </w:rPr>
        <w:t>5</w:t>
      </w:r>
      <w:r>
        <w:rPr>
          <w:snapToGrid w:val="0"/>
        </w:rPr>
        <w:t>.</w:t>
      </w:r>
      <w:r>
        <w:rPr>
          <w:snapToGrid w:val="0"/>
        </w:rPr>
        <w:tab/>
        <w:t>Civil liability not affected</w:t>
      </w:r>
      <w:bookmarkEnd w:id="20"/>
      <w:bookmarkEnd w:id="21"/>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22" w:name="_Toc152337626"/>
      <w:bookmarkStart w:id="23" w:name="_Toc152340606"/>
      <w:bookmarkStart w:id="24" w:name="_Toc152665205"/>
      <w:bookmarkStart w:id="25" w:name="_Toc152666920"/>
      <w:bookmarkStart w:id="26" w:name="_Toc152768790"/>
      <w:bookmarkStart w:id="27" w:name="_Toc152769090"/>
      <w:bookmarkStart w:id="28" w:name="_Toc152837909"/>
      <w:bookmarkStart w:id="29" w:name="_Toc152838209"/>
      <w:r>
        <w:rPr>
          <w:rStyle w:val="CharPartNo"/>
        </w:rPr>
        <w:t>Part 2</w:t>
      </w:r>
      <w:r>
        <w:t> — </w:t>
      </w:r>
      <w:r>
        <w:rPr>
          <w:rStyle w:val="CharPartText"/>
        </w:rPr>
        <w:t>General matters</w:t>
      </w:r>
      <w:bookmarkEnd w:id="22"/>
      <w:bookmarkEnd w:id="23"/>
      <w:bookmarkEnd w:id="24"/>
      <w:bookmarkEnd w:id="25"/>
      <w:bookmarkEnd w:id="26"/>
      <w:bookmarkEnd w:id="27"/>
      <w:bookmarkEnd w:id="28"/>
      <w:bookmarkEnd w:id="29"/>
    </w:p>
    <w:p>
      <w:pPr>
        <w:pStyle w:val="Heading3"/>
      </w:pPr>
      <w:bookmarkStart w:id="30" w:name="_Toc152337627"/>
      <w:bookmarkStart w:id="31" w:name="_Toc152340607"/>
      <w:bookmarkStart w:id="32" w:name="_Toc152665206"/>
      <w:bookmarkStart w:id="33" w:name="_Toc152666921"/>
      <w:bookmarkStart w:id="34" w:name="_Toc152768791"/>
      <w:bookmarkStart w:id="35" w:name="_Toc152769091"/>
      <w:bookmarkStart w:id="36" w:name="_Toc152837910"/>
      <w:bookmarkStart w:id="37" w:name="_Toc152838210"/>
      <w:r>
        <w:rPr>
          <w:rStyle w:val="CharDivNo"/>
        </w:rPr>
        <w:t>Division 1</w:t>
      </w:r>
      <w:r>
        <w:rPr>
          <w:snapToGrid w:val="0"/>
        </w:rPr>
        <w:t> — </w:t>
      </w:r>
      <w:r>
        <w:rPr>
          <w:rStyle w:val="CharDivText"/>
        </w:rPr>
        <w:t>Sentencing principles</w:t>
      </w:r>
      <w:bookmarkEnd w:id="30"/>
      <w:bookmarkEnd w:id="31"/>
      <w:bookmarkEnd w:id="32"/>
      <w:bookmarkEnd w:id="33"/>
      <w:bookmarkEnd w:id="34"/>
      <w:bookmarkEnd w:id="35"/>
      <w:bookmarkEnd w:id="36"/>
      <w:bookmarkEnd w:id="37"/>
    </w:p>
    <w:p>
      <w:pPr>
        <w:pStyle w:val="Heading5"/>
        <w:rPr>
          <w:snapToGrid w:val="0"/>
        </w:rPr>
      </w:pPr>
      <w:bookmarkStart w:id="38" w:name="_Toc152666922"/>
      <w:bookmarkStart w:id="39" w:name="_Toc152838211"/>
      <w:r>
        <w:rPr>
          <w:rStyle w:val="CharSectno"/>
        </w:rPr>
        <w:t>6</w:t>
      </w:r>
      <w:r>
        <w:rPr>
          <w:snapToGrid w:val="0"/>
        </w:rPr>
        <w:t>.</w:t>
      </w:r>
      <w:r>
        <w:rPr>
          <w:snapToGrid w:val="0"/>
        </w:rPr>
        <w:tab/>
        <w:t>Principles of sentencing</w:t>
      </w:r>
      <w:bookmarkEnd w:id="38"/>
      <w:bookmarkEnd w:id="39"/>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No. 23 of 2001 s. 12.]</w:t>
      </w:r>
    </w:p>
    <w:p>
      <w:pPr>
        <w:pStyle w:val="Heading5"/>
        <w:rPr>
          <w:snapToGrid w:val="0"/>
        </w:rPr>
      </w:pPr>
      <w:bookmarkStart w:id="40" w:name="_Toc152666923"/>
      <w:bookmarkStart w:id="41" w:name="_Toc152838212"/>
      <w:r>
        <w:rPr>
          <w:rStyle w:val="CharSectno"/>
        </w:rPr>
        <w:t>7</w:t>
      </w:r>
      <w:r>
        <w:rPr>
          <w:snapToGrid w:val="0"/>
        </w:rPr>
        <w:t>.</w:t>
      </w:r>
      <w:r>
        <w:rPr>
          <w:snapToGrid w:val="0"/>
        </w:rPr>
        <w:tab/>
        <w:t>Aggravating factors</w:t>
      </w:r>
      <w:bookmarkEnd w:id="40"/>
      <w:bookmarkEnd w:id="41"/>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42" w:name="_Toc152666924"/>
      <w:bookmarkStart w:id="43" w:name="_Toc152838213"/>
      <w:r>
        <w:rPr>
          <w:rStyle w:val="CharSectno"/>
        </w:rPr>
        <w:t>8</w:t>
      </w:r>
      <w:r>
        <w:rPr>
          <w:snapToGrid w:val="0"/>
        </w:rPr>
        <w:t>.</w:t>
      </w:r>
      <w:r>
        <w:rPr>
          <w:snapToGrid w:val="0"/>
        </w:rPr>
        <w:tab/>
        <w:t>Mitigating factors</w:t>
      </w:r>
      <w:bookmarkEnd w:id="42"/>
      <w:bookmarkEnd w:id="43"/>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pPr>
      <w:r>
        <w:tab/>
        <w:t>(2)</w:t>
      </w:r>
      <w:r>
        <w:tab/>
        <w:t xml:space="preserve">The possibility that an order might be made in respect of the offender under the </w:t>
      </w:r>
      <w:r>
        <w:rPr>
          <w:i/>
          <w:szCs w:val="24"/>
        </w:rPr>
        <w:t xml:space="preserve">High Risk Serious Offenders Act 2020 </w:t>
      </w:r>
      <w:r>
        <w:t>is not a mitigating factor.</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keepNext/>
      </w:pPr>
      <w:r>
        <w:tab/>
        <w:t>(3B)</w:t>
      </w:r>
      <w:r>
        <w:tab/>
        <w:t xml:space="preserve">The following are not mitigating factors — </w:t>
      </w:r>
    </w:p>
    <w:p>
      <w:pPr>
        <w:pStyle w:val="Indenta"/>
      </w:pPr>
      <w:r>
        <w:tab/>
        <w:t>(a)</w:t>
      </w:r>
      <w:r>
        <w:tab/>
        <w:t xml:space="preserve">the fact that an exclusion order (as defined in the </w:t>
      </w:r>
      <w:r>
        <w:rPr>
          <w:i/>
        </w:rPr>
        <w:t>Liquor Control Act 1988</w:t>
      </w:r>
      <w:r>
        <w:t xml:space="preserve"> section 152NC) might be or has been made in respect of the offender, or the consequences for the offender of the order being made;</w:t>
      </w:r>
    </w:p>
    <w:p>
      <w:pPr>
        <w:pStyle w:val="Indenta"/>
      </w:pPr>
      <w:r>
        <w:tab/>
        <w:t>(b)</w:t>
      </w:r>
      <w:r>
        <w:tab/>
        <w:t xml:space="preserve">the fact that the offender is or will be an excluded offender (as defined in the </w:t>
      </w:r>
      <w:r>
        <w:rPr>
          <w:i/>
        </w:rPr>
        <w:t>Liquor Control Act 1988</w:t>
      </w:r>
      <w:r>
        <w:t xml:space="preserve"> section 152NZJ(2)), or the consequences for the offender of being an excluded offender under that Act.</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No. 29 of 1998 s. 15; No. 26 of 2004 s. 7; No. 41 of 2006 s. 71(1) and 79; No. 42 of 2012 s. 3; No. 17 of 2016 s. 54; No. 29 of 2020 s. 121; No. 44 of 2022 s. 24.]</w:t>
      </w:r>
    </w:p>
    <w:p>
      <w:pPr>
        <w:pStyle w:val="Heading5"/>
      </w:pPr>
      <w:bookmarkStart w:id="44" w:name="_Toc152666925"/>
      <w:bookmarkStart w:id="45" w:name="_Toc152838214"/>
      <w:r>
        <w:rPr>
          <w:rStyle w:val="CharSectno"/>
        </w:rPr>
        <w:t>9AA</w:t>
      </w:r>
      <w:r>
        <w:t>.</w:t>
      </w:r>
      <w:r>
        <w:tab/>
        <w:t>Plea of guilty, sentence may be reduced in case of</w:t>
      </w:r>
      <w:bookmarkEnd w:id="44"/>
      <w:bookmarkEnd w:id="45"/>
    </w:p>
    <w:p>
      <w:pPr>
        <w:pStyle w:val="Subsection"/>
        <w:keepNext/>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No. 42 of 2012 s. 4.]</w:t>
      </w:r>
    </w:p>
    <w:p>
      <w:pPr>
        <w:pStyle w:val="Heading3"/>
      </w:pPr>
      <w:bookmarkStart w:id="46" w:name="_Toc152337632"/>
      <w:bookmarkStart w:id="47" w:name="_Toc152340612"/>
      <w:bookmarkStart w:id="48" w:name="_Toc152665211"/>
      <w:bookmarkStart w:id="49" w:name="_Toc152666926"/>
      <w:bookmarkStart w:id="50" w:name="_Toc152768796"/>
      <w:bookmarkStart w:id="51" w:name="_Toc152769096"/>
      <w:bookmarkStart w:id="52" w:name="_Toc152837915"/>
      <w:bookmarkStart w:id="53" w:name="_Toc152838215"/>
      <w:r>
        <w:rPr>
          <w:rStyle w:val="CharDivNo"/>
        </w:rPr>
        <w:t>Division 2A</w:t>
      </w:r>
      <w:r>
        <w:t> — </w:t>
      </w:r>
      <w:r>
        <w:rPr>
          <w:rStyle w:val="CharDivText"/>
        </w:rPr>
        <w:t>Sentencing where declared criminal organisations involved</w:t>
      </w:r>
      <w:bookmarkEnd w:id="46"/>
      <w:bookmarkEnd w:id="47"/>
      <w:bookmarkEnd w:id="48"/>
      <w:bookmarkEnd w:id="49"/>
      <w:bookmarkEnd w:id="50"/>
      <w:bookmarkEnd w:id="51"/>
      <w:bookmarkEnd w:id="52"/>
      <w:bookmarkEnd w:id="53"/>
    </w:p>
    <w:p>
      <w:pPr>
        <w:pStyle w:val="Footnoteheading"/>
      </w:pPr>
      <w:r>
        <w:tab/>
        <w:t>[Heading inserted: No. 49 of 2012 s. 181(2).]</w:t>
      </w:r>
    </w:p>
    <w:p>
      <w:pPr>
        <w:pStyle w:val="Heading5"/>
      </w:pPr>
      <w:bookmarkStart w:id="54" w:name="_Toc152666927"/>
      <w:bookmarkStart w:id="55" w:name="_Toc152838216"/>
      <w:r>
        <w:rPr>
          <w:rStyle w:val="CharSectno"/>
        </w:rPr>
        <w:t>9A</w:t>
      </w:r>
      <w:r>
        <w:t>.</w:t>
      </w:r>
      <w:r>
        <w:tab/>
        <w:t>Terms used</w:t>
      </w:r>
      <w:bookmarkEnd w:id="54"/>
      <w:bookmarkEnd w:id="55"/>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No. 49 of 2012 s. 181(2).]</w:t>
      </w:r>
    </w:p>
    <w:p>
      <w:pPr>
        <w:pStyle w:val="Heading5"/>
      </w:pPr>
      <w:bookmarkStart w:id="56" w:name="_Toc152666928"/>
      <w:bookmarkStart w:id="57" w:name="_Toc152838217"/>
      <w:r>
        <w:rPr>
          <w:rStyle w:val="CharSectno"/>
        </w:rPr>
        <w:t>9B</w:t>
      </w:r>
      <w:r>
        <w:t>.</w:t>
      </w:r>
      <w:r>
        <w:tab/>
        <w:t>Application of this Division</w:t>
      </w:r>
      <w:bookmarkEnd w:id="56"/>
      <w:bookmarkEnd w:id="57"/>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No. 49 of 2012 s. 181(2).]</w:t>
      </w:r>
    </w:p>
    <w:p>
      <w:pPr>
        <w:pStyle w:val="Heading5"/>
      </w:pPr>
      <w:bookmarkStart w:id="58" w:name="_Toc152666929"/>
      <w:bookmarkStart w:id="59" w:name="_Toc152838218"/>
      <w:r>
        <w:rPr>
          <w:rStyle w:val="CharSectno"/>
        </w:rPr>
        <w:t>9C</w:t>
      </w:r>
      <w:r>
        <w:t>.</w:t>
      </w:r>
      <w:r>
        <w:tab/>
        <w:t>Principal objectives of sentencing for offences where declared criminal organisation involved</w:t>
      </w:r>
      <w:bookmarkEnd w:id="58"/>
      <w:bookmarkEnd w:id="59"/>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No. 49 of 2012 s. 181(2).]</w:t>
      </w:r>
    </w:p>
    <w:p>
      <w:pPr>
        <w:pStyle w:val="Heading5"/>
      </w:pPr>
      <w:bookmarkStart w:id="60" w:name="_Toc152666930"/>
      <w:bookmarkStart w:id="61" w:name="_Toc152838219"/>
      <w:r>
        <w:rPr>
          <w:rStyle w:val="CharSectno"/>
        </w:rPr>
        <w:t>9D</w:t>
      </w:r>
      <w:r>
        <w:t>.</w:t>
      </w:r>
      <w:r>
        <w:tab/>
        <w:t>Mandatory minimum sentences where declared criminal organisation involved</w:t>
      </w:r>
      <w:bookmarkEnd w:id="60"/>
      <w:bookmarkEnd w:id="61"/>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keepNext/>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No. 49 of 2012 s. 181(2).]</w:t>
      </w:r>
    </w:p>
    <w:p>
      <w:pPr>
        <w:pStyle w:val="Heading5"/>
      </w:pPr>
      <w:bookmarkStart w:id="62" w:name="_Toc152666931"/>
      <w:bookmarkStart w:id="63" w:name="_Toc152838220"/>
      <w:r>
        <w:rPr>
          <w:rStyle w:val="CharSectno"/>
        </w:rPr>
        <w:t>9E</w:t>
      </w:r>
      <w:r>
        <w:t>.</w:t>
      </w:r>
      <w:r>
        <w:tab/>
        <w:t>Section 9D not applicable to persons aged under 18</w:t>
      </w:r>
      <w:bookmarkEnd w:id="62"/>
      <w:bookmarkEnd w:id="63"/>
    </w:p>
    <w:p>
      <w:pPr>
        <w:pStyle w:val="Subsection"/>
      </w:pPr>
      <w:r>
        <w:tab/>
      </w:r>
      <w:r>
        <w:tab/>
        <w:t>Section 9D does not apply to an offender who, at the time of the commission of the offence, was under 18 years of age.</w:t>
      </w:r>
    </w:p>
    <w:p>
      <w:pPr>
        <w:pStyle w:val="Footnotesection"/>
      </w:pPr>
      <w:r>
        <w:tab/>
        <w:t>[Section 9E inserted: No. 49 of 2012 s. 181(2).]</w:t>
      </w:r>
    </w:p>
    <w:p>
      <w:pPr>
        <w:pStyle w:val="Heading5"/>
      </w:pPr>
      <w:bookmarkStart w:id="64" w:name="_Toc152666932"/>
      <w:bookmarkStart w:id="65" w:name="_Toc152838221"/>
      <w:r>
        <w:rPr>
          <w:rStyle w:val="CharSectno"/>
        </w:rPr>
        <w:t>9F</w:t>
      </w:r>
      <w:r>
        <w:t>.</w:t>
      </w:r>
      <w:r>
        <w:tab/>
        <w:t>Further provisions relating to mandatory minimum sentences imposed under section 9D</w:t>
      </w:r>
      <w:bookmarkEnd w:id="64"/>
      <w:bookmarkEnd w:id="65"/>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No. 49 of 2012 s. 181(2).]</w:t>
      </w:r>
    </w:p>
    <w:p>
      <w:pPr>
        <w:pStyle w:val="Heading5"/>
      </w:pPr>
      <w:bookmarkStart w:id="66" w:name="_Toc152666933"/>
      <w:bookmarkStart w:id="67" w:name="_Toc152838222"/>
      <w:r>
        <w:rPr>
          <w:rStyle w:val="CharSectno"/>
        </w:rPr>
        <w:t>9G</w:t>
      </w:r>
      <w:r>
        <w:t>.</w:t>
      </w:r>
      <w:r>
        <w:tab/>
        <w:t>Eligibility for parole</w:t>
      </w:r>
      <w:bookmarkEnd w:id="66"/>
      <w:bookmarkEnd w:id="67"/>
    </w:p>
    <w:p>
      <w:pPr>
        <w:pStyle w:val="Subsection"/>
      </w:pPr>
      <w:r>
        <w:tab/>
        <w:t>(1)</w:t>
      </w:r>
      <w:r>
        <w:tab/>
        <w:t>If a court sentences an offender to a fixed term of imprisonment under section 9D(3) or (4), the court must not make a parole eligibility order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No. 49 of 2012 s. 181(2); amended: No. 45 of 2016 s. 62.]</w:t>
      </w:r>
    </w:p>
    <w:p>
      <w:pPr>
        <w:pStyle w:val="Heading3"/>
      </w:pPr>
      <w:bookmarkStart w:id="68" w:name="_Toc152337640"/>
      <w:bookmarkStart w:id="69" w:name="_Toc152340620"/>
      <w:bookmarkStart w:id="70" w:name="_Toc152665219"/>
      <w:bookmarkStart w:id="71" w:name="_Toc152666934"/>
      <w:bookmarkStart w:id="72" w:name="_Toc152768804"/>
      <w:bookmarkStart w:id="73" w:name="_Toc152769104"/>
      <w:bookmarkStart w:id="74" w:name="_Toc152837923"/>
      <w:bookmarkStart w:id="75" w:name="_Toc152838223"/>
      <w:r>
        <w:rPr>
          <w:rStyle w:val="CharDivNo"/>
        </w:rPr>
        <w:t>Division 2</w:t>
      </w:r>
      <w:r>
        <w:rPr>
          <w:snapToGrid w:val="0"/>
        </w:rPr>
        <w:t> — </w:t>
      </w:r>
      <w:r>
        <w:rPr>
          <w:rStyle w:val="CharDivText"/>
        </w:rPr>
        <w:t>Miscellaneous</w:t>
      </w:r>
      <w:bookmarkEnd w:id="68"/>
      <w:bookmarkEnd w:id="69"/>
      <w:bookmarkEnd w:id="70"/>
      <w:bookmarkEnd w:id="71"/>
      <w:bookmarkEnd w:id="72"/>
      <w:bookmarkEnd w:id="73"/>
      <w:bookmarkEnd w:id="74"/>
      <w:bookmarkEnd w:id="75"/>
    </w:p>
    <w:p>
      <w:pPr>
        <w:pStyle w:val="Heading5"/>
        <w:rPr>
          <w:snapToGrid w:val="0"/>
        </w:rPr>
      </w:pPr>
      <w:bookmarkStart w:id="76" w:name="_Toc152666935"/>
      <w:bookmarkStart w:id="77" w:name="_Toc152838224"/>
      <w:r>
        <w:rPr>
          <w:rStyle w:val="CharSectno"/>
        </w:rPr>
        <w:t>9</w:t>
      </w:r>
      <w:r>
        <w:rPr>
          <w:snapToGrid w:val="0"/>
        </w:rPr>
        <w:t>.</w:t>
      </w:r>
      <w:r>
        <w:rPr>
          <w:snapToGrid w:val="0"/>
        </w:rPr>
        <w:tab/>
        <w:t>Statutory penalty, effect of</w:t>
      </w:r>
      <w:bookmarkEnd w:id="76"/>
      <w:bookmarkEnd w:id="77"/>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keepNext/>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No. 50 of 2003 s. 9; No. 8 of 2009 s. 115(2)</w:t>
      </w:r>
      <w:r>
        <w:rPr>
          <w:spacing w:val="-4"/>
        </w:rPr>
        <w:t>; No. 47 of 2011 s.</w:t>
      </w:r>
      <w:r>
        <w:t> 26(3).]</w:t>
      </w:r>
    </w:p>
    <w:p>
      <w:pPr>
        <w:pStyle w:val="Heading5"/>
        <w:rPr>
          <w:snapToGrid w:val="0"/>
        </w:rPr>
      </w:pPr>
      <w:bookmarkStart w:id="78" w:name="_Toc152666936"/>
      <w:bookmarkStart w:id="79" w:name="_Toc152838225"/>
      <w:r>
        <w:rPr>
          <w:rStyle w:val="CharSectno"/>
        </w:rPr>
        <w:t>10</w:t>
      </w:r>
      <w:r>
        <w:rPr>
          <w:snapToGrid w:val="0"/>
        </w:rPr>
        <w:t>.</w:t>
      </w:r>
      <w:r>
        <w:rPr>
          <w:snapToGrid w:val="0"/>
        </w:rPr>
        <w:tab/>
        <w:t>Change of statutory penalty, effect of</w:t>
      </w:r>
      <w:bookmarkEnd w:id="78"/>
      <w:bookmarkEnd w:id="79"/>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80" w:name="_Toc152666937"/>
      <w:bookmarkStart w:id="81" w:name="_Toc152838226"/>
      <w:r>
        <w:rPr>
          <w:rStyle w:val="CharSectno"/>
        </w:rPr>
        <w:t>11</w:t>
      </w:r>
      <w:r>
        <w:rPr>
          <w:snapToGrid w:val="0"/>
        </w:rPr>
        <w:t>.</w:t>
      </w:r>
      <w:r>
        <w:rPr>
          <w:snapToGrid w:val="0"/>
        </w:rPr>
        <w:tab/>
        <w:t>Person not to be sentenced twice on same evidence</w:t>
      </w:r>
      <w:bookmarkEnd w:id="80"/>
      <w:bookmarkEnd w:id="81"/>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82" w:name="_Toc152666938"/>
      <w:bookmarkStart w:id="83" w:name="_Toc152838227"/>
      <w:r>
        <w:rPr>
          <w:rStyle w:val="CharSectno"/>
        </w:rPr>
        <w:t>12</w:t>
      </w:r>
      <w:r>
        <w:rPr>
          <w:snapToGrid w:val="0"/>
        </w:rPr>
        <w:t>.</w:t>
      </w:r>
      <w:r>
        <w:rPr>
          <w:snapToGrid w:val="0"/>
        </w:rPr>
        <w:tab/>
        <w:t>Common law bonds abolished</w:t>
      </w:r>
      <w:bookmarkEnd w:id="82"/>
      <w:bookmarkEnd w:id="83"/>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84" w:name="_Toc152337645"/>
      <w:bookmarkStart w:id="85" w:name="_Toc152340625"/>
      <w:bookmarkStart w:id="86" w:name="_Toc152665224"/>
      <w:bookmarkStart w:id="87" w:name="_Toc152666939"/>
      <w:bookmarkStart w:id="88" w:name="_Toc152768809"/>
      <w:bookmarkStart w:id="89" w:name="_Toc152769109"/>
      <w:bookmarkStart w:id="90" w:name="_Toc152837928"/>
      <w:bookmarkStart w:id="91" w:name="_Toc152838228"/>
      <w:r>
        <w:rPr>
          <w:rStyle w:val="CharPartNo"/>
        </w:rPr>
        <w:t>Part 3</w:t>
      </w:r>
      <w:r>
        <w:t> — </w:t>
      </w:r>
      <w:r>
        <w:rPr>
          <w:rStyle w:val="CharPartText"/>
        </w:rPr>
        <w:t>Matters preliminary to sentencing</w:t>
      </w:r>
      <w:bookmarkEnd w:id="84"/>
      <w:bookmarkEnd w:id="85"/>
      <w:bookmarkEnd w:id="86"/>
      <w:bookmarkEnd w:id="87"/>
      <w:bookmarkEnd w:id="88"/>
      <w:bookmarkEnd w:id="89"/>
      <w:bookmarkEnd w:id="90"/>
      <w:bookmarkEnd w:id="91"/>
    </w:p>
    <w:p>
      <w:pPr>
        <w:pStyle w:val="Heading3"/>
      </w:pPr>
      <w:bookmarkStart w:id="92" w:name="_Toc152337646"/>
      <w:bookmarkStart w:id="93" w:name="_Toc152340626"/>
      <w:bookmarkStart w:id="94" w:name="_Toc152665225"/>
      <w:bookmarkStart w:id="95" w:name="_Toc152666940"/>
      <w:bookmarkStart w:id="96" w:name="_Toc152768810"/>
      <w:bookmarkStart w:id="97" w:name="_Toc152769110"/>
      <w:bookmarkStart w:id="98" w:name="_Toc152837929"/>
      <w:bookmarkStart w:id="99" w:name="_Toc152838229"/>
      <w:r>
        <w:rPr>
          <w:rStyle w:val="CharDivNo"/>
        </w:rPr>
        <w:t>Division 1</w:t>
      </w:r>
      <w:r>
        <w:rPr>
          <w:snapToGrid w:val="0"/>
        </w:rPr>
        <w:t> — </w:t>
      </w:r>
      <w:r>
        <w:rPr>
          <w:rStyle w:val="CharDivText"/>
        </w:rPr>
        <w:t>Preliminary</w:t>
      </w:r>
      <w:bookmarkEnd w:id="92"/>
      <w:bookmarkEnd w:id="93"/>
      <w:bookmarkEnd w:id="94"/>
      <w:bookmarkEnd w:id="95"/>
      <w:bookmarkEnd w:id="96"/>
      <w:bookmarkEnd w:id="97"/>
      <w:bookmarkEnd w:id="98"/>
      <w:bookmarkEnd w:id="99"/>
    </w:p>
    <w:p>
      <w:pPr>
        <w:pStyle w:val="Heading5"/>
        <w:rPr>
          <w:snapToGrid w:val="0"/>
        </w:rPr>
      </w:pPr>
      <w:bookmarkStart w:id="100" w:name="_Toc152666941"/>
      <w:bookmarkStart w:id="101" w:name="_Toc152838230"/>
      <w:r>
        <w:rPr>
          <w:rStyle w:val="CharSectno"/>
        </w:rPr>
        <w:t>13</w:t>
      </w:r>
      <w:r>
        <w:rPr>
          <w:snapToGrid w:val="0"/>
        </w:rPr>
        <w:t>.</w:t>
      </w:r>
      <w:r>
        <w:rPr>
          <w:snapToGrid w:val="0"/>
        </w:rPr>
        <w:tab/>
        <w:t>Term used: victim</w:t>
      </w:r>
      <w:bookmarkEnd w:id="100"/>
      <w:bookmarkEnd w:id="101"/>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pPr>
      <w:r>
        <w:tab/>
        <w:t>(a)</w:t>
      </w:r>
      <w:r>
        <w:tab/>
        <w:t>a person who, or body that, has suffered injury, loss or damage as a direct result of the offence, whether or not that injury, loss or damage was reasonably foreseeable by the offender;</w:t>
      </w:r>
    </w:p>
    <w:p>
      <w:pPr>
        <w:pStyle w:val="Defpara"/>
      </w:pPr>
      <w:r>
        <w:tab/>
        <w:t>(b)</w:t>
      </w:r>
      <w:r>
        <w:tab/>
        <w:t>where the offence results in a death, any member of the immediate family of the deceased.</w:t>
      </w:r>
    </w:p>
    <w:p>
      <w:pPr>
        <w:pStyle w:val="Heading3"/>
      </w:pPr>
      <w:bookmarkStart w:id="102" w:name="_Toc152337648"/>
      <w:bookmarkStart w:id="103" w:name="_Toc152340628"/>
      <w:bookmarkStart w:id="104" w:name="_Toc152665227"/>
      <w:bookmarkStart w:id="105" w:name="_Toc152666942"/>
      <w:bookmarkStart w:id="106" w:name="_Toc152768812"/>
      <w:bookmarkStart w:id="107" w:name="_Toc152769112"/>
      <w:bookmarkStart w:id="108" w:name="_Toc152837931"/>
      <w:bookmarkStart w:id="109" w:name="_Toc152838231"/>
      <w:r>
        <w:rPr>
          <w:rStyle w:val="CharDivNo"/>
        </w:rPr>
        <w:t>Division 2</w:t>
      </w:r>
      <w:r>
        <w:rPr>
          <w:snapToGrid w:val="0"/>
        </w:rPr>
        <w:t> — </w:t>
      </w:r>
      <w:r>
        <w:rPr>
          <w:rStyle w:val="CharDivText"/>
        </w:rPr>
        <w:t>General</w:t>
      </w:r>
      <w:bookmarkEnd w:id="102"/>
      <w:bookmarkEnd w:id="103"/>
      <w:bookmarkEnd w:id="104"/>
      <w:bookmarkEnd w:id="105"/>
      <w:bookmarkEnd w:id="106"/>
      <w:bookmarkEnd w:id="107"/>
      <w:bookmarkEnd w:id="108"/>
      <w:bookmarkEnd w:id="109"/>
    </w:p>
    <w:p>
      <w:pPr>
        <w:pStyle w:val="Heading5"/>
        <w:spacing w:before="240"/>
        <w:rPr>
          <w:snapToGrid w:val="0"/>
        </w:rPr>
      </w:pPr>
      <w:bookmarkStart w:id="110" w:name="_Toc152666943"/>
      <w:bookmarkStart w:id="111" w:name="_Toc152838232"/>
      <w:r>
        <w:rPr>
          <w:rStyle w:val="CharSectno"/>
        </w:rPr>
        <w:t>14</w:t>
      </w:r>
      <w:r>
        <w:rPr>
          <w:snapToGrid w:val="0"/>
        </w:rPr>
        <w:t>. </w:t>
      </w:r>
      <w:r>
        <w:rPr>
          <w:vertAlign w:val="superscript"/>
        </w:rPr>
        <w:t>2M</w:t>
      </w:r>
      <w:r>
        <w:rPr>
          <w:snapToGrid w:val="0"/>
        </w:rPr>
        <w:tab/>
        <w:t>Offender to be present for sentencing</w:t>
      </w:r>
      <w:bookmarkEnd w:id="110"/>
      <w:bookmarkEnd w:id="111"/>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keepNext/>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spacing w:before="120"/>
      </w:pPr>
      <w:r>
        <w:rPr>
          <w:snapToGrid w:val="0"/>
        </w:rPr>
        <w:tab/>
        <w:t>(5)</w:t>
      </w:r>
      <w:r>
        <w:rPr>
          <w:snapToGrid w:val="0"/>
        </w:rPr>
        <w:tab/>
        <w:t>For the purposes of subsections (1) and (4), a court may compel an offender to appear personally to be sentenced by</w:t>
      </w:r>
      <w:r>
        <w:t> —</w:t>
      </w:r>
    </w:p>
    <w:p>
      <w:pPr>
        <w:pStyle w:val="Indenta"/>
        <w:spacing w:before="60"/>
        <w:rPr>
          <w:snapToGrid w:val="0"/>
        </w:rPr>
      </w:pPr>
      <w:r>
        <w:rPr>
          <w:snapToGrid w:val="0"/>
        </w:rPr>
        <w:tab/>
        <w:t>(a)</w:t>
      </w:r>
      <w:r>
        <w:rPr>
          <w:snapToGrid w:val="0"/>
        </w:rPr>
        <w:tab/>
        <w:t>issuing a summons and, if it is not obeyed, a warrant for the offender’s arrest; or</w:t>
      </w:r>
    </w:p>
    <w:p>
      <w:pPr>
        <w:pStyle w:val="Indenta"/>
        <w:spacing w:before="60"/>
        <w:rPr>
          <w:snapToGrid w:val="0"/>
        </w:rPr>
      </w:pPr>
      <w:r>
        <w:rPr>
          <w:snapToGrid w:val="0"/>
        </w:rPr>
        <w:tab/>
        <w:t>(b)</w:t>
      </w:r>
      <w:r>
        <w:rPr>
          <w:snapToGrid w:val="0"/>
        </w:rPr>
        <w:tab/>
        <w:t>issuing a warrant for the offender’s arrest.</w:t>
      </w:r>
    </w:p>
    <w:p>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80"/>
        <w:ind w:left="890" w:hanging="890"/>
      </w:pPr>
      <w:r>
        <w:tab/>
        <w:t>[Section 14 amended: No. 48 of 1998 s. 13; No. 45 of 2016 s. 48.]</w:t>
      </w:r>
    </w:p>
    <w:p>
      <w:pPr>
        <w:pStyle w:val="Footnotesection"/>
      </w:pPr>
      <w:r>
        <w:tab/>
        <w:t>[Section 14: modified by the COVID-19 Response and Economic Recovery Omnibus Act 2020 (34 of 2020) Part. 4 Division 4 Subdivision 1: See endnote 2M.]</w:t>
      </w:r>
    </w:p>
    <w:p>
      <w:pPr>
        <w:pStyle w:val="Heading5"/>
        <w:spacing w:before="180"/>
      </w:pPr>
      <w:bookmarkStart w:id="112" w:name="_Toc152666944"/>
      <w:bookmarkStart w:id="113" w:name="_Toc152838233"/>
      <w:r>
        <w:rPr>
          <w:rStyle w:val="CharSectno"/>
        </w:rPr>
        <w:t>14A</w:t>
      </w:r>
      <w:r>
        <w:t>.</w:t>
      </w:r>
      <w:r>
        <w:tab/>
        <w:t>Video link, use of for sentencing</w:t>
      </w:r>
      <w:bookmarkEnd w:id="112"/>
      <w:bookmarkEnd w:id="113"/>
    </w:p>
    <w:p>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pPr>
        <w:pStyle w:val="Subsection"/>
        <w:spacing w:before="120"/>
      </w:pPr>
      <w:r>
        <w:tab/>
        <w:t>(2)</w:t>
      </w:r>
      <w:r>
        <w:tab/>
        <w:t>The court shall not make a direction under subsection (1) unless it is satisfied that —</w:t>
      </w:r>
    </w:p>
    <w:p>
      <w:pPr>
        <w:pStyle w:val="Indenta"/>
        <w:spacing w:before="60"/>
      </w:pPr>
      <w:r>
        <w:tab/>
        <w:t>(a)</w:t>
      </w:r>
      <w:r>
        <w:tab/>
        <w:t>the video link is available or can reasonably be made available</w:t>
      </w:r>
      <w:r>
        <w:rPr>
          <w:spacing w:val="-2"/>
        </w:rPr>
        <w:t>; and</w:t>
      </w:r>
    </w:p>
    <w:p>
      <w:pPr>
        <w:pStyle w:val="Indenta"/>
        <w:spacing w:before="60"/>
      </w:pPr>
      <w:r>
        <w:tab/>
        <w:t>(b)</w:t>
      </w:r>
      <w:r>
        <w:tab/>
        <w:t>the direction is in the interests of justice.</w:t>
      </w:r>
    </w:p>
    <w:p>
      <w:pPr>
        <w:pStyle w:val="Subsection"/>
        <w:spacing w:before="120"/>
      </w:pPr>
      <w:r>
        <w:tab/>
        <w:t>(3)</w:t>
      </w:r>
      <w:r>
        <w:tab/>
        <w:t>The place where an offender attends for sentencing by video link is taken to be part of the court for the purposes of the sentencing.</w:t>
      </w:r>
    </w:p>
    <w:p>
      <w:pPr>
        <w:pStyle w:val="Subsection"/>
        <w:keepNext/>
        <w:spacing w:before="120"/>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80"/>
        <w:ind w:left="890" w:hanging="890"/>
      </w:pPr>
      <w:r>
        <w:tab/>
        <w:t>[Section 14A inserted: No. 48 of 1998 s. 14.]</w:t>
      </w:r>
    </w:p>
    <w:p>
      <w:pPr>
        <w:pStyle w:val="Footnotesection"/>
        <w:spacing w:before="80"/>
        <w:ind w:left="890" w:hanging="890"/>
      </w:pPr>
      <w:r>
        <w:tab/>
        <w:t>[Section 14A. Modifications to be applied in order to give effect to Cross-border Justice Act 2008: section altered 1 Nov 2009. See endnote 1M.]</w:t>
      </w:r>
    </w:p>
    <w:p>
      <w:pPr>
        <w:pStyle w:val="Ednotesection"/>
      </w:pPr>
      <w:r>
        <w:t>[</w:t>
      </w:r>
      <w:r>
        <w:rPr>
          <w:b/>
          <w:bCs/>
        </w:rPr>
        <w:t>14B.</w:t>
      </w:r>
      <w:r>
        <w:rPr>
          <w:i w:val="0"/>
          <w:iCs/>
          <w:vertAlign w:val="superscript"/>
        </w:rPr>
        <w:t xml:space="preserve"> 2M</w:t>
      </w:r>
      <w:r>
        <w:tab/>
        <w:t>Modified by the COVID-19 Response and Economic Recovery Omnibus Act 2020 (34 of 2020) Part. 4 Division 4 Subdivision 1: See endnote 2M.]</w:t>
      </w:r>
    </w:p>
    <w:p>
      <w:pPr>
        <w:pStyle w:val="Heading5"/>
        <w:keepLines w:val="0"/>
        <w:rPr>
          <w:snapToGrid w:val="0"/>
        </w:rPr>
      </w:pPr>
      <w:bookmarkStart w:id="114" w:name="_Toc152666945"/>
      <w:bookmarkStart w:id="115" w:name="_Toc152838234"/>
      <w:r>
        <w:rPr>
          <w:rStyle w:val="CharSectno"/>
        </w:rPr>
        <w:t>15</w:t>
      </w:r>
      <w:r>
        <w:rPr>
          <w:snapToGrid w:val="0"/>
        </w:rPr>
        <w:t>.</w:t>
      </w:r>
      <w:r>
        <w:rPr>
          <w:snapToGrid w:val="0"/>
        </w:rPr>
        <w:tab/>
        <w:t>Court may inform itself as it thinks fit</w:t>
      </w:r>
      <w:bookmarkEnd w:id="114"/>
      <w:bookmarkEnd w:id="115"/>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116" w:name="_Toc152666946"/>
      <w:bookmarkStart w:id="117" w:name="_Toc152838235"/>
      <w:r>
        <w:rPr>
          <w:rStyle w:val="CharSectno"/>
        </w:rPr>
        <w:t>16</w:t>
      </w:r>
      <w:r>
        <w:rPr>
          <w:snapToGrid w:val="0"/>
        </w:rPr>
        <w:t>.</w:t>
      </w:r>
      <w:r>
        <w:rPr>
          <w:snapToGrid w:val="0"/>
        </w:rPr>
        <w:tab/>
        <w:t>Adjourning sentencing</w:t>
      </w:r>
      <w:bookmarkEnd w:id="116"/>
      <w:bookmarkEnd w:id="117"/>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keepNext/>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No. 26 of 2004 s. 8; No. 41 of 2006 s. 71(2).]</w:t>
      </w:r>
    </w:p>
    <w:p>
      <w:pPr>
        <w:pStyle w:val="Heading5"/>
        <w:rPr>
          <w:snapToGrid w:val="0"/>
        </w:rPr>
      </w:pPr>
      <w:bookmarkStart w:id="118" w:name="_Toc152666947"/>
      <w:bookmarkStart w:id="119" w:name="_Toc152838236"/>
      <w:r>
        <w:rPr>
          <w:rStyle w:val="CharSectno"/>
        </w:rPr>
        <w:t>17</w:t>
      </w:r>
      <w:r>
        <w:rPr>
          <w:snapToGrid w:val="0"/>
        </w:rPr>
        <w:t>.</w:t>
      </w:r>
      <w:r>
        <w:rPr>
          <w:snapToGrid w:val="0"/>
        </w:rPr>
        <w:tab/>
        <w:t>Court’s powers on adjourning</w:t>
      </w:r>
      <w:bookmarkEnd w:id="118"/>
      <w:bookmarkEnd w:id="119"/>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120" w:name="_Toc152666948"/>
      <w:bookmarkStart w:id="121" w:name="_Toc152838237"/>
      <w:r>
        <w:rPr>
          <w:rStyle w:val="CharSectno"/>
        </w:rPr>
        <w:t>18</w:t>
      </w:r>
      <w:r>
        <w:rPr>
          <w:snapToGrid w:val="0"/>
        </w:rPr>
        <w:t>.</w:t>
      </w:r>
      <w:r>
        <w:rPr>
          <w:snapToGrid w:val="0"/>
        </w:rPr>
        <w:tab/>
        <w:t>Committal for sentence</w:t>
      </w:r>
      <w:bookmarkEnd w:id="120"/>
      <w:bookmarkEnd w:id="121"/>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No. 59 of 2004 s. 141.]</w:t>
      </w:r>
    </w:p>
    <w:p>
      <w:pPr>
        <w:pStyle w:val="Ednotesection"/>
      </w:pPr>
      <w:r>
        <w:t>[</w:t>
      </w:r>
      <w:r>
        <w:rPr>
          <w:b/>
        </w:rPr>
        <w:t>19.</w:t>
      </w:r>
      <w:r>
        <w:rPr>
          <w:b/>
        </w:rPr>
        <w:tab/>
      </w:r>
      <w:r>
        <w:t>Deleted: No. 29 of 1998 s. 18.]</w:t>
      </w:r>
    </w:p>
    <w:p>
      <w:pPr>
        <w:pStyle w:val="Heading3"/>
      </w:pPr>
      <w:bookmarkStart w:id="122" w:name="_Toc152337655"/>
      <w:bookmarkStart w:id="123" w:name="_Toc152340635"/>
      <w:bookmarkStart w:id="124" w:name="_Toc152665234"/>
      <w:bookmarkStart w:id="125" w:name="_Toc152666949"/>
      <w:bookmarkStart w:id="126" w:name="_Toc152768819"/>
      <w:bookmarkStart w:id="127" w:name="_Toc152769119"/>
      <w:bookmarkStart w:id="128" w:name="_Toc152837938"/>
      <w:bookmarkStart w:id="129" w:name="_Toc152838238"/>
      <w:r>
        <w:rPr>
          <w:rStyle w:val="CharDivNo"/>
        </w:rPr>
        <w:t>Division 3</w:t>
      </w:r>
      <w:r>
        <w:rPr>
          <w:snapToGrid w:val="0"/>
        </w:rPr>
        <w:t> — </w:t>
      </w:r>
      <w:r>
        <w:rPr>
          <w:rStyle w:val="CharDivText"/>
        </w:rPr>
        <w:t>Information about the offender</w:t>
      </w:r>
      <w:bookmarkEnd w:id="122"/>
      <w:bookmarkEnd w:id="123"/>
      <w:bookmarkEnd w:id="124"/>
      <w:bookmarkEnd w:id="125"/>
      <w:bookmarkEnd w:id="126"/>
      <w:bookmarkEnd w:id="127"/>
      <w:bookmarkEnd w:id="128"/>
      <w:bookmarkEnd w:id="129"/>
    </w:p>
    <w:p>
      <w:pPr>
        <w:pStyle w:val="Heading5"/>
        <w:rPr>
          <w:snapToGrid w:val="0"/>
        </w:rPr>
      </w:pPr>
      <w:bookmarkStart w:id="130" w:name="_Toc152666950"/>
      <w:bookmarkStart w:id="131" w:name="_Toc152838239"/>
      <w:r>
        <w:rPr>
          <w:rStyle w:val="CharSectno"/>
        </w:rPr>
        <w:t>20</w:t>
      </w:r>
      <w:r>
        <w:rPr>
          <w:snapToGrid w:val="0"/>
        </w:rPr>
        <w:t>.</w:t>
      </w:r>
      <w:r>
        <w:rPr>
          <w:snapToGrid w:val="0"/>
        </w:rPr>
        <w:tab/>
        <w:t>Pre</w:t>
      </w:r>
      <w:r>
        <w:rPr>
          <w:snapToGrid w:val="0"/>
        </w:rPr>
        <w:noBreakHyphen/>
        <w:t>sentence report, court may order</w:t>
      </w:r>
      <w:bookmarkEnd w:id="130"/>
      <w:bookmarkEnd w:id="131"/>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No. 29 of 1998 s. 18; No. 50 of 2003 s. 5.]</w:t>
      </w:r>
    </w:p>
    <w:p>
      <w:pPr>
        <w:pStyle w:val="Heading5"/>
        <w:rPr>
          <w:snapToGrid w:val="0"/>
        </w:rPr>
      </w:pPr>
      <w:bookmarkStart w:id="132" w:name="_Toc152666951"/>
      <w:bookmarkStart w:id="133" w:name="_Toc152838240"/>
      <w:r>
        <w:rPr>
          <w:rStyle w:val="CharSectno"/>
        </w:rPr>
        <w:t>21</w:t>
      </w:r>
      <w:r>
        <w:rPr>
          <w:snapToGrid w:val="0"/>
        </w:rPr>
        <w:t>.</w:t>
      </w:r>
      <w:r>
        <w:rPr>
          <w:snapToGrid w:val="0"/>
        </w:rPr>
        <w:tab/>
        <w:t>Pre</w:t>
      </w:r>
      <w:r>
        <w:rPr>
          <w:snapToGrid w:val="0"/>
        </w:rPr>
        <w:noBreakHyphen/>
        <w:t>sentence report, content of</w:t>
      </w:r>
      <w:bookmarkEnd w:id="132"/>
      <w:bookmarkEnd w:id="133"/>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No. 72 of 2004 s. 116(2).]</w:t>
      </w:r>
    </w:p>
    <w:p>
      <w:pPr>
        <w:pStyle w:val="Heading5"/>
        <w:spacing w:before="180"/>
        <w:rPr>
          <w:snapToGrid w:val="0"/>
        </w:rPr>
      </w:pPr>
      <w:bookmarkStart w:id="134" w:name="_Toc152666952"/>
      <w:bookmarkStart w:id="135" w:name="_Toc152838241"/>
      <w:r>
        <w:rPr>
          <w:rStyle w:val="CharSectno"/>
        </w:rPr>
        <w:t>22</w:t>
      </w:r>
      <w:r>
        <w:rPr>
          <w:snapToGrid w:val="0"/>
        </w:rPr>
        <w:t>.</w:t>
      </w:r>
      <w:r>
        <w:rPr>
          <w:snapToGrid w:val="0"/>
        </w:rPr>
        <w:tab/>
        <w:t>Pre</w:t>
      </w:r>
      <w:r>
        <w:rPr>
          <w:snapToGrid w:val="0"/>
        </w:rPr>
        <w:noBreakHyphen/>
        <w:t>sentence report, preparation of</w:t>
      </w:r>
      <w:bookmarkEnd w:id="134"/>
      <w:bookmarkEnd w:id="135"/>
    </w:p>
    <w:p>
      <w:pPr>
        <w:pStyle w:val="Subsection"/>
        <w:keepNext/>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 xml:space="preserve">as soon as practicable and in any event within </w:t>
      </w:r>
      <w:r>
        <w:t>14 days before the sentencing day.</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No. 65 of 2006 s. 46 and 49; No. 45 of 2016 s. 63.]</w:t>
      </w:r>
    </w:p>
    <w:p>
      <w:pPr>
        <w:pStyle w:val="Heading5"/>
        <w:rPr>
          <w:snapToGrid w:val="0"/>
        </w:rPr>
      </w:pPr>
      <w:bookmarkStart w:id="136" w:name="_Toc152666953"/>
      <w:bookmarkStart w:id="137" w:name="_Toc152838242"/>
      <w:r>
        <w:rPr>
          <w:rStyle w:val="CharSectno"/>
        </w:rPr>
        <w:t>23</w:t>
      </w:r>
      <w:r>
        <w:rPr>
          <w:snapToGrid w:val="0"/>
        </w:rPr>
        <w:t>.</w:t>
      </w:r>
      <w:r>
        <w:rPr>
          <w:snapToGrid w:val="0"/>
        </w:rPr>
        <w:tab/>
        <w:t>Offender’s time in custody etc., information about</w:t>
      </w:r>
      <w:bookmarkEnd w:id="136"/>
      <w:bookmarkEnd w:id="137"/>
    </w:p>
    <w:p>
      <w:pPr>
        <w:pStyle w:val="Subsection"/>
        <w:spacing w:before="120"/>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spacing w:before="120"/>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spacing w:before="120"/>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spacing w:before="120"/>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No. 50 of 2003 s. 29(3); No. 65 of 2006 s. 49.]</w:t>
      </w:r>
    </w:p>
    <w:p>
      <w:pPr>
        <w:pStyle w:val="Heading3"/>
        <w:keepNext w:val="0"/>
        <w:spacing w:before="220"/>
      </w:pPr>
      <w:bookmarkStart w:id="138" w:name="_Toc152337660"/>
      <w:bookmarkStart w:id="139" w:name="_Toc152340640"/>
      <w:bookmarkStart w:id="140" w:name="_Toc152665239"/>
      <w:bookmarkStart w:id="141" w:name="_Toc152666954"/>
      <w:bookmarkStart w:id="142" w:name="_Toc152768824"/>
      <w:bookmarkStart w:id="143" w:name="_Toc152769124"/>
      <w:bookmarkStart w:id="144" w:name="_Toc152837943"/>
      <w:bookmarkStart w:id="145" w:name="_Toc152838243"/>
      <w:r>
        <w:rPr>
          <w:rStyle w:val="CharDivNo"/>
        </w:rPr>
        <w:t>Division 4</w:t>
      </w:r>
      <w:r>
        <w:rPr>
          <w:snapToGrid w:val="0"/>
        </w:rPr>
        <w:t> — </w:t>
      </w:r>
      <w:r>
        <w:rPr>
          <w:rStyle w:val="CharDivText"/>
        </w:rPr>
        <w:t>Information about victims etc.</w:t>
      </w:r>
      <w:bookmarkEnd w:id="138"/>
      <w:bookmarkEnd w:id="139"/>
      <w:bookmarkEnd w:id="140"/>
      <w:bookmarkEnd w:id="141"/>
      <w:bookmarkEnd w:id="142"/>
      <w:bookmarkEnd w:id="143"/>
      <w:bookmarkEnd w:id="144"/>
      <w:bookmarkEnd w:id="145"/>
    </w:p>
    <w:p>
      <w:pPr>
        <w:pStyle w:val="Heading5"/>
      </w:pPr>
      <w:bookmarkStart w:id="146" w:name="_Toc152666955"/>
      <w:bookmarkStart w:id="147" w:name="_Toc152838244"/>
      <w:r>
        <w:rPr>
          <w:rStyle w:val="CharSectno"/>
        </w:rPr>
        <w:t>23A</w:t>
      </w:r>
      <w:r>
        <w:t>.</w:t>
      </w:r>
      <w:r>
        <w:tab/>
        <w:t>Terms used</w:t>
      </w:r>
      <w:bookmarkEnd w:id="146"/>
      <w:bookmarkEnd w:id="147"/>
    </w:p>
    <w:p>
      <w:pPr>
        <w:pStyle w:val="Subsection"/>
      </w:pPr>
      <w:r>
        <w:tab/>
      </w:r>
      <w:r>
        <w:tab/>
        <w:t xml:space="preserve">In this Division — </w:t>
      </w:r>
    </w:p>
    <w:p>
      <w:pPr>
        <w:pStyle w:val="Defstart"/>
      </w:pPr>
      <w:r>
        <w:tab/>
      </w:r>
      <w:r>
        <w:rPr>
          <w:rStyle w:val="CharDefText"/>
        </w:rPr>
        <w:t>family victim</w:t>
      </w:r>
      <w:r>
        <w:t>, in relation to an offence, means a person who was, at the time the offence was committed, a member of the primary victim’s immediate family, and includes such a person whether or not the person has suffered personal harm as a result of the offence;</w:t>
      </w:r>
    </w:p>
    <w:p>
      <w:pPr>
        <w:pStyle w:val="Defstart"/>
      </w:pPr>
      <w:r>
        <w:tab/>
      </w:r>
      <w:r>
        <w:rPr>
          <w:rStyle w:val="CharDefText"/>
        </w:rPr>
        <w:t>member of the primary victim’s immediate family</w:t>
      </w:r>
      <w:r>
        <w:t xml:space="preserve"> means — </w:t>
      </w:r>
    </w:p>
    <w:p>
      <w:pPr>
        <w:pStyle w:val="Defpara"/>
      </w:pPr>
      <w:r>
        <w:tab/>
        <w:t>(a)</w:t>
      </w:r>
      <w:r>
        <w:tab/>
        <w:t>the primary victim’s spouse; or</w:t>
      </w:r>
    </w:p>
    <w:p>
      <w:pPr>
        <w:pStyle w:val="Defpara"/>
      </w:pPr>
      <w:r>
        <w:tab/>
        <w:t>(b)</w:t>
      </w:r>
      <w:r>
        <w:tab/>
        <w:t>the primary victim’s de facto partner; or</w:t>
      </w:r>
    </w:p>
    <w:p>
      <w:pPr>
        <w:pStyle w:val="Defpara"/>
      </w:pPr>
      <w:r>
        <w:tab/>
        <w:t>(c)</w:t>
      </w:r>
      <w:r>
        <w:tab/>
        <w:t>a person to whom the primary victim is engaged to be married; or</w:t>
      </w:r>
    </w:p>
    <w:p>
      <w:pPr>
        <w:pStyle w:val="Defpara"/>
      </w:pPr>
      <w:r>
        <w:tab/>
        <w:t>(d)</w:t>
      </w:r>
      <w:r>
        <w:tab/>
        <w:t>a parent, grandparent, guardian, step</w:t>
      </w:r>
      <w:r>
        <w:noBreakHyphen/>
        <w:t>parent or step</w:t>
      </w:r>
      <w:r>
        <w:noBreakHyphen/>
        <w:t>grandparent of the primary victim; or</w:t>
      </w:r>
    </w:p>
    <w:p>
      <w:pPr>
        <w:pStyle w:val="Defpara"/>
      </w:pPr>
      <w:r>
        <w:tab/>
        <w:t>(e)</w:t>
      </w:r>
      <w:r>
        <w:tab/>
        <w:t>a child, grandchild, step</w:t>
      </w:r>
      <w:r>
        <w:noBreakHyphen/>
        <w:t>child or step</w:t>
      </w:r>
      <w:r>
        <w:noBreakHyphen/>
        <w:t>grandchild of the primary victim or some other child for whom the primary victim is the guardian; or</w:t>
      </w:r>
    </w:p>
    <w:p>
      <w:pPr>
        <w:pStyle w:val="Defpara"/>
      </w:pPr>
      <w:r>
        <w:tab/>
        <w:t>(f)</w:t>
      </w:r>
      <w:r>
        <w:tab/>
        <w:t>a brother, sister, half</w:t>
      </w:r>
      <w:r>
        <w:noBreakHyphen/>
        <w:t>brother, half</w:t>
      </w:r>
      <w:r>
        <w:noBreakHyphen/>
        <w:t>sister, step</w:t>
      </w:r>
      <w:r>
        <w:noBreakHyphen/>
        <w:t>brother or step</w:t>
      </w:r>
      <w:r>
        <w:noBreakHyphen/>
        <w:t>sister of the primary victim; or</w:t>
      </w:r>
    </w:p>
    <w:p>
      <w:pPr>
        <w:pStyle w:val="Defpara"/>
      </w:pPr>
      <w:r>
        <w:tab/>
        <w:t>(g)</w:t>
      </w:r>
      <w:r>
        <w:tab/>
        <w:t>if, at the time of the offence, the primary victim was an Aboriginal person or a Torres Strait Islander requiring care, a person who, in the opinion of the court, is regarded under the customary law or tradition of the primary victim’s community as the equivalent of the primary victim’s guardian or carer;</w:t>
      </w:r>
    </w:p>
    <w:p>
      <w:pPr>
        <w:pStyle w:val="Defstart"/>
      </w:pPr>
      <w:r>
        <w:tab/>
      </w:r>
      <w:r>
        <w:rPr>
          <w:rStyle w:val="CharDefText"/>
        </w:rPr>
        <w:t>personal harm</w:t>
      </w:r>
      <w:r>
        <w:t xml:space="preserve"> means bodily harm or psychological or psychiatric harm;</w:t>
      </w:r>
    </w:p>
    <w:p>
      <w:pPr>
        <w:pStyle w:val="Defstart"/>
      </w:pPr>
      <w:r>
        <w:tab/>
      </w:r>
      <w:r>
        <w:rPr>
          <w:rStyle w:val="CharDefText"/>
        </w:rPr>
        <w:t>primary victim</w:t>
      </w:r>
      <w:r>
        <w:t xml:space="preserve">, in relation to an offence, means — </w:t>
      </w:r>
    </w:p>
    <w:p>
      <w:pPr>
        <w:pStyle w:val="Defpara"/>
      </w:pPr>
      <w:r>
        <w:tab/>
        <w:t>(a)</w:t>
      </w:r>
      <w:r>
        <w:tab/>
        <w:t>a person against whom the offence was committed; or</w:t>
      </w:r>
    </w:p>
    <w:p>
      <w:pPr>
        <w:pStyle w:val="Defpara"/>
        <w:keepNext/>
      </w:pPr>
      <w:r>
        <w:tab/>
        <w:t>(b)</w:t>
      </w:r>
      <w:r>
        <w:tab/>
        <w:t xml:space="preserve">a person who was a witness to the offence if it included any of the following — </w:t>
      </w:r>
    </w:p>
    <w:p>
      <w:pPr>
        <w:pStyle w:val="Defsubpara"/>
      </w:pPr>
      <w:r>
        <w:tab/>
        <w:t>(i)</w:t>
      </w:r>
      <w:r>
        <w:tab/>
        <w:t>actual or threatened violence;</w:t>
      </w:r>
    </w:p>
    <w:p>
      <w:pPr>
        <w:pStyle w:val="Defsubpara"/>
      </w:pPr>
      <w:r>
        <w:tab/>
        <w:t>(ii)</w:t>
      </w:r>
      <w:r>
        <w:tab/>
        <w:t>sexual assault;</w:t>
      </w:r>
    </w:p>
    <w:p>
      <w:pPr>
        <w:pStyle w:val="Defsubpara"/>
      </w:pPr>
      <w:r>
        <w:tab/>
        <w:t>(iii)</w:t>
      </w:r>
      <w:r>
        <w:tab/>
        <w:t>bodily harm;</w:t>
      </w:r>
    </w:p>
    <w:p>
      <w:pPr>
        <w:pStyle w:val="Defsubpara"/>
      </w:pPr>
      <w:r>
        <w:tab/>
        <w:t>(iv)</w:t>
      </w:r>
      <w:r>
        <w:tab/>
        <w:t>death;</w:t>
      </w:r>
    </w:p>
    <w:p>
      <w:pPr>
        <w:pStyle w:val="Defstart"/>
      </w:pPr>
      <w:r>
        <w:tab/>
      </w:r>
      <w:r>
        <w:rPr>
          <w:rStyle w:val="CharDefText"/>
        </w:rPr>
        <w:t>requiring care</w:t>
      </w:r>
      <w:r>
        <w:t xml:space="preserve">, in relation to a person, means a person who — </w:t>
      </w:r>
    </w:p>
    <w:p>
      <w:pPr>
        <w:pStyle w:val="Defpara"/>
      </w:pPr>
      <w:r>
        <w:tab/>
        <w:t>(a)</w:t>
      </w:r>
      <w:r>
        <w:tab/>
        <w:t>is under 18 years of age; or</w:t>
      </w:r>
    </w:p>
    <w:p>
      <w:pPr>
        <w:pStyle w:val="Defpara"/>
      </w:pPr>
      <w:r>
        <w:tab/>
        <w:t>(b)</w:t>
      </w:r>
      <w:r>
        <w:tab/>
        <w:t>in the absence of positive evidence as to age, appears to be under 18 years of age; or</w:t>
      </w:r>
    </w:p>
    <w:p>
      <w:pPr>
        <w:pStyle w:val="Defpara"/>
      </w:pPr>
      <w:r>
        <w:tab/>
        <w:t>(c)</w:t>
      </w:r>
      <w:r>
        <w:tab/>
        <w:t>because of a mental or physical impairment, is unable to give a victim impact statement;</w:t>
      </w:r>
    </w:p>
    <w:p>
      <w:pPr>
        <w:pStyle w:val="Defstart"/>
      </w:pPr>
      <w:r>
        <w:tab/>
      </w:r>
      <w:r>
        <w:rPr>
          <w:rStyle w:val="CharDefText"/>
        </w:rPr>
        <w:t>victim</w:t>
      </w:r>
      <w:r>
        <w:t xml:space="preserve"> means a primary victim or a family victim;</w:t>
      </w:r>
    </w:p>
    <w:p>
      <w:pPr>
        <w:pStyle w:val="Defstart"/>
      </w:pPr>
      <w:r>
        <w:tab/>
      </w:r>
      <w:r>
        <w:rPr>
          <w:rStyle w:val="CharDefText"/>
        </w:rPr>
        <w:t>victim impact statement</w:t>
      </w:r>
      <w:r>
        <w:t xml:space="preserve"> means a statement containing particulars of — </w:t>
      </w:r>
    </w:p>
    <w:p>
      <w:pPr>
        <w:pStyle w:val="Defpara"/>
      </w:pPr>
      <w:r>
        <w:tab/>
        <w:t>(a)</w:t>
      </w:r>
      <w:r>
        <w:tab/>
        <w:t>in the case of a primary victim, any personal harm suffered by the victim as a direct result of the offence; or</w:t>
      </w:r>
    </w:p>
    <w:p>
      <w:pPr>
        <w:pStyle w:val="Defpara"/>
        <w:keepNext/>
      </w:pPr>
      <w:r>
        <w:tab/>
        <w:t>(b)</w:t>
      </w:r>
      <w:r>
        <w:tab/>
        <w:t>in the case of a family victim, the impact of the primary victim’s personal harm on the members of the primary victim’s immediate family.</w:t>
      </w:r>
    </w:p>
    <w:p>
      <w:pPr>
        <w:pStyle w:val="Footnotesection"/>
      </w:pPr>
      <w:r>
        <w:tab/>
        <w:t>[Section 23A inserted: No. 45 of 2016 s. 53.]</w:t>
      </w:r>
    </w:p>
    <w:p>
      <w:pPr>
        <w:pStyle w:val="Heading5"/>
        <w:rPr>
          <w:snapToGrid w:val="0"/>
        </w:rPr>
      </w:pPr>
      <w:bookmarkStart w:id="148" w:name="_Toc152666956"/>
      <w:bookmarkStart w:id="149" w:name="_Toc152838245"/>
      <w:r>
        <w:rPr>
          <w:rStyle w:val="CharSectno"/>
        </w:rPr>
        <w:t>24</w:t>
      </w:r>
      <w:r>
        <w:rPr>
          <w:snapToGrid w:val="0"/>
        </w:rPr>
        <w:t>.</w:t>
      </w:r>
      <w:r>
        <w:rPr>
          <w:snapToGrid w:val="0"/>
        </w:rPr>
        <w:tab/>
        <w:t>Victim impact statement, who may give</w:t>
      </w:r>
      <w:bookmarkEnd w:id="148"/>
      <w:bookmarkEnd w:id="149"/>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150" w:name="_Toc152666957"/>
      <w:bookmarkStart w:id="151" w:name="_Toc152838246"/>
      <w:r>
        <w:rPr>
          <w:rStyle w:val="CharSectno"/>
        </w:rPr>
        <w:t>25</w:t>
      </w:r>
      <w:r>
        <w:rPr>
          <w:snapToGrid w:val="0"/>
        </w:rPr>
        <w:t>.</w:t>
      </w:r>
      <w:r>
        <w:rPr>
          <w:snapToGrid w:val="0"/>
        </w:rPr>
        <w:tab/>
        <w:t>Victim impact statement, content of</w:t>
      </w:r>
      <w:bookmarkEnd w:id="150"/>
      <w:bookmarkEnd w:id="151"/>
    </w:p>
    <w:p>
      <w:pPr>
        <w:pStyle w:val="Ednotesubsection"/>
      </w:pPr>
      <w:r>
        <w:tab/>
        <w:t>[(1)</w:t>
      </w:r>
      <w:r>
        <w:tab/>
        <w:t>deleted]</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Footnotesection"/>
      </w:pPr>
      <w:r>
        <w:tab/>
        <w:t>[Section 25 amended: No. 45 of 2016 s. 54.]</w:t>
      </w:r>
    </w:p>
    <w:p>
      <w:pPr>
        <w:pStyle w:val="Heading5"/>
        <w:rPr>
          <w:snapToGrid w:val="0"/>
        </w:rPr>
      </w:pPr>
      <w:bookmarkStart w:id="152" w:name="_Toc152666958"/>
      <w:bookmarkStart w:id="153" w:name="_Toc152838247"/>
      <w:r>
        <w:rPr>
          <w:rStyle w:val="CharSectno"/>
        </w:rPr>
        <w:t>26</w:t>
      </w:r>
      <w:r>
        <w:rPr>
          <w:snapToGrid w:val="0"/>
        </w:rPr>
        <w:t>.</w:t>
      </w:r>
      <w:r>
        <w:rPr>
          <w:snapToGrid w:val="0"/>
        </w:rPr>
        <w:tab/>
        <w:t>Court’s functions in relation to victim impact statement</w:t>
      </w:r>
      <w:bookmarkEnd w:id="152"/>
      <w:bookmarkEnd w:id="153"/>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Subsection"/>
        <w:keepNext/>
      </w:pPr>
      <w:r>
        <w:tab/>
        <w:t>(3)</w:t>
      </w:r>
      <w:r>
        <w:tab/>
        <w:t>A court must, after imposing a sentence of imprisonment on an offender, make available to the Prisoners Review Board a copy of any victim impact statement given to the court under section 24.</w:t>
      </w:r>
    </w:p>
    <w:p>
      <w:pPr>
        <w:pStyle w:val="Footnotesection"/>
      </w:pPr>
      <w:r>
        <w:tab/>
        <w:t>[Section 26 amended: No. 45 of 2016 s. 55.]</w:t>
      </w:r>
    </w:p>
    <w:p>
      <w:pPr>
        <w:pStyle w:val="Heading3"/>
      </w:pPr>
      <w:bookmarkStart w:id="154" w:name="_Toc152337665"/>
      <w:bookmarkStart w:id="155" w:name="_Toc152340645"/>
      <w:bookmarkStart w:id="156" w:name="_Toc152665244"/>
      <w:bookmarkStart w:id="157" w:name="_Toc152666959"/>
      <w:bookmarkStart w:id="158" w:name="_Toc152768829"/>
      <w:bookmarkStart w:id="159" w:name="_Toc152769129"/>
      <w:bookmarkStart w:id="160" w:name="_Toc152837948"/>
      <w:bookmarkStart w:id="161" w:name="_Toc152838248"/>
      <w:r>
        <w:rPr>
          <w:rStyle w:val="CharDivNo"/>
        </w:rPr>
        <w:t>Division 5</w:t>
      </w:r>
      <w:r>
        <w:rPr>
          <w:snapToGrid w:val="0"/>
        </w:rPr>
        <w:t> — </w:t>
      </w:r>
      <w:r>
        <w:rPr>
          <w:rStyle w:val="CharDivText"/>
        </w:rPr>
        <w:t>Mediation</w:t>
      </w:r>
      <w:bookmarkEnd w:id="154"/>
      <w:bookmarkEnd w:id="155"/>
      <w:bookmarkEnd w:id="156"/>
      <w:bookmarkEnd w:id="157"/>
      <w:bookmarkEnd w:id="158"/>
      <w:bookmarkEnd w:id="159"/>
      <w:bookmarkEnd w:id="160"/>
      <w:bookmarkEnd w:id="161"/>
    </w:p>
    <w:p>
      <w:pPr>
        <w:pStyle w:val="Heading5"/>
        <w:rPr>
          <w:snapToGrid w:val="0"/>
        </w:rPr>
      </w:pPr>
      <w:bookmarkStart w:id="162" w:name="_Toc152666960"/>
      <w:bookmarkStart w:id="163" w:name="_Toc152838249"/>
      <w:r>
        <w:rPr>
          <w:rStyle w:val="CharSectno"/>
        </w:rPr>
        <w:t>27</w:t>
      </w:r>
      <w:r>
        <w:rPr>
          <w:snapToGrid w:val="0"/>
        </w:rPr>
        <w:t>.</w:t>
      </w:r>
      <w:r>
        <w:rPr>
          <w:snapToGrid w:val="0"/>
        </w:rPr>
        <w:tab/>
        <w:t>Mediation report, court may order and receive</w:t>
      </w:r>
      <w:bookmarkEnd w:id="162"/>
      <w:bookmarkEnd w:id="163"/>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164" w:name="_Toc152666961"/>
      <w:bookmarkStart w:id="165" w:name="_Toc152838250"/>
      <w:r>
        <w:rPr>
          <w:rStyle w:val="CharSectno"/>
        </w:rPr>
        <w:t>28</w:t>
      </w:r>
      <w:r>
        <w:rPr>
          <w:snapToGrid w:val="0"/>
        </w:rPr>
        <w:t>.</w:t>
      </w:r>
      <w:r>
        <w:rPr>
          <w:snapToGrid w:val="0"/>
        </w:rPr>
        <w:tab/>
        <w:t>Mediation report, content of</w:t>
      </w:r>
      <w:bookmarkEnd w:id="164"/>
      <w:bookmarkEnd w:id="165"/>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166" w:name="_Toc152666962"/>
      <w:bookmarkStart w:id="167" w:name="_Toc152838251"/>
      <w:r>
        <w:rPr>
          <w:rStyle w:val="CharSectno"/>
        </w:rPr>
        <w:t>29</w:t>
      </w:r>
      <w:r>
        <w:rPr>
          <w:snapToGrid w:val="0"/>
        </w:rPr>
        <w:t>.</w:t>
      </w:r>
      <w:r>
        <w:rPr>
          <w:snapToGrid w:val="0"/>
        </w:rPr>
        <w:tab/>
        <w:t>Mediation report, preparation of</w:t>
      </w:r>
      <w:bookmarkEnd w:id="166"/>
      <w:bookmarkEnd w:id="167"/>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keepNext/>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No. 65 of 2006 s. 49.]</w:t>
      </w:r>
    </w:p>
    <w:p>
      <w:pPr>
        <w:pStyle w:val="Heading5"/>
        <w:rPr>
          <w:snapToGrid w:val="0"/>
        </w:rPr>
      </w:pPr>
      <w:bookmarkStart w:id="168" w:name="_Toc152666963"/>
      <w:bookmarkStart w:id="169" w:name="_Toc152838252"/>
      <w:r>
        <w:rPr>
          <w:rStyle w:val="CharSectno"/>
        </w:rPr>
        <w:t>30</w:t>
      </w:r>
      <w:r>
        <w:rPr>
          <w:snapToGrid w:val="0"/>
        </w:rPr>
        <w:t>.</w:t>
      </w:r>
      <w:r>
        <w:rPr>
          <w:snapToGrid w:val="0"/>
        </w:rPr>
        <w:tab/>
        <w:t>Mediation report, court’s powers as to</w:t>
      </w:r>
      <w:bookmarkEnd w:id="168"/>
      <w:bookmarkEnd w:id="169"/>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170" w:name="_Toc152337670"/>
      <w:bookmarkStart w:id="171" w:name="_Toc152340650"/>
      <w:bookmarkStart w:id="172" w:name="_Toc152665249"/>
      <w:bookmarkStart w:id="173" w:name="_Toc152666964"/>
      <w:bookmarkStart w:id="174" w:name="_Toc152768834"/>
      <w:bookmarkStart w:id="175" w:name="_Toc152769134"/>
      <w:bookmarkStart w:id="176" w:name="_Toc152837953"/>
      <w:bookmarkStart w:id="177" w:name="_Toc152838253"/>
      <w:r>
        <w:rPr>
          <w:rStyle w:val="CharDivNo"/>
        </w:rPr>
        <w:t>Division 6</w:t>
      </w:r>
      <w:r>
        <w:rPr>
          <w:snapToGrid w:val="0"/>
        </w:rPr>
        <w:t> — </w:t>
      </w:r>
      <w:r>
        <w:rPr>
          <w:rStyle w:val="CharDivText"/>
        </w:rPr>
        <w:t>Other pending charges</w:t>
      </w:r>
      <w:bookmarkEnd w:id="170"/>
      <w:bookmarkEnd w:id="171"/>
      <w:bookmarkEnd w:id="172"/>
      <w:bookmarkEnd w:id="173"/>
      <w:bookmarkEnd w:id="174"/>
      <w:bookmarkEnd w:id="175"/>
      <w:bookmarkEnd w:id="176"/>
      <w:bookmarkEnd w:id="177"/>
    </w:p>
    <w:p>
      <w:pPr>
        <w:pStyle w:val="Heading5"/>
        <w:rPr>
          <w:snapToGrid w:val="0"/>
        </w:rPr>
      </w:pPr>
      <w:bookmarkStart w:id="178" w:name="_Toc152666965"/>
      <w:bookmarkStart w:id="179" w:name="_Toc152838254"/>
      <w:r>
        <w:rPr>
          <w:rStyle w:val="CharSectno"/>
        </w:rPr>
        <w:t>31</w:t>
      </w:r>
      <w:r>
        <w:rPr>
          <w:snapToGrid w:val="0"/>
        </w:rPr>
        <w:t>.</w:t>
      </w:r>
      <w:r>
        <w:rPr>
          <w:snapToGrid w:val="0"/>
        </w:rPr>
        <w:tab/>
        <w:t>Term used: pending charge</w:t>
      </w:r>
      <w:bookmarkEnd w:id="178"/>
      <w:bookmarkEnd w:id="179"/>
    </w:p>
    <w:p>
      <w:pPr>
        <w:pStyle w:val="Subsection"/>
        <w:keepNext/>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No. 59 of 2004 s. 141.]</w:t>
      </w:r>
    </w:p>
    <w:p>
      <w:pPr>
        <w:pStyle w:val="Heading5"/>
        <w:rPr>
          <w:snapToGrid w:val="0"/>
        </w:rPr>
      </w:pPr>
      <w:bookmarkStart w:id="180" w:name="_Toc152666966"/>
      <w:bookmarkStart w:id="181" w:name="_Toc152838255"/>
      <w:r>
        <w:rPr>
          <w:rStyle w:val="CharSectno"/>
        </w:rPr>
        <w:t>32</w:t>
      </w:r>
      <w:r>
        <w:rPr>
          <w:snapToGrid w:val="0"/>
        </w:rPr>
        <w:t>.</w:t>
      </w:r>
      <w:r>
        <w:rPr>
          <w:snapToGrid w:val="0"/>
        </w:rPr>
        <w:tab/>
        <w:t>Pending charges, offender may request court to deal with</w:t>
      </w:r>
      <w:bookmarkEnd w:id="180"/>
      <w:bookmarkEnd w:id="181"/>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182" w:name="_Toc152666967"/>
      <w:bookmarkStart w:id="183" w:name="_Toc152838256"/>
      <w:r>
        <w:rPr>
          <w:rStyle w:val="CharSectno"/>
        </w:rPr>
        <w:t>33</w:t>
      </w:r>
      <w:r>
        <w:rPr>
          <w:snapToGrid w:val="0"/>
        </w:rPr>
        <w:t>.</w:t>
      </w:r>
      <w:r>
        <w:rPr>
          <w:snapToGrid w:val="0"/>
        </w:rPr>
        <w:tab/>
        <w:t>Pending charges, court may deal with</w:t>
      </w:r>
      <w:bookmarkEnd w:id="182"/>
      <w:bookmarkEnd w:id="183"/>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No. 41 of 2006 s. 79.]</w:t>
      </w:r>
    </w:p>
    <w:p>
      <w:pPr>
        <w:pStyle w:val="Heading2"/>
      </w:pPr>
      <w:bookmarkStart w:id="184" w:name="_Toc152337674"/>
      <w:bookmarkStart w:id="185" w:name="_Toc152340654"/>
      <w:bookmarkStart w:id="186" w:name="_Toc152665253"/>
      <w:bookmarkStart w:id="187" w:name="_Toc152666968"/>
      <w:bookmarkStart w:id="188" w:name="_Toc152768838"/>
      <w:bookmarkStart w:id="189" w:name="_Toc152769138"/>
      <w:bookmarkStart w:id="190" w:name="_Toc152837957"/>
      <w:bookmarkStart w:id="191" w:name="_Toc152838257"/>
      <w:r>
        <w:rPr>
          <w:rStyle w:val="CharPartNo"/>
        </w:rPr>
        <w:t>Part 3A</w:t>
      </w:r>
      <w:r>
        <w:t> — </w:t>
      </w:r>
      <w:r>
        <w:rPr>
          <w:rStyle w:val="CharPartText"/>
        </w:rPr>
        <w:t>Pre</w:t>
      </w:r>
      <w:r>
        <w:rPr>
          <w:rStyle w:val="CharPartText"/>
        </w:rPr>
        <w:noBreakHyphen/>
        <w:t>sentence order</w:t>
      </w:r>
      <w:bookmarkEnd w:id="184"/>
      <w:bookmarkEnd w:id="185"/>
      <w:bookmarkEnd w:id="186"/>
      <w:bookmarkEnd w:id="187"/>
      <w:bookmarkEnd w:id="188"/>
      <w:bookmarkEnd w:id="189"/>
      <w:bookmarkEnd w:id="190"/>
      <w:bookmarkEnd w:id="191"/>
    </w:p>
    <w:p>
      <w:pPr>
        <w:pStyle w:val="Footnoteheading"/>
        <w:tabs>
          <w:tab w:val="left" w:pos="851"/>
        </w:tabs>
      </w:pPr>
      <w:r>
        <w:tab/>
        <w:t>[Heading inserted: No. 50 of 2003 s. 6.]</w:t>
      </w:r>
    </w:p>
    <w:p>
      <w:pPr>
        <w:pStyle w:val="Heading3"/>
      </w:pPr>
      <w:bookmarkStart w:id="192" w:name="_Toc152337675"/>
      <w:bookmarkStart w:id="193" w:name="_Toc152340655"/>
      <w:bookmarkStart w:id="194" w:name="_Toc152665254"/>
      <w:bookmarkStart w:id="195" w:name="_Toc152666969"/>
      <w:bookmarkStart w:id="196" w:name="_Toc152768839"/>
      <w:bookmarkStart w:id="197" w:name="_Toc152769139"/>
      <w:bookmarkStart w:id="198" w:name="_Toc152837958"/>
      <w:bookmarkStart w:id="199" w:name="_Toc152838258"/>
      <w:r>
        <w:rPr>
          <w:rStyle w:val="CharDivNo"/>
        </w:rPr>
        <w:t>Division 1</w:t>
      </w:r>
      <w:r>
        <w:t> — </w:t>
      </w:r>
      <w:r>
        <w:rPr>
          <w:rStyle w:val="CharDivText"/>
        </w:rPr>
        <w:t>General</w:t>
      </w:r>
      <w:bookmarkEnd w:id="192"/>
      <w:bookmarkEnd w:id="193"/>
      <w:bookmarkEnd w:id="194"/>
      <w:bookmarkEnd w:id="195"/>
      <w:bookmarkEnd w:id="196"/>
      <w:bookmarkEnd w:id="197"/>
      <w:bookmarkEnd w:id="198"/>
      <w:bookmarkEnd w:id="199"/>
    </w:p>
    <w:p>
      <w:pPr>
        <w:pStyle w:val="Footnoteheading"/>
        <w:tabs>
          <w:tab w:val="left" w:pos="851"/>
        </w:tabs>
      </w:pPr>
      <w:r>
        <w:tab/>
        <w:t>[Heading inserted: No. 50 of 2003 s. 6.]</w:t>
      </w:r>
    </w:p>
    <w:p>
      <w:pPr>
        <w:pStyle w:val="Heading5"/>
        <w:spacing w:before="240"/>
      </w:pPr>
      <w:bookmarkStart w:id="200" w:name="_Toc152666970"/>
      <w:bookmarkStart w:id="201" w:name="_Toc152838259"/>
      <w:r>
        <w:rPr>
          <w:rStyle w:val="CharSectno"/>
        </w:rPr>
        <w:t>33A</w:t>
      </w:r>
      <w:r>
        <w:t>.</w:t>
      </w:r>
      <w:r>
        <w:tab/>
        <w:t>When PSO may be made</w:t>
      </w:r>
      <w:bookmarkEnd w:id="200"/>
      <w:bookmarkEnd w:id="201"/>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1</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Footnotesection"/>
      </w:pPr>
      <w:r>
        <w:tab/>
        <w:t>[Section 33A inserted: No. 50 of 2003 s. 6; amended: No. 41 of 2006 s. 72; No. 20 of 2013 s. 125; No. 45 of 2016 s. 64.]</w:t>
      </w:r>
    </w:p>
    <w:p>
      <w:pPr>
        <w:pStyle w:val="Heading5"/>
        <w:keepNext w:val="0"/>
        <w:keepLines w:val="0"/>
      </w:pPr>
      <w:bookmarkStart w:id="202" w:name="_Toc152666971"/>
      <w:bookmarkStart w:id="203" w:name="_Toc152838260"/>
      <w:r>
        <w:rPr>
          <w:rStyle w:val="CharSectno"/>
        </w:rPr>
        <w:t>33B</w:t>
      </w:r>
      <w:r>
        <w:t>.</w:t>
      </w:r>
      <w:r>
        <w:tab/>
        <w:t>PSO, nature of</w:t>
      </w:r>
      <w:bookmarkEnd w:id="202"/>
      <w:bookmarkEnd w:id="203"/>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keepNext/>
      </w:pPr>
      <w:r>
        <w:tab/>
        <w:t>(b)</w:t>
      </w:r>
      <w:r>
        <w:tab/>
        <w:t>while the PSO is in force the offender must comply with —</w:t>
      </w:r>
    </w:p>
    <w:p>
      <w:pPr>
        <w:pStyle w:val="Indenti"/>
      </w:pPr>
      <w:r>
        <w:tab/>
        <w:t>(i)</w:t>
      </w:r>
      <w:r>
        <w:tab/>
        <w:t>the standard obligations in section 33D; and</w:t>
      </w:r>
    </w:p>
    <w:p>
      <w:pPr>
        <w:pStyle w:val="Indenti"/>
      </w:pPr>
      <w:r>
        <w:tab/>
        <w:t>(ii)</w:t>
      </w:r>
      <w:r>
        <w:tab/>
        <w:t xml:space="preserve">such of the primary requirements in section 33E as the court imposes; and </w:t>
      </w:r>
    </w:p>
    <w:p>
      <w:pPr>
        <w:pStyle w:val="Indenti"/>
      </w:pPr>
      <w:r>
        <w:tab/>
        <w:t>(iii)</w:t>
      </w:r>
      <w:r>
        <w:tab/>
        <w:t>any direction imposed under an electronic monitoring requirement under section 33HA.</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No. 50 of 2003 s. 6; amended: No. 30 of 2020 s. 15.]</w:t>
      </w:r>
    </w:p>
    <w:p>
      <w:pPr>
        <w:pStyle w:val="Heading5"/>
      </w:pPr>
      <w:bookmarkStart w:id="204" w:name="_Toc152666972"/>
      <w:bookmarkStart w:id="205" w:name="_Toc152838261"/>
      <w:r>
        <w:rPr>
          <w:rStyle w:val="CharSectno"/>
        </w:rPr>
        <w:t>33C</w:t>
      </w:r>
      <w:r>
        <w:t>.</w:t>
      </w:r>
      <w:r>
        <w:tab/>
        <w:t>Making a PSO</w:t>
      </w:r>
      <w:bookmarkEnd w:id="204"/>
      <w:bookmarkEnd w:id="205"/>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keepNext/>
      </w:pPr>
      <w:r>
        <w:tab/>
        <w:t>(6)</w:t>
      </w:r>
      <w:r>
        <w:tab/>
        <w:t>If a court makes a PSO in respect of an offender, it may grant the offender bail.</w:t>
      </w:r>
    </w:p>
    <w:p>
      <w:pPr>
        <w:pStyle w:val="Footnotesection"/>
      </w:pPr>
      <w:r>
        <w:tab/>
        <w:t>[Section 33C inserted: No. 50 of 2003 s. 6.]</w:t>
      </w:r>
    </w:p>
    <w:p>
      <w:pPr>
        <w:pStyle w:val="Heading5"/>
      </w:pPr>
      <w:bookmarkStart w:id="206" w:name="_Toc152666973"/>
      <w:bookmarkStart w:id="207" w:name="_Toc152838262"/>
      <w:r>
        <w:rPr>
          <w:rStyle w:val="CharSectno"/>
        </w:rPr>
        <w:t>33D</w:t>
      </w:r>
      <w:r>
        <w:t>.</w:t>
      </w:r>
      <w:r>
        <w:tab/>
        <w:t>PSO, standard obligations of</w:t>
      </w:r>
      <w:bookmarkEnd w:id="206"/>
      <w:bookmarkEnd w:id="207"/>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No. 50 of 2003 s. 6; amended: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208" w:name="_Toc152666974"/>
      <w:bookmarkStart w:id="209" w:name="_Toc152838263"/>
      <w:r>
        <w:rPr>
          <w:rStyle w:val="CharSectno"/>
        </w:rPr>
        <w:t>33E</w:t>
      </w:r>
      <w:r>
        <w:t>.</w:t>
      </w:r>
      <w:r>
        <w:tab/>
        <w:t>PSO, primary requirements of</w:t>
      </w:r>
      <w:bookmarkEnd w:id="208"/>
      <w:bookmarkEnd w:id="209"/>
    </w:p>
    <w:p>
      <w:pPr>
        <w:pStyle w:val="Subsection"/>
        <w:keepNext/>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No. 50 of 2003 s. 6.]</w:t>
      </w:r>
    </w:p>
    <w:p>
      <w:pPr>
        <w:pStyle w:val="Heading5"/>
      </w:pPr>
      <w:bookmarkStart w:id="210" w:name="_Toc152666975"/>
      <w:bookmarkStart w:id="211" w:name="_Toc152838264"/>
      <w:r>
        <w:rPr>
          <w:rStyle w:val="CharSectno"/>
        </w:rPr>
        <w:t>33F</w:t>
      </w:r>
      <w:r>
        <w:t>.</w:t>
      </w:r>
      <w:r>
        <w:tab/>
        <w:t>Supervision requirement</w:t>
      </w:r>
      <w:bookmarkEnd w:id="210"/>
      <w:bookmarkEnd w:id="211"/>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No. 50 of 2003 s. 6.]</w:t>
      </w:r>
    </w:p>
    <w:p>
      <w:pPr>
        <w:pStyle w:val="Heading5"/>
      </w:pPr>
      <w:bookmarkStart w:id="212" w:name="_Toc152666976"/>
      <w:bookmarkStart w:id="213" w:name="_Toc152838265"/>
      <w:r>
        <w:rPr>
          <w:rStyle w:val="CharSectno"/>
        </w:rPr>
        <w:t>33G</w:t>
      </w:r>
      <w:r>
        <w:t>.</w:t>
      </w:r>
      <w:r>
        <w:tab/>
        <w:t>Programme requirement</w:t>
      </w:r>
      <w:bookmarkEnd w:id="212"/>
      <w:bookmarkEnd w:id="213"/>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No. 50 of 2003 s. 6; amended: No. 27 of 2004 s. 6(4)</w:t>
      </w:r>
      <w:r>
        <w:rPr>
          <w:spacing w:val="-4"/>
        </w:rPr>
        <w:t>; No. 47 of 2011 s.</w:t>
      </w:r>
      <w:r>
        <w:t> 26(3).]</w:t>
      </w:r>
    </w:p>
    <w:p>
      <w:pPr>
        <w:pStyle w:val="Heading5"/>
      </w:pPr>
      <w:bookmarkStart w:id="214" w:name="_Toc152666977"/>
      <w:bookmarkStart w:id="215" w:name="_Toc152838266"/>
      <w:r>
        <w:rPr>
          <w:rStyle w:val="CharSectno"/>
        </w:rPr>
        <w:t>33H</w:t>
      </w:r>
      <w:r>
        <w:t>.</w:t>
      </w:r>
      <w:r>
        <w:tab/>
        <w:t>Curfew requirement</w:t>
      </w:r>
      <w:bookmarkEnd w:id="214"/>
      <w:bookmarkEnd w:id="215"/>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to do 1 or both of the following —</w:t>
      </w:r>
    </w:p>
    <w:p>
      <w:pPr>
        <w:pStyle w:val="Indenta"/>
      </w:pPr>
      <w:r>
        <w:tab/>
        <w:t>(a)</w:t>
      </w:r>
      <w:r>
        <w:tab/>
        <w:t xml:space="preserve">wear an approved electronic monitoring device; </w:t>
      </w:r>
    </w:p>
    <w:p>
      <w:pPr>
        <w:pStyle w:val="Indenta"/>
      </w:pPr>
      <w:r>
        <w:tab/>
        <w:t>(b)</w:t>
      </w:r>
      <w:r>
        <w:tab/>
        <w:t>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keepNext/>
      </w:pPr>
      <w:r>
        <w:tab/>
        <w:t>(15)</w:t>
      </w:r>
      <w:r>
        <w:tab/>
        <w:t>In this section —</w:t>
      </w:r>
    </w:p>
    <w:p>
      <w:pPr>
        <w:pStyle w:val="Defstart"/>
        <w:keepNext/>
      </w:pPr>
      <w:r>
        <w:tab/>
      </w:r>
      <w:r>
        <w:rPr>
          <w:rStyle w:val="CharDefText"/>
        </w:rPr>
        <w:t>specified</w:t>
      </w:r>
      <w:r>
        <w:t xml:space="preserve"> means specified by a speciality court or the CEO (corrections) from time to time.</w:t>
      </w:r>
    </w:p>
    <w:p>
      <w:pPr>
        <w:pStyle w:val="Footnotesection"/>
      </w:pPr>
      <w:r>
        <w:tab/>
        <w:t>[Section 33H inserted: No. 50 of 2003 s. 6; amended: No. 27 of 2004 s. 6(4); No. 65 of 2006 s. 49; No. 13 of 2020 s. 5.]</w:t>
      </w:r>
    </w:p>
    <w:p>
      <w:pPr>
        <w:pStyle w:val="Heading5"/>
      </w:pPr>
      <w:bookmarkStart w:id="216" w:name="_Toc152666978"/>
      <w:bookmarkStart w:id="217" w:name="_Toc152838267"/>
      <w:r>
        <w:rPr>
          <w:rStyle w:val="CharSectno"/>
        </w:rPr>
        <w:t>33HA</w:t>
      </w:r>
      <w:r>
        <w:t>.</w:t>
      </w:r>
      <w:r>
        <w:tab/>
        <w:t>Electronic monitoring requirement</w:t>
      </w:r>
      <w:bookmarkEnd w:id="216"/>
      <w:bookmarkEnd w:id="217"/>
    </w:p>
    <w:p>
      <w:pPr>
        <w:pStyle w:val="Subsection"/>
      </w:pPr>
      <w:r>
        <w:tab/>
        <w:t>(1)</w:t>
      </w:r>
      <w:r>
        <w:tab/>
        <w:t>This section applies if an offence in respect of which a PSO may apply is a family violence offence and the offender is a serial family violence offender.</w:t>
      </w:r>
    </w:p>
    <w:p>
      <w:pPr>
        <w:pStyle w:val="Subsection"/>
      </w:pPr>
      <w:r>
        <w:tab/>
        <w:t>(2)</w:t>
      </w:r>
      <w:r>
        <w:tab/>
        <w:t xml:space="preserve">Where this section applies, a court must not make a PSO unless the court has considered whether to require electronic monitoring in respect of the offender under this section (an </w:t>
      </w:r>
      <w:r>
        <w:rPr>
          <w:rStyle w:val="CharDefText"/>
        </w:rPr>
        <w:t>electronic monitoring requirement</w:t>
      </w:r>
      <w:r>
        <w:t>).</w:t>
      </w:r>
    </w:p>
    <w:p>
      <w:pPr>
        <w:pStyle w:val="Subsection"/>
      </w:pPr>
      <w:r>
        <w:tab/>
        <w:t>(3)</w:t>
      </w:r>
      <w:r>
        <w:tab/>
        <w:t>The purpose of electronic monitoring of an offender subject to a PSO is to enable the location of the offender to be monitored.</w:t>
      </w:r>
    </w:p>
    <w:p>
      <w:pPr>
        <w:pStyle w:val="Subsection"/>
      </w:pPr>
      <w:r>
        <w:tab/>
        <w:t>(4)</w:t>
      </w:r>
      <w:r>
        <w:tab/>
        <w:t>If a court considers that electronic monitoring should occur in a particular case, the court may impose an electronic monitoring requirement under this section.</w:t>
      </w:r>
    </w:p>
    <w:p>
      <w:pPr>
        <w:pStyle w:val="Subsection"/>
      </w:pPr>
      <w:r>
        <w:tab/>
        <w:t>(5)</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(6)</w:t>
      </w:r>
      <w:r>
        <w:tab/>
        <w:t>The term of an electronic monitoring requirement must be set by the court when it imposes the requirement.</w:t>
      </w:r>
    </w:p>
    <w:p>
      <w:pPr>
        <w:pStyle w:val="Subsection"/>
      </w:pPr>
      <w:r>
        <w:tab/>
        <w:t>(7)</w:t>
      </w:r>
      <w:r>
        <w:tab/>
        <w:t>An electronic monitoring requirement ceases to be in force when its term ends, or when the PSO ceases to be in force, whichever happens first.</w:t>
      </w:r>
    </w:p>
    <w:p>
      <w:pPr>
        <w:pStyle w:val="Footnotesection"/>
      </w:pPr>
      <w:r>
        <w:tab/>
        <w:t>[Section 33HA inserted: No. 30 of 2020 s. 16.]</w:t>
      </w:r>
    </w:p>
    <w:p>
      <w:pPr>
        <w:pStyle w:val="Heading5"/>
      </w:pPr>
      <w:bookmarkStart w:id="218" w:name="_Toc152666979"/>
      <w:bookmarkStart w:id="219" w:name="_Toc152838268"/>
      <w:r>
        <w:rPr>
          <w:rStyle w:val="CharSectno"/>
        </w:rPr>
        <w:t>33I</w:t>
      </w:r>
      <w:r>
        <w:t>.</w:t>
      </w:r>
      <w:r>
        <w:tab/>
        <w:t>Performance reports about offenders on PSOs</w:t>
      </w:r>
      <w:bookmarkEnd w:id="218"/>
      <w:bookmarkEnd w:id="219"/>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No. 50 of 2003 s. 6; amended: No. 65 of 2006 s. 49.]</w:t>
      </w:r>
    </w:p>
    <w:p>
      <w:pPr>
        <w:pStyle w:val="Heading5"/>
      </w:pPr>
      <w:bookmarkStart w:id="220" w:name="_Toc152666980"/>
      <w:bookmarkStart w:id="221" w:name="_Toc152838269"/>
      <w:r>
        <w:rPr>
          <w:rStyle w:val="CharSectno"/>
        </w:rPr>
        <w:t>33J</w:t>
      </w:r>
      <w:r>
        <w:t>.</w:t>
      </w:r>
      <w:r>
        <w:tab/>
        <w:t>Sentencing day, offender to be sentenced on etc.</w:t>
      </w:r>
      <w:bookmarkEnd w:id="220"/>
      <w:bookmarkEnd w:id="221"/>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No. 50 of 2003 s. 6.]</w:t>
      </w:r>
    </w:p>
    <w:p>
      <w:pPr>
        <w:pStyle w:val="Heading5"/>
      </w:pPr>
      <w:bookmarkStart w:id="222" w:name="_Toc152666981"/>
      <w:bookmarkStart w:id="223" w:name="_Toc152838270"/>
      <w:r>
        <w:rPr>
          <w:rStyle w:val="CharSectno"/>
        </w:rPr>
        <w:t>33K</w:t>
      </w:r>
      <w:r>
        <w:t>.</w:t>
      </w:r>
      <w:r>
        <w:tab/>
        <w:t>Sentencing offender after PSO</w:t>
      </w:r>
      <w:bookmarkEnd w:id="222"/>
      <w:bookmarkEnd w:id="223"/>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No. 50 of 2003 s. 6.]</w:t>
      </w:r>
    </w:p>
    <w:p>
      <w:pPr>
        <w:pStyle w:val="Heading3"/>
        <w:keepLines/>
      </w:pPr>
      <w:bookmarkStart w:id="224" w:name="_Toc152337688"/>
      <w:bookmarkStart w:id="225" w:name="_Toc152340668"/>
      <w:bookmarkStart w:id="226" w:name="_Toc152665267"/>
      <w:bookmarkStart w:id="227" w:name="_Toc152666982"/>
      <w:bookmarkStart w:id="228" w:name="_Toc152768852"/>
      <w:bookmarkStart w:id="229" w:name="_Toc152769152"/>
      <w:bookmarkStart w:id="230" w:name="_Toc152837971"/>
      <w:bookmarkStart w:id="231" w:name="_Toc152838271"/>
      <w:r>
        <w:rPr>
          <w:rStyle w:val="CharDivNo"/>
        </w:rPr>
        <w:t>Division 2</w:t>
      </w:r>
      <w:r>
        <w:t> — </w:t>
      </w:r>
      <w:r>
        <w:rPr>
          <w:rStyle w:val="CharDivText"/>
        </w:rPr>
        <w:t>Amending and enforcing PSOs</w:t>
      </w:r>
      <w:bookmarkEnd w:id="224"/>
      <w:bookmarkEnd w:id="225"/>
      <w:bookmarkEnd w:id="226"/>
      <w:bookmarkEnd w:id="227"/>
      <w:bookmarkEnd w:id="228"/>
      <w:bookmarkEnd w:id="229"/>
      <w:bookmarkEnd w:id="230"/>
      <w:bookmarkEnd w:id="231"/>
    </w:p>
    <w:p>
      <w:pPr>
        <w:pStyle w:val="Footnoteheading"/>
        <w:keepNext/>
        <w:keepLines/>
      </w:pPr>
      <w:r>
        <w:tab/>
        <w:t>[Heading inserted: No. 50 of 2003 s. 6.]</w:t>
      </w:r>
    </w:p>
    <w:p>
      <w:pPr>
        <w:pStyle w:val="Heading5"/>
      </w:pPr>
      <w:bookmarkStart w:id="232" w:name="_Toc152666983"/>
      <w:bookmarkStart w:id="233" w:name="_Toc152838272"/>
      <w:r>
        <w:rPr>
          <w:rStyle w:val="CharSectno"/>
        </w:rPr>
        <w:t>33L</w:t>
      </w:r>
      <w:r>
        <w:t>.</w:t>
      </w:r>
      <w:r>
        <w:tab/>
        <w:t>Term used: requirement</w:t>
      </w:r>
      <w:bookmarkEnd w:id="232"/>
      <w:bookmarkEnd w:id="233"/>
    </w:p>
    <w:p>
      <w:pPr>
        <w:pStyle w:val="Subsection"/>
      </w:pPr>
      <w:r>
        <w:tab/>
        <w:t>(1)</w:t>
      </w:r>
      <w:r>
        <w:tab/>
        <w:t>In this Division —</w:t>
      </w:r>
    </w:p>
    <w:p>
      <w:pPr>
        <w:pStyle w:val="Defstart"/>
      </w:pPr>
      <w:r>
        <w:tab/>
      </w:r>
      <w:r>
        <w:rPr>
          <w:rStyle w:val="CharDefText"/>
        </w:rPr>
        <w:t>requirement</w:t>
      </w:r>
      <w:r>
        <w:t>, in relation to a PSO, means —</w:t>
      </w:r>
    </w:p>
    <w:p>
      <w:pPr>
        <w:pStyle w:val="Defpara"/>
      </w:pPr>
      <w:r>
        <w:tab/>
        <w:t>(a)</w:t>
      </w:r>
      <w:r>
        <w:tab/>
        <w:t>the standard obligations and primary requirements of the PSO; and</w:t>
      </w:r>
    </w:p>
    <w:p>
      <w:pPr>
        <w:pStyle w:val="Defpara"/>
      </w:pPr>
      <w:r>
        <w:tab/>
        <w:t>(b)</w:t>
      </w:r>
      <w:r>
        <w:tab/>
        <w:t>any direction imposed under an electronic monitoring requirement under section 33HA; and</w:t>
      </w:r>
    </w:p>
    <w:p>
      <w:pPr>
        <w:pStyle w:val="Defpara"/>
      </w:pPr>
      <w:r>
        <w:tab/>
        <w:t>(c)</w:t>
      </w:r>
      <w:r>
        <w:tab/>
        <w:t>any direction of the court imposed under the PSO.</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No. 50 of 2003 s. 6; amended: No. 30 of 2020 s. 17.]</w:t>
      </w:r>
    </w:p>
    <w:p>
      <w:pPr>
        <w:pStyle w:val="Heading5"/>
        <w:spacing w:before="180"/>
      </w:pPr>
      <w:bookmarkStart w:id="234" w:name="_Toc152666984"/>
      <w:bookmarkStart w:id="235" w:name="_Toc152838273"/>
      <w:r>
        <w:rPr>
          <w:rStyle w:val="CharSectno"/>
        </w:rPr>
        <w:t>33M</w:t>
      </w:r>
      <w:r>
        <w:t>.</w:t>
      </w:r>
      <w:r>
        <w:tab/>
        <w:t>Application to amend or cancel PSO</w:t>
      </w:r>
      <w:bookmarkEnd w:id="234"/>
      <w:bookmarkEnd w:id="235"/>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spacing w:before="80"/>
        <w:ind w:left="890" w:hanging="890"/>
      </w:pPr>
      <w:r>
        <w:tab/>
        <w:t>[Section 33M inserted: No. 50 of 2003 s. 6; amended: No. 59 of 2004 s. 141.]</w:t>
      </w:r>
    </w:p>
    <w:p>
      <w:pPr>
        <w:pStyle w:val="Heading5"/>
      </w:pPr>
      <w:bookmarkStart w:id="236" w:name="_Toc152666985"/>
      <w:bookmarkStart w:id="237" w:name="_Toc152838274"/>
      <w:r>
        <w:rPr>
          <w:rStyle w:val="CharSectno"/>
        </w:rPr>
        <w:t>33N</w:t>
      </w:r>
      <w:r>
        <w:t>.</w:t>
      </w:r>
      <w:r>
        <w:tab/>
        <w:t>Court may confirm, amend or cancel PSO</w:t>
      </w:r>
      <w:bookmarkEnd w:id="236"/>
      <w:bookmarkEnd w:id="237"/>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(iia)</w:t>
      </w:r>
      <w:r>
        <w:tab/>
        <w:t>by adding, amending or cancelling an electronic monitoring requirement under section 33HA;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No. 50 of 2003 s. 6; amended: No. 27 of 2004 s. 6(4); No. 65 of 2006 s. 47; No. 30 of 2020 s. 18.]</w:t>
      </w:r>
    </w:p>
    <w:p>
      <w:pPr>
        <w:pStyle w:val="Heading5"/>
      </w:pPr>
      <w:bookmarkStart w:id="238" w:name="_Toc152666986"/>
      <w:bookmarkStart w:id="239" w:name="_Toc152838275"/>
      <w:r>
        <w:rPr>
          <w:rStyle w:val="CharSectno"/>
        </w:rPr>
        <w:t>33O</w:t>
      </w:r>
      <w:r>
        <w:t>.</w:t>
      </w:r>
      <w:r>
        <w:tab/>
        <w:t>Re</w:t>
      </w:r>
      <w:r>
        <w:noBreakHyphen/>
        <w:t>offending while subject to PSO, consequences of</w:t>
      </w:r>
      <w:bookmarkEnd w:id="238"/>
      <w:bookmarkEnd w:id="239"/>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if it is the Magistrates Court, may deal with the person under subsection (5) unless the PSO was made —</w:t>
      </w:r>
    </w:p>
    <w:p>
      <w:pPr>
        <w:pStyle w:val="Indenti"/>
      </w:pPr>
      <w:r>
        <w:tab/>
        <w:t>(i)</w:t>
      </w:r>
      <w:r>
        <w:tab/>
        <w:t>by the Children’s Court for an indictable offence; or</w:t>
      </w:r>
    </w:p>
    <w:p>
      <w:pPr>
        <w:pStyle w:val="Indenti"/>
        <w:keepNext/>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No. 50 of 2003 s. 6; amended: No. 59 of 2004 s. 141; No. 41 of 2006 s. 73.]</w:t>
      </w:r>
    </w:p>
    <w:p>
      <w:pPr>
        <w:pStyle w:val="Heading5"/>
      </w:pPr>
      <w:bookmarkStart w:id="240" w:name="_Toc152666987"/>
      <w:bookmarkStart w:id="241" w:name="_Toc152838276"/>
      <w:r>
        <w:rPr>
          <w:rStyle w:val="CharSectno"/>
        </w:rPr>
        <w:t>33P</w:t>
      </w:r>
      <w:r>
        <w:t>.</w:t>
      </w:r>
      <w:r>
        <w:tab/>
        <w:t>Breach etc. of PSO, powers of CEO (corrections) and court</w:t>
      </w:r>
      <w:bookmarkEnd w:id="240"/>
      <w:bookmarkEnd w:id="241"/>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No. 50 of 2003 s. 6; amended: No. 59 of 2004 s. 141; No. 65 of 2006 s. 49.]</w:t>
      </w:r>
    </w:p>
    <w:p>
      <w:pPr>
        <w:pStyle w:val="Heading5"/>
      </w:pPr>
      <w:bookmarkStart w:id="242" w:name="_Toc152666988"/>
      <w:bookmarkStart w:id="243" w:name="_Toc152838277"/>
      <w:r>
        <w:rPr>
          <w:rStyle w:val="CharSectno"/>
        </w:rPr>
        <w:t>33Q</w:t>
      </w:r>
      <w:r>
        <w:t>.</w:t>
      </w:r>
      <w:r>
        <w:tab/>
        <w:t>Facilitation of proof</w:t>
      </w:r>
      <w:bookmarkEnd w:id="242"/>
      <w:bookmarkEnd w:id="243"/>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No. 50 of 2003 s. 6; amended: No. 65 of 2006 s. 49.]</w:t>
      </w:r>
    </w:p>
    <w:p>
      <w:pPr>
        <w:pStyle w:val="Heading2"/>
      </w:pPr>
      <w:bookmarkStart w:id="244" w:name="_Toc152337695"/>
      <w:bookmarkStart w:id="245" w:name="_Toc152340675"/>
      <w:bookmarkStart w:id="246" w:name="_Toc152665274"/>
      <w:bookmarkStart w:id="247" w:name="_Toc152666989"/>
      <w:bookmarkStart w:id="248" w:name="_Toc152768859"/>
      <w:bookmarkStart w:id="249" w:name="_Toc152769159"/>
      <w:bookmarkStart w:id="250" w:name="_Toc152837978"/>
      <w:bookmarkStart w:id="251" w:name="_Toc152838278"/>
      <w:r>
        <w:rPr>
          <w:rStyle w:val="CharPartNo"/>
        </w:rPr>
        <w:t>Part 4</w:t>
      </w:r>
      <w:r>
        <w:rPr>
          <w:rStyle w:val="CharDivNo"/>
        </w:rPr>
        <w:t> </w:t>
      </w:r>
      <w:r>
        <w:t>—</w:t>
      </w:r>
      <w:r>
        <w:rPr>
          <w:rStyle w:val="CharDivText"/>
        </w:rPr>
        <w:t> </w:t>
      </w:r>
      <w:r>
        <w:rPr>
          <w:rStyle w:val="CharPartText"/>
        </w:rPr>
        <w:t>The sentencing process</w:t>
      </w:r>
      <w:bookmarkEnd w:id="244"/>
      <w:bookmarkEnd w:id="245"/>
      <w:bookmarkEnd w:id="246"/>
      <w:bookmarkEnd w:id="247"/>
      <w:bookmarkEnd w:id="248"/>
      <w:bookmarkEnd w:id="249"/>
      <w:bookmarkEnd w:id="250"/>
      <w:bookmarkEnd w:id="251"/>
    </w:p>
    <w:p>
      <w:pPr>
        <w:pStyle w:val="Heading5"/>
        <w:rPr>
          <w:snapToGrid w:val="0"/>
        </w:rPr>
      </w:pPr>
      <w:bookmarkStart w:id="252" w:name="_Toc152666990"/>
      <w:bookmarkStart w:id="253" w:name="_Toc152838279"/>
      <w:r>
        <w:rPr>
          <w:rStyle w:val="CharSectno"/>
        </w:rPr>
        <w:t>34</w:t>
      </w:r>
      <w:r>
        <w:rPr>
          <w:snapToGrid w:val="0"/>
        </w:rPr>
        <w:t>. </w:t>
      </w:r>
      <w:r>
        <w:rPr>
          <w:snapToGrid w:val="0"/>
          <w:vertAlign w:val="superscript"/>
        </w:rPr>
        <w:t>2M</w:t>
      </w:r>
      <w:r>
        <w:rPr>
          <w:snapToGrid w:val="0"/>
        </w:rPr>
        <w:tab/>
        <w:t>Explanation of sentence</w:t>
      </w:r>
      <w:bookmarkEnd w:id="252"/>
      <w:bookmarkEnd w:id="253"/>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No. 48 of 1998 s. 15; No. 50 of 2003 s. 24.]</w:t>
      </w:r>
    </w:p>
    <w:p>
      <w:pPr>
        <w:pStyle w:val="Footnotesection"/>
      </w:pPr>
      <w:r>
        <w:tab/>
        <w:t>[Section 34: modified by the COVID-19 Response and Economic Recovery Omnibus Act 2020 (34 of 2020) Part. 4 Division 4 Subdivision 1: See endnote 2M.]</w:t>
      </w:r>
    </w:p>
    <w:p>
      <w:pPr>
        <w:pStyle w:val="Heading5"/>
        <w:rPr>
          <w:snapToGrid w:val="0"/>
        </w:rPr>
      </w:pPr>
      <w:bookmarkStart w:id="254" w:name="_Toc152666991"/>
      <w:bookmarkStart w:id="255" w:name="_Toc152838280"/>
      <w:r>
        <w:rPr>
          <w:rStyle w:val="CharSectno"/>
        </w:rPr>
        <w:t>35</w:t>
      </w:r>
      <w:r>
        <w:rPr>
          <w:snapToGrid w:val="0"/>
        </w:rPr>
        <w:t>.</w:t>
      </w:r>
      <w:r>
        <w:rPr>
          <w:snapToGrid w:val="0"/>
        </w:rPr>
        <w:tab/>
        <w:t>Reasons for imprisonment to be given in some cases</w:t>
      </w:r>
      <w:bookmarkEnd w:id="254"/>
      <w:bookmarkEnd w:id="255"/>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35 amended: No. 20 of 2013 s. 126; No. 45 of 2016 s. 65.]</w:t>
      </w:r>
    </w:p>
    <w:p>
      <w:pPr>
        <w:pStyle w:val="Heading5"/>
        <w:rPr>
          <w:snapToGrid w:val="0"/>
        </w:rPr>
      </w:pPr>
      <w:bookmarkStart w:id="256" w:name="_Toc152666992"/>
      <w:bookmarkStart w:id="257" w:name="_Toc152838281"/>
      <w:r>
        <w:rPr>
          <w:rStyle w:val="CharSectno"/>
        </w:rPr>
        <w:t>36</w:t>
      </w:r>
      <w:r>
        <w:rPr>
          <w:snapToGrid w:val="0"/>
        </w:rPr>
        <w:t>.</w:t>
      </w:r>
      <w:r>
        <w:rPr>
          <w:snapToGrid w:val="0"/>
        </w:rPr>
        <w:tab/>
        <w:t>Warrant of commitment to be issued if imprisonment imposed</w:t>
      </w:r>
      <w:bookmarkEnd w:id="256"/>
      <w:bookmarkEnd w:id="257"/>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40"/>
        <w:rPr>
          <w:snapToGrid w:val="0"/>
        </w:rPr>
      </w:pPr>
      <w:bookmarkStart w:id="258" w:name="_Toc152666993"/>
      <w:bookmarkStart w:id="259" w:name="_Toc152838282"/>
      <w:r>
        <w:rPr>
          <w:rStyle w:val="CharSectno"/>
        </w:rPr>
        <w:t>37</w:t>
      </w:r>
      <w:r>
        <w:rPr>
          <w:snapToGrid w:val="0"/>
        </w:rPr>
        <w:t>.</w:t>
      </w:r>
      <w:r>
        <w:rPr>
          <w:snapToGrid w:val="0"/>
        </w:rPr>
        <w:tab/>
        <w:t>Correction of sentence</w:t>
      </w:r>
      <w:bookmarkEnd w:id="258"/>
      <w:bookmarkEnd w:id="259"/>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No. 5 of 2008 s. 107.]</w:t>
      </w:r>
    </w:p>
    <w:p>
      <w:pPr>
        <w:pStyle w:val="Heading5"/>
      </w:pPr>
      <w:bookmarkStart w:id="260" w:name="_Toc152666994"/>
      <w:bookmarkStart w:id="261" w:name="_Toc152838283"/>
      <w:r>
        <w:rPr>
          <w:rStyle w:val="CharSectno"/>
        </w:rPr>
        <w:t>37A</w:t>
      </w:r>
      <w:r>
        <w:t>.</w:t>
      </w:r>
      <w:r>
        <w:tab/>
        <w:t>Offender reneging on promise to assist authorities may be re</w:t>
      </w:r>
      <w:r>
        <w:noBreakHyphen/>
        <w:t>sentenced</w:t>
      </w:r>
      <w:bookmarkEnd w:id="260"/>
      <w:bookmarkEnd w:id="261"/>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keepNext/>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No. 29 of 1998 s. 16.]</w:t>
      </w:r>
    </w:p>
    <w:p>
      <w:pPr>
        <w:pStyle w:val="Heading5"/>
        <w:rPr>
          <w:snapToGrid w:val="0"/>
        </w:rPr>
      </w:pPr>
      <w:bookmarkStart w:id="262" w:name="_Toc152666995"/>
      <w:bookmarkStart w:id="263" w:name="_Toc152838284"/>
      <w:r>
        <w:rPr>
          <w:rStyle w:val="CharSectno"/>
        </w:rPr>
        <w:t>38</w:t>
      </w:r>
      <w:r>
        <w:rPr>
          <w:snapToGrid w:val="0"/>
        </w:rPr>
        <w:t>.</w:t>
      </w:r>
      <w:r>
        <w:rPr>
          <w:snapToGrid w:val="0"/>
        </w:rPr>
        <w:tab/>
        <w:t>Imprisonment by JPs, magistrate to review</w:t>
      </w:r>
      <w:bookmarkEnd w:id="262"/>
      <w:bookmarkEnd w:id="263"/>
    </w:p>
    <w:p>
      <w:pPr>
        <w:pStyle w:val="Subsection"/>
        <w:keepNext/>
        <w:rPr>
          <w:snapToGrid w:val="0"/>
        </w:rPr>
      </w:pPr>
      <w:r>
        <w:rPr>
          <w:snapToGrid w:val="0"/>
        </w:rPr>
        <w:tab/>
        <w:t>(1)</w:t>
      </w:r>
      <w:r>
        <w:rPr>
          <w:snapToGrid w:val="0"/>
        </w:rPr>
        <w:tab/>
        <w:t>If a justice or justices in</w:t>
      </w:r>
      <w:r>
        <w:t xml:space="preserve"> the Magistrates Court</w:t>
      </w:r>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No. 29 of 1998 s. 18; No. 59 of 2004 s. 141; No. 27 of 2004 s. 6(4).]</w:t>
      </w:r>
    </w:p>
    <w:p>
      <w:pPr>
        <w:pStyle w:val="Heading2"/>
      </w:pPr>
      <w:bookmarkStart w:id="264" w:name="_Toc152337702"/>
      <w:bookmarkStart w:id="265" w:name="_Toc152340682"/>
      <w:bookmarkStart w:id="266" w:name="_Toc152665281"/>
      <w:bookmarkStart w:id="267" w:name="_Toc152666996"/>
      <w:bookmarkStart w:id="268" w:name="_Toc152768866"/>
      <w:bookmarkStart w:id="269" w:name="_Toc152769166"/>
      <w:bookmarkStart w:id="270" w:name="_Toc152837985"/>
      <w:bookmarkStart w:id="271" w:name="_Toc152838285"/>
      <w:r>
        <w:rPr>
          <w:rStyle w:val="CharPartNo"/>
        </w:rPr>
        <w:t>Part 5</w:t>
      </w:r>
      <w:r>
        <w:rPr>
          <w:rStyle w:val="CharDivNo"/>
        </w:rPr>
        <w:t> </w:t>
      </w:r>
      <w:r>
        <w:t>—</w:t>
      </w:r>
      <w:r>
        <w:rPr>
          <w:rStyle w:val="CharDivText"/>
        </w:rPr>
        <w:t> </w:t>
      </w:r>
      <w:r>
        <w:rPr>
          <w:rStyle w:val="CharPartText"/>
        </w:rPr>
        <w:t>Sentencing options</w:t>
      </w:r>
      <w:bookmarkEnd w:id="264"/>
      <w:bookmarkEnd w:id="265"/>
      <w:bookmarkEnd w:id="266"/>
      <w:bookmarkEnd w:id="267"/>
      <w:bookmarkEnd w:id="268"/>
      <w:bookmarkEnd w:id="269"/>
      <w:bookmarkEnd w:id="270"/>
      <w:bookmarkEnd w:id="271"/>
    </w:p>
    <w:p>
      <w:pPr>
        <w:pStyle w:val="Heading5"/>
        <w:rPr>
          <w:snapToGrid w:val="0"/>
        </w:rPr>
      </w:pPr>
      <w:bookmarkStart w:id="272" w:name="_Toc152666997"/>
      <w:bookmarkStart w:id="273" w:name="_Toc152838286"/>
      <w:r>
        <w:rPr>
          <w:rStyle w:val="CharSectno"/>
        </w:rPr>
        <w:t>39</w:t>
      </w:r>
      <w:r>
        <w:rPr>
          <w:snapToGrid w:val="0"/>
        </w:rPr>
        <w:t>.</w:t>
      </w:r>
      <w:r>
        <w:rPr>
          <w:snapToGrid w:val="0"/>
        </w:rPr>
        <w:tab/>
        <w:t>Natural person, sentences for</w:t>
      </w:r>
      <w:bookmarkEnd w:id="272"/>
      <w:bookmarkEnd w:id="273"/>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pPr>
      <w:r>
        <w:tab/>
        <w:t>(ca)</w:t>
      </w:r>
      <w:r>
        <w:tab/>
        <w:t>with or without making a spent conviction order, under Part 8A impose a suspended fine;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 xml:space="preserve">A court sentencing an offender may also make an order </w:t>
      </w:r>
      <w:r>
        <w:t xml:space="preserve">or declaration </w:t>
      </w:r>
      <w:r>
        <w:rPr>
          <w:snapToGrid w:val="0"/>
        </w:rPr>
        <w:t xml:space="preserve">under Part 17, but any such order </w:t>
      </w:r>
      <w:r>
        <w:t xml:space="preserve">or declaration </w:t>
      </w:r>
      <w:r>
        <w:rPr>
          <w:snapToGrid w:val="0"/>
        </w:rPr>
        <w:t>is not to be taken as being part of the sentence.</w:t>
      </w:r>
    </w:p>
    <w:p>
      <w:pPr>
        <w:pStyle w:val="Footnotesection"/>
      </w:pPr>
      <w:r>
        <w:tab/>
        <w:t>[Section 39 amended: No. 29 of 1998 s. 18; No. 27 of 2004 s. 6(3); No. 45 of 2016 s. 49; No. 30 of 2020 s. 19.]</w:t>
      </w:r>
    </w:p>
    <w:p>
      <w:pPr>
        <w:pStyle w:val="Heading5"/>
        <w:rPr>
          <w:snapToGrid w:val="0"/>
        </w:rPr>
      </w:pPr>
      <w:bookmarkStart w:id="274" w:name="_Toc152666998"/>
      <w:bookmarkStart w:id="275" w:name="_Toc152838287"/>
      <w:r>
        <w:rPr>
          <w:rStyle w:val="CharSectno"/>
        </w:rPr>
        <w:t>40</w:t>
      </w:r>
      <w:r>
        <w:rPr>
          <w:snapToGrid w:val="0"/>
        </w:rPr>
        <w:t>.</w:t>
      </w:r>
      <w:r>
        <w:rPr>
          <w:snapToGrid w:val="0"/>
        </w:rPr>
        <w:tab/>
        <w:t>Body corporate, sentences for</w:t>
      </w:r>
      <w:bookmarkEnd w:id="274"/>
      <w:bookmarkEnd w:id="275"/>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No. 2 of 2008 s. 70; No. 45 of 2016 s. 50.]</w:t>
      </w:r>
    </w:p>
    <w:p>
      <w:pPr>
        <w:pStyle w:val="Heading5"/>
        <w:rPr>
          <w:snapToGrid w:val="0"/>
        </w:rPr>
      </w:pPr>
      <w:bookmarkStart w:id="276" w:name="_Toc152666999"/>
      <w:bookmarkStart w:id="277" w:name="_Toc152838288"/>
      <w:r>
        <w:rPr>
          <w:rStyle w:val="CharSectno"/>
        </w:rPr>
        <w:t>41</w:t>
      </w:r>
      <w:r>
        <w:rPr>
          <w:snapToGrid w:val="0"/>
        </w:rPr>
        <w:t>.</w:t>
      </w:r>
      <w:r>
        <w:rPr>
          <w:snapToGrid w:val="0"/>
        </w:rPr>
        <w:tab/>
        <w:t>If statutory penalty is imprisonment only: sentencing options</w:t>
      </w:r>
      <w:bookmarkEnd w:id="276"/>
      <w:bookmarkEnd w:id="277"/>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pPr>
      <w:r>
        <w:tab/>
        <w:t>(a)</w:t>
      </w:r>
      <w:r>
        <w:tab/>
        <w:t>if the offender is a natural person:</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×1000</m:t>
        </m:r>
      </m:oMath>
    </w:p>
    <w:p>
      <w:pPr>
        <w:pStyle w:val="Indenta"/>
      </w:pPr>
      <w:r>
        <w:tab/>
        <w:t>(b)</w:t>
      </w:r>
      <w:r>
        <w:tab/>
        <w:t>if the offender is a body corporate:</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×5000</m:t>
        </m:r>
      </m:oMath>
    </w:p>
    <w:p>
      <w:pPr>
        <w:pStyle w:val="Footnotesection"/>
      </w:pPr>
      <w:r>
        <w:tab/>
        <w:t>[Section 41 amended: No. 50 of 2003 s. 10; No. 59 of 2004 s. 141</w:t>
      </w:r>
      <w:r>
        <w:rPr>
          <w:spacing w:val="-4"/>
        </w:rPr>
        <w:t>; No. 47 of 2011 s.</w:t>
      </w:r>
      <w:r>
        <w:t> 26(3).]</w:t>
      </w:r>
    </w:p>
    <w:p>
      <w:pPr>
        <w:pStyle w:val="Heading5"/>
        <w:spacing w:before="240"/>
        <w:rPr>
          <w:snapToGrid w:val="0"/>
        </w:rPr>
      </w:pPr>
      <w:bookmarkStart w:id="278" w:name="_Toc152667000"/>
      <w:bookmarkStart w:id="279" w:name="_Toc152838289"/>
      <w:r>
        <w:rPr>
          <w:rStyle w:val="CharSectno"/>
        </w:rPr>
        <w:t>42</w:t>
      </w:r>
      <w:r>
        <w:rPr>
          <w:snapToGrid w:val="0"/>
        </w:rPr>
        <w:t>.</w:t>
      </w:r>
      <w:r>
        <w:rPr>
          <w:snapToGrid w:val="0"/>
        </w:rPr>
        <w:tab/>
        <w:t>If statutory penalty is imprisonment and fine: sentencing options</w:t>
      </w:r>
      <w:bookmarkEnd w:id="278"/>
      <w:bookmarkEnd w:id="279"/>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No. 50 of 2003 s. 11</w:t>
      </w:r>
      <w:r>
        <w:rPr>
          <w:spacing w:val="-4"/>
        </w:rPr>
        <w:t>; No. 47 of 2011 s.</w:t>
      </w:r>
      <w:r>
        <w:t> 26(3).]</w:t>
      </w:r>
    </w:p>
    <w:p>
      <w:pPr>
        <w:pStyle w:val="Heading5"/>
      </w:pPr>
      <w:bookmarkStart w:id="280" w:name="_Toc152667001"/>
      <w:bookmarkStart w:id="281" w:name="_Toc152838290"/>
      <w:r>
        <w:rPr>
          <w:rStyle w:val="CharSectno"/>
        </w:rPr>
        <w:t>43</w:t>
      </w:r>
      <w:r>
        <w:t>.</w:t>
      </w:r>
      <w:r>
        <w:tab/>
        <w:t>If statutory penalty is imprisonment or fine: sentencing options</w:t>
      </w:r>
      <w:bookmarkEnd w:id="280"/>
      <w:bookmarkEnd w:id="281"/>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No. 50 of 2003 s. 12.]</w:t>
      </w:r>
    </w:p>
    <w:p>
      <w:pPr>
        <w:pStyle w:val="Heading5"/>
        <w:rPr>
          <w:snapToGrid w:val="0"/>
        </w:rPr>
      </w:pPr>
      <w:bookmarkStart w:id="282" w:name="_Toc152667002"/>
      <w:bookmarkStart w:id="283" w:name="_Toc152838291"/>
      <w:r>
        <w:rPr>
          <w:rStyle w:val="CharSectno"/>
        </w:rPr>
        <w:t>44</w:t>
      </w:r>
      <w:r>
        <w:rPr>
          <w:snapToGrid w:val="0"/>
        </w:rPr>
        <w:t>.</w:t>
      </w:r>
      <w:r>
        <w:rPr>
          <w:snapToGrid w:val="0"/>
        </w:rPr>
        <w:tab/>
        <w:t>If statutory penalty is fine only: sentencing options</w:t>
      </w:r>
      <w:bookmarkEnd w:id="282"/>
      <w:bookmarkEnd w:id="283"/>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(c) and (ca); or</w:t>
      </w:r>
    </w:p>
    <w:p>
      <w:pPr>
        <w:pStyle w:val="Indenti"/>
      </w:pPr>
      <w:r>
        <w:tab/>
        <w:t>(ii)</w:t>
      </w:r>
      <w:r>
        <w:tab/>
        <w:t>in the case of an offence prescribed for the purposes of this section, use any one of the sentencing options in section 39(2)(a), (b), (c), (ca)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No. 50 of 2003 s. 13 and 33(2); No. 45 of 2016 s. 51.]</w:t>
      </w:r>
    </w:p>
    <w:p>
      <w:pPr>
        <w:pStyle w:val="Heading5"/>
        <w:spacing w:before="240"/>
        <w:rPr>
          <w:snapToGrid w:val="0"/>
        </w:rPr>
      </w:pPr>
      <w:bookmarkStart w:id="284" w:name="_Toc152667003"/>
      <w:bookmarkStart w:id="285" w:name="_Toc152838292"/>
      <w:r>
        <w:rPr>
          <w:rStyle w:val="CharSectno"/>
        </w:rPr>
        <w:t>45</w:t>
      </w:r>
      <w:r>
        <w:rPr>
          <w:snapToGrid w:val="0"/>
        </w:rPr>
        <w:t>.</w:t>
      </w:r>
      <w:r>
        <w:rPr>
          <w:snapToGrid w:val="0"/>
        </w:rPr>
        <w:tab/>
        <w:t>Spent conviction order, making and effect of</w:t>
      </w:r>
      <w:bookmarkEnd w:id="284"/>
      <w:bookmarkEnd w:id="285"/>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pPr>
      <w:r>
        <w:tab/>
        <w:t>(1A)</w:t>
      </w:r>
      <w:r>
        <w:tab/>
        <w:t xml:space="preserve">In addition to subsection (1), under section 39(2), a court sentencing an offender is not to make a spent conviction order in respect of an offender who is subject to a PSO unless — </w:t>
      </w:r>
    </w:p>
    <w:p>
      <w:pPr>
        <w:pStyle w:val="Indenta"/>
      </w:pPr>
      <w:r>
        <w:tab/>
        <w:t>(a)</w:t>
      </w:r>
      <w:r>
        <w:tab/>
        <w:t>the offence to which the PSO applies is a simple offence; and</w:t>
      </w:r>
    </w:p>
    <w:p>
      <w:pPr>
        <w:pStyle w:val="Indenta"/>
      </w:pPr>
      <w:r>
        <w:tab/>
        <w:t>(b)</w:t>
      </w:r>
      <w:r>
        <w:tab/>
        <w:t>the court is satisfied that the offender has complied with any programme requirements imposed as part of the PSO.</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keepNext/>
        <w:spacing w:before="120"/>
        <w:rPr>
          <w:snapToGrid w:val="0"/>
        </w:rPr>
      </w:pPr>
      <w:r>
        <w:rPr>
          <w:snapToGrid w:val="0"/>
        </w:rPr>
        <w:tab/>
        <w:t>(5)</w:t>
      </w:r>
      <w:r>
        <w:rPr>
          <w:snapToGrid w:val="0"/>
        </w:rPr>
        <w:tab/>
        <w:t>A spent conviction order in respect of a conviction does not affect —</w:t>
      </w:r>
    </w:p>
    <w:p>
      <w:pPr>
        <w:pStyle w:val="Indenta"/>
        <w:keepNext/>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No. 8 of 2012 s. 175; No. 45 of 2016 s. 66.]</w:t>
      </w:r>
    </w:p>
    <w:p>
      <w:pPr>
        <w:pStyle w:val="Heading2"/>
      </w:pPr>
      <w:bookmarkStart w:id="286" w:name="_Toc152337710"/>
      <w:bookmarkStart w:id="287" w:name="_Toc152340690"/>
      <w:bookmarkStart w:id="288" w:name="_Toc152665289"/>
      <w:bookmarkStart w:id="289" w:name="_Toc152667004"/>
      <w:bookmarkStart w:id="290" w:name="_Toc152768874"/>
      <w:bookmarkStart w:id="291" w:name="_Toc152769174"/>
      <w:bookmarkStart w:id="292" w:name="_Toc152837993"/>
      <w:bookmarkStart w:id="293" w:name="_Toc152838293"/>
      <w:r>
        <w:rPr>
          <w:rStyle w:val="CharPartNo"/>
        </w:rPr>
        <w:t>Part 6</w:t>
      </w:r>
      <w:r>
        <w:rPr>
          <w:rStyle w:val="CharDivNo"/>
        </w:rPr>
        <w:t> </w:t>
      </w:r>
      <w:r>
        <w:t>—</w:t>
      </w:r>
      <w:r>
        <w:rPr>
          <w:rStyle w:val="CharDivText"/>
        </w:rPr>
        <w:t> </w:t>
      </w:r>
      <w:r>
        <w:rPr>
          <w:rStyle w:val="CharPartText"/>
        </w:rPr>
        <w:t>Release of offender without sentence</w:t>
      </w:r>
      <w:bookmarkEnd w:id="286"/>
      <w:bookmarkEnd w:id="287"/>
      <w:bookmarkEnd w:id="288"/>
      <w:bookmarkEnd w:id="289"/>
      <w:bookmarkEnd w:id="290"/>
      <w:bookmarkEnd w:id="291"/>
      <w:bookmarkEnd w:id="292"/>
      <w:bookmarkEnd w:id="293"/>
    </w:p>
    <w:p>
      <w:pPr>
        <w:pStyle w:val="Heading5"/>
        <w:rPr>
          <w:snapToGrid w:val="0"/>
        </w:rPr>
      </w:pPr>
      <w:bookmarkStart w:id="294" w:name="_Toc152667005"/>
      <w:bookmarkStart w:id="295" w:name="_Toc152838294"/>
      <w:r>
        <w:rPr>
          <w:rStyle w:val="CharSectno"/>
        </w:rPr>
        <w:t>46</w:t>
      </w:r>
      <w:r>
        <w:rPr>
          <w:snapToGrid w:val="0"/>
        </w:rPr>
        <w:t>.</w:t>
      </w:r>
      <w:r>
        <w:rPr>
          <w:snapToGrid w:val="0"/>
        </w:rPr>
        <w:tab/>
        <w:t>Release without sentence</w:t>
      </w:r>
      <w:bookmarkEnd w:id="294"/>
      <w:bookmarkEnd w:id="295"/>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No. 17 of 2014 s. 37(2).]</w:t>
      </w:r>
    </w:p>
    <w:p>
      <w:pPr>
        <w:pStyle w:val="Heading2"/>
      </w:pPr>
      <w:bookmarkStart w:id="296" w:name="_Toc152337712"/>
      <w:bookmarkStart w:id="297" w:name="_Toc152340692"/>
      <w:bookmarkStart w:id="298" w:name="_Toc152665291"/>
      <w:bookmarkStart w:id="299" w:name="_Toc152667006"/>
      <w:bookmarkStart w:id="300" w:name="_Toc152768876"/>
      <w:bookmarkStart w:id="301" w:name="_Toc152769176"/>
      <w:bookmarkStart w:id="302" w:name="_Toc152837995"/>
      <w:bookmarkStart w:id="303" w:name="_Toc152838295"/>
      <w:r>
        <w:rPr>
          <w:rStyle w:val="CharPartNo"/>
        </w:rPr>
        <w:t>Part 7</w:t>
      </w:r>
      <w:r>
        <w:rPr>
          <w:rStyle w:val="CharDivNo"/>
        </w:rPr>
        <w:t> </w:t>
      </w:r>
      <w:r>
        <w:t>—</w:t>
      </w:r>
      <w:r>
        <w:rPr>
          <w:rStyle w:val="CharDivText"/>
        </w:rPr>
        <w:t> </w:t>
      </w:r>
      <w:r>
        <w:rPr>
          <w:rStyle w:val="CharPartText"/>
        </w:rPr>
        <w:t>Conditional release order</w:t>
      </w:r>
      <w:bookmarkEnd w:id="296"/>
      <w:bookmarkEnd w:id="297"/>
      <w:bookmarkEnd w:id="298"/>
      <w:bookmarkEnd w:id="299"/>
      <w:bookmarkEnd w:id="300"/>
      <w:bookmarkEnd w:id="301"/>
      <w:bookmarkEnd w:id="302"/>
      <w:bookmarkEnd w:id="303"/>
    </w:p>
    <w:p>
      <w:pPr>
        <w:pStyle w:val="Heading5"/>
        <w:rPr>
          <w:snapToGrid w:val="0"/>
        </w:rPr>
      </w:pPr>
      <w:bookmarkStart w:id="304" w:name="_Toc152667007"/>
      <w:bookmarkStart w:id="305" w:name="_Toc152838296"/>
      <w:r>
        <w:rPr>
          <w:rStyle w:val="CharSectno"/>
        </w:rPr>
        <w:t>47</w:t>
      </w:r>
      <w:r>
        <w:rPr>
          <w:snapToGrid w:val="0"/>
        </w:rPr>
        <w:t>.</w:t>
      </w:r>
      <w:r>
        <w:rPr>
          <w:snapToGrid w:val="0"/>
        </w:rPr>
        <w:tab/>
        <w:t>When CRO may be imposed</w:t>
      </w:r>
      <w:bookmarkEnd w:id="304"/>
      <w:bookmarkEnd w:id="305"/>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306" w:name="_Toc152667008"/>
      <w:bookmarkStart w:id="307" w:name="_Toc152838297"/>
      <w:r>
        <w:rPr>
          <w:rStyle w:val="CharSectno"/>
        </w:rPr>
        <w:t>48</w:t>
      </w:r>
      <w:r>
        <w:rPr>
          <w:snapToGrid w:val="0"/>
        </w:rPr>
        <w:t>.</w:t>
      </w:r>
      <w:r>
        <w:rPr>
          <w:snapToGrid w:val="0"/>
        </w:rPr>
        <w:tab/>
        <w:t>CRO, nature of</w:t>
      </w:r>
      <w:bookmarkEnd w:id="306"/>
      <w:bookmarkEnd w:id="307"/>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308" w:name="_Toc152667009"/>
      <w:bookmarkStart w:id="309" w:name="_Toc152838298"/>
      <w:r>
        <w:rPr>
          <w:rStyle w:val="CharSectno"/>
        </w:rPr>
        <w:t>49</w:t>
      </w:r>
      <w:r>
        <w:rPr>
          <w:snapToGrid w:val="0"/>
        </w:rPr>
        <w:t>.</w:t>
      </w:r>
      <w:r>
        <w:rPr>
          <w:snapToGrid w:val="0"/>
        </w:rPr>
        <w:tab/>
        <w:t>CRO, requirements of</w:t>
      </w:r>
      <w:bookmarkEnd w:id="308"/>
      <w:bookmarkEnd w:id="309"/>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310" w:name="_Toc152667010"/>
      <w:bookmarkStart w:id="311" w:name="_Toc152838299"/>
      <w:r>
        <w:rPr>
          <w:rStyle w:val="CharSectno"/>
        </w:rPr>
        <w:t>50</w:t>
      </w:r>
      <w:r>
        <w:rPr>
          <w:snapToGrid w:val="0"/>
        </w:rPr>
        <w:t>.</w:t>
      </w:r>
      <w:r>
        <w:rPr>
          <w:snapToGrid w:val="0"/>
        </w:rPr>
        <w:tab/>
        <w:t>Court may direct offender to re</w:t>
      </w:r>
      <w:r>
        <w:rPr>
          <w:snapToGrid w:val="0"/>
        </w:rPr>
        <w:noBreakHyphen/>
        <w:t>appear</w:t>
      </w:r>
      <w:bookmarkEnd w:id="310"/>
      <w:bookmarkEnd w:id="311"/>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312" w:name="_Toc152667011"/>
      <w:bookmarkStart w:id="313" w:name="_Toc152838300"/>
      <w:r>
        <w:rPr>
          <w:rStyle w:val="CharSectno"/>
        </w:rPr>
        <w:t>51</w:t>
      </w:r>
      <w:r>
        <w:rPr>
          <w:snapToGrid w:val="0"/>
        </w:rPr>
        <w:t>.</w:t>
      </w:r>
      <w:r>
        <w:rPr>
          <w:snapToGrid w:val="0"/>
        </w:rPr>
        <w:tab/>
        <w:t>Ensuring compliance with CRO</w:t>
      </w:r>
      <w:bookmarkEnd w:id="312"/>
      <w:bookmarkEnd w:id="313"/>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No. 41 of 2006 s. 79.]</w:t>
      </w:r>
    </w:p>
    <w:p>
      <w:pPr>
        <w:pStyle w:val="Heading5"/>
        <w:spacing w:before="600"/>
        <w:rPr>
          <w:snapToGrid w:val="0"/>
        </w:rPr>
      </w:pPr>
      <w:bookmarkStart w:id="314" w:name="_Toc152667012"/>
      <w:bookmarkStart w:id="315" w:name="_Toc152838301"/>
      <w:r>
        <w:rPr>
          <w:rStyle w:val="CharSectno"/>
        </w:rPr>
        <w:t>52</w:t>
      </w:r>
      <w:r>
        <w:rPr>
          <w:snapToGrid w:val="0"/>
        </w:rPr>
        <w:t>.</w:t>
      </w:r>
      <w:r>
        <w:rPr>
          <w:snapToGrid w:val="0"/>
        </w:rPr>
        <w:tab/>
        <w:t>Enforcing CRO</w:t>
      </w:r>
      <w:bookmarkEnd w:id="314"/>
      <w:bookmarkEnd w:id="315"/>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No. 84 of 2004 s. 82; No. 41 of 2006 s. 79.]</w:t>
      </w:r>
    </w:p>
    <w:p>
      <w:pPr>
        <w:pStyle w:val="Heading2"/>
      </w:pPr>
      <w:bookmarkStart w:id="316" w:name="_Toc152337719"/>
      <w:bookmarkStart w:id="317" w:name="_Toc152340699"/>
      <w:bookmarkStart w:id="318" w:name="_Toc152665298"/>
      <w:bookmarkStart w:id="319" w:name="_Toc152667013"/>
      <w:bookmarkStart w:id="320" w:name="_Toc152768883"/>
      <w:bookmarkStart w:id="321" w:name="_Toc152769183"/>
      <w:bookmarkStart w:id="322" w:name="_Toc152838002"/>
      <w:bookmarkStart w:id="323" w:name="_Toc152838302"/>
      <w:r>
        <w:rPr>
          <w:rStyle w:val="CharPartNo"/>
        </w:rPr>
        <w:t>Part 8</w:t>
      </w:r>
      <w:r>
        <w:rPr>
          <w:rStyle w:val="CharDivNo"/>
        </w:rPr>
        <w:t> </w:t>
      </w:r>
      <w:r>
        <w:t>—</w:t>
      </w:r>
      <w:r>
        <w:rPr>
          <w:rStyle w:val="CharDivText"/>
        </w:rPr>
        <w:t> </w:t>
      </w:r>
      <w:r>
        <w:rPr>
          <w:rStyle w:val="CharPartText"/>
        </w:rPr>
        <w:t>Fine</w:t>
      </w:r>
      <w:bookmarkEnd w:id="316"/>
      <w:bookmarkEnd w:id="317"/>
      <w:bookmarkEnd w:id="318"/>
      <w:bookmarkEnd w:id="319"/>
      <w:bookmarkEnd w:id="320"/>
      <w:bookmarkEnd w:id="321"/>
      <w:bookmarkEnd w:id="322"/>
      <w:bookmarkEnd w:id="323"/>
    </w:p>
    <w:p>
      <w:pPr>
        <w:pStyle w:val="Heading5"/>
        <w:spacing w:before="180"/>
        <w:rPr>
          <w:snapToGrid w:val="0"/>
        </w:rPr>
      </w:pPr>
      <w:bookmarkStart w:id="324" w:name="_Toc152667014"/>
      <w:bookmarkStart w:id="325" w:name="_Toc152838303"/>
      <w:r>
        <w:rPr>
          <w:rStyle w:val="CharSectno"/>
        </w:rPr>
        <w:t>53</w:t>
      </w:r>
      <w:r>
        <w:rPr>
          <w:snapToGrid w:val="0"/>
        </w:rPr>
        <w:t>.</w:t>
      </w:r>
      <w:r>
        <w:rPr>
          <w:snapToGrid w:val="0"/>
        </w:rPr>
        <w:tab/>
        <w:t>Considerations when imposing fine</w:t>
      </w:r>
      <w:bookmarkEnd w:id="324"/>
      <w:bookmarkEnd w:id="325"/>
    </w:p>
    <w:p>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spacing w:before="60"/>
        <w:rPr>
          <w:snapToGrid w:val="0"/>
        </w:rPr>
      </w:pPr>
      <w:r>
        <w:rPr>
          <w:snapToGrid w:val="0"/>
        </w:rPr>
        <w:tab/>
        <w:t>(a)</w:t>
      </w:r>
      <w:r>
        <w:rPr>
          <w:snapToGrid w:val="0"/>
        </w:rPr>
        <w:tab/>
        <w:t>the means of the offender; and</w:t>
      </w:r>
    </w:p>
    <w:p>
      <w:pPr>
        <w:pStyle w:val="Indenta"/>
        <w:spacing w:before="60"/>
        <w:rPr>
          <w:snapToGrid w:val="0"/>
        </w:rPr>
      </w:pPr>
      <w:r>
        <w:rPr>
          <w:snapToGrid w:val="0"/>
        </w:rPr>
        <w:tab/>
        <w:t>(b)</w:t>
      </w:r>
      <w:r>
        <w:rPr>
          <w:snapToGrid w:val="0"/>
        </w:rPr>
        <w:tab/>
        <w:t>the extent to which payment of the fine will burden the offender.</w:t>
      </w:r>
    </w:p>
    <w:p>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spacing w:before="180"/>
        <w:rPr>
          <w:snapToGrid w:val="0"/>
        </w:rPr>
      </w:pPr>
      <w:bookmarkStart w:id="326" w:name="_Toc152667015"/>
      <w:bookmarkStart w:id="327" w:name="_Toc152838304"/>
      <w:r>
        <w:rPr>
          <w:rStyle w:val="CharSectno"/>
        </w:rPr>
        <w:t>54</w:t>
      </w:r>
      <w:r>
        <w:rPr>
          <w:snapToGrid w:val="0"/>
        </w:rPr>
        <w:t>.</w:t>
      </w:r>
      <w:r>
        <w:rPr>
          <w:snapToGrid w:val="0"/>
        </w:rPr>
        <w:tab/>
        <w:t>One fine for 2 or more offences</w:t>
      </w:r>
      <w:bookmarkEnd w:id="326"/>
      <w:bookmarkEnd w:id="327"/>
    </w:p>
    <w:p>
      <w:pPr>
        <w:pStyle w:val="Subsection"/>
        <w:spacing w:before="12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120"/>
        <w:rPr>
          <w:snapToGrid w:val="0"/>
        </w:rPr>
      </w:pPr>
      <w:r>
        <w:rPr>
          <w:snapToGrid w:val="0"/>
        </w:rPr>
        <w:tab/>
      </w:r>
      <w:r>
        <w:rPr>
          <w:snapToGrid w:val="0"/>
        </w:rPr>
        <w:tab/>
        <w:t>may impose a single fine for all of the offences.</w:t>
      </w:r>
    </w:p>
    <w:p>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spacing w:before="180"/>
        <w:rPr>
          <w:snapToGrid w:val="0"/>
        </w:rPr>
      </w:pPr>
      <w:bookmarkStart w:id="328" w:name="_Toc152667016"/>
      <w:bookmarkStart w:id="329" w:name="_Toc152838305"/>
      <w:r>
        <w:rPr>
          <w:rStyle w:val="CharSectno"/>
        </w:rPr>
        <w:t>55</w:t>
      </w:r>
      <w:r>
        <w:rPr>
          <w:snapToGrid w:val="0"/>
        </w:rPr>
        <w:t>.</w:t>
      </w:r>
      <w:r>
        <w:rPr>
          <w:snapToGrid w:val="0"/>
        </w:rPr>
        <w:tab/>
        <w:t>Apportionment of fine between joint offenders</w:t>
      </w:r>
      <w:bookmarkEnd w:id="328"/>
      <w:bookmarkEnd w:id="329"/>
    </w:p>
    <w:p>
      <w:pPr>
        <w:pStyle w:val="Subsection"/>
        <w:spacing w:before="12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330" w:name="_Toc152667017"/>
      <w:bookmarkStart w:id="331" w:name="_Toc152838306"/>
      <w:r>
        <w:rPr>
          <w:rStyle w:val="CharSectno"/>
        </w:rPr>
        <w:t>56</w:t>
      </w:r>
      <w:r>
        <w:rPr>
          <w:snapToGrid w:val="0"/>
        </w:rPr>
        <w:t>.</w:t>
      </w:r>
      <w:r>
        <w:rPr>
          <w:snapToGrid w:val="0"/>
        </w:rPr>
        <w:tab/>
        <w:t>Assault victim may be awarded fine</w:t>
      </w:r>
      <w:bookmarkEnd w:id="330"/>
      <w:bookmarkEnd w:id="331"/>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332" w:name="_Toc152667018"/>
      <w:bookmarkStart w:id="333" w:name="_Toc152838307"/>
      <w:r>
        <w:rPr>
          <w:rStyle w:val="CharSectno"/>
        </w:rPr>
        <w:t>57</w:t>
      </w:r>
      <w:r>
        <w:rPr>
          <w:snapToGrid w:val="0"/>
        </w:rPr>
        <w:t>.</w:t>
      </w:r>
      <w:r>
        <w:rPr>
          <w:snapToGrid w:val="0"/>
        </w:rPr>
        <w:tab/>
        <w:t>Enforcement of fine</w:t>
      </w:r>
      <w:bookmarkEnd w:id="332"/>
      <w:bookmarkEnd w:id="333"/>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No. 9 of 2000 s. 9.]</w:t>
      </w:r>
    </w:p>
    <w:p>
      <w:pPr>
        <w:pStyle w:val="Heading5"/>
      </w:pPr>
      <w:bookmarkStart w:id="334" w:name="_Toc152667019"/>
      <w:bookmarkStart w:id="335" w:name="_Toc152838308"/>
      <w:r>
        <w:rPr>
          <w:rStyle w:val="CharSectno"/>
        </w:rPr>
        <w:t>57A</w:t>
      </w:r>
      <w:r>
        <w:t>.</w:t>
      </w:r>
      <w:r>
        <w:tab/>
        <w:t>Enforcement of fine by means of WDO</w:t>
      </w:r>
      <w:bookmarkEnd w:id="334"/>
      <w:bookmarkEnd w:id="335"/>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keepNext/>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the offender is personally present in court.</w:t>
      </w:r>
    </w:p>
    <w:p>
      <w:pPr>
        <w:pStyle w:val="Subsection"/>
      </w:pPr>
      <w:r>
        <w:tab/>
        <w:t>(5A)</w:t>
      </w:r>
      <w:r>
        <w:tab/>
        <w:t xml:space="preserve">In considering whether to make a fine enforcement (WDO) order, the court must take into account the following matters — </w:t>
      </w:r>
    </w:p>
    <w:p>
      <w:pPr>
        <w:pStyle w:val="Indenta"/>
      </w:pPr>
      <w:r>
        <w:tab/>
        <w:t>(a)</w:t>
      </w:r>
      <w:r>
        <w:tab/>
        <w:t>whether the offender has the means to pay the fine, either within 28 days or pursuant to a time to pay order;</w:t>
      </w:r>
    </w:p>
    <w:p>
      <w:pPr>
        <w:pStyle w:val="Indenta"/>
      </w:pPr>
      <w:r>
        <w:tab/>
        <w:t>(b)</w:t>
      </w:r>
      <w:r>
        <w:tab/>
        <w:t xml:space="preserve">whether the offender has any personal property that could be seized under an enforcement warrant issued under the </w:t>
      </w:r>
      <w:r>
        <w:rPr>
          <w:i/>
        </w:rPr>
        <w:t>Fines, Penalties and Infringement Notices Enforcement Act 1994</w:t>
      </w:r>
      <w:r>
        <w:t xml:space="preserve"> to satisfy, wholly or partly, the fine;</w:t>
      </w:r>
    </w:p>
    <w:p>
      <w:pPr>
        <w:pStyle w:val="Indenta"/>
      </w:pPr>
      <w:r>
        <w:tab/>
        <w:t>(c)</w:t>
      </w:r>
      <w:r>
        <w:tab/>
        <w:t>the likelihood of the offender having the means to pay referred to in paragraph (a), or personal property referred to in paragraph (b), within a reasonable time after the fine is imposed;</w:t>
      </w:r>
    </w:p>
    <w:p>
      <w:pPr>
        <w:pStyle w:val="Indenta"/>
      </w:pPr>
      <w:r>
        <w:tab/>
        <w:t>(d)</w:t>
      </w:r>
      <w:r>
        <w:tab/>
        <w:t>whether the offender is mentally and physically capable of performing the requirements of a WDO.</w:t>
      </w:r>
    </w:p>
    <w:p>
      <w:pPr>
        <w:pStyle w:val="Subsection"/>
      </w:pPr>
      <w:r>
        <w:tab/>
        <w:t>(5B)</w:t>
      </w:r>
      <w:r>
        <w:tab/>
        <w:t>The court may satisfy itself of any of the matters referred to in subsection (5A) by evidence on oath from the offender.</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The </w:t>
      </w:r>
      <w:r>
        <w:rPr>
          <w:i/>
        </w:rPr>
        <w:t>Fines, Penalties and Infringement Notices Enforcement Act 1994</w:t>
      </w:r>
      <w:r>
        <w:t xml:space="preserve"> applies to and in respect of a WDO served pursuant to a fine enforcement (WDO) order.</w:t>
      </w:r>
    </w:p>
    <w:p>
      <w:pPr>
        <w:pStyle w:val="Footnotesection"/>
      </w:pPr>
      <w:r>
        <w:tab/>
        <w:t>[Section 57A inserted: No. 9 of 2000 s. 10; amended: No. 48 of 2012 s. 78; No. 25 of 2020 s. 129.]</w:t>
      </w:r>
    </w:p>
    <w:p>
      <w:pPr>
        <w:pStyle w:val="Heading5"/>
      </w:pPr>
      <w:bookmarkStart w:id="336" w:name="_Toc152667020"/>
      <w:bookmarkStart w:id="337" w:name="_Toc152838309"/>
      <w:r>
        <w:rPr>
          <w:rStyle w:val="CharSectno"/>
        </w:rPr>
        <w:t>57B</w:t>
      </w:r>
      <w:r>
        <w:t>.</w:t>
      </w:r>
      <w:r>
        <w:tab/>
        <w:t>Court may cancel s. 57A order on application of Fines Enforcement Registrar</w:t>
      </w:r>
      <w:bookmarkEnd w:id="336"/>
      <w:bookmarkEnd w:id="337"/>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57A(5A),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No. 9 of 2000 s. 10; amended: No. 48 of 2012 s. 79; No. 25 of 2020 s. 130.]</w:t>
      </w:r>
    </w:p>
    <w:p>
      <w:pPr>
        <w:pStyle w:val="Heading5"/>
        <w:rPr>
          <w:snapToGrid w:val="0"/>
        </w:rPr>
      </w:pPr>
      <w:bookmarkStart w:id="338" w:name="_Toc152667021"/>
      <w:bookmarkStart w:id="339" w:name="_Toc152838310"/>
      <w:r>
        <w:rPr>
          <w:rStyle w:val="CharSectno"/>
        </w:rPr>
        <w:t>58</w:t>
      </w:r>
      <w:r>
        <w:rPr>
          <w:snapToGrid w:val="0"/>
        </w:rPr>
        <w:t>.</w:t>
      </w:r>
      <w:r>
        <w:rPr>
          <w:snapToGrid w:val="0"/>
        </w:rPr>
        <w:tab/>
        <w:t>Imprisonment until fine paid</w:t>
      </w:r>
      <w:bookmarkEnd w:id="338"/>
      <w:bookmarkEnd w:id="339"/>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No. 59 of 2004 s. 141.]</w:t>
      </w:r>
    </w:p>
    <w:p>
      <w:pPr>
        <w:pStyle w:val="Heading5"/>
        <w:rPr>
          <w:snapToGrid w:val="0"/>
        </w:rPr>
      </w:pPr>
      <w:bookmarkStart w:id="340" w:name="_Toc152667022"/>
      <w:bookmarkStart w:id="341" w:name="_Toc152838311"/>
      <w:r>
        <w:rPr>
          <w:rStyle w:val="CharSectno"/>
        </w:rPr>
        <w:t>59</w:t>
      </w:r>
      <w:r>
        <w:rPr>
          <w:snapToGrid w:val="0"/>
        </w:rPr>
        <w:t>.</w:t>
      </w:r>
      <w:r>
        <w:rPr>
          <w:snapToGrid w:val="0"/>
        </w:rPr>
        <w:tab/>
        <w:t>Imprisonment if fine not paid</w:t>
      </w:r>
      <w:bookmarkEnd w:id="340"/>
      <w:bookmarkEnd w:id="341"/>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spacing w:before="60"/>
        <w:rPr>
          <w:snapToGrid w:val="0"/>
          <w:sz w:val="22"/>
        </w:rPr>
      </w:pPr>
      <m:oMathPara>
        <m:oMath>
          <m:m>
            <m:mPr>
              <m:mcs>
                <m:mc>
                  <m:mcPr>
                    <m:count m:val="1"/>
                    <m:mcJc m:val="center"/>
                  </m:mcPr>
                </m:mc>
              </m:mcs>
              <m:ctrlPr>
                <w:rPr>
                  <w:rFonts w:ascii="Cambria Math" w:hAnsi="Cambria Math"/>
                  <w:noProof w:val="0"/>
                  <w:snapToGrid w:val="0"/>
                  <w:sz w:val="22"/>
                </w:rPr>
              </m:ctrlPr>
            </m:mPr>
            <m:mr>
              <m:e>
                <m:r>
                  <m:rPr>
                    <m:sty m:val="p"/>
                  </m:rPr>
                  <w:rPr>
                    <w:rFonts w:ascii="Cambria Math" w:hAnsi="Cambria Math"/>
                    <w:snapToGrid w:val="0"/>
                    <w:sz w:val="22"/>
                  </w:rPr>
                  <m:t>Period of</m:t>
                </m:r>
              </m:e>
            </m:mr>
            <m:mr>
              <m:e>
                <m:r>
                  <m:rPr>
                    <m:sty m:val="p"/>
                  </m:rPr>
                  <w:rPr>
                    <w:rFonts w:ascii="Cambria Math" w:hAnsi="Cambria Math"/>
                    <w:snapToGrid w:val="0"/>
                    <w:sz w:val="22"/>
                  </w:rPr>
                  <m:t>reduction</m:t>
                </m:r>
              </m:e>
            </m:mr>
          </m:m>
          <m:r>
            <w:rPr>
              <w:rFonts w:ascii="Cambria Math" w:hAnsi="Cambria Math"/>
              <w:snapToGrid w:val="0"/>
              <w:sz w:val="22"/>
            </w:rPr>
            <m:t xml:space="preserve"> = </m:t>
          </m:r>
          <m:m>
            <m:mPr>
              <m:mcs>
                <m:mc>
                  <m:mcPr>
                    <m:count m:val="1"/>
                    <m:mcJc m:val="center"/>
                  </m:mcPr>
                </m:mc>
              </m:mcs>
              <m:ctrlPr>
                <w:rPr>
                  <w:rFonts w:ascii="Cambria Math" w:hAnsi="Cambria Math"/>
                  <w:i/>
                  <w:noProof w:val="0"/>
                  <w:snapToGrid w:val="0"/>
                  <w:sz w:val="22"/>
                </w:rPr>
              </m:ctrlPr>
            </m:mPr>
            <m:mr>
              <m:e>
                <m:r>
                  <m:rPr>
                    <m:sty m:val="p"/>
                  </m:rPr>
                  <w:rPr>
                    <w:rFonts w:ascii="Cambria Math" w:hAnsi="Cambria Math"/>
                    <w:snapToGrid w:val="0"/>
                    <w:sz w:val="22"/>
                  </w:rPr>
                  <m:t>Period of imprisonment</m:t>
                </m:r>
              </m:e>
            </m:mr>
            <m:mr>
              <m:e>
                <m:r>
                  <m:rPr>
                    <m:sty m:val="p"/>
                  </m:rPr>
                  <w:rPr>
                    <w:rFonts w:ascii="Cambria Math" w:hAnsi="Cambria Math"/>
                    <w:snapToGrid w:val="0"/>
                    <w:sz w:val="22"/>
                  </w:rPr>
                  <m:t>(in days)</m:t>
                </m:r>
              </m:e>
            </m:mr>
          </m:m>
          <m:r>
            <w:rPr>
              <w:rFonts w:ascii="Cambria Math" w:hAnsi="Cambria Math"/>
              <w:snapToGrid w:val="0"/>
              <w:sz w:val="22"/>
            </w:rPr>
            <m:t xml:space="preserve"> × </m:t>
          </m:r>
          <m:f>
            <m:fPr>
              <m:ctrlPr>
                <w:rPr>
                  <w:rFonts w:ascii="Cambria Math" w:hAnsi="Cambria Math"/>
                  <w:i/>
                  <w:noProof w:val="0"/>
                  <w:snapToGrid w:val="0"/>
                  <w:sz w:val="22"/>
                </w:rPr>
              </m:ctrlPr>
            </m:fPr>
            <m:num>
              <m:r>
                <m:rPr>
                  <m:sty m:val="p"/>
                </m:rPr>
                <w:rPr>
                  <w:rFonts w:ascii="Cambria Math" w:hAnsi="Cambria Math"/>
                  <w:snapToGrid w:val="0"/>
                  <w:sz w:val="22"/>
                </w:rPr>
                <m:t>Part payment</m:t>
              </m:r>
            </m:num>
            <m:den>
              <m:r>
                <m:rPr>
                  <m:sty m:val="p"/>
                </m:rPr>
                <w:rPr>
                  <w:rFonts w:ascii="Cambria Math" w:hAnsi="Cambria Math"/>
                  <w:snapToGrid w:val="0"/>
                  <w:sz w:val="22"/>
                </w:rPr>
                <m:t>Fine</m:t>
              </m:r>
            </m:den>
          </m:f>
        </m:oMath>
      </m:oMathPara>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spacing w:before="60"/>
        <w:rPr>
          <w:snapToGrid w:val="0"/>
          <w:sz w:val="22"/>
          <w:szCs w:val="22"/>
        </w:rPr>
      </w:pPr>
      <m:oMathPara>
        <m:oMath>
          <m:r>
            <m:rPr>
              <m:sty m:val="p"/>
            </m:rPr>
            <w:rPr>
              <w:rFonts w:ascii="Cambria Math" w:hAnsi="Cambria Math"/>
              <w:snapToGrid w:val="0"/>
              <w:sz w:val="22"/>
              <w:szCs w:val="22"/>
            </w:rPr>
            <m:t xml:space="preserve">Amount of reduction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f>
            <m:fPr>
              <m:ctrlPr>
                <w:rPr>
                  <w:rFonts w:ascii="Cambria Math" w:hAnsi="Cambria Math"/>
                  <w:i/>
                  <w:noProof w:val="0"/>
                  <w:snapToGrid w:val="0"/>
                  <w:sz w:val="22"/>
                  <w:szCs w:val="22"/>
                </w:rPr>
              </m:ctrlPr>
            </m:fPr>
            <m:num>
              <m:r>
                <m:rPr>
                  <m:sty m:val="p"/>
                </m:rPr>
                <w:rPr>
                  <w:rFonts w:ascii="Cambria Math" w:hAnsi="Cambria Math"/>
                  <w:snapToGrid w:val="0"/>
                  <w:sz w:val="22"/>
                  <w:szCs w:val="22"/>
                </w:rPr>
                <m:t>Fine</m:t>
              </m:r>
            </m:num>
            <m:den>
              <m:r>
                <m:rPr>
                  <m:sty m:val="p"/>
                </m:rPr>
                <w:rPr>
                  <w:rFonts w:ascii="Cambria Math" w:hAnsi="Cambria Math"/>
                  <w:snapToGrid w:val="0"/>
                  <w:sz w:val="22"/>
                  <w:szCs w:val="22"/>
                </w:rPr>
                <m:t>Period of imprisonment</m:t>
              </m:r>
            </m:den>
          </m:f>
        </m:oMath>
      </m:oMathPara>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keepNext/>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Gazette 3 Mar 2000 p. 1015; Act No. 3 of 2008 s. 18.]</w:t>
      </w:r>
    </w:p>
    <w:p>
      <w:pPr>
        <w:pStyle w:val="Heading5"/>
        <w:rPr>
          <w:snapToGrid w:val="0"/>
        </w:rPr>
      </w:pPr>
      <w:bookmarkStart w:id="342" w:name="_Toc152667023"/>
      <w:bookmarkStart w:id="343" w:name="_Toc152838312"/>
      <w:r>
        <w:rPr>
          <w:rStyle w:val="CharSectno"/>
        </w:rPr>
        <w:t>60</w:t>
      </w:r>
      <w:r>
        <w:rPr>
          <w:snapToGrid w:val="0"/>
        </w:rPr>
        <w:t>.</w:t>
      </w:r>
      <w:r>
        <w:rPr>
          <w:snapToGrid w:val="0"/>
        </w:rPr>
        <w:tab/>
        <w:t>Application of fine etc.</w:t>
      </w:r>
      <w:bookmarkEnd w:id="342"/>
      <w:bookmarkEnd w:id="343"/>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keepLines/>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No. 29 of 1998 s. 18; No. 41 of 2006 s. 79; No. 77 of 2006 s. 4</w:t>
      </w:r>
      <w:r>
        <w:rPr>
          <w:spacing w:val="-4"/>
        </w:rPr>
        <w:t>; No. 47 of 2011 s.</w:t>
      </w:r>
      <w:r>
        <w:t> 26(3).]</w:t>
      </w:r>
    </w:p>
    <w:p>
      <w:pPr>
        <w:pStyle w:val="Heading2"/>
      </w:pPr>
      <w:bookmarkStart w:id="344" w:name="_Toc152337730"/>
      <w:bookmarkStart w:id="345" w:name="_Toc152340710"/>
      <w:bookmarkStart w:id="346" w:name="_Toc152665309"/>
      <w:bookmarkStart w:id="347" w:name="_Toc152667024"/>
      <w:bookmarkStart w:id="348" w:name="_Toc152768894"/>
      <w:bookmarkStart w:id="349" w:name="_Toc152769194"/>
      <w:bookmarkStart w:id="350" w:name="_Toc152838013"/>
      <w:bookmarkStart w:id="351" w:name="_Toc152838313"/>
      <w:r>
        <w:rPr>
          <w:rStyle w:val="CharPartNo"/>
        </w:rPr>
        <w:t>Part 8A</w:t>
      </w:r>
      <w:r>
        <w:t> — </w:t>
      </w:r>
      <w:r>
        <w:rPr>
          <w:rStyle w:val="CharPartText"/>
        </w:rPr>
        <w:t>Suspended fine</w:t>
      </w:r>
      <w:bookmarkEnd w:id="344"/>
      <w:bookmarkEnd w:id="345"/>
      <w:bookmarkEnd w:id="346"/>
      <w:bookmarkEnd w:id="347"/>
      <w:bookmarkEnd w:id="348"/>
      <w:bookmarkEnd w:id="349"/>
      <w:bookmarkEnd w:id="350"/>
      <w:bookmarkEnd w:id="351"/>
    </w:p>
    <w:p>
      <w:pPr>
        <w:pStyle w:val="Footnoteheading"/>
      </w:pPr>
      <w:r>
        <w:tab/>
        <w:t>[Heading inserted: No. 45 of 2016 s. 52.]</w:t>
      </w:r>
    </w:p>
    <w:p>
      <w:pPr>
        <w:pStyle w:val="Heading5"/>
      </w:pPr>
      <w:bookmarkStart w:id="352" w:name="_Toc152667025"/>
      <w:bookmarkStart w:id="353" w:name="_Toc152838314"/>
      <w:r>
        <w:rPr>
          <w:rStyle w:val="CharSectno"/>
        </w:rPr>
        <w:t>60A</w:t>
      </w:r>
      <w:r>
        <w:t>.</w:t>
      </w:r>
      <w:r>
        <w:tab/>
        <w:t>When fine may be suspended</w:t>
      </w:r>
      <w:bookmarkEnd w:id="352"/>
      <w:bookmarkEnd w:id="353"/>
    </w:p>
    <w:p>
      <w:pPr>
        <w:pStyle w:val="Subsection"/>
      </w:pPr>
      <w:r>
        <w:tab/>
        <w:t>(1)</w:t>
      </w:r>
      <w:r>
        <w:tab/>
        <w:t>A court that sentences an offender to a fine may order that the fine be suspended for a period set by the court that is not to be more than 24 months.</w:t>
      </w:r>
    </w:p>
    <w:p>
      <w:pPr>
        <w:pStyle w:val="Subsection"/>
      </w:pPr>
      <w:r>
        <w:tab/>
        <w:t>(2)</w:t>
      </w:r>
      <w:r>
        <w:tab/>
        <w:t>A suspended fine is not to be imposed unless a fine equal to that suspended would, if it were not possible to suspend the fine, be appropriate in all the circumstances.</w:t>
      </w:r>
    </w:p>
    <w:p>
      <w:pPr>
        <w:pStyle w:val="Footnotesection"/>
      </w:pPr>
      <w:r>
        <w:tab/>
        <w:t>[Section 60A inserted: No. 45 of 2016 s. 52.]</w:t>
      </w:r>
    </w:p>
    <w:p>
      <w:pPr>
        <w:pStyle w:val="Heading5"/>
      </w:pPr>
      <w:bookmarkStart w:id="354" w:name="_Toc152667026"/>
      <w:bookmarkStart w:id="355" w:name="_Toc152838315"/>
      <w:r>
        <w:rPr>
          <w:rStyle w:val="CharSectno"/>
        </w:rPr>
        <w:t>60B</w:t>
      </w:r>
      <w:r>
        <w:t>.</w:t>
      </w:r>
      <w:r>
        <w:tab/>
        <w:t>Effect of suspending fine</w:t>
      </w:r>
      <w:bookmarkEnd w:id="354"/>
      <w:bookmarkEnd w:id="355"/>
    </w:p>
    <w:p>
      <w:pPr>
        <w:pStyle w:val="Subsection"/>
      </w:pPr>
      <w:r>
        <w:tab/>
        <w:t>(1)</w:t>
      </w:r>
      <w:r>
        <w:tab/>
        <w:t>An offender sentenced to a suspended fine is not to pay any part of the fine that is suspended unless —</w:t>
      </w:r>
    </w:p>
    <w:p>
      <w:pPr>
        <w:pStyle w:val="Indenta"/>
      </w:pPr>
      <w:r>
        <w:tab/>
        <w:t>(a)</w:t>
      </w:r>
      <w:r>
        <w:tab/>
        <w:t>during the suspension period the offender commits an offence (in this State or elsewhere); and</w:t>
      </w:r>
    </w:p>
    <w:p>
      <w:pPr>
        <w:pStyle w:val="Indenta"/>
      </w:pPr>
      <w:r>
        <w:tab/>
        <w:t>(b)</w:t>
      </w:r>
      <w:r>
        <w:tab/>
        <w:t>a court makes an order under section 60E.</w:t>
      </w:r>
    </w:p>
    <w:p>
      <w:pPr>
        <w:pStyle w:val="Subsection"/>
      </w:pPr>
      <w:r>
        <w:tab/>
        <w:t>(2)</w:t>
      </w:r>
      <w:r>
        <w:tab/>
        <w:t>The suspension period begins on the day on which the sentence is imposed.</w:t>
      </w:r>
    </w:p>
    <w:p>
      <w:pPr>
        <w:pStyle w:val="Subsection"/>
      </w:pPr>
      <w:r>
        <w:tab/>
        <w:t>(3)</w:t>
      </w:r>
      <w:r>
        <w:tab/>
        <w:t>An offender who is sentenced to a suspended fine is to be taken to be discharged from the sentence at the end of the suspension period.</w:t>
      </w:r>
    </w:p>
    <w:p>
      <w:pPr>
        <w:pStyle w:val="Subsection"/>
      </w:pPr>
      <w:r>
        <w:tab/>
        <w:t>(4)</w:t>
      </w:r>
      <w:r>
        <w:tab/>
        <w:t>Subsection (3) does not affect the operation of subsection (1) or section 60C or 60E.</w:t>
      </w:r>
    </w:p>
    <w:p>
      <w:pPr>
        <w:pStyle w:val="Footnotesection"/>
      </w:pPr>
      <w:r>
        <w:tab/>
        <w:t>[Section 60B inserted: No. 45 of 2016 s. 52.]</w:t>
      </w:r>
    </w:p>
    <w:p>
      <w:pPr>
        <w:pStyle w:val="Heading5"/>
      </w:pPr>
      <w:bookmarkStart w:id="356" w:name="_Toc152667027"/>
      <w:bookmarkStart w:id="357" w:name="_Toc152838316"/>
      <w:r>
        <w:rPr>
          <w:rStyle w:val="CharSectno"/>
        </w:rPr>
        <w:t>60C</w:t>
      </w:r>
      <w:r>
        <w:t>.</w:t>
      </w:r>
      <w:r>
        <w:tab/>
        <w:t>Re</w:t>
      </w:r>
      <w:r>
        <w:noBreakHyphen/>
        <w:t>offender may be dealt with or committed</w:t>
      </w:r>
      <w:bookmarkEnd w:id="356"/>
      <w:bookmarkEnd w:id="357"/>
    </w:p>
    <w:p>
      <w:pPr>
        <w:pStyle w:val="Subsection"/>
        <w:keepNext/>
      </w:pPr>
      <w:r>
        <w:tab/>
        <w:t>(1)</w:t>
      </w:r>
      <w:r>
        <w:tab/>
        <w:t>If a court convicts a person of an offence and that offence was committed during the suspension period of a suspended fine imposed on the person in relation to another offence, the court —</w:t>
      </w:r>
    </w:p>
    <w:p>
      <w:pPr>
        <w:pStyle w:val="Indenta"/>
      </w:pPr>
      <w:r>
        <w:tab/>
        <w:t>(a)</w:t>
      </w:r>
      <w:r>
        <w:tab/>
        <w:t>if it is the Magistrates Court or the Children’s Court, must deal with the person under section 60E unless the suspended fine was imposed —</w:t>
      </w:r>
    </w:p>
    <w:p>
      <w:pPr>
        <w:pStyle w:val="Indenti"/>
      </w:pPr>
      <w:r>
        <w:tab/>
        <w:t>(i)</w:t>
      </w:r>
      <w:r>
        <w:tab/>
        <w:t>by the Magistrates Court or the Children’s Court for an indictable offence; or</w:t>
      </w:r>
    </w:p>
    <w:p>
      <w:pPr>
        <w:pStyle w:val="Indenti"/>
      </w:pPr>
      <w:r>
        <w:tab/>
        <w:t>(ii)</w:t>
      </w:r>
      <w:r>
        <w:tab/>
        <w:t>by a superior court,</w:t>
      </w:r>
    </w:p>
    <w:p>
      <w:pPr>
        <w:pStyle w:val="Indenta"/>
      </w:pPr>
      <w:r>
        <w:tab/>
      </w:r>
      <w:r>
        <w:tab/>
        <w:t>in which case the court must commit the person to the court that imposed the suspended fine and that court must deal with the person under section 60E; or</w:t>
      </w:r>
    </w:p>
    <w:p>
      <w:pPr>
        <w:pStyle w:val="Indenta"/>
      </w:pPr>
      <w:r>
        <w:tab/>
        <w:t>(b)</w:t>
      </w:r>
      <w:r>
        <w:tab/>
        <w:t>if it is the District Court, must deal with the person under section 60E unless the suspended fine was imposed by the Children’s Court or the Supreme Court for an offence which the District Court would not have jurisdiction to deal with if it were committed by an adult, in which case the court must commit the person to the court that imposed the suspended fine and that court must deal with the person under section 60E; or</w:t>
      </w:r>
    </w:p>
    <w:p>
      <w:pPr>
        <w:pStyle w:val="Indenta"/>
      </w:pPr>
      <w:r>
        <w:tab/>
        <w:t>(c)</w:t>
      </w:r>
      <w:r>
        <w:tab/>
        <w:t>if it is the Supreme Court, must deal with the person under section 60E.</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60C inserted: No. 45 of 2016 s. 52.]</w:t>
      </w:r>
    </w:p>
    <w:p>
      <w:pPr>
        <w:pStyle w:val="Heading5"/>
      </w:pPr>
      <w:bookmarkStart w:id="358" w:name="_Toc152667028"/>
      <w:bookmarkStart w:id="359" w:name="_Toc152838317"/>
      <w:r>
        <w:rPr>
          <w:rStyle w:val="CharSectno"/>
        </w:rPr>
        <w:t>60D</w:t>
      </w:r>
      <w:r>
        <w:t>.</w:t>
      </w:r>
      <w:r>
        <w:tab/>
        <w:t>Alleging re</w:t>
      </w:r>
      <w:r>
        <w:noBreakHyphen/>
        <w:t>offending in court</w:t>
      </w:r>
      <w:bookmarkEnd w:id="358"/>
      <w:bookmarkEnd w:id="359"/>
    </w:p>
    <w:p>
      <w:pPr>
        <w:pStyle w:val="Subsection"/>
        <w:keepNext/>
      </w:pPr>
      <w:r>
        <w:tab/>
        <w:t>(1)</w:t>
      </w:r>
      <w:r>
        <w:tab/>
        <w:t>If —</w:t>
      </w:r>
    </w:p>
    <w:p>
      <w:pPr>
        <w:pStyle w:val="Indenta"/>
      </w:pPr>
      <w:r>
        <w:tab/>
        <w:t>(a)</w:t>
      </w:r>
      <w:r>
        <w:tab/>
        <w:t xml:space="preserve">a person (the </w:t>
      </w:r>
      <w:r>
        <w:rPr>
          <w:rStyle w:val="CharDefText"/>
        </w:rPr>
        <w:t>offender</w:t>
      </w:r>
      <w:r>
        <w:t>) has been convicted and dealt with (in this State or elsewhere) for an offence; and</w:t>
      </w:r>
    </w:p>
    <w:p>
      <w:pPr>
        <w:pStyle w:val="Indenta"/>
      </w:pPr>
      <w:r>
        <w:tab/>
        <w:t>(b)</w:t>
      </w:r>
      <w:r>
        <w:tab/>
        <w:t>that offence was committed during the suspension period of a suspended fine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a police officer or another person referred to in the </w:t>
      </w:r>
      <w:r>
        <w:rPr>
          <w:i/>
        </w:rPr>
        <w:t>Criminal Procedure Act 2004</w:t>
      </w:r>
      <w:r>
        <w:t xml:space="preserve"> section 20(3).</w:t>
      </w:r>
    </w:p>
    <w:p>
      <w:pPr>
        <w:pStyle w:val="Subsection"/>
      </w:pPr>
      <w:r>
        <w:tab/>
        <w:t>(4)</w:t>
      </w:r>
      <w:r>
        <w:tab/>
        <w:t xml:space="preserve">The notice must be in a prescribed form and be signed in the presence of a JP or a prescribed court officer (as defined in the </w:t>
      </w:r>
      <w:r>
        <w:rPr>
          <w:i/>
        </w:rPr>
        <w:t>Criminal Procedure Act 2004</w:t>
      </w:r>
      <w:r>
        <w:t xml:space="preserve"> section 3(1)) who may issue a summons to the offender.</w:t>
      </w:r>
    </w:p>
    <w:p>
      <w:pPr>
        <w:pStyle w:val="Subsection"/>
      </w:pPr>
      <w:r>
        <w:tab/>
        <w:t>(5)</w:t>
      </w:r>
      <w:r>
        <w:tab/>
        <w:t>The notice must be lodged with, and the summons must direct the offender to appear before, the court that imposed the suspended fine.</w:t>
      </w:r>
    </w:p>
    <w:p>
      <w:pPr>
        <w:pStyle w:val="Subsection"/>
      </w:pPr>
      <w:r>
        <w:tab/>
        <w:t>(6)</w:t>
      </w:r>
      <w:r>
        <w:tab/>
        <w:t xml:space="preserve">The </w:t>
      </w:r>
      <w:r>
        <w:rPr>
          <w:i/>
        </w:rPr>
        <w:t>Criminal Procedure Act 2004</w:t>
      </w:r>
      <w:r>
        <w:t xml:space="preserve"> section 32, with any necessary changes, applies to and in respect of a summons issued under this section.</w:t>
      </w:r>
    </w:p>
    <w:p>
      <w:pPr>
        <w:pStyle w:val="Subsection"/>
      </w:pPr>
      <w:r>
        <w:tab/>
        <w:t>(7)</w:t>
      </w:r>
      <w:r>
        <w:tab/>
        <w:t>An offender who appears before a court as a result of a summons issued under this section must be dealt with by the court under section 60E.</w:t>
      </w:r>
    </w:p>
    <w:p>
      <w:pPr>
        <w:pStyle w:val="Footnotesection"/>
      </w:pPr>
      <w:r>
        <w:tab/>
        <w:t>[Section 60D inserted: No. 45 of 2016 s. 52.]</w:t>
      </w:r>
    </w:p>
    <w:p>
      <w:pPr>
        <w:pStyle w:val="Heading5"/>
      </w:pPr>
      <w:bookmarkStart w:id="360" w:name="_Toc152667029"/>
      <w:bookmarkStart w:id="361" w:name="_Toc152838318"/>
      <w:r>
        <w:rPr>
          <w:rStyle w:val="CharSectno"/>
        </w:rPr>
        <w:t>60E</w:t>
      </w:r>
      <w:r>
        <w:t>.</w:t>
      </w:r>
      <w:r>
        <w:tab/>
        <w:t>How re</w:t>
      </w:r>
      <w:r>
        <w:noBreakHyphen/>
        <w:t>offender to be dealt with</w:t>
      </w:r>
      <w:bookmarkEnd w:id="360"/>
      <w:bookmarkEnd w:id="361"/>
    </w:p>
    <w:p>
      <w:pPr>
        <w:pStyle w:val="Subsection"/>
        <w:keepLines/>
      </w:pPr>
      <w:r>
        <w:tab/>
        <w:t>(1)</w:t>
      </w:r>
      <w:r>
        <w:tab/>
        <w:t xml:space="preserve">If satisfied that a person has been convicted (in this State or elsewhere) of an offence and that the offence was committed during the suspension period of a suspended fine, a court that must deal with the person under this section must deal with the person by one of these methods — </w:t>
      </w:r>
    </w:p>
    <w:p>
      <w:pPr>
        <w:pStyle w:val="Indenta"/>
      </w:pPr>
      <w:r>
        <w:tab/>
        <w:t>(a)</w:t>
      </w:r>
      <w:r>
        <w:tab/>
        <w:t>unless an order under this paragraph or paragraph (b) has already been made, it may order the person to pay the fine that was suspended;</w:t>
      </w:r>
    </w:p>
    <w:p>
      <w:pPr>
        <w:pStyle w:val="Indenta"/>
      </w:pPr>
      <w:r>
        <w:tab/>
        <w:t>(b)</w:t>
      </w:r>
      <w:r>
        <w:tab/>
        <w:t>unless an order under paragraph (a) has already been made, it may order the person to pay part of the fine that was suspended;</w:t>
      </w:r>
    </w:p>
    <w:p>
      <w:pPr>
        <w:pStyle w:val="Indenta"/>
      </w:pPr>
      <w:r>
        <w:tab/>
        <w:t>(c)</w:t>
      </w:r>
      <w:r>
        <w:tab/>
        <w:t>unless the suspension period has ended, it may substitute another suspension period of not more than 24 months for the suspension period originally set, and the new suspension period is to begin on the day it is substituted;</w:t>
      </w:r>
    </w:p>
    <w:p>
      <w:pPr>
        <w:pStyle w:val="Indenta"/>
      </w:pPr>
      <w:r>
        <w:tab/>
        <w:t>(d)</w:t>
      </w:r>
      <w:r>
        <w:tab/>
        <w:t>it may make no order in respect of the suspended fine.</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suspended fine was imposed.</w:t>
      </w:r>
    </w:p>
    <w:p>
      <w:pPr>
        <w:pStyle w:val="Subsection"/>
      </w:pPr>
      <w:r>
        <w:tab/>
        <w:t>(4)</w:t>
      </w:r>
      <w:r>
        <w:tab/>
        <w:t>If a court does not make an order under subsection (1)(a), it must give written reasons for not doing so.</w:t>
      </w:r>
    </w:p>
    <w:p>
      <w:pPr>
        <w:pStyle w:val="Subsection"/>
      </w:pPr>
      <w:r>
        <w:tab/>
        <w:t>(5)</w:t>
      </w:r>
      <w:r>
        <w:tab/>
        <w:t>If a court deals with a person under subsection (1)(d), then, unless the suspension period has ended, the sentence of a suspended fine remains in effect and the suspension period continues to elapse.</w:t>
      </w:r>
    </w:p>
    <w:p>
      <w:pPr>
        <w:pStyle w:val="Subsection"/>
        <w:keepNext/>
        <w:keepLines/>
      </w:pPr>
      <w:r>
        <w:tab/>
        <w:t>(6)</w:t>
      </w:r>
      <w:r>
        <w:tab/>
        <w:t>An order by a superior court under subsection (1) in a case where the sentence of a suspended fine was imposed for an offence for which the person had not been convicted on indictment is to be taken, for the purposes of an appeal against the sentence, as being made following a conviction on indictment.</w:t>
      </w:r>
    </w:p>
    <w:p>
      <w:pPr>
        <w:pStyle w:val="Footnotesection"/>
      </w:pPr>
      <w:r>
        <w:tab/>
        <w:t>[Section 60E inserted: No. 45 of 2016 s. 52.]</w:t>
      </w:r>
    </w:p>
    <w:p>
      <w:pPr>
        <w:pStyle w:val="Heading2"/>
      </w:pPr>
      <w:bookmarkStart w:id="362" w:name="_Toc152337736"/>
      <w:bookmarkStart w:id="363" w:name="_Toc152340716"/>
      <w:bookmarkStart w:id="364" w:name="_Toc152665315"/>
      <w:bookmarkStart w:id="365" w:name="_Toc152667030"/>
      <w:bookmarkStart w:id="366" w:name="_Toc152768900"/>
      <w:bookmarkStart w:id="367" w:name="_Toc152769200"/>
      <w:bookmarkStart w:id="368" w:name="_Toc152838019"/>
      <w:bookmarkStart w:id="369" w:name="_Toc152838319"/>
      <w:r>
        <w:rPr>
          <w:rStyle w:val="CharPartNo"/>
        </w:rPr>
        <w:t>Part 9</w:t>
      </w:r>
      <w:r>
        <w:rPr>
          <w:rStyle w:val="CharDivNo"/>
        </w:rPr>
        <w:t> </w:t>
      </w:r>
      <w:r>
        <w:t>—</w:t>
      </w:r>
      <w:r>
        <w:rPr>
          <w:rStyle w:val="CharDivText"/>
        </w:rPr>
        <w:t> </w:t>
      </w:r>
      <w:r>
        <w:rPr>
          <w:rStyle w:val="CharPartText"/>
        </w:rPr>
        <w:t>Community based order</w:t>
      </w:r>
      <w:bookmarkEnd w:id="362"/>
      <w:bookmarkEnd w:id="363"/>
      <w:bookmarkEnd w:id="364"/>
      <w:bookmarkEnd w:id="365"/>
      <w:bookmarkEnd w:id="366"/>
      <w:bookmarkEnd w:id="367"/>
      <w:bookmarkEnd w:id="368"/>
      <w:bookmarkEnd w:id="369"/>
    </w:p>
    <w:p>
      <w:pPr>
        <w:pStyle w:val="Heading5"/>
        <w:rPr>
          <w:snapToGrid w:val="0"/>
        </w:rPr>
      </w:pPr>
      <w:bookmarkStart w:id="370" w:name="_Toc152667031"/>
      <w:bookmarkStart w:id="371" w:name="_Toc152838320"/>
      <w:r>
        <w:rPr>
          <w:rStyle w:val="CharSectno"/>
        </w:rPr>
        <w:t>61</w:t>
      </w:r>
      <w:r>
        <w:rPr>
          <w:snapToGrid w:val="0"/>
        </w:rPr>
        <w:t>.</w:t>
      </w:r>
      <w:r>
        <w:rPr>
          <w:snapToGrid w:val="0"/>
        </w:rPr>
        <w:tab/>
        <w:t>Pre</w:t>
      </w:r>
      <w:r>
        <w:rPr>
          <w:snapToGrid w:val="0"/>
        </w:rPr>
        <w:noBreakHyphen/>
        <w:t>sentence report optional before imposing CBO</w:t>
      </w:r>
      <w:bookmarkEnd w:id="370"/>
      <w:bookmarkEnd w:id="371"/>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372" w:name="_Toc152667032"/>
      <w:bookmarkStart w:id="373" w:name="_Toc152838321"/>
      <w:r>
        <w:rPr>
          <w:rStyle w:val="CharSectno"/>
        </w:rPr>
        <w:t>62</w:t>
      </w:r>
      <w:r>
        <w:rPr>
          <w:snapToGrid w:val="0"/>
        </w:rPr>
        <w:t>.</w:t>
      </w:r>
      <w:r>
        <w:rPr>
          <w:snapToGrid w:val="0"/>
        </w:rPr>
        <w:tab/>
        <w:t>CBO, nature of</w:t>
      </w:r>
      <w:bookmarkEnd w:id="372"/>
      <w:bookmarkEnd w:id="373"/>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w:t>
      </w:r>
      <w:r>
        <w:t>63; and</w:t>
      </w:r>
      <w:r>
        <w:rPr>
          <w:snapToGrid w:val="0"/>
        </w:rPr>
        <w:t xml:space="preserve"> </w:t>
      </w:r>
    </w:p>
    <w:p>
      <w:pPr>
        <w:pStyle w:val="Indenti"/>
      </w:pPr>
      <w:r>
        <w:tab/>
        <w:t>(iii)</w:t>
      </w:r>
      <w:r>
        <w:tab/>
        <w:t>must comply with any direction imposed under an electronic monitoring requirement under section 67A.</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Footnotesection"/>
      </w:pPr>
      <w:r>
        <w:tab/>
        <w:t>[Section 62 amended: No. 30 of 2020 s. 20.]</w:t>
      </w:r>
    </w:p>
    <w:p>
      <w:pPr>
        <w:pStyle w:val="Heading5"/>
        <w:rPr>
          <w:snapToGrid w:val="0"/>
        </w:rPr>
      </w:pPr>
      <w:bookmarkStart w:id="374" w:name="_Toc152667033"/>
      <w:bookmarkStart w:id="375" w:name="_Toc152838322"/>
      <w:r>
        <w:rPr>
          <w:rStyle w:val="CharSectno"/>
        </w:rPr>
        <w:t>63</w:t>
      </w:r>
      <w:r>
        <w:rPr>
          <w:snapToGrid w:val="0"/>
        </w:rPr>
        <w:t>.</w:t>
      </w:r>
      <w:r>
        <w:rPr>
          <w:snapToGrid w:val="0"/>
        </w:rPr>
        <w:tab/>
        <w:t>CBO, standard obligations of</w:t>
      </w:r>
      <w:bookmarkEnd w:id="374"/>
      <w:bookmarkEnd w:id="375"/>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376" w:name="_Toc152667034"/>
      <w:bookmarkStart w:id="377" w:name="_Toc152838323"/>
      <w:r>
        <w:rPr>
          <w:rStyle w:val="CharSectno"/>
        </w:rPr>
        <w:t>64</w:t>
      </w:r>
      <w:r>
        <w:rPr>
          <w:snapToGrid w:val="0"/>
        </w:rPr>
        <w:t>.</w:t>
      </w:r>
      <w:r>
        <w:rPr>
          <w:snapToGrid w:val="0"/>
        </w:rPr>
        <w:tab/>
        <w:t>CBO, primary requirements of</w:t>
      </w:r>
      <w:bookmarkEnd w:id="376"/>
      <w:bookmarkEnd w:id="377"/>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378" w:name="_Toc152667035"/>
      <w:bookmarkStart w:id="379" w:name="_Toc152838324"/>
      <w:r>
        <w:rPr>
          <w:rStyle w:val="CharSectno"/>
        </w:rPr>
        <w:t>65</w:t>
      </w:r>
      <w:r>
        <w:rPr>
          <w:snapToGrid w:val="0"/>
        </w:rPr>
        <w:t>.</w:t>
      </w:r>
      <w:r>
        <w:rPr>
          <w:snapToGrid w:val="0"/>
        </w:rPr>
        <w:tab/>
        <w:t>Supervision requirement</w:t>
      </w:r>
      <w:bookmarkEnd w:id="378"/>
      <w:bookmarkEnd w:id="379"/>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380" w:name="_Toc152667036"/>
      <w:bookmarkStart w:id="381" w:name="_Toc152838325"/>
      <w:r>
        <w:rPr>
          <w:rStyle w:val="CharSectno"/>
        </w:rPr>
        <w:t>66</w:t>
      </w:r>
      <w:r>
        <w:rPr>
          <w:snapToGrid w:val="0"/>
        </w:rPr>
        <w:t>.</w:t>
      </w:r>
      <w:r>
        <w:rPr>
          <w:snapToGrid w:val="0"/>
        </w:rPr>
        <w:tab/>
        <w:t>Programme requirement</w:t>
      </w:r>
      <w:bookmarkEnd w:id="380"/>
      <w:bookmarkEnd w:id="381"/>
    </w:p>
    <w:p>
      <w:pPr>
        <w:pStyle w:val="Subsection"/>
        <w:keepNext/>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No. 50 of 2003 s. 7; No. 27 of 2004 s. 6(4)</w:t>
      </w:r>
      <w:r>
        <w:rPr>
          <w:spacing w:val="-4"/>
        </w:rPr>
        <w:t>; No. 47 of 2011 s.</w:t>
      </w:r>
      <w:r>
        <w:t> 26(3).]</w:t>
      </w:r>
    </w:p>
    <w:p>
      <w:pPr>
        <w:pStyle w:val="Heading5"/>
        <w:rPr>
          <w:snapToGrid w:val="0"/>
        </w:rPr>
      </w:pPr>
      <w:bookmarkStart w:id="382" w:name="_Toc152667037"/>
      <w:bookmarkStart w:id="383" w:name="_Toc152838326"/>
      <w:r>
        <w:rPr>
          <w:rStyle w:val="CharSectno"/>
        </w:rPr>
        <w:t>67</w:t>
      </w:r>
      <w:r>
        <w:rPr>
          <w:snapToGrid w:val="0"/>
        </w:rPr>
        <w:t>.</w:t>
      </w:r>
      <w:r>
        <w:rPr>
          <w:snapToGrid w:val="0"/>
        </w:rPr>
        <w:tab/>
        <w:t>Community service requirement</w:t>
      </w:r>
      <w:bookmarkEnd w:id="382"/>
      <w:bookmarkEnd w:id="383"/>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No. 50 of 2003 s. 29(3); No. 65 of 2006 s. 49; No. 3 of 2008 s. 19.]</w:t>
      </w:r>
    </w:p>
    <w:p>
      <w:pPr>
        <w:pStyle w:val="Heading5"/>
      </w:pPr>
      <w:bookmarkStart w:id="384" w:name="_Toc152667038"/>
      <w:bookmarkStart w:id="385" w:name="_Toc152838327"/>
      <w:r>
        <w:rPr>
          <w:rStyle w:val="CharSectno"/>
        </w:rPr>
        <w:t>67A</w:t>
      </w:r>
      <w:r>
        <w:t>.</w:t>
      </w:r>
      <w:r>
        <w:tab/>
        <w:t>Electronic monitoring requirement</w:t>
      </w:r>
      <w:bookmarkEnd w:id="384"/>
      <w:bookmarkEnd w:id="385"/>
    </w:p>
    <w:p>
      <w:pPr>
        <w:pStyle w:val="Subsection"/>
      </w:pPr>
      <w:r>
        <w:tab/>
        <w:t>(1)</w:t>
      </w:r>
      <w:r>
        <w:tab/>
        <w:t>This section applies if an offence in respect of which a CBO may apply is a family violence offence and the offender is a serial family violence offender.</w:t>
      </w:r>
    </w:p>
    <w:p>
      <w:pPr>
        <w:pStyle w:val="Subsection"/>
      </w:pPr>
      <w:r>
        <w:tab/>
        <w:t>(2)</w:t>
      </w:r>
      <w:r>
        <w:tab/>
        <w:t xml:space="preserve">Where this section applies, a court must not make a CBO unless the court has considered whether to require electronic monitoring in respect of the offender under this section (an </w:t>
      </w:r>
      <w:r>
        <w:rPr>
          <w:rStyle w:val="CharDefText"/>
        </w:rPr>
        <w:t>electronic monitoring requirement</w:t>
      </w:r>
      <w:r>
        <w:t>).</w:t>
      </w:r>
    </w:p>
    <w:p>
      <w:pPr>
        <w:pStyle w:val="Subsection"/>
      </w:pPr>
      <w:r>
        <w:tab/>
        <w:t>(3)</w:t>
      </w:r>
      <w:r>
        <w:tab/>
        <w:t>The purpose of electronic monitoring of an offender subject to a CBO is to enable the location of the offender to be monitored.</w:t>
      </w:r>
    </w:p>
    <w:p>
      <w:pPr>
        <w:pStyle w:val="Subsection"/>
      </w:pPr>
      <w:r>
        <w:tab/>
        <w:t>(4)</w:t>
      </w:r>
      <w:r>
        <w:tab/>
        <w:t>An electronic monitoring requirement may be imposed only if the court has received a report from the CEO (corrections) about the suitability of electronic monitoring in the particular case.</w:t>
      </w:r>
    </w:p>
    <w:p>
      <w:pPr>
        <w:pStyle w:val="Subsection"/>
      </w:pPr>
      <w:r>
        <w:tab/>
        <w:t>(5)</w:t>
      </w:r>
      <w:r>
        <w:tab/>
        <w:t>If a court considers that electronic monitoring should occur in a particular case, the court may impose an electronic monitoring requirement under this section.</w:t>
      </w:r>
    </w:p>
    <w:p>
      <w:pPr>
        <w:pStyle w:val="Subsection"/>
      </w:pPr>
      <w:r>
        <w:tab/>
        <w:t>(6)</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(7)</w:t>
      </w:r>
      <w:r>
        <w:tab/>
        <w:t>The term of an electronic monitoring requirement must be set by the court when it imposes the requirement.</w:t>
      </w:r>
    </w:p>
    <w:p>
      <w:pPr>
        <w:pStyle w:val="Subsection"/>
      </w:pPr>
      <w:r>
        <w:tab/>
        <w:t>(8)</w:t>
      </w:r>
      <w:r>
        <w:tab/>
        <w:t>An electronic monitoring requirement ceases to be in force when its term ends, or when the CBO ceases to be in force, whichever happens first.</w:t>
      </w:r>
    </w:p>
    <w:p>
      <w:pPr>
        <w:pStyle w:val="Footnotesection"/>
      </w:pPr>
      <w:r>
        <w:tab/>
        <w:t>[Section 67A inserted: No. 30 of 2020 s. 21.]</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386" w:name="_Toc152337745"/>
      <w:bookmarkStart w:id="387" w:name="_Toc152340725"/>
      <w:bookmarkStart w:id="388" w:name="_Toc152665324"/>
      <w:bookmarkStart w:id="389" w:name="_Toc152667039"/>
      <w:bookmarkStart w:id="390" w:name="_Toc152768909"/>
      <w:bookmarkStart w:id="391" w:name="_Toc152769209"/>
      <w:bookmarkStart w:id="392" w:name="_Toc152838028"/>
      <w:bookmarkStart w:id="393" w:name="_Toc152838328"/>
      <w:r>
        <w:rPr>
          <w:rStyle w:val="CharPartNo"/>
        </w:rPr>
        <w:t>Part 10</w:t>
      </w:r>
      <w:r>
        <w:rPr>
          <w:rStyle w:val="CharDivNo"/>
        </w:rPr>
        <w:t> </w:t>
      </w:r>
      <w:r>
        <w:t>—</w:t>
      </w:r>
      <w:r>
        <w:rPr>
          <w:rStyle w:val="CharDivText"/>
        </w:rPr>
        <w:t> </w:t>
      </w:r>
      <w:r>
        <w:rPr>
          <w:rStyle w:val="CharPartText"/>
        </w:rPr>
        <w:t>Intensive supervision order</w:t>
      </w:r>
      <w:bookmarkEnd w:id="386"/>
      <w:bookmarkEnd w:id="387"/>
      <w:bookmarkEnd w:id="388"/>
      <w:bookmarkEnd w:id="389"/>
      <w:bookmarkEnd w:id="390"/>
      <w:bookmarkEnd w:id="391"/>
      <w:bookmarkEnd w:id="392"/>
      <w:bookmarkEnd w:id="393"/>
    </w:p>
    <w:p>
      <w:pPr>
        <w:pStyle w:val="Heading5"/>
        <w:rPr>
          <w:snapToGrid w:val="0"/>
        </w:rPr>
      </w:pPr>
      <w:bookmarkStart w:id="394" w:name="_Toc152667040"/>
      <w:bookmarkStart w:id="395" w:name="_Toc152838329"/>
      <w:r>
        <w:rPr>
          <w:rStyle w:val="CharSectno"/>
        </w:rPr>
        <w:t>68</w:t>
      </w:r>
      <w:r>
        <w:rPr>
          <w:snapToGrid w:val="0"/>
        </w:rPr>
        <w:t>.</w:t>
      </w:r>
      <w:r>
        <w:rPr>
          <w:snapToGrid w:val="0"/>
        </w:rPr>
        <w:tab/>
        <w:t>Pre</w:t>
      </w:r>
      <w:r>
        <w:rPr>
          <w:snapToGrid w:val="0"/>
        </w:rPr>
        <w:noBreakHyphen/>
        <w:t>sentence report mandatory before imposing ISO</w:t>
      </w:r>
      <w:bookmarkEnd w:id="394"/>
      <w:bookmarkEnd w:id="395"/>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396" w:name="_Toc152667041"/>
      <w:bookmarkStart w:id="397" w:name="_Toc152838330"/>
      <w:r>
        <w:rPr>
          <w:rStyle w:val="CharSectno"/>
        </w:rPr>
        <w:t>69</w:t>
      </w:r>
      <w:r>
        <w:rPr>
          <w:snapToGrid w:val="0"/>
        </w:rPr>
        <w:t>.</w:t>
      </w:r>
      <w:r>
        <w:rPr>
          <w:snapToGrid w:val="0"/>
        </w:rPr>
        <w:tab/>
        <w:t>ISO, nature of</w:t>
      </w:r>
      <w:bookmarkEnd w:id="396"/>
      <w:bookmarkEnd w:id="397"/>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398" w:name="_Toc152667042"/>
      <w:bookmarkStart w:id="399" w:name="_Toc152838331"/>
      <w:r>
        <w:rPr>
          <w:rStyle w:val="CharSectno"/>
        </w:rPr>
        <w:t>70</w:t>
      </w:r>
      <w:r>
        <w:rPr>
          <w:snapToGrid w:val="0"/>
        </w:rPr>
        <w:t>.</w:t>
      </w:r>
      <w:r>
        <w:rPr>
          <w:snapToGrid w:val="0"/>
        </w:rPr>
        <w:tab/>
        <w:t>ISO, standard obligations of</w:t>
      </w:r>
      <w:bookmarkEnd w:id="398"/>
      <w:bookmarkEnd w:id="399"/>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400" w:name="_Toc152667043"/>
      <w:bookmarkStart w:id="401" w:name="_Toc152838332"/>
      <w:r>
        <w:rPr>
          <w:rStyle w:val="CharSectno"/>
        </w:rPr>
        <w:t>71</w:t>
      </w:r>
      <w:r>
        <w:rPr>
          <w:snapToGrid w:val="0"/>
        </w:rPr>
        <w:t>.</w:t>
      </w:r>
      <w:r>
        <w:rPr>
          <w:snapToGrid w:val="0"/>
        </w:rPr>
        <w:tab/>
        <w:t>Supervision requirement</w:t>
      </w:r>
      <w:bookmarkEnd w:id="400"/>
      <w:bookmarkEnd w:id="401"/>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402" w:name="_Toc152667044"/>
      <w:bookmarkStart w:id="403" w:name="_Toc152838333"/>
      <w:r>
        <w:rPr>
          <w:rStyle w:val="CharSectno"/>
        </w:rPr>
        <w:t>72</w:t>
      </w:r>
      <w:r>
        <w:rPr>
          <w:snapToGrid w:val="0"/>
        </w:rPr>
        <w:t>.</w:t>
      </w:r>
      <w:r>
        <w:rPr>
          <w:snapToGrid w:val="0"/>
        </w:rPr>
        <w:tab/>
        <w:t>ISO, primary requirements of</w:t>
      </w:r>
      <w:bookmarkEnd w:id="402"/>
      <w:bookmarkEnd w:id="403"/>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w:t>
      </w:r>
      <w:r>
        <w:t>75;</w:t>
      </w:r>
    </w:p>
    <w:p>
      <w:pPr>
        <w:pStyle w:val="Indenta"/>
      </w:pPr>
      <w:r>
        <w:tab/>
        <w:t>(d)</w:t>
      </w:r>
      <w:r>
        <w:tab/>
        <w:t>an electronic monitoring requirement under section 76A.</w:t>
      </w:r>
    </w:p>
    <w:p>
      <w:pPr>
        <w:pStyle w:val="Footnotesection"/>
      </w:pPr>
      <w:r>
        <w:tab/>
        <w:t>[Section 72 amended: No. 13 of 2020 s. 6.]</w:t>
      </w:r>
    </w:p>
    <w:p>
      <w:pPr>
        <w:pStyle w:val="Heading5"/>
        <w:rPr>
          <w:snapToGrid w:val="0"/>
        </w:rPr>
      </w:pPr>
      <w:bookmarkStart w:id="404" w:name="_Toc152667045"/>
      <w:bookmarkStart w:id="405" w:name="_Toc152838334"/>
      <w:r>
        <w:rPr>
          <w:rStyle w:val="CharSectno"/>
        </w:rPr>
        <w:t>73</w:t>
      </w:r>
      <w:r>
        <w:rPr>
          <w:snapToGrid w:val="0"/>
        </w:rPr>
        <w:t>.</w:t>
      </w:r>
      <w:r>
        <w:rPr>
          <w:snapToGrid w:val="0"/>
        </w:rPr>
        <w:tab/>
        <w:t>Programme requirement</w:t>
      </w:r>
      <w:bookmarkEnd w:id="404"/>
      <w:bookmarkEnd w:id="405"/>
    </w:p>
    <w:p>
      <w:pPr>
        <w:pStyle w:val="Subsection"/>
        <w:keepNext/>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keepNext/>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No. 50 of 2003 s. 8; No. 27 of 2004 s. 6(4)</w:t>
      </w:r>
      <w:r>
        <w:rPr>
          <w:spacing w:val="-4"/>
        </w:rPr>
        <w:t>; No. 47 of 2011 s.</w:t>
      </w:r>
      <w:r>
        <w:t> 26(3).]</w:t>
      </w:r>
    </w:p>
    <w:p>
      <w:pPr>
        <w:pStyle w:val="Heading5"/>
        <w:spacing w:before="180"/>
        <w:rPr>
          <w:snapToGrid w:val="0"/>
        </w:rPr>
      </w:pPr>
      <w:bookmarkStart w:id="406" w:name="_Toc152667046"/>
      <w:bookmarkStart w:id="407" w:name="_Toc152838335"/>
      <w:r>
        <w:rPr>
          <w:rStyle w:val="CharSectno"/>
        </w:rPr>
        <w:t>74</w:t>
      </w:r>
      <w:r>
        <w:rPr>
          <w:snapToGrid w:val="0"/>
        </w:rPr>
        <w:t>.</w:t>
      </w:r>
      <w:r>
        <w:rPr>
          <w:snapToGrid w:val="0"/>
        </w:rPr>
        <w:tab/>
        <w:t>Community service requirement</w:t>
      </w:r>
      <w:bookmarkEnd w:id="406"/>
      <w:bookmarkEnd w:id="407"/>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408" w:name="_Toc152667047"/>
      <w:bookmarkStart w:id="409" w:name="_Toc152838336"/>
      <w:r>
        <w:rPr>
          <w:rStyle w:val="CharSectno"/>
        </w:rPr>
        <w:t>75</w:t>
      </w:r>
      <w:r>
        <w:rPr>
          <w:snapToGrid w:val="0"/>
        </w:rPr>
        <w:t>.</w:t>
      </w:r>
      <w:r>
        <w:rPr>
          <w:snapToGrid w:val="0"/>
        </w:rPr>
        <w:tab/>
        <w:t>Curfew requirement</w:t>
      </w:r>
      <w:bookmarkEnd w:id="408"/>
      <w:bookmarkEnd w:id="409"/>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(aa)</w:t>
      </w:r>
      <w:r>
        <w:tab/>
        <w:t>for the purpose of the paid employment of the offender;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No. 50 of 2003 s. 25; No. 27 of 2004 s. 6(4); No. 65 of 2006 s. 49; No. 45 of 2016 s. 67; No. 13 of 2020 s. 7.]</w:t>
      </w:r>
    </w:p>
    <w:p>
      <w:pPr>
        <w:pStyle w:val="Heading5"/>
      </w:pPr>
      <w:bookmarkStart w:id="410" w:name="_Toc152667048"/>
      <w:bookmarkStart w:id="411" w:name="_Toc152838337"/>
      <w:r>
        <w:rPr>
          <w:rStyle w:val="CharSectno"/>
        </w:rPr>
        <w:t>76A</w:t>
      </w:r>
      <w:r>
        <w:t>.</w:t>
      </w:r>
      <w:r>
        <w:tab/>
        <w:t>Electronic monitoring requirement</w:t>
      </w:r>
      <w:bookmarkEnd w:id="410"/>
      <w:bookmarkEnd w:id="411"/>
    </w:p>
    <w:p>
      <w:pPr>
        <w:pStyle w:val="Subsection"/>
      </w:pPr>
      <w:r>
        <w:tab/>
        <w:t>(1)</w:t>
      </w:r>
      <w:r>
        <w:tab/>
        <w:t>The purpose of electronic monitoring under this section is to enable the location of an offender to be monitored where the offender presents a high risk to —</w:t>
      </w:r>
    </w:p>
    <w:p>
      <w:pPr>
        <w:pStyle w:val="Indenta"/>
      </w:pPr>
      <w:r>
        <w:tab/>
        <w:t>(a)</w:t>
      </w:r>
      <w:r>
        <w:tab/>
        <w:t>a person; or</w:t>
      </w:r>
    </w:p>
    <w:p>
      <w:pPr>
        <w:pStyle w:val="Indenta"/>
      </w:pPr>
      <w:r>
        <w:tab/>
        <w:t>(b)</w:t>
      </w:r>
      <w:r>
        <w:tab/>
        <w:t>a group of persons; or</w:t>
      </w:r>
    </w:p>
    <w:p>
      <w:pPr>
        <w:pStyle w:val="Indenta"/>
      </w:pPr>
      <w:r>
        <w:tab/>
        <w:t>(c)</w:t>
      </w:r>
      <w:r>
        <w:tab/>
        <w:t>the community more generally.</w:t>
      </w:r>
    </w:p>
    <w:p>
      <w:pPr>
        <w:pStyle w:val="Subsection"/>
      </w:pPr>
      <w:r>
        <w:tab/>
        <w:t>(1A)</w:t>
      </w:r>
      <w:r>
        <w:tab/>
        <w:t>Where an offence in respect of which an ISO may apply is a family violence offence and the offender is a serial family violence offender, the court must consider whether to require electronic monitoring under this section.</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(4)</w:t>
      </w:r>
      <w:r>
        <w:tab/>
        <w:t>The term of an electronic monitoring requirement must be set by the court when it imposes the requirement.</w:t>
      </w:r>
    </w:p>
    <w:p>
      <w:pPr>
        <w:pStyle w:val="Subsection"/>
      </w:pPr>
      <w:r>
        <w:tab/>
        <w:t>(5)</w:t>
      </w:r>
      <w:r>
        <w:tab/>
        <w:t>An electronic monitoring requirement ceases to be in force when its term ends, or when the ISO ceases to be in force, whichever happens first.</w:t>
      </w:r>
    </w:p>
    <w:p>
      <w:pPr>
        <w:pStyle w:val="Subsection"/>
        <w:keepNext/>
      </w:pPr>
      <w:r>
        <w:tab/>
        <w:t>(6)</w:t>
      </w:r>
      <w:r>
        <w:tab/>
        <w:t>This section does not apply to an offender who, at the time of sentencing, is under 18 years of age.</w:t>
      </w:r>
    </w:p>
    <w:p>
      <w:pPr>
        <w:pStyle w:val="Footnotesection"/>
      </w:pPr>
      <w:r>
        <w:tab/>
        <w:t>[Section 76A inserted: No. 13 of 2020 s. 8; amended: No. 30 of 2020 s. 22.]</w:t>
      </w:r>
    </w:p>
    <w:p>
      <w:pPr>
        <w:pStyle w:val="Heading2"/>
      </w:pPr>
      <w:bookmarkStart w:id="412" w:name="_Toc152337755"/>
      <w:bookmarkStart w:id="413" w:name="_Toc152340735"/>
      <w:bookmarkStart w:id="414" w:name="_Toc152665334"/>
      <w:bookmarkStart w:id="415" w:name="_Toc152667049"/>
      <w:bookmarkStart w:id="416" w:name="_Toc152768919"/>
      <w:bookmarkStart w:id="417" w:name="_Toc152769219"/>
      <w:bookmarkStart w:id="418" w:name="_Toc152838038"/>
      <w:bookmarkStart w:id="419" w:name="_Toc152838338"/>
      <w:r>
        <w:rPr>
          <w:rStyle w:val="CharPartNo"/>
        </w:rPr>
        <w:t>Part 11</w:t>
      </w:r>
      <w:r>
        <w:rPr>
          <w:rStyle w:val="CharDivNo"/>
        </w:rPr>
        <w:t> </w:t>
      </w:r>
      <w:r>
        <w:t>—</w:t>
      </w:r>
      <w:r>
        <w:rPr>
          <w:rStyle w:val="CharDivText"/>
        </w:rPr>
        <w:t> </w:t>
      </w:r>
      <w:r>
        <w:rPr>
          <w:rStyle w:val="CharPartText"/>
        </w:rPr>
        <w:t>Suspended imprisonment</w:t>
      </w:r>
      <w:bookmarkEnd w:id="412"/>
      <w:bookmarkEnd w:id="413"/>
      <w:bookmarkEnd w:id="414"/>
      <w:bookmarkEnd w:id="415"/>
      <w:bookmarkEnd w:id="416"/>
      <w:bookmarkEnd w:id="417"/>
      <w:bookmarkEnd w:id="418"/>
      <w:bookmarkEnd w:id="419"/>
    </w:p>
    <w:p>
      <w:pPr>
        <w:pStyle w:val="Heading5"/>
        <w:rPr>
          <w:snapToGrid w:val="0"/>
        </w:rPr>
      </w:pPr>
      <w:bookmarkStart w:id="420" w:name="_Toc152667050"/>
      <w:bookmarkStart w:id="421" w:name="_Toc152838339"/>
      <w:r>
        <w:rPr>
          <w:rStyle w:val="CharSectno"/>
        </w:rPr>
        <w:t>76</w:t>
      </w:r>
      <w:r>
        <w:rPr>
          <w:snapToGrid w:val="0"/>
        </w:rPr>
        <w:t>.</w:t>
      </w:r>
      <w:r>
        <w:rPr>
          <w:snapToGrid w:val="0"/>
        </w:rPr>
        <w:tab/>
        <w:t>When imprisonment may be suspended</w:t>
      </w:r>
      <w:bookmarkEnd w:id="420"/>
      <w:bookmarkEnd w:id="421"/>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Footnotesection"/>
        <w:rPr>
          <w:i w:val="0"/>
        </w:rPr>
      </w:pPr>
      <w:r>
        <w:tab/>
        <w:t>[Section 76 amended: No. 50 of 2003 s. 15; No. 45 of 2016 s. 68.]</w:t>
      </w:r>
    </w:p>
    <w:p>
      <w:pPr>
        <w:pStyle w:val="Heading5"/>
        <w:rPr>
          <w:snapToGrid w:val="0"/>
        </w:rPr>
      </w:pPr>
      <w:bookmarkStart w:id="422" w:name="_Toc152667051"/>
      <w:bookmarkStart w:id="423" w:name="_Toc152838340"/>
      <w:r>
        <w:rPr>
          <w:rStyle w:val="CharSectno"/>
        </w:rPr>
        <w:t>77</w:t>
      </w:r>
      <w:r>
        <w:rPr>
          <w:snapToGrid w:val="0"/>
        </w:rPr>
        <w:t>.</w:t>
      </w:r>
      <w:r>
        <w:rPr>
          <w:snapToGrid w:val="0"/>
        </w:rPr>
        <w:tab/>
        <w:t>Effect of suspending imprisonment</w:t>
      </w:r>
      <w:bookmarkEnd w:id="422"/>
      <w:bookmarkEnd w:id="423"/>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No. 27 of 2004 s. 6(4).]</w:t>
      </w:r>
    </w:p>
    <w:p>
      <w:pPr>
        <w:pStyle w:val="Heading5"/>
        <w:spacing w:before="240"/>
        <w:rPr>
          <w:snapToGrid w:val="0"/>
        </w:rPr>
      </w:pPr>
      <w:bookmarkStart w:id="424" w:name="_Toc152667052"/>
      <w:bookmarkStart w:id="425" w:name="_Toc152838341"/>
      <w:r>
        <w:rPr>
          <w:rStyle w:val="CharSectno"/>
        </w:rPr>
        <w:t>78</w:t>
      </w:r>
      <w:r>
        <w:rPr>
          <w:snapToGrid w:val="0"/>
        </w:rPr>
        <w:t>.</w:t>
      </w:r>
      <w:r>
        <w:rPr>
          <w:snapToGrid w:val="0"/>
        </w:rPr>
        <w:tab/>
        <w:t>Re</w:t>
      </w:r>
      <w:r>
        <w:rPr>
          <w:snapToGrid w:val="0"/>
        </w:rPr>
        <w:noBreakHyphen/>
        <w:t>offender may be dealt with or committed</w:t>
      </w:r>
      <w:bookmarkEnd w:id="424"/>
      <w:bookmarkEnd w:id="425"/>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No. 59 of 2004 s. 141.]</w:t>
      </w:r>
    </w:p>
    <w:p>
      <w:pPr>
        <w:pStyle w:val="Heading5"/>
        <w:spacing w:before="180"/>
      </w:pPr>
      <w:bookmarkStart w:id="426" w:name="_Toc152667053"/>
      <w:bookmarkStart w:id="427" w:name="_Toc152838342"/>
      <w:r>
        <w:rPr>
          <w:rStyle w:val="CharSectno"/>
        </w:rPr>
        <w:t>79</w:t>
      </w:r>
      <w:r>
        <w:t>.</w:t>
      </w:r>
      <w:r>
        <w:tab/>
        <w:t>Re</w:t>
      </w:r>
      <w:r>
        <w:noBreakHyphen/>
        <w:t>offending, alleging in court</w:t>
      </w:r>
      <w:bookmarkEnd w:id="426"/>
      <w:bookmarkEnd w:id="427"/>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keepNext/>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No. 84 of 2004 s. 58; amended: No. 65 of 2006 s. 49.]</w:t>
      </w:r>
    </w:p>
    <w:p>
      <w:pPr>
        <w:pStyle w:val="Heading5"/>
        <w:rPr>
          <w:snapToGrid w:val="0"/>
        </w:rPr>
      </w:pPr>
      <w:bookmarkStart w:id="428" w:name="_Toc152667054"/>
      <w:bookmarkStart w:id="429" w:name="_Toc152838343"/>
      <w:r>
        <w:rPr>
          <w:rStyle w:val="CharSectno"/>
        </w:rPr>
        <w:t>80</w:t>
      </w:r>
      <w:r>
        <w:rPr>
          <w:snapToGrid w:val="0"/>
        </w:rPr>
        <w:t>.</w:t>
      </w:r>
      <w:r>
        <w:rPr>
          <w:snapToGrid w:val="0"/>
        </w:rPr>
        <w:tab/>
        <w:t>How re</w:t>
      </w:r>
      <w:r>
        <w:rPr>
          <w:snapToGrid w:val="0"/>
        </w:rPr>
        <w:noBreakHyphen/>
        <w:t>offender to be dealt with</w:t>
      </w:r>
      <w:bookmarkEnd w:id="428"/>
      <w:bookmarkEnd w:id="429"/>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No. 57 of 1999 s. 36; No. 27 of 2004 s. 4; No. 20 of 2013 s. 128.]</w:t>
      </w:r>
    </w:p>
    <w:p>
      <w:pPr>
        <w:pStyle w:val="Heading2"/>
      </w:pPr>
      <w:bookmarkStart w:id="430" w:name="_Toc152337761"/>
      <w:bookmarkStart w:id="431" w:name="_Toc152340741"/>
      <w:bookmarkStart w:id="432" w:name="_Toc152665340"/>
      <w:bookmarkStart w:id="433" w:name="_Toc152667055"/>
      <w:bookmarkStart w:id="434" w:name="_Toc152768925"/>
      <w:bookmarkStart w:id="435" w:name="_Toc152769225"/>
      <w:bookmarkStart w:id="436" w:name="_Toc152838044"/>
      <w:bookmarkStart w:id="437" w:name="_Toc152838344"/>
      <w:r>
        <w:rPr>
          <w:rStyle w:val="CharPartNo"/>
        </w:rPr>
        <w:t>Part 12</w:t>
      </w:r>
      <w:r>
        <w:rPr>
          <w:b w:val="0"/>
        </w:rPr>
        <w:t> </w:t>
      </w:r>
      <w:r>
        <w:t>—</w:t>
      </w:r>
      <w:r>
        <w:rPr>
          <w:b w:val="0"/>
        </w:rPr>
        <w:t> </w:t>
      </w:r>
      <w:r>
        <w:rPr>
          <w:rStyle w:val="CharPartText"/>
        </w:rPr>
        <w:t>Conditional suspended imprisonment</w:t>
      </w:r>
      <w:bookmarkEnd w:id="430"/>
      <w:bookmarkEnd w:id="431"/>
      <w:bookmarkEnd w:id="432"/>
      <w:bookmarkEnd w:id="433"/>
      <w:bookmarkEnd w:id="434"/>
      <w:bookmarkEnd w:id="435"/>
      <w:bookmarkEnd w:id="436"/>
      <w:bookmarkEnd w:id="437"/>
    </w:p>
    <w:p>
      <w:pPr>
        <w:pStyle w:val="Footnoteheading"/>
      </w:pPr>
      <w:r>
        <w:tab/>
        <w:t>[Heading inserted: No. 27 of 2004 s. 5.]</w:t>
      </w:r>
    </w:p>
    <w:p>
      <w:pPr>
        <w:pStyle w:val="Heading3"/>
      </w:pPr>
      <w:bookmarkStart w:id="438" w:name="_Toc152337762"/>
      <w:bookmarkStart w:id="439" w:name="_Toc152340742"/>
      <w:bookmarkStart w:id="440" w:name="_Toc152665341"/>
      <w:bookmarkStart w:id="441" w:name="_Toc152667056"/>
      <w:bookmarkStart w:id="442" w:name="_Toc152768926"/>
      <w:bookmarkStart w:id="443" w:name="_Toc152769226"/>
      <w:bookmarkStart w:id="444" w:name="_Toc152838045"/>
      <w:bookmarkStart w:id="445" w:name="_Toc152838345"/>
      <w:r>
        <w:rPr>
          <w:rStyle w:val="CharDivNo"/>
        </w:rPr>
        <w:t>Division 1</w:t>
      </w:r>
      <w:r>
        <w:t> — </w:t>
      </w:r>
      <w:r>
        <w:rPr>
          <w:rStyle w:val="CharDivText"/>
        </w:rPr>
        <w:t>Imposition and effect of CSI</w:t>
      </w:r>
      <w:bookmarkEnd w:id="438"/>
      <w:bookmarkEnd w:id="439"/>
      <w:bookmarkEnd w:id="440"/>
      <w:bookmarkEnd w:id="441"/>
      <w:bookmarkEnd w:id="442"/>
      <w:bookmarkEnd w:id="443"/>
      <w:bookmarkEnd w:id="444"/>
      <w:bookmarkEnd w:id="445"/>
    </w:p>
    <w:p>
      <w:pPr>
        <w:pStyle w:val="Footnoteheading"/>
      </w:pPr>
      <w:r>
        <w:tab/>
        <w:t>[Heading inserted: No. 27 of 2004 s. 5.]</w:t>
      </w:r>
    </w:p>
    <w:p>
      <w:pPr>
        <w:pStyle w:val="Heading5"/>
      </w:pPr>
      <w:bookmarkStart w:id="446" w:name="_Toc152667057"/>
      <w:bookmarkStart w:id="447" w:name="_Toc152838346"/>
      <w:r>
        <w:rPr>
          <w:rStyle w:val="CharSectno"/>
        </w:rPr>
        <w:t>81</w:t>
      </w:r>
      <w:r>
        <w:t>.</w:t>
      </w:r>
      <w:r>
        <w:tab/>
        <w:t>Certain courts may suspend imprisonment conditionally</w:t>
      </w:r>
      <w:bookmarkEnd w:id="446"/>
      <w:bookmarkEnd w:id="447"/>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No. 27 of 2004 s. 5.]</w:t>
      </w:r>
    </w:p>
    <w:p>
      <w:pPr>
        <w:pStyle w:val="Heading5"/>
        <w:tabs>
          <w:tab w:val="left" w:pos="1440"/>
          <w:tab w:val="left" w:pos="2160"/>
          <w:tab w:val="left" w:pos="2685"/>
        </w:tabs>
      </w:pPr>
      <w:bookmarkStart w:id="448" w:name="_Toc152667058"/>
      <w:bookmarkStart w:id="449" w:name="_Toc152838347"/>
      <w:r>
        <w:rPr>
          <w:rStyle w:val="CharSectno"/>
        </w:rPr>
        <w:t>82</w:t>
      </w:r>
      <w:r>
        <w:t>.</w:t>
      </w:r>
      <w:r>
        <w:tab/>
        <w:t>Effect of CSI</w:t>
      </w:r>
      <w:bookmarkEnd w:id="448"/>
      <w:bookmarkEnd w:id="449"/>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No. 27 of 2004 s. 5.]</w:t>
      </w:r>
    </w:p>
    <w:p>
      <w:pPr>
        <w:pStyle w:val="Heading5"/>
        <w:spacing w:before="240"/>
      </w:pPr>
      <w:bookmarkStart w:id="450" w:name="_Toc152667059"/>
      <w:bookmarkStart w:id="451" w:name="_Toc152838348"/>
      <w:r>
        <w:rPr>
          <w:rStyle w:val="CharSectno"/>
        </w:rPr>
        <w:t>83</w:t>
      </w:r>
      <w:r>
        <w:t>.</w:t>
      </w:r>
      <w:r>
        <w:tab/>
        <w:t>CSI, standard obligations of</w:t>
      </w:r>
      <w:bookmarkEnd w:id="450"/>
      <w:bookmarkEnd w:id="451"/>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No. 27 of 2004 s. 5; amended: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452" w:name="_Toc152667060"/>
      <w:bookmarkStart w:id="453" w:name="_Toc152838349"/>
      <w:r>
        <w:rPr>
          <w:rStyle w:val="CharSectno"/>
        </w:rPr>
        <w:t>84</w:t>
      </w:r>
      <w:r>
        <w:t>.</w:t>
      </w:r>
      <w:r>
        <w:tab/>
        <w:t>CSI, primary requirements of</w:t>
      </w:r>
      <w:bookmarkEnd w:id="452"/>
      <w:bookmarkEnd w:id="453"/>
    </w:p>
    <w:p>
      <w:pPr>
        <w:pStyle w:val="Subsection"/>
        <w:spacing w:before="180"/>
      </w:pPr>
      <w:r>
        <w:tab/>
        <w:t>(1)</w:t>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Subsection"/>
      </w:pPr>
      <w:r>
        <w:tab/>
        <w:t>(2)</w:t>
      </w:r>
      <w:r>
        <w:tab/>
        <w:t>CSI may also contain an electronic monitoring requirement under section 84CA as a primary requirement.</w:t>
      </w:r>
    </w:p>
    <w:p>
      <w:pPr>
        <w:pStyle w:val="Footnotesection"/>
      </w:pPr>
      <w:r>
        <w:tab/>
        <w:t>[Section 84 inserted: No. 27 of 2004 s. 5; amended: No. 13 of 2020 s. 9.]</w:t>
      </w:r>
    </w:p>
    <w:p>
      <w:pPr>
        <w:pStyle w:val="Heading5"/>
        <w:spacing w:before="240"/>
      </w:pPr>
      <w:bookmarkStart w:id="454" w:name="_Toc152667061"/>
      <w:bookmarkStart w:id="455" w:name="_Toc152838350"/>
      <w:r>
        <w:rPr>
          <w:rStyle w:val="CharSectno"/>
        </w:rPr>
        <w:t>84A</w:t>
      </w:r>
      <w:r>
        <w:t>.</w:t>
      </w:r>
      <w:r>
        <w:tab/>
        <w:t>Programme requirement</w:t>
      </w:r>
      <w:bookmarkEnd w:id="454"/>
      <w:bookmarkEnd w:id="455"/>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No. 27 of 2004 s. 5</w:t>
      </w:r>
      <w:r>
        <w:rPr>
          <w:spacing w:val="-4"/>
        </w:rPr>
        <w:t>; amended: No. 47 of 2011 s.</w:t>
      </w:r>
      <w:r>
        <w:t> 26(3).]</w:t>
      </w:r>
    </w:p>
    <w:p>
      <w:pPr>
        <w:pStyle w:val="Heading5"/>
      </w:pPr>
      <w:bookmarkStart w:id="456" w:name="_Toc152667062"/>
      <w:bookmarkStart w:id="457" w:name="_Toc152838351"/>
      <w:r>
        <w:rPr>
          <w:rStyle w:val="CharSectno"/>
        </w:rPr>
        <w:t>84B</w:t>
      </w:r>
      <w:r>
        <w:t>.</w:t>
      </w:r>
      <w:r>
        <w:tab/>
        <w:t>Supervision requirement</w:t>
      </w:r>
      <w:bookmarkEnd w:id="456"/>
      <w:bookmarkEnd w:id="457"/>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No. 27 of 2004 s. 5.]</w:t>
      </w:r>
    </w:p>
    <w:p>
      <w:pPr>
        <w:pStyle w:val="Heading5"/>
      </w:pPr>
      <w:bookmarkStart w:id="458" w:name="_Toc152667063"/>
      <w:bookmarkStart w:id="459" w:name="_Toc152838352"/>
      <w:r>
        <w:rPr>
          <w:rStyle w:val="CharSectno"/>
        </w:rPr>
        <w:t>84C</w:t>
      </w:r>
      <w:r>
        <w:t>.</w:t>
      </w:r>
      <w:r>
        <w:tab/>
        <w:t>Curfew requirement</w:t>
      </w:r>
      <w:bookmarkEnd w:id="458"/>
      <w:bookmarkEnd w:id="459"/>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keepNext/>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No. 27 of 2004 s. 5; amended: No. 65 of 2006 s. 49; No. 13 of 2020 s. 10.]</w:t>
      </w:r>
    </w:p>
    <w:p>
      <w:pPr>
        <w:pStyle w:val="Heading5"/>
      </w:pPr>
      <w:bookmarkStart w:id="460" w:name="_Toc152667064"/>
      <w:bookmarkStart w:id="461" w:name="_Toc152838353"/>
      <w:r>
        <w:rPr>
          <w:rStyle w:val="CharSectno"/>
        </w:rPr>
        <w:t>84CA</w:t>
      </w:r>
      <w:r>
        <w:t>.</w:t>
      </w:r>
      <w:r>
        <w:tab/>
        <w:t>Electronic monitoring requirement</w:t>
      </w:r>
      <w:bookmarkEnd w:id="460"/>
      <w:bookmarkEnd w:id="461"/>
    </w:p>
    <w:p>
      <w:pPr>
        <w:pStyle w:val="Subsection"/>
        <w:keepNext/>
      </w:pPr>
      <w:r>
        <w:tab/>
        <w:t>(1)</w:t>
      </w:r>
      <w:r>
        <w:tab/>
        <w:t>The purpose of electronic monitoring under this section is to enable the location of an offender to be monitored where the offender presents a high risk to —</w:t>
      </w:r>
    </w:p>
    <w:p>
      <w:pPr>
        <w:pStyle w:val="Indenta"/>
        <w:keepNext/>
      </w:pPr>
      <w:r>
        <w:tab/>
        <w:t>(a)</w:t>
      </w:r>
      <w:r>
        <w:tab/>
        <w:t>a person; or</w:t>
      </w:r>
    </w:p>
    <w:p>
      <w:pPr>
        <w:pStyle w:val="Indenta"/>
        <w:keepNext/>
      </w:pPr>
      <w:r>
        <w:tab/>
        <w:t>(b)</w:t>
      </w:r>
      <w:r>
        <w:tab/>
        <w:t>a group of persons; or</w:t>
      </w:r>
    </w:p>
    <w:p>
      <w:pPr>
        <w:pStyle w:val="Indenta"/>
        <w:keepNext/>
      </w:pPr>
      <w:r>
        <w:tab/>
        <w:t>(c)</w:t>
      </w:r>
      <w:r>
        <w:tab/>
        <w:t>the community more generally.</w:t>
      </w:r>
    </w:p>
    <w:p>
      <w:pPr>
        <w:pStyle w:val="Subsection"/>
      </w:pPr>
      <w:r>
        <w:tab/>
        <w:t>(1A)</w:t>
      </w:r>
      <w:r>
        <w:tab/>
        <w:t>Where an offence in respect of which CSI may apply is a family violence offence and the offender is a serial family violence offender, the court must consider whether to require electronic monitoring under this section.</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An electronic monitoring requirement may be imposed only if the court has received a report from the CEO (corrections) about the suitability of electronic monitoring in the particular case.</w:t>
      </w:r>
    </w:p>
    <w:p>
      <w:pPr>
        <w:pStyle w:val="Subsection"/>
      </w:pPr>
      <w:r>
        <w:tab/>
        <w:t>(4)</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(5)</w:t>
      </w:r>
      <w:r>
        <w:tab/>
        <w:t>An electronic monitoring requirement ceases to be in force when the suspension period ends.</w:t>
      </w:r>
    </w:p>
    <w:p>
      <w:pPr>
        <w:pStyle w:val="Footnotesection"/>
      </w:pPr>
      <w:r>
        <w:tab/>
        <w:t>[Section 84CA inserted: No. 13 of 2020 s. 11; amended: No. 30 of 2020 s. 23.]</w:t>
      </w:r>
    </w:p>
    <w:p>
      <w:pPr>
        <w:pStyle w:val="Heading3"/>
      </w:pPr>
      <w:bookmarkStart w:id="462" w:name="_Toc152337771"/>
      <w:bookmarkStart w:id="463" w:name="_Toc152340751"/>
      <w:bookmarkStart w:id="464" w:name="_Toc152665350"/>
      <w:bookmarkStart w:id="465" w:name="_Toc152667065"/>
      <w:bookmarkStart w:id="466" w:name="_Toc152768935"/>
      <w:bookmarkStart w:id="467" w:name="_Toc152769235"/>
      <w:bookmarkStart w:id="468" w:name="_Toc152838054"/>
      <w:bookmarkStart w:id="469" w:name="_Toc152838354"/>
      <w:r>
        <w:rPr>
          <w:rStyle w:val="CharDivNo"/>
        </w:rPr>
        <w:t>Division 2</w:t>
      </w:r>
      <w:r>
        <w:t> — </w:t>
      </w:r>
      <w:r>
        <w:rPr>
          <w:rStyle w:val="CharDivText"/>
        </w:rPr>
        <w:t>Consequences of re</w:t>
      </w:r>
      <w:r>
        <w:rPr>
          <w:rStyle w:val="CharDivText"/>
        </w:rPr>
        <w:noBreakHyphen/>
        <w:t>offending</w:t>
      </w:r>
      <w:bookmarkEnd w:id="462"/>
      <w:bookmarkEnd w:id="463"/>
      <w:bookmarkEnd w:id="464"/>
      <w:bookmarkEnd w:id="465"/>
      <w:bookmarkEnd w:id="466"/>
      <w:bookmarkEnd w:id="467"/>
      <w:bookmarkEnd w:id="468"/>
      <w:bookmarkEnd w:id="469"/>
    </w:p>
    <w:p>
      <w:pPr>
        <w:pStyle w:val="Footnoteheading"/>
      </w:pPr>
      <w:r>
        <w:tab/>
        <w:t>[Heading inserted: No. 27 of 2004 s. 5.]</w:t>
      </w:r>
    </w:p>
    <w:p>
      <w:pPr>
        <w:pStyle w:val="Heading5"/>
      </w:pPr>
      <w:bookmarkStart w:id="470" w:name="_Toc152667066"/>
      <w:bookmarkStart w:id="471" w:name="_Toc152838355"/>
      <w:r>
        <w:rPr>
          <w:rStyle w:val="CharSectno"/>
        </w:rPr>
        <w:t>84D</w:t>
      </w:r>
      <w:r>
        <w:t>.</w:t>
      </w:r>
      <w:r>
        <w:tab/>
        <w:t>Re</w:t>
      </w:r>
      <w:r>
        <w:noBreakHyphen/>
        <w:t>offender may be dealt with or committed</w:t>
      </w:r>
      <w:bookmarkEnd w:id="470"/>
      <w:bookmarkEnd w:id="471"/>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if it is the Magistrates Court,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No. 27 of 2004 s. 5; amended: No. 27 of 2004 s. 7.]</w:t>
      </w:r>
    </w:p>
    <w:p>
      <w:pPr>
        <w:pStyle w:val="Heading5"/>
      </w:pPr>
      <w:bookmarkStart w:id="472" w:name="_Toc152667067"/>
      <w:bookmarkStart w:id="473" w:name="_Toc152838356"/>
      <w:r>
        <w:rPr>
          <w:rStyle w:val="CharSectno"/>
        </w:rPr>
        <w:t>84E</w:t>
      </w:r>
      <w:r>
        <w:t>.</w:t>
      </w:r>
      <w:r>
        <w:tab/>
        <w:t>Re</w:t>
      </w:r>
      <w:r>
        <w:noBreakHyphen/>
        <w:t>offending, alleging in court</w:t>
      </w:r>
      <w:bookmarkEnd w:id="472"/>
      <w:bookmarkEnd w:id="473"/>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ind w:left="890" w:hanging="890"/>
      </w:pPr>
      <w:r>
        <w:tab/>
        <w:t>[Section 84E inserted: No. 41 of 2006 s. 74(1); amended: No. 46 of 2009 s. 17.]</w:t>
      </w:r>
    </w:p>
    <w:p>
      <w:pPr>
        <w:pStyle w:val="Heading5"/>
      </w:pPr>
      <w:bookmarkStart w:id="474" w:name="_Toc152667068"/>
      <w:bookmarkStart w:id="475" w:name="_Toc152838357"/>
      <w:r>
        <w:rPr>
          <w:rStyle w:val="CharSectno"/>
        </w:rPr>
        <w:t>84F</w:t>
      </w:r>
      <w:r>
        <w:t>.</w:t>
      </w:r>
      <w:r>
        <w:tab/>
        <w:t>How re</w:t>
      </w:r>
      <w:r>
        <w:noBreakHyphen/>
        <w:t>offender to be dealt with</w:t>
      </w:r>
      <w:bookmarkEnd w:id="474"/>
      <w:bookmarkEnd w:id="475"/>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keepLines/>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give written reasons for not doing so.</w:t>
      </w:r>
    </w:p>
    <w:p>
      <w:pPr>
        <w:pStyle w:val="Ednotesubsection"/>
      </w:pPr>
      <w:r>
        <w:tab/>
        <w:t>[(5A)</w:t>
      </w:r>
      <w:r>
        <w:tab/>
        <w:t>deleted]</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(6)</w:t>
      </w:r>
      <w:r>
        <w:tab/>
        <w:t>If an order is made under subsection (1)(d), then, unless the suspension period has ended, the sentence of CSI remains in effect and the suspension period continues to elapse.</w:t>
      </w:r>
    </w:p>
    <w:p>
      <w:pPr>
        <w:pStyle w:val="Subsection"/>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No. 27 of 2004 s. 5; amended: No. 20 of 2013 s. 129; No. 45 of 2016 s. 70.]</w:t>
      </w:r>
    </w:p>
    <w:p>
      <w:pPr>
        <w:pStyle w:val="Heading3"/>
        <w:keepNext w:val="0"/>
      </w:pPr>
      <w:bookmarkStart w:id="476" w:name="_Toc152337775"/>
      <w:bookmarkStart w:id="477" w:name="_Toc152340755"/>
      <w:bookmarkStart w:id="478" w:name="_Toc152665354"/>
      <w:bookmarkStart w:id="479" w:name="_Toc152667069"/>
      <w:bookmarkStart w:id="480" w:name="_Toc152768939"/>
      <w:bookmarkStart w:id="481" w:name="_Toc152769239"/>
      <w:bookmarkStart w:id="482" w:name="_Toc152838058"/>
      <w:bookmarkStart w:id="483" w:name="_Toc152838358"/>
      <w:r>
        <w:rPr>
          <w:rStyle w:val="CharDivNo"/>
        </w:rPr>
        <w:t>Division 3</w:t>
      </w:r>
      <w:r>
        <w:t> — </w:t>
      </w:r>
      <w:r>
        <w:rPr>
          <w:rStyle w:val="CharDivText"/>
        </w:rPr>
        <w:t>Amending, cancelling and enforcing CSI requirements</w:t>
      </w:r>
      <w:bookmarkEnd w:id="476"/>
      <w:bookmarkEnd w:id="477"/>
      <w:bookmarkEnd w:id="478"/>
      <w:bookmarkEnd w:id="479"/>
      <w:bookmarkEnd w:id="480"/>
      <w:bookmarkEnd w:id="481"/>
      <w:bookmarkEnd w:id="482"/>
      <w:bookmarkEnd w:id="483"/>
    </w:p>
    <w:p>
      <w:pPr>
        <w:pStyle w:val="Footnoteheading"/>
        <w:keepNext/>
        <w:keepLines/>
        <w:spacing w:before="100"/>
      </w:pPr>
      <w:r>
        <w:tab/>
        <w:t>[Heading inserted: No. 27 of 2004 s. 5.]</w:t>
      </w:r>
    </w:p>
    <w:p>
      <w:pPr>
        <w:pStyle w:val="Heading5"/>
      </w:pPr>
      <w:bookmarkStart w:id="484" w:name="_Toc152667070"/>
      <w:bookmarkStart w:id="485" w:name="_Toc152838359"/>
      <w:r>
        <w:rPr>
          <w:rStyle w:val="CharSectno"/>
        </w:rPr>
        <w:t>84G</w:t>
      </w:r>
      <w:r>
        <w:t>.</w:t>
      </w:r>
      <w:r>
        <w:tab/>
        <w:t>Term used: CSI requirement</w:t>
      </w:r>
      <w:bookmarkEnd w:id="484"/>
      <w:bookmarkEnd w:id="485"/>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No. 27 of 2004 s. 5.]</w:t>
      </w:r>
    </w:p>
    <w:p>
      <w:pPr>
        <w:pStyle w:val="Heading5"/>
      </w:pPr>
      <w:bookmarkStart w:id="486" w:name="_Toc152667071"/>
      <w:bookmarkStart w:id="487" w:name="_Toc152838360"/>
      <w:r>
        <w:rPr>
          <w:rStyle w:val="CharSectno"/>
        </w:rPr>
        <w:t>84H</w:t>
      </w:r>
      <w:r>
        <w:t>.</w:t>
      </w:r>
      <w:r>
        <w:tab/>
        <w:t>Application to amend or cancel CSI requirement</w:t>
      </w:r>
      <w:bookmarkEnd w:id="486"/>
      <w:bookmarkEnd w:id="487"/>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No. 27 of 2004 s. 5.]</w:t>
      </w:r>
    </w:p>
    <w:p>
      <w:pPr>
        <w:pStyle w:val="Heading5"/>
      </w:pPr>
      <w:bookmarkStart w:id="488" w:name="_Toc152667072"/>
      <w:bookmarkStart w:id="489" w:name="_Toc152838361"/>
      <w:r>
        <w:rPr>
          <w:rStyle w:val="CharSectno"/>
        </w:rPr>
        <w:t>84I</w:t>
      </w:r>
      <w:r>
        <w:t>.</w:t>
      </w:r>
      <w:r>
        <w:tab/>
        <w:t>Court may confirm, amend or cancel CSI requirement</w:t>
      </w:r>
      <w:bookmarkEnd w:id="488"/>
      <w:bookmarkEnd w:id="489"/>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No. 27 of 2004 s. 5.]</w:t>
      </w:r>
    </w:p>
    <w:p>
      <w:pPr>
        <w:pStyle w:val="Heading5"/>
      </w:pPr>
      <w:bookmarkStart w:id="490" w:name="_Toc152667073"/>
      <w:bookmarkStart w:id="491" w:name="_Toc152838362"/>
      <w:r>
        <w:rPr>
          <w:rStyle w:val="CharSectno"/>
        </w:rPr>
        <w:t>84J</w:t>
      </w:r>
      <w:r>
        <w:t>.</w:t>
      </w:r>
      <w:r>
        <w:tab/>
        <w:t>Breach of CSI requirement, offence</w:t>
      </w:r>
      <w:bookmarkEnd w:id="490"/>
      <w:bookmarkEnd w:id="491"/>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No. 27 of 2004 s. 5; amended: No. 65 of 2006 s. 49.]</w:t>
      </w:r>
    </w:p>
    <w:p>
      <w:pPr>
        <w:pStyle w:val="Heading5"/>
      </w:pPr>
      <w:bookmarkStart w:id="492" w:name="_Toc152667074"/>
      <w:bookmarkStart w:id="493" w:name="_Toc152838363"/>
      <w:r>
        <w:rPr>
          <w:rStyle w:val="CharSectno"/>
        </w:rPr>
        <w:t>84K</w:t>
      </w:r>
      <w:r>
        <w:t>.</w:t>
      </w:r>
      <w:r>
        <w:tab/>
        <w:t>Offence under s. 84J, procedure and penalty for</w:t>
      </w:r>
      <w:bookmarkEnd w:id="492"/>
      <w:bookmarkEnd w:id="493"/>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keepNext/>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No. 27 of 2004 s. 5; amended: No. 20 of 2013 s. 130.]</w:t>
      </w:r>
    </w:p>
    <w:p>
      <w:pPr>
        <w:pStyle w:val="Heading5"/>
      </w:pPr>
      <w:bookmarkStart w:id="494" w:name="_Toc152667075"/>
      <w:bookmarkStart w:id="495" w:name="_Toc152838364"/>
      <w:r>
        <w:rPr>
          <w:rStyle w:val="CharSectno"/>
        </w:rPr>
        <w:t>84L</w:t>
      </w:r>
      <w:r>
        <w:t>.</w:t>
      </w:r>
      <w:r>
        <w:tab/>
        <w:t>Additional powers to deal with s. 84J offender</w:t>
      </w:r>
      <w:bookmarkEnd w:id="494"/>
      <w:bookmarkEnd w:id="495"/>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No. 27 of 2004 s. 5; amended: No. 45 of 2016 s. 71.]</w:t>
      </w:r>
    </w:p>
    <w:p>
      <w:pPr>
        <w:pStyle w:val="Heading5"/>
      </w:pPr>
      <w:bookmarkStart w:id="496" w:name="_Toc152667076"/>
      <w:bookmarkStart w:id="497" w:name="_Toc152838365"/>
      <w:r>
        <w:rPr>
          <w:rStyle w:val="CharSectno"/>
        </w:rPr>
        <w:t>84M</w:t>
      </w:r>
      <w:r>
        <w:t>.</w:t>
      </w:r>
      <w:r>
        <w:tab/>
        <w:t>Facilitation of proof</w:t>
      </w:r>
      <w:bookmarkEnd w:id="496"/>
      <w:bookmarkEnd w:id="497"/>
    </w:p>
    <w:p>
      <w:pPr>
        <w:pStyle w:val="Subsection"/>
        <w:keepNext/>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No. 27 of 2004 s. 5; amended: No. 65 of 2006 s. 49.]</w:t>
      </w:r>
    </w:p>
    <w:p>
      <w:pPr>
        <w:pStyle w:val="Heading3"/>
      </w:pPr>
      <w:bookmarkStart w:id="498" w:name="_Toc152337783"/>
      <w:bookmarkStart w:id="499" w:name="_Toc152340763"/>
      <w:bookmarkStart w:id="500" w:name="_Toc152665362"/>
      <w:bookmarkStart w:id="501" w:name="_Toc152667077"/>
      <w:bookmarkStart w:id="502" w:name="_Toc152768947"/>
      <w:bookmarkStart w:id="503" w:name="_Toc152769247"/>
      <w:bookmarkStart w:id="504" w:name="_Toc152838066"/>
      <w:bookmarkStart w:id="505" w:name="_Toc152838366"/>
      <w:r>
        <w:rPr>
          <w:rStyle w:val="CharDivNo"/>
        </w:rPr>
        <w:t>Division 4</w:t>
      </w:r>
      <w:r>
        <w:t> — </w:t>
      </w:r>
      <w:r>
        <w:rPr>
          <w:rStyle w:val="CharDivText"/>
        </w:rPr>
        <w:t>Functions of speciality courts as to CSI</w:t>
      </w:r>
      <w:bookmarkEnd w:id="498"/>
      <w:bookmarkEnd w:id="499"/>
      <w:bookmarkEnd w:id="500"/>
      <w:bookmarkEnd w:id="501"/>
      <w:bookmarkEnd w:id="502"/>
      <w:bookmarkEnd w:id="503"/>
      <w:bookmarkEnd w:id="504"/>
      <w:bookmarkEnd w:id="505"/>
    </w:p>
    <w:p>
      <w:pPr>
        <w:pStyle w:val="Footnoteheading"/>
      </w:pPr>
      <w:r>
        <w:tab/>
        <w:t>[Heading inserted: No. 27 of 2004 s. 5.]</w:t>
      </w:r>
    </w:p>
    <w:p>
      <w:pPr>
        <w:pStyle w:val="Heading5"/>
      </w:pPr>
      <w:bookmarkStart w:id="506" w:name="_Toc152667078"/>
      <w:bookmarkStart w:id="507" w:name="_Toc152838367"/>
      <w:r>
        <w:rPr>
          <w:rStyle w:val="CharSectno"/>
        </w:rPr>
        <w:t>84N</w:t>
      </w:r>
      <w:r>
        <w:t>.</w:t>
      </w:r>
      <w:r>
        <w:tab/>
        <w:t>Application of this Division</w:t>
      </w:r>
      <w:bookmarkEnd w:id="506"/>
      <w:bookmarkEnd w:id="507"/>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No. 27 of 2004 s. 5.]</w:t>
      </w:r>
    </w:p>
    <w:p>
      <w:pPr>
        <w:pStyle w:val="Heading5"/>
      </w:pPr>
      <w:bookmarkStart w:id="508" w:name="_Toc152667079"/>
      <w:bookmarkStart w:id="509" w:name="_Toc152838368"/>
      <w:r>
        <w:rPr>
          <w:rStyle w:val="CharSectno"/>
        </w:rPr>
        <w:t>84O</w:t>
      </w:r>
      <w:r>
        <w:t>.</w:t>
      </w:r>
      <w:r>
        <w:tab/>
        <w:t>Speciality court may direct offender on CSI to appear</w:t>
      </w:r>
      <w:bookmarkEnd w:id="508"/>
      <w:bookmarkEnd w:id="509"/>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No. 27 of 2004 s. 5.]</w:t>
      </w:r>
    </w:p>
    <w:p>
      <w:pPr>
        <w:pStyle w:val="Heading5"/>
      </w:pPr>
      <w:bookmarkStart w:id="510" w:name="_Toc152667080"/>
      <w:bookmarkStart w:id="511" w:name="_Toc152838369"/>
      <w:r>
        <w:rPr>
          <w:rStyle w:val="CharSectno"/>
        </w:rPr>
        <w:t>84P</w:t>
      </w:r>
      <w:r>
        <w:t>.</w:t>
      </w:r>
      <w:r>
        <w:tab/>
        <w:t>Speciality court to deal with re</w:t>
      </w:r>
      <w:r>
        <w:noBreakHyphen/>
        <w:t>offender</w:t>
      </w:r>
      <w:bookmarkEnd w:id="510"/>
      <w:bookmarkEnd w:id="511"/>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No. 27 of 2004 s. 5; amended: No. 41 of 2006 s. 75(1).]</w:t>
      </w:r>
    </w:p>
    <w:p>
      <w:pPr>
        <w:pStyle w:val="Heading5"/>
      </w:pPr>
      <w:bookmarkStart w:id="512" w:name="_Toc152667081"/>
      <w:bookmarkStart w:id="513" w:name="_Toc152838370"/>
      <w:r>
        <w:rPr>
          <w:rStyle w:val="CharSectno"/>
        </w:rPr>
        <w:t>84Q</w:t>
      </w:r>
      <w:r>
        <w:t>.</w:t>
      </w:r>
      <w:r>
        <w:tab/>
        <w:t>Speciality court to deal with application to amend or cancel CSI</w:t>
      </w:r>
      <w:bookmarkEnd w:id="512"/>
      <w:bookmarkEnd w:id="513"/>
    </w:p>
    <w:p>
      <w:pPr>
        <w:pStyle w:val="Subsection"/>
      </w:pPr>
      <w:r>
        <w:tab/>
      </w:r>
      <w:r>
        <w:tab/>
        <w:t>If this Division applies, an application under section 84H is to be made to the speciality court.</w:t>
      </w:r>
    </w:p>
    <w:p>
      <w:pPr>
        <w:pStyle w:val="Footnotesection"/>
      </w:pPr>
      <w:r>
        <w:tab/>
        <w:t>[Section 84Q inserted: No. 27 of 2004 s. 5.]</w:t>
      </w:r>
    </w:p>
    <w:p>
      <w:pPr>
        <w:pStyle w:val="Heading5"/>
      </w:pPr>
      <w:bookmarkStart w:id="514" w:name="_Toc152667082"/>
      <w:bookmarkStart w:id="515" w:name="_Toc152838371"/>
      <w:r>
        <w:rPr>
          <w:rStyle w:val="CharSectno"/>
        </w:rPr>
        <w:t>84R</w:t>
      </w:r>
      <w:r>
        <w:t>.</w:t>
      </w:r>
      <w:r>
        <w:tab/>
        <w:t>Speciality court to deal with proceedings for breaches</w:t>
      </w:r>
      <w:bookmarkEnd w:id="514"/>
      <w:bookmarkEnd w:id="515"/>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No. 27 of 2004 s. 5.]</w:t>
      </w:r>
    </w:p>
    <w:p>
      <w:pPr>
        <w:pStyle w:val="Heading2"/>
      </w:pPr>
      <w:bookmarkStart w:id="516" w:name="_Toc152337789"/>
      <w:bookmarkStart w:id="517" w:name="_Toc152340769"/>
      <w:bookmarkStart w:id="518" w:name="_Toc152665368"/>
      <w:bookmarkStart w:id="519" w:name="_Toc152667083"/>
      <w:bookmarkStart w:id="520" w:name="_Toc152768953"/>
      <w:bookmarkStart w:id="521" w:name="_Toc152769253"/>
      <w:bookmarkStart w:id="522" w:name="_Toc152838072"/>
      <w:bookmarkStart w:id="523" w:name="_Toc152838372"/>
      <w:r>
        <w:rPr>
          <w:rStyle w:val="CharPartNo"/>
        </w:rPr>
        <w:t>Part 13</w:t>
      </w:r>
      <w:r>
        <w:t> — </w:t>
      </w:r>
      <w:r>
        <w:rPr>
          <w:rStyle w:val="CharPartText"/>
        </w:rPr>
        <w:t>Imprisonment</w:t>
      </w:r>
      <w:bookmarkEnd w:id="516"/>
      <w:bookmarkEnd w:id="517"/>
      <w:bookmarkEnd w:id="518"/>
      <w:bookmarkEnd w:id="519"/>
      <w:bookmarkEnd w:id="520"/>
      <w:bookmarkEnd w:id="521"/>
      <w:bookmarkEnd w:id="522"/>
      <w:bookmarkEnd w:id="523"/>
    </w:p>
    <w:p>
      <w:pPr>
        <w:pStyle w:val="Heading3"/>
        <w:spacing w:before="180"/>
      </w:pPr>
      <w:bookmarkStart w:id="524" w:name="_Toc152337790"/>
      <w:bookmarkStart w:id="525" w:name="_Toc152340770"/>
      <w:bookmarkStart w:id="526" w:name="_Toc152665369"/>
      <w:bookmarkStart w:id="527" w:name="_Toc152667084"/>
      <w:bookmarkStart w:id="528" w:name="_Toc152768954"/>
      <w:bookmarkStart w:id="529" w:name="_Toc152769254"/>
      <w:bookmarkStart w:id="530" w:name="_Toc152838073"/>
      <w:bookmarkStart w:id="531" w:name="_Toc152838373"/>
      <w:r>
        <w:rPr>
          <w:rStyle w:val="CharDivNo"/>
        </w:rPr>
        <w:t>Division 1</w:t>
      </w:r>
      <w:r>
        <w:rPr>
          <w:snapToGrid w:val="0"/>
        </w:rPr>
        <w:t> — </w:t>
      </w:r>
      <w:r>
        <w:rPr>
          <w:rStyle w:val="CharDivText"/>
        </w:rPr>
        <w:t>Preliminary</w:t>
      </w:r>
      <w:bookmarkEnd w:id="524"/>
      <w:bookmarkEnd w:id="525"/>
      <w:bookmarkEnd w:id="526"/>
      <w:bookmarkEnd w:id="527"/>
      <w:bookmarkEnd w:id="528"/>
      <w:bookmarkEnd w:id="529"/>
      <w:bookmarkEnd w:id="530"/>
      <w:bookmarkEnd w:id="531"/>
    </w:p>
    <w:p>
      <w:pPr>
        <w:pStyle w:val="Heading5"/>
        <w:spacing w:before="180"/>
        <w:rPr>
          <w:snapToGrid w:val="0"/>
        </w:rPr>
      </w:pPr>
      <w:bookmarkStart w:id="532" w:name="_Toc152667085"/>
      <w:bookmarkStart w:id="533" w:name="_Toc152838374"/>
      <w:r>
        <w:rPr>
          <w:rStyle w:val="CharSectno"/>
        </w:rPr>
        <w:t>85</w:t>
      </w:r>
      <w:r>
        <w:rPr>
          <w:snapToGrid w:val="0"/>
        </w:rPr>
        <w:t>.</w:t>
      </w:r>
      <w:r>
        <w:rPr>
          <w:snapToGrid w:val="0"/>
        </w:rPr>
        <w:tab/>
        <w:t>Terms used and calculations</w:t>
      </w:r>
      <w:bookmarkEnd w:id="532"/>
      <w:bookmarkEnd w:id="533"/>
    </w:p>
    <w:p>
      <w:pPr>
        <w:pStyle w:val="Subsection"/>
        <w:spacing w:before="120"/>
        <w:rPr>
          <w:snapToGrid w:val="0"/>
        </w:rPr>
      </w:pPr>
      <w:r>
        <w:rPr>
          <w:snapToGrid w:val="0"/>
        </w:rPr>
        <w:tab/>
        <w:t>(1)</w:t>
      </w:r>
      <w:r>
        <w:rPr>
          <w:snapToGrid w:val="0"/>
        </w:rPr>
        <w:tab/>
        <w:t>In this Part —</w:t>
      </w:r>
    </w:p>
    <w:p>
      <w:pPr>
        <w:pStyle w:val="Defstart"/>
        <w:spacing w:before="60"/>
      </w:pPr>
      <w:r>
        <w:rPr>
          <w:b/>
        </w:rPr>
        <w:tab/>
      </w:r>
      <w:r>
        <w:rPr>
          <w:rStyle w:val="CharDefText"/>
        </w:rPr>
        <w:t>fixed term</w:t>
      </w:r>
      <w:r>
        <w:t xml:space="preserve"> means a term that is not life imprisonment;</w:t>
      </w:r>
    </w:p>
    <w:p>
      <w:pPr>
        <w:pStyle w:val="Defstart"/>
        <w:spacing w:before="60"/>
      </w:pPr>
      <w:r>
        <w:rPr>
          <w:b/>
        </w:rPr>
        <w:tab/>
      </w:r>
      <w:r>
        <w:rPr>
          <w:rStyle w:val="CharDefText"/>
        </w:rPr>
        <w:t>indefinite imprisonment</w:t>
      </w:r>
      <w:r>
        <w:t xml:space="preserve"> means indefinite imprisonment imposed under Part 14;</w:t>
      </w:r>
    </w:p>
    <w:p>
      <w:pPr>
        <w:pStyle w:val="Defstart"/>
        <w:spacing w:before="60"/>
      </w:pPr>
      <w:r>
        <w:tab/>
      </w:r>
      <w:r>
        <w:rPr>
          <w:rStyle w:val="CharDefText"/>
        </w:rPr>
        <w:t>mandatory minimum sentence</w:t>
      </w:r>
      <w:r>
        <w:t xml:space="preserve">, in relation to a prescribed offence, means — </w:t>
      </w:r>
    </w:p>
    <w:p>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60"/>
      </w:pPr>
      <w:r>
        <w:rPr>
          <w:b/>
        </w:rPr>
        <w:tab/>
      </w:r>
      <w:r>
        <w:rPr>
          <w:rStyle w:val="CharDefText"/>
        </w:rPr>
        <w:t>parole term</w:t>
      </w:r>
      <w:r>
        <w:t xml:space="preserve"> means — </w:t>
      </w:r>
    </w:p>
    <w:p>
      <w:pPr>
        <w:pStyle w:val="Defpara"/>
        <w:spacing w:before="60"/>
      </w:pPr>
      <w:r>
        <w:tab/>
        <w:t>(a)</w:t>
      </w:r>
      <w:r>
        <w:tab/>
        <w:t>a term to which a parole eligibility order applies; or</w:t>
      </w:r>
    </w:p>
    <w:p>
      <w:pPr>
        <w:pStyle w:val="Defpara"/>
      </w:pPr>
      <w:r>
        <w:tab/>
        <w:t>(b)</w:t>
      </w:r>
      <w:r>
        <w:tab/>
        <w:t xml:space="preserve">a translated sentence in respect of which a minimum term of imprisonment is deemed to have been fixed under the </w:t>
      </w:r>
      <w:r>
        <w:rPr>
          <w:i/>
        </w:rPr>
        <w:t>Prisoners (Interstate Transfer) Act 1983</w:t>
      </w:r>
      <w:r>
        <w:t xml:space="preserve"> section 26(1);</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pPr>
      <w:r>
        <w:rPr>
          <w:b/>
        </w:rPr>
        <w:tab/>
      </w:r>
      <w:r>
        <w:rPr>
          <w:rStyle w:val="CharDefText"/>
        </w:rPr>
        <w:t>release</w:t>
      </w:r>
      <w:r>
        <w:t xml:space="preserve"> means release from custody;</w:t>
      </w:r>
    </w:p>
    <w:p>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pPr>
      <w:r>
        <w:tab/>
        <w:t>(a)</w:t>
      </w:r>
      <w:r>
        <w:tab/>
        <w:t xml:space="preserve">detention under a sentence imposed under section 279(5)(b) of </w:t>
      </w:r>
      <w:r>
        <w:rPr>
          <w:i/>
        </w:rPr>
        <w:t>The Criminal Code</w:t>
      </w:r>
      <w:r>
        <w:t>; or</w:t>
      </w:r>
    </w:p>
    <w:p>
      <w:pPr>
        <w:pStyle w:val="Defpara"/>
      </w:pPr>
      <w:r>
        <w:tab/>
        <w:t>(b)</w:t>
      </w:r>
      <w:r>
        <w:tab/>
        <w:t>indefinite imprisonment;</w:t>
      </w:r>
    </w:p>
    <w:p>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ind w:left="890" w:hanging="890"/>
      </w:pPr>
      <w:r>
        <w:tab/>
        <w:t>[Section 85 amended: No. 29 of 1998 s. 18; No. 50 of 2003 s. 16; No. 27 of 2004 s. 6(4); No. 29 of 2008 s. 22(1); No. 6 of 2014 s. 4; No. 32 of 2015 s. 4; No. 45 of 2016 s. 72.]</w:t>
      </w:r>
    </w:p>
    <w:p>
      <w:pPr>
        <w:pStyle w:val="Heading3"/>
        <w:keepNext w:val="0"/>
        <w:widowControl w:val="0"/>
      </w:pPr>
      <w:bookmarkStart w:id="534" w:name="_Toc152337792"/>
      <w:bookmarkStart w:id="535" w:name="_Toc152340772"/>
      <w:bookmarkStart w:id="536" w:name="_Toc152665371"/>
      <w:bookmarkStart w:id="537" w:name="_Toc152667086"/>
      <w:bookmarkStart w:id="538" w:name="_Toc152768956"/>
      <w:bookmarkStart w:id="539" w:name="_Toc152769256"/>
      <w:bookmarkStart w:id="540" w:name="_Toc152838075"/>
      <w:bookmarkStart w:id="541" w:name="_Toc152838375"/>
      <w:r>
        <w:rPr>
          <w:rStyle w:val="CharDivNo"/>
        </w:rPr>
        <w:t>Division 2</w:t>
      </w:r>
      <w:r>
        <w:rPr>
          <w:snapToGrid w:val="0"/>
        </w:rPr>
        <w:t> — </w:t>
      </w:r>
      <w:r>
        <w:rPr>
          <w:rStyle w:val="CharDivText"/>
        </w:rPr>
        <w:t>Imposing imprisonment</w:t>
      </w:r>
      <w:bookmarkEnd w:id="534"/>
      <w:bookmarkEnd w:id="535"/>
      <w:bookmarkEnd w:id="536"/>
      <w:bookmarkEnd w:id="537"/>
      <w:bookmarkEnd w:id="538"/>
      <w:bookmarkEnd w:id="539"/>
      <w:bookmarkEnd w:id="540"/>
      <w:bookmarkEnd w:id="541"/>
    </w:p>
    <w:p>
      <w:pPr>
        <w:pStyle w:val="Heading5"/>
        <w:keepNext w:val="0"/>
        <w:keepLines w:val="0"/>
        <w:spacing w:before="240"/>
        <w:rPr>
          <w:snapToGrid w:val="0"/>
        </w:rPr>
      </w:pPr>
      <w:bookmarkStart w:id="542" w:name="_Toc152667087"/>
      <w:bookmarkStart w:id="543" w:name="_Toc152838376"/>
      <w:r>
        <w:rPr>
          <w:rStyle w:val="CharSectno"/>
        </w:rPr>
        <w:t>86</w:t>
      </w:r>
      <w:r>
        <w:rPr>
          <w:snapToGrid w:val="0"/>
        </w:rPr>
        <w:t>.</w:t>
      </w:r>
      <w:r>
        <w:rPr>
          <w:snapToGrid w:val="0"/>
        </w:rPr>
        <w:tab/>
        <w:t>Term of 6 months or less not to be imposed</w:t>
      </w:r>
      <w:bookmarkEnd w:id="542"/>
      <w:bookmarkEnd w:id="543"/>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No. 50 of 2003 s. 33(3).]</w:t>
      </w:r>
    </w:p>
    <w:p>
      <w:pPr>
        <w:pStyle w:val="Heading5"/>
        <w:spacing w:before="180"/>
        <w:rPr>
          <w:snapToGrid w:val="0"/>
        </w:rPr>
      </w:pPr>
      <w:bookmarkStart w:id="544" w:name="_Toc152667088"/>
      <w:bookmarkStart w:id="545" w:name="_Toc152838377"/>
      <w:r>
        <w:rPr>
          <w:rStyle w:val="CharSectno"/>
        </w:rPr>
        <w:t>87</w:t>
      </w:r>
      <w:r>
        <w:rPr>
          <w:snapToGrid w:val="0"/>
        </w:rPr>
        <w:t>.</w:t>
      </w:r>
      <w:r>
        <w:rPr>
          <w:snapToGrid w:val="0"/>
        </w:rPr>
        <w:tab/>
        <w:t>Time on remand may be taken into account</w:t>
      </w:r>
      <w:bookmarkEnd w:id="544"/>
      <w:bookmarkEnd w:id="545"/>
    </w:p>
    <w:p>
      <w:pPr>
        <w:pStyle w:val="Subsection"/>
        <w:spacing w:before="180"/>
        <w:rPr>
          <w:snapToGrid w:val="0"/>
        </w:rPr>
      </w:pPr>
      <w:r>
        <w:rPr>
          <w:snapToGrid w:val="0"/>
        </w:rPr>
        <w:tab/>
      </w:r>
      <w:r>
        <w:t>(1)</w:t>
      </w:r>
      <w:r>
        <w:tab/>
        <w:t>If</w:t>
      </w:r>
      <w:r>
        <w:rPr>
          <w:snapToGrid w:val="0"/>
        </w:rPr>
        <w:t xml:space="preserve"> when an offender is being sentenced to imprisonment for an offence —</w:t>
      </w:r>
    </w:p>
    <w:p>
      <w:pPr>
        <w:pStyle w:val="Indenta"/>
      </w:pPr>
      <w:r>
        <w:tab/>
        <w:t>(a)</w:t>
      </w:r>
      <w:r>
        <w:tab/>
        <w:t xml:space="preserve">the offender has previously spent time — </w:t>
      </w:r>
    </w:p>
    <w:p>
      <w:pPr>
        <w:pStyle w:val="Indenti"/>
      </w:pPr>
      <w:r>
        <w:tab/>
        <w:t>(i)</w:t>
      </w:r>
      <w:r>
        <w:tab/>
        <w:t>in custody in respect of the offence for which the offender is being sentenced; or</w:t>
      </w:r>
    </w:p>
    <w:p>
      <w:pPr>
        <w:pStyle w:val="Indenti"/>
      </w:pPr>
      <w:r>
        <w:tab/>
        <w:t>(ii)</w:t>
      </w:r>
      <w:r>
        <w:tab/>
        <w:t>in custody in respect of another offence, while on bail for the offence for which the offender is being sentenced;</w:t>
      </w:r>
    </w:p>
    <w:p>
      <w:pPr>
        <w:pStyle w:val="Indenta"/>
      </w:pPr>
      <w:r>
        <w:tab/>
      </w:r>
      <w:r>
        <w:tab/>
        <w:t>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Subsection"/>
      </w:pPr>
      <w:r>
        <w:tab/>
        <w:t>(2)</w:t>
      </w:r>
      <w:r>
        <w:tab/>
        <w:t>Subsection (1)(a)(i) does not apply if the time in custody has already been taken into account in sentencing for another offence under subsection (1)(a)(ii).</w:t>
      </w:r>
    </w:p>
    <w:p>
      <w:pPr>
        <w:pStyle w:val="Footnotesection"/>
      </w:pPr>
      <w:r>
        <w:tab/>
        <w:t>[Section 87 amended: No. 3 of 2008 s. 20; No. 45 of 2016 s. 74.]</w:t>
      </w:r>
    </w:p>
    <w:p>
      <w:pPr>
        <w:pStyle w:val="Heading5"/>
        <w:spacing w:before="180"/>
        <w:rPr>
          <w:snapToGrid w:val="0"/>
        </w:rPr>
      </w:pPr>
      <w:bookmarkStart w:id="546" w:name="_Toc152667089"/>
      <w:bookmarkStart w:id="547" w:name="_Toc152838378"/>
      <w:r>
        <w:rPr>
          <w:rStyle w:val="CharSectno"/>
        </w:rPr>
        <w:t>88</w:t>
      </w:r>
      <w:r>
        <w:rPr>
          <w:snapToGrid w:val="0"/>
        </w:rPr>
        <w:t>.</w:t>
      </w:r>
      <w:r>
        <w:rPr>
          <w:snapToGrid w:val="0"/>
        </w:rPr>
        <w:tab/>
        <w:t>Concurrent, cumulative or partly cumulative terms</w:t>
      </w:r>
      <w:bookmarkEnd w:id="546"/>
      <w:bookmarkEnd w:id="547"/>
    </w:p>
    <w:p>
      <w:pPr>
        <w:pStyle w:val="Subsection"/>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keepNext/>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548" w:name="_Toc152667090"/>
      <w:bookmarkStart w:id="549" w:name="_Toc152838379"/>
      <w:r>
        <w:rPr>
          <w:rStyle w:val="CharSectno"/>
        </w:rPr>
        <w:t>89</w:t>
      </w:r>
      <w:r>
        <w:t>.</w:t>
      </w:r>
      <w:r>
        <w:tab/>
        <w:t>Parole eligibility order, court may make</w:t>
      </w:r>
      <w:bookmarkEnd w:id="548"/>
      <w:bookmarkEnd w:id="549"/>
    </w:p>
    <w:p>
      <w:pPr>
        <w:pStyle w:val="Subsection"/>
      </w:pPr>
      <w:r>
        <w:tab/>
        <w:t>(1)</w:t>
      </w:r>
      <w:r>
        <w:tab/>
        <w:t xml:space="preserve">A court sentencing an offender to a fixed term of imprisonment may make an order (a </w:t>
      </w:r>
      <w:r>
        <w:rPr>
          <w:rStyle w:val="CharDefText"/>
        </w:rPr>
        <w:t>parole eligibility order</w:t>
      </w:r>
      <w:r>
        <w:t>) that the offender be eligible to be considered for parole in respect of that term by the Prisoners Review Board.</w:t>
      </w:r>
    </w:p>
    <w:p>
      <w:pPr>
        <w:pStyle w:val="Subsection"/>
        <w:keepLines/>
      </w:pPr>
      <w:r>
        <w:tab/>
        <w:t>(2)</w:t>
      </w:r>
      <w:r>
        <w:tab/>
        <w:t>A parole eligibility order must not be made if the fixed term, or the aggregate of the fixed terms, imposed by the court is less than 6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6 months; and</w:t>
      </w:r>
    </w:p>
    <w:p>
      <w:pPr>
        <w:pStyle w:val="Indenti"/>
      </w:pPr>
      <w:r>
        <w:tab/>
        <w:t>(ii)</w:t>
      </w:r>
      <w:r>
        <w:tab/>
        <w:t>which, with the term or terms imposed by the court, would result in an aggregate of 6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one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keepNext/>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No. 50 of 2003 s. 18; amended: No. 41 of 2006 s. 76; No. 45 of 2016 s. 19; No. 45 of 2016 s. 75.]</w:t>
      </w:r>
    </w:p>
    <w:p>
      <w:pPr>
        <w:pStyle w:val="Heading5"/>
        <w:pageBreakBefore/>
        <w:spacing w:before="0"/>
      </w:pPr>
      <w:bookmarkStart w:id="550" w:name="_Toc152667091"/>
      <w:bookmarkStart w:id="551" w:name="_Toc152838380"/>
      <w:r>
        <w:rPr>
          <w:rStyle w:val="CharSectno"/>
        </w:rPr>
        <w:t>90</w:t>
      </w:r>
      <w:r>
        <w:t>.</w:t>
      </w:r>
      <w:r>
        <w:tab/>
        <w:t>Life imprisonment for murder, imposing</w:t>
      </w:r>
      <w:bookmarkEnd w:id="550"/>
      <w:bookmarkEnd w:id="551"/>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keepNext/>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No. 29 of 2008 s. 19; amended: No. 25 of 2015 s. 24.]</w:t>
      </w:r>
    </w:p>
    <w:p>
      <w:pPr>
        <w:pStyle w:val="Ednotesection"/>
      </w:pPr>
      <w:r>
        <w:t>[</w:t>
      </w:r>
      <w:r>
        <w:rPr>
          <w:b/>
          <w:bCs/>
        </w:rPr>
        <w:t>91.</w:t>
      </w:r>
      <w:r>
        <w:rPr>
          <w:b/>
          <w:bCs/>
        </w:rPr>
        <w:tab/>
      </w:r>
      <w:r>
        <w:t>Deleted: No. 29 of 2008 s. 19.]</w:t>
      </w:r>
    </w:p>
    <w:p>
      <w:pPr>
        <w:pStyle w:val="Heading3"/>
        <w:keepNext w:val="0"/>
        <w:pageBreakBefore/>
        <w:spacing w:before="0"/>
      </w:pPr>
      <w:bookmarkStart w:id="552" w:name="_Toc152337798"/>
      <w:bookmarkStart w:id="553" w:name="_Toc152340778"/>
      <w:bookmarkStart w:id="554" w:name="_Toc152665377"/>
      <w:bookmarkStart w:id="555" w:name="_Toc152667092"/>
      <w:bookmarkStart w:id="556" w:name="_Toc152768962"/>
      <w:bookmarkStart w:id="557" w:name="_Toc152769262"/>
      <w:bookmarkStart w:id="558" w:name="_Toc152838081"/>
      <w:bookmarkStart w:id="559" w:name="_Toc152838381"/>
      <w:r>
        <w:rPr>
          <w:rStyle w:val="CharDivNo"/>
        </w:rPr>
        <w:t>Division 3</w:t>
      </w:r>
      <w:r>
        <w:rPr>
          <w:snapToGrid w:val="0"/>
        </w:rPr>
        <w:t> — </w:t>
      </w:r>
      <w:r>
        <w:rPr>
          <w:rStyle w:val="CharDivText"/>
        </w:rPr>
        <w:t>Release from imprisonment</w:t>
      </w:r>
      <w:bookmarkEnd w:id="552"/>
      <w:bookmarkEnd w:id="553"/>
      <w:bookmarkEnd w:id="554"/>
      <w:bookmarkEnd w:id="555"/>
      <w:bookmarkEnd w:id="556"/>
      <w:bookmarkEnd w:id="557"/>
      <w:bookmarkEnd w:id="558"/>
      <w:bookmarkEnd w:id="559"/>
    </w:p>
    <w:p>
      <w:pPr>
        <w:pStyle w:val="Ednotesection"/>
      </w:pPr>
      <w:r>
        <w:t>[</w:t>
      </w:r>
      <w:r>
        <w:rPr>
          <w:b/>
        </w:rPr>
        <w:t>92.</w:t>
      </w:r>
      <w:r>
        <w:tab/>
        <w:t>Deleted: No. 50 of 2003 s. 19.]</w:t>
      </w:r>
    </w:p>
    <w:p>
      <w:pPr>
        <w:pStyle w:val="Heading5"/>
      </w:pPr>
      <w:bookmarkStart w:id="560" w:name="_Toc152667093"/>
      <w:bookmarkStart w:id="561" w:name="_Toc152838382"/>
      <w:r>
        <w:rPr>
          <w:rStyle w:val="CharSectno"/>
        </w:rPr>
        <w:t>93</w:t>
      </w:r>
      <w:r>
        <w:t>.</w:t>
      </w:r>
      <w:r>
        <w:tab/>
        <w:t>Release from parole term</w:t>
      </w:r>
      <w:bookmarkEnd w:id="560"/>
      <w:bookmarkEnd w:id="561"/>
    </w:p>
    <w:p>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No. 50 of 2003 s. 20; amended: No. 6 of 2014 s. 5; No. 32 of 2015 s. 5.]</w:t>
      </w:r>
    </w:p>
    <w:p>
      <w:pPr>
        <w:pStyle w:val="Heading5"/>
        <w:spacing w:before="180"/>
      </w:pPr>
      <w:bookmarkStart w:id="562" w:name="_Toc152667094"/>
      <w:bookmarkStart w:id="563" w:name="_Toc152838383"/>
      <w:r>
        <w:rPr>
          <w:rStyle w:val="CharSectno"/>
        </w:rPr>
        <w:t>94A</w:t>
      </w:r>
      <w:r>
        <w:t>.</w:t>
      </w:r>
      <w:r>
        <w:tab/>
        <w:t xml:space="preserve">Release on parole of prisoners subject to </w:t>
      </w:r>
      <w:r>
        <w:rPr>
          <w:i/>
        </w:rPr>
        <w:t>Prisoners (Interstate Transfer) Act 1983</w:t>
      </w:r>
      <w:bookmarkEnd w:id="562"/>
      <w:bookmarkEnd w:id="563"/>
    </w:p>
    <w:p>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pPr>
        <w:pStyle w:val="Subsection"/>
        <w:keepNext/>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taken to be a reference to eligibility to be released on parole under subsection (1).</w:t>
      </w:r>
    </w:p>
    <w:p>
      <w:pPr>
        <w:pStyle w:val="Footnotesection"/>
      </w:pPr>
      <w:r>
        <w:tab/>
        <w:t>[Section 94A inserted: No. 32 of 2015 s. 6.]</w:t>
      </w:r>
    </w:p>
    <w:p>
      <w:pPr>
        <w:pStyle w:val="Heading5"/>
      </w:pPr>
      <w:bookmarkStart w:id="564" w:name="_Toc152667095"/>
      <w:bookmarkStart w:id="565" w:name="_Toc152838384"/>
      <w:r>
        <w:rPr>
          <w:rStyle w:val="CharSectno"/>
        </w:rPr>
        <w:t>94</w:t>
      </w:r>
      <w:r>
        <w:t>.</w:t>
      </w:r>
      <w:r>
        <w:tab/>
        <w:t>Aggregation of parole terms for certain purposes</w:t>
      </w:r>
      <w:bookmarkEnd w:id="564"/>
      <w:bookmarkEnd w:id="565"/>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60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No. 50 of 2003 s. 20; amended: No. 41 of 2006 s. 77.]</w:t>
      </w:r>
    </w:p>
    <w:p>
      <w:pPr>
        <w:pStyle w:val="Heading5"/>
        <w:keepNext w:val="0"/>
        <w:keepLines w:val="0"/>
      </w:pPr>
      <w:bookmarkStart w:id="566" w:name="_Toc152667096"/>
      <w:bookmarkStart w:id="567" w:name="_Toc152838385"/>
      <w:r>
        <w:rPr>
          <w:rStyle w:val="CharSectno"/>
        </w:rPr>
        <w:t>95A</w:t>
      </w:r>
      <w:r>
        <w:t>.</w:t>
      </w:r>
      <w:r>
        <w:tab/>
        <w:t>Eligibility for parole where certain mandatory minimum sentences imposed</w:t>
      </w:r>
      <w:bookmarkEnd w:id="566"/>
      <w:bookmarkEnd w:id="567"/>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ind w:left="890" w:hanging="890"/>
      </w:pPr>
      <w:r>
        <w:tab/>
        <w:t>[Section 95A inserted: No. 6 of 2014 s. 6.]</w:t>
      </w:r>
    </w:p>
    <w:p>
      <w:pPr>
        <w:pStyle w:val="Heading5"/>
      </w:pPr>
      <w:bookmarkStart w:id="568" w:name="_Toc152667097"/>
      <w:bookmarkStart w:id="569" w:name="_Toc152838386"/>
      <w:r>
        <w:rPr>
          <w:rStyle w:val="CharSectno"/>
        </w:rPr>
        <w:t>95</w:t>
      </w:r>
      <w:r>
        <w:t>.</w:t>
      </w:r>
      <w:r>
        <w:tab/>
        <w:t>Release from fixed term that is not parole term</w:t>
      </w:r>
      <w:bookmarkEnd w:id="568"/>
      <w:bookmarkEnd w:id="569"/>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No. 50 of 2003 s. 20.]</w:t>
      </w:r>
    </w:p>
    <w:p>
      <w:pPr>
        <w:pStyle w:val="Heading5"/>
      </w:pPr>
      <w:bookmarkStart w:id="570" w:name="_Toc152667098"/>
      <w:bookmarkStart w:id="571" w:name="_Toc152838387"/>
      <w:r>
        <w:rPr>
          <w:rStyle w:val="CharSectno"/>
        </w:rPr>
        <w:t>96</w:t>
      </w:r>
      <w:r>
        <w:t>.</w:t>
      </w:r>
      <w:r>
        <w:tab/>
        <w:t>Release from life imprisonment</w:t>
      </w:r>
      <w:bookmarkEnd w:id="570"/>
      <w:bookmarkEnd w:id="571"/>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No. 29 of 2008 s. 20.]</w:t>
      </w:r>
    </w:p>
    <w:p>
      <w:pPr>
        <w:pStyle w:val="Heading3"/>
      </w:pPr>
      <w:bookmarkStart w:id="572" w:name="_Toc152337805"/>
      <w:bookmarkStart w:id="573" w:name="_Toc152340785"/>
      <w:bookmarkStart w:id="574" w:name="_Toc152665384"/>
      <w:bookmarkStart w:id="575" w:name="_Toc152667099"/>
      <w:bookmarkStart w:id="576" w:name="_Toc152768969"/>
      <w:bookmarkStart w:id="577" w:name="_Toc152769269"/>
      <w:bookmarkStart w:id="578" w:name="_Toc152838088"/>
      <w:bookmarkStart w:id="579" w:name="_Toc152838388"/>
      <w:r>
        <w:rPr>
          <w:rStyle w:val="CharDivNo"/>
        </w:rPr>
        <w:t>Division 4</w:t>
      </w:r>
      <w:r>
        <w:rPr>
          <w:snapToGrid w:val="0"/>
        </w:rPr>
        <w:t> — </w:t>
      </w:r>
      <w:r>
        <w:rPr>
          <w:rStyle w:val="CharDivText"/>
        </w:rPr>
        <w:t>Miscellaneous</w:t>
      </w:r>
      <w:bookmarkEnd w:id="572"/>
      <w:bookmarkEnd w:id="573"/>
      <w:bookmarkEnd w:id="574"/>
      <w:bookmarkEnd w:id="575"/>
      <w:bookmarkEnd w:id="576"/>
      <w:bookmarkEnd w:id="577"/>
      <w:bookmarkEnd w:id="578"/>
      <w:bookmarkEnd w:id="579"/>
    </w:p>
    <w:p>
      <w:pPr>
        <w:pStyle w:val="Heading5"/>
        <w:rPr>
          <w:snapToGrid w:val="0"/>
        </w:rPr>
      </w:pPr>
      <w:bookmarkStart w:id="580" w:name="_Toc152667100"/>
      <w:bookmarkStart w:id="581" w:name="_Toc152838389"/>
      <w:r>
        <w:rPr>
          <w:rStyle w:val="CharSectno"/>
        </w:rPr>
        <w:t>97</w:t>
      </w:r>
      <w:r>
        <w:rPr>
          <w:snapToGrid w:val="0"/>
        </w:rPr>
        <w:t>.</w:t>
      </w:r>
      <w:r>
        <w:rPr>
          <w:snapToGrid w:val="0"/>
        </w:rPr>
        <w:tab/>
      </w:r>
      <w:r>
        <w:rPr>
          <w:i/>
          <w:snapToGrid w:val="0"/>
        </w:rPr>
        <w:t>Sentence Administration Act 2003</w:t>
      </w:r>
      <w:r>
        <w:rPr>
          <w:snapToGrid w:val="0"/>
        </w:rPr>
        <w:t>, operation of</w:t>
      </w:r>
      <w:bookmarkEnd w:id="580"/>
      <w:bookmarkEnd w:id="581"/>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No. 50 of 2003 s. 29(3).]</w:t>
      </w:r>
    </w:p>
    <w:p>
      <w:pPr>
        <w:pStyle w:val="Heading5"/>
      </w:pPr>
      <w:bookmarkStart w:id="582" w:name="_Toc152667101"/>
      <w:bookmarkStart w:id="583" w:name="_Toc152838390"/>
      <w:r>
        <w:rPr>
          <w:rStyle w:val="CharSectno"/>
        </w:rPr>
        <w:t>97A</w:t>
      </w:r>
      <w:r>
        <w:t>.</w:t>
      </w:r>
      <w:r>
        <w:tab/>
        <w:t xml:space="preserve">Declaration of serious violent offence for purposes of </w:t>
      </w:r>
      <w:r>
        <w:rPr>
          <w:i/>
        </w:rPr>
        <w:t>Sentence Administration Act 2003</w:t>
      </w:r>
      <w:r>
        <w:t xml:space="preserve"> Part 5A</w:t>
      </w:r>
      <w:bookmarkEnd w:id="582"/>
      <w:bookmarkEnd w:id="583"/>
    </w:p>
    <w:p>
      <w:pPr>
        <w:pStyle w:val="Subsection"/>
      </w:pPr>
      <w:r>
        <w:tab/>
        <w:t>(1)</w:t>
      </w:r>
      <w:r>
        <w:tab/>
        <w:t xml:space="preserve">In this section — </w:t>
      </w:r>
    </w:p>
    <w:p>
      <w:pPr>
        <w:pStyle w:val="Defstart"/>
      </w:pPr>
      <w:r>
        <w:tab/>
      </w:r>
      <w:r>
        <w:rPr>
          <w:rStyle w:val="CharDefText"/>
        </w:rPr>
        <w:t>family relationship</w:t>
      </w:r>
      <w:r>
        <w:t xml:space="preserve"> has the meaning given in the Restraining Orders Act 1997 section 4(1);</w:t>
      </w:r>
    </w:p>
    <w:p>
      <w:pPr>
        <w:pStyle w:val="Defstart"/>
      </w:pPr>
      <w:r>
        <w:tab/>
      </w:r>
      <w:r>
        <w:rPr>
          <w:rStyle w:val="CharDefText"/>
        </w:rPr>
        <w:t>offence</w:t>
      </w:r>
      <w:r>
        <w:t xml:space="preserve"> does not include an offence specified in the </w:t>
      </w:r>
      <w:r>
        <w:rPr>
          <w:i/>
          <w:szCs w:val="24"/>
        </w:rPr>
        <w:t>High Risk Serious Offenders Act 2020</w:t>
      </w:r>
      <w:r>
        <w:rPr>
          <w:szCs w:val="24"/>
        </w:rPr>
        <w:t xml:space="preserve"> Schedule 1;</w:t>
      </w:r>
    </w:p>
    <w:p>
      <w:pPr>
        <w:pStyle w:val="Defstart"/>
      </w:pPr>
      <w:r>
        <w:tab/>
      </w:r>
      <w:r>
        <w:rPr>
          <w:rStyle w:val="CharDefText"/>
        </w:rPr>
        <w:t>victim</w:t>
      </w:r>
      <w:r>
        <w:t xml:space="preserve"> has the meaning given in section 13.</w:t>
      </w:r>
    </w:p>
    <w:p>
      <w:pPr>
        <w:pStyle w:val="Subsection"/>
      </w:pPr>
      <w:r>
        <w:tab/>
        <w:t>(2)</w:t>
      </w:r>
      <w:r>
        <w:tab/>
        <w:t>This section applies if —</w:t>
      </w:r>
    </w:p>
    <w:p>
      <w:pPr>
        <w:pStyle w:val="Indenta"/>
      </w:pPr>
      <w:r>
        <w:tab/>
        <w:t>(a)</w:t>
      </w:r>
      <w:r>
        <w:tab/>
        <w:t>a court is sentencing an offender to imprisonment for an indictable offence; and</w:t>
      </w:r>
    </w:p>
    <w:p>
      <w:pPr>
        <w:pStyle w:val="Indenta"/>
      </w:pPr>
      <w:r>
        <w:tab/>
        <w:t>(b)</w:t>
      </w:r>
      <w:r>
        <w:tab/>
        <w:t>the offence —</w:t>
      </w:r>
    </w:p>
    <w:p>
      <w:pPr>
        <w:pStyle w:val="Indenti"/>
      </w:pPr>
      <w:r>
        <w:tab/>
        <w:t>(i)</w:t>
      </w:r>
      <w:r>
        <w:tab/>
        <w:t>involved the use of, or counselling or procuring the use of, or conspiring or attempting to use, a firearm against another person; or</w:t>
      </w:r>
    </w:p>
    <w:p>
      <w:pPr>
        <w:pStyle w:val="Indenti"/>
      </w:pPr>
      <w:r>
        <w:tab/>
        <w:t>(ii)</w:t>
      </w:r>
      <w:r>
        <w:tab/>
        <w:t>involved the use of, or counselling or procuring the use of, or conspiring or attempting to use, serious violence against another person; or</w:t>
      </w:r>
    </w:p>
    <w:p>
      <w:pPr>
        <w:pStyle w:val="Indenti"/>
      </w:pPr>
      <w:r>
        <w:tab/>
        <w:t>(iii)</w:t>
      </w:r>
      <w:r>
        <w:tab/>
        <w:t>resulted in serious harm to, or the death of, another person.</w:t>
      </w:r>
    </w:p>
    <w:p>
      <w:pPr>
        <w:pStyle w:val="Subsection"/>
      </w:pPr>
      <w:r>
        <w:tab/>
        <w:t>(3)</w:t>
      </w:r>
      <w:r>
        <w:tab/>
        <w:t>The sentencing court may declare the offence committed by the offender to be a serious offence for the purposes of —</w:t>
      </w:r>
    </w:p>
    <w:p>
      <w:pPr>
        <w:pStyle w:val="Indenta"/>
      </w:pPr>
      <w:r>
        <w:tab/>
        <w:t>(a)</w:t>
      </w:r>
      <w:r>
        <w:tab/>
        <w:t xml:space="preserve">the </w:t>
      </w:r>
      <w:r>
        <w:rPr>
          <w:i/>
        </w:rPr>
        <w:t>High Risk Serious Offenders Act 2020</w:t>
      </w:r>
      <w:r>
        <w:t>; and</w:t>
      </w:r>
    </w:p>
    <w:p>
      <w:pPr>
        <w:pStyle w:val="Indenta"/>
      </w:pPr>
      <w:r>
        <w:tab/>
        <w:t>(b)</w:t>
      </w:r>
      <w:r>
        <w:tab/>
        <w:t xml:space="preserve">the </w:t>
      </w:r>
      <w:r>
        <w:rPr>
          <w:i/>
        </w:rPr>
        <w:t>Sentence Administration Act 2003</w:t>
      </w:r>
      <w:r>
        <w:t xml:space="preserve"> Part 5A.</w:t>
      </w:r>
    </w:p>
    <w:p>
      <w:pPr>
        <w:pStyle w:val="Subsection"/>
      </w:pPr>
      <w:r>
        <w:tab/>
        <w:t>(4)</w:t>
      </w:r>
      <w:r>
        <w:tab/>
        <w:t xml:space="preserve">The court must regard the existence of any of the following circumstances as an aggravating factor when deciding whether to make a declaration — </w:t>
      </w:r>
    </w:p>
    <w:p>
      <w:pPr>
        <w:pStyle w:val="Indenta"/>
      </w:pPr>
      <w:r>
        <w:tab/>
        <w:t>(a)</w:t>
      </w:r>
      <w:r>
        <w:tab/>
        <w:t>the offender has a history of violent offending;</w:t>
      </w:r>
    </w:p>
    <w:p>
      <w:pPr>
        <w:pStyle w:val="Indenta"/>
      </w:pPr>
      <w:r>
        <w:tab/>
        <w:t>(b)</w:t>
      </w:r>
      <w:r>
        <w:tab/>
        <w:t>the offender was in a family relationship with a victim of the offence when the offence was committed;</w:t>
      </w:r>
    </w:p>
    <w:p>
      <w:pPr>
        <w:pStyle w:val="Indenta"/>
      </w:pPr>
      <w:r>
        <w:tab/>
        <w:t>(c)</w:t>
      </w:r>
      <w:r>
        <w:tab/>
        <w:t>a victim of the offence was under 12 years of age when the offence was committed.</w:t>
      </w:r>
    </w:p>
    <w:p>
      <w:pPr>
        <w:pStyle w:val="Subsection"/>
      </w:pPr>
      <w:r>
        <w:tab/>
        <w:t>(5)</w:t>
      </w:r>
      <w:r>
        <w:tab/>
        <w:t>A declaration may be made by the court on its own initiative or on an application by the prosecutor.</w:t>
      </w:r>
    </w:p>
    <w:p>
      <w:pPr>
        <w:pStyle w:val="Subsection"/>
      </w:pPr>
      <w:r>
        <w:tab/>
        <w:t>(6)</w:t>
      </w:r>
      <w:r>
        <w:tab/>
        <w:t>In addition to subsection (2), this section applies if —</w:t>
      </w:r>
    </w:p>
    <w:p>
      <w:pPr>
        <w:pStyle w:val="Indenta"/>
      </w:pPr>
      <w:r>
        <w:tab/>
        <w:t>(a)</w:t>
      </w:r>
      <w:r>
        <w:tab/>
        <w:t>a court is sentencing an offender to imprisonment for an offence; and</w:t>
      </w:r>
    </w:p>
    <w:p>
      <w:pPr>
        <w:pStyle w:val="Indenta"/>
      </w:pPr>
      <w:r>
        <w:tab/>
        <w:t>(b)</w:t>
      </w:r>
      <w:r>
        <w:tab/>
        <w:t>the offence is a family violence offence; and</w:t>
      </w:r>
    </w:p>
    <w:p>
      <w:pPr>
        <w:pStyle w:val="Indenta"/>
      </w:pPr>
      <w:r>
        <w:tab/>
        <w:t>(c)</w:t>
      </w:r>
      <w:r>
        <w:tab/>
        <w:t>the offender is a serial family violence offender.</w:t>
      </w:r>
    </w:p>
    <w:p>
      <w:pPr>
        <w:pStyle w:val="Subsection"/>
      </w:pPr>
      <w:r>
        <w:tab/>
        <w:t>(7)</w:t>
      </w:r>
      <w:r>
        <w:tab/>
        <w:t>In a case where subsection (6) applies, the sentencing court must make a declaration under this section.</w:t>
      </w:r>
    </w:p>
    <w:p>
      <w:pPr>
        <w:pStyle w:val="Subsection"/>
        <w:keepNext/>
      </w:pPr>
      <w:r>
        <w:tab/>
        <w:t>(8)</w:t>
      </w:r>
      <w:r>
        <w:tab/>
        <w:t>This section does not limit the ability of a court to make a declaration in relation to the same person under section 124E.</w:t>
      </w:r>
    </w:p>
    <w:p>
      <w:pPr>
        <w:pStyle w:val="Footnotesection"/>
      </w:pPr>
      <w:r>
        <w:tab/>
        <w:t>[Section 97A inserted: No. 45 of 2016 s. 20; amended: No. 6 of 2017 s. 12(2)-(4); No. 29 of 2020 s. 120(2) and (3); No. 30 of 2020 s. 24.]</w:t>
      </w:r>
    </w:p>
    <w:p>
      <w:pPr>
        <w:pStyle w:val="Heading2"/>
      </w:pPr>
      <w:bookmarkStart w:id="584" w:name="_Toc152337808"/>
      <w:bookmarkStart w:id="585" w:name="_Toc152340788"/>
      <w:bookmarkStart w:id="586" w:name="_Toc152665387"/>
      <w:bookmarkStart w:id="587" w:name="_Toc152667102"/>
      <w:bookmarkStart w:id="588" w:name="_Toc152768972"/>
      <w:bookmarkStart w:id="589" w:name="_Toc152769272"/>
      <w:bookmarkStart w:id="590" w:name="_Toc152838091"/>
      <w:bookmarkStart w:id="591" w:name="_Toc152838391"/>
      <w:r>
        <w:rPr>
          <w:rStyle w:val="CharPartNo"/>
        </w:rPr>
        <w:t>Part 14</w:t>
      </w:r>
      <w:r>
        <w:rPr>
          <w:rStyle w:val="CharDivNo"/>
        </w:rPr>
        <w:t> </w:t>
      </w:r>
      <w:r>
        <w:t>—</w:t>
      </w:r>
      <w:r>
        <w:rPr>
          <w:rStyle w:val="CharDivText"/>
        </w:rPr>
        <w:t> </w:t>
      </w:r>
      <w:r>
        <w:rPr>
          <w:rStyle w:val="CharPartText"/>
        </w:rPr>
        <w:t>Indefinite imprisonment</w:t>
      </w:r>
      <w:bookmarkEnd w:id="584"/>
      <w:bookmarkEnd w:id="585"/>
      <w:bookmarkEnd w:id="586"/>
      <w:bookmarkEnd w:id="587"/>
      <w:bookmarkEnd w:id="588"/>
      <w:bookmarkEnd w:id="589"/>
      <w:bookmarkEnd w:id="590"/>
      <w:bookmarkEnd w:id="591"/>
    </w:p>
    <w:p>
      <w:pPr>
        <w:pStyle w:val="Heading5"/>
        <w:spacing w:before="180"/>
        <w:rPr>
          <w:snapToGrid w:val="0"/>
        </w:rPr>
      </w:pPr>
      <w:bookmarkStart w:id="592" w:name="_Toc152667103"/>
      <w:bookmarkStart w:id="593" w:name="_Toc152838392"/>
      <w:r>
        <w:rPr>
          <w:rStyle w:val="CharSectno"/>
        </w:rPr>
        <w:t>98</w:t>
      </w:r>
      <w:r>
        <w:rPr>
          <w:snapToGrid w:val="0"/>
        </w:rPr>
        <w:t>.</w:t>
      </w:r>
      <w:r>
        <w:rPr>
          <w:snapToGrid w:val="0"/>
        </w:rPr>
        <w:tab/>
        <w:t>Indefinite imprisonment, superior court may impose</w:t>
      </w:r>
      <w:bookmarkEnd w:id="592"/>
      <w:bookmarkEnd w:id="593"/>
    </w:p>
    <w:p>
      <w:pPr>
        <w:pStyle w:val="Subsection"/>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rPr>
          <w:snapToGrid w:val="0"/>
        </w:rPr>
      </w:pPr>
      <w:r>
        <w:rPr>
          <w:snapToGrid w:val="0"/>
        </w:rPr>
        <w:tab/>
        <w:t>(3)</w:t>
      </w:r>
      <w:r>
        <w:rPr>
          <w:snapToGrid w:val="0"/>
        </w:rPr>
        <w:tab/>
        <w:t xml:space="preserve">In deciding whether an offender </w:t>
      </w:r>
      <w:r>
        <w:t>would be a danger</w:t>
      </w:r>
      <w:r>
        <w:rPr>
          <w:snapToGrid w:val="0"/>
        </w:rPr>
        <w:t xml:space="preserve"> to society, or a part of it, the court —</w:t>
      </w:r>
    </w:p>
    <w:p>
      <w:pPr>
        <w:pStyle w:val="Indenta"/>
      </w:pPr>
      <w:r>
        <w:tab/>
        <w:t>(aa)</w:t>
      </w:r>
      <w:r>
        <w:tab/>
        <w:t xml:space="preserve">is not to decide that the offender would not be a danger merely because of the possibility that an order might be made in respect of the offender under the </w:t>
      </w:r>
      <w:r>
        <w:rPr>
          <w:i/>
          <w:szCs w:val="24"/>
        </w:rPr>
        <w:t>High Risk Serious Offenders Act 2020</w:t>
      </w:r>
      <w:r>
        <w:t>; and</w:t>
      </w:r>
    </w:p>
    <w:p>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Footnotesection"/>
      </w:pPr>
      <w:r>
        <w:tab/>
        <w:t>[Section 98 amended: No. 17 of 2016 s. 55; No. 45 of 2016 s. 76; No. 29 of 2020 s. 121.]</w:t>
      </w:r>
    </w:p>
    <w:p>
      <w:pPr>
        <w:pStyle w:val="Heading5"/>
        <w:rPr>
          <w:snapToGrid w:val="0"/>
        </w:rPr>
      </w:pPr>
      <w:bookmarkStart w:id="594" w:name="_Toc152667104"/>
      <w:bookmarkStart w:id="595" w:name="_Toc152838393"/>
      <w:r>
        <w:rPr>
          <w:rStyle w:val="CharSectno"/>
        </w:rPr>
        <w:t>99</w:t>
      </w:r>
      <w:r>
        <w:rPr>
          <w:snapToGrid w:val="0"/>
        </w:rPr>
        <w:t>.</w:t>
      </w:r>
      <w:r>
        <w:rPr>
          <w:snapToGrid w:val="0"/>
        </w:rPr>
        <w:tab/>
        <w:t>Other terms not precluded by indefinite imprisonment</w:t>
      </w:r>
      <w:bookmarkEnd w:id="594"/>
      <w:bookmarkEnd w:id="595"/>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596" w:name="_Toc152667105"/>
      <w:bookmarkStart w:id="597" w:name="_Toc152838394"/>
      <w:r>
        <w:rPr>
          <w:rStyle w:val="CharSectno"/>
        </w:rPr>
        <w:t>100</w:t>
      </w:r>
      <w:r>
        <w:rPr>
          <w:snapToGrid w:val="0"/>
        </w:rPr>
        <w:t>.</w:t>
      </w:r>
      <w:r>
        <w:rPr>
          <w:snapToGrid w:val="0"/>
        </w:rPr>
        <w:tab/>
        <w:t>When indefinite imprisonment commences</w:t>
      </w:r>
      <w:bookmarkEnd w:id="596"/>
      <w:bookmarkEnd w:id="597"/>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No. 50 of 2003 s. 21.]</w:t>
      </w:r>
    </w:p>
    <w:p>
      <w:pPr>
        <w:pStyle w:val="Heading5"/>
        <w:rPr>
          <w:snapToGrid w:val="0"/>
        </w:rPr>
      </w:pPr>
      <w:bookmarkStart w:id="598" w:name="_Toc152667106"/>
      <w:bookmarkStart w:id="599" w:name="_Toc152838395"/>
      <w:r>
        <w:rPr>
          <w:rStyle w:val="CharSectno"/>
        </w:rPr>
        <w:t>101</w:t>
      </w:r>
      <w:r>
        <w:rPr>
          <w:snapToGrid w:val="0"/>
        </w:rPr>
        <w:t>.</w:t>
      </w:r>
      <w:r>
        <w:rPr>
          <w:snapToGrid w:val="0"/>
        </w:rPr>
        <w:tab/>
        <w:t>Release from indefinite imprisonment</w:t>
      </w:r>
      <w:bookmarkEnd w:id="598"/>
      <w:bookmarkEnd w:id="599"/>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No. 50 of 2003 s. 29(3).]</w:t>
      </w:r>
    </w:p>
    <w:p>
      <w:pPr>
        <w:pStyle w:val="Heading2"/>
      </w:pPr>
      <w:bookmarkStart w:id="600" w:name="_Toc152337813"/>
      <w:bookmarkStart w:id="601" w:name="_Toc152340793"/>
      <w:bookmarkStart w:id="602" w:name="_Toc152665392"/>
      <w:bookmarkStart w:id="603" w:name="_Toc152667107"/>
      <w:bookmarkStart w:id="604" w:name="_Toc152768977"/>
      <w:bookmarkStart w:id="605" w:name="_Toc152769277"/>
      <w:bookmarkStart w:id="606" w:name="_Toc152838096"/>
      <w:bookmarkStart w:id="607" w:name="_Toc152838396"/>
      <w:r>
        <w:rPr>
          <w:rStyle w:val="CharPartNo"/>
        </w:rPr>
        <w:t>Part 15</w:t>
      </w:r>
      <w:r>
        <w:t> — </w:t>
      </w:r>
      <w:r>
        <w:rPr>
          <w:rStyle w:val="CharPartText"/>
        </w:rPr>
        <w:t>Other orders forming part of a sentence</w:t>
      </w:r>
      <w:bookmarkEnd w:id="600"/>
      <w:bookmarkEnd w:id="601"/>
      <w:bookmarkEnd w:id="602"/>
      <w:bookmarkEnd w:id="603"/>
      <w:bookmarkEnd w:id="604"/>
      <w:bookmarkEnd w:id="605"/>
      <w:bookmarkEnd w:id="606"/>
      <w:bookmarkEnd w:id="607"/>
    </w:p>
    <w:p>
      <w:pPr>
        <w:pStyle w:val="Heading3"/>
      </w:pPr>
      <w:bookmarkStart w:id="608" w:name="_Toc152337814"/>
      <w:bookmarkStart w:id="609" w:name="_Toc152340794"/>
      <w:bookmarkStart w:id="610" w:name="_Toc152665393"/>
      <w:bookmarkStart w:id="611" w:name="_Toc152667108"/>
      <w:bookmarkStart w:id="612" w:name="_Toc152768978"/>
      <w:bookmarkStart w:id="613" w:name="_Toc152769278"/>
      <w:bookmarkStart w:id="614" w:name="_Toc152838097"/>
      <w:bookmarkStart w:id="615" w:name="_Toc152838397"/>
      <w:r>
        <w:rPr>
          <w:rStyle w:val="CharDivNo"/>
        </w:rPr>
        <w:t>Division 1</w:t>
      </w:r>
      <w:r>
        <w:rPr>
          <w:snapToGrid w:val="0"/>
        </w:rPr>
        <w:t> — </w:t>
      </w:r>
      <w:r>
        <w:rPr>
          <w:rStyle w:val="CharDivText"/>
        </w:rPr>
        <w:t>General matters</w:t>
      </w:r>
      <w:bookmarkEnd w:id="608"/>
      <w:bookmarkEnd w:id="609"/>
      <w:bookmarkEnd w:id="610"/>
      <w:bookmarkEnd w:id="611"/>
      <w:bookmarkEnd w:id="612"/>
      <w:bookmarkEnd w:id="613"/>
      <w:bookmarkEnd w:id="614"/>
      <w:bookmarkEnd w:id="615"/>
    </w:p>
    <w:p>
      <w:pPr>
        <w:pStyle w:val="Heading5"/>
        <w:rPr>
          <w:snapToGrid w:val="0"/>
        </w:rPr>
      </w:pPr>
      <w:bookmarkStart w:id="616" w:name="_Toc152667109"/>
      <w:bookmarkStart w:id="617" w:name="_Toc152838398"/>
      <w:r>
        <w:rPr>
          <w:rStyle w:val="CharSectno"/>
        </w:rPr>
        <w:t>102</w:t>
      </w:r>
      <w:r>
        <w:rPr>
          <w:snapToGrid w:val="0"/>
        </w:rPr>
        <w:t>.</w:t>
      </w:r>
      <w:r>
        <w:rPr>
          <w:snapToGrid w:val="0"/>
        </w:rPr>
        <w:tab/>
        <w:t>General provisions</w:t>
      </w:r>
      <w:bookmarkEnd w:id="616"/>
      <w:bookmarkEnd w:id="617"/>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618" w:name="_Toc152667110"/>
      <w:bookmarkStart w:id="619" w:name="_Toc152838399"/>
      <w:r>
        <w:rPr>
          <w:rStyle w:val="CharSectno"/>
        </w:rPr>
        <w:t>103</w:t>
      </w:r>
      <w:r>
        <w:rPr>
          <w:snapToGrid w:val="0"/>
        </w:rPr>
        <w:t>.</w:t>
      </w:r>
      <w:r>
        <w:rPr>
          <w:snapToGrid w:val="0"/>
        </w:rPr>
        <w:tab/>
        <w:t>Disqualification order, calculation of term of</w:t>
      </w:r>
      <w:bookmarkEnd w:id="618"/>
      <w:bookmarkEnd w:id="619"/>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620" w:name="_Toc152667111"/>
      <w:bookmarkStart w:id="621" w:name="_Toc152838400"/>
      <w:r>
        <w:rPr>
          <w:rStyle w:val="CharSectno"/>
        </w:rPr>
        <w:t>104</w:t>
      </w:r>
      <w:r>
        <w:rPr>
          <w:snapToGrid w:val="0"/>
        </w:rPr>
        <w:t>.</w:t>
      </w:r>
      <w:r>
        <w:rPr>
          <w:snapToGrid w:val="0"/>
        </w:rPr>
        <w:tab/>
        <w:t>Disqualification may be for life</w:t>
      </w:r>
      <w:bookmarkEnd w:id="620"/>
      <w:bookmarkEnd w:id="621"/>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622" w:name="_Toc152337818"/>
      <w:bookmarkStart w:id="623" w:name="_Toc152340798"/>
      <w:bookmarkStart w:id="624" w:name="_Toc152665397"/>
      <w:bookmarkStart w:id="625" w:name="_Toc152667112"/>
      <w:bookmarkStart w:id="626" w:name="_Toc152768982"/>
      <w:bookmarkStart w:id="627" w:name="_Toc152769282"/>
      <w:bookmarkStart w:id="628" w:name="_Toc152838101"/>
      <w:bookmarkStart w:id="629" w:name="_Toc152838401"/>
      <w:r>
        <w:rPr>
          <w:rStyle w:val="CharDivNo"/>
        </w:rPr>
        <w:t>Division 2</w:t>
      </w:r>
      <w:r>
        <w:rPr>
          <w:snapToGrid w:val="0"/>
        </w:rPr>
        <w:t> — </w:t>
      </w:r>
      <w:r>
        <w:rPr>
          <w:rStyle w:val="CharDivText"/>
        </w:rPr>
        <w:t>Disqualification orders</w:t>
      </w:r>
      <w:bookmarkEnd w:id="622"/>
      <w:bookmarkEnd w:id="623"/>
      <w:bookmarkEnd w:id="624"/>
      <w:bookmarkEnd w:id="625"/>
      <w:bookmarkEnd w:id="626"/>
      <w:bookmarkEnd w:id="627"/>
      <w:bookmarkEnd w:id="628"/>
      <w:bookmarkEnd w:id="629"/>
    </w:p>
    <w:p>
      <w:pPr>
        <w:pStyle w:val="Heading5"/>
        <w:rPr>
          <w:snapToGrid w:val="0"/>
        </w:rPr>
      </w:pPr>
      <w:bookmarkStart w:id="630" w:name="_Toc152667113"/>
      <w:bookmarkStart w:id="631" w:name="_Toc152838402"/>
      <w:r>
        <w:rPr>
          <w:rStyle w:val="CharSectno"/>
        </w:rPr>
        <w:t>105</w:t>
      </w:r>
      <w:r>
        <w:rPr>
          <w:snapToGrid w:val="0"/>
        </w:rPr>
        <w:t>.</w:t>
      </w:r>
      <w:r>
        <w:rPr>
          <w:snapToGrid w:val="0"/>
        </w:rPr>
        <w:tab/>
        <w:t>Driver’s licence disqualification</w:t>
      </w:r>
      <w:bookmarkEnd w:id="630"/>
      <w:bookmarkEnd w:id="631"/>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 No. 76 of 1996 s. 42; No. 57 of 1999 s. 37; No. 7 of 2002 s. 64; No. 8 of 2012 s. 176.]</w:t>
      </w:r>
    </w:p>
    <w:p>
      <w:pPr>
        <w:pStyle w:val="Heading5"/>
        <w:rPr>
          <w:snapToGrid w:val="0"/>
        </w:rPr>
      </w:pPr>
      <w:bookmarkStart w:id="632" w:name="_Toc152667114"/>
      <w:bookmarkStart w:id="633" w:name="_Toc152838403"/>
      <w:r>
        <w:rPr>
          <w:rStyle w:val="CharSectno"/>
        </w:rPr>
        <w:t>106</w:t>
      </w:r>
      <w:r>
        <w:rPr>
          <w:snapToGrid w:val="0"/>
        </w:rPr>
        <w:t>.</w:t>
      </w:r>
      <w:r>
        <w:rPr>
          <w:snapToGrid w:val="0"/>
        </w:rPr>
        <w:tab/>
        <w:t>Firearms licence etc. disqualification</w:t>
      </w:r>
      <w:bookmarkEnd w:id="632"/>
      <w:bookmarkEnd w:id="633"/>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No. 59 of 1996 s. 52.]</w:t>
      </w:r>
    </w:p>
    <w:p>
      <w:pPr>
        <w:pStyle w:val="Heading5"/>
        <w:spacing w:before="180"/>
        <w:rPr>
          <w:snapToGrid w:val="0"/>
        </w:rPr>
      </w:pPr>
      <w:bookmarkStart w:id="634" w:name="_Toc152667115"/>
      <w:bookmarkStart w:id="635" w:name="_Toc152838404"/>
      <w:r>
        <w:rPr>
          <w:rStyle w:val="CharSectno"/>
        </w:rPr>
        <w:t>107</w:t>
      </w:r>
      <w:r>
        <w:rPr>
          <w:snapToGrid w:val="0"/>
        </w:rPr>
        <w:t>.</w:t>
      </w:r>
      <w:r>
        <w:rPr>
          <w:snapToGrid w:val="0"/>
        </w:rPr>
        <w:tab/>
        <w:t>Marine qualification disqualification</w:t>
      </w:r>
      <w:bookmarkEnd w:id="634"/>
      <w:bookmarkEnd w:id="635"/>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tab/>
        <w:t>(iii)</w:t>
      </w:r>
      <w:r>
        <w:tab/>
        <w:t>a vessel is used after the commission of the offence to provide, or to attempt to provide, a means for the offender to leave the place of the commission of the offence;</w:t>
      </w:r>
    </w:p>
    <w:p>
      <w:pPr>
        <w:pStyle w:val="Defsubpara"/>
      </w:pPr>
      <w:r>
        <w:tab/>
        <w:t>(iv)</w:t>
      </w:r>
      <w: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w:t>
      </w:r>
      <w:del w:id="636" w:author="Master Repository Process" w:date="2023-12-14T11:28:00Z">
        <w:r>
          <w:delText xml:space="preserve">certificate of competency or any other </w:delText>
        </w:r>
      </w:del>
      <w:r>
        <w:t xml:space="preserve">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w:t>
      </w:r>
      <w:del w:id="637" w:author="Master Repository Process" w:date="2023-12-14T11:28:00Z">
        <w:r>
          <w:delText xml:space="preserve">same definition as in </w:delText>
        </w:r>
        <w:r>
          <w:rPr>
            <w:i/>
          </w:rPr>
          <w:delText>The Criminal Code</w:delText>
        </w:r>
        <w:r>
          <w:rPr>
            <w:iCs/>
          </w:rPr>
          <w:delText>.</w:delText>
        </w:r>
      </w:del>
      <w:ins w:id="638" w:author="Master Repository Process" w:date="2023-12-14T11:28:00Z">
        <w:r>
          <w:t xml:space="preserve">meaning given in the </w:t>
        </w:r>
        <w:r>
          <w:rPr>
            <w:i/>
          </w:rPr>
          <w:t>Western Australian Marine Act 1982</w:t>
        </w:r>
        <w:r>
          <w:t xml:space="preserve"> section 3(1).</w:t>
        </w:r>
      </w:ins>
    </w:p>
    <w:p>
      <w:pPr>
        <w:pStyle w:val="Footnotesection"/>
      </w:pPr>
      <w:r>
        <w:tab/>
        <w:t>[Section 107 amended: No.</w:t>
      </w:r>
      <w:del w:id="639" w:author="Master Repository Process" w:date="2023-12-14T11:28:00Z">
        <w:r>
          <w:delText xml:space="preserve"> </w:delText>
        </w:r>
      </w:del>
      <w:ins w:id="640" w:author="Master Repository Process" w:date="2023-12-14T11:28:00Z">
        <w:r>
          <w:t> </w:t>
        </w:r>
      </w:ins>
      <w:r>
        <w:t>29 of 2008 s. 21</w:t>
      </w:r>
      <w:ins w:id="641" w:author="Master Repository Process" w:date="2023-12-14T11:28:00Z">
        <w:r>
          <w:t>; No. 24 of 2023 s. 115</w:t>
        </w:r>
      </w:ins>
      <w:r>
        <w:t>.]</w:t>
      </w:r>
    </w:p>
    <w:p>
      <w:pPr>
        <w:pStyle w:val="Heading5"/>
        <w:rPr>
          <w:snapToGrid w:val="0"/>
        </w:rPr>
      </w:pPr>
      <w:bookmarkStart w:id="642" w:name="_Toc152667116"/>
      <w:bookmarkStart w:id="643" w:name="_Toc152838405"/>
      <w:r>
        <w:rPr>
          <w:rStyle w:val="CharSectno"/>
        </w:rPr>
        <w:t>108</w:t>
      </w:r>
      <w:r>
        <w:rPr>
          <w:snapToGrid w:val="0"/>
        </w:rPr>
        <w:t>.</w:t>
      </w:r>
      <w:r>
        <w:rPr>
          <w:snapToGrid w:val="0"/>
        </w:rPr>
        <w:tab/>
        <w:t>Passport, surrender of etc.</w:t>
      </w:r>
      <w:bookmarkEnd w:id="642"/>
      <w:bookmarkEnd w:id="643"/>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must remain in Australia;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keepNext/>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No. 17 of 2014 s. 37(3) and (4).]</w:t>
      </w:r>
    </w:p>
    <w:p>
      <w:pPr>
        <w:pStyle w:val="Heading2"/>
      </w:pPr>
      <w:bookmarkStart w:id="644" w:name="_Toc152337823"/>
      <w:bookmarkStart w:id="645" w:name="_Toc152340803"/>
      <w:bookmarkStart w:id="646" w:name="_Toc152665402"/>
      <w:bookmarkStart w:id="647" w:name="_Toc152667117"/>
      <w:bookmarkStart w:id="648" w:name="_Toc152768987"/>
      <w:bookmarkStart w:id="649" w:name="_Toc152769287"/>
      <w:bookmarkStart w:id="650" w:name="_Toc152838106"/>
      <w:bookmarkStart w:id="651" w:name="_Toc152838406"/>
      <w:r>
        <w:rPr>
          <w:rStyle w:val="CharPartNo"/>
        </w:rPr>
        <w:t>Part 16</w:t>
      </w:r>
      <w:r>
        <w:t> — </w:t>
      </w:r>
      <w:r>
        <w:rPr>
          <w:rStyle w:val="CharPartText"/>
        </w:rPr>
        <w:t>Reparation orders</w:t>
      </w:r>
      <w:bookmarkEnd w:id="644"/>
      <w:bookmarkEnd w:id="645"/>
      <w:bookmarkEnd w:id="646"/>
      <w:bookmarkEnd w:id="647"/>
      <w:bookmarkEnd w:id="648"/>
      <w:bookmarkEnd w:id="649"/>
      <w:bookmarkEnd w:id="650"/>
      <w:bookmarkEnd w:id="651"/>
    </w:p>
    <w:p>
      <w:pPr>
        <w:pStyle w:val="Heading3"/>
      </w:pPr>
      <w:bookmarkStart w:id="652" w:name="_Toc152337824"/>
      <w:bookmarkStart w:id="653" w:name="_Toc152340804"/>
      <w:bookmarkStart w:id="654" w:name="_Toc152665403"/>
      <w:bookmarkStart w:id="655" w:name="_Toc152667118"/>
      <w:bookmarkStart w:id="656" w:name="_Toc152768988"/>
      <w:bookmarkStart w:id="657" w:name="_Toc152769288"/>
      <w:bookmarkStart w:id="658" w:name="_Toc152838107"/>
      <w:bookmarkStart w:id="659" w:name="_Toc152838407"/>
      <w:r>
        <w:rPr>
          <w:rStyle w:val="CharDivNo"/>
        </w:rPr>
        <w:t>Division 1</w:t>
      </w:r>
      <w:r>
        <w:rPr>
          <w:snapToGrid w:val="0"/>
        </w:rPr>
        <w:t> — </w:t>
      </w:r>
      <w:r>
        <w:rPr>
          <w:rStyle w:val="CharDivText"/>
        </w:rPr>
        <w:t>General matters</w:t>
      </w:r>
      <w:bookmarkEnd w:id="652"/>
      <w:bookmarkEnd w:id="653"/>
      <w:bookmarkEnd w:id="654"/>
      <w:bookmarkEnd w:id="655"/>
      <w:bookmarkEnd w:id="656"/>
      <w:bookmarkEnd w:id="657"/>
      <w:bookmarkEnd w:id="658"/>
      <w:bookmarkEnd w:id="659"/>
    </w:p>
    <w:p>
      <w:pPr>
        <w:pStyle w:val="Heading5"/>
        <w:rPr>
          <w:snapToGrid w:val="0"/>
        </w:rPr>
      </w:pPr>
      <w:bookmarkStart w:id="660" w:name="_Toc152667119"/>
      <w:bookmarkStart w:id="661" w:name="_Toc152838408"/>
      <w:r>
        <w:rPr>
          <w:rStyle w:val="CharSectno"/>
        </w:rPr>
        <w:t>109</w:t>
      </w:r>
      <w:r>
        <w:rPr>
          <w:snapToGrid w:val="0"/>
        </w:rPr>
        <w:t>.</w:t>
      </w:r>
      <w:r>
        <w:rPr>
          <w:snapToGrid w:val="0"/>
        </w:rPr>
        <w:tab/>
        <w:t>Term used: reparation order</w:t>
      </w:r>
      <w:bookmarkEnd w:id="660"/>
      <w:bookmarkEnd w:id="661"/>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662" w:name="_Toc152667120"/>
      <w:bookmarkStart w:id="663" w:name="_Toc152838409"/>
      <w:r>
        <w:rPr>
          <w:rStyle w:val="CharSectno"/>
        </w:rPr>
        <w:t>110</w:t>
      </w:r>
      <w:r>
        <w:rPr>
          <w:snapToGrid w:val="0"/>
        </w:rPr>
        <w:t>.</w:t>
      </w:r>
      <w:r>
        <w:rPr>
          <w:snapToGrid w:val="0"/>
        </w:rPr>
        <w:tab/>
        <w:t>General provisions</w:t>
      </w:r>
      <w:bookmarkEnd w:id="662"/>
      <w:bookmarkEnd w:id="663"/>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664" w:name="_Toc152667121"/>
      <w:bookmarkStart w:id="665" w:name="_Toc152838410"/>
      <w:r>
        <w:rPr>
          <w:rStyle w:val="CharSectno"/>
        </w:rPr>
        <w:t>111</w:t>
      </w:r>
      <w:r>
        <w:rPr>
          <w:snapToGrid w:val="0"/>
        </w:rPr>
        <w:t>.</w:t>
      </w:r>
      <w:r>
        <w:rPr>
          <w:snapToGrid w:val="0"/>
        </w:rPr>
        <w:tab/>
        <w:t>Making a reparation order</w:t>
      </w:r>
      <w:bookmarkEnd w:id="664"/>
      <w:bookmarkEnd w:id="665"/>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No. 57 of 1999 s. 27.]</w:t>
      </w:r>
    </w:p>
    <w:p>
      <w:pPr>
        <w:pStyle w:val="Heading5"/>
        <w:rPr>
          <w:snapToGrid w:val="0"/>
        </w:rPr>
      </w:pPr>
      <w:bookmarkStart w:id="666" w:name="_Toc152667122"/>
      <w:bookmarkStart w:id="667" w:name="_Toc152838411"/>
      <w:r>
        <w:rPr>
          <w:rStyle w:val="CharSectno"/>
        </w:rPr>
        <w:t>112</w:t>
      </w:r>
      <w:r>
        <w:rPr>
          <w:snapToGrid w:val="0"/>
        </w:rPr>
        <w:t>.</w:t>
      </w:r>
      <w:r>
        <w:rPr>
          <w:snapToGrid w:val="0"/>
        </w:rPr>
        <w:tab/>
        <w:t>Facts relevant to making reparation order</w:t>
      </w:r>
      <w:bookmarkEnd w:id="666"/>
      <w:bookmarkEnd w:id="667"/>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No. 57 of 1999 s. 28; No. 4 of 2004 s. 58; No. 59 of 2004 s. 141; No. 84 of 2004 s. 65.]</w:t>
      </w:r>
    </w:p>
    <w:p>
      <w:pPr>
        <w:pStyle w:val="Heading5"/>
        <w:rPr>
          <w:snapToGrid w:val="0"/>
        </w:rPr>
      </w:pPr>
      <w:bookmarkStart w:id="668" w:name="_Toc152667123"/>
      <w:bookmarkStart w:id="669" w:name="_Toc152838412"/>
      <w:r>
        <w:rPr>
          <w:rStyle w:val="CharSectno"/>
        </w:rPr>
        <w:t>113</w:t>
      </w:r>
      <w:r>
        <w:rPr>
          <w:snapToGrid w:val="0"/>
        </w:rPr>
        <w:t>.</w:t>
      </w:r>
      <w:r>
        <w:rPr>
          <w:snapToGrid w:val="0"/>
        </w:rPr>
        <w:tab/>
        <w:t>Victim’s behaviour and relationship relevant</w:t>
      </w:r>
      <w:bookmarkEnd w:id="668"/>
      <w:bookmarkEnd w:id="669"/>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670" w:name="_Toc152667124"/>
      <w:bookmarkStart w:id="671" w:name="_Toc152838413"/>
      <w:r>
        <w:rPr>
          <w:rStyle w:val="CharSectno"/>
        </w:rPr>
        <w:t>114</w:t>
      </w:r>
      <w:r>
        <w:rPr>
          <w:snapToGrid w:val="0"/>
        </w:rPr>
        <w:t>.</w:t>
      </w:r>
      <w:r>
        <w:rPr>
          <w:snapToGrid w:val="0"/>
        </w:rPr>
        <w:tab/>
        <w:t>Civil standard of proof applies</w:t>
      </w:r>
      <w:bookmarkEnd w:id="670"/>
      <w:bookmarkEnd w:id="671"/>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672" w:name="_Toc152667125"/>
      <w:bookmarkStart w:id="673" w:name="_Toc152838414"/>
      <w:r>
        <w:rPr>
          <w:rStyle w:val="CharSectno"/>
        </w:rPr>
        <w:t>114A</w:t>
      </w:r>
      <w:r>
        <w:t>.</w:t>
      </w:r>
      <w:r>
        <w:tab/>
        <w:t>Victim may appeal against refusal of reparation order</w:t>
      </w:r>
      <w:bookmarkEnd w:id="672"/>
      <w:bookmarkEnd w:id="673"/>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No. 84 of 2004 s. 60.]</w:t>
      </w:r>
    </w:p>
    <w:p>
      <w:pPr>
        <w:pStyle w:val="Heading5"/>
        <w:rPr>
          <w:snapToGrid w:val="0"/>
        </w:rPr>
      </w:pPr>
      <w:bookmarkStart w:id="674" w:name="_Toc152667126"/>
      <w:bookmarkStart w:id="675" w:name="_Toc152838415"/>
      <w:r>
        <w:rPr>
          <w:rStyle w:val="CharSectno"/>
        </w:rPr>
        <w:t>115</w:t>
      </w:r>
      <w:r>
        <w:rPr>
          <w:snapToGrid w:val="0"/>
        </w:rPr>
        <w:t>.</w:t>
      </w:r>
      <w:r>
        <w:rPr>
          <w:snapToGrid w:val="0"/>
        </w:rPr>
        <w:tab/>
        <w:t>Effect of reparation order on civil proceedings etc.</w:t>
      </w:r>
      <w:bookmarkEnd w:id="674"/>
      <w:bookmarkEnd w:id="675"/>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No. 57 of 1999 s. 29; No. 77 of 2003 s. 73.]</w:t>
      </w:r>
    </w:p>
    <w:p>
      <w:pPr>
        <w:pStyle w:val="Heading3"/>
      </w:pPr>
      <w:bookmarkStart w:id="676" w:name="_Toc152337833"/>
      <w:bookmarkStart w:id="677" w:name="_Toc152340813"/>
      <w:bookmarkStart w:id="678" w:name="_Toc152665412"/>
      <w:bookmarkStart w:id="679" w:name="_Toc152667127"/>
      <w:bookmarkStart w:id="680" w:name="_Toc152768997"/>
      <w:bookmarkStart w:id="681" w:name="_Toc152769297"/>
      <w:bookmarkStart w:id="682" w:name="_Toc152838116"/>
      <w:bookmarkStart w:id="683" w:name="_Toc152838416"/>
      <w:r>
        <w:rPr>
          <w:rStyle w:val="CharDivNo"/>
        </w:rPr>
        <w:t>Division 2</w:t>
      </w:r>
      <w:r>
        <w:rPr>
          <w:snapToGrid w:val="0"/>
        </w:rPr>
        <w:t> — </w:t>
      </w:r>
      <w:r>
        <w:rPr>
          <w:rStyle w:val="CharDivText"/>
        </w:rPr>
        <w:t>Compensation order</w:t>
      </w:r>
      <w:bookmarkEnd w:id="676"/>
      <w:bookmarkEnd w:id="677"/>
      <w:bookmarkEnd w:id="678"/>
      <w:bookmarkEnd w:id="679"/>
      <w:bookmarkEnd w:id="680"/>
      <w:bookmarkEnd w:id="681"/>
      <w:bookmarkEnd w:id="682"/>
      <w:bookmarkEnd w:id="683"/>
    </w:p>
    <w:p>
      <w:pPr>
        <w:pStyle w:val="Heading5"/>
        <w:rPr>
          <w:snapToGrid w:val="0"/>
        </w:rPr>
      </w:pPr>
      <w:bookmarkStart w:id="684" w:name="_Toc152667128"/>
      <w:bookmarkStart w:id="685" w:name="_Toc152838417"/>
      <w:r>
        <w:rPr>
          <w:rStyle w:val="CharSectno"/>
        </w:rPr>
        <w:t>116</w:t>
      </w:r>
      <w:r>
        <w:rPr>
          <w:snapToGrid w:val="0"/>
        </w:rPr>
        <w:t>.</w:t>
      </w:r>
      <w:r>
        <w:rPr>
          <w:snapToGrid w:val="0"/>
        </w:rPr>
        <w:tab/>
        <w:t>Terms used</w:t>
      </w:r>
      <w:bookmarkEnd w:id="684"/>
      <w:bookmarkEnd w:id="685"/>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686" w:name="_Toc152667129"/>
      <w:bookmarkStart w:id="687" w:name="_Toc152838418"/>
      <w:r>
        <w:rPr>
          <w:rStyle w:val="CharSectno"/>
        </w:rPr>
        <w:t>117</w:t>
      </w:r>
      <w:r>
        <w:rPr>
          <w:snapToGrid w:val="0"/>
        </w:rPr>
        <w:t>.</w:t>
      </w:r>
      <w:r>
        <w:rPr>
          <w:snapToGrid w:val="0"/>
        </w:rPr>
        <w:tab/>
        <w:t>Compensation order in favour of victim</w:t>
      </w:r>
      <w:bookmarkEnd w:id="686"/>
      <w:bookmarkEnd w:id="687"/>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No. 57 of 1999 s. 30; No. 77 of 2003 s. 73.]</w:t>
      </w:r>
    </w:p>
    <w:p>
      <w:pPr>
        <w:pStyle w:val="Heading5"/>
        <w:rPr>
          <w:snapToGrid w:val="0"/>
        </w:rPr>
      </w:pPr>
      <w:bookmarkStart w:id="688" w:name="_Toc152667130"/>
      <w:bookmarkStart w:id="689" w:name="_Toc152838419"/>
      <w:r>
        <w:rPr>
          <w:rStyle w:val="CharSectno"/>
        </w:rPr>
        <w:t>118</w:t>
      </w:r>
      <w:r>
        <w:rPr>
          <w:snapToGrid w:val="0"/>
        </w:rPr>
        <w:t>.</w:t>
      </w:r>
      <w:r>
        <w:rPr>
          <w:snapToGrid w:val="0"/>
        </w:rPr>
        <w:tab/>
        <w:t>Compensation order in favour of third party</w:t>
      </w:r>
      <w:bookmarkEnd w:id="688"/>
      <w:bookmarkEnd w:id="689"/>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690" w:name="_Toc152667131"/>
      <w:bookmarkStart w:id="691" w:name="_Toc152838420"/>
      <w:r>
        <w:rPr>
          <w:rStyle w:val="CharSectno"/>
        </w:rPr>
        <w:t>119</w:t>
      </w:r>
      <w:r>
        <w:t>.</w:t>
      </w:r>
      <w:r>
        <w:tab/>
        <w:t>Enforcing compensation order</w:t>
      </w:r>
      <w:bookmarkEnd w:id="690"/>
      <w:bookmarkEnd w:id="691"/>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No. 59 of 2004 s. 141.]</w:t>
      </w:r>
    </w:p>
    <w:p>
      <w:pPr>
        <w:pStyle w:val="Heading5"/>
      </w:pPr>
      <w:bookmarkStart w:id="692" w:name="_Toc152667132"/>
      <w:bookmarkStart w:id="693" w:name="_Toc152838421"/>
      <w:r>
        <w:rPr>
          <w:rStyle w:val="CharSectno"/>
        </w:rPr>
        <w:t>119A</w:t>
      </w:r>
      <w:r>
        <w:t>.</w:t>
      </w:r>
      <w:r>
        <w:tab/>
        <w:t>Imprisonment until compensation paid, court may order</w:t>
      </w:r>
      <w:bookmarkEnd w:id="692"/>
      <w:bookmarkEnd w:id="693"/>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No. 57 of 1999 s. 32.]</w:t>
      </w:r>
    </w:p>
    <w:p>
      <w:pPr>
        <w:pStyle w:val="Heading3"/>
      </w:pPr>
      <w:bookmarkStart w:id="694" w:name="_Toc152337839"/>
      <w:bookmarkStart w:id="695" w:name="_Toc152340819"/>
      <w:bookmarkStart w:id="696" w:name="_Toc152665418"/>
      <w:bookmarkStart w:id="697" w:name="_Toc152667133"/>
      <w:bookmarkStart w:id="698" w:name="_Toc152769003"/>
      <w:bookmarkStart w:id="699" w:name="_Toc152769303"/>
      <w:bookmarkStart w:id="700" w:name="_Toc152838122"/>
      <w:bookmarkStart w:id="701" w:name="_Toc152838422"/>
      <w:r>
        <w:rPr>
          <w:rStyle w:val="CharDivNo"/>
        </w:rPr>
        <w:t>Division 3</w:t>
      </w:r>
      <w:r>
        <w:rPr>
          <w:snapToGrid w:val="0"/>
        </w:rPr>
        <w:t> — </w:t>
      </w:r>
      <w:r>
        <w:rPr>
          <w:rStyle w:val="CharDivText"/>
        </w:rPr>
        <w:t>Restitution order</w:t>
      </w:r>
      <w:bookmarkEnd w:id="694"/>
      <w:bookmarkEnd w:id="695"/>
      <w:bookmarkEnd w:id="696"/>
      <w:bookmarkEnd w:id="697"/>
      <w:bookmarkEnd w:id="698"/>
      <w:bookmarkEnd w:id="699"/>
      <w:bookmarkEnd w:id="700"/>
      <w:bookmarkEnd w:id="701"/>
    </w:p>
    <w:p>
      <w:pPr>
        <w:pStyle w:val="Heading5"/>
        <w:rPr>
          <w:snapToGrid w:val="0"/>
        </w:rPr>
      </w:pPr>
      <w:bookmarkStart w:id="702" w:name="_Toc152667134"/>
      <w:bookmarkStart w:id="703" w:name="_Toc152838423"/>
      <w:r>
        <w:rPr>
          <w:rStyle w:val="CharSectno"/>
        </w:rPr>
        <w:t>120</w:t>
      </w:r>
      <w:r>
        <w:rPr>
          <w:snapToGrid w:val="0"/>
        </w:rPr>
        <w:t>.</w:t>
      </w:r>
      <w:r>
        <w:rPr>
          <w:snapToGrid w:val="0"/>
        </w:rPr>
        <w:tab/>
        <w:t>Making restitution order</w:t>
      </w:r>
      <w:bookmarkEnd w:id="702"/>
      <w:bookmarkEnd w:id="703"/>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No. 84 of 2004 s. 65.]</w:t>
      </w:r>
    </w:p>
    <w:p>
      <w:pPr>
        <w:pStyle w:val="Heading5"/>
        <w:spacing w:before="180"/>
      </w:pPr>
      <w:bookmarkStart w:id="704" w:name="_Toc152667135"/>
      <w:bookmarkStart w:id="705" w:name="_Toc152838424"/>
      <w:r>
        <w:rPr>
          <w:rStyle w:val="CharSectno"/>
        </w:rPr>
        <w:t>120A</w:t>
      </w:r>
      <w:r>
        <w:t>.</w:t>
      </w:r>
      <w:r>
        <w:tab/>
        <w:t>Enforcing restitution order, Sheriff’s powers for</w:t>
      </w:r>
      <w:bookmarkEnd w:id="704"/>
      <w:bookmarkEnd w:id="705"/>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No. 57 of 1999 s. 33; amended: No. 20 of 2013 s. 131.]</w:t>
      </w:r>
    </w:p>
    <w:p>
      <w:pPr>
        <w:pStyle w:val="Heading5"/>
        <w:rPr>
          <w:snapToGrid w:val="0"/>
        </w:rPr>
      </w:pPr>
      <w:bookmarkStart w:id="706" w:name="_Toc152667136"/>
      <w:bookmarkStart w:id="707" w:name="_Toc152838425"/>
      <w:r>
        <w:rPr>
          <w:rStyle w:val="CharSectno"/>
        </w:rPr>
        <w:t>121</w:t>
      </w:r>
      <w:r>
        <w:rPr>
          <w:snapToGrid w:val="0"/>
        </w:rPr>
        <w:t>.</w:t>
      </w:r>
      <w:r>
        <w:rPr>
          <w:snapToGrid w:val="0"/>
        </w:rPr>
        <w:tab/>
        <w:t>Enforcing restitution order, court’s powers for</w:t>
      </w:r>
      <w:bookmarkEnd w:id="706"/>
      <w:bookmarkEnd w:id="707"/>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No. 84 of 2004 s. 65.]</w:t>
      </w:r>
    </w:p>
    <w:p>
      <w:pPr>
        <w:pStyle w:val="Heading5"/>
        <w:rPr>
          <w:snapToGrid w:val="0"/>
        </w:rPr>
      </w:pPr>
      <w:bookmarkStart w:id="708" w:name="_Toc152667137"/>
      <w:bookmarkStart w:id="709" w:name="_Toc152838426"/>
      <w:r>
        <w:rPr>
          <w:rStyle w:val="CharSectno"/>
        </w:rPr>
        <w:t>122</w:t>
      </w:r>
      <w:r>
        <w:rPr>
          <w:snapToGrid w:val="0"/>
        </w:rPr>
        <w:t>.</w:t>
      </w:r>
      <w:r>
        <w:rPr>
          <w:snapToGrid w:val="0"/>
        </w:rPr>
        <w:tab/>
        <w:t>Non</w:t>
      </w:r>
      <w:r>
        <w:rPr>
          <w:snapToGrid w:val="0"/>
        </w:rPr>
        <w:noBreakHyphen/>
        <w:t>compliance with restitution order, offence</w:t>
      </w:r>
      <w:bookmarkEnd w:id="708"/>
      <w:bookmarkEnd w:id="709"/>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710" w:name="_Toc152337844"/>
      <w:bookmarkStart w:id="711" w:name="_Toc152340824"/>
      <w:bookmarkStart w:id="712" w:name="_Toc152665423"/>
      <w:bookmarkStart w:id="713" w:name="_Toc152667138"/>
      <w:bookmarkStart w:id="714" w:name="_Toc152769008"/>
      <w:bookmarkStart w:id="715" w:name="_Toc152769308"/>
      <w:bookmarkStart w:id="716" w:name="_Toc152838127"/>
      <w:bookmarkStart w:id="717" w:name="_Toc152838427"/>
      <w:r>
        <w:rPr>
          <w:rStyle w:val="CharPartNo"/>
        </w:rPr>
        <w:t>Part 17</w:t>
      </w:r>
      <w:r>
        <w:t> — </w:t>
      </w:r>
      <w:r>
        <w:rPr>
          <w:rStyle w:val="CharPartText"/>
        </w:rPr>
        <w:t>Other orders and declarations not forming part of a sentence</w:t>
      </w:r>
      <w:bookmarkEnd w:id="710"/>
      <w:bookmarkEnd w:id="711"/>
      <w:bookmarkEnd w:id="712"/>
      <w:bookmarkEnd w:id="713"/>
      <w:bookmarkEnd w:id="714"/>
      <w:bookmarkEnd w:id="715"/>
      <w:bookmarkEnd w:id="716"/>
      <w:bookmarkEnd w:id="717"/>
    </w:p>
    <w:p>
      <w:pPr>
        <w:pStyle w:val="Footnoteheading"/>
      </w:pPr>
      <w:r>
        <w:tab/>
        <w:t>[Heading amended: No. 30 of 2020 s. 25.]</w:t>
      </w:r>
    </w:p>
    <w:p>
      <w:pPr>
        <w:pStyle w:val="Heading3"/>
      </w:pPr>
      <w:bookmarkStart w:id="718" w:name="_Toc152337845"/>
      <w:bookmarkStart w:id="719" w:name="_Toc152340825"/>
      <w:bookmarkStart w:id="720" w:name="_Toc152665424"/>
      <w:bookmarkStart w:id="721" w:name="_Toc152667139"/>
      <w:bookmarkStart w:id="722" w:name="_Toc152769009"/>
      <w:bookmarkStart w:id="723" w:name="_Toc152769309"/>
      <w:bookmarkStart w:id="724" w:name="_Toc152838128"/>
      <w:bookmarkStart w:id="725" w:name="_Toc152838428"/>
      <w:r>
        <w:rPr>
          <w:rStyle w:val="CharDivNo"/>
        </w:rPr>
        <w:t>Division 1</w:t>
      </w:r>
      <w:r>
        <w:t> — </w:t>
      </w:r>
      <w:r>
        <w:rPr>
          <w:rStyle w:val="CharDivText"/>
        </w:rPr>
        <w:t>Preliminary</w:t>
      </w:r>
      <w:bookmarkEnd w:id="718"/>
      <w:bookmarkEnd w:id="719"/>
      <w:bookmarkEnd w:id="720"/>
      <w:bookmarkEnd w:id="721"/>
      <w:bookmarkEnd w:id="722"/>
      <w:bookmarkEnd w:id="723"/>
      <w:bookmarkEnd w:id="724"/>
      <w:bookmarkEnd w:id="725"/>
    </w:p>
    <w:p>
      <w:pPr>
        <w:pStyle w:val="Footnoteheading"/>
      </w:pPr>
      <w:r>
        <w:tab/>
        <w:t>[Heading inserted: No. 30 of 2020 s. 26.]</w:t>
      </w:r>
    </w:p>
    <w:p>
      <w:pPr>
        <w:pStyle w:val="Heading5"/>
        <w:spacing w:before="200"/>
        <w:rPr>
          <w:snapToGrid w:val="0"/>
        </w:rPr>
      </w:pPr>
      <w:bookmarkStart w:id="726" w:name="_Toc152667140"/>
      <w:bookmarkStart w:id="727" w:name="_Toc152838429"/>
      <w:r>
        <w:rPr>
          <w:rStyle w:val="CharSectno"/>
        </w:rPr>
        <w:t>123</w:t>
      </w:r>
      <w:r>
        <w:rPr>
          <w:snapToGrid w:val="0"/>
        </w:rPr>
        <w:t>.</w:t>
      </w:r>
      <w:r>
        <w:rPr>
          <w:snapToGrid w:val="0"/>
        </w:rPr>
        <w:tab/>
        <w:t>General provisions</w:t>
      </w:r>
      <w:bookmarkEnd w:id="726"/>
      <w:bookmarkEnd w:id="727"/>
    </w:p>
    <w:p>
      <w:pPr>
        <w:pStyle w:val="Subsection"/>
        <w:spacing w:before="120"/>
        <w:rPr>
          <w:snapToGrid w:val="0"/>
        </w:rPr>
      </w:pPr>
      <w:r>
        <w:rPr>
          <w:snapToGrid w:val="0"/>
        </w:rPr>
        <w:tab/>
        <w:t>(1)</w:t>
      </w:r>
      <w:r>
        <w:rPr>
          <w:snapToGrid w:val="0"/>
        </w:rPr>
        <w:tab/>
        <w:t xml:space="preserve">An order </w:t>
      </w:r>
      <w:r>
        <w:t xml:space="preserve">or declaration </w:t>
      </w:r>
      <w:r>
        <w:rPr>
          <w:snapToGrid w:val="0"/>
        </w:rPr>
        <w:t>under this Part is in addition to and not part of the sentence imposed on an offender.</w:t>
      </w:r>
    </w:p>
    <w:p>
      <w:pPr>
        <w:pStyle w:val="Subsection"/>
        <w:spacing w:before="120"/>
        <w:rPr>
          <w:snapToGrid w:val="0"/>
        </w:rPr>
      </w:pPr>
      <w:r>
        <w:rPr>
          <w:snapToGrid w:val="0"/>
        </w:rPr>
        <w:tab/>
        <w:t>(2)</w:t>
      </w:r>
      <w:r>
        <w:rPr>
          <w:snapToGrid w:val="0"/>
        </w:rPr>
        <w:tab/>
        <w:t xml:space="preserve">A sentence must not be reduced because an order </w:t>
      </w:r>
      <w:r>
        <w:t xml:space="preserve">or declaration </w:t>
      </w:r>
      <w:r>
        <w:rPr>
          <w:snapToGrid w:val="0"/>
        </w:rPr>
        <w:t>is made under this Part.</w:t>
      </w:r>
    </w:p>
    <w:p>
      <w:pPr>
        <w:pStyle w:val="Subsection"/>
        <w:spacing w:before="120"/>
        <w:rPr>
          <w:snapToGrid w:val="0"/>
        </w:rPr>
      </w:pPr>
      <w:r>
        <w:rPr>
          <w:snapToGrid w:val="0"/>
        </w:rPr>
        <w:tab/>
        <w:t>(3)</w:t>
      </w:r>
      <w:r>
        <w:rPr>
          <w:snapToGrid w:val="0"/>
        </w:rPr>
        <w:tab/>
        <w:t xml:space="preserve">A court that under Part 6 does not impose a sentence on an offender may nevertheless make an order </w:t>
      </w:r>
      <w:r>
        <w:t xml:space="preserve">or declaration </w:t>
      </w:r>
      <w:r>
        <w:rPr>
          <w:snapToGrid w:val="0"/>
        </w:rPr>
        <w:t>under this Part.</w:t>
      </w:r>
    </w:p>
    <w:p>
      <w:pPr>
        <w:pStyle w:val="Subsection"/>
        <w:spacing w:before="120"/>
        <w:rPr>
          <w:snapToGrid w:val="0"/>
        </w:rPr>
      </w:pPr>
      <w:r>
        <w:rPr>
          <w:snapToGrid w:val="0"/>
        </w:rPr>
        <w:tab/>
        <w:t>(4)</w:t>
      </w:r>
      <w:r>
        <w:rPr>
          <w:snapToGrid w:val="0"/>
        </w:rPr>
        <w:tab/>
        <w:t xml:space="preserve">Despite subsection (1) an offender may appeal against an order </w:t>
      </w:r>
      <w:r>
        <w:t xml:space="preserve">or declaration </w:t>
      </w:r>
      <w:r>
        <w:rPr>
          <w:snapToGrid w:val="0"/>
        </w:rPr>
        <w:t>made under this Part as if it were part of the sentence imposed on him or her.</w:t>
      </w:r>
    </w:p>
    <w:p>
      <w:pPr>
        <w:pStyle w:val="Footnotesection"/>
        <w:spacing w:before="100"/>
      </w:pPr>
      <w:r>
        <w:tab/>
        <w:t>[Section 123 amended: No. 30 of 2020 s. 27.]</w:t>
      </w:r>
    </w:p>
    <w:p>
      <w:pPr>
        <w:pStyle w:val="Heading3"/>
      </w:pPr>
      <w:bookmarkStart w:id="728" w:name="_Toc152337847"/>
      <w:bookmarkStart w:id="729" w:name="_Toc152340827"/>
      <w:bookmarkStart w:id="730" w:name="_Toc152665426"/>
      <w:bookmarkStart w:id="731" w:name="_Toc152667141"/>
      <w:bookmarkStart w:id="732" w:name="_Toc152769011"/>
      <w:bookmarkStart w:id="733" w:name="_Toc152769311"/>
      <w:bookmarkStart w:id="734" w:name="_Toc152838130"/>
      <w:bookmarkStart w:id="735" w:name="_Toc152838430"/>
      <w:r>
        <w:rPr>
          <w:rStyle w:val="CharDivNo"/>
        </w:rPr>
        <w:t>Division 2</w:t>
      </w:r>
      <w:r>
        <w:t> — </w:t>
      </w:r>
      <w:r>
        <w:rPr>
          <w:rStyle w:val="CharDivText"/>
        </w:rPr>
        <w:t>Orders made under other Acts</w:t>
      </w:r>
      <w:bookmarkEnd w:id="728"/>
      <w:bookmarkEnd w:id="729"/>
      <w:bookmarkEnd w:id="730"/>
      <w:bookmarkEnd w:id="731"/>
      <w:bookmarkEnd w:id="732"/>
      <w:bookmarkEnd w:id="733"/>
      <w:bookmarkEnd w:id="734"/>
      <w:bookmarkEnd w:id="735"/>
    </w:p>
    <w:p>
      <w:pPr>
        <w:pStyle w:val="Footnoteheading"/>
      </w:pPr>
      <w:r>
        <w:tab/>
        <w:t>[Heading inserted: No. 30 of 2020 s. 28.]</w:t>
      </w:r>
    </w:p>
    <w:p>
      <w:pPr>
        <w:pStyle w:val="Heading5"/>
        <w:spacing w:before="200"/>
        <w:rPr>
          <w:snapToGrid w:val="0"/>
        </w:rPr>
      </w:pPr>
      <w:bookmarkStart w:id="736" w:name="_Toc152667142"/>
      <w:bookmarkStart w:id="737" w:name="_Toc152838431"/>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736"/>
      <w:bookmarkEnd w:id="737"/>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No. 19 of 1997 s. 82.]</w:t>
      </w:r>
    </w:p>
    <w:p>
      <w:pPr>
        <w:pStyle w:val="Heading5"/>
        <w:spacing w:before="200"/>
      </w:pPr>
      <w:bookmarkStart w:id="738" w:name="_Toc152667143"/>
      <w:bookmarkStart w:id="739" w:name="_Toc152838432"/>
      <w:r>
        <w:rPr>
          <w:rStyle w:val="CharSectno"/>
        </w:rPr>
        <w:t>124A</w:t>
      </w:r>
      <w:r>
        <w:t>.</w:t>
      </w:r>
      <w:r>
        <w:tab/>
      </w:r>
      <w:r>
        <w:rPr>
          <w:i/>
        </w:rPr>
        <w:t>Community Protection (Offender Reporting) Act 2004</w:t>
      </w:r>
      <w:r>
        <w:t xml:space="preserve"> s. 13 offender reporting order, s. 123 applies to</w:t>
      </w:r>
      <w:bookmarkEnd w:id="738"/>
      <w:bookmarkEnd w:id="739"/>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No. 72 of 2004 s. 116(3).]</w:t>
      </w:r>
    </w:p>
    <w:p>
      <w:pPr>
        <w:pStyle w:val="Heading5"/>
        <w:spacing w:before="200"/>
      </w:pPr>
      <w:bookmarkStart w:id="740" w:name="_Toc152667144"/>
      <w:bookmarkStart w:id="741" w:name="_Toc152838433"/>
      <w:r>
        <w:rPr>
          <w:rStyle w:val="CharSectno"/>
        </w:rPr>
        <w:t>124B</w:t>
      </w:r>
      <w:r>
        <w:t>.</w:t>
      </w:r>
      <w:r>
        <w:tab/>
      </w:r>
      <w:r>
        <w:rPr>
          <w:i/>
          <w:iCs/>
        </w:rPr>
        <w:t>Prohibited Behaviour Orders Act 2010</w:t>
      </w:r>
      <w:r>
        <w:rPr>
          <w:iCs/>
        </w:rPr>
        <w:t xml:space="preserve"> prohibited behaviour </w:t>
      </w:r>
      <w:r>
        <w:t>order, s. 123 applies to</w:t>
      </w:r>
      <w:bookmarkEnd w:id="740"/>
      <w:bookmarkEnd w:id="741"/>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No. 59 of 2010 s. 51.]</w:t>
      </w:r>
    </w:p>
    <w:p>
      <w:pPr>
        <w:pStyle w:val="Heading5"/>
      </w:pPr>
      <w:bookmarkStart w:id="742" w:name="_Toc152667145"/>
      <w:bookmarkStart w:id="743" w:name="_Toc152838434"/>
      <w:r>
        <w:rPr>
          <w:rStyle w:val="CharSectno"/>
        </w:rPr>
        <w:t>124C</w:t>
      </w:r>
      <w:r>
        <w:t>.</w:t>
      </w:r>
      <w:r>
        <w:tab/>
        <w:t xml:space="preserve">Orders under </w:t>
      </w:r>
      <w:r>
        <w:rPr>
          <w:i/>
        </w:rPr>
        <w:t>Criminal Organisations Control Act 2012</w:t>
      </w:r>
      <w:bookmarkEnd w:id="742"/>
      <w:bookmarkEnd w:id="743"/>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No. 49 of 2012 s. 181(3).]</w:t>
      </w:r>
    </w:p>
    <w:p>
      <w:pPr>
        <w:pStyle w:val="Heading3"/>
      </w:pPr>
      <w:bookmarkStart w:id="744" w:name="_Toc152337852"/>
      <w:bookmarkStart w:id="745" w:name="_Toc152340832"/>
      <w:bookmarkStart w:id="746" w:name="_Toc152665431"/>
      <w:bookmarkStart w:id="747" w:name="_Toc152667146"/>
      <w:bookmarkStart w:id="748" w:name="_Toc152769016"/>
      <w:bookmarkStart w:id="749" w:name="_Toc152769316"/>
      <w:bookmarkStart w:id="750" w:name="_Toc152838135"/>
      <w:bookmarkStart w:id="751" w:name="_Toc152838435"/>
      <w:r>
        <w:rPr>
          <w:rStyle w:val="CharDivNo"/>
        </w:rPr>
        <w:t>Division 3</w:t>
      </w:r>
      <w:r>
        <w:t> — </w:t>
      </w:r>
      <w:r>
        <w:rPr>
          <w:rStyle w:val="CharDivText"/>
        </w:rPr>
        <w:t>Declarations</w:t>
      </w:r>
      <w:bookmarkEnd w:id="744"/>
      <w:bookmarkEnd w:id="745"/>
      <w:bookmarkEnd w:id="746"/>
      <w:bookmarkEnd w:id="747"/>
      <w:bookmarkEnd w:id="748"/>
      <w:bookmarkEnd w:id="749"/>
      <w:bookmarkEnd w:id="750"/>
      <w:bookmarkEnd w:id="751"/>
    </w:p>
    <w:p>
      <w:pPr>
        <w:pStyle w:val="Footnoteheading"/>
      </w:pPr>
      <w:r>
        <w:tab/>
        <w:t>[Heading inserted: No. 30 of 2020 s. 29.]</w:t>
      </w:r>
    </w:p>
    <w:p>
      <w:pPr>
        <w:pStyle w:val="Heading5"/>
      </w:pPr>
      <w:bookmarkStart w:id="752" w:name="_Toc152667147"/>
      <w:bookmarkStart w:id="753" w:name="_Toc152838436"/>
      <w:r>
        <w:rPr>
          <w:rStyle w:val="CharSectno"/>
        </w:rPr>
        <w:t>124D</w:t>
      </w:r>
      <w:r>
        <w:t>.</w:t>
      </w:r>
      <w:r>
        <w:tab/>
        <w:t>Terms used</w:t>
      </w:r>
      <w:bookmarkEnd w:id="752"/>
      <w:bookmarkEnd w:id="753"/>
    </w:p>
    <w:p>
      <w:pPr>
        <w:pStyle w:val="Subsection"/>
      </w:pPr>
      <w:r>
        <w:tab/>
      </w:r>
      <w:r>
        <w:tab/>
        <w:t>In this Division —</w:t>
      </w:r>
    </w:p>
    <w:p>
      <w:pPr>
        <w:pStyle w:val="Defstart"/>
      </w:pPr>
      <w:r>
        <w:tab/>
      </w:r>
      <w:r>
        <w:rPr>
          <w:rStyle w:val="CharDefText"/>
        </w:rPr>
        <w:t>approved expert</w:t>
      </w:r>
      <w:r>
        <w:t xml:space="preserve"> means a person, or a person of a class of persons, approved by the CEO (corrections) as having the appropriate qualifications, skills and experience to carry out assessments under section 124E; </w:t>
      </w:r>
    </w:p>
    <w:p>
      <w:pPr>
        <w:pStyle w:val="Defstart"/>
      </w:pPr>
      <w:r>
        <w:tab/>
      </w:r>
      <w:r>
        <w:rPr>
          <w:rStyle w:val="CharDefText"/>
        </w:rPr>
        <w:t>firearm</w:t>
      </w:r>
      <w:r>
        <w:t xml:space="preserve"> has the meaning given in section 106(5);</w:t>
      </w:r>
    </w:p>
    <w:p>
      <w:pPr>
        <w:pStyle w:val="Defstart"/>
      </w:pPr>
      <w:r>
        <w:tab/>
      </w:r>
      <w:r>
        <w:rPr>
          <w:rStyle w:val="CharDefText"/>
        </w:rPr>
        <w:t>prescribed offence</w:t>
      </w:r>
      <w:r>
        <w:t xml:space="preserve"> means — </w:t>
      </w:r>
    </w:p>
    <w:p>
      <w:pPr>
        <w:pStyle w:val="Defpara"/>
      </w:pPr>
      <w:r>
        <w:tab/>
        <w:t>(a)</w:t>
      </w:r>
      <w:r>
        <w:tab/>
        <w:t>a family violence offence; or</w:t>
      </w:r>
    </w:p>
    <w:p>
      <w:pPr>
        <w:pStyle w:val="Defpara"/>
      </w:pPr>
      <w:r>
        <w:tab/>
        <w:t>(b)</w:t>
      </w:r>
      <w:r>
        <w:tab/>
        <w:t>an offence against a law of the Commonwealth, of another State or of a Territory, or of a place outside Australia, if the act or acts constituting the offence would, if committed in the State, constitute a family violence offence; or</w:t>
      </w:r>
    </w:p>
    <w:p>
      <w:pPr>
        <w:pStyle w:val="Defpara"/>
      </w:pPr>
      <w:r>
        <w:tab/>
        <w:t>(c)</w:t>
      </w:r>
      <w:r>
        <w:tab/>
        <w:t>an attempt to commit such an offence under paragraph (a) or (b).</w:t>
      </w:r>
    </w:p>
    <w:p>
      <w:pPr>
        <w:pStyle w:val="Footnotesection"/>
        <w:spacing w:before="100"/>
      </w:pPr>
      <w:r>
        <w:tab/>
        <w:t>[Section 124D inserted: No. 30 of 2020 s. 29.]</w:t>
      </w:r>
    </w:p>
    <w:p>
      <w:pPr>
        <w:pStyle w:val="Heading5"/>
      </w:pPr>
      <w:bookmarkStart w:id="754" w:name="_Toc152667148"/>
      <w:bookmarkStart w:id="755" w:name="_Toc152838437"/>
      <w:r>
        <w:rPr>
          <w:rStyle w:val="CharSectno"/>
        </w:rPr>
        <w:t>124E</w:t>
      </w:r>
      <w:r>
        <w:t>.</w:t>
      </w:r>
      <w:r>
        <w:tab/>
        <w:t>Serial family violence offenders</w:t>
      </w:r>
      <w:bookmarkEnd w:id="754"/>
      <w:bookmarkEnd w:id="755"/>
    </w:p>
    <w:p>
      <w:pPr>
        <w:pStyle w:val="Subsection"/>
      </w:pPr>
      <w:r>
        <w:tab/>
        <w:t>(1)</w:t>
      </w:r>
      <w:r>
        <w:tab/>
        <w:t>A court convicting an offender of a family violence offence may declare the offender to be a serial family violence offender if —</w:t>
      </w:r>
    </w:p>
    <w:p>
      <w:pPr>
        <w:pStyle w:val="Indenta"/>
      </w:pPr>
      <w:r>
        <w:tab/>
        <w:t>(a)</w:t>
      </w:r>
      <w:r>
        <w:tab/>
        <w:t>the offender has, on that conviction, been convicted of at least 2 prescribed offences which may only be tried on indictment, with at least 2 of those prescribed offences having been committed on different days; or</w:t>
      </w:r>
    </w:p>
    <w:p>
      <w:pPr>
        <w:pStyle w:val="Indenta"/>
      </w:pPr>
      <w:r>
        <w:tab/>
        <w:t>(b)</w:t>
      </w:r>
      <w:r>
        <w:tab/>
        <w:t>the offender has, on conviction, been convicted of at least 3 prescribed offences, with at least 3 of those prescribed offences having been committed on different days.</w:t>
      </w:r>
    </w:p>
    <w:p>
      <w:pPr>
        <w:pStyle w:val="Subsection"/>
      </w:pPr>
      <w:r>
        <w:tab/>
        <w:t>(2)</w:t>
      </w:r>
      <w:r>
        <w:tab/>
        <w:t>For the purposes of subsection (1) —</w:t>
      </w:r>
    </w:p>
    <w:p>
      <w:pPr>
        <w:pStyle w:val="Indenta"/>
      </w:pPr>
      <w:r>
        <w:tab/>
        <w:t>(a)</w:t>
      </w:r>
      <w:r>
        <w:tab/>
        <w:t>the victim of each offence may, but need not be, the same person; and</w:t>
      </w:r>
    </w:p>
    <w:p>
      <w:pPr>
        <w:pStyle w:val="Indenta"/>
      </w:pPr>
      <w:r>
        <w:tab/>
        <w:t>(b)</w:t>
      </w:r>
      <w:r>
        <w:tab/>
        <w:t>the offences need not be the same offences; and</w:t>
      </w:r>
    </w:p>
    <w:p>
      <w:pPr>
        <w:pStyle w:val="Indenta"/>
      </w:pPr>
      <w:r>
        <w:tab/>
        <w:t>(c)</w:t>
      </w:r>
      <w:r>
        <w:tab/>
        <w:t>the offences need not to have occurred in the State as long as 1 of them did; and</w:t>
      </w:r>
    </w:p>
    <w:p>
      <w:pPr>
        <w:pStyle w:val="Indenta"/>
      </w:pPr>
      <w:r>
        <w:tab/>
        <w:t>(d)</w:t>
      </w:r>
      <w:r>
        <w:tab/>
        <w:t>1 or more of the convictions may have been convictions by a court outside the State; and</w:t>
      </w:r>
    </w:p>
    <w:p>
      <w:pPr>
        <w:pStyle w:val="Indenta"/>
      </w:pPr>
      <w:r>
        <w:tab/>
        <w:t>(e)</w:t>
      </w:r>
      <w:r>
        <w:tab/>
        <w:t>it is immaterial in which order the offences were committed; and</w:t>
      </w:r>
    </w:p>
    <w:p>
      <w:pPr>
        <w:pStyle w:val="Indenta"/>
      </w:pPr>
      <w:r>
        <w:tab/>
        <w:t>(f)</w:t>
      </w:r>
      <w:r>
        <w:tab/>
        <w:t>an offence will not be taken into account if the offence was committed by a person who, at the time of the commission of the offence, was under 18 years of age; and</w:t>
      </w:r>
    </w:p>
    <w:p>
      <w:pPr>
        <w:pStyle w:val="Indenta"/>
      </w:pPr>
      <w:r>
        <w:tab/>
        <w:t>(g)</w:t>
      </w:r>
      <w:r>
        <w:tab/>
        <w:t xml:space="preserve">each of the offences taken into account must have been committed within a period of 10 years of each other unless the court is satisfied that exceptional circumstances exist that make it appropriate to make a declaration under this section (after taking into account the matters referred to in subsection (4) and such other matters as the court may consider to be relevant). </w:t>
      </w:r>
    </w:p>
    <w:p>
      <w:pPr>
        <w:pStyle w:val="Subsection"/>
      </w:pPr>
      <w:r>
        <w:tab/>
        <w:t>(3)</w:t>
      </w:r>
      <w:r>
        <w:tab/>
        <w:t>A declaration may be made by the court on its own initiative or on an application by the prosecutor.</w:t>
      </w:r>
    </w:p>
    <w:p>
      <w:pPr>
        <w:pStyle w:val="Subsection"/>
      </w:pPr>
      <w:r>
        <w:tab/>
        <w:t>(4)</w:t>
      </w:r>
      <w:r>
        <w:tab/>
        <w:t>Without limiting any other matter that a court dealing with an application under this section may consider to be relevant, the court must have regard to the following —</w:t>
      </w:r>
    </w:p>
    <w:p>
      <w:pPr>
        <w:pStyle w:val="Indenta"/>
      </w:pPr>
      <w:r>
        <w:tab/>
        <w:t>(a)</w:t>
      </w:r>
      <w:r>
        <w:tab/>
        <w:t>the level of risk that the offender may commit another family violence offence;</w:t>
      </w:r>
    </w:p>
    <w:p>
      <w:pPr>
        <w:pStyle w:val="Indenta"/>
      </w:pPr>
      <w:r>
        <w:tab/>
        <w:t>(b)</w:t>
      </w:r>
      <w:r>
        <w:tab/>
        <w:t>the offender’s criminal record;</w:t>
      </w:r>
    </w:p>
    <w:p>
      <w:pPr>
        <w:pStyle w:val="Indenta"/>
      </w:pPr>
      <w:r>
        <w:tab/>
        <w:t>(c)</w:t>
      </w:r>
      <w:r>
        <w:tab/>
        <w:t>the nature of the prescribed offences for which the offender has been convicted.</w:t>
      </w:r>
    </w:p>
    <w:p>
      <w:pPr>
        <w:pStyle w:val="Subsection"/>
      </w:pPr>
      <w:r>
        <w:tab/>
        <w:t>(5)</w:t>
      </w:r>
      <w:r>
        <w:tab/>
        <w:t>In addition, the court may —</w:t>
      </w:r>
    </w:p>
    <w:p>
      <w:pPr>
        <w:pStyle w:val="Indenta"/>
      </w:pPr>
      <w:r>
        <w:tab/>
        <w:t>(a)</w:t>
      </w:r>
      <w:r>
        <w:tab/>
        <w:t>before it makes a declaration, order an assessment of the offender by an approved expert; and</w:t>
      </w:r>
    </w:p>
    <w:p>
      <w:pPr>
        <w:pStyle w:val="Indenta"/>
      </w:pPr>
      <w:r>
        <w:tab/>
        <w:t>(b)</w:t>
      </w:r>
      <w:r>
        <w:tab/>
        <w:t>take the report of that assessment into account when deciding whether to make the declaration.</w:t>
      </w:r>
    </w:p>
    <w:p>
      <w:pPr>
        <w:pStyle w:val="Subsection"/>
      </w:pPr>
      <w:r>
        <w:tab/>
        <w:t>(6)</w:t>
      </w:r>
      <w:r>
        <w:tab/>
        <w:t>In connection with the operation of subsection (5) —</w:t>
      </w:r>
    </w:p>
    <w:p>
      <w:pPr>
        <w:pStyle w:val="Indenta"/>
      </w:pPr>
      <w:r>
        <w:tab/>
        <w:t>(a)</w:t>
      </w:r>
      <w:r>
        <w:tab/>
        <w:t>an approved expert is authorised by this subsection to examine and assess the offender and to report in accordance with this section; and</w:t>
      </w:r>
    </w:p>
    <w:p>
      <w:pPr>
        <w:pStyle w:val="Indenta"/>
        <w:keepNext/>
      </w:pPr>
      <w:r>
        <w:tab/>
        <w:t>(b)</w:t>
      </w:r>
      <w:r>
        <w:tab/>
        <w:t>the report may indicate —</w:t>
      </w:r>
    </w:p>
    <w:p>
      <w:pPr>
        <w:pStyle w:val="Indenti"/>
      </w:pPr>
      <w:r>
        <w:tab/>
        <w:t>(i)</w:t>
      </w:r>
      <w:r>
        <w:tab/>
        <w:t>the approved expert’s assessment of the level of risk that the offender may commit another family violence offence; and</w:t>
      </w:r>
    </w:p>
    <w:p>
      <w:pPr>
        <w:pStyle w:val="Indenti"/>
      </w:pPr>
      <w:r>
        <w:tab/>
        <w:t>(ii)</w:t>
      </w:r>
      <w:r>
        <w:tab/>
        <w:t xml:space="preserve">the reasons for this assessment; </w:t>
      </w:r>
    </w:p>
    <w:p>
      <w:pPr>
        <w:pStyle w:val="Indenta"/>
      </w:pPr>
      <w:r>
        <w:tab/>
      </w:r>
      <w:r>
        <w:tab/>
        <w:t>and</w:t>
      </w:r>
    </w:p>
    <w:p>
      <w:pPr>
        <w:pStyle w:val="Indenta"/>
      </w:pPr>
      <w:r>
        <w:tab/>
        <w:t>(c)</w:t>
      </w:r>
      <w:r>
        <w:tab/>
        <w:t>in preparing the report, the approved expert may —</w:t>
      </w:r>
    </w:p>
    <w:p>
      <w:pPr>
        <w:pStyle w:val="Indenti"/>
      </w:pPr>
      <w:r>
        <w:tab/>
        <w:t>(i)</w:t>
      </w:r>
      <w:r>
        <w:tab/>
        <w:t>take into account any other information or report provided to, or obtained by, the approved expert; and</w:t>
      </w:r>
    </w:p>
    <w:p>
      <w:pPr>
        <w:pStyle w:val="Indenti"/>
      </w:pPr>
      <w:r>
        <w:tab/>
        <w:t>(ii)</w:t>
      </w:r>
      <w:r>
        <w:tab/>
        <w:t xml:space="preserve">include in the report any other assessment or opinion, or address any other matter, that the approved expert considers to be relevant in the circumstances; </w:t>
      </w:r>
    </w:p>
    <w:p>
      <w:pPr>
        <w:pStyle w:val="Indenta"/>
      </w:pPr>
      <w:r>
        <w:tab/>
      </w:r>
      <w:r>
        <w:tab/>
        <w:t>and</w:t>
      </w:r>
    </w:p>
    <w:p>
      <w:pPr>
        <w:pStyle w:val="Indenta"/>
      </w:pPr>
      <w:r>
        <w:tab/>
        <w:t>(d)</w:t>
      </w:r>
      <w:r>
        <w:tab/>
        <w:t>the approved expert may prepare the report even if the offender does not cooperate, or does not fully cooperate, in any examination associated with the assessment.</w:t>
      </w:r>
    </w:p>
    <w:p>
      <w:pPr>
        <w:pStyle w:val="Footnotesection"/>
        <w:spacing w:before="100"/>
      </w:pPr>
      <w:r>
        <w:tab/>
        <w:t>[Section 124E inserted: No. 30 of 2020 s. 29.]</w:t>
      </w:r>
    </w:p>
    <w:p>
      <w:pPr>
        <w:pStyle w:val="Heading5"/>
      </w:pPr>
      <w:bookmarkStart w:id="756" w:name="_Toc152667149"/>
      <w:bookmarkStart w:id="757" w:name="_Toc152838438"/>
      <w:r>
        <w:rPr>
          <w:rStyle w:val="CharSectno"/>
        </w:rPr>
        <w:t>124F</w:t>
      </w:r>
      <w:r>
        <w:t>.</w:t>
      </w:r>
      <w:r>
        <w:tab/>
        <w:t>Serial family violence offender declaration — related matters</w:t>
      </w:r>
      <w:bookmarkEnd w:id="756"/>
      <w:bookmarkEnd w:id="757"/>
      <w:r>
        <w:t xml:space="preserve"> </w:t>
      </w:r>
    </w:p>
    <w:p>
      <w:pPr>
        <w:pStyle w:val="Subsection"/>
      </w:pPr>
      <w:r>
        <w:tab/>
        <w:t>(1)</w:t>
      </w:r>
      <w:r>
        <w:tab/>
        <w:t>Section 124E does not limit the ability of a court to make a declaration in relation to the same person under section 97A.</w:t>
      </w:r>
    </w:p>
    <w:p>
      <w:pPr>
        <w:pStyle w:val="Subsection"/>
      </w:pPr>
      <w:r>
        <w:tab/>
        <w:t>(2)</w:t>
      </w:r>
      <w:r>
        <w:tab/>
        <w:t>Except as provided in subsections (5) and (6), the declaration of a person as a serial family violence offender will have effect for an indefinite period.</w:t>
      </w:r>
    </w:p>
    <w:p>
      <w:pPr>
        <w:pStyle w:val="Subsection"/>
      </w:pPr>
      <w:r>
        <w:tab/>
        <w:t>(3)</w:t>
      </w:r>
      <w:r>
        <w:tab/>
        <w:t>A person who is subject to a declaration may apply for the cancellation of the declaration if the declaration has been in effect for a period of at least 10 years.</w:t>
      </w:r>
    </w:p>
    <w:p>
      <w:pPr>
        <w:pStyle w:val="Subsection"/>
      </w:pPr>
      <w:r>
        <w:tab/>
        <w:t>(4)</w:t>
      </w:r>
      <w:r>
        <w:tab/>
        <w:t>An application may be made to any court of criminal jurisdiction unless the court is an inferior court to the court that made the declaration.</w:t>
      </w:r>
    </w:p>
    <w:p>
      <w:pPr>
        <w:pStyle w:val="Subsection"/>
      </w:pPr>
      <w:r>
        <w:tab/>
        <w:t>(5)</w:t>
      </w:r>
      <w:r>
        <w:tab/>
        <w:t>A court may cancel a declaration if satisfied that the declaration need no longer apply after taking into account the matters that would be taken into account by a court when considering whether to make a declaration under section 124E(1).</w:t>
      </w:r>
    </w:p>
    <w:p>
      <w:pPr>
        <w:pStyle w:val="Subsection"/>
      </w:pPr>
      <w:r>
        <w:tab/>
        <w:t>(6)</w:t>
      </w:r>
      <w:r>
        <w:tab/>
        <w:t>If a person is declared to be a serial family violence offender and the person’s conviction for a prescribed offence taken into account for the purposes of making the declaration is set aside or quashed, the declaration ceases to be in force at the conclusion of the proceedings in which the conviction is set aside or quashed unless there are still at least 3 other prescribed offences, or 2 other prescribed offences which may be only be tried on indictment, that qualify for the making of a declaration under section 124E(1).</w:t>
      </w:r>
    </w:p>
    <w:p>
      <w:pPr>
        <w:pStyle w:val="Footnotesection"/>
        <w:spacing w:before="100"/>
      </w:pPr>
      <w:r>
        <w:tab/>
        <w:t>[Section 124F inserted: No. 30 of 2020 s. 29.]</w:t>
      </w:r>
    </w:p>
    <w:p>
      <w:pPr>
        <w:pStyle w:val="Heading5"/>
      </w:pPr>
      <w:bookmarkStart w:id="758" w:name="_Toc152667150"/>
      <w:bookmarkStart w:id="759" w:name="_Toc152838439"/>
      <w:r>
        <w:rPr>
          <w:rStyle w:val="CharSectno"/>
        </w:rPr>
        <w:t>124G</w:t>
      </w:r>
      <w:r>
        <w:t>.</w:t>
      </w:r>
      <w:r>
        <w:tab/>
        <w:t>Disqualification if declaration made</w:t>
      </w:r>
      <w:bookmarkEnd w:id="758"/>
      <w:bookmarkEnd w:id="759"/>
    </w:p>
    <w:p>
      <w:pPr>
        <w:pStyle w:val="Subsection"/>
      </w:pPr>
      <w:r>
        <w:tab/>
        <w:t>(1)</w:t>
      </w:r>
      <w:r>
        <w:tab/>
        <w:t>If a court makes a declaration under this Division —</w:t>
      </w:r>
    </w:p>
    <w:p>
      <w:pPr>
        <w:pStyle w:val="Indenta"/>
      </w:pPr>
      <w:r>
        <w:tab/>
        <w:t>(a)</w:t>
      </w:r>
      <w:r>
        <w:tab/>
        <w:t>the serial family violence offender is disqualified from —</w:t>
      </w:r>
    </w:p>
    <w:p>
      <w:pPr>
        <w:pStyle w:val="Indenti"/>
      </w:pPr>
      <w:r>
        <w:tab/>
        <w:t>(i)</w:t>
      </w:r>
      <w:r>
        <w:tab/>
        <w:t xml:space="preserve">holding or obtaining a licence or permit, or an approval, for a firearm under the </w:t>
      </w:r>
      <w:r>
        <w:rPr>
          <w:i/>
        </w:rPr>
        <w:t>Firearms Act 1973</w:t>
      </w:r>
      <w:r>
        <w:t>; or</w:t>
      </w:r>
    </w:p>
    <w:p>
      <w:pPr>
        <w:pStyle w:val="Indenti"/>
      </w:pPr>
      <w:r>
        <w:tab/>
        <w:t>(ii)</w:t>
      </w:r>
      <w:r>
        <w:tab/>
        <w:t xml:space="preserve">holding or obtaining a licence, permit or authorisation to hold an explosive under the </w:t>
      </w:r>
      <w:r>
        <w:rPr>
          <w:i/>
        </w:rPr>
        <w:t>Dangerous Goods Safety Act 2004</w:t>
      </w:r>
      <w:r>
        <w:t>;</w:t>
      </w:r>
    </w:p>
    <w:p>
      <w:pPr>
        <w:pStyle w:val="Indenta"/>
      </w:pPr>
      <w:r>
        <w:tab/>
      </w:r>
      <w:r>
        <w:tab/>
        <w:t>and</w:t>
      </w:r>
    </w:p>
    <w:p>
      <w:pPr>
        <w:pStyle w:val="Indenta"/>
      </w:pPr>
      <w:r>
        <w:tab/>
        <w:t>(b)</w:t>
      </w:r>
      <w:r>
        <w:tab/>
        <w:t>by force of this section any relevant licence, permit, approval or authorisation in relation to which a disqualification applies under paragraph (a) is cancelled; and</w:t>
      </w:r>
    </w:p>
    <w:p>
      <w:pPr>
        <w:pStyle w:val="Indenta"/>
      </w:pPr>
      <w:r>
        <w:tab/>
        <w:t>(c)</w:t>
      </w:r>
      <w:r>
        <w:tab/>
        <w:t>the court must ensure that details of the declaration are made known to —</w:t>
      </w:r>
    </w:p>
    <w:p>
      <w:pPr>
        <w:pStyle w:val="Indenti"/>
      </w:pPr>
      <w:r>
        <w:tab/>
        <w:t>(i)</w:t>
      </w:r>
      <w:r>
        <w:tab/>
        <w:t>the Commissioner of Police; and</w:t>
      </w:r>
    </w:p>
    <w:p>
      <w:pPr>
        <w:pStyle w:val="Indenti"/>
      </w:pPr>
      <w:r>
        <w:tab/>
        <w:t>(ii)</w:t>
      </w:r>
      <w:r>
        <w:tab/>
        <w:t xml:space="preserve">the Chief Officer under the </w:t>
      </w:r>
      <w:r>
        <w:rPr>
          <w:i/>
        </w:rPr>
        <w:t>Dangerous Goods Safety Act 2004</w:t>
      </w:r>
      <w:r>
        <w:t>.</w:t>
      </w:r>
    </w:p>
    <w:p>
      <w:pPr>
        <w:pStyle w:val="Subsection"/>
      </w:pPr>
      <w:r>
        <w:tab/>
        <w:t>(2)</w:t>
      </w:r>
      <w:r>
        <w:tab/>
        <w:t>The court that makes a declaration under this Division may grant an exemption from the operation of subsection (1) if it is satisfied that exceptional circumstances exist in a particular case.</w:t>
      </w:r>
    </w:p>
    <w:p>
      <w:pPr>
        <w:pStyle w:val="Footnotesection"/>
        <w:spacing w:before="100"/>
      </w:pPr>
      <w:r>
        <w:tab/>
        <w:t>[Section 124G inserted: No. 30 of 2020 s. 29.]</w:t>
      </w:r>
    </w:p>
    <w:p>
      <w:pPr>
        <w:pStyle w:val="Heading2"/>
      </w:pPr>
      <w:bookmarkStart w:id="760" w:name="_Toc152337857"/>
      <w:bookmarkStart w:id="761" w:name="_Toc152340837"/>
      <w:bookmarkStart w:id="762" w:name="_Toc152665436"/>
      <w:bookmarkStart w:id="763" w:name="_Toc152667151"/>
      <w:bookmarkStart w:id="764" w:name="_Toc152769021"/>
      <w:bookmarkStart w:id="765" w:name="_Toc152769321"/>
      <w:bookmarkStart w:id="766" w:name="_Toc152838140"/>
      <w:bookmarkStart w:id="767" w:name="_Toc152838440"/>
      <w:r>
        <w:rPr>
          <w:rStyle w:val="CharPartNo"/>
        </w:rPr>
        <w:t>Part 18</w:t>
      </w:r>
      <w:r>
        <w:t> — </w:t>
      </w:r>
      <w:r>
        <w:rPr>
          <w:rStyle w:val="CharPartText"/>
        </w:rPr>
        <w:t>Amending and enforcing conditional release orders and community orders</w:t>
      </w:r>
      <w:bookmarkEnd w:id="760"/>
      <w:bookmarkEnd w:id="761"/>
      <w:bookmarkEnd w:id="762"/>
      <w:bookmarkEnd w:id="763"/>
      <w:bookmarkEnd w:id="764"/>
      <w:bookmarkEnd w:id="765"/>
      <w:bookmarkEnd w:id="766"/>
      <w:bookmarkEnd w:id="767"/>
    </w:p>
    <w:p>
      <w:pPr>
        <w:pStyle w:val="Heading3"/>
      </w:pPr>
      <w:bookmarkStart w:id="768" w:name="_Toc152337858"/>
      <w:bookmarkStart w:id="769" w:name="_Toc152340838"/>
      <w:bookmarkStart w:id="770" w:name="_Toc152665437"/>
      <w:bookmarkStart w:id="771" w:name="_Toc152667152"/>
      <w:bookmarkStart w:id="772" w:name="_Toc152769022"/>
      <w:bookmarkStart w:id="773" w:name="_Toc152769322"/>
      <w:bookmarkStart w:id="774" w:name="_Toc152838141"/>
      <w:bookmarkStart w:id="775" w:name="_Toc152838441"/>
      <w:r>
        <w:rPr>
          <w:rStyle w:val="CharDivNo"/>
        </w:rPr>
        <w:t>Division 1</w:t>
      </w:r>
      <w:r>
        <w:rPr>
          <w:snapToGrid w:val="0"/>
        </w:rPr>
        <w:t> — </w:t>
      </w:r>
      <w:r>
        <w:rPr>
          <w:rStyle w:val="CharDivText"/>
        </w:rPr>
        <w:t>Preliminary</w:t>
      </w:r>
      <w:bookmarkEnd w:id="768"/>
      <w:bookmarkEnd w:id="769"/>
      <w:bookmarkEnd w:id="770"/>
      <w:bookmarkEnd w:id="771"/>
      <w:bookmarkEnd w:id="772"/>
      <w:bookmarkEnd w:id="773"/>
      <w:bookmarkEnd w:id="774"/>
      <w:bookmarkEnd w:id="775"/>
    </w:p>
    <w:p>
      <w:pPr>
        <w:pStyle w:val="Heading5"/>
        <w:rPr>
          <w:snapToGrid w:val="0"/>
        </w:rPr>
      </w:pPr>
      <w:bookmarkStart w:id="776" w:name="_Toc152667153"/>
      <w:bookmarkStart w:id="777" w:name="_Toc152838442"/>
      <w:r>
        <w:rPr>
          <w:rStyle w:val="CharSectno"/>
        </w:rPr>
        <w:t>125</w:t>
      </w:r>
      <w:r>
        <w:rPr>
          <w:snapToGrid w:val="0"/>
        </w:rPr>
        <w:t>.</w:t>
      </w:r>
      <w:r>
        <w:rPr>
          <w:snapToGrid w:val="0"/>
        </w:rPr>
        <w:tab/>
        <w:t>Term used: requirements; and interpretation</w:t>
      </w:r>
      <w:bookmarkEnd w:id="776"/>
      <w:bookmarkEnd w:id="777"/>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requirements under section 67A,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Footnotesection"/>
        <w:spacing w:before="100"/>
      </w:pPr>
      <w:r>
        <w:tab/>
        <w:t>[Section 125 amended: No. 30 of 2020 s. 30.]</w:t>
      </w:r>
    </w:p>
    <w:p>
      <w:pPr>
        <w:pStyle w:val="Heading3"/>
        <w:spacing w:before="180"/>
      </w:pPr>
      <w:bookmarkStart w:id="778" w:name="_Toc152337860"/>
      <w:bookmarkStart w:id="779" w:name="_Toc152340840"/>
      <w:bookmarkStart w:id="780" w:name="_Toc152665439"/>
      <w:bookmarkStart w:id="781" w:name="_Toc152667154"/>
      <w:bookmarkStart w:id="782" w:name="_Toc152769024"/>
      <w:bookmarkStart w:id="783" w:name="_Toc152769324"/>
      <w:bookmarkStart w:id="784" w:name="_Toc152838143"/>
      <w:bookmarkStart w:id="785" w:name="_Toc152838443"/>
      <w:r>
        <w:rPr>
          <w:rStyle w:val="CharDivNo"/>
        </w:rPr>
        <w:t>Division 2</w:t>
      </w:r>
      <w:r>
        <w:rPr>
          <w:snapToGrid w:val="0"/>
        </w:rPr>
        <w:t> — </w:t>
      </w:r>
      <w:r>
        <w:rPr>
          <w:rStyle w:val="CharDivText"/>
        </w:rPr>
        <w:t>Amending or cancelling conditional release orders and community orders</w:t>
      </w:r>
      <w:bookmarkEnd w:id="778"/>
      <w:bookmarkEnd w:id="779"/>
      <w:bookmarkEnd w:id="780"/>
      <w:bookmarkEnd w:id="781"/>
      <w:bookmarkEnd w:id="782"/>
      <w:bookmarkEnd w:id="783"/>
      <w:bookmarkEnd w:id="784"/>
      <w:bookmarkEnd w:id="785"/>
    </w:p>
    <w:p>
      <w:pPr>
        <w:pStyle w:val="Heading5"/>
        <w:spacing w:before="180"/>
        <w:rPr>
          <w:snapToGrid w:val="0"/>
        </w:rPr>
      </w:pPr>
      <w:bookmarkStart w:id="786" w:name="_Toc152667155"/>
      <w:bookmarkStart w:id="787" w:name="_Toc152838444"/>
      <w:r>
        <w:rPr>
          <w:rStyle w:val="CharSectno"/>
        </w:rPr>
        <w:t>126</w:t>
      </w:r>
      <w:r>
        <w:rPr>
          <w:snapToGrid w:val="0"/>
        </w:rPr>
        <w:t>.</w:t>
      </w:r>
      <w:r>
        <w:rPr>
          <w:snapToGrid w:val="0"/>
        </w:rPr>
        <w:tab/>
        <w:t>Application to amend or cancel</w:t>
      </w:r>
      <w:bookmarkEnd w:id="786"/>
      <w:bookmarkEnd w:id="787"/>
    </w:p>
    <w:p>
      <w:pPr>
        <w:pStyle w:val="Subsection"/>
        <w:keepNext/>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No. 59 of 2004 s. 141.]</w:t>
      </w:r>
    </w:p>
    <w:p>
      <w:pPr>
        <w:pStyle w:val="Heading5"/>
        <w:rPr>
          <w:snapToGrid w:val="0"/>
        </w:rPr>
      </w:pPr>
      <w:bookmarkStart w:id="788" w:name="_Toc152667156"/>
      <w:bookmarkStart w:id="789" w:name="_Toc152838445"/>
      <w:r>
        <w:rPr>
          <w:rStyle w:val="CharSectno"/>
        </w:rPr>
        <w:t>127</w:t>
      </w:r>
      <w:r>
        <w:rPr>
          <w:snapToGrid w:val="0"/>
        </w:rPr>
        <w:t>.</w:t>
      </w:r>
      <w:r>
        <w:rPr>
          <w:snapToGrid w:val="0"/>
        </w:rPr>
        <w:tab/>
        <w:t>Court may confirm, amend or cancel</w:t>
      </w:r>
      <w:bookmarkEnd w:id="788"/>
      <w:bookmarkEnd w:id="789"/>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spacing w:before="120"/>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790" w:name="_Toc152337863"/>
      <w:bookmarkStart w:id="791" w:name="_Toc152340843"/>
      <w:bookmarkStart w:id="792" w:name="_Toc152665442"/>
      <w:bookmarkStart w:id="793" w:name="_Toc152667157"/>
      <w:bookmarkStart w:id="794" w:name="_Toc152769027"/>
      <w:bookmarkStart w:id="795" w:name="_Toc152769327"/>
      <w:bookmarkStart w:id="796" w:name="_Toc152838146"/>
      <w:bookmarkStart w:id="797" w:name="_Toc152838446"/>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790"/>
      <w:bookmarkEnd w:id="791"/>
      <w:bookmarkEnd w:id="792"/>
      <w:bookmarkEnd w:id="793"/>
      <w:bookmarkEnd w:id="794"/>
      <w:bookmarkEnd w:id="795"/>
      <w:bookmarkEnd w:id="796"/>
      <w:bookmarkEnd w:id="797"/>
    </w:p>
    <w:p>
      <w:pPr>
        <w:pStyle w:val="Heading5"/>
        <w:rPr>
          <w:snapToGrid w:val="0"/>
        </w:rPr>
      </w:pPr>
      <w:bookmarkStart w:id="798" w:name="_Toc152667158"/>
      <w:bookmarkStart w:id="799" w:name="_Toc152838447"/>
      <w:r>
        <w:rPr>
          <w:rStyle w:val="CharSectno"/>
        </w:rPr>
        <w:t>128</w:t>
      </w:r>
      <w:r>
        <w:rPr>
          <w:snapToGrid w:val="0"/>
        </w:rPr>
        <w:t>.</w:t>
      </w:r>
      <w:r>
        <w:rPr>
          <w:snapToGrid w:val="0"/>
        </w:rPr>
        <w:tab/>
        <w:t>Re</w:t>
      </w:r>
      <w:r>
        <w:rPr>
          <w:snapToGrid w:val="0"/>
        </w:rPr>
        <w:noBreakHyphen/>
        <w:t>offender may be dealt with or committed</w:t>
      </w:r>
      <w:bookmarkEnd w:id="798"/>
      <w:bookmarkEnd w:id="799"/>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No. 59 of 2004 s. 141; No. 84 of 2004 s. 65.]</w:t>
      </w:r>
    </w:p>
    <w:p>
      <w:pPr>
        <w:pStyle w:val="Heading5"/>
        <w:spacing w:before="180"/>
      </w:pPr>
      <w:bookmarkStart w:id="800" w:name="_Toc152667159"/>
      <w:bookmarkStart w:id="801" w:name="_Toc152838448"/>
      <w:r>
        <w:rPr>
          <w:rStyle w:val="CharSectno"/>
        </w:rPr>
        <w:t>129</w:t>
      </w:r>
      <w:r>
        <w:t>.</w:t>
      </w:r>
      <w:r>
        <w:tab/>
        <w:t>Re</w:t>
      </w:r>
      <w:r>
        <w:noBreakHyphen/>
        <w:t>offending, alleging in court</w:t>
      </w:r>
      <w:bookmarkEnd w:id="800"/>
      <w:bookmarkEnd w:id="801"/>
    </w:p>
    <w:p>
      <w:pPr>
        <w:pStyle w:val="Subsection"/>
        <w:spacing w:before="120"/>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one year after the CRO or community order ceases to be in force.</w:t>
      </w:r>
    </w:p>
    <w:p>
      <w:pPr>
        <w:pStyle w:val="Subsection"/>
        <w:keepNext/>
        <w:spacing w:before="120"/>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keepNext/>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No. 84 of 2004 s. 61; amended: No. 65 of 2006 s. 49.]</w:t>
      </w:r>
    </w:p>
    <w:p>
      <w:pPr>
        <w:pStyle w:val="Heading5"/>
        <w:spacing w:before="180"/>
        <w:rPr>
          <w:snapToGrid w:val="0"/>
        </w:rPr>
      </w:pPr>
      <w:bookmarkStart w:id="802" w:name="_Toc152667160"/>
      <w:bookmarkStart w:id="803" w:name="_Toc152838449"/>
      <w:r>
        <w:rPr>
          <w:rStyle w:val="CharSectno"/>
        </w:rPr>
        <w:t>130</w:t>
      </w:r>
      <w:r>
        <w:rPr>
          <w:snapToGrid w:val="0"/>
        </w:rPr>
        <w:t>.</w:t>
      </w:r>
      <w:r>
        <w:rPr>
          <w:snapToGrid w:val="0"/>
        </w:rPr>
        <w:tab/>
        <w:t>How re</w:t>
      </w:r>
      <w:r>
        <w:rPr>
          <w:snapToGrid w:val="0"/>
        </w:rPr>
        <w:noBreakHyphen/>
        <w:t>offender may be dealt with</w:t>
      </w:r>
      <w:bookmarkEnd w:id="802"/>
      <w:bookmarkEnd w:id="803"/>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804" w:name="_Toc152337867"/>
      <w:bookmarkStart w:id="805" w:name="_Toc152340847"/>
      <w:bookmarkStart w:id="806" w:name="_Toc152665446"/>
      <w:bookmarkStart w:id="807" w:name="_Toc152667161"/>
      <w:bookmarkStart w:id="808" w:name="_Toc152769031"/>
      <w:bookmarkStart w:id="809" w:name="_Toc152769331"/>
      <w:bookmarkStart w:id="810" w:name="_Toc152838150"/>
      <w:bookmarkStart w:id="811" w:name="_Toc152838450"/>
      <w:r>
        <w:rPr>
          <w:rStyle w:val="CharDivNo"/>
        </w:rPr>
        <w:t>Division 4</w:t>
      </w:r>
      <w:r>
        <w:rPr>
          <w:snapToGrid w:val="0"/>
        </w:rPr>
        <w:t> — </w:t>
      </w:r>
      <w:r>
        <w:rPr>
          <w:rStyle w:val="CharDivText"/>
        </w:rPr>
        <w:t>Breaching a conditional release order or a community order</w:t>
      </w:r>
      <w:bookmarkEnd w:id="804"/>
      <w:bookmarkEnd w:id="805"/>
      <w:bookmarkEnd w:id="806"/>
      <w:bookmarkEnd w:id="807"/>
      <w:bookmarkEnd w:id="808"/>
      <w:bookmarkEnd w:id="809"/>
      <w:bookmarkEnd w:id="810"/>
      <w:bookmarkEnd w:id="811"/>
    </w:p>
    <w:p>
      <w:pPr>
        <w:pStyle w:val="Heading5"/>
        <w:rPr>
          <w:snapToGrid w:val="0"/>
        </w:rPr>
      </w:pPr>
      <w:bookmarkStart w:id="812" w:name="_Toc152667162"/>
      <w:bookmarkStart w:id="813" w:name="_Toc152838451"/>
      <w:r>
        <w:rPr>
          <w:rStyle w:val="CharSectno"/>
        </w:rPr>
        <w:t>131</w:t>
      </w:r>
      <w:r>
        <w:rPr>
          <w:snapToGrid w:val="0"/>
        </w:rPr>
        <w:t>.</w:t>
      </w:r>
      <w:r>
        <w:rPr>
          <w:snapToGrid w:val="0"/>
        </w:rPr>
        <w:tab/>
        <w:t>Breach of requirement, offence</w:t>
      </w:r>
      <w:bookmarkEnd w:id="812"/>
      <w:bookmarkEnd w:id="813"/>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No. 59 of 2004 s. 141; No. 84 of 2004 s. 62 and 65; No. 65 of 2006 s. 49.]</w:t>
      </w:r>
    </w:p>
    <w:p>
      <w:pPr>
        <w:pStyle w:val="Heading5"/>
        <w:spacing w:before="180"/>
        <w:rPr>
          <w:snapToGrid w:val="0"/>
        </w:rPr>
      </w:pPr>
      <w:bookmarkStart w:id="814" w:name="_Toc152667163"/>
      <w:bookmarkStart w:id="815" w:name="_Toc152838452"/>
      <w:r>
        <w:rPr>
          <w:rStyle w:val="CharSectno"/>
        </w:rPr>
        <w:t>132</w:t>
      </w:r>
      <w:r>
        <w:rPr>
          <w:snapToGrid w:val="0"/>
        </w:rPr>
        <w:t>.</w:t>
      </w:r>
      <w:r>
        <w:rPr>
          <w:snapToGrid w:val="0"/>
        </w:rPr>
        <w:tab/>
        <w:t>Offence under s. 131, procedure and penalty for</w:t>
      </w:r>
      <w:bookmarkEnd w:id="814"/>
      <w:bookmarkEnd w:id="815"/>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No. 59 of 2004 s. 141.]</w:t>
      </w:r>
    </w:p>
    <w:p>
      <w:pPr>
        <w:pStyle w:val="Heading5"/>
        <w:rPr>
          <w:snapToGrid w:val="0"/>
        </w:rPr>
      </w:pPr>
      <w:bookmarkStart w:id="816" w:name="_Toc152667164"/>
      <w:bookmarkStart w:id="817" w:name="_Toc152838453"/>
      <w:r>
        <w:rPr>
          <w:rStyle w:val="CharSectno"/>
        </w:rPr>
        <w:t>133</w:t>
      </w:r>
      <w:r>
        <w:rPr>
          <w:snapToGrid w:val="0"/>
        </w:rPr>
        <w:t>.</w:t>
      </w:r>
      <w:r>
        <w:rPr>
          <w:snapToGrid w:val="0"/>
        </w:rPr>
        <w:tab/>
        <w:t>Additional powers to deal with s. 131 offender</w:t>
      </w:r>
      <w:bookmarkEnd w:id="816"/>
      <w:bookmarkEnd w:id="817"/>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818" w:name="_Toc152337871"/>
      <w:bookmarkStart w:id="819" w:name="_Toc152340851"/>
      <w:bookmarkStart w:id="820" w:name="_Toc152665450"/>
      <w:bookmarkStart w:id="821" w:name="_Toc152667165"/>
      <w:bookmarkStart w:id="822" w:name="_Toc152769035"/>
      <w:bookmarkStart w:id="823" w:name="_Toc152769335"/>
      <w:bookmarkStart w:id="824" w:name="_Toc152838154"/>
      <w:bookmarkStart w:id="825" w:name="_Toc152838454"/>
      <w:r>
        <w:rPr>
          <w:rStyle w:val="CharDivNo"/>
        </w:rPr>
        <w:t>Division 5</w:t>
      </w:r>
      <w:r>
        <w:rPr>
          <w:snapToGrid w:val="0"/>
        </w:rPr>
        <w:t> — </w:t>
      </w:r>
      <w:r>
        <w:rPr>
          <w:rStyle w:val="CharDivText"/>
        </w:rPr>
        <w:t>Miscellaneous</w:t>
      </w:r>
      <w:bookmarkEnd w:id="818"/>
      <w:bookmarkEnd w:id="819"/>
      <w:bookmarkEnd w:id="820"/>
      <w:bookmarkEnd w:id="821"/>
      <w:bookmarkEnd w:id="822"/>
      <w:bookmarkEnd w:id="823"/>
      <w:bookmarkEnd w:id="824"/>
      <w:bookmarkEnd w:id="825"/>
    </w:p>
    <w:p>
      <w:pPr>
        <w:pStyle w:val="Heading5"/>
        <w:rPr>
          <w:snapToGrid w:val="0"/>
        </w:rPr>
      </w:pPr>
      <w:bookmarkStart w:id="826" w:name="_Toc152667166"/>
      <w:bookmarkStart w:id="827" w:name="_Toc152838455"/>
      <w:r>
        <w:rPr>
          <w:rStyle w:val="CharSectno"/>
        </w:rPr>
        <w:t>134</w:t>
      </w:r>
      <w:r>
        <w:rPr>
          <w:snapToGrid w:val="0"/>
        </w:rPr>
        <w:t>.</w:t>
      </w:r>
      <w:r>
        <w:rPr>
          <w:snapToGrid w:val="0"/>
        </w:rPr>
        <w:tab/>
        <w:t>Facilitation of proof</w:t>
      </w:r>
      <w:bookmarkEnd w:id="826"/>
      <w:bookmarkEnd w:id="827"/>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No. 65 of 2006 s. 49.]</w:t>
      </w:r>
    </w:p>
    <w:p>
      <w:pPr>
        <w:pStyle w:val="Heading5"/>
        <w:rPr>
          <w:snapToGrid w:val="0"/>
        </w:rPr>
      </w:pPr>
      <w:bookmarkStart w:id="828" w:name="_Toc152667167"/>
      <w:bookmarkStart w:id="829" w:name="_Toc152838456"/>
      <w:r>
        <w:rPr>
          <w:rStyle w:val="CharSectno"/>
        </w:rPr>
        <w:t>135</w:t>
      </w:r>
      <w:r>
        <w:rPr>
          <w:snapToGrid w:val="0"/>
        </w:rPr>
        <w:t>.</w:t>
      </w:r>
      <w:r>
        <w:rPr>
          <w:snapToGrid w:val="0"/>
        </w:rPr>
        <w:tab/>
        <w:t>Compliance with CRO or community order to be taken into account</w:t>
      </w:r>
      <w:bookmarkEnd w:id="828"/>
      <w:bookmarkEnd w:id="829"/>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830" w:name="_Toc152667168"/>
      <w:bookmarkStart w:id="831" w:name="_Toc152838457"/>
      <w:r>
        <w:rPr>
          <w:rStyle w:val="CharSectno"/>
        </w:rPr>
        <w:t>136</w:t>
      </w:r>
      <w:r>
        <w:rPr>
          <w:snapToGrid w:val="0"/>
        </w:rPr>
        <w:t>.</w:t>
      </w:r>
      <w:r>
        <w:rPr>
          <w:snapToGrid w:val="0"/>
        </w:rPr>
        <w:tab/>
        <w:t>Re</w:t>
      </w:r>
      <w:r>
        <w:rPr>
          <w:snapToGrid w:val="0"/>
        </w:rPr>
        <w:noBreakHyphen/>
        <w:t>sentencing, court’s powers for</w:t>
      </w:r>
      <w:bookmarkEnd w:id="830"/>
      <w:bookmarkEnd w:id="831"/>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3"/>
      </w:pPr>
      <w:bookmarkStart w:id="832" w:name="_Toc152337875"/>
      <w:bookmarkStart w:id="833" w:name="_Toc152340855"/>
      <w:bookmarkStart w:id="834" w:name="_Toc152665454"/>
      <w:bookmarkStart w:id="835" w:name="_Toc152667169"/>
      <w:bookmarkStart w:id="836" w:name="_Toc152769039"/>
      <w:bookmarkStart w:id="837" w:name="_Toc152769339"/>
      <w:bookmarkStart w:id="838" w:name="_Toc152838158"/>
      <w:bookmarkStart w:id="839" w:name="_Toc152838458"/>
      <w:r>
        <w:rPr>
          <w:rStyle w:val="CharDivNo"/>
        </w:rPr>
        <w:t>Division 6</w:t>
      </w:r>
      <w:r>
        <w:t> — </w:t>
      </w:r>
      <w:r>
        <w:rPr>
          <w:rStyle w:val="CharDivText"/>
        </w:rPr>
        <w:t>Functions of speciality courts</w:t>
      </w:r>
      <w:bookmarkEnd w:id="832"/>
      <w:bookmarkEnd w:id="833"/>
      <w:bookmarkEnd w:id="834"/>
      <w:bookmarkEnd w:id="835"/>
      <w:bookmarkEnd w:id="836"/>
      <w:bookmarkEnd w:id="837"/>
      <w:bookmarkEnd w:id="838"/>
      <w:bookmarkEnd w:id="839"/>
    </w:p>
    <w:p>
      <w:pPr>
        <w:pStyle w:val="Footnoteheading"/>
        <w:keepNext/>
      </w:pPr>
      <w:r>
        <w:tab/>
        <w:t>[Heading inserted: No. 45 of 2016 s. 77.]</w:t>
      </w:r>
    </w:p>
    <w:p>
      <w:pPr>
        <w:pStyle w:val="Heading5"/>
      </w:pPr>
      <w:bookmarkStart w:id="840" w:name="_Toc152667170"/>
      <w:bookmarkStart w:id="841" w:name="_Toc152838459"/>
      <w:r>
        <w:rPr>
          <w:rStyle w:val="CharSectno"/>
        </w:rPr>
        <w:t>136A</w:t>
      </w:r>
      <w:r>
        <w:t>.</w:t>
      </w:r>
      <w:r>
        <w:tab/>
        <w:t>Application of Division</w:t>
      </w:r>
      <w:bookmarkEnd w:id="840"/>
      <w:bookmarkEnd w:id="841"/>
    </w:p>
    <w:p>
      <w:pPr>
        <w:pStyle w:val="Subsection"/>
        <w:keepNext/>
      </w:pPr>
      <w:r>
        <w:tab/>
      </w:r>
      <w:r>
        <w:tab/>
        <w:t>This Division applies if —</w:t>
      </w:r>
    </w:p>
    <w:p>
      <w:pPr>
        <w:pStyle w:val="Indenta"/>
      </w:pPr>
      <w:r>
        <w:tab/>
        <w:t>(a)</w:t>
      </w:r>
      <w:r>
        <w:tab/>
        <w:t>the court that imposes a community order on an offender is a speciality court; or</w:t>
      </w:r>
    </w:p>
    <w:p>
      <w:pPr>
        <w:pStyle w:val="Indenta"/>
      </w:pPr>
      <w:r>
        <w:tab/>
        <w:t>(b)</w:t>
      </w:r>
      <w:r>
        <w:tab/>
        <w:t>an offender is committed for trial or sentence for an offence to a superior court by a speciality court and a community order is imposed on the offender by the superior court and the superior court orders that this Division is to apply.</w:t>
      </w:r>
    </w:p>
    <w:p>
      <w:pPr>
        <w:pStyle w:val="Footnotesection"/>
      </w:pPr>
      <w:r>
        <w:tab/>
        <w:t>[Section 136A inserted: No. 45 of 2016 s. 77.]</w:t>
      </w:r>
    </w:p>
    <w:p>
      <w:pPr>
        <w:pStyle w:val="Heading5"/>
      </w:pPr>
      <w:bookmarkStart w:id="842" w:name="_Toc152667171"/>
      <w:bookmarkStart w:id="843" w:name="_Toc152838460"/>
      <w:r>
        <w:rPr>
          <w:rStyle w:val="CharSectno"/>
        </w:rPr>
        <w:t>136B</w:t>
      </w:r>
      <w:r>
        <w:t>.</w:t>
      </w:r>
      <w:r>
        <w:tab/>
        <w:t>Term used: court</w:t>
      </w:r>
      <w:bookmarkEnd w:id="842"/>
      <w:bookmarkEnd w:id="843"/>
    </w:p>
    <w:p>
      <w:pPr>
        <w:pStyle w:val="Subsection"/>
      </w:pPr>
      <w:r>
        <w:tab/>
      </w:r>
      <w:r>
        <w:tab/>
        <w:t>In this Division —</w:t>
      </w:r>
    </w:p>
    <w:p>
      <w:pPr>
        <w:pStyle w:val="Defstart"/>
      </w:pPr>
      <w:r>
        <w:rPr>
          <w:b/>
        </w:rPr>
        <w:tab/>
      </w:r>
      <w:r>
        <w:rPr>
          <w:rStyle w:val="CharDefText"/>
        </w:rPr>
        <w:t>court</w:t>
      </w:r>
      <w:r>
        <w:t xml:space="preserve"> means a speciality court and includes a superior court referred to in section 136A(b).</w:t>
      </w:r>
    </w:p>
    <w:p>
      <w:pPr>
        <w:pStyle w:val="Footnotesection"/>
      </w:pPr>
      <w:r>
        <w:tab/>
        <w:t>[Section 136B inserted: No. 45 of 2016 s. 77.]</w:t>
      </w:r>
    </w:p>
    <w:p>
      <w:pPr>
        <w:pStyle w:val="Heading5"/>
      </w:pPr>
      <w:bookmarkStart w:id="844" w:name="_Toc152667172"/>
      <w:bookmarkStart w:id="845" w:name="_Toc152838461"/>
      <w:r>
        <w:rPr>
          <w:rStyle w:val="CharSectno"/>
        </w:rPr>
        <w:t>136C</w:t>
      </w:r>
      <w:r>
        <w:t>.</w:t>
      </w:r>
      <w:r>
        <w:tab/>
        <w:t>Court may direct offender on community order to appear</w:t>
      </w:r>
      <w:bookmarkEnd w:id="844"/>
      <w:bookmarkEnd w:id="845"/>
    </w:p>
    <w:p>
      <w:pPr>
        <w:pStyle w:val="Subsection"/>
      </w:pPr>
      <w:r>
        <w:tab/>
        <w:t>(1)</w:t>
      </w:r>
      <w:r>
        <w:tab/>
        <w:t>The court may order that the offender appear or reappear before the court after the imposition of the community order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court may amend a community order.</w:t>
      </w:r>
    </w:p>
    <w:p>
      <w:pPr>
        <w:pStyle w:val="Footnotesection"/>
      </w:pPr>
      <w:r>
        <w:tab/>
        <w:t>[Section 136C inserted: No. 45 of 2016 s. 77.]</w:t>
      </w:r>
    </w:p>
    <w:p>
      <w:pPr>
        <w:pStyle w:val="Heading5"/>
      </w:pPr>
      <w:bookmarkStart w:id="846" w:name="_Toc152667173"/>
      <w:bookmarkStart w:id="847" w:name="_Toc152838462"/>
      <w:r>
        <w:rPr>
          <w:rStyle w:val="CharSectno"/>
        </w:rPr>
        <w:t>136D</w:t>
      </w:r>
      <w:r>
        <w:t>.</w:t>
      </w:r>
      <w:r>
        <w:tab/>
        <w:t>Court to deal with re</w:t>
      </w:r>
      <w:r>
        <w:noBreakHyphen/>
        <w:t>offender</w:t>
      </w:r>
      <w:bookmarkEnd w:id="846"/>
      <w:bookmarkEnd w:id="847"/>
    </w:p>
    <w:p>
      <w:pPr>
        <w:pStyle w:val="Subsection"/>
      </w:pPr>
      <w:r>
        <w:tab/>
        <w:t>(1)</w:t>
      </w:r>
      <w:r>
        <w:tab/>
        <w:t>If this Division applies and a court other than the court convicts the offender of an offence as referred to in section 128, that court must commit the offender to the court and the court must deal with the offender under section 130.</w:t>
      </w:r>
    </w:p>
    <w:p>
      <w:pPr>
        <w:pStyle w:val="Subsection"/>
      </w:pPr>
      <w:r>
        <w:tab/>
        <w:t>(2)</w:t>
      </w:r>
      <w:r>
        <w:tab/>
        <w:t>Section 128(2) to (4) apply for the purposes of subsection (1).</w:t>
      </w:r>
    </w:p>
    <w:p>
      <w:pPr>
        <w:pStyle w:val="Subsection"/>
      </w:pPr>
      <w:r>
        <w:tab/>
        <w:t>(3)</w:t>
      </w:r>
      <w:r>
        <w:tab/>
        <w:t>If this Division applies, a notice under section 129(1) must be lodged with the court and a summons or warrant issued under section 129 must direct the offender to appear or be brought before the court.</w:t>
      </w:r>
    </w:p>
    <w:p>
      <w:pPr>
        <w:pStyle w:val="Footnotesection"/>
      </w:pPr>
      <w:r>
        <w:tab/>
        <w:t>[Section 136D inserted: No. 45 of 2016 s. 77.]</w:t>
      </w:r>
    </w:p>
    <w:p>
      <w:pPr>
        <w:pStyle w:val="Heading5"/>
      </w:pPr>
      <w:bookmarkStart w:id="848" w:name="_Toc152667174"/>
      <w:bookmarkStart w:id="849" w:name="_Toc152838463"/>
      <w:r>
        <w:rPr>
          <w:rStyle w:val="CharSectno"/>
        </w:rPr>
        <w:t>136E</w:t>
      </w:r>
      <w:r>
        <w:t>.</w:t>
      </w:r>
      <w:r>
        <w:tab/>
        <w:t>Court to deal with application to amend or cancel community order</w:t>
      </w:r>
      <w:bookmarkEnd w:id="848"/>
      <w:bookmarkEnd w:id="849"/>
    </w:p>
    <w:p>
      <w:pPr>
        <w:pStyle w:val="Subsection"/>
      </w:pPr>
      <w:r>
        <w:tab/>
      </w:r>
      <w:r>
        <w:tab/>
        <w:t>If this Division applies, an application under section 126 is to be made to the court.</w:t>
      </w:r>
    </w:p>
    <w:p>
      <w:pPr>
        <w:pStyle w:val="Footnotesection"/>
      </w:pPr>
      <w:r>
        <w:tab/>
        <w:t>[Section 136E inserted: No. 45 of 2016 s. 77.]</w:t>
      </w:r>
    </w:p>
    <w:p>
      <w:pPr>
        <w:pStyle w:val="Heading5"/>
      </w:pPr>
      <w:bookmarkStart w:id="850" w:name="_Toc152667175"/>
      <w:bookmarkStart w:id="851" w:name="_Toc152838464"/>
      <w:r>
        <w:rPr>
          <w:rStyle w:val="CharSectno"/>
        </w:rPr>
        <w:t>136F</w:t>
      </w:r>
      <w:r>
        <w:t>.</w:t>
      </w:r>
      <w:r>
        <w:tab/>
        <w:t>Court to deal with proceedings for breaches</w:t>
      </w:r>
      <w:bookmarkEnd w:id="850"/>
      <w:bookmarkEnd w:id="851"/>
    </w:p>
    <w:p>
      <w:pPr>
        <w:pStyle w:val="Subsection"/>
        <w:keepNext/>
      </w:pPr>
      <w:r>
        <w:tab/>
      </w:r>
      <w:r>
        <w:tab/>
        <w:t>If this Division applies, a prosecution for an offence against section 131(1) is to be commenced in, and heard and determined by, the court and, if the offender is convicted, the court must deal with the offender under sections 132 and 133.</w:t>
      </w:r>
    </w:p>
    <w:p>
      <w:pPr>
        <w:pStyle w:val="Footnotesection"/>
      </w:pPr>
      <w:r>
        <w:tab/>
        <w:t>[Section 136F inserted: No. 45 of 2016 s. 77.]</w:t>
      </w:r>
    </w:p>
    <w:p>
      <w:pPr>
        <w:pStyle w:val="Heading2"/>
      </w:pPr>
      <w:bookmarkStart w:id="852" w:name="_Toc152337882"/>
      <w:bookmarkStart w:id="853" w:name="_Toc152340862"/>
      <w:bookmarkStart w:id="854" w:name="_Toc152665461"/>
      <w:bookmarkStart w:id="855" w:name="_Toc152667176"/>
      <w:bookmarkStart w:id="856" w:name="_Toc152769046"/>
      <w:bookmarkStart w:id="857" w:name="_Toc152769346"/>
      <w:bookmarkStart w:id="858" w:name="_Toc152838165"/>
      <w:bookmarkStart w:id="859" w:name="_Toc152838465"/>
      <w:r>
        <w:rPr>
          <w:rStyle w:val="CharPartNo"/>
        </w:rPr>
        <w:t>Part 18A</w:t>
      </w:r>
      <w:r>
        <w:rPr>
          <w:rStyle w:val="CharDivNo"/>
        </w:rPr>
        <w:t> </w:t>
      </w:r>
      <w:r>
        <w:t>—</w:t>
      </w:r>
      <w:r>
        <w:rPr>
          <w:rStyle w:val="CharDivText"/>
        </w:rPr>
        <w:t> </w:t>
      </w:r>
      <w:r>
        <w:rPr>
          <w:rStyle w:val="CharPartText"/>
        </w:rPr>
        <w:t>Review of conditional orders</w:t>
      </w:r>
      <w:bookmarkEnd w:id="852"/>
      <w:bookmarkEnd w:id="853"/>
      <w:bookmarkEnd w:id="854"/>
      <w:bookmarkEnd w:id="855"/>
      <w:bookmarkEnd w:id="856"/>
      <w:bookmarkEnd w:id="857"/>
      <w:bookmarkEnd w:id="858"/>
      <w:bookmarkEnd w:id="859"/>
    </w:p>
    <w:p>
      <w:pPr>
        <w:pStyle w:val="Footnoteheading"/>
      </w:pPr>
      <w:r>
        <w:tab/>
        <w:t>[Heading inserted: No. 45 of 2016 s. 78.]</w:t>
      </w:r>
    </w:p>
    <w:p>
      <w:pPr>
        <w:pStyle w:val="Heading5"/>
      </w:pPr>
      <w:bookmarkStart w:id="860" w:name="_Toc152667177"/>
      <w:bookmarkStart w:id="861" w:name="_Toc152838466"/>
      <w:r>
        <w:rPr>
          <w:rStyle w:val="CharSectno"/>
        </w:rPr>
        <w:t>136G</w:t>
      </w:r>
      <w:r>
        <w:t>.</w:t>
      </w:r>
      <w:r>
        <w:tab/>
        <w:t>Terms used</w:t>
      </w:r>
      <w:bookmarkEnd w:id="860"/>
      <w:bookmarkEnd w:id="861"/>
    </w:p>
    <w:p>
      <w:pPr>
        <w:pStyle w:val="Subsection"/>
      </w:pPr>
      <w:r>
        <w:tab/>
      </w:r>
      <w:r>
        <w:tab/>
        <w:t xml:space="preserve">In this Part — </w:t>
      </w:r>
    </w:p>
    <w:p>
      <w:pPr>
        <w:pStyle w:val="Defstart"/>
      </w:pPr>
      <w:r>
        <w:tab/>
      </w:r>
      <w:r>
        <w:rPr>
          <w:rStyle w:val="CharDefText"/>
        </w:rPr>
        <w:t>CEO</w:t>
      </w:r>
      <w:r>
        <w:t xml:space="preserve"> means — </w:t>
      </w:r>
    </w:p>
    <w:p>
      <w:pPr>
        <w:pStyle w:val="Defpara"/>
      </w:pPr>
      <w:r>
        <w:tab/>
        <w:t>(a)</w:t>
      </w:r>
      <w:r>
        <w:tab/>
        <w:t>in relation to a CRO — the CEO of the department of the Public Service principally assisting the Minister in the administration of Part 7; or</w:t>
      </w:r>
    </w:p>
    <w:p>
      <w:pPr>
        <w:pStyle w:val="Defpara"/>
      </w:pPr>
      <w:r>
        <w:tab/>
        <w:t>(b)</w:t>
      </w:r>
      <w:r>
        <w:tab/>
        <w:t>in relation to CSI or a CBO, ISO or PSO — the CEO (corrections);</w:t>
      </w:r>
    </w:p>
    <w:p>
      <w:pPr>
        <w:pStyle w:val="Defstart"/>
      </w:pPr>
      <w:r>
        <w:tab/>
      </w:r>
      <w:r>
        <w:rPr>
          <w:rStyle w:val="CharDefText"/>
        </w:rPr>
        <w:t>conditional order</w:t>
      </w:r>
      <w:r>
        <w:t xml:space="preserve"> means any of the following — </w:t>
      </w:r>
    </w:p>
    <w:p>
      <w:pPr>
        <w:pStyle w:val="Defpara"/>
      </w:pPr>
      <w:r>
        <w:tab/>
        <w:t>(a)</w:t>
      </w:r>
      <w:r>
        <w:tab/>
        <w:t>a CRO;</w:t>
      </w:r>
    </w:p>
    <w:p>
      <w:pPr>
        <w:pStyle w:val="Defpara"/>
      </w:pPr>
      <w:r>
        <w:tab/>
        <w:t>(aa)</w:t>
      </w:r>
      <w:r>
        <w:tab/>
        <w:t>a CBO;</w:t>
      </w:r>
    </w:p>
    <w:p>
      <w:pPr>
        <w:pStyle w:val="Defpara"/>
      </w:pPr>
      <w:r>
        <w:tab/>
        <w:t>(b)</w:t>
      </w:r>
      <w:r>
        <w:tab/>
        <w:t>CSI;</w:t>
      </w:r>
    </w:p>
    <w:p>
      <w:pPr>
        <w:pStyle w:val="Defpara"/>
      </w:pPr>
      <w:r>
        <w:tab/>
        <w:t>(c)</w:t>
      </w:r>
      <w:r>
        <w:tab/>
        <w:t>an ISO;</w:t>
      </w:r>
    </w:p>
    <w:p>
      <w:pPr>
        <w:pStyle w:val="Defpara"/>
      </w:pPr>
      <w:r>
        <w:tab/>
        <w:t>(d)</w:t>
      </w:r>
      <w:r>
        <w:tab/>
        <w:t>a PSO.</w:t>
      </w:r>
    </w:p>
    <w:p>
      <w:pPr>
        <w:pStyle w:val="Footnotesection"/>
      </w:pPr>
      <w:r>
        <w:tab/>
        <w:t>[Section 136G inserted: No. 45 of 2016 s. 78; amended: No. 25 of 2020 s. 131.]</w:t>
      </w:r>
    </w:p>
    <w:p>
      <w:pPr>
        <w:pStyle w:val="Heading5"/>
      </w:pPr>
      <w:bookmarkStart w:id="862" w:name="_Toc152667178"/>
      <w:bookmarkStart w:id="863" w:name="_Toc152838467"/>
      <w:r>
        <w:rPr>
          <w:rStyle w:val="CharSectno"/>
        </w:rPr>
        <w:t>136H</w:t>
      </w:r>
      <w:r>
        <w:t>.</w:t>
      </w:r>
      <w:r>
        <w:tab/>
        <w:t>Application to review</w:t>
      </w:r>
      <w:bookmarkEnd w:id="862"/>
      <w:bookmarkEnd w:id="863"/>
    </w:p>
    <w:p>
      <w:pPr>
        <w:pStyle w:val="Subsection"/>
      </w:pPr>
      <w:r>
        <w:tab/>
        <w:t>(1)</w:t>
      </w:r>
      <w:r>
        <w:tab/>
        <w:t>The CEO may apply to a court to review a conditional order if the CEO is of the opinion that the offender subject to the order might not be able to comply with its requirements.</w:t>
      </w:r>
    </w:p>
    <w:p>
      <w:pPr>
        <w:pStyle w:val="Subsection"/>
      </w:pPr>
      <w:r>
        <w:tab/>
        <w:t>(2)</w:t>
      </w:r>
      <w:r>
        <w:tab/>
        <w:t>The application must be made to the court that imposed the conditional order.</w:t>
      </w:r>
    </w:p>
    <w:p>
      <w:pPr>
        <w:pStyle w:val="Subsection"/>
      </w:pPr>
      <w:r>
        <w:tab/>
        <w:t>(3)</w:t>
      </w:r>
      <w:r>
        <w:tab/>
        <w:t>The application must be made in accordance with the regulations.</w:t>
      </w:r>
    </w:p>
    <w:p>
      <w:pPr>
        <w:pStyle w:val="Footnotesection"/>
      </w:pPr>
      <w:r>
        <w:tab/>
        <w:t>[Section 136H inserted: No. 45 of 2016 s. 78.]</w:t>
      </w:r>
    </w:p>
    <w:p>
      <w:pPr>
        <w:pStyle w:val="Heading5"/>
      </w:pPr>
      <w:bookmarkStart w:id="864" w:name="_Toc152667179"/>
      <w:bookmarkStart w:id="865" w:name="_Toc152838468"/>
      <w:r>
        <w:rPr>
          <w:rStyle w:val="CharSectno"/>
        </w:rPr>
        <w:t>136I</w:t>
      </w:r>
      <w:r>
        <w:t>.</w:t>
      </w:r>
      <w:r>
        <w:tab/>
        <w:t>Court may confirm, amend or cancel</w:t>
      </w:r>
      <w:bookmarkEnd w:id="864"/>
      <w:bookmarkEnd w:id="865"/>
    </w:p>
    <w:p>
      <w:pPr>
        <w:pStyle w:val="Subsection"/>
      </w:pPr>
      <w:r>
        <w:tab/>
        <w:t>(1)</w:t>
      </w:r>
      <w:r>
        <w:tab/>
        <w:t>If on an application under section 136H a court is satisfied that an offender subject to a conditional order might not be able to comply with its requirements, the court may make an order under subsection (2) but otherwise it must confirm the conditional order.</w:t>
      </w:r>
    </w:p>
    <w:p>
      <w:pPr>
        <w:pStyle w:val="Subsection"/>
      </w:pPr>
      <w:r>
        <w:tab/>
        <w:t>(2)</w:t>
      </w:r>
      <w:r>
        <w:tab/>
        <w:t>If a court may make an order under this subsection, it may either —</w:t>
      </w:r>
    </w:p>
    <w:p>
      <w:pPr>
        <w:pStyle w:val="Indenta"/>
      </w:pPr>
      <w:r>
        <w:tab/>
        <w:t>(a)</w:t>
      </w:r>
      <w:r>
        <w:tab/>
        <w:t>amend the conditional order so as to change the requirement; or</w:t>
      </w:r>
    </w:p>
    <w:p>
      <w:pPr>
        <w:pStyle w:val="Indenta"/>
      </w:pPr>
      <w:r>
        <w:tab/>
        <w:t>(b)</w:t>
      </w:r>
      <w:r>
        <w:tab/>
        <w:t>if the court thinks that the circumstances of the offender have so altered since the court passed sentence that it is necessary and just to do so, cancel the conditional order and sentence the person for the offence for which the conditional order was imposed in any manner the court could if it had just convicted the person of that offence.</w:t>
      </w:r>
    </w:p>
    <w:p>
      <w:pPr>
        <w:pStyle w:val="Footnotesection"/>
      </w:pPr>
      <w:r>
        <w:tab/>
        <w:t>[Section 136I inserted: No. 45 of 2016 s. 78.]</w:t>
      </w:r>
    </w:p>
    <w:p>
      <w:pPr>
        <w:pStyle w:val="Heading2"/>
      </w:pPr>
      <w:bookmarkStart w:id="866" w:name="_Toc152337886"/>
      <w:bookmarkStart w:id="867" w:name="_Toc152340866"/>
      <w:bookmarkStart w:id="868" w:name="_Toc152665465"/>
      <w:bookmarkStart w:id="869" w:name="_Toc152667180"/>
      <w:bookmarkStart w:id="870" w:name="_Toc152769050"/>
      <w:bookmarkStart w:id="871" w:name="_Toc152769350"/>
      <w:bookmarkStart w:id="872" w:name="_Toc152838169"/>
      <w:bookmarkStart w:id="873" w:name="_Toc152838469"/>
      <w:r>
        <w:rPr>
          <w:rStyle w:val="CharPartNo"/>
        </w:rPr>
        <w:t>Part 19</w:t>
      </w:r>
      <w:r>
        <w:rPr>
          <w:rStyle w:val="CharDivNo"/>
        </w:rPr>
        <w:t> </w:t>
      </w:r>
      <w:r>
        <w:t>—</w:t>
      </w:r>
      <w:r>
        <w:rPr>
          <w:rStyle w:val="CharDivText"/>
        </w:rPr>
        <w:t> </w:t>
      </w:r>
      <w:r>
        <w:rPr>
          <w:rStyle w:val="CharPartText"/>
        </w:rPr>
        <w:t>Royal Prerogative of Mercy</w:t>
      </w:r>
      <w:bookmarkEnd w:id="866"/>
      <w:bookmarkEnd w:id="867"/>
      <w:bookmarkEnd w:id="868"/>
      <w:bookmarkEnd w:id="869"/>
      <w:bookmarkEnd w:id="870"/>
      <w:bookmarkEnd w:id="871"/>
      <w:bookmarkEnd w:id="872"/>
      <w:bookmarkEnd w:id="873"/>
    </w:p>
    <w:p>
      <w:pPr>
        <w:pStyle w:val="Heading5"/>
      </w:pPr>
      <w:bookmarkStart w:id="874" w:name="_Toc152667181"/>
      <w:bookmarkStart w:id="875" w:name="_Toc152838470"/>
      <w:r>
        <w:rPr>
          <w:rStyle w:val="CharSectno"/>
        </w:rPr>
        <w:t>137</w:t>
      </w:r>
      <w:r>
        <w:t>.</w:t>
      </w:r>
      <w:r>
        <w:tab/>
        <w:t>Royal Prerogative of Mercy not affected</w:t>
      </w:r>
      <w:bookmarkEnd w:id="874"/>
      <w:bookmarkEnd w:id="875"/>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No. 50 of 2003 s. 26.]</w:t>
      </w:r>
    </w:p>
    <w:p>
      <w:pPr>
        <w:pStyle w:val="Heading5"/>
        <w:rPr>
          <w:snapToGrid w:val="0"/>
        </w:rPr>
      </w:pPr>
      <w:bookmarkStart w:id="876" w:name="_Toc152667182"/>
      <w:bookmarkStart w:id="877" w:name="_Toc152838471"/>
      <w:r>
        <w:rPr>
          <w:rStyle w:val="CharSectno"/>
        </w:rPr>
        <w:t>138</w:t>
      </w:r>
      <w:r>
        <w:rPr>
          <w:snapToGrid w:val="0"/>
        </w:rPr>
        <w:t>.</w:t>
      </w:r>
      <w:r>
        <w:rPr>
          <w:snapToGrid w:val="0"/>
        </w:rPr>
        <w:tab/>
        <w:t>Pardon, effect of</w:t>
      </w:r>
      <w:bookmarkEnd w:id="876"/>
      <w:bookmarkEnd w:id="877"/>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878" w:name="_Toc152667183"/>
      <w:bookmarkStart w:id="879" w:name="_Toc152838472"/>
      <w:r>
        <w:rPr>
          <w:rStyle w:val="CharSectno"/>
        </w:rPr>
        <w:t>139</w:t>
      </w:r>
      <w:r>
        <w:rPr>
          <w:snapToGrid w:val="0"/>
        </w:rPr>
        <w:t>.</w:t>
      </w:r>
      <w:r>
        <w:rPr>
          <w:snapToGrid w:val="0"/>
        </w:rPr>
        <w:tab/>
        <w:t>Order to pay money, Governor may remit</w:t>
      </w:r>
      <w:bookmarkEnd w:id="878"/>
      <w:bookmarkEnd w:id="879"/>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No. 41 of 2006 s. 79.]</w:t>
      </w:r>
    </w:p>
    <w:p>
      <w:pPr>
        <w:pStyle w:val="Heading5"/>
        <w:rPr>
          <w:snapToGrid w:val="0"/>
        </w:rPr>
      </w:pPr>
      <w:bookmarkStart w:id="880" w:name="_Toc152667184"/>
      <w:bookmarkStart w:id="881" w:name="_Toc152838473"/>
      <w:r>
        <w:rPr>
          <w:rStyle w:val="CharSectno"/>
        </w:rPr>
        <w:t>140</w:t>
      </w:r>
      <w:r>
        <w:rPr>
          <w:snapToGrid w:val="0"/>
        </w:rPr>
        <w:t>.</w:t>
      </w:r>
      <w:r>
        <w:rPr>
          <w:snapToGrid w:val="0"/>
        </w:rPr>
        <w:tab/>
        <w:t>Petition for mercy may be referred to Court of Appeal</w:t>
      </w:r>
      <w:bookmarkEnd w:id="880"/>
      <w:bookmarkEnd w:id="881"/>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No. 45 of 2004 s. 37; No. 84 of 2004 s. 63.]</w:t>
      </w:r>
    </w:p>
    <w:p>
      <w:pPr>
        <w:pStyle w:val="Heading5"/>
        <w:rPr>
          <w:snapToGrid w:val="0"/>
        </w:rPr>
      </w:pPr>
      <w:bookmarkStart w:id="882" w:name="_Toc152667185"/>
      <w:bookmarkStart w:id="883" w:name="_Toc152838474"/>
      <w:r>
        <w:rPr>
          <w:rStyle w:val="CharSectno"/>
        </w:rPr>
        <w:t>141</w:t>
      </w:r>
      <w:r>
        <w:rPr>
          <w:snapToGrid w:val="0"/>
        </w:rPr>
        <w:t>.</w:t>
      </w:r>
      <w:r>
        <w:rPr>
          <w:snapToGrid w:val="0"/>
        </w:rPr>
        <w:tab/>
        <w:t>Offender may be paroled</w:t>
      </w:r>
      <w:bookmarkEnd w:id="882"/>
      <w:bookmarkEnd w:id="883"/>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No. 50 of 2003 s. 29(3).]</w:t>
      </w:r>
    </w:p>
    <w:p>
      <w:pPr>
        <w:pStyle w:val="Heading5"/>
        <w:rPr>
          <w:snapToGrid w:val="0"/>
        </w:rPr>
      </w:pPr>
      <w:bookmarkStart w:id="884" w:name="_Toc152667186"/>
      <w:bookmarkStart w:id="885" w:name="_Toc152838475"/>
      <w:r>
        <w:rPr>
          <w:rStyle w:val="CharSectno"/>
        </w:rPr>
        <w:t>142</w:t>
      </w:r>
      <w:r>
        <w:rPr>
          <w:snapToGrid w:val="0"/>
        </w:rPr>
        <w:t>.</w:t>
      </w:r>
      <w:r>
        <w:rPr>
          <w:snapToGrid w:val="0"/>
        </w:rPr>
        <w:tab/>
        <w:t>Strict security life imprisonment, exercise of Prerogative in case of</w:t>
      </w:r>
      <w:bookmarkEnd w:id="884"/>
      <w:bookmarkEnd w:id="885"/>
    </w:p>
    <w:p>
      <w:pPr>
        <w:pStyle w:val="Subsection"/>
        <w:keepNext/>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No. 29 of 2008 s. 22(3).]</w:t>
      </w:r>
    </w:p>
    <w:p>
      <w:pPr>
        <w:pStyle w:val="Heading2"/>
      </w:pPr>
      <w:bookmarkStart w:id="886" w:name="_Toc152337893"/>
      <w:bookmarkStart w:id="887" w:name="_Toc152340873"/>
      <w:bookmarkStart w:id="888" w:name="_Toc152665472"/>
      <w:bookmarkStart w:id="889" w:name="_Toc152667187"/>
      <w:bookmarkStart w:id="890" w:name="_Toc152769057"/>
      <w:bookmarkStart w:id="891" w:name="_Toc152769357"/>
      <w:bookmarkStart w:id="892" w:name="_Toc152838176"/>
      <w:bookmarkStart w:id="893" w:name="_Toc152838476"/>
      <w:r>
        <w:rPr>
          <w:rStyle w:val="CharPartNo"/>
        </w:rPr>
        <w:t>Part 20</w:t>
      </w:r>
      <w:r>
        <w:rPr>
          <w:rStyle w:val="CharDivNo"/>
        </w:rPr>
        <w:t> </w:t>
      </w:r>
      <w:r>
        <w:t>—</w:t>
      </w:r>
      <w:r>
        <w:rPr>
          <w:rStyle w:val="CharDivText"/>
        </w:rPr>
        <w:t> </w:t>
      </w:r>
      <w:r>
        <w:rPr>
          <w:rStyle w:val="CharPartText"/>
        </w:rPr>
        <w:t>Miscellaneous</w:t>
      </w:r>
      <w:bookmarkEnd w:id="886"/>
      <w:bookmarkEnd w:id="887"/>
      <w:bookmarkEnd w:id="888"/>
      <w:bookmarkEnd w:id="889"/>
      <w:bookmarkEnd w:id="890"/>
      <w:bookmarkEnd w:id="891"/>
      <w:bookmarkEnd w:id="892"/>
      <w:bookmarkEnd w:id="893"/>
    </w:p>
    <w:p>
      <w:pPr>
        <w:pStyle w:val="Heading5"/>
        <w:rPr>
          <w:snapToGrid w:val="0"/>
        </w:rPr>
      </w:pPr>
      <w:bookmarkStart w:id="894" w:name="_Toc152667188"/>
      <w:bookmarkStart w:id="895" w:name="_Toc152838477"/>
      <w:r>
        <w:rPr>
          <w:rStyle w:val="CharSectno"/>
        </w:rPr>
        <w:t>143</w:t>
      </w:r>
      <w:r>
        <w:rPr>
          <w:snapToGrid w:val="0"/>
        </w:rPr>
        <w:t>.</w:t>
      </w:r>
      <w:r>
        <w:rPr>
          <w:snapToGrid w:val="0"/>
        </w:rPr>
        <w:tab/>
        <w:t>Guideline judgments by Court of Appeal</w:t>
      </w:r>
      <w:bookmarkEnd w:id="894"/>
      <w:bookmarkEnd w:id="895"/>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No. 45 of 2004 s. 37.]</w:t>
      </w:r>
    </w:p>
    <w:p>
      <w:pPr>
        <w:pStyle w:val="Heading5"/>
      </w:pPr>
      <w:bookmarkStart w:id="896" w:name="_Toc152667189"/>
      <w:bookmarkStart w:id="897" w:name="_Toc152838478"/>
      <w:r>
        <w:rPr>
          <w:rStyle w:val="CharSectno"/>
        </w:rPr>
        <w:t>143A</w:t>
      </w:r>
      <w:r>
        <w:t>.</w:t>
      </w:r>
      <w:r>
        <w:tab/>
        <w:t>Sentencing guidelines for courts of summary jurisdiction</w:t>
      </w:r>
      <w:bookmarkEnd w:id="896"/>
      <w:bookmarkEnd w:id="897"/>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No. 57 of 1999 s. 39; amended: No. 59 of 2004 s. 141.]</w:t>
      </w:r>
    </w:p>
    <w:p>
      <w:pPr>
        <w:pStyle w:val="Heading5"/>
        <w:rPr>
          <w:snapToGrid w:val="0"/>
        </w:rPr>
      </w:pPr>
      <w:bookmarkStart w:id="898" w:name="_Toc152667190"/>
      <w:bookmarkStart w:id="899" w:name="_Toc152838479"/>
      <w:r>
        <w:rPr>
          <w:rStyle w:val="CharSectno"/>
        </w:rPr>
        <w:t>144</w:t>
      </w:r>
      <w:r>
        <w:rPr>
          <w:snapToGrid w:val="0"/>
        </w:rPr>
        <w:t>.</w:t>
      </w:r>
      <w:r>
        <w:rPr>
          <w:snapToGrid w:val="0"/>
        </w:rPr>
        <w:tab/>
        <w:t>Chief Justice may report to Parliament</w:t>
      </w:r>
      <w:bookmarkEnd w:id="898"/>
      <w:bookmarkEnd w:id="899"/>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900" w:name="_Toc152667191"/>
      <w:bookmarkStart w:id="901" w:name="_Toc152838480"/>
      <w:r>
        <w:rPr>
          <w:rStyle w:val="CharSectno"/>
        </w:rPr>
        <w:t>145</w:t>
      </w:r>
      <w:r>
        <w:rPr>
          <w:snapToGrid w:val="0"/>
        </w:rPr>
        <w:t>.</w:t>
      </w:r>
      <w:r>
        <w:rPr>
          <w:snapToGrid w:val="0"/>
        </w:rPr>
        <w:tab/>
        <w:t>Non-compliance with procedural requirements, effect of</w:t>
      </w:r>
      <w:bookmarkEnd w:id="900"/>
      <w:bookmarkEnd w:id="901"/>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pPr>
      <w:bookmarkStart w:id="902" w:name="_Toc152667192"/>
      <w:bookmarkStart w:id="903" w:name="_Toc152838481"/>
      <w:r>
        <w:rPr>
          <w:rStyle w:val="CharSectno"/>
        </w:rPr>
        <w:t>145A</w:t>
      </w:r>
      <w:r>
        <w:t>.</w:t>
      </w:r>
      <w:r>
        <w:tab/>
        <w:t>Existence of circumstances of aggravation is question for judge to determine</w:t>
      </w:r>
      <w:bookmarkEnd w:id="902"/>
      <w:bookmarkEnd w:id="903"/>
    </w:p>
    <w:p>
      <w:pPr>
        <w:pStyle w:val="Subsection"/>
      </w:pPr>
      <w:r>
        <w:tab/>
        <w:t>(1)</w:t>
      </w:r>
      <w:r>
        <w:tab/>
        <w:t xml:space="preserve">In this section — </w:t>
      </w:r>
    </w:p>
    <w:p>
      <w:pPr>
        <w:pStyle w:val="Defstart"/>
      </w:pPr>
      <w:r>
        <w:tab/>
      </w:r>
      <w:r>
        <w:rPr>
          <w:rStyle w:val="CharDefText"/>
        </w:rPr>
        <w:t>circumstances of aggravation</w:t>
      </w:r>
      <w:r>
        <w:t xml:space="preserve"> means circumstances in which an offence is committed that — </w:t>
      </w:r>
    </w:p>
    <w:p>
      <w:pPr>
        <w:pStyle w:val="Defpara"/>
      </w:pPr>
      <w:r>
        <w:tab/>
        <w:t>(a)</w:t>
      </w:r>
      <w:r>
        <w:tab/>
        <w:t>are not elements of the offence; and</w:t>
      </w:r>
    </w:p>
    <w:p>
      <w:pPr>
        <w:pStyle w:val="Defpara"/>
      </w:pPr>
      <w:r>
        <w:tab/>
        <w:t>(b)</w:t>
      </w:r>
      <w:r>
        <w:tab/>
        <w:t>increase the statutory penalty for the offence.</w:t>
      </w:r>
    </w:p>
    <w:p>
      <w:pPr>
        <w:pStyle w:val="Subsection"/>
      </w:pPr>
      <w:r>
        <w:tab/>
        <w:t>(2)</w:t>
      </w:r>
      <w:r>
        <w:tab/>
        <w:t>If, on a plea of guilty by the accused, a superior court is required to determine in proceedings under this Act whether the offence was committed in circumstances of aggravation, that determination is the determination of a question of fact for the purposes of section 146.</w:t>
      </w:r>
    </w:p>
    <w:p>
      <w:pPr>
        <w:pStyle w:val="Footnotesection"/>
      </w:pPr>
      <w:r>
        <w:tab/>
        <w:t>[Section 145A inserted: No. 45 of 2016 s. 46.]</w:t>
      </w:r>
    </w:p>
    <w:p>
      <w:pPr>
        <w:pStyle w:val="Heading5"/>
        <w:keepNext w:val="0"/>
        <w:keepLines w:val="0"/>
        <w:rPr>
          <w:snapToGrid w:val="0"/>
        </w:rPr>
      </w:pPr>
      <w:bookmarkStart w:id="904" w:name="_Toc152667193"/>
      <w:bookmarkStart w:id="905" w:name="_Toc152838482"/>
      <w:r>
        <w:rPr>
          <w:rStyle w:val="CharSectno"/>
        </w:rPr>
        <w:t>146</w:t>
      </w:r>
      <w:r>
        <w:rPr>
          <w:snapToGrid w:val="0"/>
        </w:rPr>
        <w:t>.</w:t>
      </w:r>
      <w:r>
        <w:rPr>
          <w:snapToGrid w:val="0"/>
        </w:rPr>
        <w:tab/>
        <w:t>Questions of fact in superior courts</w:t>
      </w:r>
      <w:bookmarkEnd w:id="904"/>
      <w:bookmarkEnd w:id="905"/>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906" w:name="_Toc152667194"/>
      <w:bookmarkStart w:id="907" w:name="_Toc152838483"/>
      <w:r>
        <w:rPr>
          <w:rStyle w:val="CharSectno"/>
        </w:rPr>
        <w:t>147</w:t>
      </w:r>
      <w:r>
        <w:rPr>
          <w:snapToGrid w:val="0"/>
        </w:rPr>
        <w:t>.</w:t>
      </w:r>
      <w:r>
        <w:rPr>
          <w:snapToGrid w:val="0"/>
        </w:rPr>
        <w:tab/>
        <w:t>Operation of other Acts not affected</w:t>
      </w:r>
      <w:bookmarkEnd w:id="906"/>
      <w:bookmarkEnd w:id="907"/>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pPr>
      <w:bookmarkStart w:id="908" w:name="_Toc152667195"/>
      <w:bookmarkStart w:id="909" w:name="_Toc152838484"/>
      <w:r>
        <w:rPr>
          <w:rStyle w:val="CharSectno"/>
        </w:rPr>
        <w:t>147A</w:t>
      </w:r>
      <w:r>
        <w:t>.</w:t>
      </w:r>
      <w:r>
        <w:tab/>
        <w:t>Monitoring requirements: additional provisions</w:t>
      </w:r>
      <w:bookmarkEnd w:id="908"/>
      <w:bookmarkEnd w:id="909"/>
    </w:p>
    <w:p>
      <w:pPr>
        <w:pStyle w:val="Subsection"/>
      </w:pPr>
      <w:r>
        <w:tab/>
        <w:t>(1)</w:t>
      </w:r>
      <w:r>
        <w:tab/>
        <w:t>A CCO may give any reasonable direction to an offender as is necessary for the proper administration of a requirement imposed on the offender by or under this Act in relation to an electronic monitoring device.</w:t>
      </w:r>
    </w:p>
    <w:p>
      <w:pPr>
        <w:pStyle w:val="Subsection"/>
      </w:pPr>
      <w:r>
        <w:tab/>
        <w:t>(2)</w:t>
      </w:r>
      <w:r>
        <w:tab/>
        <w:t>A CCO may suspend the electronic monitoring of an offender under this Act —</w:t>
      </w:r>
    </w:p>
    <w:p>
      <w:pPr>
        <w:pStyle w:val="Indenta"/>
      </w:pPr>
      <w:r>
        <w:tab/>
        <w:t>(a)</w:t>
      </w:r>
      <w:r>
        <w:tab/>
        <w:t>while satisfied that it is not practicable to subject the offender to electronic monitoring; or</w:t>
      </w:r>
    </w:p>
    <w:p>
      <w:pPr>
        <w:pStyle w:val="Indenta"/>
      </w:pPr>
      <w:r>
        <w:tab/>
        <w:t>(b)</w:t>
      </w:r>
      <w:r>
        <w:tab/>
        <w:t>while satisfied that it is not necessary for the person to be subject to electronic monitoring.</w:t>
      </w:r>
    </w:p>
    <w:p>
      <w:pPr>
        <w:pStyle w:val="Footnotesection"/>
      </w:pPr>
      <w:r>
        <w:tab/>
        <w:t>[Section 147A inserted: No. 13 of 2020 s. 12.]</w:t>
      </w:r>
    </w:p>
    <w:p>
      <w:pPr>
        <w:pStyle w:val="Heading5"/>
        <w:rPr>
          <w:snapToGrid w:val="0"/>
        </w:rPr>
      </w:pPr>
      <w:bookmarkStart w:id="910" w:name="_Toc152667196"/>
      <w:bookmarkStart w:id="911" w:name="_Toc152838485"/>
      <w:r>
        <w:rPr>
          <w:rStyle w:val="CharSectno"/>
        </w:rPr>
        <w:t>148</w:t>
      </w:r>
      <w:r>
        <w:rPr>
          <w:snapToGrid w:val="0"/>
        </w:rPr>
        <w:t>.</w:t>
      </w:r>
      <w:r>
        <w:rPr>
          <w:snapToGrid w:val="0"/>
        </w:rPr>
        <w:tab/>
        <w:t>Regulations</w:t>
      </w:r>
      <w:bookmarkEnd w:id="910"/>
      <w:bookmarkEnd w:id="91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No. 65 of 2006 s. 48.]</w:t>
      </w:r>
    </w:p>
    <w:p>
      <w:pPr>
        <w:pStyle w:val="Heading5"/>
        <w:rPr>
          <w:snapToGrid w:val="0"/>
        </w:rPr>
      </w:pPr>
      <w:bookmarkStart w:id="912" w:name="_Toc152667197"/>
      <w:bookmarkStart w:id="913" w:name="_Toc152838486"/>
      <w:r>
        <w:rPr>
          <w:rStyle w:val="CharSectno"/>
        </w:rPr>
        <w:t>149</w:t>
      </w:r>
      <w:r>
        <w:rPr>
          <w:snapToGrid w:val="0"/>
        </w:rPr>
        <w:t>.</w:t>
      </w:r>
      <w:r>
        <w:rPr>
          <w:snapToGrid w:val="0"/>
        </w:rPr>
        <w:tab/>
        <w:t>Rules of court</w:t>
      </w:r>
      <w:bookmarkEnd w:id="912"/>
      <w:bookmarkEnd w:id="913"/>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914" w:name="_Toc152337904"/>
      <w:bookmarkStart w:id="915" w:name="_Toc152340884"/>
      <w:bookmarkStart w:id="916" w:name="_Toc152665483"/>
      <w:bookmarkStart w:id="917" w:name="_Toc152667198"/>
      <w:bookmarkStart w:id="918" w:name="_Toc152769068"/>
      <w:bookmarkStart w:id="919" w:name="_Toc152769368"/>
      <w:bookmarkStart w:id="920" w:name="_Toc152838187"/>
      <w:bookmarkStart w:id="921" w:name="_Toc152838487"/>
      <w:r>
        <w:rPr>
          <w:rStyle w:val="CharPartNo"/>
        </w:rPr>
        <w:t>Part 21</w:t>
      </w:r>
      <w:r>
        <w:rPr>
          <w:rStyle w:val="CharDivNo"/>
        </w:rPr>
        <w:t> </w:t>
      </w:r>
      <w:r>
        <w:t>—</w:t>
      </w:r>
      <w:r>
        <w:rPr>
          <w:rStyle w:val="CharDivText"/>
        </w:rPr>
        <w:t> </w:t>
      </w:r>
      <w:r>
        <w:rPr>
          <w:rStyle w:val="CharPartText"/>
        </w:rPr>
        <w:t>Transitional and review provisions</w:t>
      </w:r>
      <w:bookmarkEnd w:id="914"/>
      <w:bookmarkEnd w:id="915"/>
      <w:bookmarkEnd w:id="916"/>
      <w:bookmarkEnd w:id="917"/>
      <w:bookmarkEnd w:id="918"/>
      <w:bookmarkEnd w:id="919"/>
      <w:bookmarkEnd w:id="920"/>
      <w:bookmarkEnd w:id="921"/>
    </w:p>
    <w:p>
      <w:pPr>
        <w:pStyle w:val="Footnoteheading"/>
      </w:pPr>
      <w:r>
        <w:tab/>
        <w:t>[Heading inserted: No. 42 of 2012 s. 5.]</w:t>
      </w:r>
    </w:p>
    <w:p>
      <w:pPr>
        <w:pStyle w:val="Heading5"/>
      </w:pPr>
      <w:bookmarkStart w:id="922" w:name="_Toc152667199"/>
      <w:bookmarkStart w:id="923" w:name="_Toc152838488"/>
      <w:r>
        <w:rPr>
          <w:rStyle w:val="CharSectno"/>
        </w:rPr>
        <w:t>150A</w:t>
      </w:r>
      <w:r>
        <w:t>.</w:t>
      </w:r>
      <w:r>
        <w:tab/>
      </w:r>
      <w:r>
        <w:rPr>
          <w:i/>
        </w:rPr>
        <w:t xml:space="preserve">Sentencing Amendment Act 2012 </w:t>
      </w:r>
      <w:r>
        <w:t>amendments, application of</w:t>
      </w:r>
      <w:bookmarkEnd w:id="922"/>
      <w:bookmarkEnd w:id="923"/>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No. 42 of 2012 s. 6.]</w:t>
      </w:r>
    </w:p>
    <w:p>
      <w:pPr>
        <w:pStyle w:val="Heading5"/>
      </w:pPr>
      <w:bookmarkStart w:id="924" w:name="_Toc152667200"/>
      <w:bookmarkStart w:id="925" w:name="_Toc152838489"/>
      <w:r>
        <w:rPr>
          <w:rStyle w:val="CharSectno"/>
        </w:rPr>
        <w:t>150AB</w:t>
      </w:r>
      <w:r>
        <w:t>.</w:t>
      </w:r>
      <w:r>
        <w:tab/>
        <w:t xml:space="preserve">Application of </w:t>
      </w:r>
      <w:r>
        <w:rPr>
          <w:i/>
          <w:snapToGrid w:val="0"/>
        </w:rPr>
        <w:t>Sentencing Legislation Amendment Act 2016</w:t>
      </w:r>
      <w:r>
        <w:t xml:space="preserve"> amendments about circumstances of aggravation</w:t>
      </w:r>
      <w:bookmarkEnd w:id="924"/>
      <w:bookmarkEnd w:id="925"/>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Legislation Amendment Act 2016</w:t>
      </w:r>
      <w:r>
        <w:t xml:space="preserve"> Part 4 Division 2.</w:t>
      </w:r>
    </w:p>
    <w:p>
      <w:pPr>
        <w:pStyle w:val="Subsection"/>
      </w:pPr>
      <w:r>
        <w:tab/>
        <w:t>(2)</w:t>
      </w:r>
      <w:r>
        <w:tab/>
        <w:t xml:space="preserve">This Act, as amended by the </w:t>
      </w:r>
      <w:r>
        <w:rPr>
          <w:i/>
        </w:rPr>
        <w:t>Sentencing Legislation Amendment Act 2016</w:t>
      </w:r>
      <w:r>
        <w:t xml:space="preserve"> Part 4 Division 2, applies to the determination under section 146 of whether an offence was committed in circumstances of aggravation — </w:t>
      </w:r>
    </w:p>
    <w:p>
      <w:pPr>
        <w:pStyle w:val="Indenta"/>
      </w:pPr>
      <w:r>
        <w:tab/>
        <w:t>(a)</w:t>
      </w:r>
      <w:r>
        <w:tab/>
        <w:t>even if the offence was committed before commencement; and</w:t>
      </w:r>
    </w:p>
    <w:p>
      <w:pPr>
        <w:pStyle w:val="Indenta"/>
      </w:pPr>
      <w:r>
        <w:tab/>
        <w:t>(b)</w:t>
      </w:r>
      <w:r>
        <w:tab/>
        <w:t>even if the offender pleaded guilty before commencement; and</w:t>
      </w:r>
    </w:p>
    <w:p>
      <w:pPr>
        <w:pStyle w:val="Indenta"/>
      </w:pPr>
      <w:r>
        <w:tab/>
        <w:t>(c)</w:t>
      </w:r>
      <w:r>
        <w:tab/>
        <w:t>even if the determination has arisen as a result of an appeal against a sentence imposed before commencement.</w:t>
      </w:r>
    </w:p>
    <w:p>
      <w:pPr>
        <w:pStyle w:val="Footnotesection"/>
      </w:pPr>
      <w:r>
        <w:tab/>
        <w:t>[Section 150AB inserted: No. 45 of 2016 s. 47.]</w:t>
      </w:r>
    </w:p>
    <w:p>
      <w:pPr>
        <w:pStyle w:val="Heading5"/>
      </w:pPr>
      <w:bookmarkStart w:id="926" w:name="_Toc152667201"/>
      <w:bookmarkStart w:id="927" w:name="_Toc152838490"/>
      <w:r>
        <w:rPr>
          <w:rStyle w:val="CharSectno"/>
        </w:rPr>
        <w:t>150B</w:t>
      </w:r>
      <w:r>
        <w:t>.</w:t>
      </w:r>
      <w:r>
        <w:tab/>
        <w:t>Review of s. 9AA</w:t>
      </w:r>
      <w:bookmarkEnd w:id="926"/>
      <w:bookmarkEnd w:id="927"/>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No. 42 of 2012 s. 6.]</w:t>
      </w:r>
    </w:p>
    <w:p>
      <w:pPr>
        <w:pStyle w:val="Heading5"/>
      </w:pPr>
      <w:bookmarkStart w:id="928" w:name="_Toc152667202"/>
      <w:bookmarkStart w:id="929" w:name="_Toc152838491"/>
      <w:r>
        <w:rPr>
          <w:rStyle w:val="CharSectno"/>
        </w:rPr>
        <w:t>150</w:t>
      </w:r>
      <w:r>
        <w:t>.</w:t>
      </w:r>
      <w:r>
        <w:tab/>
        <w:t>Review of Act</w:t>
      </w:r>
      <w:bookmarkEnd w:id="928"/>
      <w:bookmarkEnd w:id="929"/>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No. 41 of 2006 s. 78.]</w:t>
      </w:r>
    </w:p>
    <w:p>
      <w:pPr>
        <w:pStyle w:val="Heading5"/>
      </w:pPr>
      <w:bookmarkStart w:id="930" w:name="_Toc152667203"/>
      <w:bookmarkStart w:id="931" w:name="_Toc152838492"/>
      <w:r>
        <w:rPr>
          <w:rStyle w:val="CharSectno"/>
        </w:rPr>
        <w:t>151</w:t>
      </w:r>
      <w:r>
        <w:t>.</w:t>
      </w:r>
      <w:r>
        <w:tab/>
        <w:t xml:space="preserve">Review of amendments made by </w:t>
      </w:r>
      <w:r>
        <w:rPr>
          <w:i/>
          <w:iCs/>
        </w:rPr>
        <w:t>Family Violence Legislation Reform Act 2020</w:t>
      </w:r>
      <w:bookmarkEnd w:id="930"/>
      <w:bookmarkEnd w:id="931"/>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rd</w:t>
      </w:r>
      <w:r>
        <w:t xml:space="preserve"> anniversary of the day on which the </w:t>
      </w:r>
      <w:r>
        <w:rPr>
          <w:i/>
          <w:iCs/>
        </w:rPr>
        <w:t>Family Violence Legislation Reform Act 2020</w:t>
      </w:r>
      <w:r>
        <w:t xml:space="preserve"> section 13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151 inserted: No. 30 of 2020 s. 31.]</w:t>
      </w:r>
    </w:p>
    <w:p>
      <w:pPr>
        <w:rPr>
          <w:del w:id="932" w:author="Master Repository Process" w:date="2023-12-14T11:28:00Z"/>
        </w:rPr>
      </w:pP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09" w:bottom="3543" w:left="2409" w:header="720" w:footer="3544" w:gutter="0"/>
          <w:pgNumType w:start="1"/>
          <w:cols w:space="720"/>
          <w:noEndnote/>
          <w:titlePg/>
          <w:docGrid w:linePitch="326"/>
        </w:sectPr>
      </w:pPr>
    </w:p>
    <w:p>
      <w:pPr>
        <w:pStyle w:val="yScheduleHeading"/>
      </w:pPr>
      <w:bookmarkStart w:id="933" w:name="_Toc152337910"/>
      <w:bookmarkStart w:id="934" w:name="_Toc152340890"/>
      <w:bookmarkStart w:id="935" w:name="_Toc152665489"/>
      <w:bookmarkStart w:id="936" w:name="_Toc152667204"/>
      <w:bookmarkStart w:id="937" w:name="_Toc152769074"/>
      <w:bookmarkStart w:id="938" w:name="_Toc152769374"/>
      <w:bookmarkStart w:id="939" w:name="_Toc152838193"/>
      <w:bookmarkStart w:id="940" w:name="_Toc152838493"/>
      <w:r>
        <w:rPr>
          <w:rStyle w:val="CharSchNo"/>
        </w:rPr>
        <w:t>Schedule 1A</w:t>
      </w:r>
      <w:r>
        <w:t> — </w:t>
      </w:r>
      <w:r>
        <w:rPr>
          <w:rStyle w:val="CharSchText"/>
        </w:rPr>
        <w:t>Relevant indictable and simple offences for purposes of Part 2 Division 2A</w:t>
      </w:r>
      <w:bookmarkEnd w:id="933"/>
      <w:bookmarkEnd w:id="934"/>
      <w:bookmarkEnd w:id="935"/>
      <w:bookmarkEnd w:id="936"/>
      <w:bookmarkEnd w:id="937"/>
      <w:bookmarkEnd w:id="938"/>
      <w:bookmarkEnd w:id="939"/>
      <w:bookmarkEnd w:id="940"/>
    </w:p>
    <w:p>
      <w:pPr>
        <w:pStyle w:val="yShoulderClause"/>
      </w:pPr>
      <w:r>
        <w:t>[s. 9A(1)]</w:t>
      </w:r>
    </w:p>
    <w:p>
      <w:pPr>
        <w:pStyle w:val="yFootnoteheading"/>
      </w:pPr>
      <w:r>
        <w:tab/>
        <w:t>[Heading inserted: No. 49 of 2012 s. 181(4).]</w:t>
      </w:r>
    </w:p>
    <w:p>
      <w:pPr>
        <w:pStyle w:val="yHeading3"/>
      </w:pPr>
      <w:bookmarkStart w:id="941" w:name="_Toc152337911"/>
      <w:bookmarkStart w:id="942" w:name="_Toc152340891"/>
      <w:bookmarkStart w:id="943" w:name="_Toc152665490"/>
      <w:bookmarkStart w:id="944" w:name="_Toc152667205"/>
      <w:bookmarkStart w:id="945" w:name="_Toc152769075"/>
      <w:bookmarkStart w:id="946" w:name="_Toc152769375"/>
      <w:bookmarkStart w:id="947" w:name="_Toc152838194"/>
      <w:bookmarkStart w:id="948" w:name="_Toc152838494"/>
      <w:r>
        <w:rPr>
          <w:rStyle w:val="CharSDivNo"/>
        </w:rPr>
        <w:t>Part 1</w:t>
      </w:r>
      <w:r>
        <w:t> — </w:t>
      </w:r>
      <w:r>
        <w:rPr>
          <w:rStyle w:val="CharSDivText"/>
        </w:rPr>
        <w:t>Relevant indictable offences</w:t>
      </w:r>
      <w:bookmarkEnd w:id="941"/>
      <w:bookmarkEnd w:id="942"/>
      <w:bookmarkEnd w:id="943"/>
      <w:bookmarkEnd w:id="944"/>
      <w:bookmarkEnd w:id="945"/>
      <w:bookmarkEnd w:id="946"/>
      <w:bookmarkEnd w:id="947"/>
      <w:bookmarkEnd w:id="948"/>
    </w:p>
    <w:p>
      <w:pPr>
        <w:pStyle w:val="yFootnoteheading"/>
        <w:spacing w:after="120"/>
      </w:pPr>
      <w:r>
        <w:tab/>
        <w:t>[Heading inserted: No. 49 of 2012 s. 181(4).]</w:t>
      </w:r>
    </w:p>
    <w:tbl>
      <w:tblPr>
        <w:tblW w:w="7080" w:type="dxa"/>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keepNext/>
              <w:rPr>
                <w:i/>
              </w:rPr>
            </w:pPr>
          </w:p>
        </w:tc>
        <w:tc>
          <w:tcPr>
            <w:tcW w:w="3000" w:type="dxa"/>
          </w:tcPr>
          <w:p>
            <w:pPr>
              <w:pStyle w:val="yTableNAm"/>
              <w:keepNext/>
            </w:pPr>
            <w:r>
              <w:t>s. 123</w:t>
            </w:r>
          </w:p>
        </w:tc>
        <w:tc>
          <w:tcPr>
            <w:tcW w:w="3360" w:type="dxa"/>
          </w:tcPr>
          <w:p>
            <w:pPr>
              <w:pStyle w:val="yTableNAm"/>
              <w:keepNext/>
            </w:pPr>
            <w:r>
              <w:t>Corrupting or threatening jurors</w:t>
            </w:r>
          </w:p>
        </w:tc>
      </w:tr>
      <w:tr>
        <w:trPr>
          <w:cantSplit/>
        </w:trPr>
        <w:tc>
          <w:tcPr>
            <w:tcW w:w="720" w:type="dxa"/>
          </w:tcPr>
          <w:p>
            <w:pPr>
              <w:pStyle w:val="zyTableNAm"/>
              <w:keepNext/>
              <w:rPr>
                <w:i/>
              </w:rPr>
            </w:pPr>
          </w:p>
        </w:tc>
        <w:tc>
          <w:tcPr>
            <w:tcW w:w="3000" w:type="dxa"/>
          </w:tcPr>
          <w:p>
            <w:pPr>
              <w:pStyle w:val="yTableNAm"/>
              <w:keepNext/>
            </w:pPr>
            <w:r>
              <w:t>s. 124</w:t>
            </w:r>
          </w:p>
        </w:tc>
        <w:tc>
          <w:tcPr>
            <w:tcW w:w="3360" w:type="dxa"/>
          </w:tcPr>
          <w:p>
            <w:pPr>
              <w:pStyle w:val="yTableNAm"/>
              <w:keepNext/>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keepNext/>
            </w:pPr>
          </w:p>
        </w:tc>
        <w:tc>
          <w:tcPr>
            <w:tcW w:w="3000" w:type="dxa"/>
          </w:tcPr>
          <w:p>
            <w:pPr>
              <w:pStyle w:val="yTableNAm"/>
              <w:keepNext/>
            </w:pPr>
            <w:r>
              <w:t>s. 292</w:t>
            </w:r>
          </w:p>
        </w:tc>
        <w:tc>
          <w:tcPr>
            <w:tcW w:w="3360" w:type="dxa"/>
          </w:tcPr>
          <w:p>
            <w:pPr>
              <w:pStyle w:val="yTableNAm"/>
              <w:keepNext/>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keepNext/>
            </w:pPr>
          </w:p>
        </w:tc>
        <w:tc>
          <w:tcPr>
            <w:tcW w:w="3000" w:type="dxa"/>
          </w:tcPr>
          <w:p>
            <w:pPr>
              <w:pStyle w:val="yTableNAm"/>
              <w:keepNext/>
              <w:keepLines/>
            </w:pPr>
            <w:r>
              <w:t>s. 331C</w:t>
            </w:r>
          </w:p>
        </w:tc>
        <w:tc>
          <w:tcPr>
            <w:tcW w:w="3360" w:type="dxa"/>
          </w:tcPr>
          <w:p>
            <w:pPr>
              <w:pStyle w:val="yTableNAm"/>
              <w:keepNext/>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keepNext/>
            </w:pPr>
          </w:p>
        </w:tc>
        <w:tc>
          <w:tcPr>
            <w:tcW w:w="3000" w:type="dxa"/>
          </w:tcPr>
          <w:p>
            <w:pPr>
              <w:pStyle w:val="yTableNAm"/>
              <w:keepNext/>
            </w:pPr>
            <w:r>
              <w:t>s. 332</w:t>
            </w:r>
          </w:p>
        </w:tc>
        <w:tc>
          <w:tcPr>
            <w:tcW w:w="3360" w:type="dxa"/>
          </w:tcPr>
          <w:p>
            <w:pPr>
              <w:pStyle w:val="yTableNAm"/>
              <w:keepNext/>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Height w:hRule="exact" w:val="397"/>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rPr>
                <w:b/>
              </w:rPr>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keepNext/>
            </w:pPr>
            <w:r>
              <w:rPr>
                <w:rStyle w:val="CharSClsNo"/>
                <w:b/>
              </w:rPr>
              <w:t>5</w:t>
            </w:r>
            <w:r>
              <w:t>.</w:t>
            </w:r>
          </w:p>
        </w:tc>
        <w:tc>
          <w:tcPr>
            <w:tcW w:w="3000" w:type="dxa"/>
          </w:tcPr>
          <w:p>
            <w:pPr>
              <w:pStyle w:val="yTableNAm"/>
              <w:keepNext/>
            </w:pPr>
            <w:r>
              <w:rPr>
                <w:b/>
                <w:i/>
              </w:rPr>
              <w:t>Firearms Act 1973</w:t>
            </w:r>
          </w:p>
        </w:tc>
        <w:tc>
          <w:tcPr>
            <w:tcW w:w="3360" w:type="dxa"/>
          </w:tcPr>
          <w:p>
            <w:pPr>
              <w:pStyle w:val="yTableNAm"/>
              <w:keepNext/>
            </w:pPr>
          </w:p>
        </w:tc>
      </w:tr>
      <w:tr>
        <w:trPr>
          <w:cantSplit/>
        </w:trPr>
        <w:tc>
          <w:tcPr>
            <w:tcW w:w="720" w:type="dxa"/>
          </w:tcPr>
          <w:p>
            <w:pPr>
              <w:pStyle w:val="zyTableNAm"/>
            </w:pPr>
          </w:p>
        </w:tc>
        <w:tc>
          <w:tcPr>
            <w:tcW w:w="3000" w:type="dxa"/>
          </w:tcPr>
          <w:p>
            <w:pPr>
              <w:pStyle w:val="yTableNAm"/>
            </w:pPr>
            <w:r>
              <w:t>s. 6(3)</w:t>
            </w:r>
          </w:p>
        </w:tc>
        <w:tc>
          <w:tcPr>
            <w:tcW w:w="3360" w:type="dxa"/>
          </w:tcPr>
          <w:p>
            <w:pPr>
              <w:pStyle w:val="yTableNAm"/>
            </w:pPr>
            <w:r>
              <w:t>Contravention of regulation made under s. 6(1)</w:t>
            </w:r>
          </w:p>
        </w:tc>
      </w:tr>
      <w:tr>
        <w:trPr>
          <w:cantSplit/>
        </w:trPr>
        <w:tc>
          <w:tcPr>
            <w:tcW w:w="720" w:type="dxa"/>
          </w:tcPr>
          <w:p>
            <w:pPr>
              <w:pStyle w:val="zyTableNAm"/>
            </w:pPr>
          </w:p>
        </w:tc>
        <w:tc>
          <w:tcPr>
            <w:tcW w:w="3000" w:type="dxa"/>
          </w:tcPr>
          <w:p>
            <w:pPr>
              <w:pStyle w:val="yTableNAm"/>
            </w:pPr>
            <w:r>
              <w:t>s. 19(1)</w:t>
            </w:r>
          </w:p>
        </w:tc>
        <w:tc>
          <w:tcPr>
            <w:tcW w:w="3360" w:type="dxa"/>
          </w:tcPr>
          <w:p>
            <w:pPr>
              <w:pStyle w:val="yTableNAm"/>
            </w:pPr>
            <w:r>
              <w:t>Obtaining, disposing of etc. firearm, major firearm part or ammunition when not holder of a licence or permit</w:t>
            </w:r>
          </w:p>
        </w:tc>
      </w:tr>
      <w:tr>
        <w:trPr>
          <w:cantSplit/>
        </w:trPr>
        <w:tc>
          <w:tcPr>
            <w:tcW w:w="720" w:type="dxa"/>
          </w:tcPr>
          <w:p>
            <w:pPr>
              <w:pStyle w:val="zyTableNAm"/>
            </w:pPr>
          </w:p>
        </w:tc>
        <w:tc>
          <w:tcPr>
            <w:tcW w:w="3000" w:type="dxa"/>
          </w:tcPr>
          <w:p>
            <w:pPr>
              <w:pStyle w:val="yTableNAm"/>
            </w:pPr>
            <w:r>
              <w:t>s. 23(3), (5) and (9A)</w:t>
            </w:r>
          </w:p>
        </w:tc>
        <w:tc>
          <w:tcPr>
            <w:tcW w:w="3360" w:type="dxa"/>
          </w:tcPr>
          <w:p>
            <w:pPr>
              <w:pStyle w:val="yTableNAm"/>
            </w:pPr>
            <w:r>
              <w:t>Offences relating to firearms and major firearm parts</w:t>
            </w:r>
          </w:p>
        </w:tc>
      </w:tr>
      <w:tr>
        <w:trPr>
          <w:cantSplit/>
        </w:trPr>
        <w:tc>
          <w:tcPr>
            <w:tcW w:w="720" w:type="dxa"/>
          </w:tcPr>
          <w:p>
            <w:pPr>
              <w:pStyle w:val="zyTableNAm"/>
            </w:pPr>
          </w:p>
        </w:tc>
        <w:tc>
          <w:tcPr>
            <w:tcW w:w="3000" w:type="dxa"/>
          </w:tcPr>
          <w:p>
            <w:pPr>
              <w:pStyle w:val="yTableNAm"/>
            </w:pPr>
            <w:r>
              <w:t>s. 23AC(1)</w:t>
            </w:r>
          </w:p>
        </w:tc>
        <w:tc>
          <w:tcPr>
            <w:tcW w:w="3360" w:type="dxa"/>
          </w:tcPr>
          <w:p>
            <w:pPr>
              <w:pStyle w:val="yTableNAm"/>
            </w:pPr>
            <w:r>
              <w:t>Unauthorised manufacture of firearms and other things</w:t>
            </w:r>
          </w:p>
        </w:tc>
      </w:tr>
      <w:tr>
        <w:trPr>
          <w:cantSplit/>
        </w:trPr>
        <w:tc>
          <w:tcPr>
            <w:tcW w:w="720" w:type="dxa"/>
          </w:tcPr>
          <w:p>
            <w:pPr>
              <w:pStyle w:val="zyTableNAm"/>
            </w:pPr>
          </w:p>
        </w:tc>
        <w:tc>
          <w:tcPr>
            <w:tcW w:w="3000" w:type="dxa"/>
          </w:tcPr>
          <w:p>
            <w:pPr>
              <w:pStyle w:val="yTableNAm"/>
            </w:pPr>
            <w:r>
              <w:t>s. 23AD</w:t>
            </w:r>
          </w:p>
        </w:tc>
        <w:tc>
          <w:tcPr>
            <w:tcW w:w="3360" w:type="dxa"/>
          </w:tcPr>
          <w:p>
            <w:pPr>
              <w:pStyle w:val="yTableNAm"/>
            </w:pPr>
            <w:r>
              <w:t>Unauthorised repair of firearms and other things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keepNext/>
            </w:pPr>
            <w:r>
              <w:rPr>
                <w:rStyle w:val="CharSClsNo"/>
                <w:b/>
              </w:rPr>
              <w:t>7</w:t>
            </w:r>
            <w:r>
              <w:t>.</w:t>
            </w:r>
          </w:p>
        </w:tc>
        <w:tc>
          <w:tcPr>
            <w:tcW w:w="6360" w:type="dxa"/>
            <w:gridSpan w:val="2"/>
          </w:tcPr>
          <w:p>
            <w:pPr>
              <w:pStyle w:val="yTableNAm"/>
              <w:keepNext/>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No. 49 of 2012 s. 181(4); amended: No. 11 of 2014 s. 8(1); No. 35 of 2014 s. 39; No. 13 of 2022 s. 85(2).]</w:t>
      </w:r>
    </w:p>
    <w:p>
      <w:pPr>
        <w:pStyle w:val="yHeading3"/>
        <w:spacing w:before="220"/>
      </w:pPr>
      <w:bookmarkStart w:id="949" w:name="_Toc152337912"/>
      <w:bookmarkStart w:id="950" w:name="_Toc152340892"/>
      <w:bookmarkStart w:id="951" w:name="_Toc152665491"/>
      <w:bookmarkStart w:id="952" w:name="_Toc152667206"/>
      <w:bookmarkStart w:id="953" w:name="_Toc152769076"/>
      <w:bookmarkStart w:id="954" w:name="_Toc152769376"/>
      <w:bookmarkStart w:id="955" w:name="_Toc152838195"/>
      <w:bookmarkStart w:id="956" w:name="_Toc152838495"/>
      <w:r>
        <w:rPr>
          <w:rStyle w:val="CharSDivNo"/>
        </w:rPr>
        <w:t>Part 2</w:t>
      </w:r>
      <w:r>
        <w:t> — </w:t>
      </w:r>
      <w:r>
        <w:rPr>
          <w:rStyle w:val="CharSDivText"/>
        </w:rPr>
        <w:t>Relevant simple offences</w:t>
      </w:r>
      <w:bookmarkEnd w:id="949"/>
      <w:bookmarkEnd w:id="950"/>
      <w:bookmarkEnd w:id="951"/>
      <w:bookmarkEnd w:id="952"/>
      <w:bookmarkEnd w:id="953"/>
      <w:bookmarkEnd w:id="954"/>
      <w:bookmarkEnd w:id="955"/>
      <w:bookmarkEnd w:id="956"/>
    </w:p>
    <w:p>
      <w:pPr>
        <w:pStyle w:val="yFootnoteheading"/>
        <w:keepNext/>
        <w:spacing w:after="120"/>
      </w:pPr>
      <w:r>
        <w:tab/>
        <w:t>[Heading inserted: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keepNext/>
            </w:pPr>
            <w:r>
              <w:rPr>
                <w:b/>
              </w:rPr>
              <w:t>Enactment</w:t>
            </w:r>
          </w:p>
        </w:tc>
        <w:tc>
          <w:tcPr>
            <w:tcW w:w="3360" w:type="dxa"/>
          </w:tcPr>
          <w:p>
            <w:pPr>
              <w:pStyle w:val="yTableNAm"/>
              <w:keepNext/>
            </w:pPr>
            <w:r>
              <w:rPr>
                <w:b/>
                <w:spacing w:val="-2"/>
              </w:rPr>
              <w:t>Description of offence</w:t>
            </w:r>
          </w:p>
        </w:tc>
      </w:tr>
      <w:tr>
        <w:trPr>
          <w:cantSplit/>
        </w:trPr>
        <w:tc>
          <w:tcPr>
            <w:tcW w:w="720" w:type="dxa"/>
          </w:tcPr>
          <w:p>
            <w:pPr>
              <w:pStyle w:val="yTableNAm"/>
              <w:keepNext/>
            </w:pPr>
            <w:r>
              <w:rPr>
                <w:rStyle w:val="CharSClsNo"/>
                <w:b/>
              </w:rPr>
              <w:t>1</w:t>
            </w:r>
            <w:r>
              <w:t>.</w:t>
            </w:r>
          </w:p>
        </w:tc>
        <w:tc>
          <w:tcPr>
            <w:tcW w:w="6360" w:type="dxa"/>
            <w:gridSpan w:val="2"/>
          </w:tcPr>
          <w:p>
            <w:pPr>
              <w:pStyle w:val="yTableNAm"/>
              <w:keepNext/>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keepNext/>
            </w:pPr>
            <w:r>
              <w:rPr>
                <w:rStyle w:val="CharSClsNo"/>
                <w:b/>
              </w:rPr>
              <w:t>2</w:t>
            </w:r>
            <w:r>
              <w:t>.</w:t>
            </w:r>
          </w:p>
        </w:tc>
        <w:tc>
          <w:tcPr>
            <w:tcW w:w="6360" w:type="dxa"/>
            <w:gridSpan w:val="2"/>
          </w:tcPr>
          <w:p>
            <w:pPr>
              <w:pStyle w:val="yTableNAm"/>
              <w:keepNext/>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keepNext/>
            </w:pPr>
            <w:r>
              <w:rPr>
                <w:rStyle w:val="CharSClsNo"/>
                <w:b/>
              </w:rPr>
              <w:t>3</w:t>
            </w:r>
            <w:r>
              <w:t>.</w:t>
            </w:r>
          </w:p>
        </w:tc>
        <w:tc>
          <w:tcPr>
            <w:tcW w:w="6360" w:type="dxa"/>
            <w:gridSpan w:val="2"/>
          </w:tcPr>
          <w:p>
            <w:pPr>
              <w:pStyle w:val="yTableNAm"/>
              <w:keepNext/>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keepNext/>
            </w:pPr>
            <w:r>
              <w:rPr>
                <w:rStyle w:val="CharSClsNo"/>
                <w:b/>
              </w:rPr>
              <w:t>4</w:t>
            </w:r>
            <w:r>
              <w:t>.</w:t>
            </w:r>
          </w:p>
        </w:tc>
        <w:tc>
          <w:tcPr>
            <w:tcW w:w="6360" w:type="dxa"/>
            <w:gridSpan w:val="2"/>
            <w:shd w:val="clear" w:color="auto" w:fill="auto"/>
          </w:tcPr>
          <w:p>
            <w:pPr>
              <w:pStyle w:val="yTableNAm"/>
              <w:keepNext/>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keepNext/>
              <w:rPr>
                <w:rStyle w:val="CharSClsNo"/>
                <w:b/>
              </w:rPr>
            </w:pPr>
            <w:r>
              <w:rPr>
                <w:rStyle w:val="CharSClsNo"/>
                <w:b/>
              </w:rPr>
              <w:t>5</w:t>
            </w:r>
            <w:r>
              <w:t>.</w:t>
            </w:r>
          </w:p>
        </w:tc>
        <w:tc>
          <w:tcPr>
            <w:tcW w:w="6360" w:type="dxa"/>
            <w:gridSpan w:val="2"/>
          </w:tcPr>
          <w:p>
            <w:pPr>
              <w:pStyle w:val="yTableNAm"/>
              <w:keepNext/>
            </w:pPr>
            <w:r>
              <w:rPr>
                <w:b/>
                <w:i/>
              </w:rPr>
              <w:t>Firearms Act 1973</w:t>
            </w:r>
          </w:p>
        </w:tc>
      </w:tr>
      <w:tr>
        <w:trPr>
          <w:cantSplit/>
        </w:trPr>
        <w:tc>
          <w:tcPr>
            <w:tcW w:w="720" w:type="dxa"/>
          </w:tcPr>
          <w:p>
            <w:pPr>
              <w:pStyle w:val="zyTableNAm"/>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keepNext/>
            </w:pPr>
            <w:r>
              <w:rPr>
                <w:rStyle w:val="CharSClsNo"/>
                <w:b/>
              </w:rPr>
              <w:t>6</w:t>
            </w:r>
            <w:r>
              <w:t>.</w:t>
            </w:r>
          </w:p>
        </w:tc>
        <w:tc>
          <w:tcPr>
            <w:tcW w:w="6360" w:type="dxa"/>
            <w:gridSpan w:val="2"/>
          </w:tcPr>
          <w:p>
            <w:pPr>
              <w:pStyle w:val="yTableNAm"/>
              <w:keepNext/>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keepNext/>
              <w:rPr>
                <w:i/>
              </w:rPr>
            </w:pPr>
          </w:p>
        </w:tc>
        <w:tc>
          <w:tcPr>
            <w:tcW w:w="3000" w:type="dxa"/>
          </w:tcPr>
          <w:p>
            <w:pPr>
              <w:pStyle w:val="yTableNAm"/>
              <w:keepNext/>
            </w:pPr>
            <w:r>
              <w:t>s. 8(1) and (2)</w:t>
            </w:r>
          </w:p>
        </w:tc>
        <w:tc>
          <w:tcPr>
            <w:tcW w:w="3360" w:type="dxa"/>
          </w:tcPr>
          <w:p>
            <w:pPr>
              <w:pStyle w:val="yTableNAm"/>
              <w:keepNext/>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keepNext/>
            </w:pPr>
            <w:r>
              <w:rPr>
                <w:rStyle w:val="CharSClsNo"/>
                <w:b/>
              </w:rPr>
              <w:t>7</w:t>
            </w:r>
            <w:r>
              <w:t>.</w:t>
            </w:r>
          </w:p>
        </w:tc>
        <w:tc>
          <w:tcPr>
            <w:tcW w:w="6360" w:type="dxa"/>
            <w:gridSpan w:val="2"/>
          </w:tcPr>
          <w:p>
            <w:pPr>
              <w:pStyle w:val="yTableNAm"/>
              <w:keepNext/>
            </w:pPr>
            <w:r>
              <w:rPr>
                <w:b/>
                <w:i/>
              </w:rPr>
              <w:t>Restraining Orders Act 1997</w:t>
            </w:r>
          </w:p>
        </w:tc>
      </w:tr>
      <w:tr>
        <w:trPr>
          <w:cantSplit/>
        </w:trPr>
        <w:tc>
          <w:tcPr>
            <w:tcW w:w="720" w:type="dxa"/>
          </w:tcPr>
          <w:p>
            <w:pPr>
              <w:pStyle w:val="zyTableNAm"/>
              <w:rPr>
                <w:i/>
              </w:rPr>
            </w:pPr>
          </w:p>
        </w:tc>
        <w:tc>
          <w:tcPr>
            <w:tcW w:w="3000" w:type="dxa"/>
          </w:tcPr>
          <w:p>
            <w:pPr>
              <w:pStyle w:val="yTableNAm"/>
            </w:pPr>
            <w:r>
              <w:rPr>
                <w:szCs w:val="22"/>
              </w:rPr>
              <w:t>s. 61(1), (1A),</w:t>
            </w:r>
            <w:r>
              <w:t xml:space="preserve"> (2) and (2a)</w:t>
            </w:r>
          </w:p>
        </w:tc>
        <w:tc>
          <w:tcPr>
            <w:tcW w:w="3360" w:type="dxa"/>
          </w:tcPr>
          <w:p>
            <w:pPr>
              <w:pStyle w:val="yTableNAm"/>
            </w:pPr>
            <w:r>
              <w:t>Breach of restraining order or police order</w:t>
            </w:r>
          </w:p>
        </w:tc>
      </w:tr>
      <w:tr>
        <w:trPr>
          <w:cantSplit/>
        </w:trPr>
        <w:tc>
          <w:tcPr>
            <w:tcW w:w="720" w:type="dxa"/>
          </w:tcPr>
          <w:p>
            <w:pPr>
              <w:pStyle w:val="yTableNAm"/>
              <w:keepNext/>
            </w:pPr>
            <w:r>
              <w:rPr>
                <w:rStyle w:val="CharSClsNo"/>
                <w:b/>
              </w:rPr>
              <w:t>8</w:t>
            </w:r>
            <w:r>
              <w:t>.</w:t>
            </w:r>
          </w:p>
        </w:tc>
        <w:tc>
          <w:tcPr>
            <w:tcW w:w="6360" w:type="dxa"/>
            <w:gridSpan w:val="2"/>
          </w:tcPr>
          <w:p>
            <w:pPr>
              <w:pStyle w:val="yTableNAm"/>
              <w:keepNext/>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keepNext/>
            </w:pPr>
            <w:r>
              <w:rPr>
                <w:rStyle w:val="CharSClsNo"/>
                <w:b/>
              </w:rPr>
              <w:t>9</w:t>
            </w:r>
            <w:r>
              <w:t>.</w:t>
            </w:r>
          </w:p>
        </w:tc>
        <w:tc>
          <w:tcPr>
            <w:tcW w:w="6360" w:type="dxa"/>
            <w:gridSpan w:val="2"/>
          </w:tcPr>
          <w:p>
            <w:pPr>
              <w:pStyle w:val="yTableNAm"/>
              <w:keepNext/>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keepNext/>
              <w:rPr>
                <w:i/>
              </w:rPr>
            </w:pPr>
          </w:p>
        </w:tc>
        <w:tc>
          <w:tcPr>
            <w:tcW w:w="3000" w:type="dxa"/>
          </w:tcPr>
          <w:p>
            <w:pPr>
              <w:pStyle w:val="yTableNAm"/>
              <w:keepNext/>
            </w:pPr>
            <w:r>
              <w:t>s. 8(1)</w:t>
            </w:r>
          </w:p>
        </w:tc>
        <w:tc>
          <w:tcPr>
            <w:tcW w:w="3360" w:type="dxa"/>
          </w:tcPr>
          <w:p>
            <w:pPr>
              <w:pStyle w:val="yTableNAm"/>
              <w:keepNext/>
            </w:pPr>
            <w:r>
              <w:t>Carrying or possessing article as weapon</w:t>
            </w:r>
          </w:p>
        </w:tc>
      </w:tr>
    </w:tbl>
    <w:p>
      <w:pPr>
        <w:pStyle w:val="yFootnoteheading"/>
        <w:spacing w:after="120"/>
      </w:pPr>
      <w:r>
        <w:tab/>
        <w:t>[Part 2 inserted: No. 49 of 2012 s. 181(4); amended: No. 35 of 2014 s. 39; No. 6 of 2017 s. 12(5); No. 13 of 2020 s. 13; No. 13 of 2022 s. 85(3).]</w:t>
      </w:r>
    </w:p>
    <w:p>
      <w:pPr>
        <w:sectPr>
          <w:headerReference w:type="even" r:id="rId22"/>
          <w:headerReference w:type="default" r:id="rId23"/>
          <w:pgSz w:w="11907" w:h="16840" w:code="9"/>
          <w:pgMar w:top="2381" w:right="2410" w:bottom="3544" w:left="2410" w:header="720" w:footer="3544" w:gutter="0"/>
          <w:cols w:space="720"/>
        </w:sectPr>
      </w:pPr>
    </w:p>
    <w:p>
      <w:pPr>
        <w:pStyle w:val="yScheduleHeading"/>
      </w:pPr>
      <w:bookmarkStart w:id="958" w:name="_Toc152337913"/>
      <w:bookmarkStart w:id="959" w:name="_Toc152340893"/>
      <w:bookmarkStart w:id="960" w:name="_Toc152665492"/>
      <w:bookmarkStart w:id="961" w:name="_Toc152667207"/>
      <w:bookmarkStart w:id="962" w:name="_Toc152769077"/>
      <w:bookmarkStart w:id="963" w:name="_Toc152769377"/>
      <w:bookmarkStart w:id="964" w:name="_Toc152838196"/>
      <w:bookmarkStart w:id="965" w:name="_Toc152838496"/>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958"/>
      <w:bookmarkEnd w:id="959"/>
      <w:bookmarkEnd w:id="960"/>
      <w:bookmarkEnd w:id="961"/>
      <w:bookmarkEnd w:id="962"/>
      <w:bookmarkEnd w:id="963"/>
      <w:bookmarkEnd w:id="964"/>
      <w:bookmarkEnd w:id="965"/>
    </w:p>
    <w:p>
      <w:pPr>
        <w:pStyle w:val="yShoulderClause"/>
        <w:spacing w:after="40"/>
        <w:rPr>
          <w:snapToGrid w:val="0"/>
        </w:rPr>
      </w:pPr>
      <w:r>
        <w:rPr>
          <w:snapToGrid w:val="0"/>
        </w:rPr>
        <w:t>[s. 60(2)]</w:t>
      </w:r>
    </w:p>
    <w:p>
      <w:pPr>
        <w:pStyle w:val="yFootnoteheading"/>
        <w:spacing w:after="120"/>
      </w:pPr>
      <w:r>
        <w:tab/>
        <w:t>[Heading amended: No. 19 of 2010 s. 4.]</w:t>
      </w:r>
    </w:p>
    <w:tbl>
      <w:tblPr>
        <w:tblW w:w="7201" w:type="dxa"/>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Architects Board of Western Australia</w:t>
            </w:r>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(Western Australia) Act 1990</w:t>
            </w:r>
          </w:p>
        </w:tc>
        <w:tc>
          <w:tcPr>
            <w:tcW w:w="4649" w:type="dxa"/>
          </w:tcPr>
          <w:p>
            <w:pPr>
              <w:pStyle w:val="yTableNAm"/>
            </w:pPr>
            <w:r>
              <w:t>The Commonwealth</w:t>
            </w:r>
          </w:p>
        </w:tc>
      </w:tr>
      <w:tr>
        <w:tc>
          <w:tcPr>
            <w:tcW w:w="2552" w:type="dxa"/>
          </w:tcPr>
          <w:p>
            <w:pPr>
              <w:pStyle w:val="yTableNAm"/>
              <w:rPr>
                <w:i/>
              </w:rPr>
            </w:pPr>
            <w:r>
              <w:rPr>
                <w:i/>
              </w:rPr>
              <w:t>Curtin University Act 1966</w:t>
            </w:r>
          </w:p>
        </w:tc>
        <w:tc>
          <w:tcPr>
            <w:tcW w:w="4649" w:type="dxa"/>
          </w:tcPr>
          <w:p>
            <w:pPr>
              <w:pStyle w:val="yTableNAm"/>
              <w:rPr>
                <w:i/>
              </w:rPr>
            </w:pPr>
            <w:r>
              <w:t>Curtin University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(Miscellaneous Provisions) Act 1911</w:t>
            </w:r>
          </w:p>
        </w:tc>
        <w:tc>
          <w:tcPr>
            <w:tcW w:w="4649" w:type="dxa"/>
          </w:tcPr>
          <w:p>
            <w:pPr>
              <w:pStyle w:val="yTableNAm"/>
            </w:pPr>
            <w:r>
              <w:t>The local government by or on whose behalf the prosecution was commenced</w:t>
            </w:r>
          </w:p>
        </w:tc>
      </w:tr>
      <w:tr>
        <w:tc>
          <w:tcPr>
            <w:tcW w:w="2552" w:type="dxa"/>
          </w:tcPr>
          <w:p>
            <w:pPr>
              <w:pStyle w:val="yTableNAm"/>
              <w:rPr>
                <w:i/>
                <w:vertAlign w:val="superscript"/>
              </w:rPr>
            </w:pPr>
            <w:r>
              <w:rPr>
                <w:i/>
              </w:rPr>
              <w:t>Land Drainage Act 1925</w:t>
            </w:r>
            <w:r>
              <w:rPr>
                <w:vertAlign w:val="superscript"/>
              </w:rPr>
              <w:t> 2</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r>
              <w:rPr>
                <w:i/>
              </w:rPr>
              <w:t>Murdoch University Act 1973</w:t>
            </w:r>
          </w:p>
        </w:tc>
        <w:tc>
          <w:tcPr>
            <w:tcW w:w="4649" w:type="dxa"/>
          </w:tcPr>
          <w:p>
            <w:pPr>
              <w:pStyle w:val="yTableNAm"/>
            </w:pPr>
            <w:r>
              <w:t>Senate of Murdoch University</w:t>
            </w:r>
          </w:p>
        </w:tc>
      </w:tr>
      <w:tr>
        <w:tc>
          <w:tcPr>
            <w:tcW w:w="2552" w:type="dxa"/>
          </w:tcPr>
          <w:p>
            <w:pPr>
              <w:pStyle w:val="yTableNAm"/>
              <w:rPr>
                <w:i/>
              </w:rPr>
            </w:pPr>
            <w:r>
              <w:rPr>
                <w:i/>
              </w:rPr>
              <w:t>National Trust of Australia (W.A.) Act 1964</w:t>
            </w:r>
          </w:p>
        </w:tc>
        <w:tc>
          <w:tcPr>
            <w:tcW w:w="4649" w:type="dxa"/>
          </w:tcPr>
          <w:p>
            <w:pPr>
              <w:pStyle w:val="yTableNAm"/>
            </w:pPr>
            <w:r>
              <w:t>The National Trust of Australia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keepNext/>
              <w:rPr>
                <w:i/>
              </w:rPr>
            </w:pPr>
            <w:r>
              <w:rPr>
                <w:i/>
              </w:rPr>
              <w:t>Queen Elizabeth II Medical Centre Act 1966</w:t>
            </w:r>
          </w:p>
        </w:tc>
        <w:tc>
          <w:tcPr>
            <w:tcW w:w="4649" w:type="dxa"/>
          </w:tcPr>
          <w:p>
            <w:pPr>
              <w:pStyle w:val="yTableNAm"/>
              <w:keepNext/>
            </w:pPr>
            <w:r>
              <w:t>The Queen Elizabeth II Medical Centre Trust</w:t>
            </w:r>
          </w:p>
        </w:tc>
      </w:tr>
      <w:tr>
        <w:trPr>
          <w:cantSplit/>
        </w:trP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r>
              <w:rPr>
                <w:i/>
              </w:rPr>
              <w:t>Rottnest Island Authority Act 1987</w:t>
            </w:r>
          </w:p>
        </w:tc>
        <w:tc>
          <w:tcPr>
            <w:tcW w:w="4649" w:type="dxa"/>
          </w:tcPr>
          <w:p>
            <w:pPr>
              <w:pStyle w:val="yTableNAm"/>
            </w:pPr>
            <w:r>
              <w:t>Rottnest Island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r>
              <w:rPr>
                <w:i/>
              </w:rPr>
              <w:t>University of Notre Dame Australia Act 1989</w:t>
            </w:r>
          </w:p>
        </w:tc>
        <w:tc>
          <w:tcPr>
            <w:tcW w:w="4649" w:type="dxa"/>
          </w:tcPr>
          <w:p>
            <w:pPr>
              <w:pStyle w:val="yTableNAm"/>
            </w:pPr>
            <w:r>
              <w:t>The Board of Governors of The University of Notre Dame Australia</w:t>
            </w:r>
          </w:p>
        </w:tc>
      </w:tr>
      <w:tr>
        <w:tc>
          <w:tcPr>
            <w:tcW w:w="2552" w:type="dxa"/>
          </w:tcPr>
          <w:p>
            <w:pPr>
              <w:pStyle w:val="yTableNAm"/>
              <w:rPr>
                <w:i/>
              </w:rPr>
            </w:pPr>
            <w:r>
              <w:rPr>
                <w:i/>
              </w:rPr>
              <w:t>University of Western Australia Act 1911</w:t>
            </w:r>
          </w:p>
        </w:tc>
        <w:tc>
          <w:tcPr>
            <w:tcW w:w="4649" w:type="dxa"/>
          </w:tcPr>
          <w:p>
            <w:pPr>
              <w:pStyle w:val="yTableNAm"/>
            </w:pPr>
            <w:r>
              <w:t>Senate of The University of Western Australia</w:t>
            </w:r>
          </w:p>
        </w:tc>
      </w:tr>
      <w:tr>
        <w:tc>
          <w:tcPr>
            <w:tcW w:w="2552" w:type="dxa"/>
          </w:tcPr>
          <w:p>
            <w:pPr>
              <w:pStyle w:val="yTableNAm"/>
              <w:rPr>
                <w:i/>
              </w:rPr>
            </w:pPr>
            <w:r>
              <w:rPr>
                <w:i/>
                <w:snapToGrid w:val="0"/>
                <w:szCs w:val="22"/>
              </w:rPr>
              <w:t>Veterinary Practice Act 2021</w:t>
            </w:r>
          </w:p>
        </w:tc>
        <w:tc>
          <w:tcPr>
            <w:tcW w:w="4649" w:type="dxa"/>
          </w:tcPr>
          <w:p>
            <w:pPr>
              <w:pStyle w:val="yTableNAm"/>
            </w:pPr>
            <w:r>
              <w:t>Veterinary Practice Board of Western Australia</w:t>
            </w:r>
          </w:p>
        </w:tc>
      </w:tr>
      <w:tr>
        <w:tc>
          <w:tcPr>
            <w:tcW w:w="2552" w:type="dxa"/>
          </w:tcPr>
          <w:p>
            <w:pPr>
              <w:pStyle w:val="yTableNAm"/>
              <w:rPr>
                <w:vertAlign w:val="superscript"/>
              </w:rPr>
            </w:pPr>
            <w:r>
              <w:rPr>
                <w:i/>
              </w:rPr>
              <w:t>Water Boards Act 1904</w:t>
            </w:r>
            <w:r>
              <w:rPr>
                <w:vertAlign w:val="superscript"/>
              </w:rPr>
              <w:t> 2</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 No. 17 of 2014 s. 37(5); No. 19 of 2016 s. 101; No. 32 of 2016 s. 195; No. 19 of 2021 s. 235(2); No. 27 of 2021 s. 352(2); No</w:t>
      </w:r>
      <w:r>
        <w:rPr>
          <w:sz w:val="24"/>
          <w:szCs w:val="22"/>
        </w:rPr>
        <w:t>. 23 of 2023 s. 33</w:t>
      </w:r>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81" w:right="2410" w:bottom="3544" w:left="2410" w:header="720" w:footer="3544" w:gutter="0"/>
          <w:cols w:space="720"/>
        </w:sectPr>
      </w:pPr>
    </w:p>
    <w:p>
      <w:pPr>
        <w:pStyle w:val="nHeading2"/>
      </w:pPr>
      <w:bookmarkStart w:id="966" w:name="_Toc152337914"/>
      <w:bookmarkStart w:id="967" w:name="_Toc152340894"/>
      <w:bookmarkStart w:id="968" w:name="_Toc152665493"/>
      <w:bookmarkStart w:id="969" w:name="_Toc152667208"/>
      <w:bookmarkStart w:id="970" w:name="_Toc152769078"/>
      <w:bookmarkStart w:id="971" w:name="_Toc152769378"/>
      <w:bookmarkStart w:id="972" w:name="_Toc152838197"/>
      <w:bookmarkStart w:id="973" w:name="_Toc152838497"/>
      <w:r>
        <w:t>Notes</w:t>
      </w:r>
      <w:bookmarkEnd w:id="966"/>
      <w:bookmarkEnd w:id="967"/>
      <w:bookmarkEnd w:id="968"/>
      <w:bookmarkEnd w:id="969"/>
      <w:bookmarkEnd w:id="970"/>
      <w:bookmarkEnd w:id="971"/>
      <w:bookmarkEnd w:id="972"/>
      <w:bookmarkEnd w:id="973"/>
    </w:p>
    <w:p>
      <w:pPr>
        <w:pStyle w:val="nStatement"/>
      </w:pPr>
      <w:r>
        <w:t xml:space="preserve">This is a compilation of the </w:t>
      </w:r>
      <w:r>
        <w:rPr>
          <w:i/>
          <w:noProof/>
        </w:rPr>
        <w:t>Sentencing Act 1995</w:t>
      </w:r>
      <w:r>
        <w:t xml:space="preserve"> and includes amendments made by other written laws </w:t>
      </w:r>
      <w:r>
        <w:rPr>
          <w:vertAlign w:val="superscript"/>
        </w:rPr>
        <w:t>3</w:t>
      </w:r>
      <w:r>
        <w:t>. For provisions that have come into operation, and for information about any reprints, see the compilation table. For provisions that have not yet come into operation see the uncommenced provisions table.</w:t>
      </w:r>
    </w:p>
    <w:p>
      <w:pPr>
        <w:pStyle w:val="nHeading3"/>
      </w:pPr>
      <w:bookmarkStart w:id="974" w:name="_Toc152667209"/>
      <w:bookmarkStart w:id="975" w:name="_Toc152838498"/>
      <w:r>
        <w:t>Compilation table</w:t>
      </w:r>
      <w:bookmarkEnd w:id="974"/>
      <w:bookmarkEnd w:id="975"/>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8" w:type="dxa"/>
          </w:tcPr>
          <w:p>
            <w:pPr>
              <w:pStyle w:val="nTable"/>
              <w:spacing w:after="40"/>
              <w:ind w:right="113"/>
            </w:pPr>
            <w:r>
              <w:rPr>
                <w:i/>
              </w:rPr>
              <w:t>Sentencing Act 1995</w:t>
            </w:r>
          </w:p>
        </w:tc>
        <w:tc>
          <w:tcPr>
            <w:tcW w:w="1134" w:type="dxa"/>
          </w:tcPr>
          <w:p>
            <w:pPr>
              <w:pStyle w:val="nTable"/>
              <w:spacing w:after="40"/>
            </w:pPr>
            <w:r>
              <w:t>76 of 1995</w:t>
            </w:r>
          </w:p>
        </w:tc>
        <w:tc>
          <w:tcPr>
            <w:tcW w:w="1134" w:type="dxa"/>
          </w:tcPr>
          <w:p>
            <w:pPr>
              <w:pStyle w:val="nTable"/>
              <w:spacing w:after="40"/>
            </w:pPr>
            <w:r>
              <w:t>16 Jan 1996</w:t>
            </w:r>
          </w:p>
        </w:tc>
        <w:tc>
          <w:tcPr>
            <w:tcW w:w="2553" w:type="dxa"/>
          </w:tcPr>
          <w:p>
            <w:pPr>
              <w:pStyle w:val="nTable"/>
              <w:spacing w:after="40"/>
              <w:ind w:right="71"/>
            </w:pPr>
            <w:r>
              <w:t>s. 1 and 2: 16 Jan 1996;</w:t>
            </w:r>
            <w:r>
              <w:br/>
              <w:t>Act other than s. 1, 2 and 19, and Pt. 12</w:t>
            </w:r>
            <w:r>
              <w:rPr>
                <w:vertAlign w:val="superscript"/>
              </w:rPr>
              <w:t> 4</w:t>
            </w:r>
            <w:r>
              <w:t xml:space="preserve">: 4 Nov 1996 (see s. 2 and </w:t>
            </w:r>
            <w:r>
              <w:rPr>
                <w:i/>
              </w:rPr>
              <w:t>Gazette</w:t>
            </w:r>
            <w:r>
              <w:t xml:space="preserve"> 25 Oct 1996 p. 5632)</w:t>
            </w:r>
          </w:p>
        </w:tc>
      </w:tr>
      <w:tr>
        <w:tc>
          <w:tcPr>
            <w:tcW w:w="2268" w:type="dxa"/>
          </w:tcPr>
          <w:p>
            <w:pPr>
              <w:pStyle w:val="nTable"/>
              <w:spacing w:after="40"/>
              <w:ind w:right="113"/>
              <w:rPr>
                <w:i/>
              </w:rPr>
            </w:pPr>
            <w:r>
              <w:rPr>
                <w:i/>
              </w:rPr>
              <w:t>Real Estate Legislation Amendment Act 1995</w:t>
            </w:r>
            <w:r>
              <w:t> Pt. 5</w:t>
            </w:r>
          </w:p>
        </w:tc>
        <w:tc>
          <w:tcPr>
            <w:tcW w:w="1134" w:type="dxa"/>
          </w:tcPr>
          <w:p>
            <w:pPr>
              <w:pStyle w:val="nTable"/>
              <w:spacing w:after="40"/>
            </w:pPr>
            <w:r>
              <w:t>59 of 1995</w:t>
            </w:r>
          </w:p>
        </w:tc>
        <w:tc>
          <w:tcPr>
            <w:tcW w:w="1134" w:type="dxa"/>
          </w:tcPr>
          <w:p>
            <w:pPr>
              <w:pStyle w:val="nTable"/>
              <w:spacing w:after="40"/>
            </w:pPr>
            <w:r>
              <w:t>20 Dec 1995</w:t>
            </w:r>
          </w:p>
        </w:tc>
        <w:tc>
          <w:tcPr>
            <w:tcW w:w="2553" w:type="dxa"/>
          </w:tcPr>
          <w:p>
            <w:pPr>
              <w:pStyle w:val="nTable"/>
              <w:spacing w:after="40"/>
              <w:ind w:right="71"/>
            </w:pPr>
            <w:r>
              <w:t xml:space="preserve">1 Jul 1996 (see s. 2 and </w:t>
            </w:r>
            <w:r>
              <w:rPr>
                <w:i/>
              </w:rPr>
              <w:t>Gazette</w:t>
            </w:r>
            <w:r>
              <w:t xml:space="preserve"> 25 Jun 1996 p. 2902)</w:t>
            </w:r>
          </w:p>
        </w:tc>
      </w:tr>
      <w:tr>
        <w:tc>
          <w:tcPr>
            <w:tcW w:w="2268" w:type="dxa"/>
          </w:tcPr>
          <w:p>
            <w:pPr>
              <w:pStyle w:val="nTable"/>
              <w:spacing w:after="40"/>
              <w:ind w:right="113"/>
            </w:pPr>
            <w:r>
              <w:rPr>
                <w:i/>
              </w:rPr>
              <w:t>Firearms Amendment Act 1996</w:t>
            </w:r>
            <w:r>
              <w:t xml:space="preserve"> s. 52</w:t>
            </w:r>
          </w:p>
        </w:tc>
        <w:tc>
          <w:tcPr>
            <w:tcW w:w="1134" w:type="dxa"/>
          </w:tcPr>
          <w:p>
            <w:pPr>
              <w:pStyle w:val="nTable"/>
              <w:spacing w:after="40"/>
            </w:pPr>
            <w:r>
              <w:t>59 of 1996</w:t>
            </w:r>
          </w:p>
        </w:tc>
        <w:tc>
          <w:tcPr>
            <w:tcW w:w="1134" w:type="dxa"/>
          </w:tcPr>
          <w:p>
            <w:pPr>
              <w:pStyle w:val="nTable"/>
              <w:spacing w:after="40"/>
            </w:pPr>
            <w:r>
              <w:t>11 Nov 1996</w:t>
            </w:r>
          </w:p>
        </w:tc>
        <w:tc>
          <w:tcPr>
            <w:tcW w:w="2553" w:type="dxa"/>
          </w:tcPr>
          <w:p>
            <w:pPr>
              <w:pStyle w:val="nTable"/>
              <w:spacing w:after="40"/>
              <w:ind w:right="71"/>
            </w:pPr>
            <w:r>
              <w:t xml:space="preserve">6 Dec 1996 (see s. 3(1) and </w:t>
            </w:r>
            <w:r>
              <w:rPr>
                <w:i/>
              </w:rPr>
              <w:t>Gazette</w:t>
            </w:r>
            <w:r>
              <w:t xml:space="preserve"> 6 Dec 1996 p. 6699)</w:t>
            </w:r>
          </w:p>
        </w:tc>
      </w:tr>
      <w:tr>
        <w:tc>
          <w:tcPr>
            <w:tcW w:w="2268" w:type="dxa"/>
          </w:tcPr>
          <w:p>
            <w:pPr>
              <w:pStyle w:val="nTable"/>
              <w:spacing w:after="40"/>
              <w:ind w:right="113"/>
            </w:pPr>
            <w:r>
              <w:rPr>
                <w:i/>
              </w:rPr>
              <w:t>Road Traffic Amendment Act 1996</w:t>
            </w:r>
            <w:r>
              <w:t xml:space="preserve"> s. 42</w:t>
            </w:r>
          </w:p>
        </w:tc>
        <w:tc>
          <w:tcPr>
            <w:tcW w:w="1134" w:type="dxa"/>
          </w:tcPr>
          <w:p>
            <w:pPr>
              <w:pStyle w:val="nTable"/>
              <w:spacing w:after="40"/>
            </w:pPr>
            <w:r>
              <w:t>76 of 1996</w:t>
            </w:r>
          </w:p>
        </w:tc>
        <w:tc>
          <w:tcPr>
            <w:tcW w:w="1134" w:type="dxa"/>
          </w:tcPr>
          <w:p>
            <w:pPr>
              <w:pStyle w:val="nTable"/>
              <w:spacing w:after="40"/>
            </w:pPr>
            <w:r>
              <w:t>14 Nov 1996</w:t>
            </w:r>
          </w:p>
        </w:tc>
        <w:tc>
          <w:tcPr>
            <w:tcW w:w="2553" w:type="dxa"/>
          </w:tcPr>
          <w:p>
            <w:pPr>
              <w:pStyle w:val="nTable"/>
              <w:spacing w:after="40"/>
              <w:ind w:right="71"/>
            </w:pPr>
            <w:r>
              <w:t xml:space="preserve">1 Feb 1997 (see s. 2 and </w:t>
            </w:r>
            <w:r>
              <w:rPr>
                <w:i/>
              </w:rPr>
              <w:t>Gazette</w:t>
            </w:r>
            <w:r>
              <w:t xml:space="preserve"> 31 Jan 1997 p. 613)</w:t>
            </w:r>
          </w:p>
        </w:tc>
      </w:tr>
      <w:tr>
        <w:tc>
          <w:tcPr>
            <w:tcW w:w="2268" w:type="dxa"/>
          </w:tcPr>
          <w:p>
            <w:pPr>
              <w:pStyle w:val="nTable"/>
              <w:spacing w:after="40"/>
              <w:ind w:right="113"/>
            </w:pPr>
            <w:r>
              <w:rPr>
                <w:i/>
              </w:rPr>
              <w:t>Restraining Orders Act 1997</w:t>
            </w:r>
            <w:r>
              <w:t xml:space="preserve"> s. 82</w:t>
            </w:r>
          </w:p>
        </w:tc>
        <w:tc>
          <w:tcPr>
            <w:tcW w:w="1134" w:type="dxa"/>
          </w:tcPr>
          <w:p>
            <w:pPr>
              <w:pStyle w:val="nTable"/>
              <w:keepNext/>
              <w:keepLines/>
              <w:spacing w:after="40"/>
            </w:pPr>
            <w:r>
              <w:t>19 of 1997</w:t>
            </w:r>
          </w:p>
        </w:tc>
        <w:tc>
          <w:tcPr>
            <w:tcW w:w="1134" w:type="dxa"/>
          </w:tcPr>
          <w:p>
            <w:pPr>
              <w:pStyle w:val="nTable"/>
              <w:keepNext/>
              <w:keepLines/>
              <w:spacing w:after="40"/>
            </w:pPr>
            <w:r>
              <w:t>28 Aug 1997</w:t>
            </w:r>
          </w:p>
        </w:tc>
        <w:tc>
          <w:tcPr>
            <w:tcW w:w="2553" w:type="dxa"/>
          </w:tcPr>
          <w:p>
            <w:pPr>
              <w:pStyle w:val="nTable"/>
              <w:keepNext/>
              <w:keepLines/>
              <w:spacing w:after="40"/>
              <w:ind w:right="71"/>
            </w:pPr>
            <w:r>
              <w:t xml:space="preserve">15 Sep 1997 (see s. 2 and </w:t>
            </w:r>
            <w:r>
              <w:rPr>
                <w:i/>
              </w:rPr>
              <w:t>Gazette</w:t>
            </w:r>
            <w:r>
              <w:t xml:space="preserve"> 12 Sep 1997 p. 5149)</w:t>
            </w:r>
          </w:p>
        </w:tc>
      </w:tr>
      <w:tr>
        <w:tc>
          <w:tcPr>
            <w:tcW w:w="2268" w:type="dxa"/>
          </w:tcPr>
          <w:p>
            <w:pPr>
              <w:pStyle w:val="nTable"/>
              <w:spacing w:after="40"/>
              <w:ind w:right="113"/>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3" w:type="dxa"/>
          </w:tcPr>
          <w:p>
            <w:pPr>
              <w:pStyle w:val="nTable"/>
              <w:spacing w:after="40"/>
              <w:ind w:right="71"/>
            </w:pPr>
            <w:r>
              <w:t xml:space="preserve">1 Aug 1998 (see s. 3 and </w:t>
            </w:r>
            <w:r>
              <w:rPr>
                <w:i/>
              </w:rPr>
              <w:t>Gazette</w:t>
            </w:r>
            <w:r>
              <w:t xml:space="preserve"> 21 Jul 1998 p. 3825)</w:t>
            </w:r>
          </w:p>
        </w:tc>
      </w:tr>
      <w:tr>
        <w:tc>
          <w:tcPr>
            <w:tcW w:w="2268" w:type="dxa"/>
          </w:tcPr>
          <w:p>
            <w:pPr>
              <w:pStyle w:val="nTable"/>
              <w:spacing w:after="40"/>
              <w:ind w:right="113"/>
            </w:pPr>
            <w:r>
              <w:rPr>
                <w:i/>
              </w:rPr>
              <w:t>Criminal Law Amendment Act (No. 2) 1998</w:t>
            </w:r>
            <w:r>
              <w:t xml:space="preserve"> Pt. 6</w:t>
            </w:r>
          </w:p>
        </w:tc>
        <w:tc>
          <w:tcPr>
            <w:tcW w:w="1134" w:type="dxa"/>
          </w:tcPr>
          <w:p>
            <w:pPr>
              <w:pStyle w:val="nTable"/>
              <w:keepNext/>
              <w:keepLines/>
              <w:spacing w:after="40"/>
            </w:pPr>
            <w:r>
              <w:t>29 of 1998</w:t>
            </w:r>
          </w:p>
        </w:tc>
        <w:tc>
          <w:tcPr>
            <w:tcW w:w="1134" w:type="dxa"/>
          </w:tcPr>
          <w:p>
            <w:pPr>
              <w:pStyle w:val="nTable"/>
              <w:spacing w:after="40"/>
            </w:pPr>
            <w:r>
              <w:t>6 Jul 1998</w:t>
            </w:r>
          </w:p>
        </w:tc>
        <w:tc>
          <w:tcPr>
            <w:tcW w:w="2553" w:type="dxa"/>
          </w:tcPr>
          <w:p>
            <w:pPr>
              <w:pStyle w:val="nTable"/>
              <w:spacing w:after="40"/>
              <w:ind w:right="71"/>
            </w:pPr>
            <w:r>
              <w:t>3 Aug 1998</w:t>
            </w:r>
          </w:p>
        </w:tc>
      </w:tr>
      <w:tr>
        <w:tc>
          <w:tcPr>
            <w:tcW w:w="2268" w:type="dxa"/>
          </w:tcPr>
          <w:p>
            <w:pPr>
              <w:pStyle w:val="nTable"/>
              <w:keepNext/>
              <w:keepLines/>
              <w:spacing w:after="40"/>
              <w:ind w:right="113"/>
            </w:pPr>
            <w:r>
              <w:rPr>
                <w:i/>
              </w:rPr>
              <w:t>Criminal Law Amendment Act (No. 1) 1998</w:t>
            </w:r>
            <w:r>
              <w:t xml:space="preserve"> Pt. 3</w:t>
            </w:r>
          </w:p>
        </w:tc>
        <w:tc>
          <w:tcPr>
            <w:tcW w:w="1134" w:type="dxa"/>
          </w:tcPr>
          <w:p>
            <w:pPr>
              <w:pStyle w:val="nTable"/>
              <w:keepNext/>
              <w:keepLines/>
              <w:spacing w:after="40"/>
            </w:pPr>
            <w:r>
              <w:t>38 of 1998</w:t>
            </w:r>
          </w:p>
        </w:tc>
        <w:tc>
          <w:tcPr>
            <w:tcW w:w="1134" w:type="dxa"/>
          </w:tcPr>
          <w:p>
            <w:pPr>
              <w:pStyle w:val="nTable"/>
              <w:spacing w:after="40"/>
            </w:pPr>
            <w:r>
              <w:t>25 Sep 1998</w:t>
            </w:r>
          </w:p>
        </w:tc>
        <w:tc>
          <w:tcPr>
            <w:tcW w:w="2553" w:type="dxa"/>
          </w:tcPr>
          <w:p>
            <w:pPr>
              <w:pStyle w:val="nTable"/>
              <w:spacing w:after="40"/>
              <w:ind w:right="71"/>
            </w:pPr>
            <w:r>
              <w:t>23 Oct 1998</w:t>
            </w:r>
          </w:p>
        </w:tc>
      </w:tr>
      <w:tr>
        <w:tc>
          <w:tcPr>
            <w:tcW w:w="2268" w:type="dxa"/>
          </w:tcPr>
          <w:p>
            <w:pPr>
              <w:pStyle w:val="nTable"/>
              <w:spacing w:after="40"/>
              <w:ind w:right="113"/>
            </w:pPr>
            <w:r>
              <w:rPr>
                <w:i/>
              </w:rPr>
              <w:t>Fire and Emergency Services Authority of Western Australia (Consequential Provisions) Act 1998</w:t>
            </w:r>
            <w:r>
              <w:t xml:space="preserve"> s. 38</w:t>
            </w:r>
          </w:p>
        </w:tc>
        <w:tc>
          <w:tcPr>
            <w:tcW w:w="1134" w:type="dxa"/>
          </w:tcPr>
          <w:p>
            <w:pPr>
              <w:pStyle w:val="nTable"/>
              <w:keepNext/>
              <w:keepLines/>
              <w:spacing w:after="40"/>
            </w:pPr>
            <w:r>
              <w:t>42 of 1998</w:t>
            </w:r>
          </w:p>
        </w:tc>
        <w:tc>
          <w:tcPr>
            <w:tcW w:w="1134" w:type="dxa"/>
          </w:tcPr>
          <w:p>
            <w:pPr>
              <w:pStyle w:val="nTable"/>
              <w:spacing w:after="40"/>
            </w:pPr>
            <w:r>
              <w:t>4 Nov 1998</w:t>
            </w:r>
          </w:p>
        </w:tc>
        <w:tc>
          <w:tcPr>
            <w:tcW w:w="2553" w:type="dxa"/>
          </w:tcPr>
          <w:p>
            <w:pPr>
              <w:pStyle w:val="nTable"/>
              <w:spacing w:after="40"/>
              <w:ind w:right="71"/>
            </w:pPr>
            <w:r>
              <w:t xml:space="preserve">1 Jan 1999 (see s. 2 and </w:t>
            </w:r>
            <w:r>
              <w:rPr>
                <w:i/>
              </w:rPr>
              <w:t>Gazette</w:t>
            </w:r>
            <w:r>
              <w:t xml:space="preserve"> 22 Dec 1998 p. 6833)</w:t>
            </w:r>
          </w:p>
        </w:tc>
      </w:tr>
      <w:tr>
        <w:tc>
          <w:tcPr>
            <w:tcW w:w="2268" w:type="dxa"/>
          </w:tcPr>
          <w:p>
            <w:pPr>
              <w:pStyle w:val="nTable"/>
              <w:spacing w:after="40"/>
              <w:ind w:right="113"/>
            </w:pPr>
            <w:r>
              <w:rPr>
                <w:i/>
              </w:rPr>
              <w:t>Acts Amendment (Video and Audio Links) Act 1998</w:t>
            </w:r>
            <w:r>
              <w:t xml:space="preserve"> Pt. 5</w:t>
            </w:r>
          </w:p>
        </w:tc>
        <w:tc>
          <w:tcPr>
            <w:tcW w:w="1134" w:type="dxa"/>
          </w:tcPr>
          <w:p>
            <w:pPr>
              <w:pStyle w:val="nTable"/>
              <w:keepNext/>
              <w:keepLines/>
              <w:spacing w:after="40"/>
            </w:pPr>
            <w:r>
              <w:t>48 of 1998</w:t>
            </w:r>
          </w:p>
        </w:tc>
        <w:tc>
          <w:tcPr>
            <w:tcW w:w="1134" w:type="dxa"/>
          </w:tcPr>
          <w:p>
            <w:pPr>
              <w:pStyle w:val="nTable"/>
              <w:spacing w:after="40"/>
            </w:pPr>
            <w:r>
              <w:t>19 Nov 1998</w:t>
            </w:r>
          </w:p>
        </w:tc>
        <w:tc>
          <w:tcPr>
            <w:tcW w:w="2553" w:type="dxa"/>
          </w:tcPr>
          <w:p>
            <w:pPr>
              <w:pStyle w:val="nTable"/>
              <w:spacing w:after="40"/>
              <w:ind w:right="71"/>
            </w:pPr>
            <w:r>
              <w:t xml:space="preserve">18 Jan 1999 (see s. 2 and </w:t>
            </w:r>
            <w:r>
              <w:rPr>
                <w:i/>
              </w:rPr>
              <w:t>Gazette</w:t>
            </w:r>
            <w:r>
              <w:t xml:space="preserve"> 15 Jan 1999 p. 109)</w:t>
            </w:r>
          </w:p>
        </w:tc>
      </w:tr>
      <w:tr>
        <w:tc>
          <w:tcPr>
            <w:tcW w:w="2268" w:type="dxa"/>
          </w:tcPr>
          <w:p>
            <w:pPr>
              <w:pStyle w:val="nTable"/>
              <w:spacing w:after="40"/>
              <w:ind w:right="113"/>
            </w:pPr>
            <w:r>
              <w:rPr>
                <w:i/>
              </w:rPr>
              <w:t>Botanic Gardens and Parks Authority Act 1998</w:t>
            </w:r>
            <w:r>
              <w:t xml:space="preserve"> s. 56</w:t>
            </w:r>
          </w:p>
        </w:tc>
        <w:tc>
          <w:tcPr>
            <w:tcW w:w="1134" w:type="dxa"/>
          </w:tcPr>
          <w:p>
            <w:pPr>
              <w:pStyle w:val="nTable"/>
              <w:keepNext/>
              <w:keepLines/>
              <w:spacing w:after="40"/>
            </w:pPr>
            <w:r>
              <w:t>53 of 1998</w:t>
            </w:r>
          </w:p>
        </w:tc>
        <w:tc>
          <w:tcPr>
            <w:tcW w:w="1134" w:type="dxa"/>
          </w:tcPr>
          <w:p>
            <w:pPr>
              <w:pStyle w:val="nTable"/>
              <w:spacing w:after="40"/>
            </w:pPr>
            <w:r>
              <w:t>7 Dec 1998</w:t>
            </w:r>
          </w:p>
        </w:tc>
        <w:tc>
          <w:tcPr>
            <w:tcW w:w="2553" w:type="dxa"/>
          </w:tcPr>
          <w:p>
            <w:pPr>
              <w:pStyle w:val="nTable"/>
              <w:spacing w:after="40"/>
              <w:ind w:right="71"/>
            </w:pPr>
            <w:r>
              <w:t xml:space="preserve">1 Jul 1999 (see s. 2 and </w:t>
            </w:r>
            <w:r>
              <w:rPr>
                <w:i/>
              </w:rPr>
              <w:t>Gazette</w:t>
            </w:r>
            <w:r>
              <w:t xml:space="preserve"> 30 Jun 1999 p. 2879)</w:t>
            </w:r>
          </w:p>
        </w:tc>
      </w:tr>
      <w:tr>
        <w:tc>
          <w:tcPr>
            <w:tcW w:w="2268" w:type="dxa"/>
          </w:tcPr>
          <w:p>
            <w:pPr>
              <w:pStyle w:val="nTable"/>
              <w:spacing w:after="40"/>
              <w:ind w:right="113"/>
            </w:pPr>
            <w:r>
              <w:rPr>
                <w:i/>
              </w:rPr>
              <w:t>Port Authorities (Consequential Provisions) Act 1999</w:t>
            </w:r>
            <w:r>
              <w:t xml:space="preserve"> s. 21</w:t>
            </w:r>
          </w:p>
        </w:tc>
        <w:tc>
          <w:tcPr>
            <w:tcW w:w="1134" w:type="dxa"/>
          </w:tcPr>
          <w:p>
            <w:pPr>
              <w:pStyle w:val="nTable"/>
              <w:keepNext/>
              <w:keepLines/>
              <w:spacing w:after="40"/>
            </w:pPr>
            <w:r>
              <w:t>5 of 1999</w:t>
            </w:r>
          </w:p>
        </w:tc>
        <w:tc>
          <w:tcPr>
            <w:tcW w:w="1134" w:type="dxa"/>
          </w:tcPr>
          <w:p>
            <w:pPr>
              <w:pStyle w:val="nTable"/>
              <w:spacing w:after="40"/>
            </w:pPr>
            <w:r>
              <w:t>13 Apr 1999</w:t>
            </w:r>
          </w:p>
        </w:tc>
        <w:tc>
          <w:tcPr>
            <w:tcW w:w="2553" w:type="dxa"/>
          </w:tcPr>
          <w:p>
            <w:pPr>
              <w:pStyle w:val="nTable"/>
              <w:spacing w:after="40"/>
              <w:ind w:right="71"/>
            </w:pPr>
            <w:r>
              <w:t xml:space="preserve">14 Aug 1999 (see s. 2 and </w:t>
            </w:r>
            <w:r>
              <w:rPr>
                <w:i/>
              </w:rPr>
              <w:t>Gazette</w:t>
            </w:r>
            <w:r>
              <w:t xml:space="preserve"> 13 Aug 1999 p. 3823)</w:t>
            </w:r>
          </w:p>
        </w:tc>
      </w:tr>
      <w:tr>
        <w:tc>
          <w:tcPr>
            <w:tcW w:w="7089" w:type="dxa"/>
            <w:gridSpan w:val="4"/>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8" w:type="dxa"/>
          </w:tcPr>
          <w:p>
            <w:pPr>
              <w:pStyle w:val="nTable"/>
              <w:spacing w:after="40"/>
              <w:ind w:right="113"/>
            </w:pPr>
            <w:r>
              <w:rPr>
                <w:i/>
              </w:rPr>
              <w:t>Perth Parking Management (Consequential Provisions) Act 1999</w:t>
            </w:r>
            <w:r>
              <w:t xml:space="preserve"> s. 7(5)</w:t>
            </w:r>
          </w:p>
        </w:tc>
        <w:tc>
          <w:tcPr>
            <w:tcW w:w="1134" w:type="dxa"/>
          </w:tcPr>
          <w:p>
            <w:pPr>
              <w:pStyle w:val="nTable"/>
              <w:keepNext/>
              <w:keepLines/>
              <w:spacing w:after="40"/>
            </w:pPr>
            <w:r>
              <w:t>16 of 1999</w:t>
            </w:r>
          </w:p>
        </w:tc>
        <w:tc>
          <w:tcPr>
            <w:tcW w:w="1134" w:type="dxa"/>
          </w:tcPr>
          <w:p>
            <w:pPr>
              <w:pStyle w:val="nTable"/>
              <w:spacing w:after="40"/>
            </w:pPr>
            <w:r>
              <w:t>19 May 1999</w:t>
            </w:r>
          </w:p>
        </w:tc>
        <w:tc>
          <w:tcPr>
            <w:tcW w:w="2553" w:type="dxa"/>
          </w:tcPr>
          <w:p>
            <w:pPr>
              <w:pStyle w:val="nTable"/>
              <w:spacing w:after="40"/>
              <w:ind w:right="71"/>
            </w:pPr>
            <w:r>
              <w:t xml:space="preserve">7 Aug 1999 (see s. 2 and </w:t>
            </w:r>
            <w:r>
              <w:rPr>
                <w:i/>
              </w:rPr>
              <w:t>Gazette</w:t>
            </w:r>
            <w:r>
              <w:t xml:space="preserve"> 6 Aug 1999 p. 3727)</w:t>
            </w:r>
          </w:p>
        </w:tc>
      </w:tr>
      <w:tr>
        <w:tc>
          <w:tcPr>
            <w:tcW w:w="2268"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5</w:t>
            </w:r>
          </w:p>
        </w:tc>
        <w:tc>
          <w:tcPr>
            <w:tcW w:w="1134" w:type="dxa"/>
          </w:tcPr>
          <w:p>
            <w:pPr>
              <w:pStyle w:val="nTable"/>
              <w:keepNext/>
              <w:keepLines/>
              <w:spacing w:after="40"/>
            </w:pPr>
            <w:r>
              <w:t>57 of 1999 (amended by No. 62 of 2000 s. 4-6</w:t>
            </w:r>
            <w:r>
              <w:rPr>
                <w:vertAlign w:val="superscript"/>
              </w:rPr>
              <w:t> 6</w:t>
            </w:r>
            <w:r>
              <w:t>)</w:t>
            </w:r>
          </w:p>
        </w:tc>
        <w:tc>
          <w:tcPr>
            <w:tcW w:w="1134" w:type="dxa"/>
          </w:tcPr>
          <w:p>
            <w:pPr>
              <w:pStyle w:val="nTable"/>
              <w:spacing w:after="40"/>
            </w:pPr>
            <w:r>
              <w:t>16 Dec 1999</w:t>
            </w:r>
          </w:p>
        </w:tc>
        <w:tc>
          <w:tcPr>
            <w:tcW w:w="2553" w:type="dxa"/>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536" w:type="dxa"/>
            <w:gridSpan w:val="3"/>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3" w:type="dxa"/>
          </w:tcPr>
          <w:p>
            <w:pPr>
              <w:pStyle w:val="nTable"/>
              <w:spacing w:after="40"/>
              <w:ind w:right="71"/>
            </w:pPr>
            <w:r>
              <w:t>3 Mar 2000</w:t>
            </w:r>
          </w:p>
        </w:tc>
      </w:tr>
      <w:tr>
        <w:tc>
          <w:tcPr>
            <w:tcW w:w="2268" w:type="dxa"/>
          </w:tcPr>
          <w:p>
            <w:pPr>
              <w:pStyle w:val="nTable"/>
              <w:spacing w:after="40"/>
              <w:ind w:right="113"/>
              <w:rPr>
                <w:i/>
              </w:rPr>
            </w:pPr>
            <w:r>
              <w:rPr>
                <w:i/>
              </w:rPr>
              <w:t>Acts Amendment (Fines Enforcement) Act 2000</w:t>
            </w:r>
            <w:r>
              <w:t xml:space="preserve"> Pt. 3</w:t>
            </w:r>
          </w:p>
        </w:tc>
        <w:tc>
          <w:tcPr>
            <w:tcW w:w="1134" w:type="dxa"/>
          </w:tcPr>
          <w:p>
            <w:pPr>
              <w:pStyle w:val="nTable"/>
              <w:keepNext/>
              <w:keepLines/>
              <w:spacing w:after="40"/>
            </w:pPr>
            <w:r>
              <w:t>9 of 2000</w:t>
            </w:r>
          </w:p>
        </w:tc>
        <w:tc>
          <w:tcPr>
            <w:tcW w:w="1134" w:type="dxa"/>
          </w:tcPr>
          <w:p>
            <w:pPr>
              <w:pStyle w:val="nTable"/>
              <w:spacing w:after="40"/>
            </w:pPr>
            <w:r>
              <w:t>19 May 2000</w:t>
            </w:r>
          </w:p>
        </w:tc>
        <w:tc>
          <w:tcPr>
            <w:tcW w:w="2553" w:type="dxa"/>
          </w:tcPr>
          <w:p>
            <w:pPr>
              <w:pStyle w:val="nTable"/>
              <w:spacing w:after="40"/>
              <w:ind w:right="71"/>
            </w:pPr>
            <w:r>
              <w:t xml:space="preserve">25 Aug 2000 (see s. 2 and </w:t>
            </w:r>
            <w:r>
              <w:rPr>
                <w:i/>
              </w:rPr>
              <w:t>Gazette</w:t>
            </w:r>
            <w:r>
              <w:t xml:space="preserve"> 25 Aug 2000 p. 4903)</w:t>
            </w:r>
          </w:p>
        </w:tc>
      </w:tr>
      <w:tr>
        <w:tc>
          <w:tcPr>
            <w:tcW w:w="7089" w:type="dxa"/>
            <w:gridSpan w:val="4"/>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8" w:type="dxa"/>
          </w:tcPr>
          <w:p>
            <w:pPr>
              <w:pStyle w:val="nTable"/>
              <w:spacing w:after="40"/>
              <w:ind w:right="113"/>
            </w:pPr>
            <w:r>
              <w:rPr>
                <w:i/>
              </w:rPr>
              <w:t>Criminal Law Amendment Act 2001</w:t>
            </w:r>
            <w:r>
              <w:t xml:space="preserve"> Pt. 3</w:t>
            </w:r>
          </w:p>
        </w:tc>
        <w:tc>
          <w:tcPr>
            <w:tcW w:w="1134" w:type="dxa"/>
          </w:tcPr>
          <w:p>
            <w:pPr>
              <w:pStyle w:val="nTable"/>
              <w:keepNext/>
              <w:keepLines/>
              <w:spacing w:after="40"/>
            </w:pPr>
            <w:r>
              <w:t>23 of 2001</w:t>
            </w:r>
          </w:p>
        </w:tc>
        <w:tc>
          <w:tcPr>
            <w:tcW w:w="1134" w:type="dxa"/>
          </w:tcPr>
          <w:p>
            <w:pPr>
              <w:pStyle w:val="nTable"/>
              <w:spacing w:after="40"/>
            </w:pPr>
            <w:r>
              <w:t>26 Nov 2001</w:t>
            </w:r>
          </w:p>
        </w:tc>
        <w:tc>
          <w:tcPr>
            <w:tcW w:w="2553" w:type="dxa"/>
          </w:tcPr>
          <w:p>
            <w:pPr>
              <w:pStyle w:val="nTable"/>
              <w:spacing w:after="40"/>
              <w:ind w:right="71"/>
            </w:pPr>
            <w:r>
              <w:t>24 Dec 2001</w:t>
            </w:r>
          </w:p>
        </w:tc>
      </w:tr>
      <w:tr>
        <w:tc>
          <w:tcPr>
            <w:tcW w:w="2268" w:type="dxa"/>
          </w:tcPr>
          <w:p>
            <w:pPr>
              <w:pStyle w:val="nTable"/>
              <w:spacing w:after="40"/>
              <w:ind w:right="113"/>
              <w:rPr>
                <w:i/>
              </w:rPr>
            </w:pPr>
            <w:r>
              <w:rPr>
                <w:i/>
              </w:rPr>
              <w:t>Zoological Parks Authority Act 2001</w:t>
            </w:r>
            <w:r>
              <w:t xml:space="preserve"> s. 47</w:t>
            </w:r>
          </w:p>
        </w:tc>
        <w:tc>
          <w:tcPr>
            <w:tcW w:w="1134" w:type="dxa"/>
          </w:tcPr>
          <w:p>
            <w:pPr>
              <w:pStyle w:val="nTable"/>
              <w:keepNext/>
              <w:keepLines/>
              <w:spacing w:after="40"/>
            </w:pPr>
            <w:r>
              <w:t>24 of 2001</w:t>
            </w:r>
          </w:p>
        </w:tc>
        <w:tc>
          <w:tcPr>
            <w:tcW w:w="1134" w:type="dxa"/>
          </w:tcPr>
          <w:p>
            <w:pPr>
              <w:pStyle w:val="nTable"/>
              <w:spacing w:after="40"/>
            </w:pPr>
            <w:r>
              <w:t>26 Nov 2001</w:t>
            </w:r>
          </w:p>
        </w:tc>
        <w:tc>
          <w:tcPr>
            <w:tcW w:w="2553" w:type="dxa"/>
          </w:tcPr>
          <w:p>
            <w:pPr>
              <w:pStyle w:val="nTable"/>
              <w:spacing w:after="40"/>
              <w:ind w:right="71"/>
            </w:pPr>
            <w:r>
              <w:t xml:space="preserve">22 May 2002 (see s. 2 and </w:t>
            </w:r>
            <w:r>
              <w:rPr>
                <w:i/>
              </w:rPr>
              <w:t>Gazette</w:t>
            </w:r>
            <w:r>
              <w:t xml:space="preserve"> 10 May 2002 p. 2445)</w:t>
            </w:r>
          </w:p>
        </w:tc>
      </w:tr>
      <w:tr>
        <w:trPr>
          <w:cantSplit/>
        </w:trPr>
        <w:tc>
          <w:tcPr>
            <w:tcW w:w="2268" w:type="dxa"/>
          </w:tcPr>
          <w:p>
            <w:pPr>
              <w:pStyle w:val="nTable"/>
              <w:spacing w:after="40"/>
              <w:ind w:right="113"/>
            </w:pPr>
            <w:r>
              <w:rPr>
                <w:i/>
                <w:snapToGrid w:val="0"/>
                <w:spacing w:val="6"/>
              </w:rPr>
              <w:t xml:space="preserve">Machinery of Government (Planning and Infrastructure) Amendment Act 2002 </w:t>
            </w:r>
            <w:r>
              <w:rPr>
                <w:snapToGrid w:val="0"/>
                <w:spacing w:val="6"/>
              </w:rPr>
              <w:t>s. 64</w:t>
            </w:r>
          </w:p>
        </w:tc>
        <w:tc>
          <w:tcPr>
            <w:tcW w:w="1134" w:type="dxa"/>
          </w:tcPr>
          <w:p>
            <w:pPr>
              <w:pStyle w:val="nTable"/>
              <w:keepNext/>
              <w:keepLines/>
              <w:spacing w:after="40"/>
            </w:pPr>
            <w:r>
              <w:rPr>
                <w:snapToGrid w:val="0"/>
              </w:rPr>
              <w:t>7 of 2002</w:t>
            </w:r>
          </w:p>
        </w:tc>
        <w:tc>
          <w:tcPr>
            <w:tcW w:w="1134" w:type="dxa"/>
          </w:tcPr>
          <w:p>
            <w:pPr>
              <w:pStyle w:val="nTable"/>
              <w:spacing w:after="40"/>
            </w:pPr>
            <w:r>
              <w:t>19 Jun 2002</w:t>
            </w:r>
          </w:p>
        </w:tc>
        <w:tc>
          <w:tcPr>
            <w:tcW w:w="2553" w:type="dxa"/>
          </w:tcPr>
          <w:p>
            <w:pPr>
              <w:pStyle w:val="nTable"/>
              <w:spacing w:after="40"/>
              <w:ind w:right="71"/>
            </w:pPr>
            <w:r>
              <w:t xml:space="preserve">1 Jul 2002 (see s. 2 and </w:t>
            </w:r>
            <w:r>
              <w:rPr>
                <w:i/>
              </w:rPr>
              <w:t>Gazette</w:t>
            </w:r>
            <w:r>
              <w:t xml:space="preserve"> 28 Jun 2002 p. 3037)</w:t>
            </w:r>
          </w:p>
        </w:tc>
      </w:tr>
      <w:tr>
        <w:trPr>
          <w:cantSplit/>
        </w:trPr>
        <w:tc>
          <w:tcPr>
            <w:tcW w:w="2268"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tcPr>
          <w:p>
            <w:pPr>
              <w:pStyle w:val="nTable"/>
              <w:keepNext/>
              <w:keepLines/>
              <w:spacing w:after="40"/>
              <w:rPr>
                <w:snapToGrid w:val="0"/>
              </w:rPr>
            </w:pPr>
            <w:r>
              <w:t>35 of 2003</w:t>
            </w:r>
          </w:p>
        </w:tc>
        <w:tc>
          <w:tcPr>
            <w:tcW w:w="1134" w:type="dxa"/>
          </w:tcPr>
          <w:p>
            <w:pPr>
              <w:pStyle w:val="nTable"/>
              <w:spacing w:after="40"/>
            </w:pPr>
            <w:r>
              <w:t>26 Jun 2003</w:t>
            </w:r>
          </w:p>
        </w:tc>
        <w:tc>
          <w:tcPr>
            <w:tcW w:w="2553" w:type="dxa"/>
          </w:tcPr>
          <w:p>
            <w:pPr>
              <w:pStyle w:val="nTable"/>
              <w:spacing w:after="40"/>
              <w:ind w:right="71"/>
            </w:pPr>
            <w:r>
              <w:t xml:space="preserve">1 Aug 2003 (see s. 2 and </w:t>
            </w:r>
            <w:r>
              <w:rPr>
                <w:i/>
              </w:rPr>
              <w:t>Gazette</w:t>
            </w:r>
            <w:r>
              <w:t xml:space="preserve"> 29 Jul 2003 p. 3259)</w:t>
            </w:r>
          </w:p>
        </w:tc>
      </w:tr>
      <w:tr>
        <w:tc>
          <w:tcPr>
            <w:tcW w:w="2268" w:type="dxa"/>
          </w:tcPr>
          <w:p>
            <w:pPr>
              <w:pStyle w:val="nTable"/>
              <w:spacing w:after="40"/>
              <w:ind w:right="113"/>
            </w:pPr>
            <w:r>
              <w:rPr>
                <w:i/>
              </w:rPr>
              <w:t>Sentencing Legislation Amendment and Repeal Act 2003</w:t>
            </w:r>
            <w:r>
              <w:t xml:space="preserve"> Pt. 2, s. 29(3) and 33</w:t>
            </w:r>
            <w:r>
              <w:rPr>
                <w:vertAlign w:val="superscript"/>
              </w:rPr>
              <w:t> 7</w:t>
            </w:r>
          </w:p>
        </w:tc>
        <w:tc>
          <w:tcPr>
            <w:tcW w:w="1134" w:type="dxa"/>
          </w:tcPr>
          <w:p>
            <w:pPr>
              <w:pStyle w:val="nTable"/>
              <w:keepNext/>
              <w:keepLines/>
              <w:spacing w:after="40"/>
            </w:pPr>
            <w:r>
              <w:t>50 of 2003 (amended by No. 41 of 2006 s. 94, No. 5 of 2008 s. 109</w:t>
            </w:r>
            <w:r>
              <w:rPr>
                <w:vertAlign w:val="superscript"/>
              </w:rPr>
              <w:t> 8</w:t>
            </w:r>
            <w:r>
              <w:t>, No. 49 of 2008 s. 3</w:t>
            </w:r>
            <w:r>
              <w:noBreakHyphen/>
              <w:t>5</w:t>
            </w:r>
            <w:r>
              <w:rPr>
                <w:vertAlign w:val="superscript"/>
              </w:rPr>
              <w:t> 9</w:t>
            </w:r>
            <w:r>
              <w:t>)</w:t>
            </w:r>
          </w:p>
        </w:tc>
        <w:tc>
          <w:tcPr>
            <w:tcW w:w="1134" w:type="dxa"/>
          </w:tcPr>
          <w:p>
            <w:pPr>
              <w:pStyle w:val="nTable"/>
              <w:spacing w:after="40"/>
            </w:pPr>
            <w:r>
              <w:t>9 Jul 2003</w:t>
            </w:r>
          </w:p>
        </w:tc>
        <w:tc>
          <w:tcPr>
            <w:tcW w:w="2553" w:type="dxa"/>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9" w:type="dxa"/>
            <w:gridSpan w:val="4"/>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8" w:type="dxa"/>
          </w:tcPr>
          <w:p>
            <w:pPr>
              <w:pStyle w:val="nTable"/>
              <w:spacing w:after="40"/>
              <w:ind w:right="113"/>
            </w:pPr>
            <w:r>
              <w:rPr>
                <w:i/>
              </w:rPr>
              <w:t xml:space="preserve">Criminal Injuries Compensation Act 2003 </w:t>
            </w:r>
            <w:r>
              <w:t>s. 73</w:t>
            </w:r>
          </w:p>
        </w:tc>
        <w:tc>
          <w:tcPr>
            <w:tcW w:w="1134" w:type="dxa"/>
          </w:tcPr>
          <w:p>
            <w:pPr>
              <w:pStyle w:val="nTable"/>
              <w:keepNext/>
              <w:keepLines/>
              <w:spacing w:after="40"/>
            </w:pPr>
            <w:r>
              <w:t>77 of 2003</w:t>
            </w:r>
          </w:p>
        </w:tc>
        <w:tc>
          <w:tcPr>
            <w:tcW w:w="1134" w:type="dxa"/>
          </w:tcPr>
          <w:p>
            <w:pPr>
              <w:pStyle w:val="nTable"/>
              <w:spacing w:after="40"/>
            </w:pPr>
            <w:r>
              <w:t>15 Dec 2003</w:t>
            </w:r>
          </w:p>
        </w:tc>
        <w:tc>
          <w:tcPr>
            <w:tcW w:w="2553" w:type="dxa"/>
          </w:tcPr>
          <w:p>
            <w:pPr>
              <w:pStyle w:val="nTable"/>
              <w:spacing w:after="40"/>
              <w:ind w:right="71"/>
              <w:rPr>
                <w:vertAlign w:val="superscript"/>
              </w:rPr>
            </w:pPr>
            <w:r>
              <w:t xml:space="preserve">1 Jan 2004 (see s. 2 and </w:t>
            </w:r>
            <w:r>
              <w:rPr>
                <w:i/>
              </w:rPr>
              <w:t>Gazette</w:t>
            </w:r>
            <w:r>
              <w:t xml:space="preserve"> 30 Dec 2003 p. 5722)</w:t>
            </w:r>
          </w:p>
        </w:tc>
      </w:tr>
      <w:tr>
        <w:tc>
          <w:tcPr>
            <w:tcW w:w="2268" w:type="dxa"/>
          </w:tcPr>
          <w:p>
            <w:pPr>
              <w:pStyle w:val="nTable"/>
              <w:spacing w:after="40"/>
              <w:ind w:right="113"/>
              <w:rPr>
                <w:i/>
              </w:rPr>
            </w:pPr>
            <w:r>
              <w:rPr>
                <w:i/>
              </w:rPr>
              <w:t xml:space="preserve">Criminal Code Amendment Act 2004 </w:t>
            </w:r>
            <w:r>
              <w:t>s. 58 </w:t>
            </w:r>
          </w:p>
        </w:tc>
        <w:tc>
          <w:tcPr>
            <w:tcW w:w="1134" w:type="dxa"/>
          </w:tcPr>
          <w:p>
            <w:pPr>
              <w:pStyle w:val="nTable"/>
              <w:keepNext/>
              <w:keepLines/>
              <w:spacing w:after="40"/>
            </w:pPr>
            <w:r>
              <w:t>4 of 2004</w:t>
            </w:r>
          </w:p>
        </w:tc>
        <w:tc>
          <w:tcPr>
            <w:tcW w:w="1134" w:type="dxa"/>
          </w:tcPr>
          <w:p>
            <w:pPr>
              <w:pStyle w:val="nTable"/>
              <w:spacing w:after="40"/>
            </w:pPr>
            <w:r>
              <w:t>23 Apr 2004</w:t>
            </w:r>
          </w:p>
        </w:tc>
        <w:tc>
          <w:tcPr>
            <w:tcW w:w="2553" w:type="dxa"/>
          </w:tcPr>
          <w:p>
            <w:pPr>
              <w:pStyle w:val="nTable"/>
              <w:spacing w:after="40"/>
              <w:ind w:right="71"/>
            </w:pPr>
            <w:r>
              <w:t>21 May 2004 (see s. 2)</w:t>
            </w:r>
          </w:p>
        </w:tc>
      </w:tr>
      <w:tr>
        <w:tc>
          <w:tcPr>
            <w:tcW w:w="2268" w:type="dxa"/>
          </w:tcPr>
          <w:p>
            <w:pPr>
              <w:pStyle w:val="nTable"/>
              <w:spacing w:after="40"/>
              <w:ind w:right="113"/>
              <w:rPr>
                <w:i/>
              </w:rPr>
            </w:pPr>
            <w:r>
              <w:rPr>
                <w:i/>
              </w:rPr>
              <w:t>Western Australian College of Teaching Act 2004</w:t>
            </w:r>
            <w:r>
              <w:t xml:space="preserve"> s. 88 </w:t>
            </w:r>
          </w:p>
        </w:tc>
        <w:tc>
          <w:tcPr>
            <w:tcW w:w="1134" w:type="dxa"/>
          </w:tcPr>
          <w:p>
            <w:pPr>
              <w:pStyle w:val="nTable"/>
              <w:keepNext/>
              <w:keepLines/>
              <w:spacing w:after="40"/>
            </w:pPr>
            <w:r>
              <w:t>8 of 2004</w:t>
            </w:r>
          </w:p>
        </w:tc>
        <w:tc>
          <w:tcPr>
            <w:tcW w:w="1134" w:type="dxa"/>
          </w:tcPr>
          <w:p>
            <w:pPr>
              <w:pStyle w:val="nTable"/>
              <w:spacing w:after="40"/>
            </w:pPr>
            <w:r>
              <w:t>10 Jun 2004</w:t>
            </w:r>
          </w:p>
        </w:tc>
        <w:tc>
          <w:tcPr>
            <w:tcW w:w="2553" w:type="dxa"/>
          </w:tcPr>
          <w:p>
            <w:pPr>
              <w:pStyle w:val="nTable"/>
              <w:spacing w:after="40"/>
              <w:ind w:right="71"/>
            </w:pPr>
            <w:r>
              <w:t xml:space="preserve">15 Sep 2004 (see s. 2 and </w:t>
            </w:r>
            <w:r>
              <w:rPr>
                <w:i/>
              </w:rPr>
              <w:t>Gazette</w:t>
            </w:r>
            <w:r>
              <w:t xml:space="preserve"> 3 Sep 2004 p. 3849)</w:t>
            </w:r>
          </w:p>
        </w:tc>
      </w:tr>
      <w:tr>
        <w:tc>
          <w:tcPr>
            <w:tcW w:w="2268" w:type="dxa"/>
          </w:tcPr>
          <w:p>
            <w:pPr>
              <w:pStyle w:val="nTable"/>
              <w:spacing w:after="40"/>
              <w:rPr>
                <w:i/>
                <w:snapToGrid w:val="0"/>
              </w:rPr>
            </w:pPr>
            <w:r>
              <w:rPr>
                <w:i/>
              </w:rPr>
              <w:t>Criminal Law Amendment (Criminal Property) Act 2004</w:t>
            </w:r>
            <w:r>
              <w:t xml:space="preserve"> Pt. 3 </w:t>
            </w:r>
          </w:p>
        </w:tc>
        <w:tc>
          <w:tcPr>
            <w:tcW w:w="1134" w:type="dxa"/>
          </w:tcPr>
          <w:p>
            <w:pPr>
              <w:pStyle w:val="nTable"/>
              <w:spacing w:after="40"/>
              <w:rPr>
                <w:snapToGrid w:val="0"/>
              </w:rPr>
            </w:pPr>
            <w:r>
              <w:t>26 of 2004</w:t>
            </w:r>
          </w:p>
        </w:tc>
        <w:tc>
          <w:tcPr>
            <w:tcW w:w="1134" w:type="dxa"/>
          </w:tcPr>
          <w:p>
            <w:pPr>
              <w:pStyle w:val="nTable"/>
              <w:spacing w:after="40"/>
            </w:pPr>
            <w:r>
              <w:t>7 Oct 2004</w:t>
            </w:r>
          </w:p>
        </w:tc>
        <w:tc>
          <w:tcPr>
            <w:tcW w:w="2553" w:type="dxa"/>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8" w:type="dxa"/>
          </w:tcPr>
          <w:p>
            <w:pPr>
              <w:pStyle w:val="nTable"/>
              <w:spacing w:after="40"/>
              <w:ind w:right="113"/>
            </w:pPr>
            <w:r>
              <w:rPr>
                <w:i/>
              </w:rPr>
              <w:t>Sentencing Legislation Amendment Act 2004</w:t>
            </w:r>
            <w:r>
              <w:t xml:space="preserve"> Pt. 2 Div. 1</w:t>
            </w:r>
            <w:r>
              <w:rPr>
                <w:vertAlign w:val="superscript"/>
              </w:rPr>
              <w:t> 10</w:t>
            </w:r>
          </w:p>
        </w:tc>
        <w:tc>
          <w:tcPr>
            <w:tcW w:w="1134" w:type="dxa"/>
          </w:tcPr>
          <w:p>
            <w:pPr>
              <w:pStyle w:val="nTable"/>
              <w:keepNext/>
              <w:keepLines/>
              <w:spacing w:after="40"/>
            </w:pPr>
            <w:r>
              <w:t>27 of 2004</w:t>
            </w:r>
          </w:p>
        </w:tc>
        <w:tc>
          <w:tcPr>
            <w:tcW w:w="1134" w:type="dxa"/>
          </w:tcPr>
          <w:p>
            <w:pPr>
              <w:pStyle w:val="nTable"/>
              <w:spacing w:after="40"/>
            </w:pPr>
            <w:r>
              <w:t>14 Oct 2004</w:t>
            </w:r>
          </w:p>
        </w:tc>
        <w:tc>
          <w:tcPr>
            <w:tcW w:w="2553" w:type="dxa"/>
          </w:tcPr>
          <w:p>
            <w:pPr>
              <w:pStyle w:val="nTable"/>
              <w:spacing w:after="40"/>
              <w:ind w:right="71"/>
            </w:pPr>
            <w:r>
              <w:t xml:space="preserve">31 May 2006 (see s. 2 and </w:t>
            </w:r>
            <w:r>
              <w:rPr>
                <w:i/>
              </w:rPr>
              <w:t>Gazette</w:t>
            </w:r>
            <w:r>
              <w:t xml:space="preserve"> 30 May 2006 p. 1965)</w:t>
            </w:r>
          </w:p>
        </w:tc>
      </w:tr>
      <w:tr>
        <w:tc>
          <w:tcPr>
            <w:tcW w:w="2268"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tcPr>
          <w:p>
            <w:pPr>
              <w:pStyle w:val="nTable"/>
              <w:spacing w:after="40"/>
            </w:pPr>
            <w:r>
              <w:rPr>
                <w:snapToGrid w:val="0"/>
              </w:rPr>
              <w:t>40 of 2004</w:t>
            </w:r>
          </w:p>
        </w:tc>
        <w:tc>
          <w:tcPr>
            <w:tcW w:w="1134" w:type="dxa"/>
          </w:tcPr>
          <w:p>
            <w:pPr>
              <w:pStyle w:val="nTable"/>
              <w:spacing w:after="40"/>
            </w:pPr>
            <w:r>
              <w:t>3 Nov 2004</w:t>
            </w:r>
          </w:p>
        </w:tc>
        <w:tc>
          <w:tcPr>
            <w:tcW w:w="2553" w:type="dxa"/>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8" w:type="dxa"/>
          </w:tcPr>
          <w:p>
            <w:pPr>
              <w:pStyle w:val="nTable"/>
              <w:keepNext/>
              <w:spacing w:after="40"/>
              <w:rPr>
                <w:snapToGrid w:val="0"/>
                <w:vertAlign w:val="superscript"/>
              </w:rPr>
            </w:pPr>
            <w:r>
              <w:rPr>
                <w:i/>
                <w:snapToGrid w:val="0"/>
              </w:rPr>
              <w:t>Workers’ Compensation Reform Act 2004</w:t>
            </w:r>
            <w:r>
              <w:rPr>
                <w:snapToGrid w:val="0"/>
              </w:rPr>
              <w:t xml:space="preserve"> s. 169 and 174</w:t>
            </w:r>
          </w:p>
        </w:tc>
        <w:tc>
          <w:tcPr>
            <w:tcW w:w="1134" w:type="dxa"/>
          </w:tcPr>
          <w:p>
            <w:pPr>
              <w:pStyle w:val="nTable"/>
              <w:keepNext/>
              <w:spacing w:after="40"/>
              <w:rPr>
                <w:snapToGrid w:val="0"/>
              </w:rPr>
            </w:pPr>
            <w:r>
              <w:rPr>
                <w:snapToGrid w:val="0"/>
              </w:rPr>
              <w:t>42 of 2004</w:t>
            </w:r>
          </w:p>
        </w:tc>
        <w:tc>
          <w:tcPr>
            <w:tcW w:w="1134" w:type="dxa"/>
          </w:tcPr>
          <w:p>
            <w:pPr>
              <w:pStyle w:val="nTable"/>
              <w:keepNext/>
              <w:spacing w:after="40"/>
              <w:rPr>
                <w:snapToGrid w:val="0"/>
              </w:rPr>
            </w:pPr>
            <w:r>
              <w:t>9 Nov 2004</w:t>
            </w:r>
          </w:p>
        </w:tc>
        <w:tc>
          <w:tcPr>
            <w:tcW w:w="2553" w:type="dxa"/>
          </w:tcPr>
          <w:p>
            <w:pPr>
              <w:pStyle w:val="nTable"/>
              <w:keepNext/>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3" w:type="dxa"/>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3" w:type="dxa"/>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tcPr>
          <w:p>
            <w:pPr>
              <w:pStyle w:val="nTable"/>
              <w:spacing w:after="40"/>
              <w:rPr>
                <w:snapToGrid w:val="0"/>
              </w:rPr>
            </w:pPr>
            <w:r>
              <w:rPr>
                <w:snapToGrid w:val="0"/>
              </w:rPr>
              <w:t>72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8" w:type="dxa"/>
          </w:tcPr>
          <w:p>
            <w:pPr>
              <w:pStyle w:val="nTable"/>
              <w:spacing w:after="40"/>
              <w:rPr>
                <w:snapToGrid w:val="0"/>
              </w:rPr>
            </w:pPr>
            <w:r>
              <w:rPr>
                <w:i/>
                <w:snapToGrid w:val="0"/>
              </w:rPr>
              <w:t>Architects Act 2004</w:t>
            </w:r>
            <w:r>
              <w:rPr>
                <w:snapToGrid w:val="0"/>
              </w:rPr>
              <w:t xml:space="preserve"> s. 80</w:t>
            </w:r>
          </w:p>
        </w:tc>
        <w:tc>
          <w:tcPr>
            <w:tcW w:w="1134" w:type="dxa"/>
          </w:tcPr>
          <w:p>
            <w:pPr>
              <w:pStyle w:val="nTable"/>
              <w:spacing w:after="40"/>
              <w:rPr>
                <w:snapToGrid w:val="0"/>
              </w:rPr>
            </w:pPr>
            <w:r>
              <w:rPr>
                <w:snapToGrid w:val="0"/>
              </w:rPr>
              <w:t>75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11, 12</w:t>
            </w:r>
          </w:p>
        </w:tc>
        <w:tc>
          <w:tcPr>
            <w:tcW w:w="1134" w:type="dxa"/>
          </w:tcPr>
          <w:p>
            <w:pPr>
              <w:pStyle w:val="nTable"/>
              <w:spacing w:after="40"/>
              <w:rPr>
                <w:b/>
                <w:snapToGrid w:val="0"/>
              </w:rPr>
            </w:pPr>
            <w:r>
              <w:rPr>
                <w:snapToGrid w:val="0"/>
              </w:rPr>
              <w:t>84 of 2004</w:t>
            </w:r>
            <w:r>
              <w:rPr>
                <w:snapToGrid w:val="0"/>
              </w:rPr>
              <w:br/>
              <w:t>(amended by No. 41 of 2006 s. 74(2) and 75(2)</w:t>
            </w:r>
            <w:r>
              <w:rPr>
                <w:snapToGrid w:val="0"/>
                <w:vertAlign w:val="superscript"/>
              </w:rPr>
              <w:t> 13</w:t>
            </w:r>
            <w:r>
              <w:rPr>
                <w:snapToGrid w:val="0"/>
              </w:rPr>
              <w:t>)</w:t>
            </w:r>
          </w:p>
        </w:tc>
        <w:tc>
          <w:tcPr>
            <w:tcW w:w="1134" w:type="dxa"/>
          </w:tcPr>
          <w:p>
            <w:pPr>
              <w:pStyle w:val="nTable"/>
              <w:spacing w:after="40"/>
            </w:pPr>
            <w:r>
              <w:t>16 Dec 2004</w:t>
            </w:r>
          </w:p>
        </w:tc>
        <w:tc>
          <w:tcPr>
            <w:tcW w:w="2553" w:type="dxa"/>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9" w:type="dxa"/>
            <w:gridSpan w:val="4"/>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8"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tcPr>
          <w:p>
            <w:pPr>
              <w:pStyle w:val="nTable"/>
              <w:spacing w:after="40"/>
              <w:rPr>
                <w:b/>
                <w:snapToGrid w:val="0"/>
              </w:rPr>
            </w:pPr>
            <w:r>
              <w:rPr>
                <w:snapToGrid w:val="0"/>
              </w:rPr>
              <w:t>25 of 2005</w:t>
            </w:r>
          </w:p>
        </w:tc>
        <w:tc>
          <w:tcPr>
            <w:tcW w:w="1134" w:type="dxa"/>
          </w:tcPr>
          <w:p>
            <w:pPr>
              <w:pStyle w:val="nTable"/>
              <w:spacing w:after="40"/>
            </w:pPr>
            <w:r>
              <w:t>12 Dec 2005</w:t>
            </w:r>
          </w:p>
        </w:tc>
        <w:tc>
          <w:tcPr>
            <w:tcW w:w="2553" w:type="dxa"/>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8"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tcPr>
          <w:p>
            <w:pPr>
              <w:pStyle w:val="nTable"/>
              <w:spacing w:after="40"/>
              <w:rPr>
                <w:snapToGrid w:val="0"/>
              </w:rPr>
            </w:pPr>
            <w:r>
              <w:rPr>
                <w:snapToGrid w:val="0"/>
              </w:rPr>
              <w:t>41 of 2006</w:t>
            </w:r>
          </w:p>
        </w:tc>
        <w:tc>
          <w:tcPr>
            <w:tcW w:w="1134" w:type="dxa"/>
          </w:tcPr>
          <w:p>
            <w:pPr>
              <w:pStyle w:val="nTable"/>
              <w:spacing w:after="40"/>
            </w:pPr>
            <w:r>
              <w:t>22 Sep 2006</w:t>
            </w:r>
          </w:p>
        </w:tc>
        <w:tc>
          <w:tcPr>
            <w:tcW w:w="2553" w:type="dxa"/>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8" w:type="dxa"/>
          </w:tcPr>
          <w:p>
            <w:pPr>
              <w:pStyle w:val="nTable"/>
              <w:spacing w:after="40"/>
              <w:rPr>
                <w:i/>
                <w:snapToGrid w:val="0"/>
              </w:rPr>
            </w:pPr>
            <w:r>
              <w:rPr>
                <w:i/>
                <w:snapToGrid w:val="0"/>
              </w:rPr>
              <w:t>Prisons and Sentencing Legislation Amendment Act 2006</w:t>
            </w:r>
            <w:r>
              <w:rPr>
                <w:snapToGrid w:val="0"/>
              </w:rPr>
              <w:t> Pt. 4</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3" w:type="dxa"/>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3" w:type="dxa"/>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ind w:right="71"/>
              <w:rPr>
                <w:snapToGrid w:val="0"/>
              </w:rPr>
            </w:pPr>
            <w:r>
              <w:rPr>
                <w:b/>
              </w:rPr>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8"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3" w:type="dxa"/>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3" w:type="dxa"/>
          </w:tcPr>
          <w:p>
            <w:pPr>
              <w:pStyle w:val="nTable"/>
              <w:spacing w:after="40"/>
              <w:ind w:right="71"/>
            </w:pPr>
            <w:r>
              <w:t xml:space="preserve">1 Feb 2008 (see s. 2(2) and </w:t>
            </w:r>
            <w:r>
              <w:rPr>
                <w:i/>
                <w:iCs/>
              </w:rPr>
              <w:t>Gazette</w:t>
            </w:r>
            <w:r>
              <w:t xml:space="preserve"> 31 Jan 2008 p. 251)</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3" w:type="dxa"/>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left="-28"/>
              <w:rPr>
                <w:iCs/>
                <w:snapToGrid w:val="0"/>
              </w:rPr>
            </w:pPr>
            <w:r>
              <w:rPr>
                <w:i/>
                <w:snapToGrid w:val="0"/>
              </w:rPr>
              <w:t>Fines Legislation Amendment Act 2008 </w:t>
            </w:r>
            <w:r>
              <w:rPr>
                <w:iCs/>
                <w:snapToGrid w:val="0"/>
              </w:rPr>
              <w:t>Pt. 3</w:t>
            </w:r>
          </w:p>
        </w:tc>
        <w:tc>
          <w:tcPr>
            <w:tcW w:w="1134" w:type="dxa"/>
          </w:tcPr>
          <w:p>
            <w:pPr>
              <w:pStyle w:val="nTable"/>
              <w:spacing w:after="40"/>
              <w:rPr>
                <w:snapToGrid w:val="0"/>
              </w:rPr>
            </w:pPr>
            <w:r>
              <w:rPr>
                <w:snapToGrid w:val="0"/>
              </w:rPr>
              <w:t>3 of 2008</w:t>
            </w:r>
          </w:p>
        </w:tc>
        <w:tc>
          <w:tcPr>
            <w:tcW w:w="1134" w:type="dxa"/>
          </w:tcPr>
          <w:p>
            <w:pPr>
              <w:pStyle w:val="nTable"/>
              <w:spacing w:after="40"/>
            </w:pPr>
            <w:r>
              <w:t>12 Mar 2008</w:t>
            </w:r>
          </w:p>
        </w:tc>
        <w:tc>
          <w:tcPr>
            <w:tcW w:w="2553" w:type="dxa"/>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tcPr>
          <w:p>
            <w:pPr>
              <w:pStyle w:val="nTable"/>
              <w:spacing w:after="40"/>
            </w:pPr>
            <w:r>
              <w:t>5 of 2008</w:t>
            </w:r>
          </w:p>
        </w:tc>
        <w:tc>
          <w:tcPr>
            <w:tcW w:w="1134" w:type="dxa"/>
          </w:tcPr>
          <w:p>
            <w:pPr>
              <w:pStyle w:val="nTable"/>
              <w:spacing w:after="40"/>
            </w:pPr>
            <w:r>
              <w:t>31 Mar 2008</w:t>
            </w:r>
          </w:p>
        </w:tc>
        <w:tc>
          <w:tcPr>
            <w:tcW w:w="2553" w:type="dxa"/>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left="-28"/>
              <w:rPr>
                <w:i/>
                <w:snapToGrid w:val="0"/>
              </w:rPr>
            </w:pPr>
            <w:r>
              <w:rPr>
                <w:i/>
                <w:snapToGrid w:val="0"/>
              </w:rPr>
              <w:t>Medical Practitioners Act 2008</w:t>
            </w:r>
            <w:r>
              <w:t xml:space="preserve"> Sch. 3 cl. 52</w:t>
            </w:r>
          </w:p>
        </w:tc>
        <w:tc>
          <w:tcPr>
            <w:tcW w:w="1134" w:type="dxa"/>
          </w:tcPr>
          <w:p>
            <w:pPr>
              <w:pStyle w:val="nTable"/>
              <w:spacing w:after="40"/>
            </w:pPr>
            <w:r>
              <w:t>22 of 2008</w:t>
            </w:r>
          </w:p>
        </w:tc>
        <w:tc>
          <w:tcPr>
            <w:tcW w:w="1134" w:type="dxa"/>
          </w:tcPr>
          <w:p>
            <w:pPr>
              <w:pStyle w:val="nTable"/>
              <w:spacing w:after="40"/>
            </w:pPr>
            <w:r>
              <w:t>27 May 2008</w:t>
            </w:r>
          </w:p>
        </w:tc>
        <w:tc>
          <w:tcPr>
            <w:tcW w:w="2553" w:type="dxa"/>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tcPr>
          <w:p>
            <w:pPr>
              <w:pStyle w:val="nTable"/>
              <w:spacing w:after="40"/>
            </w:pPr>
            <w:r>
              <w:t>29 of 2008</w:t>
            </w:r>
          </w:p>
        </w:tc>
        <w:tc>
          <w:tcPr>
            <w:tcW w:w="1134" w:type="dxa"/>
          </w:tcPr>
          <w:p>
            <w:pPr>
              <w:pStyle w:val="nTable"/>
              <w:spacing w:after="40"/>
            </w:pPr>
            <w:r>
              <w:t>27 Jun 2008</w:t>
            </w:r>
          </w:p>
        </w:tc>
        <w:tc>
          <w:tcPr>
            <w:tcW w:w="2553" w:type="dxa"/>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3" w:type="dxa"/>
          </w:tcPr>
          <w:p>
            <w:pPr>
              <w:pStyle w:val="nTable"/>
              <w:spacing w:after="40"/>
            </w:pPr>
            <w:r>
              <w:t>22 May 2009 (see s. 2(b))</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3"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3"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tcPr>
          <w:p>
            <w:pPr>
              <w:pStyle w:val="nTable"/>
              <w:spacing w:after="40"/>
              <w:rPr>
                <w:snapToGrid w:val="0"/>
              </w:rPr>
            </w:pPr>
            <w:r>
              <w:rPr>
                <w:snapToGrid w:val="0"/>
              </w:rPr>
              <w:t>59 of 2010</w:t>
            </w:r>
          </w:p>
        </w:tc>
        <w:tc>
          <w:tcPr>
            <w:tcW w:w="1134" w:type="dxa"/>
          </w:tcPr>
          <w:p>
            <w:pPr>
              <w:pStyle w:val="nTable"/>
              <w:spacing w:after="40"/>
              <w:rPr>
                <w:snapToGrid w:val="0"/>
              </w:rPr>
            </w:pPr>
            <w:r>
              <w:rPr>
                <w:snapToGrid w:val="0"/>
              </w:rPr>
              <w:t>8 Dec 2010</w:t>
            </w:r>
          </w:p>
        </w:tc>
        <w:tc>
          <w:tcPr>
            <w:tcW w:w="2553"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9" w:type="dxa"/>
            <w:gridSpan w:val="4"/>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8" w:type="dxa"/>
          </w:tcPr>
          <w:p>
            <w:pPr>
              <w:pStyle w:val="nTable"/>
              <w:spacing w:after="40"/>
              <w:rPr>
                <w:b/>
              </w:rPr>
            </w:pPr>
            <w:r>
              <w:rPr>
                <w:i/>
                <w:snapToGrid w:val="0"/>
              </w:rPr>
              <w:t xml:space="preserve">Building Services (Registration) Act 2011 </w:t>
            </w:r>
            <w:r>
              <w:rPr>
                <w:snapToGrid w:val="0"/>
              </w:rPr>
              <w:t>s. 157</w:t>
            </w:r>
          </w:p>
        </w:tc>
        <w:tc>
          <w:tcPr>
            <w:tcW w:w="1134" w:type="dxa"/>
          </w:tcPr>
          <w:p>
            <w:pPr>
              <w:pStyle w:val="nTable"/>
            </w:pPr>
            <w:r>
              <w:rPr>
                <w:snapToGrid w:val="0"/>
              </w:rPr>
              <w:t>19 of 2011</w:t>
            </w:r>
          </w:p>
        </w:tc>
        <w:tc>
          <w:tcPr>
            <w:tcW w:w="1134" w:type="dxa"/>
          </w:tcPr>
          <w:p>
            <w:pPr>
              <w:pStyle w:val="nTable"/>
            </w:pPr>
            <w:r>
              <w:rPr>
                <w:snapToGrid w:val="0"/>
              </w:rPr>
              <w:t>22 Jun 2011</w:t>
            </w:r>
          </w:p>
        </w:tc>
        <w:tc>
          <w:tcPr>
            <w:tcW w:w="2553" w:type="dxa"/>
          </w:tcPr>
          <w:p>
            <w:pPr>
              <w:pStyle w:val="nTable"/>
            </w:pPr>
            <w:r>
              <w:rPr>
                <w:snapToGrid w:val="0"/>
              </w:rPr>
              <w:t xml:space="preserve">29 Aug 2011 (see s. 2(b) and </w:t>
            </w:r>
            <w:r>
              <w:rPr>
                <w:i/>
                <w:snapToGrid w:val="0"/>
              </w:rPr>
              <w:t>Gazette</w:t>
            </w:r>
            <w:r>
              <w:rPr>
                <w:snapToGrid w:val="0"/>
              </w:rPr>
              <w:t xml:space="preserve"> 26 Aug 2011 p. 3475</w:t>
            </w:r>
            <w:r>
              <w:rPr>
                <w:snapToGrid w:val="0"/>
              </w:rPr>
              <w:noBreakHyphen/>
              <w:t>6)</w:t>
            </w:r>
          </w:p>
        </w:tc>
      </w:tr>
      <w:tr>
        <w:trPr>
          <w:cantSplit/>
        </w:trPr>
        <w:tc>
          <w:tcPr>
            <w:tcW w:w="2268" w:type="dxa"/>
          </w:tcPr>
          <w:p>
            <w:pPr>
              <w:pStyle w:val="nTable"/>
              <w:spacing w:after="40"/>
            </w:pPr>
            <w:r>
              <w:rPr>
                <w:i/>
                <w:snapToGrid w:val="0"/>
              </w:rPr>
              <w:t xml:space="preserve">Statutes (Repeals and Minor Amendments) Act 2011 </w:t>
            </w:r>
            <w:r>
              <w:t>s. 26</w:t>
            </w:r>
          </w:p>
        </w:tc>
        <w:tc>
          <w:tcPr>
            <w:tcW w:w="1134" w:type="dxa"/>
          </w:tcPr>
          <w:p>
            <w:pPr>
              <w:pStyle w:val="nTable"/>
              <w:rPr>
                <w:snapToGrid w:val="0"/>
              </w:rPr>
            </w:pPr>
            <w:r>
              <w:rPr>
                <w:snapToGrid w:val="0"/>
              </w:rPr>
              <w:t>47 of 2011</w:t>
            </w:r>
          </w:p>
        </w:tc>
        <w:tc>
          <w:tcPr>
            <w:tcW w:w="1134" w:type="dxa"/>
          </w:tcPr>
          <w:p>
            <w:pPr>
              <w:pStyle w:val="nTable"/>
              <w:rPr>
                <w:snapToGrid w:val="0"/>
              </w:rPr>
            </w:pPr>
            <w:r>
              <w:rPr>
                <w:snapToGrid w:val="0"/>
              </w:rPr>
              <w:t>25 Oct 2011</w:t>
            </w:r>
          </w:p>
        </w:tc>
        <w:tc>
          <w:tcPr>
            <w:tcW w:w="2553" w:type="dxa"/>
          </w:tcPr>
          <w:p>
            <w:pPr>
              <w:pStyle w:val="nTable"/>
              <w:rPr>
                <w:snapToGrid w:val="0"/>
              </w:rPr>
            </w:pPr>
            <w:r>
              <w:rPr>
                <w:snapToGrid w:val="0"/>
              </w:rPr>
              <w:t>26 Oct 2011 (see s. 2(b))</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47</w:t>
            </w:r>
          </w:p>
        </w:tc>
        <w:tc>
          <w:tcPr>
            <w:tcW w:w="1134" w:type="dxa"/>
          </w:tcPr>
          <w:p>
            <w:pPr>
              <w:pStyle w:val="nTable"/>
              <w:rPr>
                <w:snapToGrid w:val="0"/>
              </w:rPr>
            </w:pPr>
            <w:r>
              <w:rPr>
                <w:snapToGrid w:val="0"/>
              </w:rPr>
              <w:t>8 of 2012</w:t>
            </w:r>
          </w:p>
        </w:tc>
        <w:tc>
          <w:tcPr>
            <w:tcW w:w="1134" w:type="dxa"/>
          </w:tcPr>
          <w:p>
            <w:pPr>
              <w:pStyle w:val="nTable"/>
              <w:rPr>
                <w:snapToGrid w:val="0"/>
              </w:rPr>
            </w:pPr>
            <w:r>
              <w:t>21 May 2012</w:t>
            </w:r>
          </w:p>
        </w:tc>
        <w:tc>
          <w:tcPr>
            <w:tcW w:w="2553" w:type="dxa"/>
          </w:tcPr>
          <w:p>
            <w:pPr>
              <w:pStyle w:val="nTable"/>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rPr>
          <w:cantSplit/>
        </w:trPr>
        <w:tc>
          <w:tcPr>
            <w:tcW w:w="2268"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shd w:val="clear" w:color="auto" w:fill="auto"/>
          </w:tcPr>
          <w:p>
            <w:pPr>
              <w:pStyle w:val="nTable"/>
              <w:rPr>
                <w:snapToGrid w:val="0"/>
              </w:rPr>
            </w:pPr>
            <w:r>
              <w:t>16 of 2012</w:t>
            </w:r>
          </w:p>
        </w:tc>
        <w:tc>
          <w:tcPr>
            <w:tcW w:w="1134" w:type="dxa"/>
            <w:shd w:val="clear" w:color="auto" w:fill="auto"/>
          </w:tcPr>
          <w:p>
            <w:pPr>
              <w:pStyle w:val="nTable"/>
              <w:rPr>
                <w:snapToGrid w:val="0"/>
              </w:rPr>
            </w:pPr>
            <w:r>
              <w:t>3 Jul 2012</w:t>
            </w:r>
          </w:p>
        </w:tc>
        <w:tc>
          <w:tcPr>
            <w:tcW w:w="2553" w:type="dxa"/>
            <w:shd w:val="clear" w:color="auto" w:fill="auto"/>
          </w:tcPr>
          <w:p>
            <w:pPr>
              <w:pStyle w:val="nTable"/>
              <w:rPr>
                <w:snapToGrid w:val="0"/>
              </w:rPr>
            </w:pPr>
            <w:r>
              <w:rPr>
                <w:snapToGrid w:val="0"/>
              </w:rPr>
              <w:t xml:space="preserve">7 Dec 2012 (see s. 2(b) and </w:t>
            </w:r>
            <w:r>
              <w:rPr>
                <w:i/>
                <w:snapToGrid w:val="0"/>
              </w:rPr>
              <w:t>Gazette</w:t>
            </w:r>
            <w:r>
              <w:rPr>
                <w:snapToGrid w:val="0"/>
              </w:rPr>
              <w:t xml:space="preserve"> 16 Nov 2012 p. 5637)</w:t>
            </w:r>
          </w:p>
        </w:tc>
      </w:tr>
      <w:tr>
        <w:trPr>
          <w:cantSplit/>
        </w:trPr>
        <w:tc>
          <w:tcPr>
            <w:tcW w:w="2268"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shd w:val="clear" w:color="auto" w:fill="auto"/>
          </w:tcPr>
          <w:p>
            <w:pPr>
              <w:pStyle w:val="nTable"/>
              <w:rPr>
                <w:snapToGrid w:val="0"/>
              </w:rPr>
            </w:pPr>
            <w:r>
              <w:rPr>
                <w:snapToGrid w:val="0"/>
              </w:rPr>
              <w:t>22 of 2012</w:t>
            </w:r>
          </w:p>
        </w:tc>
        <w:tc>
          <w:tcPr>
            <w:tcW w:w="1134" w:type="dxa"/>
            <w:shd w:val="clear" w:color="auto" w:fill="auto"/>
          </w:tcPr>
          <w:p>
            <w:pPr>
              <w:pStyle w:val="nTable"/>
              <w:rPr>
                <w:snapToGrid w:val="0"/>
              </w:rPr>
            </w:pPr>
            <w:r>
              <w:rPr>
                <w:snapToGrid w:val="0"/>
              </w:rPr>
              <w:t>29 Aug 2012</w:t>
            </w:r>
          </w:p>
        </w:tc>
        <w:tc>
          <w:tcPr>
            <w:tcW w:w="2553" w:type="dxa"/>
            <w:shd w:val="clear" w:color="auto" w:fill="auto"/>
          </w:tcPr>
          <w:p>
            <w:pPr>
              <w:pStyle w:val="nTable"/>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shd w:val="clear" w:color="auto" w:fill="auto"/>
          </w:tcPr>
          <w:p>
            <w:pPr>
              <w:pStyle w:val="nTable"/>
              <w:rPr>
                <w:snapToGrid w:val="0"/>
              </w:rPr>
            </w:pPr>
            <w:r>
              <w:rPr>
                <w:snapToGrid w:val="0"/>
              </w:rPr>
              <w:t>25 of 2012</w:t>
            </w:r>
          </w:p>
        </w:tc>
        <w:tc>
          <w:tcPr>
            <w:tcW w:w="1134" w:type="dxa"/>
            <w:shd w:val="clear" w:color="auto" w:fill="auto"/>
          </w:tcPr>
          <w:p>
            <w:pPr>
              <w:pStyle w:val="nTable"/>
              <w:rPr>
                <w:snapToGrid w:val="0"/>
              </w:rPr>
            </w:pPr>
            <w:r>
              <w:rPr>
                <w:snapToGrid w:val="0"/>
              </w:rPr>
              <w:t>3 Sep 2012</w:t>
            </w:r>
          </w:p>
        </w:tc>
        <w:tc>
          <w:tcPr>
            <w:tcW w:w="2553" w:type="dxa"/>
            <w:shd w:val="clear" w:color="auto" w:fill="auto"/>
          </w:tcPr>
          <w:p>
            <w:pPr>
              <w:pStyle w:val="nTable"/>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shd w:val="clear" w:color="auto" w:fill="auto"/>
          </w:tcPr>
          <w:p>
            <w:pPr>
              <w:pStyle w:val="nTable"/>
              <w:spacing w:after="40"/>
              <w:rPr>
                <w:i/>
                <w:snapToGrid w:val="0"/>
              </w:rPr>
            </w:pPr>
            <w:r>
              <w:rPr>
                <w:i/>
                <w:snapToGrid w:val="0"/>
              </w:rPr>
              <w:t>Sentencing Amendment Act 2012</w:t>
            </w:r>
          </w:p>
        </w:tc>
        <w:tc>
          <w:tcPr>
            <w:tcW w:w="1134" w:type="dxa"/>
            <w:shd w:val="clear" w:color="auto" w:fill="auto"/>
          </w:tcPr>
          <w:p>
            <w:pPr>
              <w:pStyle w:val="nTable"/>
              <w:rPr>
                <w:snapToGrid w:val="0"/>
              </w:rPr>
            </w:pPr>
            <w:r>
              <w:rPr>
                <w:snapToGrid w:val="0"/>
              </w:rPr>
              <w:t>42 of 2012</w:t>
            </w:r>
          </w:p>
        </w:tc>
        <w:tc>
          <w:tcPr>
            <w:tcW w:w="1134" w:type="dxa"/>
            <w:shd w:val="clear" w:color="auto" w:fill="auto"/>
          </w:tcPr>
          <w:p>
            <w:pPr>
              <w:pStyle w:val="nTable"/>
              <w:rPr>
                <w:snapToGrid w:val="0"/>
              </w:rPr>
            </w:pPr>
            <w:r>
              <w:rPr>
                <w:snapToGrid w:val="0"/>
              </w:rPr>
              <w:t>22 Nov 2012</w:t>
            </w:r>
          </w:p>
        </w:tc>
        <w:tc>
          <w:tcPr>
            <w:tcW w:w="2553" w:type="dxa"/>
            <w:shd w:val="clear" w:color="auto" w:fill="auto"/>
          </w:tcPr>
          <w:p>
            <w:pPr>
              <w:pStyle w:val="nTable"/>
              <w:rPr>
                <w:snapToGrid w:val="0"/>
              </w:rPr>
            </w:pPr>
            <w:r>
              <w:rPr>
                <w:snapToGrid w:val="0"/>
              </w:rPr>
              <w:t>20 Dec 2012</w:t>
            </w:r>
          </w:p>
        </w:tc>
      </w:tr>
      <w:tr>
        <w:trPr>
          <w:cantSplit/>
        </w:trPr>
        <w:tc>
          <w:tcPr>
            <w:tcW w:w="2268"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shd w:val="clear" w:color="auto" w:fill="auto"/>
          </w:tcPr>
          <w:p>
            <w:pPr>
              <w:pStyle w:val="nTable"/>
              <w:rPr>
                <w:snapToGrid w:val="0"/>
              </w:rPr>
            </w:pPr>
            <w:r>
              <w:rPr>
                <w:snapToGrid w:val="0"/>
              </w:rPr>
              <w:t>48 of 2012</w:t>
            </w:r>
          </w:p>
        </w:tc>
        <w:tc>
          <w:tcPr>
            <w:tcW w:w="1134" w:type="dxa"/>
            <w:shd w:val="clear" w:color="auto" w:fill="auto"/>
          </w:tcPr>
          <w:p>
            <w:pPr>
              <w:pStyle w:val="nTable"/>
              <w:rPr>
                <w:snapToGrid w:val="0"/>
              </w:rPr>
            </w:pPr>
            <w:r>
              <w:t>29 Nov 2012</w:t>
            </w:r>
          </w:p>
        </w:tc>
        <w:tc>
          <w:tcPr>
            <w:tcW w:w="2553" w:type="dxa"/>
            <w:shd w:val="clear" w:color="auto" w:fill="auto"/>
          </w:tcPr>
          <w:p>
            <w:pPr>
              <w:pStyle w:val="nTable"/>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shd w:val="clear" w:color="auto" w:fill="auto"/>
          </w:tcPr>
          <w:p>
            <w:pPr>
              <w:pStyle w:val="nTable"/>
              <w:rPr>
                <w:snapToGrid w:val="0"/>
              </w:rPr>
            </w:pPr>
            <w:r>
              <w:rPr>
                <w:snapToGrid w:val="0"/>
              </w:rPr>
              <w:t>49 of 2012</w:t>
            </w:r>
          </w:p>
        </w:tc>
        <w:tc>
          <w:tcPr>
            <w:tcW w:w="1134" w:type="dxa"/>
            <w:shd w:val="clear" w:color="auto" w:fill="auto"/>
          </w:tcPr>
          <w:p>
            <w:pPr>
              <w:pStyle w:val="nTable"/>
            </w:pPr>
            <w:r>
              <w:t>29 Nov 2012</w:t>
            </w:r>
          </w:p>
        </w:tc>
        <w:tc>
          <w:tcPr>
            <w:tcW w:w="2553" w:type="dxa"/>
            <w:shd w:val="clear" w:color="auto" w:fill="auto"/>
          </w:tcPr>
          <w:p>
            <w:pPr>
              <w:pStyle w:val="nTable"/>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7089" w:type="dxa"/>
            <w:gridSpan w:val="4"/>
            <w:shd w:val="clear" w:color="auto" w:fill="auto"/>
          </w:tcPr>
          <w:p>
            <w:pPr>
              <w:pStyle w:val="nTable"/>
              <w:rPr>
                <w:snapToGrid w:val="0"/>
              </w:rPr>
            </w:pPr>
            <w:r>
              <w:rPr>
                <w:b/>
              </w:rPr>
              <w:t xml:space="preserve">Reprint 8: The Sentencing Act 1995 as at 8 Mar 2013 </w:t>
            </w:r>
            <w:r>
              <w:t xml:space="preserve">(includes amendments listed above except those in the </w:t>
            </w:r>
            <w:r>
              <w:rPr>
                <w:snapToGrid w:val="0"/>
              </w:rPr>
              <w:t xml:space="preserve">Road Traffic Legislation Amendment Act 2012, </w:t>
            </w:r>
            <w:r>
              <w:t>Water Services Legislation Amendment and Repeal Act 2012, Fines, Penalties and Infringement Notices Enforcement Amendment Act 2012 and the Criminal Organisations Control Act 2012)</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3"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34" w:type="dxa"/>
            <w:tcBorders>
              <w:top w:val="nil"/>
              <w:left w:val="nil"/>
              <w:bottom w:val="nil"/>
              <w:right w:val="nil"/>
            </w:tcBorders>
          </w:tcPr>
          <w:p>
            <w:pPr>
              <w:pStyle w:val="nTable"/>
              <w:spacing w:after="40"/>
              <w:rPr>
                <w:snapToGrid w:val="0"/>
              </w:rPr>
            </w:pPr>
            <w:r>
              <w:rPr>
                <w:snapToGrid w:val="0"/>
              </w:rPr>
              <w:t>22 Apr 2014</w:t>
            </w:r>
          </w:p>
        </w:tc>
        <w:tc>
          <w:tcPr>
            <w:tcW w:w="2553"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r>
              <w:rPr>
                <w:snapToGrid w:val="0"/>
                <w:vertAlign w:val="superscript"/>
              </w:rPr>
              <w:t> 14</w:t>
            </w:r>
          </w:p>
        </w:tc>
        <w:tc>
          <w:tcPr>
            <w:tcW w:w="1134" w:type="dxa"/>
            <w:tcBorders>
              <w:top w:val="nil"/>
              <w:left w:val="nil"/>
              <w:bottom w:val="nil"/>
              <w:right w:val="nil"/>
            </w:tcBorders>
          </w:tcPr>
          <w:p>
            <w:pPr>
              <w:pStyle w:val="nTable"/>
              <w:spacing w:after="40"/>
              <w:rPr>
                <w:snapToGrid w:val="0"/>
              </w:rPr>
            </w:pPr>
            <w:r>
              <w:rPr>
                <w:snapToGrid w:val="0"/>
              </w:rPr>
              <w:t>11 of 2014 (amended by No. 6 of 2017 s. 4)</w:t>
            </w:r>
          </w:p>
        </w:tc>
        <w:tc>
          <w:tcPr>
            <w:tcW w:w="1134" w:type="dxa"/>
            <w:tcBorders>
              <w:top w:val="nil"/>
              <w:left w:val="nil"/>
              <w:bottom w:val="nil"/>
              <w:right w:val="nil"/>
            </w:tcBorders>
          </w:tcPr>
          <w:p>
            <w:pPr>
              <w:pStyle w:val="nTable"/>
              <w:spacing w:after="40"/>
              <w:rPr>
                <w:snapToGrid w:val="0"/>
              </w:rPr>
            </w:pPr>
            <w:r>
              <w:rPr>
                <w:snapToGrid w:val="0"/>
              </w:rPr>
              <w:t>24 Jun 2014</w:t>
            </w:r>
          </w:p>
        </w:tc>
        <w:tc>
          <w:tcPr>
            <w:tcW w:w="2553" w:type="dxa"/>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tcBorders>
              <w:top w:val="nil"/>
              <w:left w:val="nil"/>
              <w:bottom w:val="nil"/>
              <w:right w:val="nil"/>
            </w:tcBorders>
          </w:tcPr>
          <w:p>
            <w:pPr>
              <w:pStyle w:val="nTable"/>
              <w:spacing w:after="40"/>
              <w:rPr>
                <w:snapToGrid w:val="0"/>
              </w:rPr>
            </w:pPr>
            <w:r>
              <w:rPr>
                <w:snapToGrid w:val="0"/>
              </w:rPr>
              <w:t>17 of 2014</w:t>
            </w:r>
          </w:p>
        </w:tc>
        <w:tc>
          <w:tcPr>
            <w:tcW w:w="1134" w:type="dxa"/>
            <w:tcBorders>
              <w:top w:val="nil"/>
              <w:left w:val="nil"/>
              <w:bottom w:val="nil"/>
              <w:right w:val="nil"/>
            </w:tcBorders>
          </w:tcPr>
          <w:p>
            <w:pPr>
              <w:pStyle w:val="nTable"/>
              <w:spacing w:after="40"/>
              <w:rPr>
                <w:snapToGrid w:val="0"/>
              </w:rPr>
            </w:pPr>
            <w:r>
              <w:rPr>
                <w:snapToGrid w:val="0"/>
              </w:rPr>
              <w:t>2 Jul 2014</w:t>
            </w:r>
          </w:p>
        </w:tc>
        <w:tc>
          <w:tcPr>
            <w:tcW w:w="2553" w:type="dxa"/>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rPr>
                <w:snapToGrid w:val="0"/>
              </w:rPr>
            </w:pPr>
            <w:r>
              <w:t>9 Dec 2014</w:t>
            </w:r>
          </w:p>
        </w:tc>
        <w:tc>
          <w:tcPr>
            <w:tcW w:w="2553"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w:t>
            </w:r>
          </w:p>
          <w:p>
            <w:pPr>
              <w:pStyle w:val="nTable"/>
              <w:spacing w:after="40"/>
              <w:rPr>
                <w:snapToGrid w:val="0"/>
              </w:rPr>
            </w:pPr>
            <w:r>
              <w:rPr>
                <w:snapToGrid w:val="0"/>
              </w:rPr>
              <w:t>2015 p. 2235)</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Law Amendment (Home Burglary and Other Offences) Act 2015</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25 of 2015</w:t>
            </w:r>
          </w:p>
        </w:tc>
        <w:tc>
          <w:tcPr>
            <w:tcW w:w="1134" w:type="dxa"/>
            <w:tcBorders>
              <w:top w:val="nil"/>
              <w:left w:val="nil"/>
              <w:bottom w:val="nil"/>
              <w:right w:val="nil"/>
            </w:tcBorders>
          </w:tcPr>
          <w:p>
            <w:pPr>
              <w:pStyle w:val="nTable"/>
              <w:spacing w:after="40"/>
            </w:pPr>
            <w:r>
              <w:t>24 Sep 2015</w:t>
            </w:r>
          </w:p>
        </w:tc>
        <w:tc>
          <w:tcPr>
            <w:tcW w:w="2553" w:type="dxa"/>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Sentencing Amendment Act 2015</w:t>
            </w:r>
          </w:p>
        </w:tc>
        <w:tc>
          <w:tcPr>
            <w:tcW w:w="1134" w:type="dxa"/>
            <w:tcBorders>
              <w:top w:val="nil"/>
              <w:left w:val="nil"/>
              <w:bottom w:val="nil"/>
              <w:right w:val="nil"/>
            </w:tcBorders>
          </w:tcPr>
          <w:p>
            <w:pPr>
              <w:pStyle w:val="nTable"/>
              <w:spacing w:after="40"/>
              <w:rPr>
                <w:snapToGrid w:val="0"/>
              </w:rPr>
            </w:pPr>
            <w:r>
              <w:rPr>
                <w:snapToGrid w:val="0"/>
              </w:rPr>
              <w:t>32 of 2015</w:t>
            </w:r>
          </w:p>
        </w:tc>
        <w:tc>
          <w:tcPr>
            <w:tcW w:w="1134" w:type="dxa"/>
            <w:tcBorders>
              <w:top w:val="nil"/>
              <w:left w:val="nil"/>
              <w:bottom w:val="nil"/>
              <w:right w:val="nil"/>
            </w:tcBorders>
          </w:tcPr>
          <w:p>
            <w:pPr>
              <w:pStyle w:val="nTable"/>
              <w:spacing w:after="40"/>
            </w:pPr>
            <w:r>
              <w:t>2 Nov 2015</w:t>
            </w:r>
          </w:p>
        </w:tc>
        <w:tc>
          <w:tcPr>
            <w:tcW w:w="2553" w:type="dxa"/>
            <w:tcBorders>
              <w:top w:val="nil"/>
              <w:left w:val="nil"/>
              <w:bottom w:val="nil"/>
            </w:tcBorders>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bCs/>
                <w:snapToGrid w:val="0"/>
                <w:spacing w:val="-2"/>
              </w:rPr>
              <w:t>3 Nov 2015 (see s. 2(b))</w:t>
            </w:r>
          </w:p>
        </w:tc>
      </w:tr>
      <w:tr>
        <w:tblPrEx>
          <w:tblBorders>
            <w:top w:val="single" w:sz="8" w:space="0" w:color="auto"/>
            <w:bottom w:val="single" w:sz="8" w:space="0" w:color="auto"/>
            <w:insideH w:val="single" w:sz="8" w:space="0" w:color="auto"/>
          </w:tblBorders>
        </w:tblPrEx>
        <w:trPr>
          <w:cantSplit/>
        </w:trPr>
        <w:tc>
          <w:tcPr>
            <w:tcW w:w="7089" w:type="dxa"/>
            <w:gridSpan w:val="4"/>
            <w:tcBorders>
              <w:top w:val="nil"/>
              <w:bottom w:val="nil"/>
            </w:tcBorders>
            <w:shd w:val="clear" w:color="auto" w:fill="auto"/>
          </w:tcPr>
          <w:p>
            <w:pPr>
              <w:pStyle w:val="nTable"/>
              <w:spacing w:after="40"/>
              <w:rPr>
                <w:noProof/>
                <w:snapToGrid w:val="0"/>
              </w:rPr>
            </w:pPr>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7</w:t>
            </w:r>
          </w:p>
        </w:tc>
        <w:tc>
          <w:tcPr>
            <w:tcW w:w="1134" w:type="dxa"/>
            <w:tcBorders>
              <w:top w:val="nil"/>
              <w:left w:val="nil"/>
              <w:bottom w:val="nil"/>
              <w:right w:val="nil"/>
            </w:tcBorders>
          </w:tcPr>
          <w:p>
            <w:pPr>
              <w:pStyle w:val="nTable"/>
              <w:spacing w:after="40"/>
              <w:rPr>
                <w:snapToGrid w:val="0"/>
              </w:rPr>
            </w:pPr>
            <w:r>
              <w:t>17 of 2016</w:t>
            </w:r>
          </w:p>
        </w:tc>
        <w:tc>
          <w:tcPr>
            <w:tcW w:w="1134" w:type="dxa"/>
            <w:tcBorders>
              <w:top w:val="nil"/>
              <w:left w:val="nil"/>
              <w:bottom w:val="nil"/>
              <w:right w:val="nil"/>
            </w:tcBorders>
          </w:tcPr>
          <w:p>
            <w:pPr>
              <w:pStyle w:val="nTable"/>
              <w:spacing w:after="40"/>
            </w:pPr>
            <w:r>
              <w:t>11 Jul 2016</w:t>
            </w:r>
          </w:p>
        </w:tc>
        <w:tc>
          <w:tcPr>
            <w:tcW w:w="2553" w:type="dxa"/>
            <w:tcBorders>
              <w:top w:val="nil"/>
              <w:left w:val="nil"/>
              <w:bottom w:val="nil"/>
            </w:tcBorders>
          </w:tcPr>
          <w:p>
            <w:pPr>
              <w:pStyle w:val="nTable"/>
              <w:spacing w:after="40"/>
              <w:rPr>
                <w:snapToGrid w:val="0"/>
              </w:rPr>
            </w:pPr>
            <w:r>
              <w:rPr>
                <w:noProof/>
                <w:snapToGrid w:val="0"/>
              </w:rPr>
              <w:t xml:space="preserve">10 Sep 2016 (see s. 2(b) and </w:t>
            </w:r>
            <w:r>
              <w:rPr>
                <w:i/>
                <w:noProof/>
                <w:snapToGrid w:val="0"/>
              </w:rPr>
              <w:t>Gazette</w:t>
            </w:r>
            <w:r>
              <w:rPr>
                <w:noProof/>
                <w:snapToGrid w:val="0"/>
              </w:rPr>
              <w:t xml:space="preserve"> 9 Sep 2016 p. 3871)</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snapToGrid w:val="0"/>
              </w:rPr>
              <w:t xml:space="preserve">Public Health (Consequential Provisions) Act 2016 </w:t>
            </w:r>
            <w:r>
              <w:rPr>
                <w:snapToGrid w:val="0"/>
              </w:rPr>
              <w:t>s. 101</w:t>
            </w:r>
            <w:r>
              <w:rPr>
                <w:i/>
                <w:snapToGrid w:val="0"/>
              </w:rPr>
              <w:t xml:space="preserve"> </w:t>
            </w:r>
          </w:p>
        </w:tc>
        <w:tc>
          <w:tcPr>
            <w:tcW w:w="1134" w:type="dxa"/>
            <w:tcBorders>
              <w:top w:val="nil"/>
              <w:left w:val="nil"/>
              <w:bottom w:val="nil"/>
              <w:right w:val="nil"/>
            </w:tcBorders>
          </w:tcPr>
          <w:p>
            <w:pPr>
              <w:pStyle w:val="nTable"/>
              <w:keepLines/>
              <w:spacing w:after="40"/>
            </w:pPr>
            <w:r>
              <w:t>19 of 2016</w:t>
            </w:r>
          </w:p>
        </w:tc>
        <w:tc>
          <w:tcPr>
            <w:tcW w:w="1134" w:type="dxa"/>
            <w:tcBorders>
              <w:top w:val="nil"/>
              <w:left w:val="nil"/>
              <w:bottom w:val="nil"/>
              <w:right w:val="nil"/>
            </w:tcBorders>
          </w:tcPr>
          <w:p>
            <w:pPr>
              <w:pStyle w:val="nTable"/>
              <w:keepLines/>
              <w:spacing w:after="40"/>
            </w:pPr>
            <w:r>
              <w:t>25 Jul 2016</w:t>
            </w:r>
          </w:p>
        </w:tc>
        <w:tc>
          <w:tcPr>
            <w:tcW w:w="2553" w:type="dxa"/>
            <w:tcBorders>
              <w:top w:val="nil"/>
              <w:left w:val="nil"/>
              <w:bottom w:val="nil"/>
            </w:tcBorders>
          </w:tcPr>
          <w:p>
            <w:pPr>
              <w:pStyle w:val="nTable"/>
              <w:keepLines/>
              <w:spacing w:after="40"/>
              <w:rPr>
                <w:noProof/>
                <w:snapToGrid w:val="0"/>
              </w:rPr>
            </w:pPr>
            <w:r>
              <w:rPr>
                <w:noProof/>
                <w:snapToGrid w:val="0"/>
              </w:rPr>
              <w:t xml:space="preserve">24 Jan 2017 (see s. 2(1)(c) and </w:t>
            </w:r>
            <w:r>
              <w:rPr>
                <w:i/>
                <w:noProof/>
                <w:snapToGrid w:val="0"/>
              </w:rPr>
              <w:t>Gazette</w:t>
            </w:r>
            <w:r>
              <w:rPr>
                <w:noProof/>
                <w:snapToGrid w:val="0"/>
              </w:rPr>
              <w:t xml:space="preserve"> 10 Jan 2017 p. 165)</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rPr>
              <w:t>Universities Legislation Amendment Act 2016</w:t>
            </w:r>
            <w:r>
              <w:t xml:space="preserve"> Pt. 7 Div. 9</w:t>
            </w:r>
          </w:p>
        </w:tc>
        <w:tc>
          <w:tcPr>
            <w:tcW w:w="1134" w:type="dxa"/>
            <w:tcBorders>
              <w:top w:val="nil"/>
              <w:left w:val="nil"/>
              <w:bottom w:val="nil"/>
              <w:right w:val="nil"/>
            </w:tcBorders>
          </w:tcPr>
          <w:p>
            <w:pPr>
              <w:pStyle w:val="nTable"/>
              <w:keepLines/>
              <w:spacing w:after="40"/>
            </w:pPr>
            <w:r>
              <w:t>32 of 2016</w:t>
            </w:r>
          </w:p>
        </w:tc>
        <w:tc>
          <w:tcPr>
            <w:tcW w:w="1134" w:type="dxa"/>
            <w:tcBorders>
              <w:top w:val="nil"/>
              <w:left w:val="nil"/>
              <w:bottom w:val="nil"/>
              <w:right w:val="nil"/>
            </w:tcBorders>
          </w:tcPr>
          <w:p>
            <w:pPr>
              <w:pStyle w:val="nTable"/>
              <w:keepLines/>
              <w:spacing w:after="40"/>
            </w:pPr>
            <w:r>
              <w:t>19 Oct 2016</w:t>
            </w:r>
          </w:p>
        </w:tc>
        <w:tc>
          <w:tcPr>
            <w:tcW w:w="2553" w:type="dxa"/>
            <w:tcBorders>
              <w:top w:val="nil"/>
              <w:left w:val="nil"/>
              <w:bottom w:val="nil"/>
            </w:tcBorders>
          </w:tcPr>
          <w:p>
            <w:pPr>
              <w:pStyle w:val="nTable"/>
              <w:keepLines/>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snapToGrid w:val="0"/>
              </w:rPr>
              <w:t xml:space="preserve">Sentencing Legislation Amendment Act 2016 </w:t>
            </w:r>
            <w:r>
              <w:rPr>
                <w:snapToGrid w:val="0"/>
              </w:rPr>
              <w:t>Pt. 3 Div. 1 and Pt. 4 (other than Div. 5 and s. 69 and 73)</w:t>
            </w:r>
          </w:p>
        </w:tc>
        <w:tc>
          <w:tcPr>
            <w:tcW w:w="1134" w:type="dxa"/>
            <w:tcBorders>
              <w:top w:val="nil"/>
              <w:left w:val="nil"/>
              <w:bottom w:val="nil"/>
              <w:right w:val="nil"/>
            </w:tcBorders>
          </w:tcPr>
          <w:p>
            <w:pPr>
              <w:pStyle w:val="nTable"/>
              <w:keepLines/>
              <w:spacing w:after="40"/>
            </w:pPr>
            <w:r>
              <w:t>45 of 2016</w:t>
            </w:r>
          </w:p>
        </w:tc>
        <w:tc>
          <w:tcPr>
            <w:tcW w:w="1134" w:type="dxa"/>
            <w:tcBorders>
              <w:top w:val="nil"/>
              <w:left w:val="nil"/>
              <w:bottom w:val="nil"/>
              <w:right w:val="nil"/>
            </w:tcBorders>
          </w:tcPr>
          <w:p>
            <w:pPr>
              <w:pStyle w:val="nTable"/>
              <w:keepLines/>
              <w:spacing w:after="40"/>
            </w:pPr>
            <w:r>
              <w:t>7 Dec 2016</w:t>
            </w:r>
          </w:p>
        </w:tc>
        <w:tc>
          <w:tcPr>
            <w:tcW w:w="2553" w:type="dxa"/>
            <w:tcBorders>
              <w:top w:val="nil"/>
              <w:left w:val="nil"/>
              <w:bottom w:val="nil"/>
            </w:tcBorders>
          </w:tcPr>
          <w:p>
            <w:pPr>
              <w:pStyle w:val="nTable"/>
              <w:keepLines/>
              <w:spacing w:after="40"/>
              <w:rPr>
                <w:snapToGrid w:val="0"/>
              </w:rPr>
            </w:pPr>
            <w:r>
              <w:rPr>
                <w:noProof/>
                <w:snapToGrid w:val="0"/>
              </w:rPr>
              <w:t>Pt. 4 Div. 1 and 2: 8 Dec 2016 (see s. 2(b));</w:t>
            </w:r>
            <w:r>
              <w:rPr>
                <w:noProof/>
                <w:snapToGrid w:val="0"/>
              </w:rPr>
              <w:br/>
              <w:t xml:space="preserve">Pt. 3 Div. 1: 1 Jul 2017 (see s. 2(c) and </w:t>
            </w:r>
            <w:r>
              <w:rPr>
                <w:i/>
                <w:noProof/>
                <w:snapToGrid w:val="0"/>
              </w:rPr>
              <w:t>Gazette</w:t>
            </w:r>
            <w:r>
              <w:rPr>
                <w:noProof/>
                <w:snapToGrid w:val="0"/>
              </w:rPr>
              <w:t xml:space="preserve"> 7 Feb 2017 p. 1159);</w:t>
            </w:r>
            <w:r>
              <w:rPr>
                <w:noProof/>
                <w:snapToGrid w:val="0"/>
              </w:rPr>
              <w:br/>
              <w:t xml:space="preserve">Pt. 4 Div. 3, 4 and 6 (other than s. 69 and 73: 1 Oct 2017 (see s. 2(c) and </w:t>
            </w:r>
            <w:r>
              <w:rPr>
                <w:i/>
                <w:noProof/>
                <w:snapToGrid w:val="0"/>
              </w:rPr>
              <w:t>Gazette</w:t>
            </w:r>
            <w:r>
              <w:rPr>
                <w:noProof/>
                <w:snapToGrid w:val="0"/>
              </w:rPr>
              <w:t xml:space="preserve"> 29 Sep 2017 p. 4983)</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i/>
                <w:snapToGrid w:val="0"/>
              </w:rPr>
            </w:pPr>
            <w:r>
              <w:rPr>
                <w:i/>
                <w:snapToGrid w:val="0"/>
              </w:rPr>
              <w:t>Statutes (Minor Amendments) Act 2017</w:t>
            </w:r>
            <w:r>
              <w:rPr>
                <w:snapToGrid w:val="0"/>
              </w:rPr>
              <w:t xml:space="preserve"> s. 12</w:t>
            </w:r>
          </w:p>
        </w:tc>
        <w:tc>
          <w:tcPr>
            <w:tcW w:w="1134" w:type="dxa"/>
            <w:tcBorders>
              <w:top w:val="nil"/>
              <w:left w:val="nil"/>
              <w:bottom w:val="nil"/>
              <w:right w:val="nil"/>
            </w:tcBorders>
          </w:tcPr>
          <w:p>
            <w:pPr>
              <w:pStyle w:val="nTable"/>
              <w:keepNext/>
              <w:keepLines/>
              <w:spacing w:after="40"/>
            </w:pPr>
            <w:r>
              <w:rPr>
                <w:snapToGrid w:val="0"/>
              </w:rPr>
              <w:t>6 of 2017</w:t>
            </w:r>
          </w:p>
        </w:tc>
        <w:tc>
          <w:tcPr>
            <w:tcW w:w="1134" w:type="dxa"/>
            <w:tcBorders>
              <w:top w:val="nil"/>
              <w:left w:val="nil"/>
              <w:bottom w:val="nil"/>
              <w:right w:val="nil"/>
            </w:tcBorders>
          </w:tcPr>
          <w:p>
            <w:pPr>
              <w:pStyle w:val="nTable"/>
              <w:keepNext/>
              <w:keepLines/>
              <w:spacing w:after="40"/>
            </w:pPr>
            <w:r>
              <w:rPr>
                <w:snapToGrid w:val="0"/>
              </w:rPr>
              <w:t>12 Sep 2017</w:t>
            </w:r>
          </w:p>
        </w:tc>
        <w:tc>
          <w:tcPr>
            <w:tcW w:w="2553" w:type="dxa"/>
            <w:tcBorders>
              <w:top w:val="nil"/>
              <w:left w:val="nil"/>
              <w:bottom w:val="nil"/>
            </w:tcBorders>
          </w:tcPr>
          <w:p>
            <w:pPr>
              <w:pStyle w:val="nTable"/>
              <w:keepNext/>
              <w:keepLines/>
              <w:spacing w:after="40"/>
              <w:rPr>
                <w:noProof/>
                <w:snapToGrid w:val="0"/>
              </w:rPr>
            </w:pPr>
            <w:r>
              <w:rPr>
                <w:snapToGrid w:val="0"/>
              </w:rPr>
              <w:t>13 Sep 2017 (see s. 2(b))</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40"/>
              <w:rPr>
                <w:snapToGrid w:val="0"/>
              </w:rPr>
            </w:pPr>
            <w:r>
              <w:rPr>
                <w:b/>
                <w:snapToGrid w:val="0"/>
              </w:rPr>
              <w:t xml:space="preserve">Reprint 10: The </w:t>
            </w:r>
            <w:r>
              <w:rPr>
                <w:b/>
                <w:i/>
                <w:noProof/>
                <w:snapToGrid w:val="0"/>
              </w:rPr>
              <w:t>Sentencing Act 1995</w:t>
            </w:r>
            <w:r>
              <w:rPr>
                <w:b/>
                <w:snapToGrid w:val="0"/>
              </w:rPr>
              <w:t xml:space="preserve"> as at 8 Dec 2017</w:t>
            </w:r>
            <w:r>
              <w:rPr>
                <w:snapToGrid w:val="0"/>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snapToGrid w:val="0"/>
              </w:rPr>
            </w:pPr>
            <w:r>
              <w:rPr>
                <w:i/>
                <w:snapToGrid w:val="0"/>
              </w:rPr>
              <w:t>Family Violence Legislation Reform (COVID-19 Response) Act 2020</w:t>
            </w:r>
            <w:r>
              <w:rPr>
                <w:snapToGrid w:val="0"/>
              </w:rPr>
              <w:t xml:space="preserve"> Pt. 2</w:t>
            </w:r>
          </w:p>
        </w:tc>
        <w:tc>
          <w:tcPr>
            <w:tcW w:w="1134" w:type="dxa"/>
            <w:tcBorders>
              <w:top w:val="nil"/>
              <w:left w:val="nil"/>
              <w:bottom w:val="nil"/>
              <w:right w:val="nil"/>
            </w:tcBorders>
          </w:tcPr>
          <w:p>
            <w:pPr>
              <w:pStyle w:val="nTable"/>
              <w:keepNext/>
              <w:keepLines/>
              <w:spacing w:after="40"/>
            </w:pPr>
            <w:r>
              <w:t>13 of 2020</w:t>
            </w:r>
          </w:p>
        </w:tc>
        <w:tc>
          <w:tcPr>
            <w:tcW w:w="1134" w:type="dxa"/>
            <w:tcBorders>
              <w:top w:val="nil"/>
              <w:left w:val="nil"/>
              <w:bottom w:val="nil"/>
              <w:right w:val="nil"/>
            </w:tcBorders>
          </w:tcPr>
          <w:p>
            <w:pPr>
              <w:pStyle w:val="nTable"/>
              <w:keepNext/>
              <w:keepLines/>
              <w:spacing w:after="40"/>
            </w:pPr>
            <w:r>
              <w:t>6 Apr 2020</w:t>
            </w:r>
          </w:p>
        </w:tc>
        <w:tc>
          <w:tcPr>
            <w:tcW w:w="2553" w:type="dxa"/>
            <w:tcBorders>
              <w:top w:val="nil"/>
              <w:left w:val="nil"/>
              <w:bottom w:val="nil"/>
            </w:tcBorders>
          </w:tcPr>
          <w:p>
            <w:pPr>
              <w:pStyle w:val="nTable"/>
              <w:keepNext/>
              <w:keepLines/>
              <w:spacing w:after="40"/>
              <w:rPr>
                <w:noProof/>
                <w:snapToGrid w:val="0"/>
              </w:rPr>
            </w:pPr>
            <w:r>
              <w:rPr>
                <w:noProof/>
                <w:snapToGrid w:val="0"/>
              </w:rPr>
              <w:t>7 Apr 2020 (see s. 2(b))</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rPr>
              <w:t>Fines, Penalties and Infringement Notices Enforcement Amendment Act 2020</w:t>
            </w:r>
            <w:r>
              <w:t xml:space="preserve"> Pt. 3 Div. 8</w:t>
            </w:r>
          </w:p>
        </w:tc>
        <w:tc>
          <w:tcPr>
            <w:tcW w:w="1134" w:type="dxa"/>
            <w:tcBorders>
              <w:top w:val="nil"/>
              <w:left w:val="nil"/>
              <w:bottom w:val="nil"/>
              <w:right w:val="nil"/>
            </w:tcBorders>
          </w:tcPr>
          <w:p>
            <w:pPr>
              <w:pStyle w:val="nTable"/>
              <w:keepNext/>
              <w:keepLines/>
              <w:spacing w:after="40"/>
            </w:pPr>
            <w:r>
              <w:t>25 of 2020</w:t>
            </w:r>
          </w:p>
        </w:tc>
        <w:tc>
          <w:tcPr>
            <w:tcW w:w="1134" w:type="dxa"/>
            <w:tcBorders>
              <w:top w:val="nil"/>
              <w:left w:val="nil"/>
              <w:bottom w:val="nil"/>
              <w:right w:val="nil"/>
            </w:tcBorders>
          </w:tcPr>
          <w:p>
            <w:pPr>
              <w:pStyle w:val="nTable"/>
              <w:keepNext/>
              <w:keepLines/>
              <w:spacing w:after="40"/>
            </w:pPr>
            <w:r>
              <w:t>19 Jun 2020</w:t>
            </w:r>
          </w:p>
        </w:tc>
        <w:tc>
          <w:tcPr>
            <w:tcW w:w="2553" w:type="dxa"/>
            <w:tcBorders>
              <w:top w:val="nil"/>
              <w:left w:val="nil"/>
              <w:bottom w:val="nil"/>
            </w:tcBorders>
          </w:tcPr>
          <w:p>
            <w:pPr>
              <w:pStyle w:val="nTable"/>
              <w:keepNext/>
              <w:keepLines/>
              <w:spacing w:after="40"/>
              <w:rPr>
                <w:noProof/>
                <w:snapToGrid w:val="0"/>
              </w:rPr>
            </w:pPr>
            <w:r>
              <w:t>29 Sep 2020 (see s. 2(1)(c) and SL 2020/159 cl. 2(a))</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t>High Risk Serious Offenders Act 2020</w:t>
            </w:r>
            <w:r>
              <w:t xml:space="preserve"> s. 120 and 121</w:t>
            </w:r>
          </w:p>
        </w:tc>
        <w:tc>
          <w:tcPr>
            <w:tcW w:w="1134" w:type="dxa"/>
            <w:tcBorders>
              <w:top w:val="nil"/>
              <w:left w:val="nil"/>
              <w:bottom w:val="nil"/>
              <w:right w:val="nil"/>
            </w:tcBorders>
          </w:tcPr>
          <w:p>
            <w:pPr>
              <w:pStyle w:val="nTable"/>
              <w:keepNext/>
              <w:keepLines/>
              <w:spacing w:after="40"/>
            </w:pPr>
            <w:r>
              <w:t>29 of 2020</w:t>
            </w:r>
          </w:p>
        </w:tc>
        <w:tc>
          <w:tcPr>
            <w:tcW w:w="1134" w:type="dxa"/>
            <w:tcBorders>
              <w:top w:val="nil"/>
              <w:left w:val="nil"/>
              <w:bottom w:val="nil"/>
              <w:right w:val="nil"/>
            </w:tcBorders>
          </w:tcPr>
          <w:p>
            <w:pPr>
              <w:pStyle w:val="nTable"/>
              <w:keepNext/>
              <w:keepLines/>
              <w:spacing w:after="40"/>
            </w:pPr>
            <w:r>
              <w:t>9 Jul 2020</w:t>
            </w:r>
          </w:p>
        </w:tc>
        <w:tc>
          <w:tcPr>
            <w:tcW w:w="2553" w:type="dxa"/>
            <w:tcBorders>
              <w:top w:val="nil"/>
              <w:left w:val="nil"/>
              <w:bottom w:val="nil"/>
            </w:tcBorders>
          </w:tcPr>
          <w:p>
            <w:pPr>
              <w:pStyle w:val="nTable"/>
              <w:keepNext/>
              <w:keepLines/>
              <w:spacing w:after="40"/>
            </w:pPr>
            <w:r>
              <w:rPr>
                <w:snapToGrid w:val="0"/>
              </w:rPr>
              <w:t>26 Aug 2020 (see s. 2(1)(c) and SL 2020/131 cl. 2)</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snapToGrid w:val="0"/>
              </w:rPr>
            </w:pPr>
            <w:r>
              <w:rPr>
                <w:i/>
                <w:snapToGrid w:val="0"/>
              </w:rPr>
              <w:t>Family Violence Legislation Reform Act 2020</w:t>
            </w:r>
            <w:r>
              <w:rPr>
                <w:snapToGrid w:val="0"/>
              </w:rPr>
              <w:t xml:space="preserve"> Pt. 3</w:t>
            </w:r>
          </w:p>
        </w:tc>
        <w:tc>
          <w:tcPr>
            <w:tcW w:w="1134" w:type="dxa"/>
            <w:tcBorders>
              <w:top w:val="nil"/>
              <w:left w:val="nil"/>
              <w:bottom w:val="nil"/>
              <w:right w:val="nil"/>
            </w:tcBorders>
          </w:tcPr>
          <w:p>
            <w:pPr>
              <w:pStyle w:val="nTable"/>
              <w:keepLines/>
              <w:spacing w:after="40"/>
            </w:pPr>
            <w:r>
              <w:t>30 of 2020</w:t>
            </w:r>
          </w:p>
        </w:tc>
        <w:tc>
          <w:tcPr>
            <w:tcW w:w="1134" w:type="dxa"/>
            <w:tcBorders>
              <w:top w:val="nil"/>
              <w:left w:val="nil"/>
              <w:bottom w:val="nil"/>
              <w:right w:val="nil"/>
            </w:tcBorders>
          </w:tcPr>
          <w:p>
            <w:pPr>
              <w:pStyle w:val="nTable"/>
              <w:keepLines/>
              <w:spacing w:after="40"/>
            </w:pPr>
            <w:r>
              <w:t>9 Jul 2020</w:t>
            </w:r>
          </w:p>
        </w:tc>
        <w:tc>
          <w:tcPr>
            <w:tcW w:w="2553" w:type="dxa"/>
            <w:tcBorders>
              <w:top w:val="nil"/>
              <w:left w:val="nil"/>
              <w:bottom w:val="nil"/>
            </w:tcBorders>
          </w:tcPr>
          <w:p>
            <w:pPr>
              <w:pStyle w:val="nTable"/>
              <w:keepLines/>
              <w:spacing w:after="40"/>
              <w:rPr>
                <w:noProof/>
                <w:snapToGrid w:val="0"/>
              </w:rPr>
            </w:pPr>
            <w:r>
              <w:rPr>
                <w:noProof/>
                <w:snapToGrid w:val="0"/>
              </w:rPr>
              <w:t>s. 31: 10 Jul 2020 (see s. 2(1)(b));</w:t>
            </w:r>
            <w:r>
              <w:rPr>
                <w:noProof/>
                <w:snapToGrid w:val="0"/>
              </w:rPr>
              <w:br/>
            </w:r>
            <w:r>
              <w:rPr>
                <w:snapToGrid w:val="0"/>
              </w:rPr>
              <w:t>Pt. 3 (other than s. 13 to 31): 6 Aug 2020 (see s. 2(1)(c) and SL 2020/125 cl. 2(a)(ii));</w:t>
            </w:r>
            <w:r>
              <w:rPr>
                <w:snapToGrid w:val="0"/>
              </w:rPr>
              <w:br/>
              <w:t>s. 13 to 30: 1 Jan 2021 (see s. 2(1)(c) and SL 2020/125 cl. 2(c)(i))</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rPr>
              <w:t>Veterinary Practice Act 2021</w:t>
            </w:r>
            <w:r>
              <w:t xml:space="preserve"> s. 235</w:t>
            </w:r>
          </w:p>
        </w:tc>
        <w:tc>
          <w:tcPr>
            <w:tcW w:w="1134" w:type="dxa"/>
            <w:tcBorders>
              <w:top w:val="nil"/>
              <w:left w:val="nil"/>
              <w:bottom w:val="nil"/>
              <w:right w:val="nil"/>
            </w:tcBorders>
          </w:tcPr>
          <w:p>
            <w:pPr>
              <w:pStyle w:val="nTable"/>
              <w:keepLines/>
              <w:spacing w:after="40"/>
            </w:pPr>
            <w:r>
              <w:t>19 of 2021</w:t>
            </w:r>
          </w:p>
        </w:tc>
        <w:tc>
          <w:tcPr>
            <w:tcW w:w="1134" w:type="dxa"/>
            <w:tcBorders>
              <w:top w:val="nil"/>
              <w:left w:val="nil"/>
              <w:bottom w:val="nil"/>
              <w:right w:val="nil"/>
            </w:tcBorders>
          </w:tcPr>
          <w:p>
            <w:pPr>
              <w:pStyle w:val="nTable"/>
              <w:keepLines/>
              <w:spacing w:after="40"/>
            </w:pPr>
            <w:r>
              <w:t>27 Oct 2021</w:t>
            </w:r>
          </w:p>
        </w:tc>
        <w:tc>
          <w:tcPr>
            <w:tcW w:w="2553" w:type="dxa"/>
            <w:tcBorders>
              <w:top w:val="nil"/>
              <w:left w:val="nil"/>
              <w:bottom w:val="nil"/>
            </w:tcBorders>
          </w:tcPr>
          <w:p>
            <w:pPr>
              <w:pStyle w:val="nTable"/>
              <w:keepLines/>
              <w:spacing w:after="40"/>
              <w:rPr>
                <w:noProof/>
                <w:snapToGrid w:val="0"/>
              </w:rPr>
            </w:pPr>
            <w:r>
              <w:rPr>
                <w:noProof/>
                <w:snapToGrid w:val="0"/>
              </w:rPr>
              <w:t>18 Jun 2022 (see s. 2(b) and SL 2022</w:t>
            </w:r>
            <w:r>
              <w:rPr>
                <w:snapToGrid w:val="0"/>
              </w:rPr>
              <w:t>/81</w:t>
            </w:r>
            <w:r>
              <w:rPr>
                <w:noProof/>
                <w:snapToGrid w:val="0"/>
              </w:rPr>
              <w:t xml:space="preserve"> cl. 2)</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t>Aboriginal Cultural Heritage Act 2021</w:t>
            </w:r>
            <w:r>
              <w:t xml:space="preserve"> s. 352</w:t>
            </w:r>
          </w:p>
        </w:tc>
        <w:tc>
          <w:tcPr>
            <w:tcW w:w="1134" w:type="dxa"/>
            <w:tcBorders>
              <w:top w:val="nil"/>
              <w:left w:val="nil"/>
              <w:bottom w:val="nil"/>
              <w:right w:val="nil"/>
            </w:tcBorders>
          </w:tcPr>
          <w:p>
            <w:pPr>
              <w:pStyle w:val="nTable"/>
              <w:keepLines/>
              <w:spacing w:after="40"/>
            </w:pPr>
            <w:r>
              <w:t>27 of 2021</w:t>
            </w:r>
          </w:p>
        </w:tc>
        <w:tc>
          <w:tcPr>
            <w:tcW w:w="1134" w:type="dxa"/>
            <w:tcBorders>
              <w:top w:val="nil"/>
              <w:left w:val="nil"/>
              <w:bottom w:val="nil"/>
              <w:right w:val="nil"/>
            </w:tcBorders>
          </w:tcPr>
          <w:p>
            <w:pPr>
              <w:pStyle w:val="nTable"/>
              <w:keepLines/>
              <w:spacing w:after="40"/>
            </w:pPr>
            <w:r>
              <w:t>22 Dec 2021</w:t>
            </w:r>
          </w:p>
        </w:tc>
        <w:tc>
          <w:tcPr>
            <w:tcW w:w="2553" w:type="dxa"/>
            <w:tcBorders>
              <w:top w:val="nil"/>
              <w:left w:val="nil"/>
              <w:bottom w:val="nil"/>
            </w:tcBorders>
          </w:tcPr>
          <w:p>
            <w:pPr>
              <w:pStyle w:val="nTable"/>
              <w:keepLines/>
              <w:spacing w:after="40"/>
              <w:rPr>
                <w:noProof/>
                <w:snapToGrid w:val="0"/>
              </w:rPr>
            </w:pPr>
            <w:r>
              <w:t>1 Jul 2023 (see s. 2(e) and SL 2023/40 cl. 2(b))</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t>Firearms Amendment Act 2022</w:t>
            </w:r>
            <w:r>
              <w:t xml:space="preserve"> s. 85</w:t>
            </w:r>
          </w:p>
        </w:tc>
        <w:tc>
          <w:tcPr>
            <w:tcW w:w="1134" w:type="dxa"/>
            <w:tcBorders>
              <w:top w:val="nil"/>
              <w:left w:val="nil"/>
              <w:bottom w:val="nil"/>
              <w:right w:val="nil"/>
            </w:tcBorders>
          </w:tcPr>
          <w:p>
            <w:pPr>
              <w:pStyle w:val="nTable"/>
              <w:keepLines/>
              <w:spacing w:after="40"/>
            </w:pPr>
            <w:r>
              <w:t>13 of 2022</w:t>
            </w:r>
          </w:p>
        </w:tc>
        <w:tc>
          <w:tcPr>
            <w:tcW w:w="1134" w:type="dxa"/>
            <w:tcBorders>
              <w:top w:val="nil"/>
              <w:left w:val="nil"/>
              <w:bottom w:val="nil"/>
              <w:right w:val="nil"/>
            </w:tcBorders>
          </w:tcPr>
          <w:p>
            <w:pPr>
              <w:pStyle w:val="nTable"/>
              <w:keepLines/>
              <w:spacing w:after="40"/>
            </w:pPr>
            <w:r>
              <w:t>18 May 2022</w:t>
            </w:r>
          </w:p>
        </w:tc>
        <w:tc>
          <w:tcPr>
            <w:tcW w:w="2553" w:type="dxa"/>
            <w:tcBorders>
              <w:top w:val="nil"/>
              <w:left w:val="nil"/>
              <w:bottom w:val="nil"/>
            </w:tcBorders>
          </w:tcPr>
          <w:p>
            <w:pPr>
              <w:pStyle w:val="nTable"/>
              <w:keepLines/>
              <w:spacing w:after="40"/>
            </w:pPr>
            <w:r>
              <w:rPr>
                <w:noProof/>
                <w:snapToGrid w:val="0"/>
              </w:rPr>
              <w:t>19 Nov 2022 (see s. 2(c) and SL 2022/186 cl.</w:t>
            </w:r>
            <w:r>
              <w:t> 2)</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t>Liquor Control Amendment (Protected Entertainment Precincts) Act 2022</w:t>
            </w:r>
            <w:r>
              <w:t xml:space="preserve"> Pt. 4</w:t>
            </w:r>
          </w:p>
        </w:tc>
        <w:tc>
          <w:tcPr>
            <w:tcW w:w="1134" w:type="dxa"/>
            <w:tcBorders>
              <w:top w:val="nil"/>
              <w:left w:val="nil"/>
              <w:bottom w:val="nil"/>
              <w:right w:val="nil"/>
            </w:tcBorders>
          </w:tcPr>
          <w:p>
            <w:pPr>
              <w:pStyle w:val="nTable"/>
              <w:keepLines/>
              <w:spacing w:after="40"/>
            </w:pPr>
            <w:r>
              <w:t>44 of 2022</w:t>
            </w:r>
          </w:p>
        </w:tc>
        <w:tc>
          <w:tcPr>
            <w:tcW w:w="1134" w:type="dxa"/>
            <w:tcBorders>
              <w:top w:val="nil"/>
              <w:left w:val="nil"/>
              <w:bottom w:val="nil"/>
              <w:right w:val="nil"/>
            </w:tcBorders>
          </w:tcPr>
          <w:p>
            <w:pPr>
              <w:pStyle w:val="nTable"/>
              <w:keepLines/>
              <w:spacing w:after="40"/>
            </w:pPr>
            <w:r>
              <w:t>1 Dec 2022</w:t>
            </w:r>
          </w:p>
        </w:tc>
        <w:tc>
          <w:tcPr>
            <w:tcW w:w="2553" w:type="dxa"/>
            <w:tcBorders>
              <w:top w:val="nil"/>
              <w:left w:val="nil"/>
              <w:bottom w:val="nil"/>
            </w:tcBorders>
          </w:tcPr>
          <w:p>
            <w:pPr>
              <w:pStyle w:val="nTable"/>
              <w:keepLines/>
              <w:spacing w:after="40"/>
              <w:rPr>
                <w:noProof/>
                <w:snapToGrid w:val="0"/>
              </w:rPr>
            </w:pPr>
            <w:r>
              <w:rPr>
                <w:snapToGrid w:val="0"/>
              </w:rPr>
              <w:t>24 Dec 2022 (see s. 2(b) and SL 2022/216 cl. 2)</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snapToGrid w:val="0"/>
              </w:rPr>
              <w:t>Aboriginal Heritage Legislation Amendment and Repeal Act 2023</w:t>
            </w:r>
            <w:r>
              <w:rPr>
                <w:iCs/>
                <w:snapToGrid w:val="0"/>
              </w:rPr>
              <w:t xml:space="preserve"> s. 33</w:t>
            </w:r>
          </w:p>
        </w:tc>
        <w:tc>
          <w:tcPr>
            <w:tcW w:w="1134" w:type="dxa"/>
            <w:tcBorders>
              <w:top w:val="nil"/>
              <w:left w:val="nil"/>
              <w:bottom w:val="nil"/>
              <w:right w:val="nil"/>
            </w:tcBorders>
          </w:tcPr>
          <w:p>
            <w:pPr>
              <w:pStyle w:val="nTable"/>
              <w:keepLines/>
              <w:spacing w:after="40"/>
            </w:pPr>
            <w:r>
              <w:t>23 of 2023</w:t>
            </w:r>
          </w:p>
        </w:tc>
        <w:tc>
          <w:tcPr>
            <w:tcW w:w="1134" w:type="dxa"/>
            <w:tcBorders>
              <w:top w:val="nil"/>
              <w:left w:val="nil"/>
              <w:bottom w:val="nil"/>
              <w:right w:val="nil"/>
            </w:tcBorders>
          </w:tcPr>
          <w:p>
            <w:pPr>
              <w:pStyle w:val="nTable"/>
              <w:keepLines/>
              <w:spacing w:after="40"/>
            </w:pPr>
            <w:r>
              <w:t>24 Oct 2023</w:t>
            </w:r>
          </w:p>
        </w:tc>
        <w:tc>
          <w:tcPr>
            <w:tcW w:w="2553" w:type="dxa"/>
            <w:tcBorders>
              <w:top w:val="nil"/>
              <w:left w:val="nil"/>
              <w:bottom w:val="nil"/>
            </w:tcBorders>
          </w:tcPr>
          <w:p>
            <w:pPr>
              <w:pStyle w:val="nTable"/>
              <w:keepLines/>
              <w:spacing w:after="40"/>
              <w:rPr>
                <w:snapToGrid w:val="0"/>
              </w:rPr>
            </w:pPr>
            <w:r>
              <w:rPr>
                <w:noProof/>
                <w:snapToGrid w:val="0"/>
              </w:rPr>
              <w:t>15 Nov 2023 (see s. 2(d) and SL 2023/161 cl. 2)</w:t>
            </w:r>
          </w:p>
        </w:tc>
      </w:tr>
      <w:tr>
        <w:tblPrEx>
          <w:tblBorders>
            <w:top w:val="single" w:sz="8" w:space="0" w:color="auto"/>
            <w:bottom w:val="single" w:sz="8" w:space="0" w:color="auto"/>
            <w:insideH w:val="single" w:sz="8" w:space="0" w:color="auto"/>
          </w:tblBorders>
        </w:tblPrEx>
        <w:trPr>
          <w:ins w:id="976" w:author="Master Repository Process" w:date="2023-12-14T11:28:00Z"/>
        </w:trPr>
        <w:tc>
          <w:tcPr>
            <w:tcW w:w="2268" w:type="dxa"/>
            <w:tcBorders>
              <w:top w:val="nil"/>
              <w:bottom w:val="single" w:sz="4" w:space="0" w:color="auto"/>
              <w:right w:val="nil"/>
            </w:tcBorders>
          </w:tcPr>
          <w:p>
            <w:pPr>
              <w:pStyle w:val="nTable"/>
              <w:keepLines/>
              <w:spacing w:after="40"/>
              <w:rPr>
                <w:ins w:id="977" w:author="Master Repository Process" w:date="2023-12-14T11:28:00Z"/>
                <w:i/>
                <w:snapToGrid w:val="0"/>
              </w:rPr>
            </w:pPr>
            <w:ins w:id="978" w:author="Master Repository Process" w:date="2023-12-14T11:28:00Z">
              <w:r>
                <w:rPr>
                  <w:i/>
                  <w:snapToGrid w:val="0"/>
                </w:rPr>
                <w:t>Marine Safety (Domestic Commercial Vessel National Law Application) Act 2023</w:t>
              </w:r>
              <w:r>
                <w:rPr>
                  <w:iCs/>
                  <w:snapToGrid w:val="0"/>
                </w:rPr>
                <w:t xml:space="preserve"> Pt. 10 Div. 6</w:t>
              </w:r>
            </w:ins>
          </w:p>
        </w:tc>
        <w:tc>
          <w:tcPr>
            <w:tcW w:w="1134" w:type="dxa"/>
            <w:tcBorders>
              <w:top w:val="nil"/>
              <w:left w:val="nil"/>
              <w:bottom w:val="single" w:sz="4" w:space="0" w:color="auto"/>
              <w:right w:val="nil"/>
            </w:tcBorders>
          </w:tcPr>
          <w:p>
            <w:pPr>
              <w:pStyle w:val="nTable"/>
              <w:keepLines/>
              <w:spacing w:after="40"/>
              <w:rPr>
                <w:ins w:id="979" w:author="Master Repository Process" w:date="2023-12-14T11:28:00Z"/>
              </w:rPr>
            </w:pPr>
            <w:ins w:id="980" w:author="Master Repository Process" w:date="2023-12-14T11:28:00Z">
              <w:r>
                <w:t>24 of 2023</w:t>
              </w:r>
            </w:ins>
          </w:p>
        </w:tc>
        <w:tc>
          <w:tcPr>
            <w:tcW w:w="1134" w:type="dxa"/>
            <w:tcBorders>
              <w:top w:val="nil"/>
              <w:left w:val="nil"/>
              <w:bottom w:val="single" w:sz="4" w:space="0" w:color="auto"/>
              <w:right w:val="nil"/>
            </w:tcBorders>
          </w:tcPr>
          <w:p>
            <w:pPr>
              <w:pStyle w:val="nTable"/>
              <w:keepLines/>
              <w:spacing w:after="40"/>
              <w:rPr>
                <w:ins w:id="981" w:author="Master Repository Process" w:date="2023-12-14T11:28:00Z"/>
              </w:rPr>
            </w:pPr>
            <w:ins w:id="982" w:author="Master Repository Process" w:date="2023-12-14T11:28:00Z">
              <w:r>
                <w:t>24 Oct 2023</w:t>
              </w:r>
            </w:ins>
          </w:p>
        </w:tc>
        <w:tc>
          <w:tcPr>
            <w:tcW w:w="2553" w:type="dxa"/>
            <w:tcBorders>
              <w:top w:val="nil"/>
              <w:left w:val="nil"/>
              <w:bottom w:val="single" w:sz="4" w:space="0" w:color="auto"/>
            </w:tcBorders>
          </w:tcPr>
          <w:p>
            <w:pPr>
              <w:pStyle w:val="nTable"/>
              <w:keepLines/>
              <w:spacing w:after="40"/>
              <w:rPr>
                <w:ins w:id="983" w:author="Master Repository Process" w:date="2023-12-14T11:28:00Z"/>
                <w:noProof/>
                <w:snapToGrid w:val="0"/>
              </w:rPr>
            </w:pPr>
            <w:ins w:id="984" w:author="Master Repository Process" w:date="2023-12-14T11:28:00Z">
              <w:r>
                <w:rPr>
                  <w:noProof/>
                  <w:snapToGrid w:val="0"/>
                </w:rPr>
                <w:t>16 Dec 2023 (see s. 2(b) and SL 2023/190 cl. 2)</w:t>
              </w:r>
            </w:ins>
          </w:p>
        </w:tc>
      </w:tr>
    </w:tbl>
    <w:p>
      <w:pPr>
        <w:pStyle w:val="nHeading3"/>
        <w:keepLines/>
      </w:pPr>
      <w:bookmarkStart w:id="985" w:name="_Toc152667210"/>
      <w:bookmarkStart w:id="986" w:name="_Toc152838499"/>
      <w:r>
        <w:t>Uncommenced provisions table</w:t>
      </w:r>
      <w:bookmarkEnd w:id="985"/>
      <w:bookmarkEnd w:id="986"/>
    </w:p>
    <w:p>
      <w:pPr>
        <w:pStyle w:val="nStatement"/>
        <w:keepNext/>
        <w:keepLines/>
        <w:spacing w:after="240"/>
      </w:pPr>
      <w:r>
        <w:t xml:space="preserve">To view the text of the uncommenced provisions see </w:t>
      </w:r>
      <w:r>
        <w:rPr>
          <w:i/>
        </w:rPr>
        <w:t>Acts as passed</w:t>
      </w:r>
      <w:r>
        <w:t xml:space="preserve"> on the WA Legislation website.</w:t>
      </w:r>
    </w:p>
    <w:tbl>
      <w:tblPr>
        <w:tblW w:w="7082" w:type="dxa"/>
        <w:tblInd w:w="63"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49"/>
        <w:gridCol w:w="6"/>
        <w:gridCol w:w="1124"/>
        <w:gridCol w:w="10"/>
        <w:gridCol w:w="1120"/>
        <w:gridCol w:w="14"/>
        <w:gridCol w:w="2552"/>
      </w:tblGrid>
      <w:tr>
        <w:trPr>
          <w:tblHeader/>
        </w:trPr>
        <w:tc>
          <w:tcPr>
            <w:tcW w:w="2256" w:type="dxa"/>
            <w:gridSpan w:val="2"/>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0" w:type="dxa"/>
            <w:gridSpan w:val="2"/>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Number and year</w:t>
            </w:r>
          </w:p>
        </w:tc>
        <w:tc>
          <w:tcPr>
            <w:tcW w:w="1130" w:type="dxa"/>
            <w:gridSpan w:val="2"/>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Assent</w:t>
            </w:r>
          </w:p>
        </w:tc>
        <w:tc>
          <w:tcPr>
            <w:tcW w:w="2566" w:type="dxa"/>
            <w:gridSpan w:val="2"/>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rPr>
          <w:cantSplit/>
        </w:trPr>
        <w:tc>
          <w:tcPr>
            <w:tcW w:w="2256" w:type="dxa"/>
            <w:gridSpan w:val="2"/>
            <w:tcBorders>
              <w:top w:val="single" w:sz="4" w:space="0" w:color="auto"/>
              <w:left w:val="nil"/>
              <w:bottom w:val="nil"/>
              <w:right w:val="nil"/>
            </w:tcBorders>
          </w:tcPr>
          <w:p>
            <w:pPr>
              <w:pStyle w:val="nTable"/>
              <w:keepLines/>
              <w:spacing w:after="40"/>
              <w:rPr>
                <w:i/>
                <w:snapToGrid w:val="0"/>
                <w:vertAlign w:val="superscript"/>
              </w:rPr>
            </w:pPr>
            <w:r>
              <w:rPr>
                <w:i/>
                <w:snapToGrid w:val="0"/>
              </w:rPr>
              <w:t>Courts and Tribunals (Electronic Processes Facilitation) Act 2013</w:t>
            </w:r>
            <w:r>
              <w:rPr>
                <w:snapToGrid w:val="0"/>
              </w:rPr>
              <w:t xml:space="preserve"> s. 124 and 127</w:t>
            </w:r>
          </w:p>
        </w:tc>
        <w:tc>
          <w:tcPr>
            <w:tcW w:w="1130" w:type="dxa"/>
            <w:gridSpan w:val="2"/>
            <w:tcBorders>
              <w:top w:val="single" w:sz="4" w:space="0" w:color="auto"/>
              <w:left w:val="nil"/>
              <w:bottom w:val="nil"/>
              <w:right w:val="nil"/>
            </w:tcBorders>
          </w:tcPr>
          <w:p>
            <w:pPr>
              <w:pStyle w:val="nTable"/>
              <w:keepLines/>
              <w:spacing w:after="40"/>
              <w:rPr>
                <w:snapToGrid w:val="0"/>
              </w:rPr>
            </w:pPr>
            <w:r>
              <w:rPr>
                <w:snapToGrid w:val="0"/>
              </w:rPr>
              <w:t>20 of 2013</w:t>
            </w:r>
          </w:p>
        </w:tc>
        <w:tc>
          <w:tcPr>
            <w:tcW w:w="1130" w:type="dxa"/>
            <w:gridSpan w:val="2"/>
            <w:tcBorders>
              <w:top w:val="single" w:sz="4" w:space="0" w:color="auto"/>
              <w:left w:val="nil"/>
              <w:bottom w:val="nil"/>
              <w:right w:val="nil"/>
            </w:tcBorders>
          </w:tcPr>
          <w:p>
            <w:pPr>
              <w:pStyle w:val="nTable"/>
              <w:keepLines/>
              <w:spacing w:after="40"/>
              <w:rPr>
                <w:snapToGrid w:val="0"/>
              </w:rPr>
            </w:pPr>
            <w:r>
              <w:rPr>
                <w:snapToGrid w:val="0"/>
              </w:rPr>
              <w:t>4 Nov 2013</w:t>
            </w:r>
          </w:p>
        </w:tc>
        <w:tc>
          <w:tcPr>
            <w:tcW w:w="2566" w:type="dxa"/>
            <w:gridSpan w:val="2"/>
            <w:tcBorders>
              <w:top w:val="single" w:sz="4" w:space="0" w:color="auto"/>
              <w:left w:val="nil"/>
              <w:bottom w:val="nil"/>
              <w:right w:val="nil"/>
            </w:tcBorders>
          </w:tcPr>
          <w:p>
            <w:pPr>
              <w:pStyle w:val="nTable"/>
              <w:keepLines/>
              <w:spacing w:after="40"/>
              <w:rPr>
                <w:snapToGrid w:val="0"/>
              </w:rPr>
            </w:pPr>
            <w:r>
              <w:rPr>
                <w:snapToGrid w:val="0"/>
              </w:rPr>
              <w:t>To be proclaimed (see s. 2(b))</w:t>
            </w:r>
          </w:p>
        </w:tc>
      </w:tr>
      <w:tr>
        <w:trPr>
          <w:gridBefore w:val="1"/>
          <w:wBefore w:w="7" w:type="dxa"/>
        </w:trPr>
        <w:tc>
          <w:tcPr>
            <w:tcW w:w="2249" w:type="dxa"/>
            <w:tcBorders>
              <w:top w:val="nil"/>
              <w:left w:val="nil"/>
              <w:bottom w:val="nil"/>
              <w:right w:val="nil"/>
            </w:tcBorders>
          </w:tcPr>
          <w:p>
            <w:pPr>
              <w:pStyle w:val="nTable"/>
              <w:keepLines/>
              <w:spacing w:after="40"/>
              <w:rPr>
                <w:i/>
                <w:snapToGrid w:val="0"/>
              </w:rPr>
            </w:pPr>
            <w:r>
              <w:rPr>
                <w:i/>
              </w:rPr>
              <w:t>Public Health (Consequential Provisions) Act 2016</w:t>
            </w:r>
            <w:r>
              <w:t xml:space="preserve"> Pt. 5 Div. 23</w:t>
            </w:r>
          </w:p>
        </w:tc>
        <w:tc>
          <w:tcPr>
            <w:tcW w:w="1130" w:type="dxa"/>
            <w:gridSpan w:val="2"/>
            <w:tcBorders>
              <w:top w:val="nil"/>
              <w:left w:val="nil"/>
              <w:bottom w:val="nil"/>
              <w:right w:val="nil"/>
            </w:tcBorders>
          </w:tcPr>
          <w:p>
            <w:pPr>
              <w:pStyle w:val="nTable"/>
              <w:keepLines/>
              <w:spacing w:after="40"/>
            </w:pPr>
            <w:r>
              <w:t>19 of 2016</w:t>
            </w:r>
          </w:p>
        </w:tc>
        <w:tc>
          <w:tcPr>
            <w:tcW w:w="1130" w:type="dxa"/>
            <w:gridSpan w:val="2"/>
            <w:tcBorders>
              <w:top w:val="nil"/>
              <w:left w:val="nil"/>
              <w:bottom w:val="nil"/>
              <w:right w:val="nil"/>
            </w:tcBorders>
          </w:tcPr>
          <w:p>
            <w:pPr>
              <w:pStyle w:val="nTable"/>
              <w:keepLines/>
              <w:spacing w:after="40"/>
            </w:pPr>
            <w:r>
              <w:t>25 Jul 2016</w:t>
            </w:r>
          </w:p>
        </w:tc>
        <w:tc>
          <w:tcPr>
            <w:tcW w:w="2566" w:type="dxa"/>
            <w:gridSpan w:val="2"/>
            <w:tcBorders>
              <w:top w:val="nil"/>
              <w:left w:val="nil"/>
              <w:bottom w:val="nil"/>
              <w:right w:val="nil"/>
            </w:tcBorders>
          </w:tcPr>
          <w:p>
            <w:pPr>
              <w:pStyle w:val="nTable"/>
              <w:keepLines/>
              <w:spacing w:after="40"/>
            </w:pPr>
            <w:r>
              <w:t>To</w:t>
            </w:r>
            <w:r>
              <w:rPr>
                <w:snapToGrid w:val="0"/>
              </w:rPr>
              <w:t xml:space="preserve"> be proclaimed (see s. 2(1)(c))</w:t>
            </w:r>
          </w:p>
        </w:tc>
      </w:tr>
      <w:tr>
        <w:trPr>
          <w:gridBefore w:val="1"/>
          <w:wBefore w:w="7" w:type="dxa"/>
          <w:cantSplit/>
          <w:trHeight w:val="1026"/>
        </w:trPr>
        <w:tc>
          <w:tcPr>
            <w:tcW w:w="2255" w:type="dxa"/>
            <w:gridSpan w:val="2"/>
            <w:tcBorders>
              <w:top w:val="nil"/>
              <w:left w:val="nil"/>
              <w:bottom w:val="nil"/>
              <w:right w:val="nil"/>
            </w:tcBorders>
          </w:tcPr>
          <w:p>
            <w:pPr>
              <w:pStyle w:val="nTable"/>
              <w:keepLines/>
              <w:spacing w:after="40"/>
              <w:rPr>
                <w:snapToGrid w:val="0"/>
              </w:rPr>
            </w:pPr>
            <w:r>
              <w:rPr>
                <w:i/>
                <w:snapToGrid w:val="0"/>
              </w:rPr>
              <w:t>Sentencing Legislation Amendment Act 2016</w:t>
            </w:r>
            <w:r>
              <w:rPr>
                <w:snapToGrid w:val="0"/>
              </w:rPr>
              <w:t xml:space="preserve"> </w:t>
            </w:r>
            <w:r>
              <w:rPr>
                <w:snapToGrid w:val="0"/>
              </w:rPr>
              <w:br/>
              <w:t>Pt. 4 Div. 5 and s. 69 and 73</w:t>
            </w:r>
          </w:p>
        </w:tc>
        <w:tc>
          <w:tcPr>
            <w:tcW w:w="1134" w:type="dxa"/>
            <w:gridSpan w:val="2"/>
            <w:tcBorders>
              <w:top w:val="nil"/>
              <w:left w:val="nil"/>
              <w:bottom w:val="nil"/>
              <w:right w:val="nil"/>
            </w:tcBorders>
          </w:tcPr>
          <w:p>
            <w:pPr>
              <w:pStyle w:val="nTable"/>
              <w:keepLines/>
              <w:spacing w:after="40"/>
            </w:pPr>
            <w:r>
              <w:t>45 of 2016</w:t>
            </w:r>
          </w:p>
        </w:tc>
        <w:tc>
          <w:tcPr>
            <w:tcW w:w="1134" w:type="dxa"/>
            <w:gridSpan w:val="2"/>
            <w:tcBorders>
              <w:top w:val="nil"/>
              <w:left w:val="nil"/>
              <w:bottom w:val="nil"/>
              <w:right w:val="nil"/>
            </w:tcBorders>
          </w:tcPr>
          <w:p>
            <w:pPr>
              <w:pStyle w:val="nTable"/>
              <w:keepLines/>
              <w:spacing w:after="40"/>
            </w:pPr>
            <w:r>
              <w:t>7 Dec 2016</w:t>
            </w:r>
          </w:p>
        </w:tc>
        <w:tc>
          <w:tcPr>
            <w:tcW w:w="2552" w:type="dxa"/>
            <w:tcBorders>
              <w:top w:val="nil"/>
              <w:left w:val="nil"/>
              <w:bottom w:val="nil"/>
              <w:right w:val="nil"/>
            </w:tcBorders>
          </w:tcPr>
          <w:p>
            <w:pPr>
              <w:pStyle w:val="nTable"/>
              <w:keepLines/>
              <w:spacing w:after="40"/>
              <w:rPr>
                <w:noProof/>
                <w:snapToGrid w:val="0"/>
              </w:rPr>
            </w:pPr>
            <w:r>
              <w:rPr>
                <w:noProof/>
                <w:snapToGrid w:val="0"/>
              </w:rPr>
              <w:t>To be proclaimed (see s. 2(c))</w:t>
            </w:r>
          </w:p>
        </w:tc>
      </w:tr>
      <w:tr>
        <w:trPr>
          <w:gridBefore w:val="1"/>
          <w:wBefore w:w="7" w:type="dxa"/>
          <w:cantSplit/>
          <w:trHeight w:val="1020"/>
        </w:trPr>
        <w:tc>
          <w:tcPr>
            <w:tcW w:w="2255" w:type="dxa"/>
            <w:gridSpan w:val="2"/>
            <w:tcBorders>
              <w:top w:val="nil"/>
              <w:left w:val="nil"/>
              <w:bottom w:val="nil"/>
              <w:right w:val="nil"/>
            </w:tcBorders>
          </w:tcPr>
          <w:p>
            <w:pPr>
              <w:pStyle w:val="nTable"/>
              <w:keepLines/>
              <w:spacing w:after="40"/>
              <w:rPr>
                <w:iCs/>
                <w:snapToGrid w:val="0"/>
              </w:rPr>
            </w:pPr>
            <w:r>
              <w:rPr>
                <w:i/>
                <w:snapToGrid w:val="0"/>
              </w:rPr>
              <w:t>Workers Compensation and Injury Management Act 2023</w:t>
            </w:r>
            <w:r>
              <w:rPr>
                <w:iCs/>
                <w:snapToGrid w:val="0"/>
              </w:rPr>
              <w:t xml:space="preserve"> Pt. 15 Div. 3 Subdiv. 16</w:t>
            </w:r>
          </w:p>
        </w:tc>
        <w:tc>
          <w:tcPr>
            <w:tcW w:w="1134" w:type="dxa"/>
            <w:gridSpan w:val="2"/>
            <w:tcBorders>
              <w:top w:val="nil"/>
              <w:left w:val="nil"/>
              <w:bottom w:val="nil"/>
              <w:right w:val="nil"/>
            </w:tcBorders>
          </w:tcPr>
          <w:p>
            <w:pPr>
              <w:pStyle w:val="nTable"/>
              <w:keepLines/>
              <w:spacing w:after="40"/>
            </w:pPr>
            <w:r>
              <w:t>21 of 2023</w:t>
            </w:r>
          </w:p>
        </w:tc>
        <w:tc>
          <w:tcPr>
            <w:tcW w:w="1134" w:type="dxa"/>
            <w:gridSpan w:val="2"/>
            <w:tcBorders>
              <w:top w:val="nil"/>
              <w:left w:val="nil"/>
              <w:bottom w:val="nil"/>
              <w:right w:val="nil"/>
            </w:tcBorders>
          </w:tcPr>
          <w:p>
            <w:pPr>
              <w:pStyle w:val="nTable"/>
              <w:keepLines/>
              <w:spacing w:after="40"/>
              <w:rPr>
                <w:highlight w:val="yellow"/>
              </w:rPr>
            </w:pPr>
            <w:r>
              <w:t>24 Oct 2023</w:t>
            </w:r>
          </w:p>
        </w:tc>
        <w:tc>
          <w:tcPr>
            <w:tcW w:w="2552" w:type="dxa"/>
            <w:tcBorders>
              <w:top w:val="nil"/>
              <w:left w:val="nil"/>
              <w:bottom w:val="nil"/>
              <w:right w:val="nil"/>
            </w:tcBorders>
          </w:tcPr>
          <w:p>
            <w:pPr>
              <w:pStyle w:val="nTable"/>
              <w:keepLines/>
              <w:spacing w:after="40"/>
              <w:rPr>
                <w:noProof/>
                <w:snapToGrid w:val="0"/>
              </w:rPr>
            </w:pPr>
            <w:r>
              <w:rPr>
                <w:noProof/>
                <w:snapToGrid w:val="0"/>
              </w:rPr>
              <w:t>To be proclaimed (see s. 2(d))</w:t>
            </w:r>
          </w:p>
        </w:tc>
      </w:tr>
      <w:tr>
        <w:trPr>
          <w:gridBefore w:val="1"/>
          <w:wBefore w:w="7" w:type="dxa"/>
          <w:cantSplit/>
          <w:trHeight w:val="1026"/>
          <w:del w:id="987" w:author="Master Repository Process" w:date="2023-12-14T11:28:00Z"/>
        </w:trPr>
        <w:tc>
          <w:tcPr>
            <w:tcW w:w="2255" w:type="dxa"/>
            <w:gridSpan w:val="2"/>
            <w:tcBorders>
              <w:top w:val="nil"/>
              <w:bottom w:val="nil"/>
              <w:right w:val="nil"/>
            </w:tcBorders>
          </w:tcPr>
          <w:p>
            <w:pPr>
              <w:pStyle w:val="nTable"/>
              <w:keepLines/>
              <w:spacing w:after="40"/>
              <w:rPr>
                <w:del w:id="988" w:author="Master Repository Process" w:date="2023-12-14T11:28:00Z"/>
                <w:iCs/>
                <w:snapToGrid w:val="0"/>
              </w:rPr>
            </w:pPr>
            <w:del w:id="989" w:author="Master Repository Process" w:date="2023-12-14T11:28:00Z">
              <w:r>
                <w:rPr>
                  <w:i/>
                  <w:snapToGrid w:val="0"/>
                </w:rPr>
                <w:delText>Marine Safety (Domestic Commercial Vessel National Law Application) Act 2023</w:delText>
              </w:r>
              <w:r>
                <w:rPr>
                  <w:iCs/>
                  <w:snapToGrid w:val="0"/>
                </w:rPr>
                <w:delText xml:space="preserve"> Pt. 10 Div. 6</w:delText>
              </w:r>
            </w:del>
          </w:p>
        </w:tc>
        <w:tc>
          <w:tcPr>
            <w:tcW w:w="1134" w:type="dxa"/>
            <w:gridSpan w:val="2"/>
            <w:tcBorders>
              <w:top w:val="nil"/>
              <w:left w:val="nil"/>
              <w:bottom w:val="nil"/>
              <w:right w:val="nil"/>
            </w:tcBorders>
          </w:tcPr>
          <w:p>
            <w:pPr>
              <w:pStyle w:val="nTable"/>
              <w:keepLines/>
              <w:spacing w:after="40"/>
              <w:rPr>
                <w:del w:id="990" w:author="Master Repository Process" w:date="2023-12-14T11:28:00Z"/>
              </w:rPr>
            </w:pPr>
            <w:del w:id="991" w:author="Master Repository Process" w:date="2023-12-14T11:28:00Z">
              <w:r>
                <w:delText>24 of 2023</w:delText>
              </w:r>
            </w:del>
          </w:p>
        </w:tc>
        <w:tc>
          <w:tcPr>
            <w:tcW w:w="1134" w:type="dxa"/>
            <w:gridSpan w:val="2"/>
            <w:tcBorders>
              <w:top w:val="nil"/>
              <w:left w:val="nil"/>
              <w:bottom w:val="nil"/>
              <w:right w:val="nil"/>
            </w:tcBorders>
          </w:tcPr>
          <w:p>
            <w:pPr>
              <w:pStyle w:val="nTable"/>
              <w:keepLines/>
              <w:spacing w:after="40"/>
              <w:rPr>
                <w:del w:id="992" w:author="Master Repository Process" w:date="2023-12-14T11:28:00Z"/>
              </w:rPr>
            </w:pPr>
            <w:del w:id="993" w:author="Master Repository Process" w:date="2023-12-14T11:28:00Z">
              <w:r>
                <w:delText>24 Oct 2023</w:delText>
              </w:r>
            </w:del>
          </w:p>
        </w:tc>
        <w:tc>
          <w:tcPr>
            <w:tcW w:w="2552" w:type="dxa"/>
            <w:tcBorders>
              <w:top w:val="nil"/>
              <w:left w:val="nil"/>
              <w:bottom w:val="nil"/>
            </w:tcBorders>
          </w:tcPr>
          <w:p>
            <w:pPr>
              <w:pStyle w:val="nTable"/>
              <w:keepLines/>
              <w:spacing w:after="40"/>
              <w:rPr>
                <w:del w:id="994" w:author="Master Repository Process" w:date="2023-12-14T11:28:00Z"/>
                <w:noProof/>
                <w:snapToGrid w:val="0"/>
              </w:rPr>
            </w:pPr>
            <w:del w:id="995" w:author="Master Repository Process" w:date="2023-12-14T11:28:00Z">
              <w:r>
                <w:rPr>
                  <w:noProof/>
                  <w:snapToGrid w:val="0"/>
                </w:rPr>
                <w:delText>To be proclaimed (see s. 2(b))</w:delText>
              </w:r>
            </w:del>
          </w:p>
        </w:tc>
      </w:tr>
      <w:tr>
        <w:trPr>
          <w:gridBefore w:val="1"/>
          <w:wBefore w:w="7" w:type="dxa"/>
          <w:cantSplit/>
          <w:trHeight w:val="591"/>
        </w:trPr>
        <w:tc>
          <w:tcPr>
            <w:tcW w:w="2255" w:type="dxa"/>
            <w:gridSpan w:val="2"/>
            <w:tcBorders>
              <w:top w:val="nil"/>
              <w:bottom w:val="single" w:sz="4" w:space="0" w:color="auto"/>
              <w:right w:val="nil"/>
            </w:tcBorders>
          </w:tcPr>
          <w:p>
            <w:pPr>
              <w:pStyle w:val="nTable"/>
              <w:keepLines/>
              <w:spacing w:after="40"/>
              <w:rPr>
                <w:iCs/>
                <w:snapToGrid w:val="0"/>
              </w:rPr>
            </w:pPr>
            <w:bookmarkStart w:id="996" w:name="_Hlk152837734"/>
            <w:r>
              <w:rPr>
                <w:i/>
                <w:snapToGrid w:val="0"/>
              </w:rPr>
              <w:t>Western Australian Marine Amendment Act 2023</w:t>
            </w:r>
            <w:r>
              <w:rPr>
                <w:iCs/>
                <w:snapToGrid w:val="0"/>
              </w:rPr>
              <w:t xml:space="preserve"> s. 37</w:t>
            </w:r>
          </w:p>
        </w:tc>
        <w:tc>
          <w:tcPr>
            <w:tcW w:w="1134" w:type="dxa"/>
            <w:gridSpan w:val="2"/>
            <w:tcBorders>
              <w:top w:val="nil"/>
              <w:left w:val="nil"/>
              <w:bottom w:val="single" w:sz="4" w:space="0" w:color="auto"/>
              <w:right w:val="nil"/>
            </w:tcBorders>
          </w:tcPr>
          <w:p>
            <w:pPr>
              <w:pStyle w:val="nTable"/>
              <w:keepLines/>
              <w:spacing w:after="40"/>
            </w:pPr>
            <w:r>
              <w:t>31 of 2023</w:t>
            </w:r>
          </w:p>
        </w:tc>
        <w:tc>
          <w:tcPr>
            <w:tcW w:w="1134" w:type="dxa"/>
            <w:gridSpan w:val="2"/>
            <w:tcBorders>
              <w:top w:val="nil"/>
              <w:left w:val="nil"/>
              <w:bottom w:val="single" w:sz="4" w:space="0" w:color="auto"/>
              <w:right w:val="nil"/>
            </w:tcBorders>
          </w:tcPr>
          <w:p>
            <w:pPr>
              <w:pStyle w:val="nTable"/>
              <w:keepLines/>
              <w:spacing w:after="40"/>
            </w:pPr>
            <w:r>
              <w:t>11 Dec 2023</w:t>
            </w:r>
          </w:p>
        </w:tc>
        <w:tc>
          <w:tcPr>
            <w:tcW w:w="2552" w:type="dxa"/>
            <w:tcBorders>
              <w:top w:val="nil"/>
              <w:left w:val="nil"/>
              <w:bottom w:val="single" w:sz="4" w:space="0" w:color="auto"/>
            </w:tcBorders>
          </w:tcPr>
          <w:p>
            <w:pPr>
              <w:pStyle w:val="nTable"/>
              <w:keepLines/>
              <w:spacing w:after="40"/>
              <w:rPr>
                <w:noProof/>
                <w:snapToGrid w:val="0"/>
              </w:rPr>
            </w:pPr>
            <w:r>
              <w:rPr>
                <w:noProof/>
                <w:snapToGrid w:val="0"/>
              </w:rPr>
              <w:t>To be proclaimed (see s. 2(c))</w:t>
            </w:r>
          </w:p>
        </w:tc>
      </w:tr>
    </w:tbl>
    <w:p>
      <w:pPr>
        <w:pStyle w:val="nHeading3"/>
      </w:pPr>
      <w:bookmarkStart w:id="997" w:name="_Toc152667211"/>
      <w:bookmarkStart w:id="998" w:name="_Toc152838500"/>
      <w:bookmarkEnd w:id="996"/>
      <w:r>
        <w:t>Other notes</w:t>
      </w:r>
      <w:bookmarkEnd w:id="997"/>
      <w:bookmarkEnd w:id="998"/>
    </w:p>
    <w:p>
      <w:pPr>
        <w:pStyle w:val="nNote"/>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vertAlign w:val="superscript"/>
        </w:rPr>
        <w:t>2M</w:t>
      </w:r>
      <w:r>
        <w:tab/>
        <w:t xml:space="preserve">The </w:t>
      </w:r>
      <w:r>
        <w:rPr>
          <w:i/>
        </w:rPr>
        <w:t>COVID</w:t>
      </w:r>
      <w:r>
        <w:rPr>
          <w:i/>
        </w:rPr>
        <w:noBreakHyphen/>
        <w:t>19 Response and Economic Recovery Omnibus Act 2020</w:t>
      </w:r>
      <w:r>
        <w:t xml:space="preserve"> Part 4  Division 4 Subdivision 1 modifies sections 14, 14B and 34 of the Act. The modified sections are identified by the superscript 2M appearing after the section numbers. The modification ceases on 31 December 2021 unless postponed under sections 46(3) and 52 of that Act.</w:t>
      </w:r>
    </w:p>
    <w:p>
      <w:pPr>
        <w:pStyle w:val="nNote"/>
        <w:spacing w:before="40"/>
      </w:pPr>
      <w:r>
        <w:rPr>
          <w:vertAlign w:val="superscript"/>
        </w:rPr>
        <w:t>1</w:t>
      </w:r>
      <w:r>
        <w:tab/>
        <w:t xml:space="preserve">Repealed by the </w:t>
      </w:r>
      <w:r>
        <w:rPr>
          <w:i/>
        </w:rPr>
        <w:t>Sentencing Legislation Amendment and Repeal Act 2003</w:t>
      </w:r>
      <w:r>
        <w:t>.</w:t>
      </w:r>
    </w:p>
    <w:p>
      <w:pPr>
        <w:pStyle w:val="nNote"/>
        <w:rPr>
          <w:snapToGrid w:val="0"/>
        </w:rPr>
      </w:pPr>
      <w:r>
        <w:rPr>
          <w:snapToGrid w:val="0"/>
          <w:vertAlign w:val="superscript"/>
        </w:rPr>
        <w:t>2</w:t>
      </w:r>
      <w:r>
        <w:rPr>
          <w:snapToGrid w:val="0"/>
        </w:rPr>
        <w:tab/>
        <w:t xml:space="preserve">The </w:t>
      </w:r>
      <w:r>
        <w:rPr>
          <w:i/>
          <w:snapToGrid w:val="0"/>
        </w:rPr>
        <w:t xml:space="preserve">Land Drainage Act 1925 </w:t>
      </w:r>
      <w:r>
        <w:rPr>
          <w:snapToGrid w:val="0"/>
        </w:rPr>
        <w:t xml:space="preserve">and the </w:t>
      </w:r>
      <w:r>
        <w:rPr>
          <w:i/>
          <w:snapToGrid w:val="0"/>
        </w:rPr>
        <w:t>Water Boards Act 1904</w:t>
      </w:r>
      <w:r>
        <w:rPr>
          <w:snapToGrid w:val="0"/>
        </w:rPr>
        <w:t xml:space="preserve"> were repealed by the </w:t>
      </w:r>
      <w:r>
        <w:rPr>
          <w:i/>
          <w:snapToGrid w:val="0"/>
        </w:rPr>
        <w:t>Water Services Legislation Amendment and Repeal Act 2012</w:t>
      </w:r>
      <w:r>
        <w:rPr>
          <w:snapToGrid w:val="0"/>
        </w:rPr>
        <w:t>.</w:t>
      </w:r>
    </w:p>
    <w:p>
      <w:pPr>
        <w:pStyle w:val="nNote"/>
      </w:pPr>
      <w:r>
        <w:rPr>
          <w:vertAlign w:val="superscript"/>
        </w:rPr>
        <w:t>3</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Note"/>
      </w:pPr>
      <w:r>
        <w:rPr>
          <w:vertAlign w:val="superscript"/>
        </w:rPr>
        <w:t>4</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Note"/>
      </w:pPr>
      <w:r>
        <w:rPr>
          <w:vertAlign w:val="superscript"/>
        </w:rPr>
        <w:t>5</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Note"/>
      </w:pPr>
      <w:r>
        <w:rPr>
          <w:vertAlign w:val="superscript"/>
        </w:rPr>
        <w:t>6</w:t>
      </w:r>
      <w:r>
        <w:tab/>
        <w:t xml:space="preserve">The </w:t>
      </w:r>
      <w:r>
        <w:rPr>
          <w:i/>
          <w:iCs/>
        </w:rPr>
        <w:t>Sentencing Amendment (Adjustment of Sentences) Act 2000</w:t>
      </w:r>
      <w:r>
        <w:t xml:space="preserve"> s. 4-6 commenced 7 Dec 2000.</w:t>
      </w:r>
    </w:p>
    <w:p>
      <w:pPr>
        <w:pStyle w:val="nNote"/>
      </w:pPr>
      <w:r>
        <w:rPr>
          <w:vertAlign w:val="superscript"/>
        </w:rPr>
        <w:t>7</w:t>
      </w:r>
      <w:r>
        <w:tab/>
        <w:t xml:space="preserve">The </w:t>
      </w:r>
      <w:r>
        <w:rPr>
          <w:i/>
        </w:rPr>
        <w:t>Sentencing Legislation Amendment and Repeal Act 2003</w:t>
      </w:r>
      <w:r>
        <w:t xml:space="preserve"> s. 22 and Sch. 1 </w:t>
      </w:r>
      <w:r>
        <w:rPr>
          <w:sz w:val="19"/>
        </w:rPr>
        <w:t>(which was amended by No. 5 of 2008 s. 109</w:t>
      </w:r>
      <w:r>
        <w:rPr>
          <w:sz w:val="19"/>
          <w:vertAlign w:val="superscript"/>
        </w:rPr>
        <w:t> 8</w:t>
      </w:r>
      <w:r>
        <w:rPr>
          <w:sz w:val="19"/>
        </w:rPr>
        <w:t xml:space="preserve"> and No. 49 of 2008 s. 3</w:t>
      </w:r>
      <w:r>
        <w:rPr>
          <w:sz w:val="19"/>
        </w:rPr>
        <w:noBreakHyphen/>
        <w:t>5</w:t>
      </w:r>
      <w:r>
        <w:rPr>
          <w:sz w:val="19"/>
          <w:vertAlign w:val="superscript"/>
        </w:rPr>
        <w:t> 9</w:t>
      </w:r>
      <w:r>
        <w:rPr>
          <w:sz w:val="19"/>
        </w:rPr>
        <w:t>)</w:t>
      </w:r>
      <w:r>
        <w:t xml:space="preserve"> read as follows:</w:t>
      </w:r>
    </w:p>
    <w:p>
      <w:pPr>
        <w:pStyle w:val="BlankOpen"/>
        <w:keepNext w:val="0"/>
        <w:keepLines w:val="0"/>
        <w:rPr>
          <w:sz w:val="20"/>
          <w:szCs w:val="20"/>
        </w:rPr>
      </w:pPr>
    </w:p>
    <w:p>
      <w:pPr>
        <w:pStyle w:val="nzHeading5"/>
        <w:keepNext w:val="0"/>
        <w:keepLines w:val="0"/>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keepLines w:val="0"/>
        <w:rPr>
          <w:sz w:val="20"/>
          <w:szCs w:val="20"/>
        </w:rPr>
      </w:pPr>
    </w:p>
    <w:p>
      <w:pPr>
        <w:pStyle w:val="BlankOpen"/>
        <w:keepNext w:val="0"/>
        <w:keepLines w:val="0"/>
        <w:rPr>
          <w:sz w:val="20"/>
          <w:szCs w:val="20"/>
        </w:rPr>
      </w:pPr>
    </w:p>
    <w:p>
      <w:pPr>
        <w:pStyle w:val="nzHeading2"/>
        <w:keepNext w:val="0"/>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keepNext w:val="0"/>
        <w:keepLines w:val="0"/>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keepNex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keepNext/>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No. 5 of 2008 s. 109.]</w:t>
      </w:r>
    </w:p>
    <w:p>
      <w:pPr>
        <w:pStyle w:val="nzHeading5"/>
        <w:keepNext w:val="0"/>
        <w:keepLines w:val="0"/>
        <w:tabs>
          <w:tab w:val="left" w:pos="2506"/>
        </w:tabs>
      </w:pPr>
      <w:r>
        <w:t>6.</w:t>
      </w:r>
      <w:r>
        <w:tab/>
        <w:t>Early release orders made before commencement</w:t>
      </w:r>
    </w:p>
    <w:p>
      <w:pPr>
        <w:pStyle w:val="nzSubsection"/>
        <w:tabs>
          <w:tab w:val="left" w:pos="2506"/>
        </w:tabs>
      </w:pPr>
      <w:r>
        <w:rPr>
          <w:spacing w:val="-4"/>
        </w:rPr>
        <w:tab/>
      </w:r>
      <w:r>
        <w:rPr>
          <w:spacing w:val="-4"/>
        </w:rPr>
        <w:tab/>
      </w:r>
      <w:r>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keepLines w:val="0"/>
        <w:tabs>
          <w:tab w:val="left" w:pos="2506"/>
        </w:tabs>
      </w:pPr>
      <w:r>
        <w:t>7.</w:t>
      </w:r>
      <w:r>
        <w:tab/>
        <w:t>WROs</w:t>
      </w:r>
    </w:p>
    <w:p>
      <w:pPr>
        <w:pStyle w:val="nzSubsection"/>
        <w:keepNext/>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keepNext w:val="0"/>
        <w:keepLines w:val="0"/>
        <w:tabs>
          <w:tab w:val="left" w:pos="2506"/>
        </w:tabs>
      </w:pPr>
      <w:r>
        <w:t>8.</w:t>
      </w:r>
      <w:r>
        <w:tab/>
        <w:t>HDOs</w:t>
      </w:r>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keepLines/>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No. 49 of 2008 s. 5.]</w:t>
      </w:r>
    </w:p>
    <w:p>
      <w:pPr>
        <w:pStyle w:val="BlankClose"/>
      </w:pPr>
    </w:p>
    <w:p>
      <w:pPr>
        <w:pStyle w:val="nNote"/>
        <w:spacing w:before="160"/>
      </w:pPr>
      <w:r>
        <w:rPr>
          <w:vertAlign w:val="superscript"/>
        </w:rPr>
        <w:t>8</w:t>
      </w:r>
      <w:r>
        <w:tab/>
        <w:t xml:space="preserve">The </w:t>
      </w:r>
      <w:r>
        <w:rPr>
          <w:i/>
          <w:iCs/>
        </w:rPr>
        <w:t>Acts Amendment (Justice) Act 2008</w:t>
      </w:r>
      <w:r>
        <w:t xml:space="preserve"> s. 109 commenced 30 Sep 2008.</w:t>
      </w:r>
    </w:p>
    <w:p>
      <w:pPr>
        <w:pStyle w:val="nNote"/>
        <w:spacing w:before="160"/>
      </w:pPr>
      <w:r>
        <w:rPr>
          <w:vertAlign w:val="superscript"/>
        </w:rPr>
        <w:t>9</w:t>
      </w:r>
      <w:r>
        <w:tab/>
        <w:t xml:space="preserve">The </w:t>
      </w:r>
      <w:r>
        <w:rPr>
          <w:i/>
          <w:iCs/>
        </w:rPr>
        <w:t>Sentencing Legislation (Transitional Provisions) Amendment Act 2008</w:t>
      </w:r>
      <w:r>
        <w:t xml:space="preserve"> s. 3</w:t>
      </w:r>
      <w:r>
        <w:noBreakHyphen/>
        <w:t>5 commenced 14 Jan 2009.</w:t>
      </w:r>
    </w:p>
    <w:p>
      <w:pPr>
        <w:pStyle w:val="nNote"/>
        <w:spacing w:before="160"/>
      </w:pPr>
      <w:r>
        <w:rPr>
          <w:vertAlign w:val="superscript"/>
        </w:rPr>
        <w:t>10</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Note"/>
        <w:spacing w:before="160"/>
        <w:rPr>
          <w:iCs/>
        </w:rPr>
      </w:pPr>
      <w:r>
        <w:rPr>
          <w:iCs/>
          <w:vertAlign w:val="superscript"/>
        </w:rPr>
        <w:t>11</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13</w:t>
      </w:r>
      <w:r>
        <w:rPr>
          <w:iCs/>
        </w:rPr>
        <w:t>.</w:t>
      </w:r>
    </w:p>
    <w:p>
      <w:pPr>
        <w:pStyle w:val="nNote"/>
        <w:keepNext/>
        <w:keepLines/>
        <w:spacing w:before="120"/>
        <w:rPr>
          <w:iCs/>
        </w:rPr>
      </w:pPr>
      <w:r>
        <w:rPr>
          <w:iCs/>
          <w:vertAlign w:val="superscript"/>
        </w:rPr>
        <w:t>12</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13</w:t>
      </w:r>
      <w:r>
        <w:rPr>
          <w:iCs/>
        </w:rPr>
        <w:t>.</w:t>
      </w:r>
    </w:p>
    <w:p>
      <w:pPr>
        <w:pStyle w:val="nNote"/>
        <w:spacing w:before="120"/>
      </w:pPr>
      <w:r>
        <w:rPr>
          <w:vertAlign w:val="superscript"/>
        </w:rPr>
        <w:t>13</w:t>
      </w:r>
      <w:r>
        <w:tab/>
        <w:t xml:space="preserve">The </w:t>
      </w:r>
      <w:r>
        <w:rPr>
          <w:i/>
          <w:iCs/>
        </w:rPr>
        <w:t>Parole and Sentencing Legislation Amendment Act 2006</w:t>
      </w:r>
      <w:r>
        <w:t xml:space="preserve"> s. 74(2) and 75(2) commenced 22 Sep 2006.</w:t>
      </w:r>
    </w:p>
    <w:p>
      <w:pPr>
        <w:pStyle w:val="nNote"/>
        <w:keepNext/>
      </w:pPr>
      <w:r>
        <w:rPr>
          <w:snapToGrid w:val="0"/>
          <w:vertAlign w:val="superscript"/>
        </w:rPr>
        <w:t>14</w:t>
      </w:r>
      <w:r>
        <w:rPr>
          <w:snapToGrid w:val="0"/>
        </w:rPr>
        <w:tab/>
      </w:r>
      <w:r>
        <w:t xml:space="preserve">The </w:t>
      </w:r>
      <w:r>
        <w:rPr>
          <w:i/>
        </w:rPr>
        <w:t>Criminal Code Amendment (Unlawful Possession) Act 2014</w:t>
      </w:r>
      <w:r>
        <w:t xml:space="preserve"> s. 8(2) had not come into operation when it was deleted by the </w:t>
      </w:r>
      <w:r>
        <w:rPr>
          <w:i/>
        </w:rPr>
        <w:t>Statutes (Minor Amendments Act 2017</w:t>
      </w:r>
      <w:r>
        <w:t xml:space="preserve"> s. 4(2).</w:t>
      </w:r>
    </w:p>
    <w:p>
      <w:pPr>
        <w:rPr>
          <w:del w:id="999" w:author="Master Repository Process" w:date="2023-12-14T11:28:00Z"/>
        </w:rPr>
      </w:pPr>
    </w:p>
    <w:p>
      <w:pPr>
        <w:sectPr>
          <w:headerReference w:type="even" r:id="rId27"/>
          <w:headerReference w:type="default" r:id="rId28"/>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10-t0-00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10-t0-00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10-t0-00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Part 2</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00" w:name="Compilation"/>
    <w:bookmarkEnd w:id="1000"/>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01" w:name="Coversheet"/>
    <w:bookmarkEnd w:id="10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957" w:name="Schedule"/>
    <w:bookmarkEnd w:id="95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38CA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F6FF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A4C15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B221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9CF3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01152230"/>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 w:name="WAFER_20160712104827" w:val="ResetPageSize"/>
    <w:docVar w:name="WAFER_20160712104827_GUID" w:val="bb4769a9-56e7-4c11-a666-1fd54bbacf40"/>
    <w:docVar w:name="WAFER_20160712104856" w:val="ResetPageSize"/>
    <w:docVar w:name="WAFER_20160712104856_GUID" w:val="83cdd8b2-a6b2-4d7e-8d9e-d7db258171dd"/>
    <w:docVar w:name="WAFER_20170111140905" w:val="RemoveTocBookmarks,RemoveUnusedBookmarks,RemoveLanguageTags,UsedStyles,ResetPageSize"/>
    <w:docVar w:name="WAFER_20170111140905_GUID" w:val="ca042332-4c69-4825-87b8-d80dc2c8cb8c"/>
    <w:docVar w:name="WAFER_20170120161744" w:val="RemoveTocBookmarks,RemoveUnusedBookmarks,RemoveLanguageTags,UsedStyles,ResetPageSize"/>
    <w:docVar w:name="WAFER_20170120161744_GUID" w:val="e37e332b-dcbe-424b-bc6e-f0fae8619564"/>
    <w:docVar w:name="WAFER_20170928134611" w:val="RemoveTocBookmarks,RemoveUnusedBookmarks,RemoveLanguageTags,UsedStyles,ResetPageSize"/>
    <w:docVar w:name="WAFER_20170928134611_GUID" w:val="58d98e82-ccf5-4b9a-9dbc-6fcdf5dcd55c"/>
    <w:docVar w:name="WAFER_20171009092403" w:val="RemoveTocBookmarks,RemoveUnusedBookmarks,RemoveLanguageTags,UsedStyles,ResetPageSize,RemoveCustomizations"/>
    <w:docVar w:name="WAFER_20171009092403_GUID" w:val="d065060d-7e72-46e1-8f69-bedc1cffe2de"/>
    <w:docVar w:name="WAFER_20171109153439" w:val="RemoveTocBookmarks,RemoveUnusedBookmarks,RemoveLanguageTags,UsedStyles,RemoveTrackChanges"/>
    <w:docVar w:name="WAFER_20171109153439_GUID" w:val="c9b9565a-f934-4c82-8116-7a16f82bd91f"/>
    <w:docVar w:name="WAFER_20171109153453" w:val="RemoveTocBookmarks,RemoveLanguageTags,RemoveTrackChanges,RunningHeaders"/>
    <w:docVar w:name="WAFER_20171109153453_GUID" w:val="440b3134-fab1-4e72-977b-245929394ec8"/>
    <w:docVar w:name="WAFER_202002121436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3606_GUID" w:val="4f1d6d62-6f7b-45c2-9205-b7c2527980bf"/>
    <w:docVar w:name="WAFER_202004071118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11824_GUID" w:val="3932a572-c818-41a4-aa12-fb77ac840062"/>
    <w:docVar w:name="WAFER_20200622162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62325_GUID" w:val="f67d7c04-ed41-4d04-b6e0-6a73ab276840"/>
    <w:docVar w:name="WAFER_202007100913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301_GUID" w:val="b762be4b-9c1e-49cb-9cbe-8e6503a58f58"/>
    <w:docVar w:name="WAFER_20200728155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55831_GUID" w:val="48eed50a-1af2-4c3a-a0a4-32207239d253"/>
    <w:docVar w:name="WAFER_202008121150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5051_GUID" w:val="e5479716-c34f-4ac9-8a8e-59745ef037c2"/>
    <w:docVar w:name="WAFER_202008261101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110143_GUID" w:val="0fa5e36b-ff75-4859-96c8-4a496aa8b532"/>
    <w:docVar w:name="WAFER_20200917133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33852_GUID" w:val="4be5fd10-5777-4ee2-b0ea-4fdd42652be8"/>
    <w:docVar w:name="WAFER_202011241424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4142421_GUID" w:val="34b99263-248b-4a73-933e-46da0a7ccfd4"/>
    <w:docVar w:name="WAFER_20211028105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05118_GUID" w:val="303f6971-1b27-4d07-a6bf-315b24ead30c"/>
    <w:docVar w:name="WAFER_20211221113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3705_GUID" w:val="49226d02-02e6-49de-be4a-704b93638767"/>
    <w:docVar w:name="WAFER_202205191411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1133_GUID" w:val="5d9ee695-72af-4705-a41b-c172146b779a"/>
    <w:docVar w:name="WAFER_202206091552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255_GUID" w:val="49f17322-f4cb-49df-943e-41aebdad26ed"/>
    <w:docVar w:name="WAFER_202211151520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152007_GUID" w:val="25ec0975-915c-43d8-84d0-d074ebfa19b5"/>
    <w:docVar w:name="WAFER_202212021018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2101800_GUID" w:val="4cacd8ec-3892-46c3-bd1c-b34c1ba47ea9"/>
    <w:docVar w:name="WAFER_202212191206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219120609_GUID" w:val="98687f32-fe90-475a-8a04-1d9109e220ee"/>
    <w:docVar w:name="WAFER_202305151041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4130_GUID" w:val="0ef9aff9-57ab-40d6-8dc6-ec4266bd2144"/>
    <w:docVar w:name="WAFER_202306271130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3000_GUID" w:val="d9e8fc00-2075-4bec-8994-e40da71ac900"/>
    <w:docVar w:name="WAFER_202310201208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0120819_GUID" w:val="8f7eb5b9-ba03-465f-95b0-297d1668e335"/>
    <w:docVar w:name="WAFER_202310310952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1095206_GUID" w:val="cde69ad6-d7b4-48e3-9ee2-07b9964fab97"/>
    <w:docVar w:name="WAFER_202311091425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9142533_GUID" w:val="b01a3399-26b5-4f93-8160-7a1cb43b26b2"/>
    <w:docVar w:name="WAFER_202312011522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1152230_GUID" w:val="93a73ffb-21ea-4031-8c4d-b3fae41601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557E63-F7B8-4C15-B2F9-7E82177E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9E030-0C54-4C24-9206-255A1D19CF46}">
  <ds:schemaRefs>
    <ds:schemaRef ds:uri="http://schemas.openxmlformats.org/officeDocument/2006/bibliography"/>
  </ds:schemaRefs>
</ds:datastoreItem>
</file>

<file path=customXml/itemProps2.xml><?xml version="1.0" encoding="utf-8"?>
<ds:datastoreItem xmlns:ds="http://schemas.openxmlformats.org/officeDocument/2006/customXml" ds:itemID="{EBA1B8F8-FF03-429D-9BB3-4695232F8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52982</Words>
  <Characters>243191</Characters>
  <Application>Microsoft Office Word</Application>
  <DocSecurity>0</DocSecurity>
  <Lines>7152</Lines>
  <Paragraphs>4057</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292116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10-s0-00 - 10-t0-00</dc:title>
  <dc:subject/>
  <dc:creator/>
  <cp:keywords/>
  <dc:description/>
  <cp:lastModifiedBy>Master Repository Process</cp:lastModifiedBy>
  <cp:revision>2</cp:revision>
  <cp:lastPrinted>2019-06-26T03:44:00Z</cp:lastPrinted>
  <dcterms:created xsi:type="dcterms:W3CDTF">2023-12-14T03:27:00Z</dcterms:created>
  <dcterms:modified xsi:type="dcterms:W3CDTF">2023-12-14T03:28:00Z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edAsAt">
    <vt:filetime>2017-12-07T16:00:00Z</vt:filetime>
  </property>
  <property fmtid="{D5CDD505-2E9C-101B-9397-08002B2CF9AE}" pid="6" name="ReprintNo">
    <vt:lpwstr>10</vt:lpwstr>
  </property>
  <property fmtid="{D5CDD505-2E9C-101B-9397-08002B2CF9AE}" pid="7" name="Official">
    <vt:lpwstr/>
  </property>
  <property fmtid="{D5CDD505-2E9C-101B-9397-08002B2CF9AE}" pid="8" name="CommencementDate">
    <vt:lpwstr>20231216</vt:lpwstr>
  </property>
  <property fmtid="{D5CDD505-2E9C-101B-9397-08002B2CF9AE}" pid="9" name="CommencementYear">
    <vt:lpwstr>2023</vt:lpwstr>
  </property>
  <property fmtid="{D5CDD505-2E9C-101B-9397-08002B2CF9AE}" pid="10" name="FromSuffix">
    <vt:lpwstr>10-s0-00</vt:lpwstr>
  </property>
  <property fmtid="{D5CDD505-2E9C-101B-9397-08002B2CF9AE}" pid="11" name="FromAsAtDate">
    <vt:lpwstr>11 Dec 2023</vt:lpwstr>
  </property>
  <property fmtid="{D5CDD505-2E9C-101B-9397-08002B2CF9AE}" pid="12" name="ToSuffix">
    <vt:lpwstr>10-t0-00</vt:lpwstr>
  </property>
  <property fmtid="{D5CDD505-2E9C-101B-9397-08002B2CF9AE}" pid="13" name="ToAsAtDate">
    <vt:lpwstr>16 Dec 2023</vt:lpwstr>
  </property>
</Properties>
</file>