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2023</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19 Dec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1" w:name="_Toc153193996"/>
      <w:bookmarkStart w:id="2" w:name="_Toc153194600"/>
      <w:bookmarkStart w:id="3" w:name="_Toc153194651"/>
      <w:bookmarkStart w:id="4" w:name="_Toc153197471"/>
      <w:bookmarkStart w:id="5" w:name="_Toc153360266"/>
      <w:bookmarkStart w:id="6" w:name="_Toc153447941"/>
      <w:bookmarkStart w:id="7" w:name="_Toc153198843"/>
      <w:bookmarkStart w:id="8" w:name="_Toc153199020"/>
      <w:bookmarkStart w:id="9" w:name="_Toc15326995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53447942"/>
      <w:bookmarkStart w:id="12" w:name="_Toc153269956"/>
      <w:r>
        <w:rPr>
          <w:rStyle w:val="CharSectno"/>
        </w:rPr>
        <w:t>1</w:t>
      </w:r>
      <w:r>
        <w:t>.</w:t>
      </w:r>
      <w:r>
        <w:tab/>
        <w:t>Citation</w:t>
      </w:r>
      <w:bookmarkEnd w:id="11"/>
      <w:bookmarkEnd w:id="12"/>
    </w:p>
    <w:p>
      <w:pPr>
        <w:pStyle w:val="Subsection"/>
      </w:pPr>
      <w:r>
        <w:tab/>
      </w:r>
      <w:r>
        <w:tab/>
      </w:r>
      <w:bookmarkStart w:id="13" w:name="Start_Cursor"/>
      <w:bookmarkEnd w:id="13"/>
      <w:r>
        <w:t xml:space="preserve">These regulations are the </w:t>
      </w:r>
      <w:r>
        <w:rPr>
          <w:i/>
        </w:rPr>
        <w:t>Teacher Registration (General) Regulations 2012</w:t>
      </w:r>
      <w:r>
        <w:t>.</w:t>
      </w:r>
    </w:p>
    <w:p>
      <w:pPr>
        <w:pStyle w:val="Heading5"/>
      </w:pPr>
      <w:bookmarkStart w:id="14" w:name="_Toc153447943"/>
      <w:bookmarkStart w:id="15" w:name="_Toc153269957"/>
      <w:r>
        <w:rPr>
          <w:rStyle w:val="CharSectno"/>
        </w:rPr>
        <w:t>2</w:t>
      </w:r>
      <w:r>
        <w:t>.</w:t>
      </w:r>
      <w:r>
        <w:tab/>
        <w:t>Commencement</w:t>
      </w:r>
      <w:bookmarkEnd w:id="14"/>
      <w:bookmarkEnd w:id="15"/>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6" w:name="_Toc153447944"/>
      <w:bookmarkStart w:id="17" w:name="_Toc153269958"/>
      <w:r>
        <w:rPr>
          <w:rStyle w:val="CharSectno"/>
        </w:rPr>
        <w:t>3</w:t>
      </w:r>
      <w:r>
        <w:t>.</w:t>
      </w:r>
      <w:r>
        <w:tab/>
        <w:t>Terms used</w:t>
      </w:r>
      <w:bookmarkEnd w:id="16"/>
      <w:bookmarkEnd w:id="17"/>
    </w:p>
    <w:p>
      <w:pPr>
        <w:pStyle w:val="Subsection"/>
      </w:pPr>
      <w:r>
        <w:tab/>
      </w:r>
      <w:r>
        <w:tab/>
        <w:t xml:space="preserve">In these regulations — </w:t>
      </w:r>
    </w:p>
    <w:p>
      <w:pPr>
        <w:pStyle w:val="Defstart"/>
      </w:pPr>
      <w:r>
        <w:tab/>
      </w:r>
      <w:del w:id="18" w:author="Master Repository Process" w:date="2023-12-18T14:14:00Z">
        <w:r>
          <w:rPr>
            <w:rStyle w:val="CharDefText"/>
          </w:rPr>
          <w:delText>ACARA</w:delText>
        </w:r>
      </w:del>
      <w:ins w:id="19" w:author="Master Repository Process" w:date="2023-12-18T14:14:00Z">
        <w:r>
          <w:rPr>
            <w:rStyle w:val="CharDefText"/>
          </w:rPr>
          <w:t>Australian Crime Commission</w:t>
        </w:r>
      </w:ins>
      <w:r>
        <w:t xml:space="preserve"> means the Australian </w:t>
      </w:r>
      <w:del w:id="20" w:author="Master Repository Process" w:date="2023-12-18T14:14:00Z">
        <w:r>
          <w:delText>Curriculum, Assessment and Reporting Authority</w:delText>
        </w:r>
      </w:del>
      <w:ins w:id="21" w:author="Master Repository Process" w:date="2023-12-18T14:14:00Z">
        <w:r>
          <w:t>Crime Commissioner</w:t>
        </w:r>
      </w:ins>
      <w:r>
        <w:t xml:space="preserve"> established under the </w:t>
      </w:r>
      <w:r>
        <w:rPr>
          <w:i/>
          <w:iCs/>
        </w:rPr>
        <w:t xml:space="preserve">Australian </w:t>
      </w:r>
      <w:del w:id="22" w:author="Master Repository Process" w:date="2023-12-18T14:14:00Z">
        <w:r>
          <w:rPr>
            <w:i/>
          </w:rPr>
          <w:delText>Curriculum, Assessment and Reporting Authority</w:delText>
        </w:r>
      </w:del>
      <w:ins w:id="23" w:author="Master Repository Process" w:date="2023-12-18T14:14:00Z">
        <w:r>
          <w:rPr>
            <w:i/>
            <w:iCs/>
          </w:rPr>
          <w:t>Crime Commission</w:t>
        </w:r>
      </w:ins>
      <w:r>
        <w:rPr>
          <w:i/>
          <w:iCs/>
        </w:rPr>
        <w:t xml:space="preserve"> Act </w:t>
      </w:r>
      <w:del w:id="24" w:author="Master Repository Process" w:date="2023-12-18T14:14:00Z">
        <w:r>
          <w:rPr>
            <w:i/>
          </w:rPr>
          <w:delText>2008</w:delText>
        </w:r>
      </w:del>
      <w:ins w:id="25" w:author="Master Repository Process" w:date="2023-12-18T14:14:00Z">
        <w:r>
          <w:rPr>
            <w:i/>
            <w:iCs/>
          </w:rPr>
          <w:t>2002</w:t>
        </w:r>
      </w:ins>
      <w:r>
        <w:rPr>
          <w:i/>
          <w:iCs/>
        </w:rPr>
        <w:t xml:space="preserve"> </w:t>
      </w:r>
      <w:r>
        <w:t>(Commonwealth) section </w:t>
      </w:r>
      <w:del w:id="26" w:author="Master Repository Process" w:date="2023-12-18T14:14:00Z">
        <w:r>
          <w:delText>5</w:delText>
        </w:r>
      </w:del>
      <w:ins w:id="27" w:author="Master Repository Process" w:date="2023-12-18T14:14:00Z">
        <w:r>
          <w:t>7</w:t>
        </w:r>
      </w:ins>
      <w:r>
        <w:t>;</w:t>
      </w:r>
    </w:p>
    <w:p>
      <w:pPr>
        <w:pStyle w:val="PermNoteHeading"/>
        <w:rPr>
          <w:ins w:id="28" w:author="Master Repository Process" w:date="2023-12-18T14:14:00Z"/>
        </w:rPr>
      </w:pPr>
      <w:r>
        <w:tab/>
      </w:r>
      <w:del w:id="29" w:author="Master Repository Process" w:date="2023-12-18T14:14:00Z">
        <w:r>
          <w:rPr>
            <w:rStyle w:val="CharDefText"/>
          </w:rPr>
          <w:delText>CrimTrac agency</w:delText>
        </w:r>
        <w:r>
          <w:delText xml:space="preserve"> means the CrimTrac agency</w:delText>
        </w:r>
      </w:del>
      <w:ins w:id="30" w:author="Master Repository Process" w:date="2023-12-18T14:14:00Z">
        <w:r>
          <w:t>Note for this definition:</w:t>
        </w:r>
      </w:ins>
    </w:p>
    <w:p>
      <w:pPr>
        <w:pStyle w:val="PermNoteText"/>
      </w:pPr>
      <w:ins w:id="31" w:author="Master Repository Process" w:date="2023-12-18T14:14:00Z">
        <w:r>
          <w:tab/>
        </w:r>
        <w:r>
          <w:tab/>
          <w:t>The ACC or Australian Crime Commission</w:t>
        </w:r>
      </w:ins>
      <w:r>
        <w:t xml:space="preserve"> established </w:t>
      </w:r>
      <w:del w:id="32" w:author="Master Repository Process" w:date="2023-12-18T14:14:00Z">
        <w:r>
          <w:delText xml:space="preserve">as an Executive Agency under the </w:delText>
        </w:r>
        <w:r>
          <w:rPr>
            <w:i/>
          </w:rPr>
          <w:delText>Public Service</w:delText>
        </w:r>
      </w:del>
      <w:ins w:id="33" w:author="Master Repository Process" w:date="2023-12-18T14:14:00Z">
        <w:r>
          <w:t xml:space="preserve">by the </w:t>
        </w:r>
        <w:r>
          <w:rPr>
            <w:i/>
            <w:iCs/>
          </w:rPr>
          <w:t>Australian Crime Commission</w:t>
        </w:r>
      </w:ins>
      <w:r>
        <w:rPr>
          <w:i/>
          <w:iCs/>
        </w:rPr>
        <w:t xml:space="preserve"> Act </w:t>
      </w:r>
      <w:del w:id="34" w:author="Master Repository Process" w:date="2023-12-18T14:14:00Z">
        <w:r>
          <w:rPr>
            <w:i/>
          </w:rPr>
          <w:delText>1999</w:delText>
        </w:r>
      </w:del>
      <w:ins w:id="35" w:author="Master Repository Process" w:date="2023-12-18T14:14:00Z">
        <w:r>
          <w:rPr>
            <w:i/>
            <w:iCs/>
          </w:rPr>
          <w:t>2002</w:t>
        </w:r>
      </w:ins>
      <w:r>
        <w:t xml:space="preserve"> (Commonwealth) </w:t>
      </w:r>
      <w:del w:id="36" w:author="Master Repository Process" w:date="2023-12-18T14:14:00Z">
        <w:r>
          <w:delText>section 65;</w:delText>
        </w:r>
      </w:del>
      <w:ins w:id="37" w:author="Master Repository Process" w:date="2023-12-18T14:14:00Z">
        <w:r>
          <w:t xml:space="preserve">is, pursuant to the </w:t>
        </w:r>
        <w:r>
          <w:rPr>
            <w:i/>
            <w:iCs/>
          </w:rPr>
          <w:t>Australian Crime Commission Regulations 2018</w:t>
        </w:r>
        <w:r>
          <w:t xml:space="preserve"> (Commonwealth) regulation 8, known as the Australian Criminal Intelligence Commission.</w:t>
        </w:r>
      </w:ins>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w:t>
      </w:r>
      <w:del w:id="38" w:author="Master Repository Process" w:date="2023-12-18T14:14:00Z">
        <w:r>
          <w:rPr>
            <w:i/>
          </w:rPr>
          <w:delText>2010</w:delText>
        </w:r>
      </w:del>
      <w:ins w:id="39" w:author="Master Repository Process" w:date="2023-12-18T14:14:00Z">
        <w:r>
          <w:rPr>
            <w:i/>
          </w:rPr>
          <w:t>2020</w:t>
        </w:r>
      </w:ins>
      <w:r>
        <w:rPr>
          <w:iCs/>
          <w:vertAlign w:val="superscript"/>
        </w:rPr>
        <w:t> 1</w:t>
      </w:r>
      <w:r>
        <w:rPr>
          <w:iCs/>
        </w:rPr>
        <w:t>;</w:t>
      </w:r>
    </w:p>
    <w:p>
      <w:pPr>
        <w:pStyle w:val="Defstart"/>
      </w:pPr>
      <w:r>
        <w:tab/>
      </w:r>
      <w:r>
        <w:rPr>
          <w:rStyle w:val="CharDefText"/>
        </w:rPr>
        <w:t>professional learning activities</w:t>
      </w:r>
      <w:r>
        <w:t xml:space="preserve"> means activities that are referred to in, described by or in compliance with the </w:t>
      </w:r>
      <w:del w:id="40" w:author="Master Repository Process" w:date="2023-12-18T14:14:00Z">
        <w:r>
          <w:delText xml:space="preserve">Board’s policy about </w:delText>
        </w:r>
      </w:del>
      <w:r>
        <w:t xml:space="preserve">professional learning activities </w:t>
      </w:r>
      <w:del w:id="41" w:author="Master Repository Process" w:date="2023-12-18T14:14:00Z">
        <w:r>
          <w:delText>published under regulation 9</w:delText>
        </w:r>
      </w:del>
      <w:ins w:id="42" w:author="Master Repository Process" w:date="2023-12-18T14:14:00Z">
        <w:r>
          <w:t>policy</w:t>
        </w:r>
      </w:ins>
      <w:r>
        <w:t>;</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ins w:id="43" w:author="Master Repository Process" w:date="2023-12-18T14:14:00Z">
        <w:r>
          <w:t>; SL 2023/194 r. 9</w:t>
        </w:r>
      </w:ins>
      <w:r>
        <w:t>.]</w:t>
      </w:r>
    </w:p>
    <w:p>
      <w:pPr>
        <w:pStyle w:val="Heading2"/>
      </w:pPr>
      <w:bookmarkStart w:id="44" w:name="_Toc153194000"/>
      <w:bookmarkStart w:id="45" w:name="_Toc153194604"/>
      <w:bookmarkStart w:id="46" w:name="_Toc153194655"/>
      <w:bookmarkStart w:id="47" w:name="_Toc153197475"/>
      <w:bookmarkStart w:id="48" w:name="_Toc153360270"/>
      <w:bookmarkStart w:id="49" w:name="_Toc153447945"/>
      <w:bookmarkStart w:id="50" w:name="_Toc153198847"/>
      <w:bookmarkStart w:id="51" w:name="_Toc153199024"/>
      <w:bookmarkStart w:id="52" w:name="_Toc153269959"/>
      <w:r>
        <w:rPr>
          <w:rStyle w:val="CharPartNo"/>
        </w:rPr>
        <w:t>Part 2</w:t>
      </w:r>
      <w:r>
        <w:rPr>
          <w:rStyle w:val="CharDivNo"/>
        </w:rPr>
        <w:t> </w:t>
      </w:r>
      <w:r>
        <w:t>—</w:t>
      </w:r>
      <w:r>
        <w:rPr>
          <w:rStyle w:val="CharDivText"/>
        </w:rPr>
        <w:t> </w:t>
      </w:r>
      <w:r>
        <w:rPr>
          <w:rStyle w:val="CharPartText"/>
        </w:rPr>
        <w:t>General provisions</w:t>
      </w:r>
      <w:bookmarkEnd w:id="44"/>
      <w:bookmarkEnd w:id="45"/>
      <w:bookmarkEnd w:id="46"/>
      <w:bookmarkEnd w:id="47"/>
      <w:bookmarkEnd w:id="48"/>
      <w:bookmarkEnd w:id="49"/>
      <w:bookmarkEnd w:id="50"/>
      <w:bookmarkEnd w:id="51"/>
      <w:bookmarkEnd w:id="52"/>
    </w:p>
    <w:p>
      <w:pPr>
        <w:pStyle w:val="Heading5"/>
        <w:rPr>
          <w:ins w:id="53" w:author="Master Repository Process" w:date="2023-12-18T14:14:00Z"/>
        </w:rPr>
      </w:pPr>
      <w:bookmarkStart w:id="54" w:name="_Toc152946732"/>
      <w:bookmarkStart w:id="55" w:name="_Toc152946939"/>
      <w:bookmarkStart w:id="56" w:name="_Toc153447946"/>
      <w:bookmarkStart w:id="57" w:name="_Toc153269960"/>
      <w:r>
        <w:rPr>
          <w:rStyle w:val="CharSectno"/>
        </w:rPr>
        <w:t>4</w:t>
      </w:r>
      <w:r>
        <w:t>.</w:t>
      </w:r>
      <w:r>
        <w:tab/>
        <w:t xml:space="preserve">Prescribed </w:t>
      </w:r>
      <w:ins w:id="58" w:author="Master Repository Process" w:date="2023-12-18T14:14:00Z">
        <w:r>
          <w:t>actionable offences (s. 3)</w:t>
        </w:r>
        <w:bookmarkEnd w:id="54"/>
        <w:bookmarkEnd w:id="55"/>
        <w:bookmarkEnd w:id="56"/>
      </w:ins>
    </w:p>
    <w:p>
      <w:pPr>
        <w:pStyle w:val="Subsection"/>
        <w:rPr>
          <w:ins w:id="59" w:author="Master Repository Process" w:date="2023-12-18T14:14:00Z"/>
        </w:rPr>
      </w:pPr>
      <w:ins w:id="60" w:author="Master Repository Process" w:date="2023-12-18T14:14:00Z">
        <w:r>
          <w:tab/>
          <w:t>(1)</w:t>
        </w:r>
        <w:r>
          <w:tab/>
          <w:t>In this regulation —</w:t>
        </w:r>
      </w:ins>
    </w:p>
    <w:p>
      <w:pPr>
        <w:pStyle w:val="Defstart"/>
        <w:rPr>
          <w:ins w:id="61" w:author="Master Repository Process" w:date="2023-12-18T14:14:00Z"/>
        </w:rPr>
      </w:pPr>
      <w:ins w:id="62" w:author="Master Repository Process" w:date="2023-12-18T14:14:00Z">
        <w:r>
          <w:tab/>
        </w:r>
        <w:r>
          <w:rPr>
            <w:rStyle w:val="CharDefText"/>
          </w:rPr>
          <w:t>Class 1 offence</w:t>
        </w:r>
        <w:r>
          <w:t xml:space="preserve"> has the meaning given in the </w:t>
        </w:r>
        <w:r>
          <w:rPr>
            <w:i/>
          </w:rPr>
          <w:t>Working with Children (Screening) Act 2004</w:t>
        </w:r>
        <w:r>
          <w:t xml:space="preserve"> section 7(1);</w:t>
        </w:r>
      </w:ins>
    </w:p>
    <w:p>
      <w:pPr>
        <w:pStyle w:val="Defstart"/>
        <w:rPr>
          <w:ins w:id="63" w:author="Master Repository Process" w:date="2023-12-18T14:14:00Z"/>
        </w:rPr>
      </w:pPr>
      <w:ins w:id="64" w:author="Master Repository Process" w:date="2023-12-18T14:14:00Z">
        <w:r>
          <w:tab/>
        </w:r>
        <w:r>
          <w:rPr>
            <w:rStyle w:val="CharDefText"/>
          </w:rPr>
          <w:t>Class 2 offence</w:t>
        </w:r>
        <w:r>
          <w:t xml:space="preserve"> has the meaning given in the </w:t>
        </w:r>
        <w:r>
          <w:rPr>
            <w:i/>
          </w:rPr>
          <w:t>Working with Children (Screening) Act 2004</w:t>
        </w:r>
        <w:r>
          <w:t xml:space="preserve"> section 7(2).</w:t>
        </w:r>
      </w:ins>
    </w:p>
    <w:p>
      <w:pPr>
        <w:pStyle w:val="Subsection"/>
        <w:rPr>
          <w:ins w:id="65" w:author="Master Repository Process" w:date="2023-12-18T14:14:00Z"/>
        </w:rPr>
      </w:pPr>
      <w:ins w:id="66" w:author="Master Repository Process" w:date="2023-12-18T14:14:00Z">
        <w:r>
          <w:tab/>
          <w:t>(2)</w:t>
        </w:r>
        <w:r>
          <w:tab/>
          <w:t xml:space="preserve">For the purposes of paragraph (e) of the definition of </w:t>
        </w:r>
        <w:r>
          <w:rPr>
            <w:b/>
            <w:bCs/>
            <w:i/>
            <w:iCs/>
          </w:rPr>
          <w:t xml:space="preserve">actionable offence </w:t>
        </w:r>
        <w:r>
          <w:t>in section 3 of the Act, each of the following is prescribed —</w:t>
        </w:r>
      </w:ins>
    </w:p>
    <w:p>
      <w:pPr>
        <w:pStyle w:val="Indenta"/>
        <w:rPr>
          <w:ins w:id="67" w:author="Master Repository Process" w:date="2023-12-18T14:14:00Z"/>
        </w:rPr>
      </w:pPr>
      <w:ins w:id="68" w:author="Master Repository Process" w:date="2023-12-18T14:14:00Z">
        <w:r>
          <w:tab/>
          <w:t>(a)</w:t>
        </w:r>
        <w:r>
          <w:tab/>
          <w:t>a Class 1 offence;</w:t>
        </w:r>
      </w:ins>
    </w:p>
    <w:p>
      <w:pPr>
        <w:pStyle w:val="Indenta"/>
        <w:rPr>
          <w:ins w:id="69" w:author="Master Repository Process" w:date="2023-12-18T14:14:00Z"/>
        </w:rPr>
      </w:pPr>
      <w:ins w:id="70" w:author="Master Repository Process" w:date="2023-12-18T14:14:00Z">
        <w:r>
          <w:tab/>
          <w:t>(b)</w:t>
        </w:r>
        <w:r>
          <w:tab/>
          <w:t>a Class 2 offence.</w:t>
        </w:r>
      </w:ins>
    </w:p>
    <w:p>
      <w:pPr>
        <w:pStyle w:val="Footnotesection"/>
        <w:rPr>
          <w:ins w:id="71" w:author="Master Repository Process" w:date="2023-12-18T14:14:00Z"/>
        </w:rPr>
      </w:pPr>
      <w:bookmarkStart w:id="72" w:name="_Toc152946733"/>
      <w:bookmarkStart w:id="73" w:name="_Toc152946940"/>
      <w:ins w:id="74" w:author="Master Repository Process" w:date="2023-12-18T14:14:00Z">
        <w:r>
          <w:tab/>
          <w:t>[Regulation 4 inserted: SL 2023/194 r. 10.]</w:t>
        </w:r>
      </w:ins>
    </w:p>
    <w:p>
      <w:pPr>
        <w:pStyle w:val="Heading5"/>
      </w:pPr>
      <w:bookmarkStart w:id="75" w:name="_Toc153447947"/>
      <w:ins w:id="76" w:author="Master Repository Process" w:date="2023-12-18T14:14:00Z">
        <w:r>
          <w:rPr>
            <w:rStyle w:val="CharSectno"/>
          </w:rPr>
          <w:t>5</w:t>
        </w:r>
        <w:r>
          <w:t>.</w:t>
        </w:r>
        <w:r>
          <w:tab/>
          <w:t xml:space="preserve">Prescribed </w:t>
        </w:r>
      </w:ins>
      <w:r>
        <w:t>bodies or agencies (s. 3)</w:t>
      </w:r>
      <w:bookmarkEnd w:id="72"/>
      <w:bookmarkEnd w:id="73"/>
      <w:bookmarkEnd w:id="75"/>
      <w:bookmarkEnd w:id="57"/>
    </w:p>
    <w:p>
      <w:pPr>
        <w:pStyle w:val="Subsection"/>
        <w:rPr>
          <w:del w:id="77" w:author="Master Repository Process" w:date="2023-12-18T14:14:00Z"/>
        </w:rPr>
      </w:pPr>
      <w:r>
        <w:tab/>
      </w:r>
      <w:r>
        <w:tab/>
        <w:t xml:space="preserve">For the purposes of the definition of </w:t>
      </w:r>
      <w:r>
        <w:rPr>
          <w:b/>
          <w:i/>
        </w:rPr>
        <w:t xml:space="preserve">criminal </w:t>
      </w:r>
      <w:del w:id="78" w:author="Master Repository Process" w:date="2023-12-18T14:14:00Z">
        <w:r>
          <w:rPr>
            <w:b/>
            <w:i/>
          </w:rPr>
          <w:delText>record</w:delText>
        </w:r>
      </w:del>
      <w:ins w:id="79" w:author="Master Repository Process" w:date="2023-12-18T14:14:00Z">
        <w:r>
          <w:rPr>
            <w:b/>
            <w:i/>
          </w:rPr>
          <w:t>history</w:t>
        </w:r>
      </w:ins>
      <w:r>
        <w:rPr>
          <w:b/>
          <w:i/>
        </w:rPr>
        <w:t xml:space="preserve"> check</w:t>
      </w:r>
      <w:r>
        <w:rPr>
          <w:i/>
        </w:rPr>
        <w:t xml:space="preserve"> </w:t>
      </w:r>
      <w:r>
        <w:t xml:space="preserve">in section 3 of the Act, the </w:t>
      </w:r>
      <w:del w:id="80" w:author="Master Repository Process" w:date="2023-12-18T14:14:00Z">
        <w:r>
          <w:delText xml:space="preserve">following bodies or agencies are prescribed — </w:delText>
        </w:r>
      </w:del>
    </w:p>
    <w:p>
      <w:pPr>
        <w:pStyle w:val="Indenta"/>
        <w:rPr>
          <w:del w:id="81" w:author="Master Repository Process" w:date="2023-12-18T14:14:00Z"/>
        </w:rPr>
      </w:pPr>
      <w:del w:id="82" w:author="Master Repository Process" w:date="2023-12-18T14:14:00Z">
        <w:r>
          <w:tab/>
          <w:delText>(a)</w:delText>
        </w:r>
        <w:r>
          <w:tab/>
          <w:delText xml:space="preserve">the </w:delText>
        </w:r>
      </w:del>
      <w:r>
        <w:t xml:space="preserve">Australian Crime Commission </w:t>
      </w:r>
      <w:del w:id="83" w:author="Master Repository Process" w:date="2023-12-18T14:14:00Z">
        <w:r>
          <w:delText xml:space="preserve">established under the </w:delText>
        </w:r>
        <w:r>
          <w:rPr>
            <w:i/>
          </w:rPr>
          <w:delText>Australian Crime Commission Act 2002</w:delText>
        </w:r>
        <w:r>
          <w:delText xml:space="preserve"> (Commonwealth);</w:delText>
        </w:r>
      </w:del>
    </w:p>
    <w:p>
      <w:pPr>
        <w:pStyle w:val="Indenta"/>
        <w:rPr>
          <w:del w:id="84" w:author="Master Repository Process" w:date="2023-12-18T14:14:00Z"/>
        </w:rPr>
      </w:pPr>
      <w:del w:id="85" w:author="Master Repository Process" w:date="2023-12-18T14:14:00Z">
        <w:r>
          <w:tab/>
          <w:delText>(b)</w:delText>
        </w:r>
        <w:r>
          <w:tab/>
          <w:delText>the CrimTrac agency.</w:delText>
        </w:r>
      </w:del>
    </w:p>
    <w:p>
      <w:pPr>
        <w:pStyle w:val="Heading5"/>
        <w:rPr>
          <w:del w:id="86" w:author="Master Repository Process" w:date="2023-12-18T14:14:00Z"/>
        </w:rPr>
      </w:pPr>
      <w:bookmarkStart w:id="87" w:name="_Toc153269961"/>
      <w:del w:id="88" w:author="Master Repository Process" w:date="2023-12-18T14:14:00Z">
        <w:r>
          <w:rPr>
            <w:rStyle w:val="CharSectno"/>
          </w:rPr>
          <w:delText>5</w:delText>
        </w:r>
        <w:r>
          <w:delText>.</w:delText>
        </w:r>
        <w:r>
          <w:tab/>
          <w:delText>Places where centre</w:delText>
        </w:r>
        <w:r>
          <w:noBreakHyphen/>
          <w:delText>based services operate are educational venues (s. 3)</w:delText>
        </w:r>
        <w:bookmarkEnd w:id="87"/>
      </w:del>
    </w:p>
    <w:p>
      <w:pPr>
        <w:pStyle w:val="Subsection"/>
      </w:pPr>
      <w:del w:id="89" w:author="Master Repository Process" w:date="2023-12-18T14:14:00Z">
        <w:r>
          <w:tab/>
        </w:r>
        <w:r>
          <w:tab/>
          <w:delText xml:space="preserve">For the purposes of the definition of </w:delText>
        </w:r>
        <w:r>
          <w:rPr>
            <w:b/>
            <w:i/>
          </w:rPr>
          <w:delText>educational venue</w:delText>
        </w:r>
        <w:r>
          <w:delText xml:space="preserve"> paragraph (e) in section 3 of the Act, a place where a centre</w:delText>
        </w:r>
        <w:r>
          <w:noBreakHyphen/>
          <w:delText xml:space="preserve">based service, as defined in the </w:delText>
        </w:r>
        <w:r>
          <w:rPr>
            <w:i/>
          </w:rPr>
          <w:delText>Education and Care Services National Regulations 2012</w:delText>
        </w:r>
        <w:r>
          <w:delText xml:space="preserve"> regulation 4(1), operates </w:delText>
        </w:r>
      </w:del>
      <w:r>
        <w:t>is prescribed</w:t>
      </w:r>
      <w:del w:id="90" w:author="Master Repository Process" w:date="2023-12-18T14:14:00Z">
        <w:r>
          <w:delText xml:space="preserve"> as an educational venue</w:delText>
        </w:r>
      </w:del>
      <w:r>
        <w:t>.</w:t>
      </w:r>
    </w:p>
    <w:p>
      <w:pPr>
        <w:pStyle w:val="Footnotesection"/>
        <w:rPr>
          <w:ins w:id="91" w:author="Master Repository Process" w:date="2023-12-18T14:14:00Z"/>
        </w:rPr>
      </w:pPr>
      <w:ins w:id="92" w:author="Master Repository Process" w:date="2023-12-18T14:14:00Z">
        <w:r>
          <w:tab/>
          <w:t>[Regulation 5 inserted: SL 2023/194 r. 10.]</w:t>
        </w:r>
      </w:ins>
    </w:p>
    <w:p>
      <w:pPr>
        <w:pStyle w:val="Heading5"/>
      </w:pPr>
      <w:bookmarkStart w:id="93" w:name="_Toc153447948"/>
      <w:bookmarkStart w:id="94" w:name="_Toc153269962"/>
      <w:r>
        <w:rPr>
          <w:rStyle w:val="CharSectno"/>
        </w:rPr>
        <w:t>6</w:t>
      </w:r>
      <w:r>
        <w:t>.</w:t>
      </w:r>
      <w:r>
        <w:tab/>
        <w:t>Prescribed curriculum (s. 3)</w:t>
      </w:r>
      <w:bookmarkEnd w:id="93"/>
      <w:bookmarkEnd w:id="94"/>
    </w:p>
    <w:p>
      <w:pPr>
        <w:pStyle w:val="Subsection"/>
      </w:pPr>
      <w:r>
        <w:tab/>
      </w:r>
      <w:r>
        <w:tab/>
        <w:t xml:space="preserve">For the purposes of </w:t>
      </w:r>
      <w:ins w:id="95" w:author="Master Repository Process" w:date="2023-12-18T14:14:00Z">
        <w:r>
          <w:t xml:space="preserve">paragraph (b) of </w:t>
        </w:r>
      </w:ins>
      <w:r>
        <w:t xml:space="preserve">the definition of </w:t>
      </w:r>
      <w:del w:id="96" w:author="Master Repository Process" w:date="2023-12-18T14:14:00Z">
        <w:r>
          <w:rPr>
            <w:b/>
            <w:i/>
          </w:rPr>
          <w:delText>teach</w:delText>
        </w:r>
        <w:r>
          <w:delText xml:space="preserve"> paragraph (a)</w:delText>
        </w:r>
      </w:del>
      <w:ins w:id="97" w:author="Master Repository Process" w:date="2023-12-18T14:14:00Z">
        <w:r>
          <w:rPr>
            <w:b/>
            <w:bCs/>
            <w:i/>
            <w:iCs/>
          </w:rPr>
          <w:t>educational program</w:t>
        </w:r>
      </w:ins>
      <w:r>
        <w:t xml:space="preserve">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rPr>
          <w:del w:id="98" w:author="Master Repository Process" w:date="2023-12-18T14:14:00Z"/>
        </w:rPr>
      </w:pPr>
      <w:del w:id="99" w:author="Master Repository Process" w:date="2023-12-18T14:14:00Z">
        <w:r>
          <w:tab/>
          <w:delText>(b)</w:delText>
        </w:r>
        <w:r>
          <w:tab/>
          <w:delText xml:space="preserve">the national school curriculum, known as the “Australian curriculum”, developed and administered under the </w:delText>
        </w:r>
        <w:r>
          <w:rPr>
            <w:i/>
          </w:rPr>
          <w:delText>Australian Curriculum, Assessment and Reporting Authority Act 2008</w:delText>
        </w:r>
        <w:r>
          <w:delText xml:space="preserve"> (Commonwealth) section 6(a);</w:delText>
        </w:r>
      </w:del>
    </w:p>
    <w:p>
      <w:pPr>
        <w:pStyle w:val="Ednotepara"/>
        <w:rPr>
          <w:ins w:id="100" w:author="Master Repository Process" w:date="2023-12-18T14:14:00Z"/>
        </w:rPr>
      </w:pPr>
      <w:ins w:id="101" w:author="Master Repository Process" w:date="2023-12-18T14:14:00Z">
        <w:r>
          <w:tab/>
          <w:t>[(b)</w:t>
        </w:r>
        <w:r>
          <w:tab/>
          <w:t>deleted]</w:t>
        </w:r>
      </w:ins>
    </w:p>
    <w:p>
      <w:pPr>
        <w:pStyle w:val="Indenta"/>
      </w:pPr>
      <w:r>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rPr>
          <w:del w:id="102" w:author="Master Repository Process" w:date="2023-12-18T14:14:00Z"/>
        </w:rPr>
      </w:pPr>
      <w:del w:id="103" w:author="Master Repository Process" w:date="2023-12-18T14:14:00Z">
        <w:r>
          <w:tab/>
          <w:delText>(f)</w:delText>
        </w:r>
        <w:r>
          <w:tab/>
          <w:delText>an alternative curriculum framework published by ACARA on its Recognition Register;</w:delText>
        </w:r>
      </w:del>
    </w:p>
    <w:p>
      <w:pPr>
        <w:pStyle w:val="Indenta"/>
        <w:rPr>
          <w:ins w:id="104" w:author="Master Repository Process" w:date="2023-12-18T14:14:00Z"/>
        </w:rPr>
      </w:pPr>
      <w:ins w:id="105" w:author="Master Repository Process" w:date="2023-12-18T14:14:00Z">
        <w:r>
          <w:tab/>
          <w:t>(f)</w:t>
        </w:r>
        <w:r>
          <w:tab/>
          <w:t xml:space="preserve">a course or part of a course recognised by the School Curriculum and Standards Authority under the </w:t>
        </w:r>
        <w:r>
          <w:rPr>
            <w:i/>
          </w:rPr>
          <w:t>School Curriculum and Standards Authority Act 1997</w:t>
        </w:r>
        <w:r>
          <w:t xml:space="preserve"> section 9(1)(e);</w:t>
        </w:r>
      </w:ins>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rPr>
          <w:del w:id="106" w:author="Master Repository Process" w:date="2023-12-18T14:14:00Z"/>
        </w:rPr>
      </w:pPr>
      <w:del w:id="107" w:author="Master Repository Process" w:date="2023-12-18T14:14:00Z">
        <w:r>
          <w:tab/>
          <w:delText>(h)</w:delText>
        </w:r>
        <w:r>
          <w:tab/>
          <w:delText>the Advanced Placement Program, developed by the College Board (USA);</w:delText>
        </w:r>
      </w:del>
    </w:p>
    <w:p>
      <w:pPr>
        <w:pStyle w:val="Ednotepara"/>
        <w:rPr>
          <w:ins w:id="108" w:author="Master Repository Process" w:date="2023-12-18T14:14:00Z"/>
        </w:rPr>
      </w:pPr>
      <w:ins w:id="109" w:author="Master Repository Process" w:date="2023-12-18T14:14:00Z">
        <w:r>
          <w:tab/>
          <w:t>[(h)</w:t>
        </w:r>
        <w:r>
          <w:tab/>
          <w:t>deleted]</w:t>
        </w:r>
      </w:ins>
    </w:p>
    <w:p>
      <w:pPr>
        <w:pStyle w:val="Indenta"/>
      </w:pPr>
      <w:r>
        <w:tab/>
        <w:t>(i)</w:t>
      </w:r>
      <w:r>
        <w:tab/>
        <w:t>the International Baccalaureate Diploma programme offered by the International Baccalaureate educational foundation.</w:t>
      </w:r>
    </w:p>
    <w:p>
      <w:pPr>
        <w:pStyle w:val="Footnotesection"/>
        <w:rPr>
          <w:ins w:id="110" w:author="Master Repository Process" w:date="2023-12-18T14:14:00Z"/>
        </w:rPr>
      </w:pPr>
      <w:ins w:id="111" w:author="Master Repository Process" w:date="2023-12-18T14:14:00Z">
        <w:r>
          <w:tab/>
          <w:t>[Regulation 6 amended: SL 2023/194 r. 11.]</w:t>
        </w:r>
      </w:ins>
    </w:p>
    <w:p>
      <w:pPr>
        <w:pStyle w:val="Heading5"/>
      </w:pPr>
      <w:bookmarkStart w:id="112" w:name="_Toc152946736"/>
      <w:bookmarkStart w:id="113" w:name="_Toc152946943"/>
      <w:bookmarkStart w:id="114" w:name="_Toc153447949"/>
      <w:bookmarkStart w:id="115" w:name="_Toc153269963"/>
      <w:r>
        <w:rPr>
          <w:rStyle w:val="CharSectno"/>
        </w:rPr>
        <w:t>7</w:t>
      </w:r>
      <w:r>
        <w:t>.</w:t>
      </w:r>
      <w:r>
        <w:tab/>
        <w:t>When unpaid volunteers are teaching (s.</w:t>
      </w:r>
      <w:del w:id="116" w:author="Master Repository Process" w:date="2023-12-18T14:14:00Z">
        <w:r>
          <w:delText> </w:delText>
        </w:r>
      </w:del>
      <w:ins w:id="117" w:author="Master Repository Process" w:date="2023-12-18T14:14:00Z">
        <w:r>
          <w:t xml:space="preserve"> </w:t>
        </w:r>
      </w:ins>
      <w:r>
        <w:t>3)</w:t>
      </w:r>
      <w:bookmarkEnd w:id="112"/>
      <w:bookmarkEnd w:id="113"/>
      <w:bookmarkEnd w:id="114"/>
      <w:bookmarkEnd w:id="115"/>
    </w:p>
    <w:p>
      <w:pPr>
        <w:pStyle w:val="Subsection"/>
        <w:rPr>
          <w:del w:id="118" w:author="Master Repository Process" w:date="2023-12-18T14:14:00Z"/>
        </w:rPr>
      </w:pPr>
      <w:r>
        <w:tab/>
      </w:r>
      <w:r>
        <w:tab/>
        <w:t xml:space="preserve">For the purposes of </w:t>
      </w:r>
      <w:ins w:id="119" w:author="Master Repository Process" w:date="2023-12-18T14:14:00Z">
        <w:r>
          <w:t xml:space="preserve">paragraph (b)(iv) of </w:t>
        </w:r>
      </w:ins>
      <w:r>
        <w:t xml:space="preserve">the definition of </w:t>
      </w:r>
      <w:r>
        <w:rPr>
          <w:b/>
          <w:bCs/>
          <w:i/>
          <w:iCs/>
        </w:rPr>
        <w:t>teach</w:t>
      </w:r>
      <w:r>
        <w:t xml:space="preserve"> </w:t>
      </w:r>
      <w:del w:id="120" w:author="Master Repository Process" w:date="2023-12-18T14:14:00Z">
        <w:r>
          <w:delText xml:space="preserve">paragraph (e) </w:delText>
        </w:r>
      </w:del>
      <w:r>
        <w:t xml:space="preserve">in section 3 of the Act, </w:t>
      </w:r>
      <w:del w:id="121" w:author="Master Repository Process" w:date="2023-12-18T14:14:00Z">
        <w:r>
          <w:delText xml:space="preserve">an </w:delText>
        </w:r>
      </w:del>
      <w:ins w:id="122" w:author="Master Repository Process" w:date="2023-12-18T14:14:00Z">
        <w:r>
          <w:t xml:space="preserve">the delivery and assessment referred to in paragraph (a)(i) of that definition for which the </w:t>
        </w:r>
      </w:ins>
      <w:r>
        <w:t xml:space="preserve">unpaid volunteer is </w:t>
      </w:r>
      <w:del w:id="123" w:author="Master Repository Process" w:date="2023-12-18T14:14:00Z">
        <w:r>
          <w:delText xml:space="preserve">teaching if — </w:delText>
        </w:r>
      </w:del>
    </w:p>
    <w:p>
      <w:pPr>
        <w:pStyle w:val="Subsection"/>
      </w:pPr>
      <w:del w:id="124" w:author="Master Repository Process" w:date="2023-12-18T14:14:00Z">
        <w:r>
          <w:tab/>
          <w:delText>(a)</w:delText>
        </w:r>
        <w:r>
          <w:tab/>
          <w:delText xml:space="preserve">the volunteer is </w:delText>
        </w:r>
      </w:del>
      <w:r>
        <w:t xml:space="preserve">solely or principally responsible </w:t>
      </w:r>
      <w:del w:id="125" w:author="Master Repository Process" w:date="2023-12-18T14:14:00Z">
        <w:r>
          <w:delText>for the delivery of, and the assessment of student participation in, an educational programme designed to implement a curriculum referred to in regulation 6; or</w:delText>
        </w:r>
      </w:del>
      <w:ins w:id="126" w:author="Master Repository Process" w:date="2023-12-18T14:14:00Z">
        <w:r>
          <w:t>is prescribed.</w:t>
        </w:r>
      </w:ins>
    </w:p>
    <w:p>
      <w:pPr>
        <w:pStyle w:val="Indenta"/>
        <w:rPr>
          <w:del w:id="127" w:author="Master Repository Process" w:date="2023-12-18T14:14:00Z"/>
        </w:rPr>
      </w:pPr>
      <w:del w:id="128" w:author="Master Repository Process" w:date="2023-12-18T14:14:00Z">
        <w:r>
          <w:tab/>
          <w:delText>(b)</w:delText>
        </w:r>
        <w:r>
          <w:tab/>
          <w:delText>the volunteer is administering an educational programme designed to implement a curriculum referred to in regulation 6 and is solely or principally responsible for its administration.</w:delText>
        </w:r>
      </w:del>
    </w:p>
    <w:p>
      <w:pPr>
        <w:pStyle w:val="Footnotesection"/>
        <w:rPr>
          <w:ins w:id="129" w:author="Master Repository Process" w:date="2023-12-18T14:14:00Z"/>
        </w:rPr>
      </w:pPr>
      <w:ins w:id="130" w:author="Master Repository Process" w:date="2023-12-18T14:14:00Z">
        <w:r>
          <w:tab/>
          <w:t>[Regulation 7 inserted: SL 2023/194 r. 12.]</w:t>
        </w:r>
      </w:ins>
    </w:p>
    <w:p>
      <w:pPr>
        <w:pStyle w:val="Heading5"/>
      </w:pPr>
      <w:bookmarkStart w:id="131" w:name="_Toc153447950"/>
      <w:bookmarkStart w:id="132" w:name="_Toc153269964"/>
      <w:r>
        <w:rPr>
          <w:rStyle w:val="CharSectno"/>
        </w:rPr>
        <w:t>8</w:t>
      </w:r>
      <w:r>
        <w:t>.</w:t>
      </w:r>
      <w:r>
        <w:tab/>
        <w:t>Other persons who are not teaching (s. 3)</w:t>
      </w:r>
      <w:bookmarkEnd w:id="131"/>
      <w:bookmarkEnd w:id="132"/>
    </w:p>
    <w:p>
      <w:pPr>
        <w:pStyle w:val="Subsection"/>
      </w:pPr>
      <w:r>
        <w:tab/>
      </w:r>
      <w:r>
        <w:tab/>
        <w:t xml:space="preserve">For the purposes of </w:t>
      </w:r>
      <w:ins w:id="133" w:author="Master Repository Process" w:date="2023-12-18T14:14:00Z">
        <w:r>
          <w:t xml:space="preserve">paragraph (b)(v) of </w:t>
        </w:r>
      </w:ins>
      <w:r>
        <w:t xml:space="preserve">the definition of </w:t>
      </w:r>
      <w:r>
        <w:rPr>
          <w:b/>
          <w:i/>
        </w:rPr>
        <w:t>teach</w:t>
      </w:r>
      <w:del w:id="134" w:author="Master Repository Process" w:date="2023-12-18T14:14:00Z">
        <w:r>
          <w:delText xml:space="preserve"> paragraph (f)</w:delText>
        </w:r>
      </w:del>
      <w:r>
        <w:t xml:space="preserve">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rPr>
          <w:del w:id="135" w:author="Master Repository Process" w:date="2023-12-18T14:14:00Z"/>
        </w:rPr>
      </w:pPr>
      <w:r>
        <w:tab/>
        <w:t>(b)</w:t>
      </w:r>
      <w:r>
        <w:tab/>
      </w:r>
      <w:del w:id="136" w:author="Master Repository Process" w:date="2023-12-18T14:14:00Z">
        <w:r>
          <w:delText>a person who delivers</w:delText>
        </w:r>
      </w:del>
      <w:ins w:id="137" w:author="Master Repository Process" w:date="2023-12-18T14:14:00Z">
        <w:r>
          <w:t>assessors</w:t>
        </w:r>
      </w:ins>
      <w:r>
        <w:t xml:space="preserve"> and </w:t>
      </w:r>
      <w:del w:id="138" w:author="Master Repository Process" w:date="2023-12-18T14:14:00Z">
        <w:r>
          <w:delText xml:space="preserve">assesses, or administers, an educational programme that is not designed to implement a curriculum referred to in regulation 6; </w:delText>
        </w:r>
      </w:del>
    </w:p>
    <w:p>
      <w:pPr>
        <w:pStyle w:val="Indenta"/>
        <w:rPr>
          <w:del w:id="139" w:author="Master Repository Process" w:date="2023-12-18T14:14:00Z"/>
        </w:rPr>
      </w:pPr>
      <w:del w:id="140" w:author="Master Repository Process" w:date="2023-12-18T14:14:00Z">
        <w:r>
          <w:tab/>
          <w:delText>(c)</w:delText>
        </w:r>
        <w:r>
          <w:tab/>
          <w:delText xml:space="preserve">a person who delivers and assesses, or administers, an educational programme — </w:delText>
        </w:r>
      </w:del>
    </w:p>
    <w:p>
      <w:pPr>
        <w:pStyle w:val="Indenti"/>
        <w:rPr>
          <w:del w:id="141" w:author="Master Repository Process" w:date="2023-12-18T14:14:00Z"/>
        </w:rPr>
      </w:pPr>
      <w:del w:id="142" w:author="Master Repository Process" w:date="2023-12-18T14:14:00Z">
        <w:r>
          <w:tab/>
          <w:delText>(i)</w:delText>
        </w:r>
        <w:r>
          <w:tab/>
          <w:delText xml:space="preserve">if the programme is included in an approved VET course </w:delText>
        </w:r>
      </w:del>
      <w:ins w:id="143" w:author="Master Repository Process" w:date="2023-12-18T14:14:00Z">
        <w:r>
          <w:t>trainers (</w:t>
        </w:r>
      </w:ins>
      <w:r>
        <w:t xml:space="preserve">as </w:t>
      </w:r>
      <w:ins w:id="144" w:author="Master Repository Process" w:date="2023-12-18T14:14:00Z">
        <w:r>
          <w:t xml:space="preserve">those terms are </w:t>
        </w:r>
      </w:ins>
      <w:r>
        <w:t xml:space="preserve">defined in the </w:t>
      </w:r>
      <w:del w:id="145" w:author="Master Repository Process" w:date="2023-12-18T14:14:00Z">
        <w:r>
          <w:rPr>
            <w:i/>
          </w:rPr>
          <w:delText>Vocational Education and Training Act 1996</w:delText>
        </w:r>
        <w:r>
          <w:delText xml:space="preserve"> section 5(1); and</w:delText>
        </w:r>
      </w:del>
    </w:p>
    <w:p>
      <w:pPr>
        <w:pStyle w:val="Indenti"/>
        <w:rPr>
          <w:del w:id="146" w:author="Master Repository Process" w:date="2023-12-18T14:14:00Z"/>
        </w:rPr>
      </w:pPr>
      <w:del w:id="147" w:author="Master Repository Process" w:date="2023-12-18T14:14:00Z">
        <w:r>
          <w:tab/>
          <w:delText>(ii)</w:delText>
        </w:r>
        <w:r>
          <w:tab/>
          <w:delText xml:space="preserve">the person is a trainer or an assessor within the meaning of those terms in the </w:delText>
        </w:r>
        <w:r>
          <w:rPr>
            <w:i/>
          </w:rPr>
          <w:delText xml:space="preserve">AQTF Essential Conditions and </w:delText>
        </w:r>
      </w:del>
      <w:r>
        <w:rPr>
          <w:i/>
          <w:snapToGrid w:val="0"/>
        </w:rPr>
        <w:t xml:space="preserve">Standards for </w:t>
      </w:r>
      <w:del w:id="148" w:author="Master Repository Process" w:date="2023-12-18T14:14:00Z">
        <w:r>
          <w:rPr>
            <w:i/>
          </w:rPr>
          <w:delText>Initial Registration (2010)</w:delText>
        </w:r>
        <w:r>
          <w:delText xml:space="preserve"> or the </w:delText>
        </w:r>
        <w:r>
          <w:rPr>
            <w:i/>
          </w:rPr>
          <w:delText>AQTF Essential Conditions and Standards for Continuing Registration (2010)</w:delText>
        </w:r>
        <w:r>
          <w:delText xml:space="preserve">, part of the Australian Quality Training Framework as defined in the </w:delText>
        </w:r>
        <w:r>
          <w:rPr>
            <w:i/>
          </w:rPr>
          <w:delText>Skilling Australia’s Workforce Act 2005</w:delText>
        </w:r>
        <w:r>
          <w:delText xml:space="preserve"> (Commonwealth) section 3(1);</w:delText>
        </w:r>
      </w:del>
    </w:p>
    <w:p>
      <w:pPr>
        <w:pStyle w:val="Indenta"/>
        <w:rPr>
          <w:del w:id="149" w:author="Master Repository Process" w:date="2023-12-18T14:14:00Z"/>
        </w:rPr>
      </w:pPr>
      <w:del w:id="150" w:author="Master Repository Process" w:date="2023-12-18T14:14:00Z">
        <w:r>
          <w:tab/>
          <w:delText>(d)</w:delText>
        </w:r>
        <w:r>
          <w:tab/>
          <w:delText xml:space="preserve">a person who delivers and assesses, or administers, an educational programme — </w:delText>
        </w:r>
      </w:del>
    </w:p>
    <w:p>
      <w:pPr>
        <w:pStyle w:val="Indenti"/>
        <w:rPr>
          <w:del w:id="151" w:author="Master Repository Process" w:date="2023-12-18T14:14:00Z"/>
        </w:rPr>
      </w:pPr>
      <w:del w:id="152" w:author="Master Repository Process" w:date="2023-12-18T14:14:00Z">
        <w:r>
          <w:tab/>
          <w:delText>(i)</w:delText>
        </w:r>
        <w:r>
          <w:tab/>
          <w:delText xml:space="preserve">if the programme is included in a VET accredited course as defined in the </w:delText>
        </w:r>
        <w:r>
          <w:rPr>
            <w:i/>
          </w:rPr>
          <w:delText>National Vocational Education and Training Regulator Act 2011</w:delText>
        </w:r>
        <w:r>
          <w:delText xml:space="preserve"> (Commonwealth) section 3; and</w:delText>
        </w:r>
      </w:del>
    </w:p>
    <w:p>
      <w:pPr>
        <w:pStyle w:val="Indenta"/>
      </w:pPr>
      <w:del w:id="153" w:author="Master Repository Process" w:date="2023-12-18T14:14:00Z">
        <w:r>
          <w:tab/>
          <w:delText>(ii)</w:delText>
        </w:r>
        <w:r>
          <w:tab/>
          <w:delText xml:space="preserve">the person is a trainer or an assessor within the meaning of those terms in the </w:delText>
        </w:r>
        <w:r>
          <w:rPr>
            <w:i/>
          </w:rPr>
          <w:delText xml:space="preserve">Standards for NVR </w:delText>
        </w:r>
      </w:del>
      <w:r>
        <w:rPr>
          <w:i/>
          <w:snapToGrid w:val="0"/>
        </w:rPr>
        <w:t>Registered Training Organisations</w:t>
      </w:r>
      <w:del w:id="154" w:author="Master Repository Process" w:date="2023-12-18T14:14:00Z">
        <w:r>
          <w:rPr>
            <w:i/>
          </w:rPr>
          <w:delText> (2011)</w:delText>
        </w:r>
      </w:del>
      <w:ins w:id="155" w:author="Master Repository Process" w:date="2023-12-18T14:14:00Z">
        <w:r>
          <w:rPr>
            <w:i/>
            <w:snapToGrid w:val="0"/>
          </w:rPr>
          <w:t xml:space="preserve"> (RTOs) 2015</w:t>
        </w:r>
      </w:ins>
      <w:r>
        <w:rPr>
          <w:i/>
          <w:snapToGrid w:val="0"/>
        </w:rPr>
        <w:t xml:space="preserve"> </w:t>
      </w:r>
      <w:r>
        <w:rPr>
          <w:snapToGrid w:val="0"/>
        </w:rPr>
        <w:t xml:space="preserve">made under the </w:t>
      </w:r>
      <w:r>
        <w:rPr>
          <w:i/>
          <w:snapToGrid w:val="0"/>
        </w:rPr>
        <w:t>National Vocational Education and Training Regulator Act 2011</w:t>
      </w:r>
      <w:r>
        <w:rPr>
          <w:snapToGrid w:val="0"/>
        </w:rPr>
        <w:t xml:space="preserve"> (Commonwealth) section 185</w:t>
      </w:r>
      <w:del w:id="156" w:author="Master Repository Process" w:date="2023-12-18T14:14:00Z">
        <w:r>
          <w:delText>(1).</w:delText>
        </w:r>
      </w:del>
      <w:ins w:id="157" w:author="Master Repository Process" w:date="2023-12-18T14:14:00Z">
        <w:r>
          <w:rPr>
            <w:snapToGrid w:val="0"/>
          </w:rPr>
          <w:t xml:space="preserve">) when delivering and assessing, or leading the delivery and assessment of, an educational program </w:t>
        </w:r>
        <w:r>
          <w:t>that</w:t>
        </w:r>
        <w:r>
          <w:rPr>
            <w:snapToGrid w:val="0"/>
          </w:rPr>
          <w:t xml:space="preserve"> is included in </w:t>
        </w:r>
        <w:r>
          <w:t xml:space="preserve">an approved VET course (as defined in the </w:t>
        </w:r>
        <w:r>
          <w:rPr>
            <w:i/>
          </w:rPr>
          <w:t>Vocational Education and Training Act 1996</w:t>
        </w:r>
        <w:r>
          <w:t xml:space="preserve"> section 5(1)).</w:t>
        </w:r>
      </w:ins>
    </w:p>
    <w:p>
      <w:pPr>
        <w:pStyle w:val="Heading5"/>
        <w:rPr>
          <w:del w:id="158" w:author="Master Repository Process" w:date="2023-12-18T14:14:00Z"/>
        </w:rPr>
      </w:pPr>
      <w:bookmarkStart w:id="159" w:name="_Toc153269965"/>
      <w:del w:id="160" w:author="Master Repository Process" w:date="2023-12-18T14:14:00Z">
        <w:r>
          <w:rPr>
            <w:rStyle w:val="CharSectno"/>
          </w:rPr>
          <w:delText>9</w:delText>
        </w:r>
        <w:r>
          <w:delText>.</w:delText>
        </w:r>
        <w:r>
          <w:tab/>
          <w:delText>Professional learning activities</w:delText>
        </w:r>
        <w:bookmarkEnd w:id="159"/>
      </w:del>
    </w:p>
    <w:p>
      <w:pPr>
        <w:pStyle w:val="Subsection"/>
        <w:rPr>
          <w:del w:id="161" w:author="Master Repository Process" w:date="2023-12-18T14:14:00Z"/>
        </w:rPr>
      </w:pPr>
      <w:del w:id="162" w:author="Master Repository Process" w:date="2023-12-18T14:14:00Z">
        <w:r>
          <w:tab/>
          <w:delText>(1)</w:delText>
        </w:r>
        <w:r>
          <w:tab/>
          <w:delText>The Board is to have a written policy about professional learning activities.</w:delText>
        </w:r>
      </w:del>
    </w:p>
    <w:p>
      <w:pPr>
        <w:pStyle w:val="Subsection"/>
        <w:rPr>
          <w:del w:id="163" w:author="Master Repository Process" w:date="2023-12-18T14:14:00Z"/>
        </w:rPr>
      </w:pPr>
      <w:del w:id="164" w:author="Master Repository Process" w:date="2023-12-18T14:14:00Z">
        <w:r>
          <w:tab/>
          <w:delText>(2)</w:delText>
        </w:r>
        <w:r>
          <w:tab/>
          <w:delText>The policy is to be used to determine which activities are professional learning activities.</w:delText>
        </w:r>
      </w:del>
    </w:p>
    <w:p>
      <w:pPr>
        <w:pStyle w:val="Subsection"/>
        <w:rPr>
          <w:del w:id="165" w:author="Master Repository Process" w:date="2023-12-18T14:14:00Z"/>
        </w:rPr>
      </w:pPr>
      <w:del w:id="166" w:author="Master Repository Process" w:date="2023-12-18T14:14:00Z">
        <w:r>
          <w:tab/>
          <w:delText>(3)</w:delText>
        </w:r>
        <w:r>
          <w:tab/>
          <w:delText>Professional learning activities are activities that are relevant to the achievement by a person of the abilities, experience, knowledge or skills expected of registered teachers.</w:delText>
        </w:r>
      </w:del>
    </w:p>
    <w:p>
      <w:pPr>
        <w:pStyle w:val="Subsection"/>
        <w:rPr>
          <w:del w:id="167" w:author="Master Repository Process" w:date="2023-12-18T14:14:00Z"/>
        </w:rPr>
      </w:pPr>
      <w:del w:id="168" w:author="Master Repository Process" w:date="2023-12-18T14:14:00Z">
        <w:r>
          <w:tab/>
          <w:delText>(4)</w:delText>
        </w:r>
        <w:r>
          <w:tab/>
          <w:delText>The Board is to make its policy about professional learning activities available for inspection on a website maintained by the Board.</w:delText>
        </w:r>
      </w:del>
    </w:p>
    <w:p>
      <w:pPr>
        <w:pStyle w:val="Subsection"/>
        <w:rPr>
          <w:del w:id="169" w:author="Master Repository Process" w:date="2023-12-18T14:14:00Z"/>
        </w:rPr>
      </w:pPr>
      <w:del w:id="170" w:author="Master Repository Process" w:date="2023-12-18T14:14:00Z">
        <w:r>
          <w:tab/>
          <w:delText>(5)</w:delText>
        </w:r>
        <w:r>
          <w:tab/>
          <w:delText>The Board may amend its policy about professional learning activities from time to time in writing and is to ensure that all amendments to the policy are also available for inspection on a website maintained by the Board.</w:delText>
        </w:r>
      </w:del>
    </w:p>
    <w:p>
      <w:pPr>
        <w:pStyle w:val="Ednotepara"/>
        <w:rPr>
          <w:ins w:id="171" w:author="Master Repository Process" w:date="2023-12-18T14:14:00Z"/>
        </w:rPr>
      </w:pPr>
      <w:ins w:id="172" w:author="Master Repository Process" w:date="2023-12-18T14:14:00Z">
        <w:r>
          <w:tab/>
          <w:t>[(c), (d)</w:t>
        </w:r>
        <w:r>
          <w:tab/>
          <w:t>deleted]</w:t>
        </w:r>
      </w:ins>
    </w:p>
    <w:p>
      <w:pPr>
        <w:pStyle w:val="Footnotesection"/>
        <w:rPr>
          <w:ins w:id="173" w:author="Master Repository Process" w:date="2023-12-18T14:14:00Z"/>
        </w:rPr>
      </w:pPr>
      <w:ins w:id="174" w:author="Master Repository Process" w:date="2023-12-18T14:14:00Z">
        <w:r>
          <w:tab/>
          <w:t>[Regulation 8 amended: SL 2023/194 r. 13.]</w:t>
        </w:r>
      </w:ins>
    </w:p>
    <w:p>
      <w:pPr>
        <w:pStyle w:val="Ednotesection"/>
        <w:rPr>
          <w:ins w:id="175" w:author="Master Repository Process" w:date="2023-12-18T14:14:00Z"/>
        </w:rPr>
      </w:pPr>
      <w:ins w:id="176" w:author="Master Repository Process" w:date="2023-12-18T14:14:00Z">
        <w:r>
          <w:t>[</w:t>
        </w:r>
        <w:r>
          <w:rPr>
            <w:b/>
          </w:rPr>
          <w:t>9.</w:t>
        </w:r>
        <w:r>
          <w:tab/>
          <w:t>Deleted: SL 2023/194 r. 14.]</w:t>
        </w:r>
      </w:ins>
    </w:p>
    <w:p>
      <w:pPr>
        <w:pStyle w:val="Heading2"/>
      </w:pPr>
      <w:bookmarkStart w:id="177" w:name="_Toc153194007"/>
      <w:bookmarkStart w:id="178" w:name="_Toc153194611"/>
      <w:bookmarkStart w:id="179" w:name="_Toc153194662"/>
      <w:bookmarkStart w:id="180" w:name="_Toc153197481"/>
      <w:bookmarkStart w:id="181" w:name="_Toc153360276"/>
      <w:bookmarkStart w:id="182" w:name="_Toc153447951"/>
      <w:bookmarkStart w:id="183" w:name="_Toc153198854"/>
      <w:bookmarkStart w:id="184" w:name="_Toc153199031"/>
      <w:bookmarkStart w:id="185" w:name="_Toc153269966"/>
      <w:r>
        <w:rPr>
          <w:rStyle w:val="CharPartNo"/>
        </w:rPr>
        <w:t>Part 3</w:t>
      </w:r>
      <w:r>
        <w:t> — </w:t>
      </w:r>
      <w:r>
        <w:rPr>
          <w:rStyle w:val="CharPartText"/>
        </w:rPr>
        <w:t>Registration</w:t>
      </w:r>
      <w:bookmarkEnd w:id="177"/>
      <w:bookmarkEnd w:id="178"/>
      <w:bookmarkEnd w:id="179"/>
      <w:bookmarkEnd w:id="180"/>
      <w:bookmarkEnd w:id="181"/>
      <w:bookmarkEnd w:id="182"/>
      <w:bookmarkEnd w:id="183"/>
      <w:bookmarkEnd w:id="184"/>
      <w:bookmarkEnd w:id="185"/>
    </w:p>
    <w:p>
      <w:pPr>
        <w:pStyle w:val="Heading3"/>
      </w:pPr>
      <w:bookmarkStart w:id="186" w:name="_Toc153194008"/>
      <w:bookmarkStart w:id="187" w:name="_Toc153194612"/>
      <w:bookmarkStart w:id="188" w:name="_Toc153194663"/>
      <w:bookmarkStart w:id="189" w:name="_Toc153197482"/>
      <w:bookmarkStart w:id="190" w:name="_Toc153360277"/>
      <w:bookmarkStart w:id="191" w:name="_Toc153447952"/>
      <w:bookmarkStart w:id="192" w:name="_Toc153198855"/>
      <w:bookmarkStart w:id="193" w:name="_Toc153199032"/>
      <w:bookmarkStart w:id="194" w:name="_Toc153269967"/>
      <w:r>
        <w:rPr>
          <w:rStyle w:val="CharDivNo"/>
        </w:rPr>
        <w:t>Division 1</w:t>
      </w:r>
      <w:r>
        <w:t> — </w:t>
      </w:r>
      <w:r>
        <w:rPr>
          <w:rStyle w:val="CharDivText"/>
        </w:rPr>
        <w:t>Registration of teachers</w:t>
      </w:r>
      <w:bookmarkEnd w:id="186"/>
      <w:bookmarkEnd w:id="187"/>
      <w:bookmarkEnd w:id="188"/>
      <w:bookmarkEnd w:id="189"/>
      <w:bookmarkEnd w:id="190"/>
      <w:bookmarkEnd w:id="191"/>
      <w:bookmarkEnd w:id="192"/>
      <w:bookmarkEnd w:id="193"/>
      <w:bookmarkEnd w:id="194"/>
    </w:p>
    <w:p>
      <w:pPr>
        <w:pStyle w:val="Footnoteheading"/>
      </w:pPr>
      <w:r>
        <w:tab/>
        <w:t>[Heading inserted: Gazette 28 Jan 2014 p. 177.]</w:t>
      </w:r>
    </w:p>
    <w:p>
      <w:pPr>
        <w:pStyle w:val="Heading5"/>
      </w:pPr>
      <w:bookmarkStart w:id="195" w:name="_Toc153447953"/>
      <w:bookmarkStart w:id="196" w:name="_Toc153269968"/>
      <w:r>
        <w:rPr>
          <w:rStyle w:val="CharSectno"/>
        </w:rPr>
        <w:t>10</w:t>
      </w:r>
      <w:r>
        <w:t>.</w:t>
      </w:r>
      <w:r>
        <w:tab/>
        <w:t>English language skills for full and provisional registration (s. 15(d</w:t>
      </w:r>
      <w:ins w:id="197" w:author="Master Repository Process" w:date="2023-12-18T14:14:00Z">
        <w:r>
          <w:t>), 16(c</w:t>
        </w:r>
      </w:ins>
      <w:r>
        <w:t>) and</w:t>
      </w:r>
      <w:del w:id="198" w:author="Master Repository Process" w:date="2023-12-18T14:14:00Z">
        <w:r>
          <w:delText xml:space="preserve"> 16</w:delText>
        </w:r>
      </w:del>
      <w:ins w:id="199" w:author="Master Repository Process" w:date="2023-12-18T14:14:00Z">
        <w:r>
          <w:t> 16A</w:t>
        </w:r>
      </w:ins>
      <w:r>
        <w:t>(d))</w:t>
      </w:r>
      <w:bookmarkEnd w:id="195"/>
      <w:bookmarkEnd w:id="196"/>
    </w:p>
    <w:p>
      <w:pPr>
        <w:pStyle w:val="Subsection"/>
      </w:pPr>
      <w:r>
        <w:tab/>
        <w:t>(1)</w:t>
      </w:r>
      <w:r>
        <w:tab/>
        <w:t>For the purposes of sections 15(d</w:t>
      </w:r>
      <w:ins w:id="200" w:author="Master Repository Process" w:date="2023-12-18T14:14:00Z">
        <w:r>
          <w:t>), 16(c</w:t>
        </w:r>
      </w:ins>
      <w:r>
        <w:t xml:space="preserve">) and </w:t>
      </w:r>
      <w:del w:id="201" w:author="Master Repository Process" w:date="2023-12-18T14:14:00Z">
        <w:r>
          <w:delText>16</w:delText>
        </w:r>
      </w:del>
      <w:ins w:id="202" w:author="Master Repository Process" w:date="2023-12-18T14:14:00Z">
        <w:r>
          <w:t>16A</w:t>
        </w:r>
      </w:ins>
      <w:r>
        <w:t>(d) of the Act, the English language skills prescribed as suitable for full or provisional registration are that the requirements of one of subregulations (2) to (4) are met in relation to the applicant.</w:t>
      </w:r>
    </w:p>
    <w:p>
      <w:pPr>
        <w:pStyle w:val="Subsection"/>
      </w:pPr>
      <w:r>
        <w:tab/>
        <w:t>(2)</w:t>
      </w:r>
      <w:r>
        <w:tab/>
        <w:t>The applicant has, within the period of 2 years before applying for registration under section 10</w:t>
      </w:r>
      <w:del w:id="203" w:author="Master Repository Process" w:date="2023-12-18T14:14:00Z">
        <w:r>
          <w:delText xml:space="preserve"> — </w:delText>
        </w:r>
      </w:del>
      <w:ins w:id="204" w:author="Master Repository Process" w:date="2023-12-18T14:14:00Z">
        <w:r>
          <w:t xml:space="preserve"> of the Act, undertaken the International English Language Testing System (Academic) test and achieved —</w:t>
        </w:r>
      </w:ins>
    </w:p>
    <w:p>
      <w:pPr>
        <w:pStyle w:val="Indenta"/>
        <w:rPr>
          <w:del w:id="205" w:author="Master Repository Process" w:date="2023-12-18T14:14:00Z"/>
        </w:rPr>
      </w:pPr>
      <w:r>
        <w:tab/>
        <w:t>(a)</w:t>
      </w:r>
      <w:r>
        <w:tab/>
      </w:r>
      <w:del w:id="206" w:author="Master Repository Process" w:date="2023-12-18T14:14:00Z">
        <w:r>
          <w:delText xml:space="preserve">undertaken the International English Language Testing System (Academic) test and achieved — </w:delText>
        </w:r>
      </w:del>
    </w:p>
    <w:p>
      <w:pPr>
        <w:pStyle w:val="Indenta"/>
      </w:pPr>
      <w:del w:id="207" w:author="Master Repository Process" w:date="2023-12-18T14:14:00Z">
        <w:r>
          <w:tab/>
          <w:delText>(i)</w:delText>
        </w:r>
        <w:r>
          <w:tab/>
        </w:r>
      </w:del>
      <w:r>
        <w:t>an average of level</w:t>
      </w:r>
      <w:del w:id="208" w:author="Master Repository Process" w:date="2023-12-18T14:14:00Z">
        <w:r>
          <w:delText xml:space="preserve"> </w:delText>
        </w:r>
      </w:del>
      <w:ins w:id="209" w:author="Master Repository Process" w:date="2023-12-18T14:14:00Z">
        <w:r>
          <w:t> </w:t>
        </w:r>
      </w:ins>
      <w:r>
        <w:t>7.5 or more across the 4 components of listening, speaking, reading and writing; and</w:t>
      </w:r>
    </w:p>
    <w:p>
      <w:pPr>
        <w:pStyle w:val="Indenta"/>
      </w:pPr>
      <w:r>
        <w:tab/>
        <w:t>(</w:t>
      </w:r>
      <w:del w:id="210" w:author="Master Repository Process" w:date="2023-12-18T14:14:00Z">
        <w:r>
          <w:delText>ii</w:delText>
        </w:r>
      </w:del>
      <w:ins w:id="211" w:author="Master Repository Process" w:date="2023-12-18T14:14:00Z">
        <w:r>
          <w:t>b</w:t>
        </w:r>
      </w:ins>
      <w:r>
        <w:t>)</w:t>
      </w:r>
      <w:r>
        <w:tab/>
        <w:t>no score below level</w:t>
      </w:r>
      <w:del w:id="212" w:author="Master Repository Process" w:date="2023-12-18T14:14:00Z">
        <w:r>
          <w:delText xml:space="preserve"> </w:delText>
        </w:r>
      </w:del>
      <w:ins w:id="213" w:author="Master Repository Process" w:date="2023-12-18T14:14:00Z">
        <w:r>
          <w:t> </w:t>
        </w:r>
      </w:ins>
      <w:r>
        <w:t>7 in any of those components; and</w:t>
      </w:r>
    </w:p>
    <w:p>
      <w:pPr>
        <w:pStyle w:val="Indenti"/>
        <w:rPr>
          <w:del w:id="214" w:author="Master Repository Process" w:date="2023-12-18T14:14:00Z"/>
        </w:rPr>
      </w:pPr>
      <w:r>
        <w:tab/>
        <w:t>(</w:t>
      </w:r>
      <w:del w:id="215" w:author="Master Repository Process" w:date="2023-12-18T14:14:00Z">
        <w:r>
          <w:delText>iii</w:delText>
        </w:r>
      </w:del>
      <w:ins w:id="216" w:author="Master Repository Process" w:date="2023-12-18T14:14:00Z">
        <w:r>
          <w:t>c</w:t>
        </w:r>
      </w:ins>
      <w:r>
        <w:t>)</w:t>
      </w:r>
      <w:r>
        <w:tab/>
        <w:t>a score of level</w:t>
      </w:r>
      <w:del w:id="217" w:author="Master Repository Process" w:date="2023-12-18T14:14:00Z">
        <w:r>
          <w:delText xml:space="preserve"> </w:delText>
        </w:r>
      </w:del>
      <w:ins w:id="218" w:author="Master Repository Process" w:date="2023-12-18T14:14:00Z">
        <w:r>
          <w:t> </w:t>
        </w:r>
      </w:ins>
      <w:r>
        <w:t>8 or more in the components of speaking and listening</w:t>
      </w:r>
      <w:del w:id="219" w:author="Master Repository Process" w:date="2023-12-18T14:14:00Z">
        <w:r>
          <w:delText>;</w:delText>
        </w:r>
      </w:del>
    </w:p>
    <w:p>
      <w:pPr>
        <w:pStyle w:val="Indenta"/>
        <w:rPr>
          <w:del w:id="220" w:author="Master Repository Process" w:date="2023-12-18T14:14:00Z"/>
        </w:rPr>
      </w:pPr>
      <w:del w:id="221" w:author="Master Repository Process" w:date="2023-12-18T14:14:00Z">
        <w:r>
          <w:tab/>
        </w:r>
        <w:r>
          <w:tab/>
          <w:delText>or</w:delText>
        </w:r>
      </w:del>
    </w:p>
    <w:p>
      <w:pPr>
        <w:pStyle w:val="Indenta"/>
      </w:pPr>
      <w:del w:id="222" w:author="Master Repository Process" w:date="2023-12-18T14:14:00Z">
        <w:r>
          <w:tab/>
          <w:delText>(b)</w:delText>
        </w:r>
        <w:r>
          <w:tab/>
          <w:delText>undertaken the Professional English Assessment for Teachers test and achieved Band A in each of the components of listening, speaking, reading and writing</w:delText>
        </w:r>
      </w:del>
      <w:r>
        <w:t>.</w:t>
      </w:r>
    </w:p>
    <w:p>
      <w:pPr>
        <w:pStyle w:val="Subsection"/>
      </w:pPr>
      <w:r>
        <w:tab/>
        <w:t>(3)</w:t>
      </w:r>
      <w:r>
        <w:tab/>
        <w:t>The applicant has undertaken all of the components of a teaching qualification referred to in section </w:t>
      </w:r>
      <w:del w:id="223" w:author="Master Repository Process" w:date="2023-12-18T14:14:00Z">
        <w:r>
          <w:delText>15(</w:delText>
        </w:r>
      </w:del>
      <w:ins w:id="224" w:author="Master Repository Process" w:date="2023-12-18T14:14:00Z">
        <w:r>
          <w:t>18A(1)(</w:t>
        </w:r>
      </w:ins>
      <w:r>
        <w:t>a</w:t>
      </w:r>
      <w:ins w:id="225" w:author="Master Repository Process" w:date="2023-12-18T14:14:00Z">
        <w:r>
          <w:t>)(i</w:t>
        </w:r>
      </w:ins>
      <w:r>
        <w:t xml:space="preserve">) or </w:t>
      </w:r>
      <w:del w:id="226" w:author="Master Repository Process" w:date="2023-12-18T14:14:00Z">
        <w:r>
          <w:delText>16(a</w:delText>
        </w:r>
      </w:del>
      <w:ins w:id="227" w:author="Master Repository Process" w:date="2023-12-18T14:14:00Z">
        <w:r>
          <w:t>(ii) or (b</w:t>
        </w:r>
      </w:ins>
      <w:r>
        <w:t xml:space="preserve">)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keepNext/>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Footnotesection"/>
        <w:rPr>
          <w:ins w:id="228" w:author="Master Repository Process" w:date="2023-12-18T14:14:00Z"/>
        </w:rPr>
      </w:pPr>
      <w:ins w:id="229" w:author="Master Repository Process" w:date="2023-12-18T14:14:00Z">
        <w:r>
          <w:tab/>
          <w:t>[Regulation 10 amended: SL 2023/194 r. 15.]</w:t>
        </w:r>
      </w:ins>
    </w:p>
    <w:p>
      <w:pPr>
        <w:pStyle w:val="Heading5"/>
      </w:pPr>
      <w:bookmarkStart w:id="230" w:name="_Toc153447954"/>
      <w:bookmarkStart w:id="231" w:name="_Toc153269969"/>
      <w:r>
        <w:rPr>
          <w:rStyle w:val="CharSectno"/>
        </w:rPr>
        <w:t>11</w:t>
      </w:r>
      <w:r>
        <w:t>.</w:t>
      </w:r>
      <w:r>
        <w:tab/>
        <w:t>English language skills for limited registration (s. 17(c))</w:t>
      </w:r>
      <w:bookmarkEnd w:id="230"/>
      <w:bookmarkEnd w:id="231"/>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w:t>
      </w:r>
      <w:del w:id="232" w:author="Master Repository Process" w:date="2023-12-18T14:14:00Z">
        <w:r>
          <w:delText xml:space="preserve">is made — </w:delText>
        </w:r>
      </w:del>
      <w:ins w:id="233" w:author="Master Repository Process" w:date="2023-12-18T14:14:00Z">
        <w:r>
          <w:t>of the Act is made, undertaken the International English Language Testing System (Academic) test and achieved —</w:t>
        </w:r>
      </w:ins>
    </w:p>
    <w:p>
      <w:pPr>
        <w:pStyle w:val="Indenta"/>
        <w:rPr>
          <w:del w:id="234" w:author="Master Repository Process" w:date="2023-12-18T14:14:00Z"/>
        </w:rPr>
      </w:pPr>
      <w:r>
        <w:tab/>
        <w:t>(a)</w:t>
      </w:r>
      <w:r>
        <w:tab/>
      </w:r>
      <w:del w:id="235" w:author="Master Repository Process" w:date="2023-12-18T14:14:00Z">
        <w:r>
          <w:delText xml:space="preserve">undertaken an International English Language Testing System (Academic) test and achieved — </w:delText>
        </w:r>
      </w:del>
    </w:p>
    <w:p>
      <w:pPr>
        <w:pStyle w:val="Indenta"/>
      </w:pPr>
      <w:del w:id="236" w:author="Master Repository Process" w:date="2023-12-18T14:14:00Z">
        <w:r>
          <w:tab/>
          <w:delText>(i)</w:delText>
        </w:r>
        <w:r>
          <w:tab/>
        </w:r>
      </w:del>
      <w:r>
        <w:t>an average of level</w:t>
      </w:r>
      <w:del w:id="237" w:author="Master Repository Process" w:date="2023-12-18T14:14:00Z">
        <w:r>
          <w:delText xml:space="preserve"> </w:delText>
        </w:r>
      </w:del>
      <w:ins w:id="238" w:author="Master Repository Process" w:date="2023-12-18T14:14:00Z">
        <w:r>
          <w:t> </w:t>
        </w:r>
      </w:ins>
      <w:r>
        <w:t>7.5 or more across the 4 components of listening, speaking, reading and writing; and</w:t>
      </w:r>
    </w:p>
    <w:p>
      <w:pPr>
        <w:pStyle w:val="Indenta"/>
      </w:pPr>
      <w:r>
        <w:tab/>
        <w:t>(</w:t>
      </w:r>
      <w:del w:id="239" w:author="Master Repository Process" w:date="2023-12-18T14:14:00Z">
        <w:r>
          <w:delText>ii</w:delText>
        </w:r>
      </w:del>
      <w:ins w:id="240" w:author="Master Repository Process" w:date="2023-12-18T14:14:00Z">
        <w:r>
          <w:t>b</w:t>
        </w:r>
      </w:ins>
      <w:r>
        <w:t>)</w:t>
      </w:r>
      <w:r>
        <w:tab/>
        <w:t>no score below level</w:t>
      </w:r>
      <w:del w:id="241" w:author="Master Repository Process" w:date="2023-12-18T14:14:00Z">
        <w:r>
          <w:delText xml:space="preserve"> </w:delText>
        </w:r>
      </w:del>
      <w:ins w:id="242" w:author="Master Repository Process" w:date="2023-12-18T14:14:00Z">
        <w:r>
          <w:t> </w:t>
        </w:r>
      </w:ins>
      <w:r>
        <w:t>7 in any of those components; and</w:t>
      </w:r>
    </w:p>
    <w:p>
      <w:pPr>
        <w:pStyle w:val="Indenta"/>
      </w:pPr>
      <w:r>
        <w:tab/>
        <w:t>(</w:t>
      </w:r>
      <w:del w:id="243" w:author="Master Repository Process" w:date="2023-12-18T14:14:00Z">
        <w:r>
          <w:delText>iii</w:delText>
        </w:r>
      </w:del>
      <w:ins w:id="244" w:author="Master Repository Process" w:date="2023-12-18T14:14:00Z">
        <w:r>
          <w:t>c</w:t>
        </w:r>
      </w:ins>
      <w:r>
        <w:t>)</w:t>
      </w:r>
      <w:r>
        <w:tab/>
        <w:t>a score of level</w:t>
      </w:r>
      <w:del w:id="245" w:author="Master Repository Process" w:date="2023-12-18T14:14:00Z">
        <w:r>
          <w:delText xml:space="preserve"> </w:delText>
        </w:r>
      </w:del>
      <w:ins w:id="246" w:author="Master Repository Process" w:date="2023-12-18T14:14:00Z">
        <w:r>
          <w:t> </w:t>
        </w:r>
      </w:ins>
      <w:r>
        <w:t>8 or more in the components of speaking and listening</w:t>
      </w:r>
      <w:del w:id="247" w:author="Master Repository Process" w:date="2023-12-18T14:14:00Z">
        <w:r>
          <w:delText>;</w:delText>
        </w:r>
      </w:del>
      <w:ins w:id="248" w:author="Master Repository Process" w:date="2023-12-18T14:14:00Z">
        <w:r>
          <w:t>.</w:t>
        </w:r>
      </w:ins>
    </w:p>
    <w:p>
      <w:pPr>
        <w:pStyle w:val="Indenta"/>
        <w:rPr>
          <w:del w:id="249" w:author="Master Repository Process" w:date="2023-12-18T14:14:00Z"/>
        </w:rPr>
      </w:pPr>
      <w:del w:id="250" w:author="Master Repository Process" w:date="2023-12-18T14:14:00Z">
        <w:r>
          <w:tab/>
        </w:r>
        <w:r>
          <w:tab/>
          <w:delText>or</w:delText>
        </w:r>
      </w:del>
    </w:p>
    <w:p>
      <w:pPr>
        <w:pStyle w:val="Indenta"/>
        <w:rPr>
          <w:del w:id="251" w:author="Master Repository Process" w:date="2023-12-18T14:14:00Z"/>
        </w:rPr>
      </w:pPr>
      <w:del w:id="252" w:author="Master Repository Process" w:date="2023-12-18T14:14:00Z">
        <w:r>
          <w:tab/>
          <w:delText>(b)</w:delText>
        </w:r>
        <w:r>
          <w:tab/>
          <w:delText>undertaken a Professional English Assessment for Teachers test and achieved Band A in each of the components of listening, speaking, reading and writing.</w:delText>
        </w:r>
      </w:del>
    </w:p>
    <w:p>
      <w:pPr>
        <w:pStyle w:val="Subsection"/>
      </w:pPr>
      <w:r>
        <w:tab/>
        <w:t>(3)</w:t>
      </w:r>
      <w:r>
        <w:tab/>
        <w:t>The nominee has undertaken all of the components of a requirement under regulation 12(2</w:t>
      </w:r>
      <w:ins w:id="253" w:author="Master Repository Process" w:date="2023-12-18T14:14:00Z">
        <w:r>
          <w:t>)(a), (b) or (e</w:t>
        </w:r>
      </w:ins>
      <w:r>
        <w:t xml:space="preserve">),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 xml:space="preserve">within the period of 2 years before the application for registration under section 10 </w:t>
      </w:r>
      <w:ins w:id="254" w:author="Master Repository Process" w:date="2023-12-18T14:14:00Z">
        <w:r>
          <w:t xml:space="preserve">of the Act </w:t>
        </w:r>
      </w:ins>
      <w:r>
        <w:t xml:space="preserve">is made, undertaken </w:t>
      </w:r>
      <w:del w:id="255" w:author="Master Repository Process" w:date="2023-12-18T14:14:00Z">
        <w:r>
          <w:delText>a</w:delText>
        </w:r>
      </w:del>
      <w:ins w:id="256" w:author="Master Repository Process" w:date="2023-12-18T14:14:00Z">
        <w:r>
          <w:t>the</w:t>
        </w:r>
      </w:ins>
      <w:r>
        <w:t xml:space="preserve"> test referred to in subregulation</w:t>
      </w:r>
      <w:del w:id="257" w:author="Master Repository Process" w:date="2023-12-18T14:14:00Z">
        <w:r>
          <w:delText> </w:delText>
        </w:r>
      </w:del>
      <w:ins w:id="258" w:author="Master Repository Process" w:date="2023-12-18T14:14:00Z">
        <w:r>
          <w:t xml:space="preserve"> </w:t>
        </w:r>
      </w:ins>
      <w:r>
        <w:t>(2</w:t>
      </w:r>
      <w:del w:id="259" w:author="Master Repository Process" w:date="2023-12-18T14:14:00Z">
        <w:r>
          <w:delText>)(a) or (b</w:delText>
        </w:r>
      </w:del>
      <w:r>
        <w:t>);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rPr>
          <w:del w:id="260" w:author="Master Repository Process" w:date="2023-12-18T14:14:00Z"/>
        </w:rPr>
      </w:pPr>
      <w:del w:id="261" w:author="Master Repository Process" w:date="2023-12-18T14:14:00Z">
        <w:r>
          <w:tab/>
          <w:delText>(8)</w:delText>
        </w:r>
        <w:r>
          <w:tab/>
          <w:delText>The Board may impose a condition on the limited registration of a person who meets the requirements referred to in subregulation (4) relevant to ensuring the improvement of the person’s English language skills, both written and oral.</w:delText>
        </w:r>
      </w:del>
    </w:p>
    <w:p>
      <w:pPr>
        <w:pStyle w:val="Ednotesubsection"/>
        <w:rPr>
          <w:ins w:id="262" w:author="Master Repository Process" w:date="2023-12-18T14:14:00Z"/>
        </w:rPr>
      </w:pPr>
      <w:ins w:id="263" w:author="Master Repository Process" w:date="2023-12-18T14:14:00Z">
        <w:r>
          <w:tab/>
          <w:t>[(8)</w:t>
        </w:r>
        <w:r>
          <w:tab/>
          <w:t>deleted]</w:t>
        </w:r>
      </w:ins>
    </w:p>
    <w:p>
      <w:pPr>
        <w:pStyle w:val="Footnotesection"/>
        <w:rPr>
          <w:ins w:id="264" w:author="Master Repository Process" w:date="2023-12-18T14:14:00Z"/>
        </w:rPr>
      </w:pPr>
      <w:ins w:id="265" w:author="Master Repository Process" w:date="2023-12-18T14:14:00Z">
        <w:r>
          <w:tab/>
          <w:t>[Regulation 11 amended: SL 2023/194 r. 16.]</w:t>
        </w:r>
      </w:ins>
    </w:p>
    <w:p>
      <w:pPr>
        <w:pStyle w:val="Heading5"/>
      </w:pPr>
      <w:bookmarkStart w:id="266" w:name="_Toc153447955"/>
      <w:bookmarkStart w:id="267" w:name="_Toc153269970"/>
      <w:r>
        <w:rPr>
          <w:rStyle w:val="CharSectno"/>
        </w:rPr>
        <w:t>12</w:t>
      </w:r>
      <w:r>
        <w:t>.</w:t>
      </w:r>
      <w:r>
        <w:tab/>
        <w:t>Other requirements for limited registration (s. 17(d))</w:t>
      </w:r>
      <w:bookmarkEnd w:id="266"/>
      <w:bookmarkEnd w:id="267"/>
    </w:p>
    <w:p>
      <w:pPr>
        <w:pStyle w:val="Subsection"/>
        <w:keepNext/>
      </w:pPr>
      <w:r>
        <w:tab/>
        <w:t>(1)</w:t>
      </w:r>
      <w:r>
        <w:tab/>
        <w:t>In this regulation —</w:t>
      </w:r>
      <w:del w:id="268" w:author="Master Repository Process" w:date="2023-12-18T14:14:00Z">
        <w:r>
          <w:delText xml:space="preserve"> </w:delText>
        </w:r>
      </w:del>
    </w:p>
    <w:p>
      <w:pPr>
        <w:pStyle w:val="Defstart"/>
      </w:pPr>
      <w:del w:id="269" w:author="Master Repository Process" w:date="2023-12-18T14:14:00Z">
        <w:r>
          <w:tab/>
        </w:r>
        <w:r>
          <w:rPr>
            <w:rStyle w:val="CharDefText"/>
          </w:rPr>
          <w:delText>Australian university</w:delText>
        </w:r>
        <w:r>
          <w:delText xml:space="preserve"> and </w:delText>
        </w:r>
        <w:r>
          <w:rPr>
            <w:rStyle w:val="CharDefText"/>
          </w:rPr>
          <w:delText>overseas university</w:delText>
        </w:r>
        <w:r>
          <w:delText xml:space="preserve"> have </w:delText>
        </w:r>
      </w:del>
      <w:ins w:id="270" w:author="Master Repository Process" w:date="2023-12-18T14:14:00Z">
        <w:r>
          <w:tab/>
        </w:r>
        <w:r>
          <w:rPr>
            <w:rStyle w:val="CharDefText"/>
          </w:rPr>
          <w:t>higher education award</w:t>
        </w:r>
        <w:r>
          <w:t xml:space="preserve"> has </w:t>
        </w:r>
      </w:ins>
      <w:r>
        <w:t xml:space="preserve">the </w:t>
      </w:r>
      <w:del w:id="271" w:author="Master Repository Process" w:date="2023-12-18T14:14:00Z">
        <w:r>
          <w:delText>meanings</w:delText>
        </w:r>
      </w:del>
      <w:ins w:id="272" w:author="Master Repository Process" w:date="2023-12-18T14:14:00Z">
        <w:r>
          <w:t>meaning</w:t>
        </w:r>
      </w:ins>
      <w:r>
        <w:t xml:space="preserve"> given in the </w:t>
      </w:r>
      <w:del w:id="273" w:author="Master Repository Process" w:date="2023-12-18T14:14:00Z">
        <w:r>
          <w:rPr>
            <w:i/>
          </w:rPr>
          <w:delText>Higher</w:delText>
        </w:r>
      </w:del>
      <w:ins w:id="274" w:author="Master Repository Process" w:date="2023-12-18T14:14:00Z">
        <w:r>
          <w:rPr>
            <w:i/>
            <w:iCs/>
          </w:rPr>
          <w:t>Tertiary</w:t>
        </w:r>
      </w:ins>
      <w:r>
        <w:rPr>
          <w:i/>
          <w:iCs/>
        </w:rPr>
        <w:t xml:space="preserve"> Education </w:t>
      </w:r>
      <w:ins w:id="275" w:author="Master Repository Process" w:date="2023-12-18T14:14:00Z">
        <w:r>
          <w:rPr>
            <w:i/>
            <w:iCs/>
          </w:rPr>
          <w:t xml:space="preserve">Quality and Standards Agency </w:t>
        </w:r>
      </w:ins>
      <w:r>
        <w:rPr>
          <w:i/>
          <w:iCs/>
        </w:rPr>
        <w:t>Act </w:t>
      </w:r>
      <w:del w:id="276" w:author="Master Repository Process" w:date="2023-12-18T14:14:00Z">
        <w:r>
          <w:rPr>
            <w:i/>
          </w:rPr>
          <w:delText>2004</w:delText>
        </w:r>
      </w:del>
      <w:ins w:id="277" w:author="Master Repository Process" w:date="2023-12-18T14:14:00Z">
        <w:r>
          <w:rPr>
            <w:i/>
            <w:iCs/>
          </w:rPr>
          <w:t>2011</w:t>
        </w:r>
        <w:r>
          <w:t xml:space="preserve"> (Commonwealth)</w:t>
        </w:r>
      </w:ins>
      <w:r>
        <w:t xml:space="preserve"> section </w:t>
      </w:r>
      <w:del w:id="278" w:author="Master Repository Process" w:date="2023-12-18T14:14:00Z">
        <w:r>
          <w:delText>3.</w:delText>
        </w:r>
      </w:del>
      <w:ins w:id="279" w:author="Master Repository Process" w:date="2023-12-18T14:14:00Z">
        <w:r>
          <w:t>5;</w:t>
        </w:r>
      </w:ins>
    </w:p>
    <w:p>
      <w:pPr>
        <w:pStyle w:val="Defstart"/>
        <w:rPr>
          <w:ins w:id="280" w:author="Master Repository Process" w:date="2023-12-18T14:14:00Z"/>
        </w:rPr>
      </w:pPr>
      <w:ins w:id="281" w:author="Master Repository Process" w:date="2023-12-18T14:14:00Z">
        <w:r>
          <w:tab/>
        </w:r>
        <w:r>
          <w:rPr>
            <w:rStyle w:val="CharDefText"/>
          </w:rPr>
          <w:t>overseas higher education award</w:t>
        </w:r>
        <w:r>
          <w:t xml:space="preserve"> has the meaning given in the </w:t>
        </w:r>
        <w:r>
          <w:rPr>
            <w:i/>
            <w:iCs/>
          </w:rPr>
          <w:t>Tertiary Education Quality and Standards Agency Act 2011</w:t>
        </w:r>
        <w:r>
          <w:t xml:space="preserve"> (Commonwealth) section 5.</w:t>
        </w:r>
      </w:ins>
    </w:p>
    <w:p>
      <w:pPr>
        <w:pStyle w:val="Subsection"/>
      </w:pPr>
      <w:r>
        <w:tab/>
        <w:t>(2)</w:t>
      </w:r>
      <w:r>
        <w:tab/>
        <w:t xml:space="preserve">For the purposes of section 17(d) of the Act, a nominee offered a teaching position </w:t>
      </w:r>
      <w:del w:id="282" w:author="Master Repository Process" w:date="2023-12-18T14:14:00Z">
        <w:r>
          <w:delText>is to</w:delText>
        </w:r>
      </w:del>
      <w:ins w:id="283" w:author="Master Repository Process" w:date="2023-12-18T14:14:00Z">
        <w:r>
          <w:t>must</w:t>
        </w:r>
      </w:ins>
      <w:r>
        <w:t xml:space="preserve"> meet one of the following requirements — </w:t>
      </w:r>
    </w:p>
    <w:p>
      <w:pPr>
        <w:pStyle w:val="Indenta"/>
        <w:rPr>
          <w:del w:id="284" w:author="Master Repository Process" w:date="2023-12-18T14:14:00Z"/>
        </w:rPr>
      </w:pPr>
      <w:r>
        <w:tab/>
        <w:t>(a)</w:t>
      </w:r>
      <w:r>
        <w:tab/>
        <w:t>the nominee</w:t>
      </w:r>
      <w:del w:id="285" w:author="Master Repository Process" w:date="2023-12-18T14:14:00Z">
        <w:r>
          <w:delText xml:space="preserve"> — </w:delText>
        </w:r>
      </w:del>
    </w:p>
    <w:p>
      <w:pPr>
        <w:pStyle w:val="Indenta"/>
      </w:pPr>
      <w:del w:id="286" w:author="Master Repository Process" w:date="2023-12-18T14:14:00Z">
        <w:r>
          <w:tab/>
          <w:delText>(i)</w:delText>
        </w:r>
        <w:r>
          <w:tab/>
        </w:r>
      </w:del>
      <w:ins w:id="287" w:author="Master Repository Process" w:date="2023-12-18T14:14:00Z">
        <w:r>
          <w:t xml:space="preserve"> </w:t>
        </w:r>
      </w:ins>
      <w:r>
        <w:t>holds a qualification that is, in the Board’s opinion, a teaching qualification;</w:t>
      </w:r>
      <w:del w:id="288" w:author="Master Repository Process" w:date="2023-12-18T14:14:00Z">
        <w:r>
          <w:delText xml:space="preserve"> and</w:delText>
        </w:r>
      </w:del>
    </w:p>
    <w:p>
      <w:pPr>
        <w:pStyle w:val="Indenti"/>
        <w:rPr>
          <w:del w:id="289" w:author="Master Repository Process" w:date="2023-12-18T14:14:00Z"/>
        </w:rPr>
      </w:pPr>
      <w:del w:id="290" w:author="Master Repository Process" w:date="2023-12-18T14:14:00Z">
        <w:r>
          <w:tab/>
          <w:delText>(ii)</w:delText>
        </w:r>
        <w:r>
          <w:tab/>
          <w:delText>meets the professional standards approved by the Board for full or provisional registration, or has done so within the previous 5 years;</w:delText>
        </w:r>
      </w:del>
    </w:p>
    <w:p>
      <w:pPr>
        <w:pStyle w:val="Indenta"/>
      </w:pPr>
      <w:r>
        <w:tab/>
        <w:t>(b)</w:t>
      </w:r>
      <w:r>
        <w:tab/>
        <w:t xml:space="preserve">the nominee holds a </w:t>
      </w:r>
      <w:del w:id="291" w:author="Master Repository Process" w:date="2023-12-18T14:14:00Z">
        <w:r>
          <w:delText>qualification from an Australian university</w:delText>
        </w:r>
      </w:del>
      <w:ins w:id="292" w:author="Master Repository Process" w:date="2023-12-18T14:14:00Z">
        <w:r>
          <w:t>higher education award</w:t>
        </w:r>
      </w:ins>
      <w:r>
        <w:t xml:space="preserve"> or an overseas </w:t>
      </w:r>
      <w:del w:id="293" w:author="Master Repository Process" w:date="2023-12-18T14:14:00Z">
        <w:r>
          <w:delText>university</w:delText>
        </w:r>
      </w:del>
      <w:ins w:id="294" w:author="Master Repository Process" w:date="2023-12-18T14:14:00Z">
        <w:r>
          <w:t>higher education award</w:t>
        </w:r>
      </w:ins>
      <w:r>
        <w:t xml:space="preserve">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 xml:space="preserve">the nominee is currently enrolled in an accredited initial teacher education </w:t>
      </w:r>
      <w:del w:id="295" w:author="Master Repository Process" w:date="2023-12-18T14:14:00Z">
        <w:r>
          <w:delText>programme</w:delText>
        </w:r>
      </w:del>
      <w:ins w:id="296" w:author="Master Repository Process" w:date="2023-12-18T14:14:00Z">
        <w:r>
          <w:t>program</w:t>
        </w:r>
      </w:ins>
      <w:r>
        <w:t xml:space="preserve"> delivered in a manner approved by the Board for the purposes of this paragraph;</w:t>
      </w:r>
    </w:p>
    <w:p>
      <w:pPr>
        <w:pStyle w:val="Indenta"/>
      </w:pPr>
      <w:r>
        <w:tab/>
        <w:t>(e)</w:t>
      </w:r>
      <w:r>
        <w:tab/>
        <w:t>the nominee has successfully completed all of the course requirements for, but has not yet received, a teaching qualification</w:t>
      </w:r>
      <w:del w:id="297" w:author="Master Repository Process" w:date="2023-12-18T14:14:00Z">
        <w:r>
          <w:delText xml:space="preserve"> from an accredited initial teacher education programme.</w:delText>
        </w:r>
      </w:del>
      <w:ins w:id="298" w:author="Master Repository Process" w:date="2023-12-18T14:14:00Z">
        <w:r>
          <w:t> —</w:t>
        </w:r>
      </w:ins>
    </w:p>
    <w:p>
      <w:pPr>
        <w:pStyle w:val="Indenti"/>
        <w:rPr>
          <w:ins w:id="299" w:author="Master Repository Process" w:date="2023-12-18T14:14:00Z"/>
        </w:rPr>
      </w:pPr>
      <w:ins w:id="300" w:author="Master Repository Process" w:date="2023-12-18T14:14:00Z">
        <w:r>
          <w:tab/>
          <w:t>(i)</w:t>
        </w:r>
        <w:r>
          <w:tab/>
          <w:t>from an accredited initial teacher education program; or</w:t>
        </w:r>
      </w:ins>
    </w:p>
    <w:p>
      <w:pPr>
        <w:pStyle w:val="Indenti"/>
        <w:rPr>
          <w:ins w:id="301" w:author="Master Repository Process" w:date="2023-12-18T14:14:00Z"/>
        </w:rPr>
      </w:pPr>
      <w:ins w:id="302" w:author="Master Repository Process" w:date="2023-12-18T14:14:00Z">
        <w:r>
          <w:tab/>
          <w:t>(ii)</w:t>
        </w:r>
        <w:r>
          <w:tab/>
          <w:t>that the Board recognises as equivalent to the qualification referred to in subparagraph (i).</w:t>
        </w:r>
      </w:ins>
    </w:p>
    <w:p>
      <w:pPr>
        <w:pStyle w:val="Footnotesection"/>
        <w:rPr>
          <w:ins w:id="303" w:author="Master Repository Process" w:date="2023-12-18T14:14:00Z"/>
        </w:rPr>
      </w:pPr>
      <w:ins w:id="304" w:author="Master Repository Process" w:date="2023-12-18T14:14:00Z">
        <w:r>
          <w:tab/>
          <w:t>[Regulation 12 amended: SL 2023/194 r. 17.]</w:t>
        </w:r>
      </w:ins>
    </w:p>
    <w:p>
      <w:pPr>
        <w:pStyle w:val="Heading5"/>
      </w:pPr>
      <w:bookmarkStart w:id="305" w:name="_Toc153447956"/>
      <w:bookmarkStart w:id="306" w:name="_Toc153269971"/>
      <w:r>
        <w:rPr>
          <w:rStyle w:val="CharSectno"/>
        </w:rPr>
        <w:t>13</w:t>
      </w:r>
      <w:r>
        <w:t>.</w:t>
      </w:r>
      <w:r>
        <w:tab/>
        <w:t xml:space="preserve">Renewal of registration — </w:t>
      </w:r>
      <w:ins w:id="307" w:author="Master Repository Process" w:date="2023-12-18T14:14:00Z">
        <w:r>
          <w:t xml:space="preserve">other </w:t>
        </w:r>
      </w:ins>
      <w:r>
        <w:t xml:space="preserve">requirements </w:t>
      </w:r>
      <w:del w:id="308" w:author="Master Repository Process" w:date="2023-12-18T14:14:00Z">
        <w:r>
          <w:delText xml:space="preserve">for professional engagement and professional learning activities </w:delText>
        </w:r>
      </w:del>
      <w:r>
        <w:t>(s. 22(2)(c))</w:t>
      </w:r>
      <w:bookmarkEnd w:id="305"/>
      <w:bookmarkEnd w:id="306"/>
    </w:p>
    <w:p>
      <w:pPr>
        <w:pStyle w:val="Subsection"/>
      </w:pPr>
      <w:r>
        <w:tab/>
        <w:t>(1)</w:t>
      </w:r>
      <w:r>
        <w:tab/>
        <w:t xml:space="preserve">For the purposes of section 22(2)(c) of the Act, the </w:t>
      </w:r>
      <w:del w:id="309" w:author="Master Repository Process" w:date="2023-12-18T14:14:00Z">
        <w:r>
          <w:delText xml:space="preserve">additional </w:delText>
        </w:r>
      </w:del>
      <w:r>
        <w:t>requirements for the renewal of registration set out in subregulations (2), (3</w:t>
      </w:r>
      <w:del w:id="310" w:author="Master Repository Process" w:date="2023-12-18T14:14:00Z">
        <w:r>
          <w:delText>) and </w:delText>
        </w:r>
      </w:del>
      <w:ins w:id="311" w:author="Master Repository Process" w:date="2023-12-18T14:14:00Z">
        <w:r>
          <w:t xml:space="preserve">), </w:t>
        </w:r>
      </w:ins>
      <w:r>
        <w:t xml:space="preserve">(4) </w:t>
      </w:r>
      <w:ins w:id="312" w:author="Master Repository Process" w:date="2023-12-18T14:14:00Z">
        <w:r>
          <w:t xml:space="preserve">and (4A) </w:t>
        </w:r>
      </w:ins>
      <w:r>
        <w:t>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rPr>
          <w:ins w:id="313" w:author="Master Repository Process" w:date="2023-12-18T14:14:00Z"/>
        </w:rPr>
      </w:pPr>
      <w:ins w:id="314" w:author="Master Repository Process" w:date="2023-12-18T14:14:00Z">
        <w:r>
          <w:tab/>
          <w:t>(4A)</w:t>
        </w:r>
        <w:r>
          <w:tab/>
          <w:t>For the renewal of provisional registration in the category of provisional (graduate teacher) registration, that the teacher was conferred a qualification referred to in section 18A(1)(a)(i) of the Act within the period of 5 years before the day on which the Board receives the application for renewal.</w:t>
        </w:r>
      </w:ins>
    </w:p>
    <w:p>
      <w:pPr>
        <w:pStyle w:val="Subsection"/>
      </w:pPr>
      <w:r>
        <w:tab/>
        <w:t>(5)</w:t>
      </w:r>
      <w:r>
        <w:tab/>
        <w:t>The requirements of subregulations (2</w:t>
      </w:r>
      <w:del w:id="315" w:author="Master Repository Process" w:date="2023-12-18T14:14:00Z">
        <w:r>
          <w:delText>)(b), </w:delText>
        </w:r>
      </w:del>
      <w:ins w:id="316" w:author="Master Repository Process" w:date="2023-12-18T14:14:00Z">
        <w:r>
          <w:t xml:space="preserve">), </w:t>
        </w:r>
      </w:ins>
      <w:r>
        <w:t>(3</w:t>
      </w:r>
      <w:del w:id="317" w:author="Master Repository Process" w:date="2023-12-18T14:14:00Z">
        <w:r>
          <w:delText>)(b</w:delText>
        </w:r>
      </w:del>
      <w:ins w:id="318" w:author="Master Repository Process" w:date="2023-12-18T14:14:00Z">
        <w:r>
          <w:t>), (4</w:t>
        </w:r>
      </w:ins>
      <w:r>
        <w:t>) or</w:t>
      </w:r>
      <w:del w:id="319" w:author="Master Repository Process" w:date="2023-12-18T14:14:00Z">
        <w:r>
          <w:delText> (4)(b</w:delText>
        </w:r>
      </w:del>
      <w:ins w:id="320" w:author="Master Repository Process" w:date="2023-12-18T14:14:00Z">
        <w:r>
          <w:t xml:space="preserve"> (4A</w:t>
        </w:r>
      </w:ins>
      <w:r>
        <w:t xml:space="preserve">) do not apply in relation to the renewal of registration of a teacher if, in the opinion of the Board, </w:t>
      </w:r>
      <w:del w:id="321" w:author="Master Repository Process" w:date="2023-12-18T14:14:00Z">
        <w:r>
          <w:delText>extenuating circumstances exist</w:delText>
        </w:r>
      </w:del>
      <w:ins w:id="322" w:author="Master Repository Process" w:date="2023-12-18T14:14:00Z">
        <w:r>
          <w:t>there are sufficient reasons for those requirements not to apply</w:t>
        </w:r>
      </w:ins>
      <w:r>
        <w:t xml:space="preserve">. </w:t>
      </w:r>
    </w:p>
    <w:p>
      <w:pPr>
        <w:pStyle w:val="Heading5"/>
        <w:rPr>
          <w:del w:id="323" w:author="Master Repository Process" w:date="2023-12-18T14:14:00Z"/>
        </w:rPr>
      </w:pPr>
      <w:bookmarkStart w:id="324" w:name="_Toc153269972"/>
      <w:del w:id="325" w:author="Master Repository Process" w:date="2023-12-18T14:14:00Z">
        <w:r>
          <w:rPr>
            <w:rStyle w:val="CharSectno"/>
          </w:rPr>
          <w:delText>14</w:delText>
        </w:r>
        <w:r>
          <w:delText>.</w:delText>
        </w:r>
        <w:r>
          <w:tab/>
          <w:delText>Intention to apply for limited registration (s. 23(3)(a))</w:delText>
        </w:r>
        <w:bookmarkEnd w:id="324"/>
      </w:del>
    </w:p>
    <w:p>
      <w:pPr>
        <w:pStyle w:val="Subsection"/>
        <w:tabs>
          <w:tab w:val="left" w:pos="4820"/>
        </w:tabs>
        <w:rPr>
          <w:del w:id="326" w:author="Master Repository Process" w:date="2023-12-18T14:14:00Z"/>
        </w:rPr>
      </w:pPr>
      <w:del w:id="327" w:author="Master Repository Process" w:date="2023-12-18T14:14:00Z">
        <w:r>
          <w:tab/>
        </w:r>
        <w:r>
          <w:tab/>
          <w:delText>For the purposes of section 23(3)(a) of the Act, the form prescribed for notice of intention to make an application for a grant of limited registration is Form 1 in Schedule 2.</w:delText>
        </w:r>
      </w:del>
    </w:p>
    <w:p>
      <w:pPr>
        <w:pStyle w:val="Heading5"/>
        <w:rPr>
          <w:del w:id="328" w:author="Master Repository Process" w:date="2023-12-18T14:14:00Z"/>
        </w:rPr>
      </w:pPr>
      <w:bookmarkStart w:id="329" w:name="_Toc153269973"/>
      <w:del w:id="330" w:author="Master Repository Process" w:date="2023-12-18T14:14:00Z">
        <w:r>
          <w:rPr>
            <w:rStyle w:val="CharSectno"/>
          </w:rPr>
          <w:delText>15</w:delText>
        </w:r>
        <w:r>
          <w:delText>.</w:delText>
        </w:r>
        <w:r>
          <w:tab/>
          <w:delText>Duration of non</w:delText>
        </w:r>
        <w:r>
          <w:noBreakHyphen/>
          <w:delText>practising registration</w:delText>
        </w:r>
        <w:bookmarkEnd w:id="329"/>
      </w:del>
    </w:p>
    <w:p>
      <w:pPr>
        <w:pStyle w:val="Subsection"/>
        <w:rPr>
          <w:del w:id="331" w:author="Master Repository Process" w:date="2023-12-18T14:14:00Z"/>
        </w:rPr>
      </w:pPr>
      <w:del w:id="332" w:author="Master Repository Process" w:date="2023-12-18T14:14:00Z">
        <w:r>
          <w:tab/>
          <w:delText>(1)</w:delText>
        </w:r>
        <w:r>
          <w:tab/>
          <w:delText>The period of non</w:delText>
        </w:r>
        <w:r>
          <w:noBreakHyphen/>
          <w:delText xml:space="preserve">practising registration — </w:delText>
        </w:r>
      </w:del>
    </w:p>
    <w:p>
      <w:pPr>
        <w:pStyle w:val="Indenta"/>
        <w:rPr>
          <w:del w:id="333" w:author="Master Repository Process" w:date="2023-12-18T14:14:00Z"/>
        </w:rPr>
      </w:pPr>
      <w:del w:id="334" w:author="Master Repository Process" w:date="2023-12-18T14:14:00Z">
        <w:r>
          <w:tab/>
          <w:delText>(a)</w:delText>
        </w:r>
        <w:r>
          <w:tab/>
          <w:delText>commences on the day that the registration is granted to a person; and</w:delText>
        </w:r>
      </w:del>
    </w:p>
    <w:p>
      <w:pPr>
        <w:pStyle w:val="Indenta"/>
        <w:rPr>
          <w:del w:id="335" w:author="Master Repository Process" w:date="2023-12-18T14:14:00Z"/>
        </w:rPr>
      </w:pPr>
      <w:del w:id="336" w:author="Master Repository Process" w:date="2023-12-18T14:14:00Z">
        <w:r>
          <w:tab/>
          <w:delText>(b)</w:delText>
        </w:r>
        <w:r>
          <w:tab/>
          <w:delText>unless the person commences teaching after that day, is for an indefinite period.</w:delText>
        </w:r>
      </w:del>
    </w:p>
    <w:p>
      <w:pPr>
        <w:pStyle w:val="Subsection"/>
        <w:rPr>
          <w:del w:id="337" w:author="Master Repository Process" w:date="2023-12-18T14:14:00Z"/>
        </w:rPr>
      </w:pPr>
      <w:del w:id="338" w:author="Master Repository Process" w:date="2023-12-18T14:14:00Z">
        <w:r>
          <w:tab/>
          <w:delText>(2)</w:delText>
        </w:r>
        <w:r>
          <w:tab/>
          <w:delText>If a person holding non</w:delText>
        </w:r>
        <w:r>
          <w:noBreakHyphen/>
          <w:delText xml:space="preserve">practising registration commences teaching, the period of the registration ends on whichever of the following occurs first — </w:delText>
        </w:r>
      </w:del>
    </w:p>
    <w:p>
      <w:pPr>
        <w:pStyle w:val="Indenta"/>
        <w:rPr>
          <w:del w:id="339" w:author="Master Repository Process" w:date="2023-12-18T14:14:00Z"/>
        </w:rPr>
      </w:pPr>
      <w:del w:id="340" w:author="Master Repository Process" w:date="2023-12-18T14:14:00Z">
        <w:r>
          <w:tab/>
          <w:delText>(a)</w:delText>
        </w:r>
        <w:r>
          <w:tab/>
          <w:delText>the second anniversary of the day that the person first commenced teaching while holding non</w:delText>
        </w:r>
        <w:r>
          <w:noBreakHyphen/>
          <w:delText>practising registration (</w:delText>
        </w:r>
        <w:r>
          <w:rPr>
            <w:rStyle w:val="CharDefText"/>
          </w:rPr>
          <w:delText>expiry day</w:delText>
        </w:r>
        <w:r>
          <w:delText xml:space="preserve">) or such later day — </w:delText>
        </w:r>
      </w:del>
    </w:p>
    <w:p>
      <w:pPr>
        <w:pStyle w:val="Indenti"/>
        <w:rPr>
          <w:del w:id="341" w:author="Master Repository Process" w:date="2023-12-18T14:14:00Z"/>
        </w:rPr>
      </w:pPr>
      <w:del w:id="342" w:author="Master Repository Process" w:date="2023-12-18T14:14:00Z">
        <w:r>
          <w:tab/>
          <w:delText>(i)</w:delText>
        </w:r>
        <w:r>
          <w:tab/>
          <w:delText>as is specified in a notice given under subregulation (3); or</w:delText>
        </w:r>
      </w:del>
    </w:p>
    <w:p>
      <w:pPr>
        <w:pStyle w:val="Indenti"/>
        <w:rPr>
          <w:del w:id="343" w:author="Master Repository Process" w:date="2023-12-18T14:14:00Z"/>
        </w:rPr>
      </w:pPr>
      <w:del w:id="344" w:author="Master Repository Process" w:date="2023-12-18T14:14:00Z">
        <w:r>
          <w:tab/>
          <w:delText>(ii)</w:delText>
        </w:r>
        <w:r>
          <w:tab/>
          <w:delText>as is determined under subregulation (4);</w:delText>
        </w:r>
      </w:del>
    </w:p>
    <w:p>
      <w:pPr>
        <w:pStyle w:val="Indenta"/>
        <w:rPr>
          <w:del w:id="345" w:author="Master Repository Process" w:date="2023-12-18T14:14:00Z"/>
        </w:rPr>
      </w:pPr>
      <w:del w:id="346" w:author="Master Repository Process" w:date="2023-12-18T14:14:00Z">
        <w:r>
          <w:tab/>
          <w:delText>(b)</w:delText>
        </w:r>
        <w:r>
          <w:tab/>
          <w:delText>the person is granted full or provisional registration.</w:delText>
        </w:r>
      </w:del>
    </w:p>
    <w:p>
      <w:pPr>
        <w:pStyle w:val="Subsection"/>
        <w:rPr>
          <w:del w:id="347" w:author="Master Repository Process" w:date="2023-12-18T14:14:00Z"/>
        </w:rPr>
      </w:pPr>
      <w:del w:id="348" w:author="Master Repository Process" w:date="2023-12-18T14:14:00Z">
        <w:r>
          <w:tab/>
          <w:delText>(3)</w:delText>
        </w:r>
        <w:r>
          <w:tab/>
          <w:delText>The Board may, by notice in writing given to a person who has applied to the Board in the form approved by the Board, extend the period of the person’s non</w:delText>
        </w:r>
        <w:r>
          <w:noBreakHyphen/>
          <w:delText>practising registration if the Board is of the opinion that there are extenuating circumstances to do so.</w:delText>
        </w:r>
      </w:del>
    </w:p>
    <w:p>
      <w:pPr>
        <w:pStyle w:val="Subsection"/>
        <w:rPr>
          <w:del w:id="349" w:author="Master Repository Process" w:date="2023-12-18T14:14:00Z"/>
        </w:rPr>
      </w:pPr>
      <w:del w:id="350" w:author="Master Repository Process" w:date="2023-12-18T14:14:00Z">
        <w:r>
          <w:tab/>
          <w:delText>(4)</w:delText>
        </w:r>
        <w:r>
          <w:tab/>
          <w:delText>If either of the following applications is made at least 28 days before expiry day, the non</w:delText>
        </w:r>
        <w:r>
          <w:noBreakHyphen/>
          <w:delText xml:space="preserve">practising registration continues until the application is decided — </w:delText>
        </w:r>
      </w:del>
    </w:p>
    <w:p>
      <w:pPr>
        <w:pStyle w:val="Indenta"/>
        <w:rPr>
          <w:del w:id="351" w:author="Master Repository Process" w:date="2023-12-18T14:14:00Z"/>
        </w:rPr>
      </w:pPr>
      <w:del w:id="352" w:author="Master Repository Process" w:date="2023-12-18T14:14:00Z">
        <w:r>
          <w:tab/>
          <w:delText>(a)</w:delText>
        </w:r>
        <w:r>
          <w:tab/>
          <w:delText>an application for full or provisional registration under Part 3 of the Act;</w:delText>
        </w:r>
      </w:del>
    </w:p>
    <w:p>
      <w:pPr>
        <w:pStyle w:val="Indenta"/>
        <w:rPr>
          <w:del w:id="353" w:author="Master Repository Process" w:date="2023-12-18T14:14:00Z"/>
        </w:rPr>
      </w:pPr>
      <w:del w:id="354" w:author="Master Repository Process" w:date="2023-12-18T14:14:00Z">
        <w:r>
          <w:tab/>
          <w:delText>(b)</w:delText>
        </w:r>
        <w:r>
          <w:tab/>
          <w:delText>an application to the Board under subregulation (3) for the period of non</w:delText>
        </w:r>
        <w:r>
          <w:noBreakHyphen/>
          <w:delText>practising registration to be extended.</w:delText>
        </w:r>
      </w:del>
    </w:p>
    <w:p>
      <w:pPr>
        <w:pStyle w:val="Footnotesection"/>
      </w:pPr>
      <w:r>
        <w:tab/>
        <w:t>[Regulation</w:t>
      </w:r>
      <w:del w:id="355" w:author="Master Repository Process" w:date="2023-12-18T14:14:00Z">
        <w:r>
          <w:delText xml:space="preserve"> 15 inserted: Gazette </w:delText>
        </w:r>
      </w:del>
      <w:ins w:id="356" w:author="Master Repository Process" w:date="2023-12-18T14:14:00Z">
        <w:r>
          <w:t> </w:t>
        </w:r>
      </w:ins>
      <w:r>
        <w:t>13</w:t>
      </w:r>
      <w:del w:id="357" w:author="Master Repository Process" w:date="2023-12-18T14:14:00Z">
        <w:r>
          <w:delText> Aug 2013 p. 3733</w:delText>
        </w:r>
        <w:r>
          <w:noBreakHyphen/>
          <w:delText>4;</w:delText>
        </w:r>
      </w:del>
      <w:r>
        <w:t xml:space="preserve"> amended: </w:t>
      </w:r>
      <w:del w:id="358" w:author="Master Repository Process" w:date="2023-12-18T14:14:00Z">
        <w:r>
          <w:delText>Gazette 13 Mar 2015 p. 849</w:delText>
        </w:r>
      </w:del>
      <w:ins w:id="359" w:author="Master Repository Process" w:date="2023-12-18T14:14:00Z">
        <w:r>
          <w:t>SL 2023/194 r. 18</w:t>
        </w:r>
      </w:ins>
      <w:r>
        <w:t>.]</w:t>
      </w:r>
    </w:p>
    <w:p>
      <w:pPr>
        <w:pStyle w:val="Heading5"/>
        <w:rPr>
          <w:del w:id="360" w:author="Master Repository Process" w:date="2023-12-18T14:14:00Z"/>
        </w:rPr>
      </w:pPr>
      <w:bookmarkStart w:id="361" w:name="_Toc153269974"/>
      <w:del w:id="362" w:author="Master Repository Process" w:date="2023-12-18T14:14:00Z">
        <w:r>
          <w:rPr>
            <w:rStyle w:val="CharSectno"/>
          </w:rPr>
          <w:delText>16</w:delText>
        </w:r>
        <w:r>
          <w:delText>.</w:delText>
        </w:r>
        <w:r>
          <w:tab/>
          <w:delText>Condition on non</w:delText>
        </w:r>
        <w:r>
          <w:noBreakHyphen/>
          <w:delText>practising registration (s. 25(2))</w:delText>
        </w:r>
        <w:bookmarkEnd w:id="361"/>
      </w:del>
    </w:p>
    <w:p>
      <w:pPr>
        <w:pStyle w:val="Subsection"/>
        <w:rPr>
          <w:del w:id="363" w:author="Master Repository Process" w:date="2023-12-18T14:14:00Z"/>
        </w:rPr>
      </w:pPr>
      <w:del w:id="364" w:author="Master Repository Process" w:date="2023-12-18T14:14:00Z">
        <w:r>
          <w:tab/>
        </w:r>
        <w:r>
          <w:tab/>
          <w:delText>It is a condition of non</w:delText>
        </w:r>
        <w:r>
          <w:noBreakHyphen/>
          <w:delText>practising registration that, within 14 days after a teacher first commences teaching while holding that category of registration, the teacher gives written notice of that fact to the Board.</w:delText>
        </w:r>
      </w:del>
    </w:p>
    <w:p>
      <w:pPr>
        <w:pStyle w:val="Footnotesection"/>
        <w:rPr>
          <w:del w:id="365" w:author="Master Repository Process" w:date="2023-12-18T14:14:00Z"/>
        </w:rPr>
      </w:pPr>
      <w:del w:id="366" w:author="Master Repository Process" w:date="2023-12-18T14:14:00Z">
        <w:r>
          <w:tab/>
          <w:delText>[Regulation 16 inserted: Gazette 13 Aug 2013 p. 3734.]</w:delText>
        </w:r>
      </w:del>
    </w:p>
    <w:p>
      <w:pPr>
        <w:pStyle w:val="Ednotesection"/>
        <w:rPr>
          <w:ins w:id="367" w:author="Master Repository Process" w:date="2023-12-18T14:14:00Z"/>
        </w:rPr>
      </w:pPr>
      <w:ins w:id="368" w:author="Master Repository Process" w:date="2023-12-18T14:14:00Z">
        <w:r>
          <w:t>[</w:t>
        </w:r>
        <w:r>
          <w:rPr>
            <w:b/>
          </w:rPr>
          <w:t>14</w:t>
        </w:r>
        <w:r>
          <w:rPr>
            <w:b/>
          </w:rPr>
          <w:noBreakHyphen/>
          <w:t>16.</w:t>
        </w:r>
        <w:r>
          <w:tab/>
          <w:t>Deleted: SL 2023/194 r. 19.]</w:t>
        </w:r>
      </w:ins>
    </w:p>
    <w:p>
      <w:pPr>
        <w:pStyle w:val="Heading5"/>
      </w:pPr>
      <w:bookmarkStart w:id="369" w:name="_Toc153447957"/>
      <w:bookmarkStart w:id="370" w:name="_Toc153269975"/>
      <w:r>
        <w:rPr>
          <w:rStyle w:val="CharSectno"/>
        </w:rPr>
        <w:t>17</w:t>
      </w:r>
      <w:r>
        <w:t>.</w:t>
      </w:r>
      <w:r>
        <w:tab/>
        <w:t>Condition on limited registration (s. 25(2))</w:t>
      </w:r>
      <w:bookmarkEnd w:id="369"/>
      <w:bookmarkEnd w:id="370"/>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71" w:name="_Toc153447958"/>
      <w:bookmarkStart w:id="372" w:name="_Toc153269976"/>
      <w:r>
        <w:rPr>
          <w:rStyle w:val="CharSectno"/>
        </w:rPr>
        <w:t>18</w:t>
      </w:r>
      <w:r>
        <w:t>.</w:t>
      </w:r>
      <w:r>
        <w:tab/>
        <w:t>Applicant may change category of registration applied for</w:t>
      </w:r>
      <w:bookmarkEnd w:id="371"/>
      <w:bookmarkEnd w:id="372"/>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keepNext/>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73" w:name="_Toc153447959"/>
      <w:bookmarkStart w:id="374" w:name="_Toc153269977"/>
      <w:r>
        <w:rPr>
          <w:rStyle w:val="CharSectno"/>
        </w:rPr>
        <w:t>19</w:t>
      </w:r>
      <w:r>
        <w:t>.</w:t>
      </w:r>
      <w:r>
        <w:tab/>
        <w:t>Provision of information about eligibility for registration</w:t>
      </w:r>
      <w:bookmarkEnd w:id="373"/>
      <w:bookmarkEnd w:id="37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rPr>
          <w:ins w:id="375" w:author="Master Repository Process" w:date="2023-12-18T14:14:00Z"/>
        </w:rPr>
      </w:pPr>
      <w:r>
        <w:tab/>
        <w:t>(5)</w:t>
      </w:r>
      <w:r>
        <w:tab/>
      </w:r>
      <w:del w:id="376" w:author="Master Repository Process" w:date="2023-12-18T14:14:00Z">
        <w:r>
          <w:delText>If</w:delText>
        </w:r>
      </w:del>
      <w:ins w:id="377" w:author="Master Repository Process" w:date="2023-12-18T14:14:00Z">
        <w:r>
          <w:t>For</w:t>
        </w:r>
      </w:ins>
      <w:r>
        <w:t xml:space="preserve"> the </w:t>
      </w:r>
      <w:ins w:id="378" w:author="Master Repository Process" w:date="2023-12-18T14:14:00Z">
        <w:r>
          <w:t>purposes of section 24(2)(a) of the Act, the requirements are that —</w:t>
        </w:r>
      </w:ins>
    </w:p>
    <w:p>
      <w:pPr>
        <w:pStyle w:val="Indenta"/>
        <w:rPr>
          <w:ins w:id="379" w:author="Master Repository Process" w:date="2023-12-18T14:14:00Z"/>
        </w:rPr>
      </w:pPr>
      <w:ins w:id="380" w:author="Master Repository Process" w:date="2023-12-18T14:14:00Z">
        <w:r>
          <w:tab/>
          <w:t>(a)</w:t>
        </w:r>
        <w:r>
          <w:tab/>
          <w:t xml:space="preserve">the </w:t>
        </w:r>
      </w:ins>
      <w:r>
        <w:t xml:space="preserve">Board </w:t>
      </w:r>
      <w:del w:id="381" w:author="Master Repository Process" w:date="2023-12-18T14:14:00Z">
        <w:r>
          <w:delText>provides</w:delText>
        </w:r>
      </w:del>
      <w:ins w:id="382" w:author="Master Repository Process" w:date="2023-12-18T14:14:00Z">
        <w:r>
          <w:t>has provided</w:t>
        </w:r>
      </w:ins>
      <w:r>
        <w:t xml:space="preserve"> advice under subregulation (2)(b</w:t>
      </w:r>
      <w:del w:id="383" w:author="Master Repository Process" w:date="2023-12-18T14:14:00Z">
        <w:r>
          <w:delText xml:space="preserve">), based on </w:delText>
        </w:r>
      </w:del>
      <w:ins w:id="384" w:author="Master Repository Process" w:date="2023-12-18T14:14:00Z">
        <w:r>
          <w:t xml:space="preserve">) to the person that, taking into account the </w:t>
        </w:r>
      </w:ins>
      <w:r>
        <w:t xml:space="preserve">relevant information provided to the Board, </w:t>
      </w:r>
      <w:del w:id="385" w:author="Master Repository Process" w:date="2023-12-18T14:14:00Z">
        <w:r>
          <w:delText>that a</w:delText>
        </w:r>
      </w:del>
      <w:ins w:id="386" w:author="Master Repository Process" w:date="2023-12-18T14:14:00Z">
        <w:r>
          <w:t>the</w:t>
        </w:r>
      </w:ins>
      <w:r>
        <w:t xml:space="preserve"> person would be a fit and proper person to be registered</w:t>
      </w:r>
      <w:del w:id="387" w:author="Master Repository Process" w:date="2023-12-18T14:14:00Z">
        <w:r>
          <w:delText>, then the person is to be taken to be a fit</w:delText>
        </w:r>
      </w:del>
      <w:ins w:id="388" w:author="Master Repository Process" w:date="2023-12-18T14:14:00Z">
        <w:r>
          <w:t>;</w:t>
        </w:r>
      </w:ins>
      <w:r>
        <w:t xml:space="preserve"> and</w:t>
      </w:r>
      <w:del w:id="389" w:author="Master Repository Process" w:date="2023-12-18T14:14:00Z">
        <w:r>
          <w:delText xml:space="preserve"> proper </w:delText>
        </w:r>
      </w:del>
    </w:p>
    <w:p>
      <w:pPr>
        <w:pStyle w:val="Indenta"/>
      </w:pPr>
      <w:ins w:id="390" w:author="Master Repository Process" w:date="2023-12-18T14:14:00Z">
        <w:r>
          <w:tab/>
          <w:t>(b)</w:t>
        </w:r>
        <w:r>
          <w:tab/>
          <w:t xml:space="preserve">the advice was provided to the </w:t>
        </w:r>
      </w:ins>
      <w:r>
        <w:t xml:space="preserve">person </w:t>
      </w:r>
      <w:del w:id="391" w:author="Master Repository Process" w:date="2023-12-18T14:14:00Z">
        <w:r>
          <w:delText xml:space="preserve">to be registered for the period of </w:delText>
        </w:r>
      </w:del>
      <w:ins w:id="392" w:author="Master Repository Process" w:date="2023-12-18T14:14:00Z">
        <w:r>
          <w:t xml:space="preserve">within </w:t>
        </w:r>
      </w:ins>
      <w:r>
        <w:t xml:space="preserve">5 years </w:t>
      </w:r>
      <w:del w:id="393" w:author="Master Repository Process" w:date="2023-12-18T14:14:00Z">
        <w:r>
          <w:delText>from</w:delText>
        </w:r>
      </w:del>
      <w:ins w:id="394" w:author="Master Repository Process" w:date="2023-12-18T14:14:00Z">
        <w:r>
          <w:t>before</w:t>
        </w:r>
      </w:ins>
      <w:r>
        <w:t xml:space="preserve"> the </w:t>
      </w:r>
      <w:del w:id="395" w:author="Master Repository Process" w:date="2023-12-18T14:14:00Z">
        <w:r>
          <w:delText>date of</w:delText>
        </w:r>
      </w:del>
      <w:ins w:id="396" w:author="Master Repository Process" w:date="2023-12-18T14:14:00Z">
        <w:r>
          <w:t>day on which</w:t>
        </w:r>
      </w:ins>
      <w:r>
        <w:t xml:space="preserve"> the </w:t>
      </w:r>
      <w:del w:id="397" w:author="Master Repository Process" w:date="2023-12-18T14:14:00Z">
        <w:r>
          <w:delText>advice</w:delText>
        </w:r>
      </w:del>
      <w:ins w:id="398" w:author="Master Repository Process" w:date="2023-12-18T14:14:00Z">
        <w:r>
          <w:t>Board receives the registration application</w:t>
        </w:r>
      </w:ins>
      <w:r>
        <w:t>.</w:t>
      </w:r>
    </w:p>
    <w:p>
      <w:pPr>
        <w:pStyle w:val="Subsection"/>
        <w:rPr>
          <w:del w:id="399" w:author="Master Repository Process" w:date="2023-12-18T14:14:00Z"/>
        </w:rPr>
      </w:pPr>
      <w:del w:id="400" w:author="Master Repository Process" w:date="2023-12-18T14:14:00Z">
        <w:r>
          <w:tab/>
          <w:delText>(6)</w:delText>
        </w:r>
        <w:r>
          <w:tab/>
          <w:delText>Subregulation (5) does not apply in respect of a person if, when assessing an application for registration made by the person, more relevant information is available to the Board than the relevant information on which the advice of the Board was based.</w:delText>
        </w:r>
      </w:del>
    </w:p>
    <w:p>
      <w:pPr>
        <w:pStyle w:val="Ednotesubsection"/>
        <w:rPr>
          <w:ins w:id="401" w:author="Master Repository Process" w:date="2023-12-18T14:14:00Z"/>
        </w:rPr>
      </w:pPr>
      <w:ins w:id="402" w:author="Master Repository Process" w:date="2023-12-18T14:14:00Z">
        <w:r>
          <w:tab/>
          <w:t>[(6)</w:t>
        </w:r>
        <w:r>
          <w:tab/>
          <w:t>deleted]</w:t>
        </w:r>
      </w:ins>
    </w:p>
    <w:p>
      <w:pPr>
        <w:pStyle w:val="Footnotesection"/>
        <w:rPr>
          <w:ins w:id="403" w:author="Master Repository Process" w:date="2023-12-18T14:14:00Z"/>
        </w:rPr>
      </w:pPr>
      <w:ins w:id="404" w:author="Master Repository Process" w:date="2023-12-18T14:14:00Z">
        <w:r>
          <w:tab/>
          <w:t>[Regulation 19 amended: SL 2023/194 r. 20.]</w:t>
        </w:r>
      </w:ins>
    </w:p>
    <w:p>
      <w:pPr>
        <w:pStyle w:val="Heading5"/>
      </w:pPr>
      <w:bookmarkStart w:id="405" w:name="_Toc153447960"/>
      <w:bookmarkStart w:id="406" w:name="_Toc153269978"/>
      <w:r>
        <w:rPr>
          <w:rStyle w:val="CharSectno"/>
        </w:rPr>
        <w:t>20</w:t>
      </w:r>
      <w:r>
        <w:t>.</w:t>
      </w:r>
      <w:r>
        <w:tab/>
        <w:t>Registration cards</w:t>
      </w:r>
      <w:bookmarkEnd w:id="405"/>
      <w:bookmarkEnd w:id="406"/>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407" w:name="_Toc153194020"/>
      <w:bookmarkStart w:id="408" w:name="_Toc153194624"/>
      <w:bookmarkStart w:id="409" w:name="_Toc153194675"/>
      <w:bookmarkStart w:id="410" w:name="_Toc153197491"/>
      <w:bookmarkStart w:id="411" w:name="_Toc153360286"/>
      <w:bookmarkStart w:id="412" w:name="_Toc153447961"/>
      <w:bookmarkStart w:id="413" w:name="_Toc153198867"/>
      <w:bookmarkStart w:id="414" w:name="_Toc153199044"/>
      <w:bookmarkStart w:id="415" w:name="_Toc153269979"/>
      <w:r>
        <w:rPr>
          <w:rStyle w:val="CharDivNo"/>
        </w:rPr>
        <w:t>Division 2</w:t>
      </w:r>
      <w:r>
        <w:t> — </w:t>
      </w:r>
      <w:r>
        <w:rPr>
          <w:rStyle w:val="CharDivText"/>
        </w:rPr>
        <w:t>The register</w:t>
      </w:r>
      <w:bookmarkEnd w:id="407"/>
      <w:bookmarkEnd w:id="408"/>
      <w:bookmarkEnd w:id="409"/>
      <w:bookmarkEnd w:id="410"/>
      <w:bookmarkEnd w:id="411"/>
      <w:bookmarkEnd w:id="412"/>
      <w:bookmarkEnd w:id="413"/>
      <w:bookmarkEnd w:id="414"/>
      <w:bookmarkEnd w:id="415"/>
    </w:p>
    <w:p>
      <w:pPr>
        <w:pStyle w:val="Footnoteheading"/>
        <w:keepNext/>
      </w:pPr>
      <w:r>
        <w:tab/>
        <w:t>[Heading inserted: Gazette 28 Jan 2014 p. 177.]</w:t>
      </w:r>
    </w:p>
    <w:p>
      <w:pPr>
        <w:pStyle w:val="Heading5"/>
      </w:pPr>
      <w:bookmarkStart w:id="416" w:name="_Toc153447962"/>
      <w:bookmarkStart w:id="417" w:name="_Toc153269980"/>
      <w:r>
        <w:rPr>
          <w:rStyle w:val="CharSectno"/>
        </w:rPr>
        <w:t>21A</w:t>
      </w:r>
      <w:r>
        <w:t>.</w:t>
      </w:r>
      <w:r>
        <w:tab/>
        <w:t>Additional information to be recorded in register (s. 36(1)(e))</w:t>
      </w:r>
      <w:bookmarkEnd w:id="416"/>
      <w:bookmarkEnd w:id="417"/>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 xml:space="preserve">the name of each educational </w:t>
      </w:r>
      <w:del w:id="418" w:author="Master Repository Process" w:date="2023-12-18T14:14:00Z">
        <w:r>
          <w:delText>venue</w:delText>
        </w:r>
      </w:del>
      <w:ins w:id="419" w:author="Master Repository Process" w:date="2023-12-18T14:14:00Z">
        <w:r>
          <w:t>institution</w:t>
        </w:r>
      </w:ins>
      <w:r>
        <w:t xml:space="preserve"> at which the teacher is currently teaching, insofar as that information is known to the Board;</w:t>
      </w:r>
    </w:p>
    <w:p>
      <w:pPr>
        <w:pStyle w:val="Indenta"/>
      </w:pPr>
      <w:r>
        <w:tab/>
        <w:t>(f)</w:t>
      </w:r>
      <w:r>
        <w:tab/>
        <w:t>the date on which the annual fee is next payable by the teacher;</w:t>
      </w:r>
    </w:p>
    <w:p>
      <w:pPr>
        <w:pStyle w:val="Indenta"/>
        <w:rPr>
          <w:del w:id="420" w:author="Master Repository Process" w:date="2023-12-18T14:14:00Z"/>
        </w:rPr>
      </w:pPr>
      <w:del w:id="421" w:author="Master Repository Process" w:date="2023-12-18T14:14:00Z">
        <w:r>
          <w:tab/>
          <w:delText>(g)</w:delText>
        </w:r>
        <w:r>
          <w:tab/>
          <w:delText>any order referred to in section 70(1)(f) of the Act made by a disciplinary committee or by the State Administrative Tribunal;</w:delText>
        </w:r>
      </w:del>
    </w:p>
    <w:p>
      <w:pPr>
        <w:pStyle w:val="Ednotepara"/>
        <w:rPr>
          <w:ins w:id="422" w:author="Master Repository Process" w:date="2023-12-18T14:14:00Z"/>
        </w:rPr>
      </w:pPr>
      <w:ins w:id="423" w:author="Master Repository Process" w:date="2023-12-18T14:14:00Z">
        <w:r>
          <w:tab/>
          <w:t>[(g)</w:t>
        </w:r>
        <w:r>
          <w:tab/>
          <w:t>deleted]</w:t>
        </w:r>
      </w:ins>
    </w:p>
    <w:p>
      <w:pPr>
        <w:pStyle w:val="Indenta"/>
      </w:pPr>
      <w:r>
        <w:tab/>
        <w:t>(h)</w:t>
      </w:r>
      <w:r>
        <w:tab/>
        <w:t xml:space="preserve">whether the teacher has automatic deemed registration to teach in an educational </w:t>
      </w:r>
      <w:del w:id="424" w:author="Master Repository Process" w:date="2023-12-18T14:14:00Z">
        <w:r>
          <w:delText>venue</w:delText>
        </w:r>
      </w:del>
      <w:ins w:id="425" w:author="Master Repository Process" w:date="2023-12-18T14:14:00Z">
        <w:r>
          <w:t>institution</w:t>
        </w:r>
      </w:ins>
      <w:r>
        <w:t xml:space="preserve"> in the State.</w:t>
      </w:r>
    </w:p>
    <w:p>
      <w:pPr>
        <w:pStyle w:val="Footnotesection"/>
      </w:pPr>
      <w:r>
        <w:tab/>
        <w:t>[Regulation 21A inserted: Gazette 28 Jan 2014 p. 177-8; amended: SL 2022/125 r. </w:t>
      </w:r>
      <w:del w:id="426" w:author="Master Repository Process" w:date="2023-12-18T14:14:00Z">
        <w:r>
          <w:delText>4</w:delText>
        </w:r>
      </w:del>
      <w:ins w:id="427" w:author="Master Repository Process" w:date="2023-12-18T14:14:00Z">
        <w:r>
          <w:t>4; SL 2023/194 r. 21</w:t>
        </w:r>
      </w:ins>
      <w:r>
        <w:t>.]</w:t>
      </w:r>
    </w:p>
    <w:p>
      <w:pPr>
        <w:pStyle w:val="Heading5"/>
        <w:rPr>
          <w:del w:id="428" w:author="Master Repository Process" w:date="2023-12-18T14:14:00Z"/>
        </w:rPr>
      </w:pPr>
      <w:bookmarkStart w:id="429" w:name="_Toc153269981"/>
      <w:del w:id="430" w:author="Master Repository Process" w:date="2023-12-18T14:14:00Z">
        <w:r>
          <w:rPr>
            <w:rStyle w:val="CharSectno"/>
          </w:rPr>
          <w:delText>21B</w:delText>
        </w:r>
        <w:r>
          <w:delText>.</w:delText>
        </w:r>
        <w:r>
          <w:tab/>
          <w:delText>Additional persons who may inspect register information (professional) (s. 37(3)(b))</w:delText>
        </w:r>
        <w:bookmarkEnd w:id="429"/>
      </w:del>
    </w:p>
    <w:p>
      <w:pPr>
        <w:pStyle w:val="Subsection"/>
        <w:rPr>
          <w:del w:id="431" w:author="Master Repository Process" w:date="2023-12-18T14:14:00Z"/>
        </w:rPr>
      </w:pPr>
      <w:del w:id="432" w:author="Master Repository Process" w:date="2023-12-18T14:14:00Z">
        <w:r>
          <w:tab/>
          <w:delText>(1)</w:delText>
        </w:r>
        <w:r>
          <w:tab/>
          <w:delText xml:space="preserve">In this regulation — </w:delText>
        </w:r>
      </w:del>
    </w:p>
    <w:p>
      <w:pPr>
        <w:pStyle w:val="Defstart"/>
        <w:rPr>
          <w:del w:id="433" w:author="Master Repository Process" w:date="2023-12-18T14:14:00Z"/>
        </w:rPr>
      </w:pPr>
      <w:del w:id="434" w:author="Master Repository Process" w:date="2023-12-18T14:14:00Z">
        <w:r>
          <w:tab/>
        </w:r>
        <w:r>
          <w:rPr>
            <w:rStyle w:val="CharDefText"/>
          </w:rPr>
          <w:delText>centre</w:delText>
        </w:r>
        <w:r>
          <w:rPr>
            <w:rStyle w:val="CharDefText"/>
          </w:rPr>
          <w:noBreakHyphen/>
          <w:delText>based service</w:delText>
        </w:r>
        <w:r>
          <w:delText xml:space="preserve"> has the meaning given in the </w:delText>
        </w:r>
        <w:r>
          <w:rPr>
            <w:i/>
          </w:rPr>
          <w:delText>Education and Care Services National Regulations 2012</w:delText>
        </w:r>
        <w:r>
          <w:delText xml:space="preserve"> regulation 4(1);</w:delText>
        </w:r>
      </w:del>
    </w:p>
    <w:p>
      <w:pPr>
        <w:pStyle w:val="Defstart"/>
        <w:rPr>
          <w:del w:id="435" w:author="Master Repository Process" w:date="2023-12-18T14:14:00Z"/>
        </w:rPr>
      </w:pPr>
      <w:del w:id="436" w:author="Master Repository Process" w:date="2023-12-18T14:14:00Z">
        <w:r>
          <w:tab/>
        </w:r>
        <w:r>
          <w:rPr>
            <w:rStyle w:val="CharDefText"/>
          </w:rPr>
          <w:delText>child care service</w:delText>
        </w:r>
        <w:r>
          <w:delText xml:space="preserve"> has the meaning given in the </w:delText>
        </w:r>
        <w:r>
          <w:rPr>
            <w:i/>
          </w:rPr>
          <w:delText>Child Care Services Act 2007</w:delText>
        </w:r>
        <w:r>
          <w:delText xml:space="preserve"> section 4;</w:delText>
        </w:r>
      </w:del>
    </w:p>
    <w:p>
      <w:pPr>
        <w:pStyle w:val="Defstart"/>
        <w:rPr>
          <w:del w:id="437" w:author="Master Repository Process" w:date="2023-12-18T14:14:00Z"/>
        </w:rPr>
      </w:pPr>
      <w:del w:id="438" w:author="Master Repository Process" w:date="2023-12-18T14:14:00Z">
        <w:r>
          <w:tab/>
        </w:r>
        <w:r>
          <w:rPr>
            <w:rStyle w:val="CharDefText"/>
          </w:rPr>
          <w:delText>nominated supervisor</w:delText>
        </w:r>
        <w:r>
          <w:delText xml:space="preserve"> has the meaning given in the </w:delText>
        </w:r>
        <w:r>
          <w:rPr>
            <w:i/>
          </w:rPr>
          <w:delText xml:space="preserve">Education and Care Services National Law (Western Australia) </w:delText>
        </w:r>
        <w:r>
          <w:delText>section 5(1);</w:delText>
        </w:r>
      </w:del>
    </w:p>
    <w:p>
      <w:pPr>
        <w:pStyle w:val="Defstart"/>
        <w:rPr>
          <w:del w:id="439" w:author="Master Repository Process" w:date="2023-12-18T14:14:00Z"/>
        </w:rPr>
      </w:pPr>
      <w:del w:id="440" w:author="Master Repository Process" w:date="2023-12-18T14:14:00Z">
        <w:r>
          <w:tab/>
        </w:r>
        <w:r>
          <w:rPr>
            <w:rStyle w:val="CharDefText"/>
          </w:rPr>
          <w:delText>prescribed person</w:delText>
        </w:r>
        <w:r>
          <w:delText xml:space="preserve"> means a person — </w:delText>
        </w:r>
      </w:del>
    </w:p>
    <w:p>
      <w:pPr>
        <w:pStyle w:val="Defpara"/>
        <w:rPr>
          <w:del w:id="441" w:author="Master Repository Process" w:date="2023-12-18T14:14:00Z"/>
        </w:rPr>
      </w:pPr>
      <w:del w:id="442" w:author="Master Repository Process" w:date="2023-12-18T14:14:00Z">
        <w:r>
          <w:tab/>
          <w:delText>(a)</w:delText>
        </w:r>
        <w:r>
          <w:tab/>
          <w:delText>referred to in section 37(3)(a) of the Act; or</w:delText>
        </w:r>
      </w:del>
    </w:p>
    <w:p>
      <w:pPr>
        <w:pStyle w:val="Defpara"/>
        <w:rPr>
          <w:del w:id="443" w:author="Master Repository Process" w:date="2023-12-18T14:14:00Z"/>
        </w:rPr>
      </w:pPr>
      <w:del w:id="444" w:author="Master Repository Process" w:date="2023-12-18T14:14:00Z">
        <w:r>
          <w:tab/>
          <w:delText>(b)</w:delText>
        </w:r>
        <w:r>
          <w:tab/>
          <w:delText>prescribed under subregulation (2)(a) to (c) for the purposes of section 37(3)(b) of the Act;</w:delText>
        </w:r>
      </w:del>
    </w:p>
    <w:p>
      <w:pPr>
        <w:pStyle w:val="Defstart"/>
        <w:rPr>
          <w:del w:id="445" w:author="Master Repository Process" w:date="2023-12-18T14:14:00Z"/>
        </w:rPr>
      </w:pPr>
      <w:del w:id="446" w:author="Master Repository Process" w:date="2023-12-18T14:14:00Z">
        <w:r>
          <w:tab/>
        </w:r>
        <w:r>
          <w:rPr>
            <w:rStyle w:val="CharDefText"/>
          </w:rPr>
          <w:delText>register information (professional)</w:delText>
        </w:r>
        <w:r>
          <w:delText xml:space="preserve"> has the meaning given in section 37(1) of the Act;</w:delText>
        </w:r>
      </w:del>
    </w:p>
    <w:p>
      <w:pPr>
        <w:pStyle w:val="Defstart"/>
        <w:rPr>
          <w:del w:id="447" w:author="Master Repository Process" w:date="2023-12-18T14:14:00Z"/>
        </w:rPr>
      </w:pPr>
      <w:del w:id="448" w:author="Master Repository Process" w:date="2023-12-18T14:14:00Z">
        <w:r>
          <w:tab/>
        </w:r>
        <w:r>
          <w:rPr>
            <w:rStyle w:val="CharDefText"/>
          </w:rPr>
          <w:delText>supervising officer</w:delText>
        </w:r>
        <w:r>
          <w:delText xml:space="preserve"> has the meaning given in the </w:delText>
        </w:r>
        <w:r>
          <w:rPr>
            <w:i/>
          </w:rPr>
          <w:delText>Child Care Services Act 2007</w:delText>
        </w:r>
        <w:r>
          <w:delText xml:space="preserve"> section 5A.</w:delText>
        </w:r>
      </w:del>
    </w:p>
    <w:p>
      <w:pPr>
        <w:pStyle w:val="Subsection"/>
        <w:rPr>
          <w:del w:id="449" w:author="Master Repository Process" w:date="2023-12-18T14:14:00Z"/>
        </w:rPr>
      </w:pPr>
      <w:del w:id="450" w:author="Master Repository Process" w:date="2023-12-18T14:14:00Z">
        <w:r>
          <w:tab/>
          <w:delText>(2)</w:delText>
        </w:r>
        <w:r>
          <w:tab/>
          <w:delText xml:space="preserve">The following persons are prescribed for the purposes of section 37(3)(b) of the Act — </w:delText>
        </w:r>
      </w:del>
    </w:p>
    <w:p>
      <w:pPr>
        <w:pStyle w:val="Indenta"/>
        <w:rPr>
          <w:del w:id="451" w:author="Master Repository Process" w:date="2023-12-18T14:14:00Z"/>
        </w:rPr>
      </w:pPr>
      <w:del w:id="452" w:author="Master Repository Process" w:date="2023-12-18T14:14:00Z">
        <w:r>
          <w:tab/>
          <w:delText>(a)</w:delText>
        </w:r>
        <w:r>
          <w:tab/>
          <w:delText>nominated supervisors of centre</w:delText>
        </w:r>
        <w:r>
          <w:noBreakHyphen/>
          <w:delText>based services;</w:delText>
        </w:r>
      </w:del>
    </w:p>
    <w:p>
      <w:pPr>
        <w:pStyle w:val="Indenta"/>
        <w:rPr>
          <w:del w:id="453" w:author="Master Repository Process" w:date="2023-12-18T14:14:00Z"/>
        </w:rPr>
      </w:pPr>
      <w:del w:id="454" w:author="Master Repository Process" w:date="2023-12-18T14:14:00Z">
        <w:r>
          <w:tab/>
          <w:delText>(b)</w:delText>
        </w:r>
        <w:r>
          <w:tab/>
          <w:delText>supervising officers for child care services;</w:delText>
        </w:r>
      </w:del>
    </w:p>
    <w:p>
      <w:pPr>
        <w:pStyle w:val="Indenta"/>
        <w:rPr>
          <w:del w:id="455" w:author="Master Repository Process" w:date="2023-12-18T14:14:00Z"/>
        </w:rPr>
      </w:pPr>
      <w:del w:id="456" w:author="Master Repository Process" w:date="2023-12-18T14:14:00Z">
        <w:r>
          <w:tab/>
          <w:delText>(c)</w:delText>
        </w:r>
        <w:r>
          <w:tab/>
          <w:delText xml:space="preserve">persons appointed under the </w:delText>
        </w:r>
        <w:r>
          <w:rPr>
            <w:i/>
          </w:rPr>
          <w:delText>Young Offenders Act 1994</w:delText>
        </w:r>
        <w:r>
          <w:delText xml:space="preserve"> section 11(1a)(b) as principals of teaching staff at detention centres;</w:delText>
        </w:r>
      </w:del>
    </w:p>
    <w:p>
      <w:pPr>
        <w:pStyle w:val="Indenta"/>
        <w:rPr>
          <w:del w:id="457" w:author="Master Repository Process" w:date="2023-12-18T14:14:00Z"/>
        </w:rPr>
      </w:pPr>
      <w:del w:id="458" w:author="Master Repository Process" w:date="2023-12-18T14:14:00Z">
        <w:r>
          <w:tab/>
          <w:delText>(d)</w:delText>
        </w:r>
        <w:r>
          <w:tab/>
          <w:delText xml:space="preserve">a person who — </w:delText>
        </w:r>
      </w:del>
    </w:p>
    <w:p>
      <w:pPr>
        <w:pStyle w:val="Indenti"/>
        <w:rPr>
          <w:del w:id="459" w:author="Master Repository Process" w:date="2023-12-18T14:14:00Z"/>
        </w:rPr>
      </w:pPr>
      <w:del w:id="460" w:author="Master Repository Process" w:date="2023-12-18T14:14:00Z">
        <w:r>
          <w:tab/>
          <w:delText>(i)</w:delText>
        </w:r>
        <w:r>
          <w:tab/>
          <w:delText>has been nominated by a prescribed person as being a person who has good reason to inspect register information (professional); and</w:delText>
        </w:r>
      </w:del>
    </w:p>
    <w:p>
      <w:pPr>
        <w:pStyle w:val="Indenti"/>
        <w:rPr>
          <w:del w:id="461" w:author="Master Repository Process" w:date="2023-12-18T14:14:00Z"/>
        </w:rPr>
      </w:pPr>
      <w:del w:id="462" w:author="Master Repository Process" w:date="2023-12-18T14:14:00Z">
        <w:r>
          <w:tab/>
          <w:delText>(ii)</w:delText>
        </w:r>
        <w:r>
          <w:tab/>
          <w:delText>has been accepted by the Board as a suitable person to inspect register information (professional).</w:delText>
        </w:r>
      </w:del>
    </w:p>
    <w:p>
      <w:pPr>
        <w:pStyle w:val="Footnotesection"/>
        <w:rPr>
          <w:del w:id="463" w:author="Master Repository Process" w:date="2023-12-18T14:14:00Z"/>
        </w:rPr>
      </w:pPr>
      <w:del w:id="464" w:author="Master Repository Process" w:date="2023-12-18T14:14:00Z">
        <w:r>
          <w:tab/>
          <w:delText>[Regulation 21B inserted: Gazette 28 Jan 2014 p. 178-9.]</w:delText>
        </w:r>
      </w:del>
    </w:p>
    <w:p>
      <w:pPr>
        <w:pStyle w:val="Ednotesection"/>
        <w:rPr>
          <w:ins w:id="465" w:author="Master Repository Process" w:date="2023-12-18T14:14:00Z"/>
        </w:rPr>
      </w:pPr>
      <w:ins w:id="466" w:author="Master Repository Process" w:date="2023-12-18T14:14:00Z">
        <w:r>
          <w:t>[</w:t>
        </w:r>
        <w:r>
          <w:rPr>
            <w:b/>
          </w:rPr>
          <w:t>21B.</w:t>
        </w:r>
        <w:r>
          <w:t xml:space="preserve"> </w:t>
        </w:r>
        <w:r>
          <w:tab/>
          <w:t>Deleted: SL 2023/194 r. 22.]</w:t>
        </w:r>
      </w:ins>
    </w:p>
    <w:p>
      <w:pPr>
        <w:pStyle w:val="Heading2"/>
      </w:pPr>
      <w:bookmarkStart w:id="467" w:name="_Toc153194023"/>
      <w:bookmarkStart w:id="468" w:name="_Toc153194627"/>
      <w:bookmarkStart w:id="469" w:name="_Toc153194678"/>
      <w:bookmarkStart w:id="470" w:name="_Toc153197493"/>
      <w:bookmarkStart w:id="471" w:name="_Toc153360288"/>
      <w:bookmarkStart w:id="472" w:name="_Toc153447963"/>
      <w:bookmarkStart w:id="473" w:name="_Toc153198870"/>
      <w:bookmarkStart w:id="474" w:name="_Toc153199047"/>
      <w:bookmarkStart w:id="475" w:name="_Toc153269982"/>
      <w:r>
        <w:rPr>
          <w:rStyle w:val="CharPartNo"/>
        </w:rPr>
        <w:t>Part 4</w:t>
      </w:r>
      <w:r>
        <w:rPr>
          <w:rStyle w:val="CharDivNo"/>
        </w:rPr>
        <w:t> </w:t>
      </w:r>
      <w:r>
        <w:t>—</w:t>
      </w:r>
      <w:r>
        <w:rPr>
          <w:rStyle w:val="CharDivText"/>
        </w:rPr>
        <w:t> </w:t>
      </w:r>
      <w:r>
        <w:rPr>
          <w:rStyle w:val="CharPartText"/>
        </w:rPr>
        <w:t>Disciplinary and impairment matters</w:t>
      </w:r>
      <w:bookmarkEnd w:id="467"/>
      <w:bookmarkEnd w:id="468"/>
      <w:bookmarkEnd w:id="469"/>
      <w:bookmarkEnd w:id="470"/>
      <w:bookmarkEnd w:id="471"/>
      <w:bookmarkEnd w:id="472"/>
      <w:bookmarkEnd w:id="473"/>
      <w:bookmarkEnd w:id="474"/>
      <w:bookmarkEnd w:id="475"/>
    </w:p>
    <w:p>
      <w:pPr>
        <w:pStyle w:val="Heading5"/>
      </w:pPr>
      <w:bookmarkStart w:id="476" w:name="_Toc153269983"/>
      <w:bookmarkStart w:id="477" w:name="_Toc153447964"/>
      <w:r>
        <w:rPr>
          <w:rStyle w:val="CharSectno"/>
        </w:rPr>
        <w:t>21</w:t>
      </w:r>
      <w:r>
        <w:t>.</w:t>
      </w:r>
      <w:r>
        <w:tab/>
      </w:r>
      <w:del w:id="478" w:author="Master Repository Process" w:date="2023-12-18T14:14:00Z">
        <w:r>
          <w:delText>Complaints</w:delText>
        </w:r>
      </w:del>
      <w:bookmarkEnd w:id="476"/>
      <w:ins w:id="479" w:author="Master Repository Process" w:date="2023-12-18T14:14:00Z">
        <w:r>
          <w:t>Public complaints</w:t>
        </w:r>
      </w:ins>
      <w:bookmarkEnd w:id="477"/>
    </w:p>
    <w:p>
      <w:pPr>
        <w:pStyle w:val="Subsection"/>
      </w:pPr>
      <w:r>
        <w:tab/>
      </w:r>
      <w:r>
        <w:tab/>
        <w:t xml:space="preserve">A </w:t>
      </w:r>
      <w:ins w:id="480" w:author="Master Repository Process" w:date="2023-12-18T14:14:00Z">
        <w:r>
          <w:t xml:space="preserve">public </w:t>
        </w:r>
      </w:ins>
      <w:r>
        <w:t xml:space="preserve">complaint </w:t>
      </w:r>
      <w:del w:id="481" w:author="Master Repository Process" w:date="2023-12-18T14:14:00Z">
        <w:r>
          <w:delText>made in writing to the Board about the conduct of a registered teacher is to</w:delText>
        </w:r>
      </w:del>
      <w:ins w:id="482" w:author="Master Repository Process" w:date="2023-12-18T14:14:00Z">
        <w:r>
          <w:t>must</w:t>
        </w:r>
      </w:ins>
      <w:r>
        <w:t xml:space="preserve">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rPr>
          <w:del w:id="483" w:author="Master Repository Process" w:date="2023-12-18T14:14:00Z"/>
        </w:rPr>
      </w:pPr>
      <w:bookmarkStart w:id="484" w:name="_Toc153269984"/>
      <w:del w:id="485" w:author="Master Repository Process" w:date="2023-12-18T14:14:00Z">
        <w:r>
          <w:rPr>
            <w:rStyle w:val="CharSectno"/>
          </w:rPr>
          <w:delText>22</w:delText>
        </w:r>
        <w:r>
          <w:delText>.</w:delText>
        </w:r>
        <w:r>
          <w:tab/>
          <w:delText>Prescribed sexual offences (s. 46)</w:delText>
        </w:r>
        <w:bookmarkEnd w:id="484"/>
      </w:del>
    </w:p>
    <w:p>
      <w:pPr>
        <w:pStyle w:val="Subsection"/>
        <w:rPr>
          <w:del w:id="486" w:author="Master Repository Process" w:date="2023-12-18T14:14:00Z"/>
        </w:rPr>
      </w:pPr>
      <w:del w:id="487" w:author="Master Repository Process" w:date="2023-12-18T14:14:00Z">
        <w:r>
          <w:tab/>
        </w:r>
        <w:r>
          <w:tab/>
          <w:delText xml:space="preserve">For the purposes of paragraph (b) of the definition of </w:delText>
        </w:r>
        <w:r>
          <w:rPr>
            <w:b/>
            <w:i/>
          </w:rPr>
          <w:delText>sexual offence</w:delText>
        </w:r>
        <w:r>
          <w:delText xml:space="preserve"> in section 46 of the Act, an offence against a provision listed in the </w:delText>
        </w:r>
        <w:r>
          <w:rPr>
            <w:i/>
          </w:rPr>
          <w:delText>Working with Children (Criminal Record Checking) Act 2004</w:delText>
        </w:r>
        <w:r>
          <w:delText xml:space="preserve"> Schedules 1 and 2 (if the offence complies with any condition specified in the relevant Schedule relating to the age of the victim) is prescribed.</w:delText>
        </w:r>
      </w:del>
    </w:p>
    <w:p>
      <w:pPr>
        <w:pStyle w:val="Footnotesection"/>
        <w:rPr>
          <w:ins w:id="488" w:author="Master Repository Process" w:date="2023-12-18T14:14:00Z"/>
        </w:rPr>
      </w:pPr>
      <w:ins w:id="489" w:author="Master Repository Process" w:date="2023-12-18T14:14:00Z">
        <w:r>
          <w:tab/>
          <w:t>[Regulation 21 amended: SL 2023/194 r. 23.]</w:t>
        </w:r>
      </w:ins>
    </w:p>
    <w:p>
      <w:pPr>
        <w:pStyle w:val="Ednotesection"/>
        <w:rPr>
          <w:ins w:id="490" w:author="Master Repository Process" w:date="2023-12-18T14:14:00Z"/>
        </w:rPr>
      </w:pPr>
      <w:ins w:id="491" w:author="Master Repository Process" w:date="2023-12-18T14:14:00Z">
        <w:r>
          <w:t>[</w:t>
        </w:r>
        <w:r>
          <w:rPr>
            <w:b/>
          </w:rPr>
          <w:t>22.</w:t>
        </w:r>
        <w:r>
          <w:t xml:space="preserve"> </w:t>
        </w:r>
        <w:r>
          <w:tab/>
          <w:t>Deleted: SL 2023/194 r. 24.]</w:t>
        </w:r>
      </w:ins>
    </w:p>
    <w:p>
      <w:pPr>
        <w:pStyle w:val="Heading2"/>
      </w:pPr>
      <w:bookmarkStart w:id="492" w:name="_Toc153194026"/>
      <w:bookmarkStart w:id="493" w:name="_Toc153194630"/>
      <w:bookmarkStart w:id="494" w:name="_Toc153194681"/>
      <w:bookmarkStart w:id="495" w:name="_Toc153197495"/>
      <w:bookmarkStart w:id="496" w:name="_Toc153360290"/>
      <w:bookmarkStart w:id="497" w:name="_Toc153447965"/>
      <w:bookmarkStart w:id="498" w:name="_Toc153198873"/>
      <w:bookmarkStart w:id="499" w:name="_Toc153199050"/>
      <w:bookmarkStart w:id="500" w:name="_Toc153269985"/>
      <w:r>
        <w:rPr>
          <w:rStyle w:val="CharPartNo"/>
        </w:rPr>
        <w:t>Part 5</w:t>
      </w:r>
      <w:r>
        <w:rPr>
          <w:rStyle w:val="CharDivNo"/>
        </w:rPr>
        <w:t> </w:t>
      </w:r>
      <w:r>
        <w:t>—</w:t>
      </w:r>
      <w:r>
        <w:rPr>
          <w:rStyle w:val="CharDivText"/>
        </w:rPr>
        <w:t> </w:t>
      </w:r>
      <w:r>
        <w:rPr>
          <w:rStyle w:val="CharPartText"/>
        </w:rPr>
        <w:t>Miscellaneous</w:t>
      </w:r>
      <w:bookmarkEnd w:id="492"/>
      <w:bookmarkEnd w:id="493"/>
      <w:bookmarkEnd w:id="494"/>
      <w:bookmarkEnd w:id="495"/>
      <w:bookmarkEnd w:id="496"/>
      <w:bookmarkEnd w:id="497"/>
      <w:bookmarkEnd w:id="498"/>
      <w:bookmarkEnd w:id="499"/>
      <w:bookmarkEnd w:id="500"/>
    </w:p>
    <w:p>
      <w:pPr>
        <w:pStyle w:val="Heading5"/>
      </w:pPr>
      <w:bookmarkStart w:id="501" w:name="_Toc153447966"/>
      <w:bookmarkStart w:id="502" w:name="_Toc153269986"/>
      <w:r>
        <w:rPr>
          <w:rStyle w:val="CharSectno"/>
        </w:rPr>
        <w:t>23</w:t>
      </w:r>
      <w:r>
        <w:t>.</w:t>
      </w:r>
      <w:r>
        <w:tab/>
        <w:t>Payment of relief teachers during Board or committee meetings</w:t>
      </w:r>
      <w:bookmarkEnd w:id="501"/>
      <w:bookmarkEnd w:id="502"/>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3" w:name="_Toc152946750"/>
      <w:bookmarkStart w:id="504" w:name="_Toc152946957"/>
      <w:bookmarkStart w:id="505" w:name="_Toc153447967"/>
      <w:bookmarkStart w:id="506" w:name="_Toc153269987"/>
      <w:r>
        <w:rPr>
          <w:rStyle w:val="CharSectno"/>
        </w:rPr>
        <w:t>24</w:t>
      </w:r>
      <w:r>
        <w:t>.</w:t>
      </w:r>
      <w:r>
        <w:tab/>
        <w:t xml:space="preserve">Retention of criminal </w:t>
      </w:r>
      <w:del w:id="507" w:author="Master Repository Process" w:date="2023-12-18T14:14:00Z">
        <w:r>
          <w:delText>record</w:delText>
        </w:r>
      </w:del>
      <w:ins w:id="508" w:author="Master Repository Process" w:date="2023-12-18T14:14:00Z">
        <w:r>
          <w:t>history</w:t>
        </w:r>
      </w:ins>
      <w:r>
        <w:t xml:space="preserve"> checks</w:t>
      </w:r>
      <w:bookmarkEnd w:id="503"/>
      <w:bookmarkEnd w:id="504"/>
      <w:bookmarkEnd w:id="505"/>
      <w:bookmarkEnd w:id="506"/>
    </w:p>
    <w:p>
      <w:pPr>
        <w:pStyle w:val="Subsection"/>
        <w:rPr>
          <w:del w:id="509" w:author="Master Repository Process" w:date="2023-12-18T14:14:00Z"/>
        </w:rPr>
      </w:pPr>
      <w:r>
        <w:tab/>
      </w:r>
      <w:del w:id="510" w:author="Master Repository Process" w:date="2023-12-18T14:14:00Z">
        <w:r>
          <w:delText>(1)</w:delText>
        </w:r>
        <w:r>
          <w:tab/>
          <w:delText xml:space="preserve">In this regulation — </w:delText>
        </w:r>
      </w:del>
    </w:p>
    <w:p>
      <w:pPr>
        <w:pStyle w:val="Defstart"/>
        <w:rPr>
          <w:del w:id="511" w:author="Master Repository Process" w:date="2023-12-18T14:14:00Z"/>
        </w:rPr>
      </w:pPr>
      <w:del w:id="512" w:author="Master Repository Process" w:date="2023-12-18T14:14:00Z">
        <w:r>
          <w:tab/>
        </w:r>
        <w:r>
          <w:rPr>
            <w:rStyle w:val="CharDefText"/>
          </w:rPr>
          <w:delText>criminal record check</w:delText>
        </w:r>
        <w:r>
          <w:delText xml:space="preserve"> includes any document or record embodying the criminal record check.</w:delText>
        </w:r>
      </w:del>
    </w:p>
    <w:p>
      <w:pPr>
        <w:pStyle w:val="Subsection"/>
      </w:pPr>
      <w:del w:id="513" w:author="Master Repository Process" w:date="2023-12-18T14:14:00Z">
        <w:r>
          <w:tab/>
          <w:delText>(2)</w:delText>
        </w:r>
      </w:del>
      <w:r>
        <w:tab/>
        <w:t xml:space="preserve">A criminal </w:t>
      </w:r>
      <w:del w:id="514" w:author="Master Repository Process" w:date="2023-12-18T14:14:00Z">
        <w:r>
          <w:delText>record</w:delText>
        </w:r>
      </w:del>
      <w:ins w:id="515" w:author="Master Repository Process" w:date="2023-12-18T14:14:00Z">
        <w:r>
          <w:t>history</w:t>
        </w:r>
      </w:ins>
      <w:r>
        <w:t xml:space="preserve"> check obtained by the Board from the </w:t>
      </w:r>
      <w:del w:id="516" w:author="Master Repository Process" w:date="2023-12-18T14:14:00Z">
        <w:r>
          <w:delText>CrimTrac agency</w:delText>
        </w:r>
      </w:del>
      <w:ins w:id="517" w:author="Master Repository Process" w:date="2023-12-18T14:14:00Z">
        <w:r>
          <w:t>Australian Crime Commission</w:t>
        </w:r>
      </w:ins>
      <w:r>
        <w:t xml:space="preserve"> in respect of a person under </w:t>
      </w:r>
      <w:del w:id="518" w:author="Master Repository Process" w:date="2023-12-18T14:14:00Z">
        <w:r>
          <w:delText>this</w:delText>
        </w:r>
      </w:del>
      <w:ins w:id="519" w:author="Master Repository Process" w:date="2023-12-18T14:14:00Z">
        <w:r>
          <w:t>the</w:t>
        </w:r>
      </w:ins>
      <w:r>
        <w:t xml:space="preserve"> Act</w:t>
      </w:r>
      <w:del w:id="520" w:author="Master Repository Process" w:date="2023-12-18T14:14:00Z">
        <w:r>
          <w:delText xml:space="preserve"> is to</w:delText>
        </w:r>
      </w:del>
      <w:ins w:id="521" w:author="Master Repository Process" w:date="2023-12-18T14:14:00Z">
        <w:r>
          <w:t>, and any document or record embodying the criminal history check, must</w:t>
        </w:r>
      </w:ins>
      <w:r>
        <w:t xml:space="preserve"> be retained by the Board for a period of 7 years from the day on which the Board last communicated with, or received communication from, the person.</w:t>
      </w:r>
    </w:p>
    <w:p>
      <w:pPr>
        <w:pStyle w:val="Footnotesection"/>
        <w:rPr>
          <w:ins w:id="522" w:author="Master Repository Process" w:date="2023-12-18T14:14:00Z"/>
        </w:rPr>
      </w:pPr>
      <w:ins w:id="523" w:author="Master Repository Process" w:date="2023-12-18T14:14:00Z">
        <w:r>
          <w:tab/>
          <w:t>[Regulation 24 inserted: SL 2023/194 r. 25.]</w:t>
        </w:r>
      </w:ins>
    </w:p>
    <w:p>
      <w:pPr>
        <w:pStyle w:val="Heading5"/>
      </w:pPr>
      <w:bookmarkStart w:id="524" w:name="_Toc153447968"/>
      <w:bookmarkStart w:id="525" w:name="_Toc153269988"/>
      <w:r>
        <w:rPr>
          <w:rStyle w:val="CharSectno"/>
        </w:rPr>
        <w:t>25</w:t>
      </w:r>
      <w:r>
        <w:t>.</w:t>
      </w:r>
      <w:r>
        <w:tab/>
        <w:t>Employer to supply information about teachers</w:t>
      </w:r>
      <w:bookmarkEnd w:id="524"/>
      <w:bookmarkEnd w:id="525"/>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teach at each educational </w:t>
      </w:r>
      <w:del w:id="526" w:author="Master Repository Process" w:date="2023-12-18T14:14:00Z">
        <w:r>
          <w:delText>venue</w:delText>
        </w:r>
      </w:del>
      <w:ins w:id="527" w:author="Master Repository Process" w:date="2023-12-18T14:14:00Z">
        <w:r>
          <w:t>institution</w:t>
        </w:r>
      </w:ins>
      <w:r>
        <w:t xml:space="preserv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w:t>
      </w:r>
      <w:del w:id="528" w:author="Master Repository Process" w:date="2023-12-18T14:14:00Z">
        <w:r>
          <w:delText>venue</w:delText>
        </w:r>
      </w:del>
      <w:ins w:id="529" w:author="Master Repository Process" w:date="2023-12-18T14:14:00Z">
        <w:r>
          <w:t>institution</w:t>
        </w:r>
      </w:ins>
      <w:r>
        <w:t xml:space="preserve"> — </w:t>
      </w:r>
    </w:p>
    <w:p>
      <w:pPr>
        <w:pStyle w:val="Indenti"/>
      </w:pPr>
      <w:r>
        <w:tab/>
        <w:t>(i)</w:t>
      </w:r>
      <w:r>
        <w:tab/>
        <w:t xml:space="preserve">the terms and conditions on which the person is employed by the employer; </w:t>
      </w:r>
    </w:p>
    <w:p>
      <w:pPr>
        <w:pStyle w:val="Indenti"/>
      </w:pPr>
      <w:r>
        <w:tab/>
        <w:t>(ii)</w:t>
      </w:r>
      <w:r>
        <w:tab/>
        <w:t xml:space="preserve">a full description of the duties of the person’s position at the educational </w:t>
      </w:r>
      <w:del w:id="530" w:author="Master Repository Process" w:date="2023-12-18T14:14:00Z">
        <w:r>
          <w:delText>venue</w:delText>
        </w:r>
      </w:del>
      <w:ins w:id="531" w:author="Master Repository Process" w:date="2023-12-18T14:14:00Z">
        <w:r>
          <w:t>institution</w:t>
        </w:r>
      </w:ins>
      <w:r>
        <w:t>.</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Footnotesection"/>
        <w:rPr>
          <w:ins w:id="532" w:author="Master Repository Process" w:date="2023-12-18T14:14:00Z"/>
        </w:rPr>
      </w:pPr>
      <w:bookmarkStart w:id="533" w:name="_Toc152946753"/>
      <w:bookmarkStart w:id="534" w:name="_Toc152946960"/>
      <w:ins w:id="535" w:author="Master Repository Process" w:date="2023-12-18T14:14:00Z">
        <w:r>
          <w:tab/>
          <w:t>[Regulation 25 amended: SL 2023/194 r. </w:t>
        </w:r>
      </w:ins>
      <w:bookmarkStart w:id="536" w:name="_Toc153269989"/>
      <w:r>
        <w:t>26</w:t>
      </w:r>
      <w:del w:id="537" w:author="Master Repository Process" w:date="2023-12-18T14:14:00Z">
        <w:r>
          <w:delText>.</w:delText>
        </w:r>
        <w:r>
          <w:tab/>
          <w:delText>Notice</w:delText>
        </w:r>
      </w:del>
      <w:ins w:id="538" w:author="Master Repository Process" w:date="2023-12-18T14:14:00Z">
        <w:r>
          <w:t>]</w:t>
        </w:r>
      </w:ins>
    </w:p>
    <w:p>
      <w:pPr>
        <w:pStyle w:val="Heading5"/>
      </w:pPr>
      <w:bookmarkStart w:id="539" w:name="_Toc153447969"/>
      <w:ins w:id="540" w:author="Master Repository Process" w:date="2023-12-18T14:14:00Z">
        <w:r>
          <w:rPr>
            <w:rStyle w:val="CharSectno"/>
          </w:rPr>
          <w:t>26</w:t>
        </w:r>
        <w:r>
          <w:t>.</w:t>
        </w:r>
        <w:r>
          <w:tab/>
          <w:t>Information</w:t>
        </w:r>
      </w:ins>
      <w:r>
        <w:t xml:space="preserve"> to be given </w:t>
      </w:r>
      <w:del w:id="541" w:author="Master Repository Process" w:date="2023-12-18T14:14:00Z">
        <w:r>
          <w:delText>by employer about suspension, dismissal or resignation of registered</w:delText>
        </w:r>
      </w:del>
      <w:ins w:id="542" w:author="Master Repository Process" w:date="2023-12-18T14:14:00Z">
        <w:r>
          <w:t>with notice when</w:t>
        </w:r>
      </w:ins>
      <w:r>
        <w:t xml:space="preserve"> teacher</w:t>
      </w:r>
      <w:del w:id="543" w:author="Master Repository Process" w:date="2023-12-18T14:14:00Z">
        <w:r>
          <w:delText xml:space="preserve"> — investigations and </w:delText>
        </w:r>
      </w:del>
      <w:ins w:id="544" w:author="Master Repository Process" w:date="2023-12-18T14:14:00Z">
        <w:r>
          <w:t xml:space="preserve"> ceases teaching in cases of </w:t>
        </w:r>
      </w:ins>
      <w:r>
        <w:t xml:space="preserve">serious incompetence </w:t>
      </w:r>
      <w:ins w:id="545" w:author="Master Repository Process" w:date="2023-12-18T14:14:00Z">
        <w:r>
          <w:t xml:space="preserve">or misconduct </w:t>
        </w:r>
      </w:ins>
      <w:r>
        <w:t>(s. 42</w:t>
      </w:r>
      <w:del w:id="546" w:author="Master Repository Process" w:date="2023-12-18T14:14:00Z">
        <w:r>
          <w:delText>)</w:delText>
        </w:r>
      </w:del>
      <w:bookmarkEnd w:id="536"/>
      <w:ins w:id="547" w:author="Master Repository Process" w:date="2023-12-18T14:14:00Z">
        <w:r>
          <w:t>(2))</w:t>
        </w:r>
      </w:ins>
      <w:bookmarkEnd w:id="533"/>
      <w:bookmarkEnd w:id="534"/>
      <w:bookmarkEnd w:id="539"/>
    </w:p>
    <w:p>
      <w:pPr>
        <w:pStyle w:val="Subsection"/>
        <w:rPr>
          <w:del w:id="548" w:author="Master Repository Process" w:date="2023-12-18T14:14:00Z"/>
        </w:rPr>
      </w:pPr>
      <w:r>
        <w:tab/>
        <w:t>(1)</w:t>
      </w:r>
      <w:r>
        <w:tab/>
      </w:r>
      <w:del w:id="549" w:author="Master Repository Process" w:date="2023-12-18T14:14:00Z">
        <w:r>
          <w:delText xml:space="preserve">For the avoidance of doubt, an investigation referred to in section 42(1) of the Act includes the following — </w:delText>
        </w:r>
      </w:del>
    </w:p>
    <w:p>
      <w:pPr>
        <w:pStyle w:val="Indenta"/>
        <w:rPr>
          <w:del w:id="550" w:author="Master Repository Process" w:date="2023-12-18T14:14:00Z"/>
        </w:rPr>
      </w:pPr>
      <w:del w:id="551" w:author="Master Repository Process" w:date="2023-12-18T14:14:00Z">
        <w:r>
          <w:tab/>
          <w:delText>(a)</w:delText>
        </w:r>
        <w:r>
          <w:tab/>
          <w:delText>any investigation, inquiry or decision (however described) that results in a teacher being summarily dismissed from a teaching position;</w:delText>
        </w:r>
      </w:del>
    </w:p>
    <w:p>
      <w:pPr>
        <w:pStyle w:val="Indenta"/>
        <w:rPr>
          <w:del w:id="552" w:author="Master Repository Process" w:date="2023-12-18T14:14:00Z"/>
        </w:rPr>
      </w:pPr>
      <w:del w:id="553" w:author="Master Repository Process" w:date="2023-12-18T14:14:00Z">
        <w:r>
          <w:tab/>
          <w:delText>(b)</w:delText>
        </w:r>
        <w:r>
          <w:tab/>
          <w:delText xml:space="preserve">any investigation, inquiry or decision (however described) that leads to action being taken under the </w:delText>
        </w:r>
        <w:r>
          <w:rPr>
            <w:i/>
          </w:rPr>
          <w:delText>Public Sector Management Act 1994</w:delText>
        </w:r>
        <w:r>
          <w:delText xml:space="preserve"> section 79(3);</w:delText>
        </w:r>
      </w:del>
    </w:p>
    <w:p>
      <w:pPr>
        <w:pStyle w:val="Indenta"/>
        <w:rPr>
          <w:del w:id="554" w:author="Master Repository Process" w:date="2023-12-18T14:14:00Z"/>
        </w:rPr>
      </w:pPr>
      <w:del w:id="555" w:author="Master Repository Process" w:date="2023-12-18T14:14:00Z">
        <w:r>
          <w:tab/>
          <w:delText>(c)</w:delText>
        </w:r>
        <w:r>
          <w:tab/>
          <w:delText xml:space="preserve">an investigation referred to in the </w:delText>
        </w:r>
        <w:r>
          <w:rPr>
            <w:i/>
          </w:rPr>
          <w:delText>Public Sector Management Act 1994</w:delText>
        </w:r>
        <w:r>
          <w:delText xml:space="preserve"> section 79(5);</w:delText>
        </w:r>
      </w:del>
    </w:p>
    <w:p>
      <w:pPr>
        <w:pStyle w:val="Indenta"/>
        <w:rPr>
          <w:del w:id="556" w:author="Master Repository Process" w:date="2023-12-18T14:14:00Z"/>
        </w:rPr>
      </w:pPr>
      <w:del w:id="557" w:author="Master Repository Process" w:date="2023-12-18T14:14:00Z">
        <w:r>
          <w:tab/>
          <w:delText>(d)</w:delText>
        </w:r>
        <w:r>
          <w:tab/>
          <w:delText xml:space="preserve">dealing with a matter as a disciplinary matter, or any investigation, inquiry or decision (however described) that leads to disciplinary action being taken, under the </w:delText>
        </w:r>
        <w:r>
          <w:rPr>
            <w:i/>
          </w:rPr>
          <w:delText>Public Sector Management Act 1994</w:delText>
        </w:r>
        <w:r>
          <w:delText xml:space="preserve"> Part 5 Division 3;</w:delText>
        </w:r>
      </w:del>
    </w:p>
    <w:p>
      <w:pPr>
        <w:pStyle w:val="Indenta"/>
        <w:rPr>
          <w:del w:id="558" w:author="Master Repository Process" w:date="2023-12-18T14:14:00Z"/>
        </w:rPr>
      </w:pPr>
      <w:del w:id="559" w:author="Master Repository Process" w:date="2023-12-18T14:14:00Z">
        <w:r>
          <w:tab/>
          <w:delText>(e)</w:delText>
        </w:r>
        <w:r>
          <w:tab/>
          <w:delText xml:space="preserve">a special disciplinary inquiry held, or continued, under the </w:delText>
        </w:r>
        <w:r>
          <w:rPr>
            <w:i/>
          </w:rPr>
          <w:delText>Public Sector Management Act 1994</w:delText>
        </w:r>
        <w:r>
          <w:delText xml:space="preserve"> section 87(1A);</w:delText>
        </w:r>
      </w:del>
    </w:p>
    <w:p>
      <w:pPr>
        <w:pStyle w:val="Indenta"/>
        <w:rPr>
          <w:del w:id="560" w:author="Master Repository Process" w:date="2023-12-18T14:14:00Z"/>
        </w:rPr>
      </w:pPr>
      <w:del w:id="561" w:author="Master Repository Process" w:date="2023-12-18T14:14:00Z">
        <w:r>
          <w:tab/>
          <w:delText>(f)</w:delText>
        </w:r>
        <w:r>
          <w:tab/>
          <w:delText>a performance review (however described) that results in a teacher resigning, or being removed, from teaching at an educational venue.</w:delText>
        </w:r>
      </w:del>
    </w:p>
    <w:p>
      <w:pPr>
        <w:pStyle w:val="Subsection"/>
        <w:rPr>
          <w:del w:id="562" w:author="Master Repository Process" w:date="2023-12-18T14:14:00Z"/>
        </w:rPr>
      </w:pPr>
      <w:del w:id="563" w:author="Master Repository Process" w:date="2023-12-18T14:14:00Z">
        <w:r>
          <w:tab/>
          <w:delText>(2)</w:delText>
        </w:r>
        <w:r>
          <w:tab/>
          <w:delText>For the avoidance of doubt, section 42(1) of the Act applies even if an investigation has not been completed or finalised.</w:delText>
        </w:r>
      </w:del>
    </w:p>
    <w:p>
      <w:pPr>
        <w:pStyle w:val="Subsection"/>
        <w:rPr>
          <w:del w:id="564" w:author="Master Repository Process" w:date="2023-12-18T14:14:00Z"/>
        </w:rPr>
      </w:pPr>
      <w:del w:id="565" w:author="Master Repository Process" w:date="2023-12-18T14:14:00Z">
        <w:r>
          <w:tab/>
          <w:delText>(3)</w:delText>
        </w:r>
        <w:r>
          <w:tab/>
          <w:delText xml:space="preserve">For the avoidance of doubt, the phrase “seriously incompetent as a teacher” in section 42(1)(b)(i) of the Act includes anything that constitutes substandard performance as defined in the </w:delText>
        </w:r>
        <w:r>
          <w:rPr>
            <w:i/>
          </w:rPr>
          <w:delText>Public Sector Management Act 1994</w:delText>
        </w:r>
        <w:r>
          <w:delText xml:space="preserve"> section 3(1).</w:delText>
        </w:r>
      </w:del>
    </w:p>
    <w:p>
      <w:pPr>
        <w:pStyle w:val="Subsection"/>
      </w:pPr>
      <w:del w:id="566" w:author="Master Repository Process" w:date="2023-12-18T14:14:00Z">
        <w:r>
          <w:tab/>
          <w:delText>(4)</w:delText>
        </w:r>
        <w:r>
          <w:tab/>
        </w:r>
      </w:del>
      <w:r>
        <w:t>A notice under section 42</w:t>
      </w:r>
      <w:ins w:id="567" w:author="Master Repository Process" w:date="2023-12-18T14:14:00Z">
        <w:r>
          <w:t>(2)</w:t>
        </w:r>
      </w:ins>
      <w:r>
        <w:t xml:space="preserve"> of the Act </w:t>
      </w:r>
      <w:del w:id="568" w:author="Master Repository Process" w:date="2023-12-18T14:14:00Z">
        <w:r>
          <w:delText>is to</w:delText>
        </w:r>
      </w:del>
      <w:ins w:id="569" w:author="Master Repository Process" w:date="2023-12-18T14:14:00Z">
        <w:r>
          <w:t>must</w:t>
        </w:r>
      </w:ins>
      <w:r>
        <w:t xml:space="preserve"> set out the following information</w:t>
      </w:r>
      <w:del w:id="570" w:author="Master Repository Process" w:date="2023-12-18T14:14:00Z">
        <w:r>
          <w:delText xml:space="preserve"> about the teacher</w:delText>
        </w:r>
      </w:del>
      <w:r>
        <w:t xml:space="preserve"> — </w:t>
      </w:r>
    </w:p>
    <w:p>
      <w:pPr>
        <w:pStyle w:val="Indenta"/>
        <w:rPr>
          <w:del w:id="571" w:author="Master Repository Process" w:date="2023-12-18T14:14:00Z"/>
        </w:rPr>
      </w:pPr>
      <w:r>
        <w:tab/>
        <w:t>(a)</w:t>
      </w:r>
      <w:r>
        <w:tab/>
        <w:t xml:space="preserve">the </w:t>
      </w:r>
      <w:del w:id="572" w:author="Master Repository Process" w:date="2023-12-18T14:14:00Z">
        <w:r>
          <w:delText xml:space="preserve">teacher’s </w:delText>
        </w:r>
      </w:del>
      <w:r>
        <w:t>full name</w:t>
      </w:r>
      <w:del w:id="573" w:author="Master Repository Process" w:date="2023-12-18T14:14:00Z">
        <w:r>
          <w:delText>;</w:delText>
        </w:r>
      </w:del>
    </w:p>
    <w:p>
      <w:pPr>
        <w:pStyle w:val="Indenta"/>
        <w:rPr>
          <w:del w:id="574" w:author="Master Repository Process" w:date="2023-12-18T14:14:00Z"/>
        </w:rPr>
      </w:pPr>
      <w:del w:id="575" w:author="Master Repository Process" w:date="2023-12-18T14:14:00Z">
        <w:r>
          <w:tab/>
          <w:delText>(b)</w:delText>
        </w:r>
        <w:r>
          <w:tab/>
          <w:delText>the</w:delText>
        </w:r>
      </w:del>
      <w:ins w:id="576" w:author="Master Repository Process" w:date="2023-12-18T14:14:00Z">
        <w:r>
          <w:t>,</w:t>
        </w:r>
      </w:ins>
      <w:r>
        <w:t xml:space="preserve"> category of registration </w:t>
      </w:r>
      <w:del w:id="577" w:author="Master Repository Process" w:date="2023-12-18T14:14:00Z">
        <w:r>
          <w:delText>that the teacher holds;</w:delText>
        </w:r>
      </w:del>
    </w:p>
    <w:p>
      <w:pPr>
        <w:pStyle w:val="Indenta"/>
      </w:pPr>
      <w:del w:id="578" w:author="Master Repository Process" w:date="2023-12-18T14:14:00Z">
        <w:r>
          <w:tab/>
          <w:delText>(c)</w:delText>
        </w:r>
        <w:r>
          <w:tab/>
          <w:delText xml:space="preserve">the teacher’s </w:delText>
        </w:r>
      </w:del>
      <w:ins w:id="579" w:author="Master Repository Process" w:date="2023-12-18T14:14:00Z">
        <w:r>
          <w:t xml:space="preserve">and </w:t>
        </w:r>
      </w:ins>
      <w:r>
        <w:t>registration number</w:t>
      </w:r>
      <w:ins w:id="580" w:author="Master Repository Process" w:date="2023-12-18T14:14:00Z">
        <w:r>
          <w:t xml:space="preserve"> of the teacher to whom the notice relates</w:t>
        </w:r>
      </w:ins>
      <w:r>
        <w:t>;</w:t>
      </w:r>
    </w:p>
    <w:p>
      <w:pPr>
        <w:pStyle w:val="Indenta"/>
        <w:rPr>
          <w:del w:id="581" w:author="Master Repository Process" w:date="2023-12-18T14:14:00Z"/>
        </w:rPr>
      </w:pPr>
      <w:del w:id="582" w:author="Master Repository Process" w:date="2023-12-18T14:14:00Z">
        <w:r>
          <w:tab/>
          <w:delText>(d)</w:delText>
        </w:r>
        <w:r>
          <w:tab/>
          <w:delText>the date of commencement of the investigation;</w:delText>
        </w:r>
      </w:del>
    </w:p>
    <w:p>
      <w:pPr>
        <w:pStyle w:val="Indenta"/>
        <w:rPr>
          <w:del w:id="583" w:author="Master Repository Process" w:date="2023-12-18T14:14:00Z"/>
        </w:rPr>
      </w:pPr>
      <w:del w:id="584" w:author="Master Repository Process" w:date="2023-12-18T14:14:00Z">
        <w:r>
          <w:tab/>
          <w:delText>(e)</w:delText>
        </w:r>
        <w:r>
          <w:tab/>
          <w:delText>the reasons for the commencement of the investigation;</w:delText>
        </w:r>
      </w:del>
    </w:p>
    <w:p>
      <w:pPr>
        <w:pStyle w:val="Indenta"/>
        <w:rPr>
          <w:ins w:id="585" w:author="Master Repository Process" w:date="2023-12-18T14:14:00Z"/>
        </w:rPr>
      </w:pPr>
      <w:del w:id="586" w:author="Master Repository Process" w:date="2023-12-18T14:14:00Z">
        <w:r>
          <w:tab/>
          <w:delText>(f)</w:delText>
        </w:r>
        <w:r>
          <w:tab/>
          <w:delText xml:space="preserve">the decision, if any, reached </w:delText>
        </w:r>
      </w:del>
      <w:ins w:id="587" w:author="Master Repository Process" w:date="2023-12-18T14:14:00Z">
        <w:r>
          <w:tab/>
          <w:t>(b)</w:t>
        </w:r>
        <w:r>
          <w:tab/>
          <w:t xml:space="preserve">the date or dates on which the teacher is suspected to have engaged in the serious misconduct, or taught with the serious incompetence, (the </w:t>
        </w:r>
        <w:r>
          <w:rPr>
            <w:rStyle w:val="CharDefText"/>
          </w:rPr>
          <w:t>suspected misconduct or incompetence</w:t>
        </w:r>
        <w:r>
          <w:t>) to which the notice relates;</w:t>
        </w:r>
      </w:ins>
    </w:p>
    <w:p>
      <w:pPr>
        <w:pStyle w:val="Indenta"/>
        <w:rPr>
          <w:ins w:id="588" w:author="Master Repository Process" w:date="2023-12-18T14:14:00Z"/>
        </w:rPr>
      </w:pPr>
      <w:ins w:id="589" w:author="Master Repository Process" w:date="2023-12-18T14:14:00Z">
        <w:r>
          <w:tab/>
          <w:t>(c)</w:t>
        </w:r>
        <w:r>
          <w:tab/>
          <w:t>the location at which the suspected misconduct or incompetence is suspected to have occurred;</w:t>
        </w:r>
      </w:ins>
    </w:p>
    <w:p>
      <w:pPr>
        <w:pStyle w:val="Indenta"/>
        <w:rPr>
          <w:ins w:id="590" w:author="Master Repository Process" w:date="2023-12-18T14:14:00Z"/>
        </w:rPr>
      </w:pPr>
      <w:ins w:id="591" w:author="Master Repository Process" w:date="2023-12-18T14:14:00Z">
        <w:r>
          <w:tab/>
          <w:t>(d)</w:t>
        </w:r>
        <w:r>
          <w:tab/>
          <w:t>the educational institution at which the teacher was appointed, employed or engaged at the time of the suspected misconduct or incompetence;</w:t>
        </w:r>
      </w:ins>
    </w:p>
    <w:p>
      <w:pPr>
        <w:pStyle w:val="Indenta"/>
        <w:rPr>
          <w:ins w:id="592" w:author="Master Repository Process" w:date="2023-12-18T14:14:00Z"/>
        </w:rPr>
      </w:pPr>
      <w:ins w:id="593" w:author="Master Repository Process" w:date="2023-12-18T14:14:00Z">
        <w:r>
          <w:tab/>
          <w:t>(e)</w:t>
        </w:r>
        <w:r>
          <w:tab/>
          <w:t>the date on which the employer first considered that it had reasonable grounds to suspect that the teacher may have engaged in the suspected misconduct or incompetence;</w:t>
        </w:r>
      </w:ins>
    </w:p>
    <w:p>
      <w:pPr>
        <w:pStyle w:val="Indenta"/>
        <w:rPr>
          <w:ins w:id="594" w:author="Master Repository Process" w:date="2023-12-18T14:14:00Z"/>
        </w:rPr>
      </w:pPr>
      <w:ins w:id="595" w:author="Master Repository Process" w:date="2023-12-18T14:14:00Z">
        <w:r>
          <w:tab/>
          <w:t>(f)</w:t>
        </w:r>
        <w:r>
          <w:tab/>
          <w:t>the date on which any investigation by or on behalf of the employer into the suspected misconduct or incompetence was commenced;</w:t>
        </w:r>
      </w:ins>
    </w:p>
    <w:p>
      <w:pPr>
        <w:pStyle w:val="Indenta"/>
        <w:rPr>
          <w:ins w:id="596" w:author="Master Repository Process" w:date="2023-12-18T14:14:00Z"/>
        </w:rPr>
      </w:pPr>
      <w:ins w:id="597" w:author="Master Repository Process" w:date="2023-12-18T14:14:00Z">
        <w:r>
          <w:tab/>
          <w:t>(g)</w:t>
        </w:r>
        <w:r>
          <w:tab/>
          <w:t xml:space="preserve">the date on which the teacher was dismissed or suspended from teaching </w:t>
        </w:r>
      </w:ins>
      <w:r>
        <w:t>by the employer</w:t>
      </w:r>
      <w:del w:id="598" w:author="Master Repository Process" w:date="2023-12-18T14:14:00Z">
        <w:r>
          <w:delText xml:space="preserve"> as a result of the investigation</w:delText>
        </w:r>
      </w:del>
      <w:ins w:id="599" w:author="Master Repository Process" w:date="2023-12-18T14:14:00Z">
        <w:r>
          <w:t>, or resigned or ceased teaching;</w:t>
        </w:r>
      </w:ins>
    </w:p>
    <w:p>
      <w:pPr>
        <w:pStyle w:val="Indenta"/>
        <w:rPr>
          <w:ins w:id="600" w:author="Master Repository Process" w:date="2023-12-18T14:14:00Z"/>
        </w:rPr>
      </w:pPr>
      <w:ins w:id="601" w:author="Master Repository Process" w:date="2023-12-18T14:14:00Z">
        <w:r>
          <w:tab/>
          <w:t>(h)</w:t>
        </w:r>
        <w:r>
          <w:tab/>
          <w:t>any relevant public authority that has been notified regarding the suspected misconduct or incompetence;</w:t>
        </w:r>
      </w:ins>
    </w:p>
    <w:p>
      <w:pPr>
        <w:pStyle w:val="Indenta"/>
        <w:rPr>
          <w:ins w:id="602" w:author="Master Repository Process" w:date="2023-12-18T14:14:00Z"/>
        </w:rPr>
      </w:pPr>
      <w:ins w:id="603" w:author="Master Repository Process" w:date="2023-12-18T14:14:00Z">
        <w:r>
          <w:tab/>
          <w:t>(i)</w:t>
        </w:r>
        <w:r>
          <w:tab/>
          <w:t>whether, to the employer’s knowledge, the teacher is currently teaching at an educational institution;</w:t>
        </w:r>
      </w:ins>
    </w:p>
    <w:p>
      <w:pPr>
        <w:pStyle w:val="Indenta"/>
      </w:pPr>
      <w:ins w:id="604" w:author="Master Repository Process" w:date="2023-12-18T14:14:00Z">
        <w:r>
          <w:tab/>
          <w:t>(j)</w:t>
        </w:r>
        <w:r>
          <w:tab/>
          <w:t>the full name</w:t>
        </w:r>
      </w:ins>
      <w:r>
        <w:t xml:space="preserve"> and </w:t>
      </w:r>
      <w:del w:id="605" w:author="Master Repository Process" w:date="2023-12-18T14:14:00Z">
        <w:r>
          <w:delText>the reasons for that decision.</w:delText>
        </w:r>
      </w:del>
      <w:ins w:id="606" w:author="Master Repository Process" w:date="2023-12-18T14:14:00Z">
        <w:r>
          <w:t>contact details of —</w:t>
        </w:r>
      </w:ins>
    </w:p>
    <w:p>
      <w:pPr>
        <w:pStyle w:val="Indenti"/>
        <w:rPr>
          <w:ins w:id="607" w:author="Master Repository Process" w:date="2023-12-18T14:14:00Z"/>
        </w:rPr>
      </w:pPr>
      <w:r>
        <w:tab/>
        <w:t>(</w:t>
      </w:r>
      <w:del w:id="608" w:author="Master Repository Process" w:date="2023-12-18T14:14:00Z">
        <w:r>
          <w:delText>5)</w:delText>
        </w:r>
        <w:r>
          <w:tab/>
          <w:delText>An</w:delText>
        </w:r>
      </w:del>
      <w:ins w:id="609" w:author="Master Repository Process" w:date="2023-12-18T14:14:00Z">
        <w:r>
          <w:t>i)</w:t>
        </w:r>
        <w:r>
          <w:tab/>
          <w:t>the</w:t>
        </w:r>
      </w:ins>
      <w:r>
        <w:t xml:space="preserve"> employer</w:t>
      </w:r>
      <w:del w:id="610" w:author="Master Repository Process" w:date="2023-12-18T14:14:00Z">
        <w:r>
          <w:delText xml:space="preserve"> that notifies the Board under section 42</w:delText>
        </w:r>
      </w:del>
      <w:ins w:id="611" w:author="Master Repository Process" w:date="2023-12-18T14:14:00Z">
        <w:r>
          <w:t>; or</w:t>
        </w:r>
      </w:ins>
    </w:p>
    <w:p>
      <w:pPr>
        <w:pStyle w:val="Indenti"/>
      </w:pPr>
      <w:ins w:id="612" w:author="Master Repository Process" w:date="2023-12-18T14:14:00Z">
        <w:r>
          <w:tab/>
          <w:t>(ii)</w:t>
        </w:r>
        <w:r>
          <w:tab/>
          <w:t>a person who can be contacted on behalf</w:t>
        </w:r>
      </w:ins>
      <w:r>
        <w:t xml:space="preserve"> of the </w:t>
      </w:r>
      <w:del w:id="613" w:author="Master Repository Process" w:date="2023-12-18T14:14:00Z">
        <w:r>
          <w:delText>Act incurs no civil liability as a result of giving</w:delText>
        </w:r>
      </w:del>
      <w:ins w:id="614" w:author="Master Repository Process" w:date="2023-12-18T14:14:00Z">
        <w:r>
          <w:t>employer in relation to</w:t>
        </w:r>
      </w:ins>
      <w:r>
        <w:t xml:space="preserve"> the </w:t>
      </w:r>
      <w:del w:id="615" w:author="Master Repository Process" w:date="2023-12-18T14:14:00Z">
        <w:r>
          <w:delText>notification</w:delText>
        </w:r>
      </w:del>
      <w:ins w:id="616" w:author="Master Repository Process" w:date="2023-12-18T14:14:00Z">
        <w:r>
          <w:t>notice</w:t>
        </w:r>
      </w:ins>
      <w:r>
        <w:t>.</w:t>
      </w:r>
    </w:p>
    <w:p>
      <w:pPr>
        <w:pStyle w:val="Subsection"/>
        <w:rPr>
          <w:ins w:id="617" w:author="Master Repository Process" w:date="2023-12-18T14:14:00Z"/>
        </w:rPr>
      </w:pPr>
      <w:ins w:id="618" w:author="Master Repository Process" w:date="2023-12-18T14:14:00Z">
        <w:r>
          <w:tab/>
          <w:t>(2)</w:t>
        </w:r>
        <w:r>
          <w:tab/>
          <w:t xml:space="preserve">In subregulation (1)(h), </w:t>
        </w:r>
        <w:r>
          <w:rPr>
            <w:rStyle w:val="CharDefText"/>
          </w:rPr>
          <w:t xml:space="preserve">relevant public authority </w:t>
        </w:r>
        <w:r>
          <w:t>includes the following —</w:t>
        </w:r>
      </w:ins>
    </w:p>
    <w:p>
      <w:pPr>
        <w:pStyle w:val="Indenta"/>
        <w:rPr>
          <w:ins w:id="619" w:author="Master Repository Process" w:date="2023-12-18T14:14:00Z"/>
        </w:rPr>
      </w:pPr>
      <w:ins w:id="620" w:author="Master Repository Process" w:date="2023-12-18T14:14:00Z">
        <w:r>
          <w:tab/>
          <w:t>(a)</w:t>
        </w:r>
        <w:r>
          <w:tab/>
          <w:t>the Commissioner of Police;</w:t>
        </w:r>
      </w:ins>
    </w:p>
    <w:p>
      <w:pPr>
        <w:pStyle w:val="Indenta"/>
        <w:rPr>
          <w:ins w:id="621" w:author="Master Repository Process" w:date="2023-12-18T14:14:00Z"/>
        </w:rPr>
      </w:pPr>
      <w:ins w:id="622" w:author="Master Repository Process" w:date="2023-12-18T14:14:00Z">
        <w:r>
          <w:tab/>
          <w:t>(b)</w:t>
        </w:r>
        <w:r>
          <w:tab/>
          <w:t xml:space="preserve">the Corruption and Crime Commission established under the </w:t>
        </w:r>
        <w:r>
          <w:rPr>
            <w:i/>
          </w:rPr>
          <w:t>Corruption, Crime and Misconduct Act 2003</w:t>
        </w:r>
        <w:r>
          <w:t>;</w:t>
        </w:r>
      </w:ins>
    </w:p>
    <w:p>
      <w:pPr>
        <w:pStyle w:val="Indenta"/>
        <w:rPr>
          <w:ins w:id="623" w:author="Master Repository Process" w:date="2023-12-18T14:14:00Z"/>
        </w:rPr>
      </w:pPr>
      <w:ins w:id="624" w:author="Master Repository Process" w:date="2023-12-18T14:14:00Z">
        <w:r>
          <w:tab/>
          <w:t>(c)</w:t>
        </w:r>
        <w:r>
          <w:tab/>
          <w:t xml:space="preserve">the Parliamentary Commissioner for Administrative Investigations appointed under the </w:t>
        </w:r>
        <w:r>
          <w:rPr>
            <w:i/>
          </w:rPr>
          <w:t>Parliamentary Commissioner Act 1971</w:t>
        </w:r>
        <w:r>
          <w:t>;</w:t>
        </w:r>
      </w:ins>
    </w:p>
    <w:p>
      <w:pPr>
        <w:pStyle w:val="Indenta"/>
        <w:rPr>
          <w:ins w:id="625" w:author="Master Repository Process" w:date="2023-12-18T14:14:00Z"/>
        </w:rPr>
      </w:pPr>
      <w:ins w:id="626" w:author="Master Repository Process" w:date="2023-12-18T14:14:00Z">
        <w:r>
          <w:tab/>
          <w:t>(d)</w:t>
        </w:r>
        <w:r>
          <w:tab/>
          <w:t>the Public Sector Commissioner;</w:t>
        </w:r>
      </w:ins>
    </w:p>
    <w:p>
      <w:pPr>
        <w:pStyle w:val="Indenta"/>
        <w:rPr>
          <w:ins w:id="627" w:author="Master Repository Process" w:date="2023-12-18T14:14:00Z"/>
        </w:rPr>
      </w:pPr>
      <w:ins w:id="628" w:author="Master Repository Process" w:date="2023-12-18T14:14:00Z">
        <w:r>
          <w:tab/>
          <w:t>(e)</w:t>
        </w:r>
        <w:r>
          <w:tab/>
          <w:t xml:space="preserve">the department of the Public Service principally assisting in the administration of the </w:t>
        </w:r>
        <w:r>
          <w:rPr>
            <w:i/>
          </w:rPr>
          <w:t>Children and Community Services Act 2004</w:t>
        </w:r>
        <w:r>
          <w:t>;</w:t>
        </w:r>
      </w:ins>
    </w:p>
    <w:p>
      <w:pPr>
        <w:pStyle w:val="Indenta"/>
        <w:rPr>
          <w:ins w:id="629" w:author="Master Repository Process" w:date="2023-12-18T14:14:00Z"/>
        </w:rPr>
      </w:pPr>
      <w:ins w:id="630" w:author="Master Repository Process" w:date="2023-12-18T14:14:00Z">
        <w:r>
          <w:tab/>
          <w:t>(f)</w:t>
        </w:r>
        <w:r>
          <w:tab/>
          <w:t>the Department.</w:t>
        </w:r>
      </w:ins>
    </w:p>
    <w:p>
      <w:pPr>
        <w:pStyle w:val="Footnotesection"/>
        <w:rPr>
          <w:ins w:id="631" w:author="Master Repository Process" w:date="2023-12-18T14:14:00Z"/>
        </w:rPr>
      </w:pPr>
      <w:ins w:id="632" w:author="Master Repository Process" w:date="2023-12-18T14:14:00Z">
        <w:r>
          <w:tab/>
          <w:t>[Regulation 26 inserted: SL 2023/194 r. 27.]</w:t>
        </w:r>
      </w:ins>
    </w:p>
    <w:p>
      <w:pPr>
        <w:pStyle w:val="Heading5"/>
      </w:pPr>
      <w:bookmarkStart w:id="633" w:name="_Toc153447970"/>
      <w:bookmarkStart w:id="634" w:name="_Toc153269990"/>
      <w:r>
        <w:rPr>
          <w:rStyle w:val="CharSectno"/>
        </w:rPr>
        <w:t>27A</w:t>
      </w:r>
      <w:r>
        <w:t>.</w:t>
      </w:r>
      <w:r>
        <w:tab/>
        <w:t>Notice must be given of change of name or postal or email address</w:t>
      </w:r>
      <w:bookmarkEnd w:id="633"/>
      <w:bookmarkEnd w:id="634"/>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del w:id="635" w:author="Master Repository Process" w:date="2023-12-18T14:14:00Z">
        <w:r>
          <w:delText>.</w:delText>
        </w:r>
      </w:del>
      <w:ins w:id="636" w:author="Master Repository Process" w:date="2023-12-18T14:14:00Z">
        <w:r>
          <w:t>;</w:t>
        </w:r>
      </w:ins>
    </w:p>
    <w:p>
      <w:pPr>
        <w:pStyle w:val="Indenta"/>
        <w:rPr>
          <w:ins w:id="637" w:author="Master Repository Process" w:date="2023-12-18T14:14:00Z"/>
        </w:rPr>
      </w:pPr>
      <w:ins w:id="638" w:author="Master Repository Process" w:date="2023-12-18T14:14:00Z">
        <w:r>
          <w:tab/>
          <w:t>(d)</w:t>
        </w:r>
        <w:r>
          <w:tab/>
          <w:t>the teacher’s telephone number as last provided to the Board.</w:t>
        </w:r>
      </w:ins>
    </w:p>
    <w:p>
      <w:pPr>
        <w:pStyle w:val="Footnotesection"/>
      </w:pPr>
      <w:r>
        <w:tab/>
        <w:t>[Regulation 27A inserted: Gazette 13 Aug 2013 p. 3734</w:t>
      </w:r>
      <w:r>
        <w:noBreakHyphen/>
        <w:t>5; amended: SL 2022/125 r. </w:t>
      </w:r>
      <w:del w:id="639" w:author="Master Repository Process" w:date="2023-12-18T14:14:00Z">
        <w:r>
          <w:delText>5</w:delText>
        </w:r>
      </w:del>
      <w:ins w:id="640" w:author="Master Repository Process" w:date="2023-12-18T14:14:00Z">
        <w:r>
          <w:t>5; SL 2023/194 r. 28</w:t>
        </w:r>
      </w:ins>
      <w:r>
        <w:t>.]</w:t>
      </w:r>
    </w:p>
    <w:p>
      <w:pPr>
        <w:pStyle w:val="Heading5"/>
      </w:pPr>
      <w:bookmarkStart w:id="641" w:name="_Toc153447971"/>
      <w:bookmarkStart w:id="642" w:name="_Toc153269991"/>
      <w:r>
        <w:rPr>
          <w:rStyle w:val="CharSectno"/>
        </w:rPr>
        <w:t>27</w:t>
      </w:r>
      <w:r>
        <w:t>.</w:t>
      </w:r>
      <w:r>
        <w:tab/>
        <w:t>Board may require information to be verified by statutory declaration</w:t>
      </w:r>
      <w:bookmarkEnd w:id="641"/>
      <w:bookmarkEnd w:id="642"/>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rPr>
          <w:ins w:id="643" w:author="Master Repository Process" w:date="2023-12-18T14:14:00Z"/>
        </w:rPr>
      </w:pPr>
      <w:bookmarkStart w:id="644" w:name="_Toc152946756"/>
      <w:bookmarkStart w:id="645" w:name="_Toc152946963"/>
      <w:bookmarkStart w:id="646" w:name="_Toc153447972"/>
      <w:ins w:id="647" w:author="Master Repository Process" w:date="2023-12-18T14:14:00Z">
        <w:r>
          <w:rPr>
            <w:rStyle w:val="CharSectno"/>
          </w:rPr>
          <w:t>27AA</w:t>
        </w:r>
        <w:r>
          <w:t>.</w:t>
        </w:r>
        <w:r>
          <w:tab/>
          <w:t>Notices from Commissioner of Police (s. 41(2) and 41A(3))</w:t>
        </w:r>
        <w:bookmarkEnd w:id="644"/>
        <w:bookmarkEnd w:id="645"/>
        <w:bookmarkEnd w:id="646"/>
      </w:ins>
    </w:p>
    <w:p>
      <w:pPr>
        <w:pStyle w:val="Subsection"/>
        <w:rPr>
          <w:ins w:id="648" w:author="Master Repository Process" w:date="2023-12-18T14:14:00Z"/>
        </w:rPr>
      </w:pPr>
      <w:ins w:id="649" w:author="Master Repository Process" w:date="2023-12-18T14:14:00Z">
        <w:r>
          <w:tab/>
          <w:t>(1)</w:t>
        </w:r>
        <w:r>
          <w:tab/>
          <w:t>For the purposes of section 41(2) of the Act, the prescribed form is Form 1 in Schedule 2.</w:t>
        </w:r>
      </w:ins>
    </w:p>
    <w:p>
      <w:pPr>
        <w:pStyle w:val="Subsection"/>
        <w:rPr>
          <w:ins w:id="650" w:author="Master Repository Process" w:date="2023-12-18T14:14:00Z"/>
        </w:rPr>
      </w:pPr>
      <w:ins w:id="651" w:author="Master Repository Process" w:date="2023-12-18T14:14:00Z">
        <w:r>
          <w:tab/>
          <w:t>(2)</w:t>
        </w:r>
        <w:r>
          <w:tab/>
          <w:t>For the purposes of section 41A(3) of the Act, the prescribed form is Form 2 in Schedule 2.</w:t>
        </w:r>
      </w:ins>
    </w:p>
    <w:p>
      <w:pPr>
        <w:pStyle w:val="Footnotesection"/>
        <w:rPr>
          <w:ins w:id="652" w:author="Master Repository Process" w:date="2023-12-18T14:14:00Z"/>
        </w:rPr>
      </w:pPr>
      <w:bookmarkStart w:id="653" w:name="_Toc152946757"/>
      <w:bookmarkStart w:id="654" w:name="_Toc152946964"/>
      <w:ins w:id="655" w:author="Master Repository Process" w:date="2023-12-18T14:14:00Z">
        <w:r>
          <w:tab/>
          <w:t>[Regulation 27AA inserted: SL 2023/194 r. 29.]</w:t>
        </w:r>
      </w:ins>
    </w:p>
    <w:p>
      <w:pPr>
        <w:pStyle w:val="Heading5"/>
        <w:rPr>
          <w:ins w:id="656" w:author="Master Repository Process" w:date="2023-12-18T14:14:00Z"/>
        </w:rPr>
      </w:pPr>
      <w:bookmarkStart w:id="657" w:name="_Toc153447973"/>
      <w:ins w:id="658" w:author="Master Repository Process" w:date="2023-12-18T14:14:00Z">
        <w:r>
          <w:rPr>
            <w:rStyle w:val="CharSectno"/>
          </w:rPr>
          <w:t>27AB</w:t>
        </w:r>
        <w:r>
          <w:t>.</w:t>
        </w:r>
        <w:r>
          <w:tab/>
          <w:t>Notice from the Director of Public Prosecutions</w:t>
        </w:r>
        <w:bookmarkEnd w:id="653"/>
        <w:bookmarkEnd w:id="654"/>
        <w:bookmarkEnd w:id="657"/>
      </w:ins>
    </w:p>
    <w:p>
      <w:pPr>
        <w:pStyle w:val="Subsection"/>
        <w:rPr>
          <w:ins w:id="659" w:author="Master Repository Process" w:date="2023-12-18T14:14:00Z"/>
        </w:rPr>
      </w:pPr>
      <w:ins w:id="660" w:author="Master Repository Process" w:date="2023-12-18T14:14:00Z">
        <w:r>
          <w:tab/>
        </w:r>
        <w:r>
          <w:tab/>
          <w:t>For the purposes of section 41B(2) of the Act, the prescribed form is Form 3 in Schedule 2.</w:t>
        </w:r>
      </w:ins>
    </w:p>
    <w:p>
      <w:pPr>
        <w:pStyle w:val="Footnotesection"/>
        <w:rPr>
          <w:ins w:id="661" w:author="Master Repository Process" w:date="2023-12-18T14:14:00Z"/>
        </w:rPr>
      </w:pPr>
      <w:ins w:id="662" w:author="Master Repository Process" w:date="2023-12-18T14:14:00Z">
        <w:r>
          <w:tab/>
          <w:t>[Regulation 27AB inserted: SL 2023/194 r. 29.]</w:t>
        </w:r>
      </w:ins>
    </w:p>
    <w:p>
      <w:pPr>
        <w:pStyle w:val="Heading5"/>
      </w:pPr>
      <w:bookmarkStart w:id="663" w:name="_Toc153447974"/>
      <w:bookmarkStart w:id="664" w:name="_Toc153269992"/>
      <w:r>
        <w:rPr>
          <w:rStyle w:val="CharSectno"/>
        </w:rPr>
        <w:t>28</w:t>
      </w:r>
      <w:r>
        <w:t>.</w:t>
      </w:r>
      <w:r>
        <w:tab/>
        <w:t>Fees</w:t>
      </w:r>
      <w:bookmarkEnd w:id="663"/>
      <w:bookmarkEnd w:id="664"/>
    </w:p>
    <w:p>
      <w:pPr>
        <w:pStyle w:val="Subsection"/>
      </w:pPr>
      <w:r>
        <w:tab/>
        <w:t>(1)</w:t>
      </w:r>
      <w:r>
        <w:tab/>
        <w:t>The fees set out in Schedule 1 are prescribed in respect of the matters specified in that Schedule.</w:t>
      </w:r>
    </w:p>
    <w:p>
      <w:pPr>
        <w:pStyle w:val="Subsection"/>
      </w:pPr>
      <w:r>
        <w:tab/>
        <w:t>(2)</w:t>
      </w:r>
      <w:r>
        <w:tab/>
        <w:t xml:space="preserve">A fee set out in Schedule 1 items 1 to </w:t>
      </w:r>
      <w:del w:id="665" w:author="Master Repository Process" w:date="2023-12-18T14:14:00Z">
        <w:r>
          <w:delText>5</w:delText>
        </w:r>
      </w:del>
      <w:ins w:id="666" w:author="Master Repository Process" w:date="2023-12-18T14:14:00Z">
        <w:r>
          <w:t>5B</w:t>
        </w:r>
      </w:ins>
      <w:r>
        <w:t xml:space="preserve"> is payable by the applicant.</w:t>
      </w:r>
    </w:p>
    <w:p>
      <w:pPr>
        <w:pStyle w:val="Subsection"/>
      </w:pPr>
      <w:r>
        <w:tab/>
        <w:t>(3)</w:t>
      </w:r>
      <w:r>
        <w:tab/>
        <w:t>If a person who applies for registration has paid a fee set out in Schedule 1 item 11 for advice about whether or not the person has particular requirements for registration, then the fee payable for the application is reduced by the amount of the fee paid for 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Footnotesection"/>
        <w:rPr>
          <w:ins w:id="667" w:author="Master Repository Process" w:date="2023-12-18T14:14:00Z"/>
        </w:rPr>
      </w:pPr>
      <w:bookmarkStart w:id="668" w:name="_Toc153194034"/>
      <w:bookmarkStart w:id="669" w:name="_Toc153194638"/>
      <w:bookmarkStart w:id="670" w:name="_Toc153194689"/>
      <w:ins w:id="671" w:author="Master Repository Process" w:date="2023-12-18T14:14:00Z">
        <w:r>
          <w:tab/>
          <w:t>[Regulation 28 amended: SL 2023/194 r. 30.]</w:t>
        </w:r>
      </w:ins>
    </w:p>
    <w:p>
      <w:pPr>
        <w:pStyle w:val="Heading2"/>
        <w:rPr>
          <w:del w:id="672" w:author="Master Repository Process" w:date="2023-12-18T14:14:00Z"/>
        </w:rPr>
      </w:pPr>
      <w:ins w:id="673" w:author="Master Repository Process" w:date="2023-12-18T14:14:00Z">
        <w:r>
          <w:t>[</w:t>
        </w:r>
      </w:ins>
      <w:bookmarkStart w:id="674" w:name="_Toc153198881"/>
      <w:bookmarkStart w:id="675" w:name="_Toc153199058"/>
      <w:bookmarkStart w:id="676" w:name="_Toc153269993"/>
      <w:r>
        <w:t>Part</w:t>
      </w:r>
      <w:del w:id="677" w:author="Master Repository Process" w:date="2023-12-18T14:14:00Z">
        <w:r>
          <w:rPr>
            <w:rStyle w:val="CharPartNo"/>
          </w:rPr>
          <w:delText xml:space="preserve"> </w:delText>
        </w:r>
      </w:del>
      <w:ins w:id="678" w:author="Master Repository Process" w:date="2023-12-18T14:14:00Z">
        <w:r>
          <w:t> </w:t>
        </w:r>
      </w:ins>
      <w:r>
        <w:t>6</w:t>
      </w:r>
      <w:del w:id="679" w:author="Master Repository Process" w:date="2023-12-18T14:14:00Z">
        <w:r>
          <w:rPr>
            <w:rStyle w:val="CharDivNo"/>
          </w:rPr>
          <w:delText> </w:delText>
        </w:r>
        <w:r>
          <w:delText>—</w:delText>
        </w:r>
        <w:r>
          <w:rPr>
            <w:rStyle w:val="CharDivText"/>
          </w:rPr>
          <w:delText> </w:delText>
        </w:r>
        <w:r>
          <w:rPr>
            <w:rStyle w:val="CharPartText"/>
          </w:rPr>
          <w:delText>Transitional matters</w:delText>
        </w:r>
        <w:bookmarkEnd w:id="674"/>
        <w:bookmarkEnd w:id="675"/>
        <w:bookmarkEnd w:id="676"/>
      </w:del>
    </w:p>
    <w:p>
      <w:pPr>
        <w:pStyle w:val="Heading5"/>
        <w:spacing w:before="260"/>
        <w:rPr>
          <w:del w:id="680" w:author="Master Repository Process" w:date="2023-12-18T14:14:00Z"/>
        </w:rPr>
      </w:pPr>
      <w:ins w:id="681" w:author="Master Repository Process" w:date="2023-12-18T14:14:00Z">
        <w:r>
          <w:t xml:space="preserve"> (r. </w:t>
        </w:r>
      </w:ins>
      <w:bookmarkStart w:id="682" w:name="_Toc153269994"/>
      <w:r>
        <w:t>29</w:t>
      </w:r>
      <w:del w:id="683" w:author="Master Repository Process" w:date="2023-12-18T14:14:00Z">
        <w:r>
          <w:delText>.</w:delText>
        </w:r>
        <w:r>
          <w:tab/>
          <w:delText>Terms used</w:delText>
        </w:r>
        <w:bookmarkEnd w:id="682"/>
      </w:del>
    </w:p>
    <w:p>
      <w:pPr>
        <w:pStyle w:val="Subsection"/>
        <w:rPr>
          <w:del w:id="684" w:author="Master Repository Process" w:date="2023-12-18T14:14:00Z"/>
        </w:rPr>
      </w:pPr>
      <w:del w:id="685" w:author="Master Repository Process" w:date="2023-12-18T14:14:00Z">
        <w:r>
          <w:tab/>
        </w:r>
        <w:r>
          <w:tab/>
          <w:delText xml:space="preserve">In this Part — </w:delText>
        </w:r>
      </w:del>
    </w:p>
    <w:p>
      <w:pPr>
        <w:pStyle w:val="Defstart"/>
        <w:rPr>
          <w:del w:id="686" w:author="Master Repository Process" w:date="2023-12-18T14:14:00Z"/>
        </w:rPr>
      </w:pPr>
      <w:del w:id="687" w:author="Master Repository Process" w:date="2023-12-18T14:14:00Z">
        <w:r>
          <w:tab/>
        </w:r>
        <w:r>
          <w:rPr>
            <w:rStyle w:val="CharDefText"/>
          </w:rPr>
          <w:delText>College</w:delText>
        </w:r>
        <w:r>
          <w:delText xml:space="preserve"> means the Western Australian College of Teaching established under the </w:delText>
        </w:r>
        <w:r>
          <w:rPr>
            <w:i/>
          </w:rPr>
          <w:delText>WACOT Act</w:delText>
        </w:r>
        <w:r>
          <w:delText xml:space="preserve"> section 5;</w:delText>
        </w:r>
      </w:del>
    </w:p>
    <w:p>
      <w:pPr>
        <w:pStyle w:val="Defstart"/>
        <w:rPr>
          <w:del w:id="688" w:author="Master Repository Process" w:date="2023-12-18T14:14:00Z"/>
        </w:rPr>
      </w:pPr>
      <w:del w:id="689" w:author="Master Repository Process" w:date="2023-12-18T14:14:00Z">
        <w:r>
          <w:tab/>
        </w:r>
        <w:r>
          <w:rPr>
            <w:rStyle w:val="CharDefText"/>
          </w:rPr>
          <w:delText>commencement day</w:delText>
        </w:r>
        <w:r>
          <w:delText xml:space="preserve"> means the day on which section 3 of the Act comes into operation;</w:delText>
        </w:r>
      </w:del>
    </w:p>
    <w:p>
      <w:pPr>
        <w:pStyle w:val="Defstart"/>
        <w:rPr>
          <w:del w:id="690" w:author="Master Repository Process" w:date="2023-12-18T14:14:00Z"/>
        </w:rPr>
      </w:pPr>
      <w:del w:id="691" w:author="Master Repository Process" w:date="2023-12-18T14:14:00Z">
        <w:r>
          <w:tab/>
        </w:r>
        <w:r>
          <w:rPr>
            <w:rStyle w:val="CharDefText"/>
          </w:rPr>
          <w:delText>WACOT Act</w:delText>
        </w:r>
        <w:r>
          <w:delText xml:space="preserve"> means the </w:delText>
        </w:r>
        <w:r>
          <w:rPr>
            <w:i/>
          </w:rPr>
          <w:delText>Western Australian College of Teaching Act 2004</w:delText>
        </w:r>
        <w:r>
          <w:delText>.</w:delText>
        </w:r>
      </w:del>
    </w:p>
    <w:p>
      <w:pPr>
        <w:pStyle w:val="Heading5"/>
        <w:spacing w:before="260"/>
        <w:rPr>
          <w:del w:id="692" w:author="Master Repository Process" w:date="2023-12-18T14:14:00Z"/>
        </w:rPr>
      </w:pPr>
      <w:bookmarkStart w:id="693" w:name="_Toc153269995"/>
      <w:del w:id="694" w:author="Master Repository Process" w:date="2023-12-18T14:14:00Z">
        <w:r>
          <w:rPr>
            <w:rStyle w:val="CharSectno"/>
          </w:rPr>
          <w:delText>30</w:delText>
        </w:r>
        <w:r>
          <w:delText>.</w:delText>
        </w:r>
        <w:r>
          <w:tab/>
          <w:delText>Renewal of registration — requirements for professional engagement and professional learning activities for first 5 years after commencement</w:delText>
        </w:r>
        <w:bookmarkEnd w:id="693"/>
      </w:del>
    </w:p>
    <w:p>
      <w:pPr>
        <w:pStyle w:val="Subsection"/>
        <w:rPr>
          <w:del w:id="695" w:author="Master Repository Process" w:date="2023-12-18T14:14:00Z"/>
        </w:rPr>
      </w:pPr>
      <w:del w:id="696" w:author="Master Repository Process" w:date="2023-12-18T14:14:00Z">
        <w:r>
          <w:tab/>
          <w:delText>(1)</w:delText>
        </w:r>
        <w:r>
          <w:tab/>
          <w:delText xml:space="preserve">During the period of 5 years beginning on commencement day — </w:delText>
        </w:r>
      </w:del>
    </w:p>
    <w:p>
      <w:pPr>
        <w:pStyle w:val="Indenta"/>
        <w:rPr>
          <w:del w:id="697" w:author="Master Repository Process" w:date="2023-12-18T14:14:00Z"/>
        </w:rPr>
      </w:pPr>
      <w:del w:id="698" w:author="Master Repository Process" w:date="2023-12-18T14:14:00Z">
        <w:r>
          <w:tab/>
          <w:delText>(a)</w:delText>
        </w:r>
        <w:r>
          <w:tab/>
          <w:delText>regulation 13 does not apply in respect of the renewal of registration of a teacher; and</w:delText>
        </w:r>
      </w:del>
    </w:p>
    <w:p>
      <w:pPr>
        <w:pStyle w:val="Indenta"/>
        <w:rPr>
          <w:del w:id="699" w:author="Master Repository Process" w:date="2023-12-18T14:14:00Z"/>
        </w:rPr>
      </w:pPr>
      <w:del w:id="700" w:author="Master Repository Process" w:date="2023-12-18T14:14:00Z">
        <w:r>
          <w:tab/>
          <w:delText>(b)</w:delText>
        </w:r>
        <w:r>
          <w:tab/>
          <w:delText>for the purposes of section 22(2)(c) of the Act, the additional requirements for the renewal of registration set out in subregulations (2) and (3) are prescribed.</w:delText>
        </w:r>
      </w:del>
    </w:p>
    <w:p>
      <w:pPr>
        <w:pStyle w:val="Subsection"/>
        <w:rPr>
          <w:del w:id="701" w:author="Master Repository Process" w:date="2023-12-18T14:14:00Z"/>
        </w:rPr>
      </w:pPr>
      <w:del w:id="702" w:author="Master Repository Process" w:date="2023-12-18T14:14:00Z">
        <w:r>
          <w:tab/>
          <w:delText>(2)</w:delText>
        </w:r>
        <w:r>
          <w:tab/>
          <w:delText xml:space="preserve">The requirements for renewal of registration of a teacher during the year beginning on commencement day (the </w:delText>
        </w:r>
        <w:r>
          <w:rPr>
            <w:rStyle w:val="CharDefText"/>
          </w:rPr>
          <w:delText>first year</w:delText>
        </w:r>
        <w:r>
          <w:delText>), are that the teacher is to meet the requirements that would have applied in respect of the teacher under the WACOT Act immediately before commencement day as if the renewal was for renewal of membership of the College.</w:delText>
        </w:r>
      </w:del>
    </w:p>
    <w:p>
      <w:pPr>
        <w:pStyle w:val="Subsection"/>
        <w:rPr>
          <w:del w:id="703" w:author="Master Repository Process" w:date="2023-12-18T14:14:00Z"/>
        </w:rPr>
      </w:pPr>
      <w:del w:id="704" w:author="Master Repository Process" w:date="2023-12-18T14:14:00Z">
        <w:r>
          <w:tab/>
          <w:delText>(3)</w:delText>
        </w:r>
        <w:r>
          <w:tab/>
          <w:delTex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year during which the application for renewal is made) the teacher is to have — </w:delText>
        </w:r>
      </w:del>
    </w:p>
    <w:p>
      <w:pPr>
        <w:pStyle w:val="Indenta"/>
        <w:rPr>
          <w:del w:id="705" w:author="Master Repository Process" w:date="2023-12-18T14:14:00Z"/>
        </w:rPr>
      </w:pPr>
      <w:del w:id="706" w:author="Master Repository Process" w:date="2023-12-18T14:14:00Z">
        <w:r>
          <w:tab/>
          <w:delText>(a)</w:delText>
        </w:r>
        <w:r>
          <w:tab/>
          <w:delText xml:space="preserve">taught — </w:delText>
        </w:r>
      </w:del>
    </w:p>
    <w:p>
      <w:pPr>
        <w:pStyle w:val="Indenti"/>
        <w:rPr>
          <w:del w:id="707" w:author="Master Repository Process" w:date="2023-12-18T14:14:00Z"/>
        </w:rPr>
      </w:pPr>
      <w:del w:id="708" w:author="Master Repository Process" w:date="2023-12-18T14:14:00Z">
        <w:r>
          <w:tab/>
          <w:delText>(i)</w:delText>
        </w:r>
        <w:r>
          <w:tab/>
          <w:delText>for at least 20 full working days; or</w:delText>
        </w:r>
      </w:del>
    </w:p>
    <w:p>
      <w:pPr>
        <w:pStyle w:val="Indenti"/>
        <w:rPr>
          <w:del w:id="709" w:author="Master Repository Process" w:date="2023-12-18T14:14:00Z"/>
        </w:rPr>
      </w:pPr>
      <w:del w:id="710" w:author="Master Repository Process" w:date="2023-12-18T14:14:00Z">
        <w:r>
          <w:tab/>
          <w:delText>(ii)</w:delText>
        </w:r>
        <w:r>
          <w:tab/>
          <w:delText>for a period of time that would be equivalent in hours to at least 20 full working days;</w:delText>
        </w:r>
      </w:del>
    </w:p>
    <w:p>
      <w:pPr>
        <w:pStyle w:val="Indenta"/>
        <w:rPr>
          <w:del w:id="711" w:author="Master Repository Process" w:date="2023-12-18T14:14:00Z"/>
        </w:rPr>
      </w:pPr>
      <w:del w:id="712" w:author="Master Repository Process" w:date="2023-12-18T14:14:00Z">
        <w:r>
          <w:tab/>
        </w:r>
        <w:r>
          <w:tab/>
          <w:delText>and</w:delText>
        </w:r>
      </w:del>
    </w:p>
    <w:p>
      <w:pPr>
        <w:pStyle w:val="Indenta"/>
        <w:rPr>
          <w:del w:id="713" w:author="Master Repository Process" w:date="2023-12-18T14:14:00Z"/>
        </w:rPr>
      </w:pPr>
      <w:del w:id="714" w:author="Master Repository Process" w:date="2023-12-18T14:14:00Z">
        <w:r>
          <w:tab/>
          <w:delText>(b)</w:delText>
        </w:r>
        <w:r>
          <w:tab/>
          <w:delText>undertaken at least 20 hours of professional learning activities.</w:delText>
        </w:r>
      </w:del>
    </w:p>
    <w:p>
      <w:pPr>
        <w:pStyle w:val="Subsection"/>
        <w:rPr>
          <w:del w:id="715" w:author="Master Repository Process" w:date="2023-12-18T14:14:00Z"/>
        </w:rPr>
      </w:pPr>
      <w:del w:id="716" w:author="Master Repository Process" w:date="2023-12-18T14:14:00Z">
        <w:r>
          <w:tab/>
          <w:delText>(4)</w:delText>
        </w:r>
        <w:r>
          <w:tab/>
          <w:delText>The requirement of subregulation (3)(b) does not apply in relation to the renewal of registration of a teacher if, in the opinion of the Board, extenuating circumstances exist.</w:delText>
        </w:r>
      </w:del>
    </w:p>
    <w:p>
      <w:pPr>
        <w:pStyle w:val="Heading5"/>
        <w:rPr>
          <w:del w:id="717" w:author="Master Repository Process" w:date="2023-12-18T14:14:00Z"/>
        </w:rPr>
      </w:pPr>
      <w:bookmarkStart w:id="718" w:name="_Toc153269996"/>
      <w:del w:id="719" w:author="Master Repository Process" w:date="2023-12-18T14:14:00Z">
        <w:r>
          <w:rPr>
            <w:rStyle w:val="CharSectno"/>
          </w:rPr>
          <w:delText>31</w:delText>
        </w:r>
        <w:r>
          <w:delText>.</w:delText>
        </w:r>
        <w:r>
          <w:tab/>
          <w:delText>Requirement for limited registration — applications made within 18 months (s. 17(d) and 149)</w:delText>
        </w:r>
        <w:bookmarkEnd w:id="718"/>
      </w:del>
    </w:p>
    <w:p>
      <w:pPr>
        <w:pStyle w:val="Subsection"/>
        <w:rPr>
          <w:del w:id="720" w:author="Master Repository Process" w:date="2023-12-18T14:14:00Z"/>
        </w:rPr>
      </w:pPr>
      <w:del w:id="721" w:author="Master Repository Process" w:date="2023-12-18T14:14:00Z">
        <w:r>
          <w:tab/>
          <w:delText>(1)</w:delText>
        </w:r>
        <w:r>
          <w:tab/>
          <w:delText xml:space="preserve">A nominee may, instead of meeting a requirement prescribed in regulation 12, meet the requirements set out in the </w:delText>
        </w:r>
        <w:r>
          <w:rPr>
            <w:i/>
          </w:rPr>
          <w:delText>Education and Care Services National Regulations 2012</w:delText>
        </w:r>
        <w:r>
          <w:delText xml:space="preserve"> regulation 242(2) for the purposes of section 17(d) of the Act.</w:delText>
        </w:r>
      </w:del>
    </w:p>
    <w:p>
      <w:pPr>
        <w:pStyle w:val="Subsection"/>
        <w:rPr>
          <w:del w:id="722" w:author="Master Repository Process" w:date="2023-12-18T14:14:00Z"/>
        </w:rPr>
      </w:pPr>
      <w:del w:id="723" w:author="Master Repository Process" w:date="2023-12-18T14:14:00Z">
        <w:r>
          <w:tab/>
          <w:delText>(2)</w:delText>
        </w:r>
        <w:r>
          <w:tab/>
          <w:delText>Subregulation (1) applies only in respect of applications for limited registration that are made during the period starting on commencement day and ending on the day that is 18 months after that day.</w:delText>
        </w:r>
      </w:del>
    </w:p>
    <w:p>
      <w:pPr>
        <w:pStyle w:val="Heading5"/>
        <w:rPr>
          <w:del w:id="724" w:author="Master Repository Process" w:date="2023-12-18T14:14:00Z"/>
        </w:rPr>
      </w:pPr>
      <w:bookmarkStart w:id="725" w:name="_Toc153269997"/>
      <w:del w:id="726" w:author="Master Repository Process" w:date="2023-12-18T14:14:00Z">
        <w:r>
          <w:rPr>
            <w:rStyle w:val="CharSectno"/>
          </w:rPr>
          <w:delText>32</w:delText>
        </w:r>
        <w:r>
          <w:delText>.</w:delText>
        </w:r>
        <w:r>
          <w:tab/>
          <w:delText>Teachers taken to be registered on commencement day do not need to meet requirements for teaching qualifications when renewing that registration</w:delText>
        </w:r>
        <w:bookmarkEnd w:id="725"/>
      </w:del>
    </w:p>
    <w:p>
      <w:pPr>
        <w:pStyle w:val="Subsection"/>
        <w:rPr>
          <w:del w:id="727" w:author="Master Repository Process" w:date="2023-12-18T14:14:00Z"/>
        </w:rPr>
      </w:pPr>
      <w:del w:id="728" w:author="Master Repository Process" w:date="2023-12-18T14:14:00Z">
        <w:r>
          <w:tab/>
        </w:r>
        <w:r>
          <w:tab/>
          <w:delText>Despite section 22 of the Act, the requirements for registration set out in section 15(a) or 16(a) of the Act, as is relevant, do not apply to the renewal of the registration of a teacher who, on commencement day, is taken under section 136 of the Act to hold registration.</w:delText>
        </w:r>
      </w:del>
    </w:p>
    <w:p>
      <w:pPr>
        <w:pStyle w:val="Heading5"/>
        <w:rPr>
          <w:del w:id="729" w:author="Master Repository Process" w:date="2023-12-18T14:14:00Z"/>
        </w:rPr>
      </w:pPr>
      <w:bookmarkStart w:id="730" w:name="_Toc153269998"/>
      <w:del w:id="731" w:author="Master Repository Process" w:date="2023-12-18T14:14:00Z">
        <w:r>
          <w:rPr>
            <w:rStyle w:val="CharSectno"/>
          </w:rPr>
          <w:delText>33</w:delText>
        </w:r>
        <w:r>
          <w:delText>.</w:delText>
        </w:r>
        <w:r>
          <w:tab/>
          <w:delText>Provisionally registered teachers — renewal</w:delText>
        </w:r>
        <w:bookmarkEnd w:id="730"/>
      </w:del>
    </w:p>
    <w:p>
      <w:pPr>
        <w:pStyle w:val="Subsection"/>
        <w:rPr>
          <w:del w:id="732" w:author="Master Repository Process" w:date="2023-12-18T14:14:00Z"/>
        </w:rPr>
      </w:pPr>
      <w:del w:id="733" w:author="Master Repository Process" w:date="2023-12-18T14:14:00Z">
        <w:r>
          <w:tab/>
        </w:r>
        <w:r>
          <w:tab/>
          <w:delText>During the first year beginning on commencement day, section 22(3) of the Act does not apply to the renewal of the provisional registration of a teacher who, on commencement day, is taken under section 136 of the Act to hold provisional registration.</w:delText>
        </w:r>
      </w:del>
    </w:p>
    <w:p>
      <w:pPr>
        <w:pStyle w:val="Heading5"/>
        <w:rPr>
          <w:del w:id="734" w:author="Master Repository Process" w:date="2023-12-18T14:14:00Z"/>
        </w:rPr>
      </w:pPr>
      <w:ins w:id="735" w:author="Master Repository Process" w:date="2023-12-18T14:14:00Z">
        <w:r>
          <w:noBreakHyphen/>
        </w:r>
      </w:ins>
      <w:bookmarkStart w:id="736" w:name="_Toc153269999"/>
      <w:r>
        <w:t>34</w:t>
      </w:r>
      <w:del w:id="737" w:author="Master Repository Process" w:date="2023-12-18T14:14:00Z">
        <w:r>
          <w:delText>.</w:delText>
        </w:r>
        <w:r>
          <w:tab/>
          <w:delText>Provisional and limited registration — period of registration</w:delText>
        </w:r>
        <w:bookmarkEnd w:id="736"/>
      </w:del>
    </w:p>
    <w:p>
      <w:pPr>
        <w:pStyle w:val="Subsection"/>
        <w:rPr>
          <w:del w:id="738" w:author="Master Repository Process" w:date="2023-12-18T14:14:00Z"/>
        </w:rPr>
      </w:pPr>
      <w:del w:id="739" w:author="Master Repository Process" w:date="2023-12-18T14:14:00Z">
        <w:r>
          <w:tab/>
          <w:delText>(1)</w:delText>
        </w:r>
        <w:r>
          <w:tab/>
          <w:delText>This regulation applies in relation to the provisional registration or limited registration of a teacher who, on commencement day, is taken under section 136 of the Act to hold that registration.</w:delText>
        </w:r>
      </w:del>
    </w:p>
    <w:p>
      <w:pPr>
        <w:pStyle w:val="Subsection"/>
        <w:rPr>
          <w:del w:id="740" w:author="Master Repository Process" w:date="2023-12-18T14:14:00Z"/>
        </w:rPr>
      </w:pPr>
      <w:del w:id="741" w:author="Master Repository Process" w:date="2023-12-18T14:14:00Z">
        <w:r>
          <w:tab/>
          <w:delText>(2)</w:delText>
        </w:r>
        <w:r>
          <w:tab/>
          <w:delText>On and from commencement day, if the provisional registration or limited registration would otherwise have expired before 30 June 2013, the expiry date of that registration is to be taken to be 30 June 2013.</w:delText>
        </w:r>
      </w:del>
    </w:p>
    <w:p>
      <w:pPr>
        <w:pStyle w:val="Subsection"/>
        <w:rPr>
          <w:del w:id="742" w:author="Master Repository Process" w:date="2023-12-18T14:14:00Z"/>
        </w:rPr>
      </w:pPr>
      <w:del w:id="743" w:author="Master Repository Process" w:date="2023-12-18T14:14:00Z">
        <w:r>
          <w:tab/>
          <w:delText>(3)</w:delText>
        </w:r>
        <w:r>
          <w:tab/>
          <w:delText xml:space="preserve">Section 23(2) of the Act applies in relation to the provisional registration or limited registration as if “renewed.” were </w:delText>
        </w:r>
      </w:del>
      <w:ins w:id="744" w:author="Master Repository Process" w:date="2023-12-18T14:14:00Z">
        <w:r>
          <w:t>)</w:t>
        </w:r>
      </w:ins>
      <w:r>
        <w:t>deleted</w:t>
      </w:r>
      <w:del w:id="745" w:author="Master Repository Process" w:date="2023-12-18T14:14:00Z">
        <w:r>
          <w:delText xml:space="preserve"> and the following were inserted:</w:delText>
        </w:r>
      </w:del>
    </w:p>
    <w:p>
      <w:pPr>
        <w:pStyle w:val="BlankOpen"/>
        <w:rPr>
          <w:del w:id="746" w:author="Master Repository Process" w:date="2023-12-18T14:14:00Z"/>
        </w:rPr>
      </w:pPr>
    </w:p>
    <w:p>
      <w:pPr>
        <w:pStyle w:val="MiscellaneousBody"/>
        <w:ind w:left="896"/>
        <w:rPr>
          <w:del w:id="747" w:author="Master Repository Process" w:date="2023-12-18T14:14:00Z"/>
        </w:rPr>
      </w:pPr>
      <w:del w:id="748" w:author="Master Repository Process" w:date="2023-12-18T14:14:00Z">
        <w:r>
          <w:delText>renewed, unless otherwise approved by the Board in a particular case and specified in writing given to the teacher concerned.</w:delText>
        </w:r>
      </w:del>
    </w:p>
    <w:p>
      <w:pPr>
        <w:pStyle w:val="BlankClose"/>
        <w:rPr>
          <w:del w:id="749" w:author="Master Repository Process" w:date="2023-12-18T14:14:00Z"/>
        </w:rPr>
      </w:pPr>
    </w:p>
    <w:p>
      <w:pPr>
        <w:pStyle w:val="Ednotepart"/>
      </w:pPr>
      <w:del w:id="750" w:author="Master Repository Process" w:date="2023-12-18T14:14:00Z">
        <w:r>
          <w:tab/>
          <w:delText>[Regulation 34 inserted: Gazette 7 May 2013 p. 1903-4</w:delText>
        </w:r>
      </w:del>
      <w:ins w:id="751" w:author="Master Repository Process" w:date="2023-12-18T14:14:00Z">
        <w:r>
          <w:t>: SL 2023/194 r. 31</w:t>
        </w:r>
      </w:ins>
      <w:r>
        <w:t>.]</w:t>
      </w:r>
      <w:bookmarkEnd w:id="668"/>
      <w:bookmarkEnd w:id="669"/>
      <w:bookmarkEnd w:id="670"/>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752" w:name="_Toc152946761"/>
      <w:bookmarkStart w:id="753" w:name="_Toc152946855"/>
      <w:bookmarkStart w:id="754" w:name="_Toc152946921"/>
      <w:bookmarkStart w:id="755" w:name="_Toc152946968"/>
      <w:bookmarkStart w:id="756" w:name="_Toc153197505"/>
      <w:bookmarkStart w:id="757" w:name="_Toc153360300"/>
      <w:bookmarkStart w:id="758" w:name="_Toc153447975"/>
      <w:bookmarkStart w:id="759" w:name="_Toc153198888"/>
      <w:bookmarkStart w:id="760" w:name="_Toc153199065"/>
      <w:bookmarkStart w:id="761" w:name="_Toc153270000"/>
      <w:bookmarkStart w:id="762" w:name="_Toc153194041"/>
      <w:bookmarkStart w:id="763" w:name="_Toc153194645"/>
      <w:bookmarkStart w:id="764" w:name="_Toc153194696"/>
      <w:r>
        <w:rPr>
          <w:rStyle w:val="CharSchNo"/>
        </w:rPr>
        <w:t>Schedule 1</w:t>
      </w:r>
      <w:r>
        <w:t> — </w:t>
      </w:r>
      <w:r>
        <w:rPr>
          <w:rStyle w:val="CharSchText"/>
        </w:rPr>
        <w:t>Fees</w:t>
      </w:r>
      <w:bookmarkEnd w:id="752"/>
      <w:bookmarkEnd w:id="753"/>
      <w:bookmarkEnd w:id="754"/>
      <w:bookmarkEnd w:id="755"/>
      <w:bookmarkEnd w:id="756"/>
      <w:bookmarkEnd w:id="757"/>
      <w:bookmarkEnd w:id="758"/>
      <w:bookmarkEnd w:id="759"/>
      <w:bookmarkEnd w:id="760"/>
      <w:bookmarkEnd w:id="761"/>
    </w:p>
    <w:p>
      <w:pPr>
        <w:pStyle w:val="yShoulderClause"/>
      </w:pPr>
      <w:r>
        <w:t>[r. 28]</w:t>
      </w:r>
    </w:p>
    <w:p>
      <w:pPr>
        <w:pStyle w:val="yFootnoteheading"/>
        <w:spacing w:after="60"/>
      </w:pPr>
      <w:r>
        <w:tab/>
        <w:t>[Heading inserted: SL 2023/</w:t>
      </w:r>
      <w:del w:id="765" w:author="Master Repository Process" w:date="2023-12-18T14:14:00Z">
        <w:r>
          <w:rPr>
            <w:iCs/>
          </w:rPr>
          <w:delText>67</w:delText>
        </w:r>
      </w:del>
      <w:ins w:id="766" w:author="Master Repository Process" w:date="2023-12-18T14:14:00Z">
        <w:r>
          <w:t>194</w:t>
        </w:r>
      </w:ins>
      <w:r>
        <w:t xml:space="preserve"> r. </w:t>
      </w:r>
      <w:del w:id="767" w:author="Master Repository Process" w:date="2023-12-18T14:14:00Z">
        <w:r>
          <w:rPr>
            <w:iCs/>
          </w:rPr>
          <w:delText>15</w:delText>
        </w:r>
      </w:del>
      <w:ins w:id="768" w:author="Master Repository Process" w:date="2023-12-18T14:14:00Z">
        <w:r>
          <w:t>32</w:t>
        </w:r>
      </w:ins>
      <w:r>
        <w:t>.]</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bCs/>
              </w:rPr>
            </w:pPr>
            <w:r>
              <w:rPr>
                <w:b/>
                <w:bCs/>
              </w:rPr>
              <w:t>Type of fee</w:t>
            </w:r>
          </w:p>
        </w:tc>
        <w:tc>
          <w:tcPr>
            <w:tcW w:w="1451" w:type="dxa"/>
            <w:tcBorders>
              <w:top w:val="single" w:sz="4" w:space="0" w:color="auto"/>
              <w:bottom w:val="single" w:sz="4" w:space="0" w:color="auto"/>
            </w:tcBorders>
            <w:noWrap/>
          </w:tcPr>
          <w:p>
            <w:pPr>
              <w:pStyle w:val="yTableNAm"/>
              <w:jc w:val="center"/>
              <w:rPr>
                <w:b/>
              </w:rPr>
            </w:pPr>
            <w:r>
              <w:rPr>
                <w:b/>
                <w:bCs/>
              </w:rPr>
              <w:t xml:space="preserve">Provision </w:t>
            </w:r>
            <w:r>
              <w:rPr>
                <w:b/>
                <w:bCs/>
              </w:rPr>
              <w:br/>
              <w:t>of Act or regulations</w:t>
            </w:r>
          </w:p>
        </w:tc>
        <w:tc>
          <w:tcPr>
            <w:tcW w:w="1134" w:type="dxa"/>
            <w:tcBorders>
              <w:top w:val="single" w:sz="4" w:space="0" w:color="auto"/>
              <w:bottom w:val="single" w:sz="4" w:space="0" w:color="auto"/>
            </w:tcBorders>
            <w:noWrap/>
          </w:tcPr>
          <w:p>
            <w:pPr>
              <w:pStyle w:val="yTableNAm"/>
              <w:jc w:val="center"/>
              <w:rPr>
                <w:b/>
              </w:rPr>
            </w:pPr>
            <w:r>
              <w:rPr>
                <w:b/>
                <w:bCs/>
              </w:rPr>
              <w:t>Fee</w:t>
            </w:r>
          </w:p>
        </w:tc>
      </w:tr>
      <w:tr>
        <w:trPr>
          <w:cantSplit/>
        </w:trPr>
        <w:tc>
          <w:tcPr>
            <w:tcW w:w="567" w:type="dxa"/>
            <w:noWrap/>
          </w:tcPr>
          <w:p>
            <w:pPr>
              <w:pStyle w:val="yTableNAm"/>
            </w:pPr>
            <w:r>
              <w:t>1.</w:t>
            </w:r>
          </w:p>
        </w:tc>
        <w:tc>
          <w:tcPr>
            <w:tcW w:w="3828" w:type="dxa"/>
            <w:noWrap/>
          </w:tcPr>
          <w:p>
            <w:pPr>
              <w:pStyle w:val="yTableNAm"/>
            </w:pPr>
            <w:r>
              <w:t>Fee payable by a person who applies for</w:t>
            </w:r>
            <w:del w:id="769" w:author="Master Repository Process" w:date="2023-12-18T14:14:00Z">
              <w:r>
                <w:delText xml:space="preserve"> </w:delText>
              </w:r>
            </w:del>
            <w:ins w:id="770" w:author="Master Repository Process" w:date="2023-12-18T14:14:00Z">
              <w:r>
                <w:t> </w:t>
              </w:r>
            </w:ins>
            <w:r>
              <w:t xml:space="preserve">provisional registration — </w:t>
            </w:r>
          </w:p>
        </w:tc>
        <w:tc>
          <w:tcPr>
            <w:tcW w:w="1451" w:type="dxa"/>
            <w:noWrap/>
          </w:tcPr>
          <w:p>
            <w:pPr>
              <w:pStyle w:val="zyTableNAmLeft012c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 xml:space="preserve">if the applicant has a teaching qualification from an accredited initial teacher education </w:t>
            </w:r>
            <w:del w:id="771" w:author="Master Repository Process" w:date="2023-12-18T14:14:00Z">
              <w:r>
                <w:delText>programme</w:delText>
              </w:r>
            </w:del>
            <w:ins w:id="772" w:author="Master Repository Process" w:date="2023-12-18T14:14:00Z">
              <w:r>
                <w:t>program</w:t>
              </w:r>
            </w:ins>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(b)</w:t>
            </w:r>
            <w:r>
              <w:tab/>
              <w:t xml:space="preserve">if the applicant has a teaching qualification conferred in Australia or New Zealand that the applicant wishes the Board to recognise as equivalent to a teaching qualification from an accredited initial teacher education </w:t>
            </w:r>
            <w:del w:id="773" w:author="Master Repository Process" w:date="2023-12-18T14:14:00Z">
              <w:r>
                <w:delText>programme</w:delText>
              </w:r>
            </w:del>
            <w:ins w:id="774" w:author="Master Repository Process" w:date="2023-12-18T14:14:00Z">
              <w:r>
                <w:t>program</w:t>
              </w:r>
            </w:ins>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(c)</w:t>
            </w:r>
            <w:r>
              <w:tab/>
              <w:t xml:space="preserve">if the applicant has a teaching qualification conferred in a country other than Australia or New Zealand that the applicant wishes the Board to recognise as equivalent to a teaching qualification from an accredited initial teacher education </w:t>
            </w:r>
            <w:del w:id="775" w:author="Master Repository Process" w:date="2023-12-18T14:14:00Z">
              <w:r>
                <w:delText>programme</w:delText>
              </w:r>
            </w:del>
            <w:ins w:id="776" w:author="Master Repository Process" w:date="2023-12-18T14:14:00Z">
              <w:r>
                <w:t>program</w:t>
              </w:r>
            </w:ins>
          </w:p>
        </w:tc>
        <w:tc>
          <w:tcPr>
            <w:tcW w:w="1451" w:type="dxa"/>
            <w:noWrap/>
          </w:tcPr>
          <w:p>
            <w:pPr>
              <w:pStyle w:val="zyTableNAmLeft012cm"/>
            </w:pPr>
          </w:p>
        </w:tc>
        <w:tc>
          <w:tcPr>
            <w:tcW w:w="1134" w:type="dxa"/>
            <w:noWrap/>
          </w:tcPr>
          <w:p>
            <w:pPr>
              <w:pStyle w:val="zyTableNAmRight"/>
            </w:pPr>
            <w:r>
              <w:t>$473</w:t>
            </w:r>
          </w:p>
        </w:tc>
      </w:tr>
      <w:tr>
        <w:trPr>
          <w:cantSplit/>
          <w:ins w:id="777" w:author="Master Repository Process" w:date="2023-12-18T14:14:00Z"/>
        </w:trPr>
        <w:tc>
          <w:tcPr>
            <w:tcW w:w="567" w:type="dxa"/>
            <w:noWrap/>
          </w:tcPr>
          <w:p>
            <w:pPr>
              <w:pStyle w:val="zyTableNAmLeft012cm"/>
              <w:rPr>
                <w:ins w:id="778" w:author="Master Repository Process" w:date="2023-12-18T14:14:00Z"/>
              </w:rPr>
            </w:pPr>
          </w:p>
        </w:tc>
        <w:tc>
          <w:tcPr>
            <w:tcW w:w="3828" w:type="dxa"/>
            <w:noWrap/>
          </w:tcPr>
          <w:p>
            <w:pPr>
              <w:pStyle w:val="zyTableNAmLeft0cm"/>
              <w:rPr>
                <w:ins w:id="779" w:author="Master Repository Process" w:date="2023-12-18T14:14:00Z"/>
                <w:rStyle w:val="DraftersNotes"/>
                <w:b w:val="0"/>
                <w:i w:val="0"/>
                <w:sz w:val="22"/>
              </w:rPr>
            </w:pPr>
            <w:ins w:id="780" w:author="Master Repository Process" w:date="2023-12-18T14:14:00Z">
              <w:r>
                <w:t>(d)</w:t>
              </w:r>
              <w:r>
                <w:tab/>
                <w:t>if the applicant has a teaching qualification conferred in a country other than Australia or New Zealand and is a registered teacher, formerly registered teacher or WACOT teacher (as that term is defined in section 149A of the Act)</w:t>
              </w:r>
            </w:ins>
          </w:p>
        </w:tc>
        <w:tc>
          <w:tcPr>
            <w:tcW w:w="1451" w:type="dxa"/>
            <w:noWrap/>
          </w:tcPr>
          <w:p>
            <w:pPr>
              <w:pStyle w:val="zyTableNAmLeft012cm"/>
              <w:rPr>
                <w:ins w:id="781" w:author="Master Repository Process" w:date="2023-12-18T14:14:00Z"/>
              </w:rPr>
            </w:pPr>
          </w:p>
        </w:tc>
        <w:tc>
          <w:tcPr>
            <w:tcW w:w="1134" w:type="dxa"/>
            <w:noWrap/>
          </w:tcPr>
          <w:p>
            <w:pPr>
              <w:pStyle w:val="zyTableNAmRight"/>
              <w:rPr>
                <w:ins w:id="782" w:author="Master Repository Process" w:date="2023-12-18T14:14:00Z"/>
              </w:rPr>
            </w:pPr>
            <w:ins w:id="783" w:author="Master Repository Process" w:date="2023-12-18T14:14:00Z">
              <w:r>
                <w:t>$140</w:t>
              </w:r>
            </w:ins>
          </w:p>
        </w:tc>
      </w:tr>
      <w:tr>
        <w:trPr>
          <w:cantSplit/>
        </w:trPr>
        <w:tc>
          <w:tcPr>
            <w:tcW w:w="567" w:type="dxa"/>
            <w:noWrap/>
          </w:tcPr>
          <w:p>
            <w:pPr>
              <w:pStyle w:val="zyTableNAmLeft012cm"/>
            </w:pPr>
          </w:p>
        </w:tc>
        <w:tc>
          <w:tcPr>
            <w:tcW w:w="3828" w:type="dxa"/>
            <w:noWrap/>
          </w:tcPr>
          <w:p>
            <w:pPr>
              <w:pStyle w:val="zyTableNAmLeft0cm"/>
            </w:pPr>
            <w:r>
              <w:t>(</w:t>
            </w:r>
            <w:del w:id="784" w:author="Master Repository Process" w:date="2023-12-18T14:14:00Z">
              <w:r>
                <w:delText>d</w:delText>
              </w:r>
            </w:del>
            <w:ins w:id="785" w:author="Master Repository Process" w:date="2023-12-18T14:14:00Z">
              <w:r>
                <w:t>e</w:t>
              </w:r>
            </w:ins>
            <w:r>
              <w:t>)</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w:t>
            </w:r>
            <w:del w:id="786" w:author="Master Repository Process" w:date="2023-12-18T14:14:00Z">
              <w:r>
                <w:delText>e</w:delText>
              </w:r>
            </w:del>
            <w:ins w:id="787" w:author="Master Repository Process" w:date="2023-12-18T14:14:00Z">
              <w:r>
                <w:t>f</w:t>
              </w:r>
            </w:ins>
            <w:r>
              <w:t>)</w:t>
            </w:r>
            <w:r>
              <w:tab/>
              <w:t xml:space="preserve">if the applicant holds </w:t>
            </w:r>
            <w:ins w:id="788" w:author="Master Repository Process" w:date="2023-12-18T14:14:00Z">
              <w:r>
                <w:t xml:space="preserve">full or provisional or </w:t>
              </w:r>
            </w:ins>
            <w:r>
              <w:t>non</w:t>
            </w:r>
            <w:r>
              <w:noBreakHyphen/>
              <w:t>practising registration</w:t>
            </w:r>
          </w:p>
        </w:tc>
        <w:tc>
          <w:tcPr>
            <w:tcW w:w="1451" w:type="dxa"/>
            <w:noWrap/>
          </w:tcPr>
          <w:p>
            <w:pPr>
              <w:pStyle w:val="zyTableNAmLeft012cm"/>
            </w:pPr>
          </w:p>
        </w:tc>
        <w:tc>
          <w:tcPr>
            <w:tcW w:w="1134" w:type="dxa"/>
            <w:noWrap/>
          </w:tcPr>
          <w:p>
            <w:pPr>
              <w:pStyle w:val="zyTableNAmRight"/>
            </w:pPr>
            <w:del w:id="789" w:author="Master Repository Process" w:date="2023-12-18T14:14:00Z">
              <w:r>
                <w:delText>no fee</w:delText>
              </w:r>
            </w:del>
            <w:ins w:id="790" w:author="Master Repository Process" w:date="2023-12-18T14:14:00Z">
              <w:r>
                <w:t>$56</w:t>
              </w:r>
            </w:ins>
          </w:p>
        </w:tc>
      </w:tr>
      <w:tr>
        <w:trPr>
          <w:cantSplit/>
        </w:trPr>
        <w:tc>
          <w:tcPr>
            <w:tcW w:w="567" w:type="dxa"/>
            <w:noWrap/>
          </w:tcPr>
          <w:p>
            <w:pPr>
              <w:pStyle w:val="yTableNAm"/>
            </w:pPr>
            <w:r>
              <w:t>2.</w:t>
            </w:r>
          </w:p>
        </w:tc>
        <w:tc>
          <w:tcPr>
            <w:tcW w:w="3828" w:type="dxa"/>
            <w:noWrap/>
          </w:tcPr>
          <w:p>
            <w:pPr>
              <w:pStyle w:val="yTableNAm"/>
            </w:pPr>
            <w:r>
              <w:t>Fee payable by a person who applies for</w:t>
            </w:r>
            <w:del w:id="791" w:author="Master Repository Process" w:date="2023-12-18T14:14:00Z">
              <w:r>
                <w:rPr>
                  <w:szCs w:val="22"/>
                </w:rPr>
                <w:delText xml:space="preserve"> </w:delText>
              </w:r>
            </w:del>
            <w:ins w:id="792" w:author="Master Repository Process" w:date="2023-12-18T14:14:00Z">
              <w:r>
                <w:t> </w:t>
              </w:r>
            </w:ins>
            <w:r>
              <w:t xml:space="preserve">full registration — </w:t>
            </w:r>
          </w:p>
        </w:tc>
        <w:tc>
          <w:tcPr>
            <w:tcW w:w="1451" w:type="dxa"/>
            <w:noWrap/>
          </w:tcPr>
          <w:p>
            <w:pPr>
              <w:pStyle w:val="yTableNAm"/>
            </w:pPr>
            <w:r>
              <w:t>s. 10(2)(e)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 xml:space="preserve">if the applicant has a teaching qualification from an accredited initial teacher education </w:t>
            </w:r>
            <w:del w:id="793" w:author="Master Repository Process" w:date="2023-12-18T14:14:00Z">
              <w:r>
                <w:rPr>
                  <w:szCs w:val="22"/>
                </w:rPr>
                <w:delText>programme</w:delText>
              </w:r>
            </w:del>
            <w:ins w:id="794" w:author="Master Repository Process" w:date="2023-12-18T14:14:00Z">
              <w:r>
                <w:t>program</w:t>
              </w:r>
            </w:ins>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(b)</w:t>
            </w:r>
            <w:r>
              <w:tab/>
              <w:t xml:space="preserve">if the applicant has a teaching qualification conferred in Australia or New Zealand that the applicant wishes the Board to recognise as equivalent to </w:t>
            </w:r>
            <w:del w:id="795" w:author="Master Repository Process" w:date="2023-12-18T14:14:00Z">
              <w:r>
                <w:delText xml:space="preserve">such </w:delText>
              </w:r>
            </w:del>
            <w:r>
              <w:t xml:space="preserve">a </w:t>
            </w:r>
            <w:ins w:id="796" w:author="Master Repository Process" w:date="2023-12-18T14:14:00Z">
              <w:r>
                <w:t xml:space="preserve">teaching </w:t>
              </w:r>
            </w:ins>
            <w:r>
              <w:t>qualification</w:t>
            </w:r>
            <w:ins w:id="797" w:author="Master Repository Process" w:date="2023-12-18T14:14:00Z">
              <w:r>
                <w:t xml:space="preserve"> from an accredited initial teacher education program</w:t>
              </w:r>
            </w:ins>
          </w:p>
        </w:tc>
        <w:tc>
          <w:tcPr>
            <w:tcW w:w="1451" w:type="dxa"/>
            <w:noWrap/>
          </w:tcPr>
          <w:p>
            <w:pPr>
              <w:pStyle w:val="zyTableNAmLeft012cm"/>
            </w:pPr>
          </w:p>
        </w:tc>
        <w:tc>
          <w:tcPr>
            <w:tcW w:w="1134" w:type="dxa"/>
            <w:noWrap/>
          </w:tcPr>
          <w:p>
            <w:pPr>
              <w:pStyle w:val="zyTableNAmRight"/>
            </w:pPr>
            <w:r>
              <w:t>$178</w:t>
            </w:r>
          </w:p>
        </w:tc>
      </w:tr>
      <w:tr>
        <w:trPr>
          <w:cantSplit/>
        </w:trPr>
        <w:tc>
          <w:tcPr>
            <w:tcW w:w="567" w:type="dxa"/>
            <w:noWrap/>
          </w:tcPr>
          <w:p>
            <w:pPr>
              <w:pStyle w:val="zyTableNAmLeft012cm"/>
            </w:pPr>
          </w:p>
        </w:tc>
        <w:tc>
          <w:tcPr>
            <w:tcW w:w="3828" w:type="dxa"/>
            <w:noWrap/>
          </w:tcPr>
          <w:p>
            <w:pPr>
              <w:pStyle w:val="zyTableNAmLeft0cm"/>
            </w:pPr>
            <w:r>
              <w:t>(c)</w:t>
            </w:r>
            <w:r>
              <w:tab/>
              <w:t xml:space="preserve">if the applicant has a teaching qualification conferred in a country other than Australia or New Zealand that the applicant wishes the Board to recognise as equivalent to </w:t>
            </w:r>
            <w:del w:id="798" w:author="Master Repository Process" w:date="2023-12-18T14:14:00Z">
              <w:r>
                <w:delText xml:space="preserve">such </w:delText>
              </w:r>
            </w:del>
            <w:r>
              <w:t xml:space="preserve">a </w:t>
            </w:r>
            <w:ins w:id="799" w:author="Master Repository Process" w:date="2023-12-18T14:14:00Z">
              <w:r>
                <w:t xml:space="preserve">teaching </w:t>
              </w:r>
            </w:ins>
            <w:r>
              <w:t>qualification</w:t>
            </w:r>
            <w:ins w:id="800" w:author="Master Repository Process" w:date="2023-12-18T14:14:00Z">
              <w:r>
                <w:t xml:space="preserve"> from an accredited initial teacher education program</w:t>
              </w:r>
            </w:ins>
          </w:p>
        </w:tc>
        <w:tc>
          <w:tcPr>
            <w:tcW w:w="1451" w:type="dxa"/>
            <w:noWrap/>
          </w:tcPr>
          <w:p>
            <w:pPr>
              <w:pStyle w:val="zyTableNAmLeft012cm"/>
            </w:pPr>
          </w:p>
        </w:tc>
        <w:tc>
          <w:tcPr>
            <w:tcW w:w="1134" w:type="dxa"/>
            <w:noWrap/>
          </w:tcPr>
          <w:p>
            <w:pPr>
              <w:pStyle w:val="zyTableNAmRight"/>
            </w:pPr>
            <w:r>
              <w:t>$508</w:t>
            </w:r>
          </w:p>
        </w:tc>
      </w:tr>
      <w:tr>
        <w:trPr>
          <w:cantSplit/>
          <w:ins w:id="801" w:author="Master Repository Process" w:date="2023-12-18T14:14:00Z"/>
        </w:trPr>
        <w:tc>
          <w:tcPr>
            <w:tcW w:w="567" w:type="dxa"/>
            <w:noWrap/>
          </w:tcPr>
          <w:p>
            <w:pPr>
              <w:pStyle w:val="zyTableNAmLeft012cm"/>
              <w:rPr>
                <w:ins w:id="802" w:author="Master Repository Process" w:date="2023-12-18T14:14:00Z"/>
              </w:rPr>
            </w:pPr>
          </w:p>
        </w:tc>
        <w:tc>
          <w:tcPr>
            <w:tcW w:w="3828" w:type="dxa"/>
            <w:noWrap/>
          </w:tcPr>
          <w:p>
            <w:pPr>
              <w:pStyle w:val="zyTableNAmLeft0cm"/>
              <w:rPr>
                <w:ins w:id="803" w:author="Master Repository Process" w:date="2023-12-18T14:14:00Z"/>
                <w:i/>
              </w:rPr>
            </w:pPr>
            <w:ins w:id="804" w:author="Master Repository Process" w:date="2023-12-18T14:14:00Z">
              <w:r>
                <w:t>(d)</w:t>
              </w:r>
              <w:r>
                <w:tab/>
                <w:t>if the applicant has a teaching qualification conferred in a country other than Australia or New Zealand and is a registered teacher, formerly registered teacher or WACOT teacher (as that term is defined in section 149A of the Act)</w:t>
              </w:r>
            </w:ins>
          </w:p>
        </w:tc>
        <w:tc>
          <w:tcPr>
            <w:tcW w:w="1451" w:type="dxa"/>
            <w:noWrap/>
          </w:tcPr>
          <w:p>
            <w:pPr>
              <w:pStyle w:val="zyTableNAmLeft012cm"/>
              <w:rPr>
                <w:ins w:id="805" w:author="Master Repository Process" w:date="2023-12-18T14:14:00Z"/>
              </w:rPr>
            </w:pPr>
          </w:p>
        </w:tc>
        <w:tc>
          <w:tcPr>
            <w:tcW w:w="1134" w:type="dxa"/>
            <w:noWrap/>
          </w:tcPr>
          <w:p>
            <w:pPr>
              <w:pStyle w:val="zyTableNAmRight"/>
              <w:rPr>
                <w:ins w:id="806" w:author="Master Repository Process" w:date="2023-12-18T14:14:00Z"/>
              </w:rPr>
            </w:pPr>
            <w:ins w:id="807" w:author="Master Repository Process" w:date="2023-12-18T14:14:00Z">
              <w:r>
                <w:t>$178</w:t>
              </w:r>
            </w:ins>
          </w:p>
        </w:tc>
      </w:tr>
      <w:tr>
        <w:trPr>
          <w:cantSplit/>
        </w:trPr>
        <w:tc>
          <w:tcPr>
            <w:tcW w:w="567" w:type="dxa"/>
            <w:noWrap/>
          </w:tcPr>
          <w:p>
            <w:pPr>
              <w:pStyle w:val="zyTableNAmLeft012cm"/>
            </w:pPr>
          </w:p>
        </w:tc>
        <w:tc>
          <w:tcPr>
            <w:tcW w:w="3828" w:type="dxa"/>
            <w:noWrap/>
          </w:tcPr>
          <w:p>
            <w:pPr>
              <w:pStyle w:val="zyTableNAmLeft0cm"/>
            </w:pPr>
            <w:r>
              <w:t>(</w:t>
            </w:r>
            <w:del w:id="808" w:author="Master Repository Process" w:date="2023-12-18T14:14:00Z">
              <w:r>
                <w:delText>d</w:delText>
              </w:r>
            </w:del>
            <w:ins w:id="809" w:author="Master Repository Process" w:date="2023-12-18T14:14:00Z">
              <w:r>
                <w:t>e</w:t>
              </w:r>
            </w:ins>
            <w:r>
              <w:t>)</w:t>
            </w:r>
            <w:r>
              <w:tab/>
              <w:t>if the application is in accordance with the mutual recognition principle or the Trans</w:t>
            </w:r>
            <w:r>
              <w:noBreakHyphen/>
              <w:t>Tasman mutual recognition principle</w:t>
            </w:r>
          </w:p>
        </w:tc>
        <w:tc>
          <w:tcPr>
            <w:tcW w:w="1451" w:type="dxa"/>
            <w:noWrap/>
          </w:tcPr>
          <w:p>
            <w:pPr>
              <w:pStyle w:val="zyTableNAmLeft012cm"/>
            </w:pPr>
          </w:p>
        </w:tc>
        <w:tc>
          <w:tcPr>
            <w:tcW w:w="1134" w:type="dxa"/>
            <w:noWrap/>
          </w:tcPr>
          <w:p>
            <w:pPr>
              <w:pStyle w:val="zyTableNAmRight"/>
            </w:pPr>
            <w:r>
              <w:t>$140</w:t>
            </w:r>
          </w:p>
        </w:tc>
      </w:tr>
      <w:tr>
        <w:trPr>
          <w:cantSplit/>
        </w:trPr>
        <w:tc>
          <w:tcPr>
            <w:tcW w:w="567" w:type="dxa"/>
            <w:noWrap/>
          </w:tcPr>
          <w:p>
            <w:pPr>
              <w:pStyle w:val="zyTableNAmLeft012cm"/>
            </w:pPr>
          </w:p>
        </w:tc>
        <w:tc>
          <w:tcPr>
            <w:tcW w:w="3828" w:type="dxa"/>
            <w:noWrap/>
          </w:tcPr>
          <w:p>
            <w:pPr>
              <w:pStyle w:val="zyTableNAmLeft0cm"/>
            </w:pPr>
            <w:r>
              <w:t>(</w:t>
            </w:r>
            <w:del w:id="810" w:author="Master Repository Process" w:date="2023-12-18T14:14:00Z">
              <w:r>
                <w:delText>e</w:delText>
              </w:r>
            </w:del>
            <w:ins w:id="811" w:author="Master Repository Process" w:date="2023-12-18T14:14:00Z">
              <w:r>
                <w:t>f</w:t>
              </w:r>
            </w:ins>
            <w:r>
              <w:t>)</w:t>
            </w:r>
            <w:r>
              <w:tab/>
              <w:t>if the applicant holds provisional or non</w:t>
            </w:r>
            <w:r>
              <w:noBreakHyphen/>
              <w:t>practising registration</w:t>
            </w:r>
          </w:p>
        </w:tc>
        <w:tc>
          <w:tcPr>
            <w:tcW w:w="1451" w:type="dxa"/>
            <w:noWrap/>
          </w:tcPr>
          <w:p>
            <w:pPr>
              <w:pStyle w:val="zyTableNAmLeft012cm"/>
            </w:pPr>
          </w:p>
        </w:tc>
        <w:tc>
          <w:tcPr>
            <w:tcW w:w="1134" w:type="dxa"/>
            <w:noWrap/>
          </w:tcPr>
          <w:p>
            <w:pPr>
              <w:pStyle w:val="zyTableNAmRight"/>
            </w:pPr>
            <w:del w:id="812" w:author="Master Repository Process" w:date="2023-12-18T14:14:00Z">
              <w:r>
                <w:delText>no fee</w:delText>
              </w:r>
            </w:del>
            <w:ins w:id="813" w:author="Master Repository Process" w:date="2023-12-18T14:14:00Z">
              <w:r>
                <w:t>$56</w:t>
              </w:r>
            </w:ins>
          </w:p>
        </w:tc>
      </w:tr>
      <w:tr>
        <w:trPr>
          <w:cantSplit/>
        </w:trPr>
        <w:tc>
          <w:tcPr>
            <w:tcW w:w="567" w:type="dxa"/>
            <w:noWrap/>
          </w:tcPr>
          <w:p>
            <w:pPr>
              <w:pStyle w:val="yTableNAm"/>
              <w:keepNext/>
            </w:pPr>
            <w:r>
              <w:t>3.</w:t>
            </w:r>
          </w:p>
        </w:tc>
        <w:tc>
          <w:tcPr>
            <w:tcW w:w="3828" w:type="dxa"/>
            <w:noWrap/>
          </w:tcPr>
          <w:p>
            <w:pPr>
              <w:pStyle w:val="yTableNAm"/>
              <w:keepNext/>
            </w:pPr>
            <w:r>
              <w:t>Fee payable by a person who applies for</w:t>
            </w:r>
            <w:del w:id="814" w:author="Master Repository Process" w:date="2023-12-18T14:14:00Z">
              <w:r>
                <w:rPr>
                  <w:szCs w:val="22"/>
                </w:rPr>
                <w:delText xml:space="preserve"> </w:delText>
              </w:r>
            </w:del>
            <w:ins w:id="815" w:author="Master Repository Process" w:date="2023-12-18T14:14:00Z">
              <w:r>
                <w:t> </w:t>
              </w:r>
            </w:ins>
            <w:r>
              <w:t xml:space="preserve">limited registration — </w:t>
            </w:r>
          </w:p>
        </w:tc>
        <w:tc>
          <w:tcPr>
            <w:tcW w:w="1451" w:type="dxa"/>
            <w:noWrap/>
          </w:tcPr>
          <w:p>
            <w:pPr>
              <w:pStyle w:val="yTableNAm"/>
              <w:keepNext/>
            </w:pPr>
            <w:r>
              <w:t>s. 10(2)(e)</w:t>
            </w:r>
          </w:p>
        </w:tc>
        <w:tc>
          <w:tcPr>
            <w:tcW w:w="1134" w:type="dxa"/>
            <w:noWrap/>
          </w:tcPr>
          <w:p>
            <w:pPr>
              <w:pStyle w:val="yTableNAm"/>
              <w:keepNext/>
              <w:tabs>
                <w:tab w:val="clear" w:pos="567"/>
              </w:tabs>
              <w:ind w:left="-390" w:right="177"/>
              <w:jc w:val="right"/>
            </w:pPr>
          </w:p>
        </w:tc>
      </w:tr>
      <w:tr>
        <w:trPr>
          <w:cantSplit/>
        </w:trPr>
        <w:tc>
          <w:tcPr>
            <w:tcW w:w="567" w:type="dxa"/>
            <w:noWrap/>
          </w:tcPr>
          <w:p>
            <w:pPr>
              <w:pStyle w:val="zyTableNAmLeft012cm"/>
            </w:pPr>
          </w:p>
        </w:tc>
        <w:tc>
          <w:tcPr>
            <w:tcW w:w="3828" w:type="dxa"/>
            <w:noWrap/>
          </w:tcPr>
          <w:p>
            <w:pPr>
              <w:pStyle w:val="zyTableNAmLeft0cm"/>
            </w:pPr>
            <w:r>
              <w:t>(a)</w:t>
            </w:r>
            <w:r>
              <w:tab/>
              <w:t xml:space="preserve">if the application </w:t>
            </w:r>
            <w:ins w:id="816" w:author="Master Repository Process" w:date="2023-12-18T14:14:00Z">
              <w:r>
                <w:t>(</w:t>
              </w:r>
              <w:r>
                <w:rPr>
                  <w:rStyle w:val="CharDefText"/>
                </w:rPr>
                <w:t>current application</w:t>
              </w:r>
              <w:r>
                <w:t xml:space="preserve">) </w:t>
              </w:r>
            </w:ins>
            <w:r>
              <w:t xml:space="preserve">involves </w:t>
            </w:r>
            <w:del w:id="817" w:author="Master Repository Process" w:date="2023-12-18T14:14:00Z">
              <w:r>
                <w:rPr>
                  <w:szCs w:val="22"/>
                </w:rPr>
                <w:delText xml:space="preserve">the consideration </w:delText>
              </w:r>
            </w:del>
            <w:ins w:id="818" w:author="Master Repository Process" w:date="2023-12-18T14:14:00Z">
              <w:r>
                <w:t xml:space="preserve">a nominee who was granted limited registration, or </w:t>
              </w:r>
            </w:ins>
            <w:r>
              <w:t xml:space="preserve">for </w:t>
            </w:r>
            <w:del w:id="819" w:author="Master Repository Process" w:date="2023-12-18T14:14:00Z">
              <w:r>
                <w:rPr>
                  <w:szCs w:val="22"/>
                </w:rPr>
                <w:delText>approval</w:delText>
              </w:r>
            </w:del>
            <w:ins w:id="820" w:author="Master Repository Process" w:date="2023-12-18T14:14:00Z">
              <w:r>
                <w:t>whom an application for limited registration was made, during the period</w:t>
              </w:r>
            </w:ins>
            <w:r>
              <w:t xml:space="preserve"> of </w:t>
            </w:r>
            <w:del w:id="821" w:author="Master Repository Process" w:date="2023-12-18T14:14:00Z">
              <w:r>
                <w:rPr>
                  <w:szCs w:val="22"/>
                </w:rPr>
                <w:delText xml:space="preserve">a qualification or qualifications </w:delText>
              </w:r>
              <w:r>
                <w:delText>conferred</w:delText>
              </w:r>
              <w:r>
                <w:rPr>
                  <w:szCs w:val="22"/>
                </w:rPr>
                <w:delText xml:space="preserve"> by a body that</w:delText>
              </w:r>
            </w:del>
            <w:ins w:id="822" w:author="Master Repository Process" w:date="2023-12-18T14:14:00Z">
              <w:r>
                <w:t>12 months immediately before the day on which the current application</w:t>
              </w:r>
            </w:ins>
            <w:r>
              <w:t xml:space="preserve"> is </w:t>
            </w:r>
            <w:del w:id="823" w:author="Master Repository Process" w:date="2023-12-18T14:14:00Z">
              <w:r>
                <w:rPr>
                  <w:szCs w:val="22"/>
                </w:rPr>
                <w:delText>not established, or primarily based, in Australia or New Zealand</w:delText>
              </w:r>
            </w:del>
            <w:ins w:id="824" w:author="Master Repository Process" w:date="2023-12-18T14:14:00Z">
              <w:r>
                <w:t>made</w:t>
              </w:r>
            </w:ins>
          </w:p>
        </w:tc>
        <w:tc>
          <w:tcPr>
            <w:tcW w:w="1451" w:type="dxa"/>
            <w:noWrap/>
          </w:tcPr>
          <w:p>
            <w:pPr>
              <w:pStyle w:val="zyTableNAmLeft012cm"/>
            </w:pPr>
          </w:p>
        </w:tc>
        <w:tc>
          <w:tcPr>
            <w:tcW w:w="1134" w:type="dxa"/>
            <w:noWrap/>
          </w:tcPr>
          <w:p>
            <w:pPr>
              <w:pStyle w:val="zyTableNAmRight"/>
            </w:pPr>
            <w:del w:id="825" w:author="Master Repository Process" w:date="2023-12-18T14:14:00Z">
              <w:r>
                <w:delText>$568</w:delText>
              </w:r>
            </w:del>
            <w:ins w:id="826" w:author="Master Repository Process" w:date="2023-12-18T14:14:00Z">
              <w:r>
                <w:t>no fee</w:t>
              </w:r>
            </w:ins>
          </w:p>
        </w:tc>
      </w:tr>
      <w:tr>
        <w:trPr>
          <w:cantSplit/>
        </w:trPr>
        <w:tc>
          <w:tcPr>
            <w:tcW w:w="567" w:type="dxa"/>
            <w:noWrap/>
          </w:tcPr>
          <w:p>
            <w:pPr>
              <w:pStyle w:val="zyTableNAmLeft012cm"/>
            </w:pPr>
          </w:p>
        </w:tc>
        <w:tc>
          <w:tcPr>
            <w:tcW w:w="3828" w:type="dxa"/>
            <w:noWrap/>
          </w:tcPr>
          <w:p>
            <w:pPr>
              <w:pStyle w:val="zyTableNAmLeft0cm"/>
              <w:rPr>
                <w:szCs w:val="22"/>
              </w:rPr>
            </w:pPr>
            <w:r>
              <w:rPr>
                <w:szCs w:val="22"/>
              </w:rPr>
              <w:t>(b)</w:t>
            </w:r>
            <w:r>
              <w:rPr>
                <w:szCs w:val="22"/>
              </w:rPr>
              <w:tab/>
              <w:t xml:space="preserve">if the application involves a nominee </w:t>
            </w:r>
            <w:r>
              <w:t xml:space="preserve">participating in a teacher exchange </w:t>
            </w:r>
            <w:del w:id="827" w:author="Master Repository Process" w:date="2023-12-18T14:14:00Z">
              <w:r>
                <w:delText>programme</w:delText>
              </w:r>
            </w:del>
            <w:ins w:id="828" w:author="Master Repository Process" w:date="2023-12-18T14:14:00Z">
              <w:r>
                <w:t>program</w:t>
              </w:r>
            </w:ins>
            <w:r>
              <w:t xml:space="preserve"> approved by the Board for the purpose of this item</w:t>
            </w:r>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yTableNAm"/>
              <w:rPr>
                <w:rStyle w:val="DraftersNotes"/>
              </w:rPr>
            </w:pPr>
            <w:r>
              <w:t>(c)</w:t>
            </w:r>
            <w:r>
              <w:tab/>
              <w:t>otherwise</w:t>
            </w:r>
          </w:p>
        </w:tc>
        <w:tc>
          <w:tcPr>
            <w:tcW w:w="1451" w:type="dxa"/>
            <w:noWrap/>
          </w:tcPr>
          <w:p>
            <w:pPr>
              <w:pStyle w:val="zyTableNAmLeft012cm"/>
            </w:pPr>
          </w:p>
        </w:tc>
        <w:tc>
          <w:tcPr>
            <w:tcW w:w="1134" w:type="dxa"/>
            <w:noWrap/>
          </w:tcPr>
          <w:p>
            <w:pPr>
              <w:pStyle w:val="zyTableNAmRight"/>
            </w:pPr>
            <w:r>
              <w:t>$235</w:t>
            </w:r>
          </w:p>
        </w:tc>
      </w:tr>
      <w:tr>
        <w:trPr>
          <w:cantSplit/>
          <w:ins w:id="829" w:author="Master Repository Process" w:date="2023-12-18T14:14:00Z"/>
        </w:trPr>
        <w:tc>
          <w:tcPr>
            <w:tcW w:w="567" w:type="dxa"/>
            <w:noWrap/>
          </w:tcPr>
          <w:p>
            <w:pPr>
              <w:pStyle w:val="yTableNAm"/>
              <w:rPr>
                <w:ins w:id="830" w:author="Master Repository Process" w:date="2023-12-18T14:14:00Z"/>
              </w:rPr>
            </w:pPr>
            <w:ins w:id="831" w:author="Master Repository Process" w:date="2023-12-18T14:14:00Z">
              <w:r>
                <w:t>5.</w:t>
              </w:r>
            </w:ins>
          </w:p>
        </w:tc>
        <w:tc>
          <w:tcPr>
            <w:tcW w:w="3828" w:type="dxa"/>
            <w:noWrap/>
          </w:tcPr>
          <w:p>
            <w:pPr>
              <w:pStyle w:val="yTableNAm"/>
              <w:rPr>
                <w:ins w:id="832" w:author="Master Repository Process" w:date="2023-12-18T14:14:00Z"/>
              </w:rPr>
            </w:pPr>
            <w:ins w:id="833" w:author="Master Repository Process" w:date="2023-12-18T14:14:00Z">
              <w:r>
                <w:t>Fee payable by a person who applies for the renewal of registration</w:t>
              </w:r>
            </w:ins>
          </w:p>
        </w:tc>
        <w:tc>
          <w:tcPr>
            <w:tcW w:w="1451" w:type="dxa"/>
            <w:noWrap/>
          </w:tcPr>
          <w:p>
            <w:pPr>
              <w:pStyle w:val="yTableNAm"/>
              <w:rPr>
                <w:ins w:id="834" w:author="Master Repository Process" w:date="2023-12-18T14:14:00Z"/>
              </w:rPr>
            </w:pPr>
            <w:ins w:id="835" w:author="Master Repository Process" w:date="2023-12-18T14:14:00Z">
              <w:r>
                <w:t>s. 11(2)(d)</w:t>
              </w:r>
            </w:ins>
          </w:p>
        </w:tc>
        <w:tc>
          <w:tcPr>
            <w:tcW w:w="1134" w:type="dxa"/>
            <w:noWrap/>
          </w:tcPr>
          <w:p>
            <w:pPr>
              <w:pStyle w:val="zyTableNAmRight"/>
              <w:rPr>
                <w:ins w:id="836" w:author="Master Repository Process" w:date="2023-12-18T14:14:00Z"/>
              </w:rPr>
            </w:pPr>
            <w:ins w:id="837" w:author="Master Repository Process" w:date="2023-12-18T14:14:00Z">
              <w:r>
                <w:t>$56</w:t>
              </w:r>
            </w:ins>
          </w:p>
        </w:tc>
      </w:tr>
      <w:tr>
        <w:trPr>
          <w:cantSplit/>
        </w:trPr>
        <w:tc>
          <w:tcPr>
            <w:tcW w:w="567" w:type="dxa"/>
            <w:noWrap/>
          </w:tcPr>
          <w:p>
            <w:pPr>
              <w:pStyle w:val="yTableNAm"/>
            </w:pPr>
            <w:del w:id="838" w:author="Master Repository Process" w:date="2023-12-18T14:14:00Z">
              <w:r>
                <w:delText>4</w:delText>
              </w:r>
            </w:del>
            <w:ins w:id="839" w:author="Master Repository Process" w:date="2023-12-18T14:14:00Z">
              <w:r>
                <w:t>5A</w:t>
              </w:r>
            </w:ins>
            <w:r>
              <w:t>.</w:t>
            </w:r>
          </w:p>
        </w:tc>
        <w:tc>
          <w:tcPr>
            <w:tcW w:w="3828" w:type="dxa"/>
            <w:noWrap/>
          </w:tcPr>
          <w:p>
            <w:pPr>
              <w:pStyle w:val="yTableNAm"/>
              <w:rPr>
                <w:rStyle w:val="DraftersNotes"/>
              </w:rPr>
            </w:pPr>
            <w:r>
              <w:t xml:space="preserve">Fee payable by a person who applies </w:t>
            </w:r>
            <w:del w:id="840" w:author="Master Repository Process" w:date="2023-12-18T14:14:00Z">
              <w:r>
                <w:rPr>
                  <w:szCs w:val="22"/>
                </w:rPr>
                <w:delText>for non</w:delText>
              </w:r>
              <w:r>
                <w:rPr>
                  <w:szCs w:val="22"/>
                </w:rPr>
                <w:noBreakHyphen/>
                <w:delText>practising</w:delText>
              </w:r>
            </w:del>
            <w:ins w:id="841" w:author="Master Repository Process" w:date="2023-12-18T14:14:00Z">
              <w:r>
                <w:t>to change a registered teacher’s category of</w:t>
              </w:r>
            </w:ins>
            <w:r>
              <w:t xml:space="preserve"> registration —</w:t>
            </w:r>
            <w:del w:id="842" w:author="Master Repository Process" w:date="2023-12-18T14:14:00Z">
              <w:r>
                <w:rPr>
                  <w:szCs w:val="22"/>
                </w:rPr>
                <w:delText xml:space="preserve"> </w:delText>
              </w:r>
            </w:del>
          </w:p>
        </w:tc>
        <w:tc>
          <w:tcPr>
            <w:tcW w:w="1451" w:type="dxa"/>
            <w:noWrap/>
          </w:tcPr>
          <w:p>
            <w:pPr>
              <w:pStyle w:val="zyTableNAmLeft012cm"/>
            </w:pPr>
            <w:r>
              <w:t>s. </w:t>
            </w:r>
            <w:del w:id="843" w:author="Master Repository Process" w:date="2023-12-18T14:14:00Z">
              <w:r>
                <w:delText>10</w:delText>
              </w:r>
            </w:del>
            <w:ins w:id="844" w:author="Master Repository Process" w:date="2023-12-18T14:14:00Z">
              <w:r>
                <w:t>12A</w:t>
              </w:r>
            </w:ins>
            <w:r>
              <w:t>(2)(e)</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del w:id="845" w:author="Master Repository Process" w:date="2023-12-18T14:14:00Z">
              <w:r>
                <w:rPr>
                  <w:szCs w:val="22"/>
                </w:rPr>
                <w:delText>(a)</w:delText>
              </w:r>
              <w:r>
                <w:rPr>
                  <w:szCs w:val="22"/>
                </w:rPr>
                <w:tab/>
              </w:r>
              <w:r>
                <w:delText>eligible under section 18(a) of the Act</w:delText>
              </w:r>
            </w:del>
            <w:ins w:id="846" w:author="Master Repository Process" w:date="2023-12-18T14:14:00Z">
              <w:r>
                <w:t>(a)</w:t>
              </w:r>
              <w:r>
                <w:tab/>
                <w:t>if the application is to change from full registration to non</w:t>
              </w:r>
              <w:r>
                <w:noBreakHyphen/>
                <w:t>practising registration</w:t>
              </w:r>
            </w:ins>
          </w:p>
        </w:tc>
        <w:tc>
          <w:tcPr>
            <w:tcW w:w="1451" w:type="dxa"/>
            <w:noWrap/>
          </w:tcPr>
          <w:p>
            <w:pPr>
              <w:pStyle w:val="zyTableNAmLeft012cm"/>
            </w:pPr>
          </w:p>
        </w:tc>
        <w:tc>
          <w:tcPr>
            <w:tcW w:w="1134" w:type="dxa"/>
            <w:noWrap/>
          </w:tcPr>
          <w:p>
            <w:pPr>
              <w:pStyle w:val="zyTableNAmRight"/>
            </w:pPr>
            <w:r>
              <w:t>no fee</w:t>
            </w:r>
          </w:p>
        </w:tc>
      </w:tr>
      <w:tr>
        <w:trPr>
          <w:cantSplit/>
        </w:trPr>
        <w:tc>
          <w:tcPr>
            <w:tcW w:w="567" w:type="dxa"/>
            <w:noWrap/>
          </w:tcPr>
          <w:p>
            <w:pPr>
              <w:pStyle w:val="zyTableNAmLeft012cm"/>
            </w:pPr>
          </w:p>
        </w:tc>
        <w:tc>
          <w:tcPr>
            <w:tcW w:w="3828" w:type="dxa"/>
            <w:noWrap/>
          </w:tcPr>
          <w:p>
            <w:pPr>
              <w:pStyle w:val="zyTableNAmLeft0cm"/>
            </w:pPr>
            <w:del w:id="847" w:author="Master Repository Process" w:date="2023-12-18T14:14:00Z">
              <w:r>
                <w:delText>(b)</w:delText>
              </w:r>
              <w:r>
                <w:tab/>
                <w:delText>eligible under section 18(b) of the Act</w:delText>
              </w:r>
              <w:r>
                <w:rPr>
                  <w:szCs w:val="22"/>
                </w:rPr>
                <w:delText> —</w:delText>
              </w:r>
            </w:del>
            <w:ins w:id="848" w:author="Master Repository Process" w:date="2023-12-18T14:14:00Z">
              <w:r>
                <w:t>(b)</w:t>
              </w:r>
              <w:r>
                <w:tab/>
                <w:t>if the application is to change from provisional registration to full registration</w:t>
              </w:r>
            </w:ins>
          </w:p>
        </w:tc>
        <w:tc>
          <w:tcPr>
            <w:tcW w:w="1451" w:type="dxa"/>
            <w:noWrap/>
          </w:tcPr>
          <w:p>
            <w:pPr>
              <w:pStyle w:val="zyTableNAmLeft012cm"/>
            </w:pPr>
          </w:p>
        </w:tc>
        <w:tc>
          <w:tcPr>
            <w:tcW w:w="1134" w:type="dxa"/>
            <w:noWrap/>
          </w:tcPr>
          <w:p>
            <w:pPr>
              <w:pStyle w:val="zyTableNAmRight"/>
              <w:rPr>
                <w:rStyle w:val="DraftersNotes"/>
                <w:b w:val="0"/>
                <w:i w:val="0"/>
                <w:sz w:val="22"/>
              </w:rPr>
            </w:pPr>
            <w:ins w:id="849" w:author="Master Repository Process" w:date="2023-12-18T14:14:00Z">
              <w:r>
                <w:t>$56</w:t>
              </w:r>
            </w:ins>
          </w:p>
        </w:tc>
      </w:tr>
      <w:tr>
        <w:trPr>
          <w:cantSplit/>
        </w:trPr>
        <w:tc>
          <w:tcPr>
            <w:tcW w:w="567" w:type="dxa"/>
            <w:noWrap/>
          </w:tcPr>
          <w:p>
            <w:pPr>
              <w:pStyle w:val="zyTableNAmLeft012cm"/>
            </w:pPr>
          </w:p>
        </w:tc>
        <w:tc>
          <w:tcPr>
            <w:tcW w:w="3828" w:type="dxa"/>
            <w:noWrap/>
          </w:tcPr>
          <w:p>
            <w:pPr>
              <w:pStyle w:val="zyTableNAmLeft0cm"/>
            </w:pPr>
            <w:del w:id="850" w:author="Master Repository Process" w:date="2023-12-18T14:14:00Z">
              <w:r>
                <w:tab/>
                <w:delText>(i</w:delText>
              </w:r>
            </w:del>
            <w:ins w:id="851" w:author="Master Repository Process" w:date="2023-12-18T14:14:00Z">
              <w:r>
                <w:t>(c</w:t>
              </w:r>
            </w:ins>
            <w:r>
              <w:t>)</w:t>
            </w:r>
            <w:r>
              <w:tab/>
              <w:t xml:space="preserve">if the </w:t>
            </w:r>
            <w:del w:id="852" w:author="Master Repository Process" w:date="2023-12-18T14:14:00Z">
              <w:r>
                <w:delText>applicant has a teaching qualification</w:delText>
              </w:r>
            </w:del>
            <w:ins w:id="853" w:author="Master Repository Process" w:date="2023-12-18T14:14:00Z">
              <w:r>
                <w:t>application is to change</w:t>
              </w:r>
            </w:ins>
            <w:r>
              <w:t xml:space="preserve"> from </w:t>
            </w:r>
            <w:del w:id="854" w:author="Master Repository Process" w:date="2023-12-18T14:14:00Z">
              <w:r>
                <w:delText>an accredited initial teacher education programme</w:delText>
              </w:r>
            </w:del>
            <w:ins w:id="855" w:author="Master Repository Process" w:date="2023-12-18T14:14:00Z">
              <w:r>
                <w:t>provisional registration to non</w:t>
              </w:r>
              <w:r>
                <w:noBreakHyphen/>
                <w:t>practising registration</w:t>
              </w:r>
            </w:ins>
          </w:p>
        </w:tc>
        <w:tc>
          <w:tcPr>
            <w:tcW w:w="1451" w:type="dxa"/>
            <w:noWrap/>
          </w:tcPr>
          <w:p>
            <w:pPr>
              <w:pStyle w:val="zyTableNAmLeft012cm"/>
            </w:pPr>
          </w:p>
        </w:tc>
        <w:tc>
          <w:tcPr>
            <w:tcW w:w="1134" w:type="dxa"/>
            <w:noWrap/>
          </w:tcPr>
          <w:p>
            <w:pPr>
              <w:pStyle w:val="zyTableNAmRight"/>
              <w:rPr>
                <w:rStyle w:val="DraftersNotes"/>
                <w:b w:val="0"/>
                <w:i w:val="0"/>
                <w:sz w:val="22"/>
              </w:rPr>
            </w:pPr>
            <w:del w:id="856" w:author="Master Repository Process" w:date="2023-12-18T14:14:00Z">
              <w:r>
                <w:delText>$178</w:delText>
              </w:r>
            </w:del>
            <w:ins w:id="857" w:author="Master Repository Process" w:date="2023-12-18T14:14:00Z">
              <w:r>
                <w:t>no fee</w:t>
              </w:r>
            </w:ins>
          </w:p>
        </w:tc>
      </w:tr>
      <w:tr>
        <w:trPr>
          <w:cantSplit/>
        </w:trPr>
        <w:tc>
          <w:tcPr>
            <w:tcW w:w="567" w:type="dxa"/>
            <w:noWrap/>
          </w:tcPr>
          <w:p>
            <w:pPr>
              <w:pStyle w:val="zyTableNAmLeft012cm"/>
            </w:pPr>
          </w:p>
        </w:tc>
        <w:tc>
          <w:tcPr>
            <w:tcW w:w="3828" w:type="dxa"/>
            <w:noWrap/>
          </w:tcPr>
          <w:p>
            <w:pPr>
              <w:pStyle w:val="zyTableNAmLeft0cm"/>
            </w:pPr>
            <w:del w:id="858" w:author="Master Repository Process" w:date="2023-12-18T14:14:00Z">
              <w:r>
                <w:tab/>
                <w:delText>(ii)</w:delText>
              </w:r>
              <w:r>
                <w:tab/>
                <w:delText>if the applicant has a teaching qualification conferred in Australia or New Zealand that the applicant wishes the Board to recognise as equivalent to such a qualification</w:delText>
              </w:r>
            </w:del>
            <w:ins w:id="859" w:author="Master Repository Process" w:date="2023-12-18T14:14:00Z">
              <w:r>
                <w:t>(d)</w:t>
              </w:r>
              <w:r>
                <w:tab/>
                <w:t>if the application is to change from non-practising registration to full registration</w:t>
              </w:r>
            </w:ins>
          </w:p>
        </w:tc>
        <w:tc>
          <w:tcPr>
            <w:tcW w:w="1451" w:type="dxa"/>
            <w:noWrap/>
          </w:tcPr>
          <w:p>
            <w:pPr>
              <w:pStyle w:val="zyTableNAmLeft012cm"/>
            </w:pPr>
          </w:p>
        </w:tc>
        <w:tc>
          <w:tcPr>
            <w:tcW w:w="1134" w:type="dxa"/>
            <w:noWrap/>
          </w:tcPr>
          <w:p>
            <w:pPr>
              <w:pStyle w:val="zyTableNAmRight"/>
            </w:pPr>
            <w:r>
              <w:t>$</w:t>
            </w:r>
            <w:del w:id="860" w:author="Master Repository Process" w:date="2023-12-18T14:14:00Z">
              <w:r>
                <w:delText>178</w:delText>
              </w:r>
            </w:del>
            <w:ins w:id="861" w:author="Master Repository Process" w:date="2023-12-18T14:14:00Z">
              <w:r>
                <w:t>56</w:t>
              </w:r>
            </w:ins>
          </w:p>
        </w:tc>
      </w:tr>
      <w:tr>
        <w:trPr>
          <w:cantSplit/>
        </w:trPr>
        <w:tc>
          <w:tcPr>
            <w:tcW w:w="567" w:type="dxa"/>
            <w:noWrap/>
          </w:tcPr>
          <w:p>
            <w:pPr>
              <w:pStyle w:val="zyTableNAmLeft012cm"/>
            </w:pPr>
          </w:p>
        </w:tc>
        <w:tc>
          <w:tcPr>
            <w:tcW w:w="3828" w:type="dxa"/>
            <w:noWrap/>
          </w:tcPr>
          <w:p>
            <w:pPr>
              <w:pStyle w:val="zyTableNAmLeft0cm"/>
            </w:pPr>
            <w:del w:id="862" w:author="Master Repository Process" w:date="2023-12-18T14:14:00Z">
              <w:r>
                <w:tab/>
                <w:delText>(iii)</w:delText>
              </w:r>
              <w:r>
                <w:tab/>
                <w:delText>if the applicant has a teaching qualification conferred in a country other than Australia or New Zealand that the applicant wishes the Board to recognise as equivalent to such a qualification</w:delText>
              </w:r>
            </w:del>
            <w:ins w:id="863" w:author="Master Repository Process" w:date="2023-12-18T14:14:00Z">
              <w:r>
                <w:t>(e)</w:t>
              </w:r>
              <w:r>
                <w:tab/>
                <w:t>if the application is to change from non-practising registration to provisional registration</w:t>
              </w:r>
            </w:ins>
          </w:p>
        </w:tc>
        <w:tc>
          <w:tcPr>
            <w:tcW w:w="1451" w:type="dxa"/>
            <w:noWrap/>
          </w:tcPr>
          <w:p>
            <w:pPr>
              <w:pStyle w:val="zyTableNAmLeft012cm"/>
            </w:pPr>
          </w:p>
        </w:tc>
        <w:tc>
          <w:tcPr>
            <w:tcW w:w="1134" w:type="dxa"/>
            <w:noWrap/>
          </w:tcPr>
          <w:p>
            <w:pPr>
              <w:pStyle w:val="zyTableNAmRight"/>
            </w:pPr>
            <w:r>
              <w:t>$</w:t>
            </w:r>
            <w:del w:id="864" w:author="Master Repository Process" w:date="2023-12-18T14:14:00Z">
              <w:r>
                <w:delText>508</w:delText>
              </w:r>
            </w:del>
            <w:ins w:id="865" w:author="Master Repository Process" w:date="2023-12-18T14:14:00Z">
              <w:r>
                <w:t>56</w:t>
              </w:r>
            </w:ins>
          </w:p>
        </w:tc>
      </w:tr>
      <w:tr>
        <w:trPr>
          <w:cantSplit/>
        </w:trPr>
        <w:tc>
          <w:tcPr>
            <w:tcW w:w="567" w:type="dxa"/>
            <w:noWrap/>
          </w:tcPr>
          <w:p>
            <w:pPr>
              <w:pStyle w:val="yTableNAm"/>
            </w:pPr>
            <w:del w:id="866" w:author="Master Repository Process" w:date="2023-12-18T14:14:00Z">
              <w:r>
                <w:delText>5</w:delText>
              </w:r>
            </w:del>
            <w:ins w:id="867" w:author="Master Repository Process" w:date="2023-12-18T14:14:00Z">
              <w:r>
                <w:t>5B</w:t>
              </w:r>
            </w:ins>
            <w:r>
              <w:t>.</w:t>
            </w:r>
          </w:p>
        </w:tc>
        <w:tc>
          <w:tcPr>
            <w:tcW w:w="3828" w:type="dxa"/>
            <w:noWrap/>
          </w:tcPr>
          <w:p>
            <w:pPr>
              <w:pStyle w:val="yTableNAm"/>
            </w:pPr>
            <w:r>
              <w:t xml:space="preserve">Fee payable by a person who applies </w:t>
            </w:r>
            <w:del w:id="868" w:author="Master Repository Process" w:date="2023-12-18T14:14:00Z">
              <w:r>
                <w:rPr>
                  <w:szCs w:val="22"/>
                </w:rPr>
                <w:delText xml:space="preserve">for </w:delText>
              </w:r>
            </w:del>
            <w:ins w:id="869" w:author="Master Repository Process" w:date="2023-12-18T14:14:00Z">
              <w:r>
                <w:t xml:space="preserve">under section 26(2) of </w:t>
              </w:r>
            </w:ins>
            <w:r>
              <w:t xml:space="preserve">the </w:t>
            </w:r>
            <w:del w:id="870" w:author="Master Repository Process" w:date="2023-12-18T14:14:00Z">
              <w:r>
                <w:rPr>
                  <w:szCs w:val="22"/>
                </w:rPr>
                <w:delText xml:space="preserve">renewal of </w:delText>
              </w:r>
            </w:del>
            <w:ins w:id="871" w:author="Master Repository Process" w:date="2023-12-18T14:14:00Z">
              <w:r>
                <w:t xml:space="preserve">Act to modify or cancel a condition on a teacher’s </w:t>
              </w:r>
            </w:ins>
            <w:r>
              <w:t>registration</w:t>
            </w:r>
            <w:ins w:id="872" w:author="Master Repository Process" w:date="2023-12-18T14:14:00Z">
              <w:r>
                <w:t> —</w:t>
              </w:r>
            </w:ins>
          </w:p>
        </w:tc>
        <w:tc>
          <w:tcPr>
            <w:tcW w:w="1451" w:type="dxa"/>
            <w:noWrap/>
          </w:tcPr>
          <w:p>
            <w:pPr>
              <w:pStyle w:val="zyTableNAmLeft012cm"/>
            </w:pPr>
            <w:r>
              <w:t>s. </w:t>
            </w:r>
            <w:del w:id="873" w:author="Master Repository Process" w:date="2023-12-18T14:14:00Z">
              <w:r>
                <w:delText>11</w:delText>
              </w:r>
            </w:del>
            <w:ins w:id="874" w:author="Master Repository Process" w:date="2023-12-18T14:14:00Z">
              <w:r>
                <w:t>128</w:t>
              </w:r>
            </w:ins>
            <w:r>
              <w:t>(2)(</w:t>
            </w:r>
            <w:del w:id="875" w:author="Master Repository Process" w:date="2023-12-18T14:14:00Z">
              <w:r>
                <w:delText>d</w:delText>
              </w:r>
            </w:del>
            <w:ins w:id="876" w:author="Master Repository Process" w:date="2023-12-18T14:14:00Z">
              <w:r>
                <w:t>i</w:t>
              </w:r>
            </w:ins>
            <w:r>
              <w:t>)</w:t>
            </w:r>
          </w:p>
        </w:tc>
        <w:tc>
          <w:tcPr>
            <w:tcW w:w="1134" w:type="dxa"/>
            <w:noWrap/>
          </w:tcPr>
          <w:p>
            <w:pPr>
              <w:pStyle w:val="zyTableNAmRight"/>
            </w:pPr>
            <w:del w:id="877" w:author="Master Repository Process" w:date="2023-12-18T14:14:00Z">
              <w:r>
                <w:delText>$56</w:delText>
              </w:r>
            </w:del>
          </w:p>
        </w:tc>
      </w:tr>
      <w:tr>
        <w:trPr>
          <w:cantSplit/>
          <w:ins w:id="878" w:author="Master Repository Process" w:date="2023-12-18T14:14:00Z"/>
        </w:trPr>
        <w:tc>
          <w:tcPr>
            <w:tcW w:w="567" w:type="dxa"/>
            <w:noWrap/>
          </w:tcPr>
          <w:p>
            <w:pPr>
              <w:pStyle w:val="zyTableNAmLeft012cm"/>
              <w:rPr>
                <w:ins w:id="879" w:author="Master Repository Process" w:date="2023-12-18T14:14:00Z"/>
              </w:rPr>
            </w:pPr>
          </w:p>
        </w:tc>
        <w:tc>
          <w:tcPr>
            <w:tcW w:w="3828" w:type="dxa"/>
            <w:noWrap/>
          </w:tcPr>
          <w:p>
            <w:pPr>
              <w:pStyle w:val="zyTableNAmLeft0cm"/>
              <w:rPr>
                <w:ins w:id="880" w:author="Master Repository Process" w:date="2023-12-18T14:14:00Z"/>
              </w:rPr>
            </w:pPr>
            <w:ins w:id="881" w:author="Master Repository Process" w:date="2023-12-18T14:14:00Z">
              <w:r>
                <w:t>(a)</w:t>
              </w:r>
              <w:r>
                <w:tab/>
                <w:t>if the application is to modify a condition on limited registration</w:t>
              </w:r>
            </w:ins>
          </w:p>
        </w:tc>
        <w:tc>
          <w:tcPr>
            <w:tcW w:w="1451" w:type="dxa"/>
            <w:noWrap/>
          </w:tcPr>
          <w:p>
            <w:pPr>
              <w:pStyle w:val="zyTableNAmLeft012cm"/>
              <w:rPr>
                <w:ins w:id="882" w:author="Master Repository Process" w:date="2023-12-18T14:14:00Z"/>
              </w:rPr>
            </w:pPr>
          </w:p>
        </w:tc>
        <w:tc>
          <w:tcPr>
            <w:tcW w:w="1134" w:type="dxa"/>
            <w:noWrap/>
          </w:tcPr>
          <w:p>
            <w:pPr>
              <w:pStyle w:val="zyTableNAmRight"/>
              <w:rPr>
                <w:ins w:id="883" w:author="Master Repository Process" w:date="2023-12-18T14:14:00Z"/>
              </w:rPr>
            </w:pPr>
            <w:ins w:id="884" w:author="Master Repository Process" w:date="2023-12-18T14:14:00Z">
              <w:r>
                <w:t>$56</w:t>
              </w:r>
            </w:ins>
          </w:p>
        </w:tc>
      </w:tr>
      <w:tr>
        <w:trPr>
          <w:cantSplit/>
          <w:ins w:id="885" w:author="Master Repository Process" w:date="2023-12-18T14:14:00Z"/>
        </w:trPr>
        <w:tc>
          <w:tcPr>
            <w:tcW w:w="567" w:type="dxa"/>
            <w:noWrap/>
          </w:tcPr>
          <w:p>
            <w:pPr>
              <w:pStyle w:val="zyTableNAmLeft012cm"/>
              <w:rPr>
                <w:ins w:id="886" w:author="Master Repository Process" w:date="2023-12-18T14:14:00Z"/>
              </w:rPr>
            </w:pPr>
          </w:p>
        </w:tc>
        <w:tc>
          <w:tcPr>
            <w:tcW w:w="3828" w:type="dxa"/>
            <w:noWrap/>
          </w:tcPr>
          <w:p>
            <w:pPr>
              <w:pStyle w:val="zyTableNAmLeft0cm"/>
              <w:rPr>
                <w:ins w:id="887" w:author="Master Repository Process" w:date="2023-12-18T14:14:00Z"/>
              </w:rPr>
            </w:pPr>
            <w:ins w:id="888" w:author="Master Repository Process" w:date="2023-12-18T14:14:00Z">
              <w:r>
                <w:t>(b)</w:t>
              </w:r>
              <w:r>
                <w:tab/>
                <w:t>otherwise</w:t>
              </w:r>
            </w:ins>
          </w:p>
        </w:tc>
        <w:tc>
          <w:tcPr>
            <w:tcW w:w="1451" w:type="dxa"/>
            <w:noWrap/>
          </w:tcPr>
          <w:p>
            <w:pPr>
              <w:pStyle w:val="zyTableNAmLeft012cm"/>
              <w:rPr>
                <w:ins w:id="889" w:author="Master Repository Process" w:date="2023-12-18T14:14:00Z"/>
              </w:rPr>
            </w:pPr>
          </w:p>
        </w:tc>
        <w:tc>
          <w:tcPr>
            <w:tcW w:w="1134" w:type="dxa"/>
            <w:noWrap/>
          </w:tcPr>
          <w:p>
            <w:pPr>
              <w:pStyle w:val="zyTableNAmRight"/>
              <w:rPr>
                <w:ins w:id="890" w:author="Master Repository Process" w:date="2023-12-18T14:14:00Z"/>
                <w:rStyle w:val="DraftersNotes"/>
                <w:b w:val="0"/>
                <w:i w:val="0"/>
                <w:sz w:val="22"/>
              </w:rPr>
            </w:pPr>
            <w:ins w:id="891" w:author="Master Repository Process" w:date="2023-12-18T14:14:00Z">
              <w:r>
                <w:t>no fee</w:t>
              </w:r>
            </w:ins>
          </w:p>
        </w:tc>
      </w:tr>
      <w:tr>
        <w:trPr>
          <w:cantSplit/>
        </w:trPr>
        <w:tc>
          <w:tcPr>
            <w:tcW w:w="567" w:type="dxa"/>
            <w:noWrap/>
          </w:tcPr>
          <w:p>
            <w:pPr>
              <w:pStyle w:val="yTableNAm"/>
            </w:pPr>
            <w:r>
              <w:t>6.</w:t>
            </w:r>
          </w:p>
        </w:tc>
        <w:tc>
          <w:tcPr>
            <w:tcW w:w="3828" w:type="dxa"/>
            <w:noWrap/>
          </w:tcPr>
          <w:p>
            <w:pPr>
              <w:pStyle w:val="yTableNAm"/>
            </w:pPr>
            <w:r>
              <w:t xml:space="preserve">Annual fee — </w:t>
            </w:r>
          </w:p>
        </w:tc>
        <w:tc>
          <w:tcPr>
            <w:tcW w:w="1451" w:type="dxa"/>
            <w:noWrap/>
          </w:tcPr>
          <w:p>
            <w:pPr>
              <w:pStyle w:val="zyTableNAmLeft012cm"/>
            </w:pPr>
            <w:r>
              <w:t>s. 35</w:t>
            </w:r>
          </w:p>
        </w:tc>
        <w:tc>
          <w:tcPr>
            <w:tcW w:w="1134" w:type="dxa"/>
            <w:noWrap/>
          </w:tcPr>
          <w:p>
            <w:pPr>
              <w:pStyle w:val="zyTableNAmRight"/>
            </w:pPr>
          </w:p>
        </w:tc>
      </w:tr>
      <w:tr>
        <w:trPr>
          <w:cantSplit/>
        </w:trPr>
        <w:tc>
          <w:tcPr>
            <w:tcW w:w="567" w:type="dxa"/>
            <w:noWrap/>
          </w:tcPr>
          <w:p>
            <w:pPr>
              <w:pStyle w:val="zyTableNAmLeft012cm"/>
            </w:pPr>
          </w:p>
        </w:tc>
        <w:tc>
          <w:tcPr>
            <w:tcW w:w="3828" w:type="dxa"/>
            <w:noWrap/>
          </w:tcPr>
          <w:p>
            <w:pPr>
              <w:pStyle w:val="zyTableNAmLeft0cm"/>
            </w:pPr>
            <w:r>
              <w:t>(a)</w:t>
            </w:r>
            <w:r>
              <w:tab/>
              <w:t>for the first year after registration is granted if it is granted in January, February, March, October, November or December</w:t>
            </w:r>
          </w:p>
        </w:tc>
        <w:tc>
          <w:tcPr>
            <w:tcW w:w="1451" w:type="dxa"/>
            <w:noWrap/>
          </w:tcPr>
          <w:p>
            <w:pPr>
              <w:pStyle w:val="zyTableNAmLeft012cm"/>
            </w:pPr>
          </w:p>
        </w:tc>
        <w:tc>
          <w:tcPr>
            <w:tcW w:w="1134" w:type="dxa"/>
            <w:noWrap/>
          </w:tcPr>
          <w:p>
            <w:pPr>
              <w:pStyle w:val="zyTableNAmRight"/>
            </w:pPr>
            <w:r>
              <w:t>$47</w:t>
            </w:r>
          </w:p>
        </w:tc>
      </w:tr>
      <w:tr>
        <w:trPr>
          <w:cantSplit/>
        </w:trPr>
        <w:tc>
          <w:tcPr>
            <w:tcW w:w="567" w:type="dxa"/>
            <w:noWrap/>
          </w:tcPr>
          <w:p>
            <w:pPr>
              <w:pStyle w:val="zyTableNAmLeft012cm"/>
            </w:pPr>
          </w:p>
        </w:tc>
        <w:tc>
          <w:tcPr>
            <w:tcW w:w="3828" w:type="dxa"/>
            <w:noWrap/>
          </w:tcPr>
          <w:p>
            <w:pPr>
              <w:pStyle w:val="zyTableNAmLeft0cm"/>
            </w:pPr>
            <w:r>
              <w:t>(b)</w:t>
            </w:r>
            <w:r>
              <w:tab/>
              <w:t>otherwise</w:t>
            </w:r>
          </w:p>
        </w:tc>
        <w:tc>
          <w:tcPr>
            <w:tcW w:w="1451" w:type="dxa"/>
            <w:noWrap/>
          </w:tcPr>
          <w:p>
            <w:pPr>
              <w:pStyle w:val="zyTableNAmLeft012cm"/>
            </w:pPr>
          </w:p>
        </w:tc>
        <w:tc>
          <w:tcPr>
            <w:tcW w:w="1134" w:type="dxa"/>
            <w:noWrap/>
          </w:tcPr>
          <w:p>
            <w:pPr>
              <w:pStyle w:val="zyTableNAmRight"/>
            </w:pPr>
            <w:r>
              <w:t>$95</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t xml:space="preserve">Fee payable by a person for a criminal </w:t>
            </w:r>
            <w:del w:id="892" w:author="Master Repository Process" w:date="2023-12-18T14:14:00Z">
              <w:r>
                <w:rPr>
                  <w:szCs w:val="22"/>
                </w:rPr>
                <w:delText>record</w:delText>
              </w:r>
            </w:del>
            <w:ins w:id="893" w:author="Master Repository Process" w:date="2023-12-18T14:14:00Z">
              <w:r>
                <w:t>history</w:t>
              </w:r>
            </w:ins>
            <w:r>
              <w:t xml:space="preserve"> check, obtained by the Board with consent of the person under section 44 of the Act</w:t>
            </w:r>
          </w:p>
        </w:tc>
        <w:tc>
          <w:tcPr>
            <w:tcW w:w="1451" w:type="dxa"/>
            <w:noWrap/>
          </w:tcPr>
          <w:p>
            <w:pPr>
              <w:pStyle w:val="zyTableNAmLeft012cm"/>
            </w:pPr>
            <w:r>
              <w:t>s. 128(2)(i)</w:t>
            </w:r>
          </w:p>
        </w:tc>
        <w:tc>
          <w:tcPr>
            <w:tcW w:w="1134" w:type="dxa"/>
            <w:noWrap/>
          </w:tcPr>
          <w:p>
            <w:pPr>
              <w:pStyle w:val="zyTableNAmRight"/>
            </w:pPr>
            <w:r>
              <w:t>$59</w:t>
            </w:r>
          </w:p>
        </w:tc>
      </w:tr>
      <w:tr>
        <w:trPr>
          <w:cantSplit/>
        </w:trPr>
        <w:tc>
          <w:tcPr>
            <w:tcW w:w="567" w:type="dxa"/>
            <w:noWrap/>
          </w:tcPr>
          <w:p>
            <w:pPr>
              <w:pStyle w:val="yTableNAm"/>
            </w:pPr>
            <w:r>
              <w:t>8.</w:t>
            </w:r>
          </w:p>
        </w:tc>
        <w:tc>
          <w:tcPr>
            <w:tcW w:w="3828" w:type="dxa"/>
            <w:noWrap/>
          </w:tcPr>
          <w:p>
            <w:pPr>
              <w:pStyle w:val="yTableNAm"/>
              <w:rPr>
                <w:b/>
                <w:i/>
                <w:sz w:val="20"/>
              </w:rPr>
            </w:pPr>
            <w:r>
              <w:t>Fee payable by a person who applies for</w:t>
            </w:r>
            <w:del w:id="894" w:author="Master Repository Process" w:date="2023-12-18T14:14:00Z">
              <w:r>
                <w:rPr>
                  <w:szCs w:val="22"/>
                </w:rPr>
                <w:delText xml:space="preserve"> </w:delText>
              </w:r>
            </w:del>
            <w:ins w:id="895" w:author="Master Repository Process" w:date="2023-12-18T14:14:00Z">
              <w:r>
                <w:t> </w:t>
              </w:r>
            </w:ins>
            <w:r>
              <w:t>a certified copy of the register or an entry in the register for the copy</w:t>
            </w:r>
          </w:p>
        </w:tc>
        <w:tc>
          <w:tcPr>
            <w:tcW w:w="1451" w:type="dxa"/>
            <w:noWrap/>
          </w:tcPr>
          <w:p>
            <w:pPr>
              <w:pStyle w:val="zyTableNAmLeft012cm"/>
            </w:pPr>
            <w:r>
              <w:t>s. 37(5)</w:t>
            </w:r>
          </w:p>
        </w:tc>
        <w:tc>
          <w:tcPr>
            <w:tcW w:w="1134" w:type="dxa"/>
            <w:noWrap/>
          </w:tcPr>
          <w:p>
            <w:pPr>
              <w:pStyle w:val="zyTableNAmCentered"/>
            </w:pPr>
            <w:r>
              <w:t xml:space="preserve">$59 per entry up to </w:t>
            </w:r>
            <w:r>
              <w:rPr>
                <w:spacing w:val="-4"/>
              </w:rPr>
              <w:t>a maximum</w:t>
            </w:r>
            <w:r>
              <w:t xml:space="preserve"> fee of $170</w:t>
            </w:r>
          </w:p>
        </w:tc>
      </w:tr>
      <w:tr>
        <w:trPr>
          <w:cantSplit/>
        </w:trPr>
        <w:tc>
          <w:tcPr>
            <w:tcW w:w="567" w:type="dxa"/>
            <w:noWrap/>
          </w:tcPr>
          <w:p>
            <w:pPr>
              <w:pStyle w:val="yTableNAm"/>
              <w:keepNext/>
            </w:pPr>
            <w:r>
              <w:t>9.</w:t>
            </w:r>
          </w:p>
        </w:tc>
        <w:tc>
          <w:tcPr>
            <w:tcW w:w="3828" w:type="dxa"/>
            <w:noWrap/>
          </w:tcPr>
          <w:p>
            <w:pPr>
              <w:pStyle w:val="yTableNAm"/>
              <w:keepNext/>
            </w:pPr>
            <w:r>
              <w:t>Late payment processing fee</w:t>
            </w:r>
          </w:p>
        </w:tc>
        <w:tc>
          <w:tcPr>
            <w:tcW w:w="1451" w:type="dxa"/>
            <w:noWrap/>
          </w:tcPr>
          <w:p>
            <w:pPr>
              <w:pStyle w:val="zyTableNAmLeft012cm"/>
              <w:keepNext/>
            </w:pPr>
            <w:r>
              <w:t>r. 28(5)</w:t>
            </w:r>
          </w:p>
        </w:tc>
        <w:tc>
          <w:tcPr>
            <w:tcW w:w="1134" w:type="dxa"/>
            <w:noWrap/>
          </w:tcPr>
          <w:p>
            <w:pPr>
              <w:pStyle w:val="zyTableNAmRight"/>
              <w:keepNext/>
            </w:pPr>
            <w:r>
              <w:t>$59</w:t>
            </w:r>
          </w:p>
        </w:tc>
      </w:tr>
      <w:tr>
        <w:trPr>
          <w:cantSplit/>
        </w:trPr>
        <w:tc>
          <w:tcPr>
            <w:tcW w:w="567" w:type="dxa"/>
            <w:noWrap/>
          </w:tcPr>
          <w:p>
            <w:pPr>
              <w:pStyle w:val="yTableNAm"/>
            </w:pPr>
            <w:r>
              <w:t>10.</w:t>
            </w:r>
          </w:p>
        </w:tc>
        <w:tc>
          <w:tcPr>
            <w:tcW w:w="3828" w:type="dxa"/>
            <w:noWrap/>
          </w:tcPr>
          <w:p>
            <w:pPr>
              <w:pStyle w:val="yTableNAm"/>
            </w:pPr>
            <w:r>
              <w:t>Fee payable for a replacement registration card</w:t>
            </w:r>
          </w:p>
        </w:tc>
        <w:tc>
          <w:tcPr>
            <w:tcW w:w="1451" w:type="dxa"/>
            <w:noWrap/>
          </w:tcPr>
          <w:p>
            <w:pPr>
              <w:pStyle w:val="zyTableNAmLeft012cm"/>
            </w:pPr>
            <w:r>
              <w:t>r. 20(4)</w:t>
            </w:r>
          </w:p>
        </w:tc>
        <w:tc>
          <w:tcPr>
            <w:tcW w:w="1134" w:type="dxa"/>
            <w:noWrap/>
          </w:tcPr>
          <w:p>
            <w:pPr>
              <w:pStyle w:val="zyTableNAmRight"/>
            </w:pPr>
            <w:r>
              <w:t>$59</w:t>
            </w:r>
          </w:p>
        </w:tc>
      </w:tr>
      <w:tr>
        <w:trPr>
          <w:cantSplit/>
        </w:trPr>
        <w:tc>
          <w:tcPr>
            <w:tcW w:w="567" w:type="dxa"/>
            <w:noWrap/>
          </w:tcPr>
          <w:p>
            <w:pPr>
              <w:pStyle w:val="yTableNAm"/>
            </w:pPr>
            <w:r>
              <w:t>11.</w:t>
            </w:r>
          </w:p>
        </w:tc>
        <w:tc>
          <w:tcPr>
            <w:tcW w:w="3828" w:type="dxa"/>
            <w:noWrap/>
          </w:tcPr>
          <w:p>
            <w:pPr>
              <w:pStyle w:val="yTableNAm"/>
            </w:pPr>
            <w:r>
              <w:t>Fee payable by a person seeking advice about additional qualifications required for registration</w:t>
            </w:r>
          </w:p>
        </w:tc>
        <w:tc>
          <w:tcPr>
            <w:tcW w:w="1451" w:type="dxa"/>
            <w:noWrap/>
          </w:tcPr>
          <w:p>
            <w:pPr>
              <w:pStyle w:val="zyTableNAmLeft012cm"/>
            </w:pPr>
            <w:r>
              <w:t>r. 19(2)(a)(i) or (ii)</w:t>
            </w:r>
          </w:p>
        </w:tc>
        <w:tc>
          <w:tcPr>
            <w:tcW w:w="1134" w:type="dxa"/>
            <w:noWrap/>
          </w:tcPr>
          <w:p>
            <w:pPr>
              <w:pStyle w:val="zyTableNAmRight"/>
            </w:pPr>
            <w:r>
              <w:t>$330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pPr>
            <w:r>
              <w:t>Fee payable by a person seeking advice about being a fit and proper person to be registered</w:t>
            </w:r>
          </w:p>
        </w:tc>
        <w:tc>
          <w:tcPr>
            <w:tcW w:w="1451" w:type="dxa"/>
            <w:tcBorders>
              <w:bottom w:val="single" w:sz="4" w:space="0" w:color="auto"/>
            </w:tcBorders>
            <w:noWrap/>
          </w:tcPr>
          <w:p>
            <w:pPr>
              <w:pStyle w:val="zyTableNAmLeft012cm"/>
            </w:pPr>
            <w:r>
              <w:t>r. 19(2)(b)</w:t>
            </w:r>
          </w:p>
        </w:tc>
        <w:tc>
          <w:tcPr>
            <w:tcW w:w="1134" w:type="dxa"/>
            <w:tcBorders>
              <w:bottom w:val="single" w:sz="4" w:space="0" w:color="auto"/>
            </w:tcBorders>
            <w:noWrap/>
          </w:tcPr>
          <w:p>
            <w:pPr>
              <w:pStyle w:val="zyTableNAmRight"/>
            </w:pPr>
            <w:r>
              <w:t>$59</w:t>
            </w:r>
          </w:p>
        </w:tc>
      </w:tr>
    </w:tbl>
    <w:p>
      <w:pPr>
        <w:pStyle w:val="yFootnotesection"/>
      </w:pPr>
      <w:bookmarkStart w:id="896" w:name="_Toc152946762"/>
      <w:bookmarkStart w:id="897" w:name="_Toc152946856"/>
      <w:bookmarkStart w:id="898" w:name="_Toc152946922"/>
      <w:bookmarkStart w:id="899" w:name="_Toc152946969"/>
      <w:bookmarkStart w:id="900" w:name="_Toc153197506"/>
      <w:bookmarkStart w:id="901" w:name="_Toc153360301"/>
      <w:r>
        <w:tab/>
        <w:t>[Schedule 1 inserted: SL 2023/</w:t>
      </w:r>
      <w:del w:id="902" w:author="Master Repository Process" w:date="2023-12-18T14:14:00Z">
        <w:r>
          <w:delText>67</w:delText>
        </w:r>
      </w:del>
      <w:ins w:id="903" w:author="Master Repository Process" w:date="2023-12-18T14:14:00Z">
        <w:r>
          <w:t>194</w:t>
        </w:r>
      </w:ins>
      <w:r>
        <w:t xml:space="preserve"> r. </w:t>
      </w:r>
      <w:del w:id="904" w:author="Master Repository Process" w:date="2023-12-18T14:14:00Z">
        <w:r>
          <w:delText>15</w:delText>
        </w:r>
      </w:del>
      <w:ins w:id="905" w:author="Master Repository Process" w:date="2023-12-18T14:14:00Z">
        <w:r>
          <w:t>32</w:t>
        </w:r>
      </w:ins>
      <w:r>
        <w:t>.]</w:t>
      </w:r>
    </w:p>
    <w:p>
      <w:pPr>
        <w:rPr>
          <w:ins w:id="906" w:author="Master Repository Process" w:date="2023-12-18T14:14:00Z"/>
        </w:rPr>
        <w:sectPr>
          <w:headerReference w:type="even" r:id="rId21"/>
          <w:headerReference w:type="default" r:id="rId22"/>
          <w:pgSz w:w="11907" w:h="16840" w:code="9"/>
          <w:pgMar w:top="2381" w:right="2410" w:bottom="3544" w:left="2410" w:header="720" w:footer="3544" w:gutter="0"/>
          <w:cols w:space="720"/>
        </w:sectPr>
      </w:pPr>
    </w:p>
    <w:p>
      <w:pPr>
        <w:pStyle w:val="yScheduleHeading"/>
        <w:rPr>
          <w:ins w:id="907" w:author="Master Repository Process" w:date="2023-12-18T14:14:00Z"/>
        </w:rPr>
      </w:pPr>
      <w:bookmarkStart w:id="908" w:name="_Toc153447976"/>
      <w:bookmarkStart w:id="909" w:name="_Toc153198889"/>
      <w:bookmarkStart w:id="910" w:name="_Toc153199066"/>
      <w:bookmarkStart w:id="911" w:name="_Toc153270001"/>
      <w:r>
        <w:rPr>
          <w:rStyle w:val="CharSchNo"/>
        </w:rPr>
        <w:t>Schedule 2</w:t>
      </w:r>
      <w:r>
        <w:rPr>
          <w:rStyle w:val="CharSDivNo"/>
        </w:rPr>
        <w:t> </w:t>
      </w:r>
      <w:r>
        <w:t>—</w:t>
      </w:r>
      <w:r>
        <w:rPr>
          <w:rStyle w:val="CharSDivText"/>
        </w:rPr>
        <w:t> </w:t>
      </w:r>
      <w:ins w:id="912" w:author="Master Repository Process" w:date="2023-12-18T14:14:00Z">
        <w:r>
          <w:rPr>
            <w:rStyle w:val="CharSchText"/>
          </w:rPr>
          <w:t>Forms</w:t>
        </w:r>
        <w:bookmarkEnd w:id="896"/>
        <w:bookmarkEnd w:id="897"/>
        <w:bookmarkEnd w:id="898"/>
        <w:bookmarkEnd w:id="899"/>
        <w:bookmarkEnd w:id="900"/>
        <w:bookmarkEnd w:id="901"/>
        <w:bookmarkEnd w:id="908"/>
      </w:ins>
    </w:p>
    <w:p>
      <w:pPr>
        <w:pStyle w:val="yShoulderClause"/>
        <w:rPr>
          <w:ins w:id="913" w:author="Master Repository Process" w:date="2023-12-18T14:14:00Z"/>
        </w:rPr>
      </w:pPr>
      <w:ins w:id="914" w:author="Master Repository Process" w:date="2023-12-18T14:14:00Z">
        <w:r>
          <w:t>[r. 27AA and 27AB]</w:t>
        </w:r>
      </w:ins>
    </w:p>
    <w:p>
      <w:pPr>
        <w:pStyle w:val="yFootnoteheading"/>
        <w:spacing w:after="60"/>
        <w:rPr>
          <w:ins w:id="915" w:author="Master Repository Process" w:date="2023-12-18T14:14:00Z"/>
        </w:rPr>
      </w:pPr>
      <w:bookmarkStart w:id="916" w:name="_Toc152946763"/>
      <w:bookmarkStart w:id="917" w:name="_Toc152946857"/>
      <w:bookmarkStart w:id="918" w:name="_Toc152946923"/>
      <w:bookmarkStart w:id="919" w:name="_Toc152946970"/>
      <w:bookmarkStart w:id="920" w:name="_Toc153197507"/>
      <w:bookmarkStart w:id="921" w:name="_Toc153360302"/>
      <w:ins w:id="922" w:author="Master Repository Process" w:date="2023-12-18T14:14:00Z">
        <w:r>
          <w:tab/>
          <w:t>[Heading inserted: SL 2023/194 r. 32.]</w:t>
        </w:r>
      </w:ins>
    </w:p>
    <w:p>
      <w:pPr>
        <w:pStyle w:val="yScheduleHeading"/>
        <w:rPr>
          <w:del w:id="923" w:author="Master Repository Process" w:date="2023-12-18T14:14:00Z"/>
        </w:rPr>
      </w:pPr>
      <w:bookmarkStart w:id="924" w:name="_Toc153447977"/>
      <w:r>
        <w:rPr>
          <w:rStyle w:val="CharSClsNo"/>
          <w:sz w:val="24"/>
          <w:szCs w:val="22"/>
        </w:rPr>
        <w:t>Form</w:t>
      </w:r>
      <w:del w:id="925" w:author="Master Repository Process" w:date="2023-12-18T14:14:00Z">
        <w:r>
          <w:rPr>
            <w:rStyle w:val="CharSchText"/>
          </w:rPr>
          <w:delText xml:space="preserve"> for notice of intention to apply for limited registration</w:delText>
        </w:r>
        <w:bookmarkEnd w:id="909"/>
        <w:bookmarkEnd w:id="910"/>
        <w:bookmarkEnd w:id="911"/>
      </w:del>
    </w:p>
    <w:p>
      <w:pPr>
        <w:pStyle w:val="yShoulderClause"/>
        <w:spacing w:after="60"/>
        <w:rPr>
          <w:del w:id="926" w:author="Master Repository Process" w:date="2023-12-18T14:14:00Z"/>
        </w:rPr>
      </w:pPr>
      <w:del w:id="927" w:author="Master Repository Process" w:date="2023-12-18T14:14:00Z">
        <w:r>
          <w:delText xml:space="preserve"> [r. 14]</w:delText>
        </w:r>
      </w:del>
    </w:p>
    <w:p>
      <w:pPr>
        <w:pStyle w:val="yHeading3"/>
      </w:pPr>
      <w:del w:id="928" w:author="Master Repository Process" w:date="2023-12-18T14:14:00Z">
        <w:r>
          <w:delText xml:space="preserve">Form </w:delText>
        </w:r>
      </w:del>
      <w:ins w:id="929" w:author="Master Repository Process" w:date="2023-12-18T14:14:00Z">
        <w:r>
          <w:rPr>
            <w:rStyle w:val="CharSClsNo"/>
            <w:sz w:val="24"/>
            <w:szCs w:val="22"/>
          </w:rPr>
          <w:t> </w:t>
        </w:r>
      </w:ins>
      <w:r>
        <w:rPr>
          <w:rStyle w:val="CharSClsNo"/>
          <w:sz w:val="24"/>
          <w:szCs w:val="22"/>
        </w:rPr>
        <w:t>1</w:t>
      </w:r>
      <w:r>
        <w:t> —</w:t>
      </w:r>
      <w:del w:id="930" w:author="Master Repository Process" w:date="2023-12-18T14:14:00Z">
        <w:r>
          <w:delText xml:space="preserve"> </w:delText>
        </w:r>
      </w:del>
      <w:ins w:id="931" w:author="Master Repository Process" w:date="2023-12-18T14:14:00Z">
        <w:r>
          <w:t> </w:t>
        </w:r>
      </w:ins>
      <w:r>
        <w:t xml:space="preserve">Notice </w:t>
      </w:r>
      <w:del w:id="932" w:author="Master Repository Process" w:date="2023-12-18T14:14:00Z">
        <w:r>
          <w:delText>of intention to apply for limited registration</w:delText>
        </w:r>
      </w:del>
      <w:ins w:id="933" w:author="Master Repository Process" w:date="2023-12-18T14:14:00Z">
        <w:r>
          <w:t>from Commissioner of Police under s. 41</w:t>
        </w:r>
      </w:ins>
      <w:bookmarkEnd w:id="916"/>
      <w:bookmarkEnd w:id="917"/>
      <w:bookmarkEnd w:id="918"/>
      <w:bookmarkEnd w:id="919"/>
      <w:bookmarkEnd w:id="920"/>
      <w:bookmarkEnd w:id="921"/>
      <w:bookmarkEnd w:id="92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
        <w:gridCol w:w="1696"/>
        <w:gridCol w:w="284"/>
        <w:gridCol w:w="192"/>
        <w:gridCol w:w="23"/>
        <w:gridCol w:w="153"/>
        <w:gridCol w:w="552"/>
        <w:gridCol w:w="923"/>
        <w:gridCol w:w="596"/>
        <w:gridCol w:w="112"/>
        <w:gridCol w:w="6"/>
        <w:gridCol w:w="23"/>
        <w:gridCol w:w="141"/>
        <w:gridCol w:w="681"/>
        <w:gridCol w:w="1672"/>
        <w:gridCol w:w="23"/>
      </w:tblGrid>
      <w:tr>
        <w:trPr>
          <w:gridAfter w:val="1"/>
          <w:wAfter w:w="23" w:type="dxa"/>
          <w:ins w:id="934" w:author="Master Repository Process" w:date="2023-12-18T14:14:00Z"/>
        </w:trPr>
        <w:tc>
          <w:tcPr>
            <w:tcW w:w="2353" w:type="dxa"/>
            <w:gridSpan w:val="6"/>
            <w:tcBorders>
              <w:bottom w:val="single" w:sz="4" w:space="0" w:color="auto"/>
              <w:right w:val="nil"/>
            </w:tcBorders>
            <w:noWrap/>
          </w:tcPr>
          <w:p>
            <w:pPr>
              <w:pStyle w:val="zyTableNAmCentered"/>
              <w:rPr>
                <w:ins w:id="935" w:author="Master Repository Process" w:date="2023-12-18T14:14:00Z"/>
              </w:rPr>
            </w:pPr>
            <w:ins w:id="936" w:author="Master Repository Process" w:date="2023-12-18T14:14:00Z">
              <w:r>
                <w:drawing>
                  <wp:inline distT="0" distB="0" distL="0" distR="0">
                    <wp:extent cx="1076960" cy="987213"/>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79962" cy="989965"/>
                            </a:xfrm>
                            <a:prstGeom prst="rect">
                              <a:avLst/>
                            </a:prstGeom>
                          </pic:spPr>
                        </pic:pic>
                      </a:graphicData>
                    </a:graphic>
                  </wp:inline>
                </w:drawing>
              </w:r>
            </w:ins>
          </w:p>
        </w:tc>
        <w:tc>
          <w:tcPr>
            <w:tcW w:w="2353" w:type="dxa"/>
            <w:gridSpan w:val="7"/>
            <w:tcBorders>
              <w:left w:val="nil"/>
              <w:bottom w:val="single" w:sz="4" w:space="0" w:color="auto"/>
              <w:right w:val="nil"/>
            </w:tcBorders>
            <w:noWrap/>
          </w:tcPr>
          <w:p>
            <w:pPr>
              <w:pStyle w:val="zyTableNAmBold"/>
              <w:spacing w:before="180"/>
              <w:jc w:val="center"/>
              <w:rPr>
                <w:ins w:id="937" w:author="Master Repository Process" w:date="2023-12-18T14:14:00Z"/>
                <w:sz w:val="22"/>
                <w:szCs w:val="18"/>
              </w:rPr>
            </w:pPr>
            <w:ins w:id="938" w:author="Master Repository Process" w:date="2023-12-18T14:14:00Z">
              <w:r>
                <w:rPr>
                  <w:sz w:val="22"/>
                  <w:szCs w:val="18"/>
                </w:rPr>
                <w:t>Notice from Commissioner of</w:t>
              </w:r>
              <w:r>
                <w:rPr>
                  <w:sz w:val="22"/>
                  <w:szCs w:val="18"/>
                </w:rPr>
                <w:br/>
                <w:t>Police about prosecution of registered teacher</w:t>
              </w:r>
            </w:ins>
          </w:p>
          <w:p>
            <w:pPr>
              <w:pStyle w:val="zyTableNAmBold"/>
              <w:spacing w:before="120"/>
              <w:jc w:val="center"/>
              <w:rPr>
                <w:ins w:id="939" w:author="Master Repository Process" w:date="2023-12-18T14:14:00Z"/>
                <w:sz w:val="22"/>
                <w:szCs w:val="18"/>
              </w:rPr>
            </w:pPr>
            <w:ins w:id="940" w:author="Master Repository Process" w:date="2023-12-18T14:14:00Z">
              <w:r>
                <w:rPr>
                  <w:sz w:val="22"/>
                  <w:szCs w:val="18"/>
                </w:rPr>
                <w:t>Section 41</w:t>
              </w:r>
            </w:ins>
          </w:p>
          <w:p>
            <w:pPr>
              <w:pStyle w:val="zyTableNAm9pt"/>
              <w:rPr>
                <w:ins w:id="941" w:author="Master Repository Process" w:date="2023-12-18T14:14:00Z"/>
                <w:b/>
                <w:bCs/>
                <w:sz w:val="22"/>
                <w:szCs w:val="22"/>
              </w:rPr>
            </w:pPr>
            <w:ins w:id="942" w:author="Master Repository Process" w:date="2023-12-18T14:14:00Z">
              <w:r>
                <w:t>Teacher Registration</w:t>
              </w:r>
              <w:r>
                <w:rPr>
                  <w:spacing w:val="-9"/>
                </w:rPr>
                <w:t xml:space="preserve"> </w:t>
              </w:r>
              <w:r>
                <w:t>Act</w:t>
              </w:r>
              <w:r>
                <w:rPr>
                  <w:spacing w:val="-8"/>
                </w:rPr>
                <w:t> </w:t>
              </w:r>
              <w:r>
                <w:t>2012</w:t>
              </w:r>
            </w:ins>
          </w:p>
        </w:tc>
        <w:tc>
          <w:tcPr>
            <w:tcW w:w="2353" w:type="dxa"/>
            <w:gridSpan w:val="2"/>
            <w:tcBorders>
              <w:left w:val="nil"/>
              <w:bottom w:val="single" w:sz="4" w:space="0" w:color="auto"/>
            </w:tcBorders>
            <w:noWrap/>
            <w:vAlign w:val="center"/>
          </w:tcPr>
          <w:p>
            <w:pPr>
              <w:pStyle w:val="zyTableNAmBold"/>
              <w:spacing w:before="0"/>
              <w:rPr>
                <w:ins w:id="943" w:author="Master Repository Process" w:date="2023-12-18T14:14:00Z"/>
              </w:rPr>
            </w:pPr>
            <w:ins w:id="944" w:author="Master Repository Process" w:date="2023-12-18T14:14:00Z">
              <w:r>
                <w:t>Teacher Registration Board</w:t>
              </w:r>
            </w:ins>
          </w:p>
          <w:p>
            <w:pPr>
              <w:pStyle w:val="zyTableNAmBold"/>
              <w:spacing w:before="0"/>
              <w:rPr>
                <w:ins w:id="945" w:author="Master Repository Process" w:date="2023-12-18T14:14:00Z"/>
                <w:b w:val="0"/>
                <w:bCs/>
                <w:sz w:val="22"/>
                <w:szCs w:val="18"/>
              </w:rPr>
            </w:pPr>
            <w:ins w:id="946" w:author="Master Repository Process" w:date="2023-12-18T14:14:00Z">
              <w:r>
                <w:rPr>
                  <w:b w:val="0"/>
                  <w:bCs/>
                </w:rPr>
                <w:t>of Western Australia</w:t>
              </w:r>
            </w:ins>
          </w:p>
        </w:tc>
      </w:tr>
      <w:tr>
        <w:trPr>
          <w:gridAfter w:val="1"/>
          <w:wAfter w:w="23" w:type="dxa"/>
          <w:ins w:id="947" w:author="Master Repository Process" w:date="2023-12-18T14:14:00Z"/>
        </w:trPr>
        <w:tc>
          <w:tcPr>
            <w:tcW w:w="7059" w:type="dxa"/>
            <w:gridSpan w:val="15"/>
            <w:tcBorders>
              <w:left w:val="nil"/>
              <w:right w:val="nil"/>
            </w:tcBorders>
            <w:noWrap/>
          </w:tcPr>
          <w:p>
            <w:pPr>
              <w:pStyle w:val="zyTableNAmBold"/>
              <w:spacing w:before="0"/>
              <w:rPr>
                <w:ins w:id="948" w:author="Master Repository Process" w:date="2023-12-18T14:14:00Z"/>
                <w:b w:val="0"/>
                <w:bCs/>
                <w:sz w:val="2"/>
                <w:szCs w:val="2"/>
              </w:rPr>
            </w:pPr>
          </w:p>
        </w:tc>
      </w:tr>
      <w:tr>
        <w:trPr>
          <w:gridAfter w:val="1"/>
          <w:wAfter w:w="23" w:type="dxa"/>
          <w:trHeight w:val="231"/>
          <w:ins w:id="949" w:author="Master Repository Process" w:date="2023-12-18T14:14:00Z"/>
        </w:trPr>
        <w:tc>
          <w:tcPr>
            <w:tcW w:w="1701" w:type="dxa"/>
            <w:gridSpan w:val="2"/>
            <w:tcBorders>
              <w:right w:val="single" w:sz="4" w:space="0" w:color="auto"/>
            </w:tcBorders>
            <w:noWrap/>
          </w:tcPr>
          <w:p>
            <w:pPr>
              <w:pStyle w:val="yTableNAm"/>
              <w:spacing w:before="60"/>
              <w:rPr>
                <w:ins w:id="950" w:author="Master Repository Process" w:date="2023-12-18T14:14:00Z"/>
                <w:b/>
                <w:bCs/>
                <w:sz w:val="18"/>
                <w:szCs w:val="18"/>
              </w:rPr>
            </w:pPr>
            <w:ins w:id="951" w:author="Master Repository Process" w:date="2023-12-18T14:14:00Z">
              <w:r>
                <w:rPr>
                  <w:b/>
                  <w:bCs/>
                  <w:sz w:val="18"/>
                  <w:szCs w:val="18"/>
                </w:rPr>
                <w:t>To</w:t>
              </w:r>
            </w:ins>
          </w:p>
        </w:tc>
        <w:tc>
          <w:tcPr>
            <w:tcW w:w="5358" w:type="dxa"/>
            <w:gridSpan w:val="13"/>
            <w:tcBorders>
              <w:left w:val="single" w:sz="4" w:space="0" w:color="auto"/>
            </w:tcBorders>
            <w:noWrap/>
          </w:tcPr>
          <w:p>
            <w:pPr>
              <w:pStyle w:val="yTableNAm"/>
              <w:spacing w:before="60"/>
              <w:rPr>
                <w:ins w:id="952" w:author="Master Repository Process" w:date="2023-12-18T14:14:00Z"/>
                <w:sz w:val="18"/>
                <w:szCs w:val="18"/>
              </w:rPr>
            </w:pPr>
            <w:ins w:id="953" w:author="Master Repository Process" w:date="2023-12-18T14:14:00Z">
              <w:r>
                <w:rPr>
                  <w:sz w:val="18"/>
                  <w:szCs w:val="18"/>
                </w:rPr>
                <w:t>Teacher Registration Board of Western Australia</w:t>
              </w:r>
            </w:ins>
          </w:p>
        </w:tc>
      </w:tr>
      <w:tr>
        <w:trPr>
          <w:gridAfter w:val="1"/>
          <w:wAfter w:w="23" w:type="dxa"/>
          <w:trHeight w:val="124"/>
          <w:ins w:id="954" w:author="Master Repository Process" w:date="2023-12-18T14:14:00Z"/>
        </w:trPr>
        <w:tc>
          <w:tcPr>
            <w:tcW w:w="1701" w:type="dxa"/>
            <w:gridSpan w:val="2"/>
            <w:tcBorders>
              <w:bottom w:val="single" w:sz="4" w:space="0" w:color="auto"/>
              <w:right w:val="single" w:sz="4" w:space="0" w:color="auto"/>
            </w:tcBorders>
            <w:noWrap/>
          </w:tcPr>
          <w:p>
            <w:pPr>
              <w:pStyle w:val="yTableNAm"/>
              <w:spacing w:before="60"/>
              <w:rPr>
                <w:ins w:id="955" w:author="Master Repository Process" w:date="2023-12-18T14:14:00Z"/>
                <w:sz w:val="20"/>
              </w:rPr>
            </w:pPr>
          </w:p>
        </w:tc>
        <w:tc>
          <w:tcPr>
            <w:tcW w:w="2835" w:type="dxa"/>
            <w:gridSpan w:val="8"/>
            <w:tcBorders>
              <w:left w:val="single" w:sz="4" w:space="0" w:color="auto"/>
              <w:bottom w:val="single" w:sz="4" w:space="0" w:color="auto"/>
            </w:tcBorders>
            <w:noWrap/>
          </w:tcPr>
          <w:p>
            <w:pPr>
              <w:pStyle w:val="yTableNAm"/>
              <w:spacing w:before="60"/>
              <w:rPr>
                <w:ins w:id="956" w:author="Master Repository Process" w:date="2023-12-18T14:14:00Z"/>
                <w:b/>
                <w:bCs/>
                <w:sz w:val="18"/>
                <w:szCs w:val="18"/>
              </w:rPr>
            </w:pPr>
            <w:ins w:id="957" w:author="Master Repository Process" w:date="2023-12-18T14:14:00Z">
              <w:r>
                <w:rPr>
                  <w:b/>
                  <w:bCs/>
                  <w:sz w:val="18"/>
                  <w:szCs w:val="18"/>
                </w:rPr>
                <w:t>By post</w:t>
              </w:r>
            </w:ins>
          </w:p>
          <w:p>
            <w:pPr>
              <w:pStyle w:val="yTableNAm"/>
              <w:spacing w:before="40"/>
              <w:rPr>
                <w:ins w:id="958" w:author="Master Repository Process" w:date="2023-12-18T14:14:00Z"/>
                <w:spacing w:val="-1"/>
                <w:sz w:val="18"/>
                <w:szCs w:val="18"/>
              </w:rPr>
            </w:pPr>
            <w:ins w:id="959" w:author="Master Repository Process" w:date="2023-12-18T14:14:00Z">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ins>
          </w:p>
          <w:p>
            <w:pPr>
              <w:pStyle w:val="yTableNAm"/>
              <w:spacing w:before="0"/>
              <w:rPr>
                <w:ins w:id="960" w:author="Master Repository Process" w:date="2023-12-18T14:14:00Z"/>
                <w:spacing w:val="-1"/>
                <w:sz w:val="18"/>
                <w:szCs w:val="18"/>
              </w:rPr>
            </w:pPr>
            <w:ins w:id="961" w:author="Master Repository Process" w:date="2023-12-18T14:14:00Z">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ins>
          </w:p>
          <w:p>
            <w:pPr>
              <w:pStyle w:val="yTableNAm"/>
              <w:spacing w:before="0"/>
              <w:rPr>
                <w:ins w:id="962" w:author="Master Repository Process" w:date="2023-12-18T14:14:00Z"/>
              </w:rPr>
            </w:pPr>
            <w:ins w:id="963" w:author="Master Repository Process" w:date="2023-12-18T14:14:00Z">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ins>
          </w:p>
          <w:p>
            <w:pPr>
              <w:pStyle w:val="yTableNAm"/>
              <w:spacing w:before="0"/>
              <w:rPr>
                <w:ins w:id="964" w:author="Master Repository Process" w:date="2023-12-18T14:14:00Z"/>
                <w:sz w:val="18"/>
                <w:szCs w:val="18"/>
              </w:rPr>
            </w:pPr>
            <w:ins w:id="965" w:author="Master Repository Process" w:date="2023-12-18T14:14:00Z">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ins>
          </w:p>
        </w:tc>
        <w:tc>
          <w:tcPr>
            <w:tcW w:w="2523" w:type="dxa"/>
            <w:gridSpan w:val="5"/>
            <w:tcBorders>
              <w:bottom w:val="single" w:sz="4" w:space="0" w:color="auto"/>
            </w:tcBorders>
          </w:tcPr>
          <w:p>
            <w:pPr>
              <w:pStyle w:val="yTableNAm"/>
              <w:spacing w:before="60"/>
              <w:rPr>
                <w:ins w:id="966" w:author="Master Repository Process" w:date="2023-12-18T14:14:00Z"/>
                <w:b/>
                <w:spacing w:val="-3"/>
                <w:sz w:val="18"/>
                <w:szCs w:val="18"/>
              </w:rPr>
            </w:pPr>
            <w:ins w:id="967" w:author="Master Repository Process" w:date="2023-12-18T14:14:00Z">
              <w:r>
                <w:rPr>
                  <w:b/>
                  <w:spacing w:val="-2"/>
                  <w:sz w:val="18"/>
                  <w:szCs w:val="18"/>
                </w:rPr>
                <w:t>By</w:t>
              </w:r>
              <w:r>
                <w:rPr>
                  <w:b/>
                  <w:spacing w:val="-12"/>
                  <w:sz w:val="18"/>
                  <w:szCs w:val="18"/>
                </w:rPr>
                <w:t xml:space="preserve"> </w:t>
              </w:r>
              <w:r>
                <w:rPr>
                  <w:b/>
                  <w:bCs/>
                  <w:sz w:val="18"/>
                  <w:szCs w:val="18"/>
                </w:rPr>
                <w:t>email</w:t>
              </w:r>
            </w:ins>
          </w:p>
          <w:p>
            <w:pPr>
              <w:pStyle w:val="yTableNAm"/>
              <w:spacing w:before="40"/>
              <w:rPr>
                <w:ins w:id="968" w:author="Master Repository Process" w:date="2023-12-18T14:14:00Z"/>
                <w:sz w:val="18"/>
                <w:szCs w:val="18"/>
              </w:rPr>
            </w:pPr>
            <w:ins w:id="969" w:author="Master Repository Process" w:date="2023-12-18T14:14:00Z">
              <w:r>
                <w:rPr>
                  <w:spacing w:val="-1"/>
                  <w:sz w:val="18"/>
                  <w:szCs w:val="18"/>
                </w:rPr>
                <w:t>icb@trb.education.wa.edu.au</w:t>
              </w:r>
            </w:ins>
          </w:p>
        </w:tc>
      </w:tr>
      <w:tr>
        <w:trPr>
          <w:gridAfter w:val="1"/>
          <w:wAfter w:w="23" w:type="dxa"/>
          <w:ins w:id="970" w:author="Master Repository Process" w:date="2023-12-18T14:14:00Z"/>
        </w:trPr>
        <w:tc>
          <w:tcPr>
            <w:tcW w:w="1701" w:type="dxa"/>
            <w:gridSpan w:val="2"/>
            <w:tcBorders>
              <w:right w:val="single" w:sz="4" w:space="0" w:color="auto"/>
            </w:tcBorders>
            <w:noWrap/>
          </w:tcPr>
          <w:p>
            <w:pPr>
              <w:pStyle w:val="yTableNAm"/>
              <w:spacing w:before="60"/>
              <w:rPr>
                <w:ins w:id="971" w:author="Master Repository Process" w:date="2023-12-18T14:14:00Z"/>
                <w:b/>
                <w:bCs/>
                <w:sz w:val="18"/>
                <w:szCs w:val="16"/>
              </w:rPr>
            </w:pPr>
            <w:ins w:id="972" w:author="Master Repository Process" w:date="2023-12-18T14:14:00Z">
              <w:r>
                <w:rPr>
                  <w:b/>
                  <w:bCs/>
                  <w:sz w:val="18"/>
                  <w:szCs w:val="16"/>
                </w:rPr>
                <w:t>From</w:t>
              </w:r>
            </w:ins>
          </w:p>
        </w:tc>
        <w:tc>
          <w:tcPr>
            <w:tcW w:w="5358" w:type="dxa"/>
            <w:gridSpan w:val="13"/>
            <w:tcBorders>
              <w:left w:val="single" w:sz="4" w:space="0" w:color="auto"/>
            </w:tcBorders>
          </w:tcPr>
          <w:p>
            <w:pPr>
              <w:pStyle w:val="yTableNAm"/>
              <w:spacing w:before="60"/>
              <w:rPr>
                <w:ins w:id="973" w:author="Master Repository Process" w:date="2023-12-18T14:14:00Z"/>
                <w:rStyle w:val="DraftersNotes"/>
                <w:b w:val="0"/>
                <w:i w:val="0"/>
                <w:spacing w:val="-1"/>
                <w:sz w:val="18"/>
              </w:rPr>
            </w:pPr>
            <w:ins w:id="974" w:author="Master Repository Process" w:date="2023-12-18T14:14:00Z">
              <w:r>
                <w:rPr>
                  <w:spacing w:val="-1"/>
                  <w:sz w:val="18"/>
                  <w:szCs w:val="16"/>
                </w:rPr>
                <w:t>Commissioner of Police</w:t>
              </w:r>
            </w:ins>
          </w:p>
        </w:tc>
      </w:tr>
      <w:tr>
        <w:trPr>
          <w:gridAfter w:val="1"/>
          <w:wAfter w:w="23" w:type="dxa"/>
          <w:ins w:id="975" w:author="Master Repository Process" w:date="2023-12-18T14:14:00Z"/>
        </w:trPr>
        <w:tc>
          <w:tcPr>
            <w:tcW w:w="7059" w:type="dxa"/>
            <w:gridSpan w:val="15"/>
            <w:shd w:val="clear" w:color="auto" w:fill="F2F2F2" w:themeFill="background1" w:themeFillShade="F2"/>
            <w:noWrap/>
          </w:tcPr>
          <w:p>
            <w:pPr>
              <w:pStyle w:val="yTableNAm"/>
              <w:keepNext/>
              <w:spacing w:before="60"/>
              <w:rPr>
                <w:ins w:id="976" w:author="Master Repository Process" w:date="2023-12-18T14:14:00Z"/>
                <w:b/>
                <w:bCs/>
                <w:sz w:val="20"/>
                <w:szCs w:val="18"/>
              </w:rPr>
            </w:pPr>
            <w:ins w:id="977" w:author="Master Repository Process" w:date="2023-12-18T14:14:00Z">
              <w:r>
                <w:rPr>
                  <w:b/>
                  <w:bCs/>
                  <w:sz w:val="20"/>
                  <w:szCs w:val="18"/>
                </w:rPr>
                <w:t>Details of accused/offender</w:t>
              </w:r>
            </w:ins>
          </w:p>
        </w:tc>
      </w:tr>
      <w:tr>
        <w:trPr>
          <w:gridAfter w:val="1"/>
          <w:wAfter w:w="23" w:type="dxa"/>
          <w:ins w:id="978" w:author="Master Repository Process" w:date="2023-12-18T14:14:00Z"/>
        </w:trPr>
        <w:tc>
          <w:tcPr>
            <w:tcW w:w="1701" w:type="dxa"/>
            <w:gridSpan w:val="2"/>
            <w:tcBorders>
              <w:right w:val="single" w:sz="4" w:space="0" w:color="auto"/>
            </w:tcBorders>
            <w:noWrap/>
          </w:tcPr>
          <w:p>
            <w:pPr>
              <w:pStyle w:val="yTableNAm"/>
              <w:keepNext/>
              <w:spacing w:before="60"/>
              <w:rPr>
                <w:ins w:id="979" w:author="Master Repository Process" w:date="2023-12-18T14:14:00Z"/>
                <w:b/>
                <w:bCs/>
                <w:sz w:val="18"/>
                <w:szCs w:val="16"/>
              </w:rPr>
            </w:pPr>
            <w:ins w:id="980" w:author="Master Repository Process" w:date="2023-12-18T14:14:00Z">
              <w:r>
                <w:rPr>
                  <w:b/>
                  <w:bCs/>
                  <w:sz w:val="18"/>
                  <w:szCs w:val="16"/>
                </w:rPr>
                <w:t>Full name</w:t>
              </w:r>
            </w:ins>
          </w:p>
        </w:tc>
        <w:tc>
          <w:tcPr>
            <w:tcW w:w="2835" w:type="dxa"/>
            <w:gridSpan w:val="8"/>
            <w:tcBorders>
              <w:left w:val="single" w:sz="4" w:space="0" w:color="auto"/>
            </w:tcBorders>
            <w:noWrap/>
          </w:tcPr>
          <w:p>
            <w:pPr>
              <w:pStyle w:val="yTableNAm"/>
              <w:keepNext/>
              <w:spacing w:before="60"/>
              <w:rPr>
                <w:ins w:id="981" w:author="Master Repository Process" w:date="2023-12-18T14:14:00Z"/>
                <w:sz w:val="18"/>
                <w:szCs w:val="16"/>
              </w:rPr>
            </w:pPr>
          </w:p>
        </w:tc>
        <w:tc>
          <w:tcPr>
            <w:tcW w:w="851" w:type="dxa"/>
            <w:gridSpan w:val="4"/>
          </w:tcPr>
          <w:p>
            <w:pPr>
              <w:pStyle w:val="yTableNAm"/>
              <w:keepNext/>
              <w:spacing w:before="60"/>
              <w:rPr>
                <w:ins w:id="982" w:author="Master Repository Process" w:date="2023-12-18T14:14:00Z"/>
                <w:b/>
                <w:bCs/>
                <w:sz w:val="18"/>
                <w:szCs w:val="16"/>
              </w:rPr>
            </w:pPr>
            <w:ins w:id="983" w:author="Master Repository Process" w:date="2023-12-18T14:14:00Z">
              <w:r>
                <w:rPr>
                  <w:b/>
                  <w:bCs/>
                  <w:sz w:val="18"/>
                  <w:szCs w:val="16"/>
                </w:rPr>
                <w:t>D.O.B.</w:t>
              </w:r>
            </w:ins>
          </w:p>
        </w:tc>
        <w:tc>
          <w:tcPr>
            <w:tcW w:w="1672" w:type="dxa"/>
          </w:tcPr>
          <w:p>
            <w:pPr>
              <w:pStyle w:val="yTableNAm"/>
              <w:keepNext/>
              <w:spacing w:before="60"/>
              <w:rPr>
                <w:ins w:id="984" w:author="Master Repository Process" w:date="2023-12-18T14:14:00Z"/>
                <w:sz w:val="18"/>
                <w:szCs w:val="16"/>
              </w:rPr>
            </w:pPr>
          </w:p>
        </w:tc>
      </w:tr>
      <w:tr>
        <w:trPr>
          <w:gridAfter w:val="1"/>
          <w:wAfter w:w="23" w:type="dxa"/>
          <w:ins w:id="985" w:author="Master Repository Process" w:date="2023-12-18T14:14:00Z"/>
        </w:trPr>
        <w:tc>
          <w:tcPr>
            <w:tcW w:w="1701" w:type="dxa"/>
            <w:gridSpan w:val="2"/>
            <w:noWrap/>
          </w:tcPr>
          <w:p>
            <w:pPr>
              <w:pStyle w:val="yTableNAm"/>
              <w:spacing w:before="60"/>
              <w:rPr>
                <w:ins w:id="986" w:author="Master Repository Process" w:date="2023-12-18T14:14:00Z"/>
                <w:b/>
                <w:bCs/>
                <w:sz w:val="18"/>
                <w:szCs w:val="16"/>
              </w:rPr>
            </w:pPr>
            <w:ins w:id="987" w:author="Master Repository Process" w:date="2023-12-18T14:14:00Z">
              <w:r>
                <w:rPr>
                  <w:b/>
                  <w:bCs/>
                  <w:sz w:val="18"/>
                  <w:szCs w:val="16"/>
                </w:rPr>
                <w:t>Residential address</w:t>
              </w:r>
            </w:ins>
          </w:p>
        </w:tc>
        <w:tc>
          <w:tcPr>
            <w:tcW w:w="5358" w:type="dxa"/>
            <w:gridSpan w:val="13"/>
            <w:noWrap/>
          </w:tcPr>
          <w:p>
            <w:pPr>
              <w:pStyle w:val="yTableNAm"/>
              <w:spacing w:before="60"/>
              <w:rPr>
                <w:ins w:id="988" w:author="Master Repository Process" w:date="2023-12-18T14:14:00Z"/>
                <w:sz w:val="18"/>
                <w:szCs w:val="16"/>
              </w:rPr>
            </w:pPr>
          </w:p>
        </w:tc>
      </w:tr>
      <w:tr>
        <w:trPr>
          <w:gridAfter w:val="1"/>
          <w:wAfter w:w="23" w:type="dxa"/>
          <w:ins w:id="989" w:author="Master Repository Process" w:date="2023-12-18T14:14:00Z"/>
        </w:trPr>
        <w:tc>
          <w:tcPr>
            <w:tcW w:w="1701" w:type="dxa"/>
            <w:gridSpan w:val="2"/>
            <w:noWrap/>
          </w:tcPr>
          <w:p>
            <w:pPr>
              <w:pStyle w:val="yTableNAm"/>
              <w:spacing w:before="60"/>
              <w:rPr>
                <w:ins w:id="990" w:author="Master Repository Process" w:date="2023-12-18T14:14:00Z"/>
                <w:b/>
                <w:bCs/>
                <w:sz w:val="18"/>
                <w:szCs w:val="16"/>
              </w:rPr>
            </w:pPr>
            <w:ins w:id="991" w:author="Master Repository Process" w:date="2023-12-18T14:14:00Z">
              <w:r>
                <w:rPr>
                  <w:b/>
                  <w:bCs/>
                  <w:sz w:val="18"/>
                  <w:szCs w:val="16"/>
                </w:rPr>
                <w:t>Employer</w:t>
              </w:r>
            </w:ins>
          </w:p>
        </w:tc>
        <w:tc>
          <w:tcPr>
            <w:tcW w:w="5358" w:type="dxa"/>
            <w:gridSpan w:val="13"/>
            <w:noWrap/>
          </w:tcPr>
          <w:p>
            <w:pPr>
              <w:pStyle w:val="yTableNAm"/>
              <w:spacing w:before="60"/>
              <w:rPr>
                <w:ins w:id="992" w:author="Master Repository Process" w:date="2023-12-18T14:14:00Z"/>
                <w:sz w:val="18"/>
                <w:szCs w:val="16"/>
              </w:rPr>
            </w:pPr>
          </w:p>
        </w:tc>
      </w:tr>
      <w:tr>
        <w:trPr>
          <w:gridAfter w:val="1"/>
          <w:wAfter w:w="23" w:type="dxa"/>
          <w:ins w:id="993" w:author="Master Repository Process" w:date="2023-12-18T14:14:00Z"/>
        </w:trPr>
        <w:tc>
          <w:tcPr>
            <w:tcW w:w="7059" w:type="dxa"/>
            <w:gridSpan w:val="15"/>
            <w:tcBorders>
              <w:bottom w:val="single" w:sz="4" w:space="0" w:color="auto"/>
            </w:tcBorders>
            <w:shd w:val="clear" w:color="auto" w:fill="F2F2F2" w:themeFill="background1" w:themeFillShade="F2"/>
            <w:noWrap/>
          </w:tcPr>
          <w:p>
            <w:pPr>
              <w:pStyle w:val="yTableNAm"/>
              <w:spacing w:before="60"/>
              <w:rPr>
                <w:ins w:id="994" w:author="Master Repository Process" w:date="2023-12-18T14:14:00Z"/>
                <w:b/>
                <w:bCs/>
                <w:sz w:val="20"/>
                <w:szCs w:val="18"/>
              </w:rPr>
            </w:pPr>
            <w:ins w:id="995" w:author="Master Repository Process" w:date="2023-12-18T14:14:00Z">
              <w:r>
                <w:rPr>
                  <w:b/>
                  <w:bCs/>
                  <w:sz w:val="20"/>
                  <w:szCs w:val="18"/>
                </w:rPr>
                <w:t>Details of notification</w:t>
              </w:r>
            </w:ins>
          </w:p>
        </w:tc>
      </w:tr>
      <w:tr>
        <w:trPr>
          <w:gridAfter w:val="1"/>
          <w:wAfter w:w="23" w:type="dxa"/>
          <w:ins w:id="996" w:author="Master Repository Process" w:date="2023-12-18T14:14:00Z"/>
        </w:trPr>
        <w:tc>
          <w:tcPr>
            <w:tcW w:w="1701" w:type="dxa"/>
            <w:gridSpan w:val="2"/>
            <w:tcBorders>
              <w:bottom w:val="single" w:sz="4" w:space="0" w:color="auto"/>
              <w:right w:val="single" w:sz="4" w:space="0" w:color="auto"/>
            </w:tcBorders>
            <w:noWrap/>
          </w:tcPr>
          <w:p>
            <w:pPr>
              <w:pStyle w:val="yTableNAm"/>
              <w:spacing w:before="60"/>
              <w:rPr>
                <w:ins w:id="997" w:author="Master Repository Process" w:date="2023-12-18T14:14:00Z"/>
                <w:b/>
                <w:bCs/>
                <w:sz w:val="20"/>
                <w:szCs w:val="18"/>
              </w:rPr>
            </w:pPr>
            <w:ins w:id="998" w:author="Master Repository Process" w:date="2023-12-18T14:14:00Z">
              <w:r>
                <w:rPr>
                  <w:b/>
                  <w:bCs/>
                  <w:sz w:val="18"/>
                  <w:szCs w:val="16"/>
                </w:rPr>
                <w:t>Circumstance that has occurred</w:t>
              </w:r>
            </w:ins>
          </w:p>
        </w:tc>
        <w:tc>
          <w:tcPr>
            <w:tcW w:w="5358" w:type="dxa"/>
            <w:gridSpan w:val="13"/>
            <w:tcBorders>
              <w:left w:val="single" w:sz="4" w:space="0" w:color="auto"/>
              <w:bottom w:val="single" w:sz="4" w:space="0" w:color="auto"/>
            </w:tcBorders>
            <w:noWrap/>
          </w:tcPr>
          <w:p>
            <w:pPr>
              <w:pStyle w:val="yTableNAm"/>
              <w:tabs>
                <w:tab w:val="clear" w:pos="567"/>
              </w:tabs>
              <w:spacing w:before="0"/>
              <w:ind w:left="319" w:hanging="319"/>
              <w:rPr>
                <w:ins w:id="999" w:author="Master Repository Process" w:date="2023-12-18T14:14:00Z"/>
                <w:sz w:val="20"/>
                <w:szCs w:val="18"/>
              </w:rPr>
            </w:pPr>
            <w:ins w:id="1000" w:author="Master Repository Process" w:date="2023-12-18T14:14:00Z">
              <w:r>
                <w:rPr>
                  <w:sz w:val="28"/>
                  <w:szCs w:val="24"/>
                </w:rPr>
                <w:t>□</w:t>
              </w:r>
              <w:r>
                <w:rPr>
                  <w:sz w:val="20"/>
                  <w:szCs w:val="18"/>
                </w:rPr>
                <w:tab/>
              </w:r>
              <w:r>
                <w:rPr>
                  <w:sz w:val="18"/>
                  <w:szCs w:val="16"/>
                </w:rPr>
                <w:t>A registered teacher was charged with an actionable offence.</w:t>
              </w:r>
            </w:ins>
          </w:p>
          <w:p>
            <w:pPr>
              <w:pStyle w:val="yTableNAm"/>
              <w:tabs>
                <w:tab w:val="clear" w:pos="567"/>
              </w:tabs>
              <w:spacing w:before="0"/>
              <w:ind w:left="318" w:hanging="318"/>
              <w:rPr>
                <w:ins w:id="1001" w:author="Master Repository Process" w:date="2023-12-18T14:14:00Z"/>
                <w:sz w:val="20"/>
                <w:szCs w:val="18"/>
              </w:rPr>
            </w:pPr>
            <w:ins w:id="1002" w:author="Master Repository Process" w:date="2023-12-18T14:14:00Z">
              <w:r>
                <w:rPr>
                  <w:sz w:val="28"/>
                  <w:szCs w:val="24"/>
                </w:rPr>
                <w:t>□</w:t>
              </w:r>
              <w:r>
                <w:rPr>
                  <w:sz w:val="20"/>
                  <w:szCs w:val="18"/>
                </w:rPr>
                <w:tab/>
              </w:r>
              <w:r>
                <w:rPr>
                  <w:sz w:val="18"/>
                  <w:szCs w:val="16"/>
                </w:rPr>
                <w:t>A registered teacher was convicted or found guilty of an indictable offence dealt with summarily.</w:t>
              </w:r>
            </w:ins>
          </w:p>
          <w:p>
            <w:pPr>
              <w:pStyle w:val="yTableNAm"/>
              <w:tabs>
                <w:tab w:val="clear" w:pos="567"/>
              </w:tabs>
              <w:spacing w:before="0"/>
              <w:ind w:left="318" w:hanging="318"/>
              <w:rPr>
                <w:ins w:id="1003" w:author="Master Repository Process" w:date="2023-12-18T14:14:00Z"/>
                <w:sz w:val="20"/>
                <w:szCs w:val="18"/>
              </w:rPr>
            </w:pPr>
            <w:ins w:id="1004" w:author="Master Repository Process" w:date="2023-12-18T14:14:00Z">
              <w:r>
                <w:rPr>
                  <w:sz w:val="28"/>
                  <w:szCs w:val="24"/>
                </w:rPr>
                <w:t>□</w:t>
              </w:r>
              <w:r>
                <w:rPr>
                  <w:sz w:val="20"/>
                  <w:szCs w:val="18"/>
                </w:rPr>
                <w:tab/>
              </w:r>
              <w:r>
                <w:rPr>
                  <w:sz w:val="18"/>
                  <w:szCs w:val="16"/>
                </w:rPr>
                <w:t>Charges were discontinued or there was a mistrial or acquittal in relation to an actionable offence.</w:t>
              </w:r>
            </w:ins>
          </w:p>
        </w:tc>
      </w:tr>
      <w:tr>
        <w:trPr>
          <w:gridAfter w:val="1"/>
          <w:wAfter w:w="23" w:type="dxa"/>
        </w:trPr>
        <w:tc>
          <w:tcPr>
            <w:tcW w:w="1701" w:type="dxa"/>
            <w:gridSpan w:val="2"/>
            <w:tcBorders>
              <w:right w:val="single" w:sz="4" w:space="0" w:color="auto"/>
            </w:tcBorders>
            <w:noWrap/>
            <w:cellIns w:id="1005" w:author="Master Repository Process" w:date="2023-12-18T14:14:00Z"/>
          </w:tcPr>
          <w:p>
            <w:pPr>
              <w:pStyle w:val="yTableNAm"/>
              <w:spacing w:before="60"/>
              <w:rPr>
                <w:sz w:val="20"/>
                <w:szCs w:val="18"/>
              </w:rPr>
            </w:pPr>
          </w:p>
        </w:tc>
        <w:tc>
          <w:tcPr>
            <w:tcW w:w="5358" w:type="dxa"/>
            <w:gridSpan w:val="13"/>
            <w:tcBorders>
              <w:left w:val="single" w:sz="4" w:space="0" w:color="auto"/>
            </w:tcBorders>
            <w:noWrap/>
          </w:tcPr>
          <w:p>
            <w:pPr>
              <w:pStyle w:val="yTableNAm"/>
              <w:tabs>
                <w:tab w:val="clear" w:pos="567"/>
              </w:tabs>
              <w:spacing w:before="60"/>
              <w:ind w:left="319" w:hanging="1"/>
              <w:rPr>
                <w:ins w:id="1006" w:author="Master Repository Process" w:date="2023-12-18T14:14:00Z"/>
                <w:rFonts w:eastAsia="Arial"/>
              </w:rPr>
            </w:pPr>
            <w:del w:id="1007" w:author="Master Repository Process" w:date="2023-12-18T14:14:00Z">
              <w:r>
                <w:delText>To be submitted by or</w:delText>
              </w:r>
            </w:del>
            <w:ins w:id="1008" w:author="Master Repository Process" w:date="2023-12-18T14:14:00Z">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 </w:t>
              </w:r>
            </w:ins>
          </w:p>
          <w:p>
            <w:pPr>
              <w:pStyle w:val="yTableNAm"/>
              <w:tabs>
                <w:tab w:val="clear" w:pos="567"/>
              </w:tabs>
              <w:spacing w:before="20"/>
              <w:ind w:left="744" w:hanging="425"/>
              <w:rPr>
                <w:ins w:id="1009" w:author="Master Repository Process" w:date="2023-12-18T14:14:00Z"/>
                <w:rFonts w:eastAsia="Arial"/>
                <w:sz w:val="14"/>
                <w:szCs w:val="14"/>
              </w:rPr>
            </w:pPr>
            <w:ins w:id="1010" w:author="Master Repository Process" w:date="2023-12-18T14:14:00Z">
              <w:r>
                <w:rPr>
                  <w:sz w:val="14"/>
                  <w:szCs w:val="14"/>
                </w:rPr>
                <w:t>(a)</w:t>
              </w:r>
              <w:r>
                <w:rPr>
                  <w:sz w:val="14"/>
                  <w:szCs w:val="14"/>
                </w:rPr>
                <w:tab/>
                <w:t>an offence that,</w:t>
              </w:r>
            </w:ins>
            <w:r>
              <w:rPr>
                <w:sz w:val="14"/>
                <w:szCs w:val="14"/>
              </w:rPr>
              <w:t xml:space="preserve"> on </w:t>
            </w:r>
            <w:del w:id="1011" w:author="Master Repository Process" w:date="2023-12-18T14:14:00Z">
              <w:r>
                <w:delText>behalf of one</w:delText>
              </w:r>
            </w:del>
            <w:ins w:id="1012" w:author="Master Repository Process" w:date="2023-12-18T14:14:00Z">
              <w:r>
                <w:rPr>
                  <w:sz w:val="14"/>
                  <w:szCs w:val="14"/>
                </w:rPr>
                <w:t>conviction, would result in the person charged being a child sex offender; or</w:t>
              </w:r>
            </w:ins>
          </w:p>
          <w:p>
            <w:pPr>
              <w:pStyle w:val="yTableNAm"/>
              <w:tabs>
                <w:tab w:val="clear" w:pos="567"/>
              </w:tabs>
              <w:spacing w:before="20"/>
              <w:ind w:left="744" w:hanging="425"/>
              <w:rPr>
                <w:ins w:id="1013" w:author="Master Repository Process" w:date="2023-12-18T14:14:00Z"/>
                <w:rFonts w:eastAsia="Arial"/>
                <w:sz w:val="14"/>
                <w:szCs w:val="14"/>
              </w:rPr>
            </w:pPr>
            <w:ins w:id="1014" w:author="Master Repository Process" w:date="2023-12-18T14:14:00Z">
              <w:r>
                <w:rPr>
                  <w:sz w:val="14"/>
                  <w:szCs w:val="14"/>
                </w:rPr>
                <w:t>(b)</w:t>
              </w:r>
              <w:r>
                <w:rPr>
                  <w:sz w:val="14"/>
                  <w:szCs w:val="14"/>
                </w:rPr>
                <w:tab/>
                <w:t>a sexual offence committed against</w:t>
              </w:r>
            </w:ins>
            <w:r>
              <w:rPr>
                <w:sz w:val="14"/>
                <w:szCs w:val="14"/>
              </w:rPr>
              <w:t xml:space="preserve"> or </w:t>
            </w:r>
            <w:del w:id="1015" w:author="Master Repository Process" w:date="2023-12-18T14:14:00Z">
              <w:r>
                <w:delText xml:space="preserve">more employers </w:delText>
              </w:r>
            </w:del>
            <w:r>
              <w:rPr>
                <w:sz w:val="14"/>
                <w:szCs w:val="14"/>
              </w:rPr>
              <w:t xml:space="preserve">in respect of a </w:t>
            </w:r>
            <w:del w:id="1016" w:author="Master Repository Process" w:date="2023-12-18T14:14:00Z">
              <w:r>
                <w:delText>teaching position offered in one</w:delText>
              </w:r>
            </w:del>
            <w:ins w:id="1017" w:author="Master Repository Process" w:date="2023-12-18T14:14:00Z">
              <w:r>
                <w:rPr>
                  <w:sz w:val="14"/>
                  <w:szCs w:val="14"/>
                </w:rPr>
                <w:t>child;</w:t>
              </w:r>
            </w:ins>
            <w:r>
              <w:rPr>
                <w:sz w:val="14"/>
                <w:szCs w:val="14"/>
              </w:rPr>
              <w:t xml:space="preserve"> or</w:t>
            </w:r>
            <w:del w:id="1018" w:author="Master Repository Process" w:date="2023-12-18T14:14:00Z">
              <w:r>
                <w:delText xml:space="preserve"> more educational venues on</w:delText>
              </w:r>
            </w:del>
          </w:p>
          <w:p>
            <w:pPr>
              <w:pStyle w:val="yTableNAm"/>
              <w:tabs>
                <w:tab w:val="clear" w:pos="567"/>
              </w:tabs>
              <w:spacing w:before="20"/>
              <w:ind w:left="744" w:hanging="425"/>
              <w:rPr>
                <w:ins w:id="1019" w:author="Master Repository Process" w:date="2023-12-18T14:14:00Z"/>
                <w:sz w:val="14"/>
                <w:szCs w:val="14"/>
              </w:rPr>
            </w:pPr>
            <w:ins w:id="1020" w:author="Master Repository Process" w:date="2023-12-18T14:14:00Z">
              <w:r>
                <w:rPr>
                  <w:sz w:val="14"/>
                  <w:szCs w:val="14"/>
                </w:rPr>
                <w:t>(c)</w:t>
              </w:r>
              <w:r>
                <w:rPr>
                  <w:sz w:val="14"/>
                  <w:szCs w:val="14"/>
                </w:rPr>
                <w:tab/>
                <w:t>a sexual offence committed when a child was present,</w:t>
              </w:r>
            </w:ins>
            <w:r>
              <w:rPr>
                <w:sz w:val="14"/>
                <w:szCs w:val="14"/>
              </w:rPr>
              <w:t xml:space="preserve"> or </w:t>
            </w:r>
            <w:del w:id="1021" w:author="Master Repository Process" w:date="2023-12-18T14:14:00Z">
              <w:r>
                <w:delText>before</w:delText>
              </w:r>
            </w:del>
            <w:ins w:id="1022" w:author="Master Repository Process" w:date="2023-12-18T14:14:00Z">
              <w:r>
                <w:rPr>
                  <w:sz w:val="14"/>
                  <w:szCs w:val="14"/>
                </w:rPr>
                <w:t>within sight of a child; or</w:t>
              </w:r>
            </w:ins>
          </w:p>
          <w:p>
            <w:pPr>
              <w:pStyle w:val="yTableNAm"/>
              <w:tabs>
                <w:tab w:val="clear" w:pos="567"/>
              </w:tabs>
              <w:spacing w:before="20"/>
              <w:ind w:left="744" w:hanging="425"/>
              <w:rPr>
                <w:ins w:id="1023" w:author="Master Repository Process" w:date="2023-12-18T14:14:00Z"/>
                <w:sz w:val="14"/>
                <w:szCs w:val="14"/>
              </w:rPr>
            </w:pPr>
            <w:ins w:id="1024" w:author="Master Repository Process" w:date="2023-12-18T14:14:00Z">
              <w:r>
                <w:rPr>
                  <w:sz w:val="14"/>
                  <w:szCs w:val="14"/>
                </w:rPr>
                <w:t>(d)</w:t>
              </w:r>
              <w:r>
                <w:rPr>
                  <w:sz w:val="14"/>
                  <w:szCs w:val="14"/>
                </w:rPr>
                <w:tab/>
                <w:t>an offence</w:t>
              </w:r>
            </w:ins>
            <w:r>
              <w:rPr>
                <w:sz w:val="14"/>
                <w:szCs w:val="14"/>
              </w:rPr>
              <w:t xml:space="preserve"> the </w:t>
            </w:r>
            <w:del w:id="1025" w:author="Master Repository Process" w:date="2023-12-18T14:14:00Z">
              <w:r>
                <w:delText>first day</w:delText>
              </w:r>
            </w:del>
            <w:ins w:id="1026" w:author="Master Repository Process" w:date="2023-12-18T14:14:00Z">
              <w:r>
                <w:rPr>
                  <w:sz w:val="14"/>
                  <w:szCs w:val="14"/>
                </w:rPr>
                <w:t>commission</w:t>
              </w:r>
            </w:ins>
            <w:r>
              <w:rPr>
                <w:sz w:val="14"/>
                <w:szCs w:val="14"/>
              </w:rPr>
              <w:t xml:space="preserve"> of </w:t>
            </w:r>
            <w:del w:id="1027" w:author="Master Repository Process" w:date="2023-12-18T14:14:00Z">
              <w:r>
                <w:delText>employment</w:delText>
              </w:r>
            </w:del>
            <w:ins w:id="1028" w:author="Master Repository Process" w:date="2023-12-18T14:14:00Z">
              <w:r>
                <w:rPr>
                  <w:sz w:val="14"/>
                  <w:szCs w:val="14"/>
                </w:rPr>
                <w:t>which used or involved material the production</w:t>
              </w:r>
            </w:ins>
            <w:r>
              <w:rPr>
                <w:sz w:val="14"/>
                <w:szCs w:val="14"/>
              </w:rPr>
              <w:t xml:space="preserve"> of </w:t>
            </w:r>
            <w:del w:id="1029" w:author="Master Repository Process" w:date="2023-12-18T14:14:00Z">
              <w:r>
                <w:delText>a single nominee</w:delText>
              </w:r>
            </w:del>
            <w:ins w:id="1030" w:author="Master Repository Process" w:date="2023-12-18T14:14:00Z">
              <w:r>
                <w:rPr>
                  <w:sz w:val="14"/>
                  <w:szCs w:val="14"/>
                </w:rPr>
                <w:t>which involved a sexual offence against or in respect of a child; or</w:t>
              </w:r>
            </w:ins>
          </w:p>
          <w:p>
            <w:pPr>
              <w:pStyle w:val="yTableNAm"/>
              <w:tabs>
                <w:tab w:val="clear" w:pos="567"/>
              </w:tabs>
              <w:spacing w:before="20"/>
              <w:ind w:left="744" w:hanging="425"/>
              <w:rPr>
                <w:sz w:val="16"/>
                <w:szCs w:val="16"/>
              </w:rPr>
            </w:pPr>
            <w:ins w:id="1031" w:author="Master Repository Process" w:date="2023-12-18T14:14:00Z">
              <w:r>
                <w:rPr>
                  <w:sz w:val="14"/>
                  <w:szCs w:val="14"/>
                </w:rPr>
                <w:t>(e)</w:t>
              </w:r>
              <w:r>
                <w:rPr>
                  <w:sz w:val="14"/>
                  <w:szCs w:val="14"/>
                </w:rPr>
                <w:tab/>
                <w:t>an offence prescribed</w:t>
              </w:r>
            </w:ins>
            <w:r>
              <w:rPr>
                <w:sz w:val="14"/>
                <w:szCs w:val="14"/>
              </w:rPr>
              <w:t xml:space="preserve"> for </w:t>
            </w:r>
            <w:del w:id="1032" w:author="Master Repository Process" w:date="2023-12-18T14:14:00Z">
              <w:r>
                <w:delText>limited registration</w:delText>
              </w:r>
            </w:del>
            <w:ins w:id="1033" w:author="Master Repository Process" w:date="2023-12-18T14:14:00Z">
              <w:r>
                <w:rPr>
                  <w:sz w:val="14"/>
                  <w:szCs w:val="14"/>
                </w:rPr>
                <w:t>the purposes of this definition</w:t>
              </w:r>
            </w:ins>
            <w:r>
              <w:rPr>
                <w:sz w:val="14"/>
                <w:szCs w:val="14"/>
              </w:rPr>
              <w:t>.</w:t>
            </w:r>
          </w:p>
        </w:tc>
      </w:tr>
      <w:tr>
        <w:tblPrEx>
          <w:jc w:val="center"/>
          <w:tblInd w:w="0" w:type="dxa"/>
          <w:tblCellMar>
            <w:bottom w:w="0" w:type="dxa"/>
          </w:tblCellMar>
          <w:tblLook w:val="01E0" w:firstRow="1" w:lastRow="1" w:firstColumn="1" w:lastColumn="1" w:noHBand="0" w:noVBand="0"/>
        </w:tblPrEx>
        <w:trPr>
          <w:gridBefore w:val="1"/>
          <w:jc w:val="center"/>
          <w:del w:id="1034" w:author="Master Repository Process" w:date="2023-12-18T14:14:00Z"/>
        </w:trPr>
        <w:tc>
          <w:tcPr>
            <w:tcW w:w="7196" w:type="dxa"/>
            <w:gridSpan w:val="15"/>
            <w:tcBorders>
              <w:left w:val="nil"/>
              <w:right w:val="nil"/>
            </w:tcBorders>
          </w:tcPr>
          <w:p>
            <w:pPr>
              <w:pStyle w:val="yTableNAm"/>
              <w:rPr>
                <w:del w:id="1035" w:author="Master Repository Process" w:date="2023-12-18T14:14:00Z"/>
                <w:b/>
                <w:szCs w:val="22"/>
              </w:rPr>
            </w:pPr>
          </w:p>
        </w:tc>
      </w:tr>
      <w:tr>
        <w:trPr>
          <w:gridAfter w:val="1"/>
          <w:wAfter w:w="23" w:type="dxa"/>
        </w:trPr>
        <w:tc>
          <w:tcPr>
            <w:tcW w:w="7059" w:type="dxa"/>
            <w:gridSpan w:val="15"/>
            <w:tcBorders>
              <w:bottom w:val="single" w:sz="4" w:space="0" w:color="auto"/>
            </w:tcBorders>
            <w:shd w:val="clear" w:color="auto" w:fill="F2F2F2" w:themeFill="background1" w:themeFillShade="F2"/>
            <w:noWrap/>
          </w:tcPr>
          <w:p>
            <w:pPr>
              <w:pStyle w:val="yTableNAm"/>
              <w:keepNext/>
              <w:spacing w:before="60"/>
              <w:rPr>
                <w:rFonts w:eastAsia="Arial"/>
                <w:b/>
                <w:i/>
                <w:sz w:val="20"/>
              </w:rPr>
            </w:pPr>
            <w:del w:id="1036" w:author="Master Repository Process" w:date="2023-12-18T14:14:00Z">
              <w:r>
                <w:rPr>
                  <w:b/>
                  <w:szCs w:val="22"/>
                </w:rPr>
                <w:delText xml:space="preserve">Nominee’s </w:delText>
              </w:r>
            </w:del>
            <w:r>
              <w:rPr>
                <w:b/>
                <w:bCs/>
                <w:sz w:val="20"/>
                <w:szCs w:val="18"/>
              </w:rPr>
              <w:t>Details</w:t>
            </w:r>
            <w:ins w:id="1037" w:author="Master Repository Process" w:date="2023-12-18T14:14:00Z">
              <w:r>
                <w:rPr>
                  <w:b/>
                  <w:bCs/>
                  <w:sz w:val="20"/>
                  <w:szCs w:val="18"/>
                </w:rPr>
                <w:t xml:space="preserve"> of charges / convictions</w:t>
              </w:r>
            </w:ins>
          </w:p>
        </w:tc>
      </w:tr>
      <w:tr>
        <w:tblPrEx>
          <w:jc w:val="center"/>
          <w:tblInd w:w="0" w:type="dxa"/>
          <w:tblCellMar>
            <w:bottom w:w="0" w:type="dxa"/>
          </w:tblCellMar>
          <w:tblLook w:val="01E0" w:firstRow="1" w:lastRow="1" w:firstColumn="1" w:lastColumn="1" w:noHBand="0" w:noVBand="0"/>
        </w:tblPrEx>
        <w:trPr>
          <w:gridBefore w:val="1"/>
          <w:jc w:val="center"/>
          <w:del w:id="1038" w:author="Master Repository Process" w:date="2023-12-18T14:14:00Z"/>
        </w:trPr>
        <w:tc>
          <w:tcPr>
            <w:tcW w:w="7196" w:type="dxa"/>
            <w:gridSpan w:val="15"/>
          </w:tcPr>
          <w:p>
            <w:pPr>
              <w:pStyle w:val="yTableNAm"/>
              <w:rPr>
                <w:del w:id="1039" w:author="Master Repository Process" w:date="2023-12-18T14:14:00Z"/>
                <w:szCs w:val="22"/>
              </w:rPr>
            </w:pPr>
            <w:del w:id="1040" w:author="Master Repository Process" w:date="2023-12-18T14:14:00Z">
              <w:r>
                <w:rPr>
                  <w:szCs w:val="22"/>
                </w:rPr>
                <w:delText xml:space="preserve">Title (please tick) </w:delText>
              </w:r>
              <w:r>
                <w:rPr>
                  <w:rFonts w:cs="Arial"/>
                  <w:szCs w:val="22"/>
                </w:rPr>
                <w:delText xml:space="preserve"> </w:delText>
              </w:r>
              <w:r>
                <w:rPr>
                  <w:rFonts w:cs="Arial"/>
                  <w:szCs w:val="22"/>
                </w:rPr>
                <w:sym w:font="Wingdings" w:char="F06F"/>
              </w:r>
              <w:r>
                <w:rPr>
                  <w:rFonts w:cs="Arial"/>
                  <w:szCs w:val="22"/>
                </w:rPr>
                <w:delText xml:space="preserve"> Dr    </w:delText>
              </w:r>
              <w:r>
                <w:rPr>
                  <w:rFonts w:cs="Arial"/>
                  <w:szCs w:val="22"/>
                </w:rPr>
                <w:sym w:font="Wingdings" w:char="F06F"/>
              </w:r>
              <w:r>
                <w:rPr>
                  <w:rFonts w:cs="Arial"/>
                  <w:szCs w:val="22"/>
                </w:rPr>
                <w:delText xml:space="preserve"> Mr    </w:delText>
              </w:r>
              <w:r>
                <w:rPr>
                  <w:rFonts w:cs="Arial"/>
                  <w:szCs w:val="22"/>
                </w:rPr>
                <w:sym w:font="Wingdings" w:char="F06F"/>
              </w:r>
              <w:r>
                <w:rPr>
                  <w:rFonts w:cs="Arial"/>
                  <w:szCs w:val="22"/>
                </w:rPr>
                <w:delText xml:space="preserve">  Ms    </w:delText>
              </w:r>
              <w:r>
                <w:rPr>
                  <w:rFonts w:cs="Arial"/>
                  <w:szCs w:val="22"/>
                </w:rPr>
                <w:sym w:font="Wingdings" w:char="F06F"/>
              </w:r>
              <w:r>
                <w:rPr>
                  <w:rFonts w:cs="Arial"/>
                  <w:szCs w:val="22"/>
                </w:rPr>
                <w:delText xml:space="preserve"> Mrs    </w:delText>
              </w:r>
              <w:r>
                <w:rPr>
                  <w:rFonts w:cs="Arial"/>
                  <w:szCs w:val="22"/>
                </w:rPr>
                <w:sym w:font="Wingdings" w:char="F06F"/>
              </w:r>
              <w:r>
                <w:rPr>
                  <w:rFonts w:cs="Arial"/>
                  <w:szCs w:val="22"/>
                </w:rPr>
                <w:delText xml:space="preserve"> Miss    </w:delText>
              </w:r>
              <w:r>
                <w:rPr>
                  <w:rFonts w:cs="Arial"/>
                  <w:szCs w:val="22"/>
                </w:rPr>
                <w:sym w:font="Wingdings" w:char="F06F"/>
              </w:r>
              <w:r>
                <w:rPr>
                  <w:rFonts w:cs="Arial"/>
                  <w:szCs w:val="22"/>
                </w:rPr>
                <w:delText xml:space="preserve"> Other </w:delText>
              </w:r>
            </w:del>
          </w:p>
        </w:tc>
      </w:tr>
      <w:tr>
        <w:tblPrEx>
          <w:jc w:val="center"/>
          <w:tblInd w:w="0" w:type="dxa"/>
          <w:tblCellMar>
            <w:bottom w:w="0" w:type="dxa"/>
          </w:tblCellMar>
          <w:tblLook w:val="01E0" w:firstRow="1" w:lastRow="1" w:firstColumn="1" w:lastColumn="1" w:noHBand="0" w:noVBand="0"/>
        </w:tblPrEx>
        <w:trPr>
          <w:gridBefore w:val="1"/>
          <w:jc w:val="center"/>
          <w:del w:id="1041" w:author="Master Repository Process" w:date="2023-12-18T14:14:00Z"/>
        </w:trPr>
        <w:tc>
          <w:tcPr>
            <w:tcW w:w="2235" w:type="dxa"/>
            <w:gridSpan w:val="4"/>
          </w:tcPr>
          <w:p>
            <w:pPr>
              <w:pStyle w:val="yTableNAm"/>
              <w:rPr>
                <w:del w:id="1042" w:author="Master Repository Process" w:date="2023-12-18T14:14:00Z"/>
                <w:szCs w:val="22"/>
              </w:rPr>
            </w:pPr>
            <w:del w:id="1043" w:author="Master Repository Process" w:date="2023-12-18T14:14:00Z">
              <w:r>
                <w:rPr>
                  <w:szCs w:val="22"/>
                </w:rPr>
                <w:delText>Family name</w:delText>
              </w:r>
            </w:del>
          </w:p>
        </w:tc>
        <w:tc>
          <w:tcPr>
            <w:tcW w:w="4961" w:type="dxa"/>
            <w:gridSpan w:val="11"/>
          </w:tcPr>
          <w:p>
            <w:pPr>
              <w:pStyle w:val="yTableNAm"/>
              <w:rPr>
                <w:del w:id="1044"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045" w:author="Master Repository Process" w:date="2023-12-18T14:14:00Z"/>
        </w:trPr>
        <w:tc>
          <w:tcPr>
            <w:tcW w:w="2235" w:type="dxa"/>
            <w:gridSpan w:val="4"/>
          </w:tcPr>
          <w:p>
            <w:pPr>
              <w:pStyle w:val="yTableNAm"/>
              <w:rPr>
                <w:del w:id="1046" w:author="Master Repository Process" w:date="2023-12-18T14:14:00Z"/>
                <w:szCs w:val="22"/>
              </w:rPr>
            </w:pPr>
            <w:del w:id="1047" w:author="Master Repository Process" w:date="2023-12-18T14:14:00Z">
              <w:r>
                <w:rPr>
                  <w:szCs w:val="22"/>
                </w:rPr>
                <w:delText>Given name</w:delText>
              </w:r>
            </w:del>
          </w:p>
        </w:tc>
        <w:tc>
          <w:tcPr>
            <w:tcW w:w="2268" w:type="dxa"/>
            <w:gridSpan w:val="4"/>
          </w:tcPr>
          <w:p>
            <w:pPr>
              <w:pStyle w:val="yTableNAm"/>
              <w:rPr>
                <w:del w:id="1048" w:author="Master Repository Process" w:date="2023-12-18T14:14:00Z"/>
                <w:szCs w:val="22"/>
              </w:rPr>
            </w:pPr>
          </w:p>
        </w:tc>
        <w:tc>
          <w:tcPr>
            <w:tcW w:w="2693" w:type="dxa"/>
            <w:gridSpan w:val="7"/>
          </w:tcPr>
          <w:p>
            <w:pPr>
              <w:pStyle w:val="yTableNAm"/>
              <w:rPr>
                <w:del w:id="1049" w:author="Master Repository Process" w:date="2023-12-18T14:14:00Z"/>
                <w:szCs w:val="22"/>
              </w:rPr>
            </w:pPr>
            <w:del w:id="1050" w:author="Master Repository Process" w:date="2023-12-18T14:14:00Z">
              <w:r>
                <w:rPr>
                  <w:szCs w:val="22"/>
                </w:rPr>
                <w:delText>Other name(s)</w:delText>
              </w:r>
            </w:del>
          </w:p>
        </w:tc>
      </w:tr>
      <w:tr>
        <w:tblPrEx>
          <w:jc w:val="center"/>
          <w:tblInd w:w="0" w:type="dxa"/>
          <w:tblCellMar>
            <w:bottom w:w="0" w:type="dxa"/>
          </w:tblCellMar>
          <w:tblLook w:val="01E0" w:firstRow="1" w:lastRow="1" w:firstColumn="1" w:lastColumn="1" w:noHBand="0" w:noVBand="0"/>
        </w:tblPrEx>
        <w:trPr>
          <w:gridBefore w:val="1"/>
          <w:jc w:val="center"/>
          <w:del w:id="1051" w:author="Master Repository Process" w:date="2023-12-18T14:14:00Z"/>
        </w:trPr>
        <w:tc>
          <w:tcPr>
            <w:tcW w:w="2235" w:type="dxa"/>
            <w:gridSpan w:val="4"/>
          </w:tcPr>
          <w:p>
            <w:pPr>
              <w:pStyle w:val="yTableNAm"/>
              <w:rPr>
                <w:del w:id="1052" w:author="Master Repository Process" w:date="2023-12-18T14:14:00Z"/>
                <w:szCs w:val="22"/>
              </w:rPr>
            </w:pPr>
            <w:del w:id="1053" w:author="Master Repository Process" w:date="2023-12-18T14:14:00Z">
              <w:r>
                <w:rPr>
                  <w:szCs w:val="22"/>
                </w:rPr>
                <w:delText>Date of birth</w:delText>
              </w:r>
            </w:del>
          </w:p>
        </w:tc>
        <w:tc>
          <w:tcPr>
            <w:tcW w:w="4961" w:type="dxa"/>
            <w:gridSpan w:val="11"/>
          </w:tcPr>
          <w:p>
            <w:pPr>
              <w:pStyle w:val="yTableNAm"/>
              <w:rPr>
                <w:del w:id="1054"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055" w:author="Master Repository Process" w:date="2023-12-18T14:14:00Z"/>
        </w:trPr>
        <w:tc>
          <w:tcPr>
            <w:tcW w:w="7196" w:type="dxa"/>
            <w:gridSpan w:val="15"/>
            <w:tcBorders>
              <w:left w:val="nil"/>
              <w:right w:val="nil"/>
            </w:tcBorders>
          </w:tcPr>
          <w:p>
            <w:pPr>
              <w:pStyle w:val="yTableNAm"/>
              <w:rPr>
                <w:del w:id="1056" w:author="Master Repository Process" w:date="2023-12-18T14:14:00Z"/>
                <w:b/>
                <w:szCs w:val="22"/>
              </w:rPr>
            </w:pPr>
          </w:p>
        </w:tc>
      </w:tr>
      <w:tr>
        <w:tblPrEx>
          <w:jc w:val="center"/>
          <w:tblInd w:w="0" w:type="dxa"/>
          <w:tblCellMar>
            <w:bottom w:w="0" w:type="dxa"/>
          </w:tblCellMar>
          <w:tblLook w:val="01E0" w:firstRow="1" w:lastRow="1" w:firstColumn="1" w:lastColumn="1" w:noHBand="0" w:noVBand="0"/>
        </w:tblPrEx>
        <w:trPr>
          <w:gridBefore w:val="1"/>
          <w:jc w:val="center"/>
          <w:del w:id="1057" w:author="Master Repository Process" w:date="2023-12-18T14:14:00Z"/>
        </w:trPr>
        <w:tc>
          <w:tcPr>
            <w:tcW w:w="7196" w:type="dxa"/>
            <w:gridSpan w:val="15"/>
            <w:tcBorders>
              <w:bottom w:val="single" w:sz="4" w:space="0" w:color="auto"/>
            </w:tcBorders>
          </w:tcPr>
          <w:p>
            <w:pPr>
              <w:pStyle w:val="yTableNAm"/>
              <w:rPr>
                <w:del w:id="1058" w:author="Master Repository Process" w:date="2023-12-18T14:14:00Z"/>
                <w:b/>
                <w:szCs w:val="22"/>
              </w:rPr>
            </w:pPr>
            <w:del w:id="1059" w:author="Master Repository Process" w:date="2023-12-18T14:14:00Z">
              <w:r>
                <w:rPr>
                  <w:b/>
                  <w:szCs w:val="22"/>
                </w:rPr>
                <w:delText>PRIMARY APPLICANT</w:delText>
              </w:r>
            </w:del>
          </w:p>
        </w:tc>
      </w:tr>
      <w:tr>
        <w:tblPrEx>
          <w:jc w:val="center"/>
          <w:tblInd w:w="0" w:type="dxa"/>
          <w:tblCellMar>
            <w:bottom w:w="0" w:type="dxa"/>
          </w:tblCellMar>
          <w:tblLook w:val="01E0" w:firstRow="1" w:lastRow="1" w:firstColumn="1" w:lastColumn="1" w:noHBand="0" w:noVBand="0"/>
        </w:tblPrEx>
        <w:trPr>
          <w:gridBefore w:val="1"/>
          <w:jc w:val="center"/>
          <w:del w:id="1060" w:author="Master Repository Process" w:date="2023-12-18T14:14:00Z"/>
        </w:trPr>
        <w:tc>
          <w:tcPr>
            <w:tcW w:w="7196" w:type="dxa"/>
            <w:gridSpan w:val="15"/>
            <w:tcBorders>
              <w:bottom w:val="single" w:sz="4" w:space="0" w:color="auto"/>
            </w:tcBorders>
          </w:tcPr>
          <w:p>
            <w:pPr>
              <w:pStyle w:val="yTableNAm"/>
              <w:rPr>
                <w:del w:id="1061" w:author="Master Repository Process" w:date="2023-12-18T14:14:00Z"/>
              </w:rPr>
            </w:pPr>
            <w:del w:id="1062" w:author="Master Repository Process" w:date="2023-12-18T14:14:00Z">
              <w:r>
                <w:rPr>
                  <w:b/>
                  <w:szCs w:val="22"/>
                </w:rPr>
                <w:delText>Employer Details</w:delText>
              </w:r>
            </w:del>
          </w:p>
        </w:tc>
      </w:tr>
      <w:tr>
        <w:trPr>
          <w:gridAfter w:val="1"/>
          <w:wAfter w:w="23" w:type="dxa"/>
        </w:trPr>
        <w:tc>
          <w:tcPr>
            <w:tcW w:w="1701" w:type="dxa"/>
            <w:gridSpan w:val="2"/>
            <w:tcBorders>
              <w:bottom w:val="single" w:sz="4" w:space="0" w:color="auto"/>
              <w:right w:val="single" w:sz="4" w:space="0" w:color="auto"/>
            </w:tcBorders>
            <w:noWrap/>
          </w:tcPr>
          <w:p>
            <w:pPr>
              <w:pStyle w:val="yTableNAm"/>
              <w:rPr>
                <w:del w:id="1063" w:author="Master Repository Process" w:date="2023-12-18T14:14:00Z"/>
              </w:rPr>
            </w:pPr>
            <w:del w:id="1064" w:author="Master Repository Process" w:date="2023-12-18T14:14:00Z">
              <w:r>
                <w:delText>Name</w:delText>
              </w:r>
            </w:del>
            <w:ins w:id="1065" w:author="Master Repository Process" w:date="2023-12-18T14:14:00Z">
              <w:r>
                <w:rPr>
                  <w:b/>
                  <w:bCs/>
                  <w:sz w:val="18"/>
                  <w:szCs w:val="18"/>
                </w:rPr>
                <w:t>Date</w:t>
              </w:r>
            </w:ins>
            <w:r>
              <w:rPr>
                <w:b/>
                <w:bCs/>
                <w:sz w:val="18"/>
                <w:szCs w:val="18"/>
              </w:rPr>
              <w:t xml:space="preserve"> of </w:t>
            </w:r>
            <w:del w:id="1066" w:author="Master Repository Process" w:date="2023-12-18T14:14:00Z">
              <w:r>
                <w:delText>employer</w:delText>
              </w:r>
            </w:del>
          </w:p>
          <w:p>
            <w:pPr>
              <w:pStyle w:val="yTableNAm"/>
              <w:spacing w:before="60"/>
              <w:rPr>
                <w:b/>
                <w:bCs/>
                <w:sz w:val="18"/>
                <w:szCs w:val="18"/>
              </w:rPr>
            </w:pPr>
            <w:del w:id="1067" w:author="Master Repository Process" w:date="2023-12-18T14:14:00Z">
              <w:r>
                <w:rPr>
                  <w:sz w:val="18"/>
                  <w:szCs w:val="18"/>
                </w:rPr>
                <w:delText>e.g. Department of Education; governing body of named non</w:delText>
              </w:r>
              <w:r>
                <w:rPr>
                  <w:sz w:val="18"/>
                  <w:szCs w:val="18"/>
                </w:rPr>
                <w:noBreakHyphen/>
                <w:delText>government school</w:delText>
              </w:r>
            </w:del>
            <w:ins w:id="1068" w:author="Master Repository Process" w:date="2023-12-18T14:14:00Z">
              <w:r>
                <w:rPr>
                  <w:b/>
                  <w:bCs/>
                  <w:sz w:val="18"/>
                  <w:szCs w:val="18"/>
                </w:rPr>
                <w:t>alleged conduct</w:t>
              </w:r>
            </w:ins>
          </w:p>
        </w:tc>
        <w:tc>
          <w:tcPr>
            <w:tcW w:w="5358" w:type="dxa"/>
            <w:gridSpan w:val="13"/>
            <w:tcBorders>
              <w:left w:val="single" w:sz="4" w:space="0" w:color="auto"/>
              <w:bottom w:val="single" w:sz="4" w:space="0" w:color="auto"/>
            </w:tcBorders>
            <w:noWrap/>
          </w:tcPr>
          <w:p>
            <w:pPr>
              <w:pStyle w:val="yTableNAm"/>
              <w:spacing w:before="60"/>
              <w:rPr>
                <w:ins w:id="1069" w:author="Master Repository Process" w:date="2023-12-18T14:14:00Z"/>
                <w:rFonts w:eastAsia="Arial"/>
              </w:rPr>
            </w:pPr>
            <w:ins w:id="1070" w:author="Master Repository Process" w:date="2023-12-18T14:14:00Z">
              <w:r>
                <w:rPr>
                  <w:rFonts w:eastAsia="Arial"/>
                  <w:i/>
                  <w:iCs/>
                  <w:sz w:val="16"/>
                  <w:szCs w:val="16"/>
                </w:rPr>
                <w:t>Include range of dates (if applicable)</w:t>
              </w:r>
            </w:ins>
          </w:p>
          <w:p>
            <w:pPr>
              <w:pStyle w:val="yTableNAm"/>
              <w:spacing w:before="60"/>
              <w:rPr>
                <w:rStyle w:val="DraftersNotes"/>
                <w:rFonts w:eastAsia="Arial"/>
                <w:highlight w:val="yellow"/>
              </w:rPr>
            </w:pPr>
          </w:p>
        </w:tc>
      </w:tr>
      <w:tr>
        <w:trPr>
          <w:gridAfter w:val="1"/>
          <w:wAfter w:w="23" w:type="dxa"/>
        </w:trPr>
        <w:tc>
          <w:tcPr>
            <w:tcW w:w="1701" w:type="dxa"/>
            <w:gridSpan w:val="2"/>
            <w:tcBorders>
              <w:bottom w:val="single" w:sz="4" w:space="0" w:color="auto"/>
              <w:right w:val="single" w:sz="4" w:space="0" w:color="auto"/>
            </w:tcBorders>
            <w:noWrap/>
            <w:cellMerge w:id="1071" w:author="Master Repository Process" w:date="2023-12-18T14:14:00Z" w:vMergeOrig="rest"/>
          </w:tcPr>
          <w:p>
            <w:pPr>
              <w:pStyle w:val="yTableNAm"/>
              <w:spacing w:before="60"/>
              <w:rPr>
                <w:rStyle w:val="DraftersNotes"/>
                <w:highlight w:val="yellow"/>
              </w:rPr>
            </w:pPr>
            <w:del w:id="1072" w:author="Master Repository Process" w:date="2023-12-18T14:14:00Z">
              <w:r>
                <w:delText>Employer’s postal address</w:delText>
              </w:r>
            </w:del>
            <w:ins w:id="1073" w:author="Master Repository Process" w:date="2023-12-18T14:14:00Z">
              <w:r>
                <w:rPr>
                  <w:b/>
                  <w:bCs/>
                  <w:sz w:val="18"/>
                  <w:szCs w:val="18"/>
                </w:rPr>
                <w:t>Incident report no.</w:t>
              </w:r>
            </w:ins>
          </w:p>
        </w:tc>
        <w:tc>
          <w:tcPr>
            <w:tcW w:w="5358" w:type="dxa"/>
            <w:gridSpan w:val="13"/>
            <w:tcBorders>
              <w:left w:val="single" w:sz="4" w:space="0" w:color="auto"/>
              <w:bottom w:val="single" w:sz="4" w:space="0" w:color="auto"/>
            </w:tcBorders>
            <w:noWrap/>
          </w:tcPr>
          <w:p>
            <w:pPr>
              <w:pStyle w:val="yTableNAm"/>
              <w:spacing w:before="60"/>
              <w:rPr>
                <w:rFonts w:eastAsia="Arial"/>
                <w:sz w:val="18"/>
                <w:szCs w:val="18"/>
              </w:rPr>
            </w:pPr>
          </w:p>
        </w:tc>
      </w:tr>
      <w:tr>
        <w:trPr>
          <w:gridAfter w:val="1"/>
          <w:wAfter w:w="23" w:type="dxa"/>
        </w:trPr>
        <w:tc>
          <w:tcPr>
            <w:tcW w:w="1701" w:type="dxa"/>
            <w:gridSpan w:val="2"/>
            <w:tcBorders>
              <w:bottom w:val="single" w:sz="4" w:space="0" w:color="auto"/>
              <w:right w:val="single" w:sz="4" w:space="0" w:color="auto"/>
            </w:tcBorders>
            <w:noWrap/>
            <w:cellMerge w:id="1074" w:author="Master Repository Process" w:date="2023-12-18T14:14:00Z" w:vMergeOrig="cont"/>
          </w:tcPr>
          <w:p>
            <w:pPr>
              <w:pStyle w:val="yTableNAm"/>
              <w:spacing w:before="60"/>
              <w:rPr>
                <w:ins w:id="1075" w:author="Master Repository Process" w:date="2023-12-18T14:14:00Z"/>
                <w:b/>
                <w:bCs/>
                <w:sz w:val="18"/>
                <w:szCs w:val="18"/>
              </w:rPr>
            </w:pPr>
            <w:ins w:id="1076" w:author="Master Repository Process" w:date="2023-12-18T14:14:00Z">
              <w:r>
                <w:rPr>
                  <w:b/>
                  <w:bCs/>
                  <w:sz w:val="18"/>
                  <w:szCs w:val="18"/>
                </w:rPr>
                <w:t>Charges / convictions</w:t>
              </w:r>
            </w:ins>
          </w:p>
          <w:p>
            <w:pPr>
              <w:pStyle w:val="yTableNAm"/>
              <w:spacing w:before="60"/>
              <w:rPr>
                <w:i/>
                <w:iCs/>
                <w:sz w:val="20"/>
                <w:szCs w:val="18"/>
              </w:rPr>
            </w:pPr>
            <w:ins w:id="1077" w:author="Master Repository Process" w:date="2023-12-18T14:14:00Z">
              <w:r>
                <w:rPr>
                  <w:i/>
                  <w:iCs/>
                  <w:sz w:val="16"/>
                  <w:szCs w:val="14"/>
                </w:rPr>
                <w:t>Include Act and section</w:t>
              </w:r>
            </w:ins>
          </w:p>
        </w:tc>
        <w:tc>
          <w:tcPr>
            <w:tcW w:w="5358" w:type="dxa"/>
            <w:gridSpan w:val="13"/>
            <w:tcBorders>
              <w:left w:val="single" w:sz="4" w:space="0" w:color="auto"/>
              <w:bottom w:val="single" w:sz="4" w:space="0" w:color="auto"/>
            </w:tcBorders>
            <w:noWrap/>
          </w:tcPr>
          <w:p>
            <w:pPr>
              <w:pStyle w:val="yTableNAm"/>
              <w:spacing w:before="60"/>
              <w:rPr>
                <w:rFonts w:eastAsia="Arial"/>
                <w:sz w:val="18"/>
                <w:szCs w:val="18"/>
              </w:rPr>
            </w:pPr>
            <w:del w:id="1078" w:author="Master Repository Process" w:date="2023-12-18T14:14:00Z">
              <w:r>
                <w:rPr>
                  <w:szCs w:val="22"/>
                </w:rPr>
                <w:tab/>
                <w:delText>Postcode</w:delText>
              </w:r>
            </w:del>
          </w:p>
        </w:tc>
      </w:tr>
      <w:tr>
        <w:trPr>
          <w:gridAfter w:val="1"/>
          <w:wAfter w:w="23" w:type="dxa"/>
        </w:trPr>
        <w:tc>
          <w:tcPr>
            <w:tcW w:w="1701" w:type="dxa"/>
            <w:gridSpan w:val="2"/>
            <w:tcBorders>
              <w:bottom w:val="single" w:sz="4" w:space="0" w:color="auto"/>
              <w:right w:val="single" w:sz="4" w:space="0" w:color="auto"/>
            </w:tcBorders>
            <w:noWrap/>
          </w:tcPr>
          <w:p>
            <w:pPr>
              <w:pStyle w:val="yTableNAm"/>
              <w:spacing w:before="60"/>
              <w:rPr>
                <w:sz w:val="20"/>
                <w:szCs w:val="18"/>
              </w:rPr>
            </w:pPr>
            <w:del w:id="1079" w:author="Master Repository Process" w:date="2023-12-18T14:14:00Z">
              <w:r>
                <w:rPr>
                  <w:b/>
                  <w:szCs w:val="22"/>
                </w:rPr>
                <w:delText>Employer’s Delegate Details</w:delText>
              </w:r>
              <w:r>
                <w:rPr>
                  <w:szCs w:val="22"/>
                </w:rPr>
                <w:delText xml:space="preserve"> </w:delText>
              </w:r>
              <w:r>
                <w:rPr>
                  <w:sz w:val="20"/>
                </w:rPr>
                <w:delText>(any other delegates to sign over the page)</w:delText>
              </w:r>
              <w:r>
                <w:rPr>
                  <w:szCs w:val="22"/>
                </w:rPr>
                <w:delText xml:space="preserve"> </w:delText>
              </w:r>
            </w:del>
            <w:ins w:id="1080" w:author="Master Repository Process" w:date="2023-12-18T14:14:00Z">
              <w:r>
                <w:rPr>
                  <w:b/>
                  <w:bCs/>
                  <w:sz w:val="18"/>
                  <w:szCs w:val="18"/>
                </w:rPr>
                <w:t>Court</w:t>
              </w:r>
            </w:ins>
          </w:p>
        </w:tc>
        <w:tc>
          <w:tcPr>
            <w:tcW w:w="5358" w:type="dxa"/>
            <w:gridSpan w:val="13"/>
            <w:tcBorders>
              <w:left w:val="single" w:sz="4" w:space="0" w:color="auto"/>
              <w:bottom w:val="single" w:sz="4" w:space="0" w:color="auto"/>
            </w:tcBorders>
            <w:noWrap/>
            <w:cellIns w:id="1081" w:author="Master Repository Process" w:date="2023-12-18T14:14:00Z"/>
          </w:tcPr>
          <w:p>
            <w:pPr>
              <w:pStyle w:val="yTableNAm"/>
              <w:spacing w:before="60"/>
              <w:rPr>
                <w:rFonts w:eastAsia="Arial"/>
                <w:sz w:val="18"/>
                <w:szCs w:val="18"/>
              </w:rPr>
            </w:pPr>
          </w:p>
        </w:tc>
      </w:tr>
      <w:tr>
        <w:tblPrEx>
          <w:jc w:val="center"/>
          <w:tblInd w:w="0" w:type="dxa"/>
          <w:tblCellMar>
            <w:bottom w:w="0" w:type="dxa"/>
          </w:tblCellMar>
          <w:tblLook w:val="01E0" w:firstRow="1" w:lastRow="1" w:firstColumn="1" w:lastColumn="1" w:noHBand="0" w:noVBand="0"/>
        </w:tblPrEx>
        <w:trPr>
          <w:gridBefore w:val="1"/>
          <w:jc w:val="center"/>
          <w:del w:id="1082" w:author="Master Repository Process" w:date="2023-12-18T14:14:00Z"/>
        </w:trPr>
        <w:tc>
          <w:tcPr>
            <w:tcW w:w="2943" w:type="dxa"/>
            <w:gridSpan w:val="6"/>
          </w:tcPr>
          <w:p>
            <w:pPr>
              <w:pStyle w:val="yTableNAm"/>
              <w:rPr>
                <w:del w:id="1083" w:author="Master Repository Process" w:date="2023-12-18T14:14:00Z"/>
                <w:szCs w:val="22"/>
              </w:rPr>
            </w:pPr>
            <w:del w:id="1084" w:author="Master Repository Process" w:date="2023-12-18T14:14:00Z">
              <w:r>
                <w:rPr>
                  <w:szCs w:val="22"/>
                </w:rPr>
                <w:delText>Name of employer’s delegate</w:delText>
              </w:r>
            </w:del>
          </w:p>
        </w:tc>
        <w:tc>
          <w:tcPr>
            <w:tcW w:w="4253" w:type="dxa"/>
            <w:gridSpan w:val="9"/>
          </w:tcPr>
          <w:p>
            <w:pPr>
              <w:pStyle w:val="yTableNAm"/>
              <w:rPr>
                <w:del w:id="1085"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086" w:author="Master Repository Process" w:date="2023-12-18T14:14:00Z"/>
        </w:trPr>
        <w:tc>
          <w:tcPr>
            <w:tcW w:w="2943" w:type="dxa"/>
            <w:gridSpan w:val="6"/>
          </w:tcPr>
          <w:p>
            <w:pPr>
              <w:pStyle w:val="yTableNAm"/>
              <w:rPr>
                <w:del w:id="1087" w:author="Master Repository Process" w:date="2023-12-18T14:14:00Z"/>
                <w:szCs w:val="22"/>
              </w:rPr>
            </w:pPr>
            <w:del w:id="1088" w:author="Master Repository Process" w:date="2023-12-18T14:14:00Z">
              <w:r>
                <w:rPr>
                  <w:szCs w:val="22"/>
                </w:rPr>
                <w:delText xml:space="preserve">Position at venue </w:delText>
              </w:r>
            </w:del>
          </w:p>
          <w:p>
            <w:pPr>
              <w:pStyle w:val="yTableNAm"/>
              <w:rPr>
                <w:del w:id="1089" w:author="Master Repository Process" w:date="2023-12-18T14:14:00Z"/>
                <w:sz w:val="18"/>
                <w:szCs w:val="18"/>
              </w:rPr>
            </w:pPr>
            <w:del w:id="1090" w:author="Master Repository Process" w:date="2023-12-18T14:14:00Z">
              <w:r>
                <w:rPr>
                  <w:sz w:val="18"/>
                  <w:szCs w:val="18"/>
                </w:rPr>
                <w:delText>e.g. principal; nominated supervisor</w:delText>
              </w:r>
            </w:del>
          </w:p>
        </w:tc>
        <w:tc>
          <w:tcPr>
            <w:tcW w:w="4253" w:type="dxa"/>
            <w:gridSpan w:val="9"/>
          </w:tcPr>
          <w:p>
            <w:pPr>
              <w:pStyle w:val="yTableNAm"/>
              <w:rPr>
                <w:del w:id="1091"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092" w:author="Master Repository Process" w:date="2023-12-18T14:14:00Z"/>
        </w:trPr>
        <w:tc>
          <w:tcPr>
            <w:tcW w:w="2943" w:type="dxa"/>
            <w:gridSpan w:val="6"/>
          </w:tcPr>
          <w:p>
            <w:pPr>
              <w:pStyle w:val="yTableNAm"/>
              <w:keepNext/>
              <w:rPr>
                <w:del w:id="1093" w:author="Master Repository Process" w:date="2023-12-18T14:14:00Z"/>
                <w:szCs w:val="22"/>
              </w:rPr>
            </w:pPr>
            <w:del w:id="1094" w:author="Master Repository Process" w:date="2023-12-18T14:14:00Z">
              <w:r>
                <w:rPr>
                  <w:szCs w:val="22"/>
                </w:rPr>
                <w:delText>Email address</w:delText>
              </w:r>
            </w:del>
          </w:p>
        </w:tc>
        <w:tc>
          <w:tcPr>
            <w:tcW w:w="4253" w:type="dxa"/>
            <w:gridSpan w:val="9"/>
          </w:tcPr>
          <w:p>
            <w:pPr>
              <w:pStyle w:val="yTableNAm"/>
              <w:keepNext/>
              <w:rPr>
                <w:del w:id="1095"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096" w:author="Master Repository Process" w:date="2023-12-18T14:14:00Z"/>
        </w:trPr>
        <w:tc>
          <w:tcPr>
            <w:tcW w:w="2943" w:type="dxa"/>
            <w:gridSpan w:val="6"/>
          </w:tcPr>
          <w:p>
            <w:pPr>
              <w:pStyle w:val="yTableNAm"/>
              <w:keepNext/>
              <w:rPr>
                <w:del w:id="1097" w:author="Master Repository Process" w:date="2023-12-18T14:14:00Z"/>
                <w:szCs w:val="22"/>
              </w:rPr>
            </w:pPr>
            <w:del w:id="1098" w:author="Master Repository Process" w:date="2023-12-18T14:14:00Z">
              <w:r>
                <w:rPr>
                  <w:szCs w:val="22"/>
                </w:rPr>
                <w:delText>Telephone</w:delText>
              </w:r>
            </w:del>
          </w:p>
        </w:tc>
        <w:tc>
          <w:tcPr>
            <w:tcW w:w="1701" w:type="dxa"/>
            <w:gridSpan w:val="5"/>
          </w:tcPr>
          <w:p>
            <w:pPr>
              <w:pStyle w:val="yTableNAm"/>
              <w:keepNext/>
              <w:rPr>
                <w:del w:id="1099" w:author="Master Repository Process" w:date="2023-12-18T14:14:00Z"/>
                <w:szCs w:val="22"/>
              </w:rPr>
            </w:pPr>
            <w:del w:id="1100" w:author="Master Repository Process" w:date="2023-12-18T14:14:00Z">
              <w:r>
                <w:rPr>
                  <w:szCs w:val="22"/>
                </w:rPr>
                <w:delText>Work</w:delText>
              </w:r>
            </w:del>
          </w:p>
        </w:tc>
        <w:tc>
          <w:tcPr>
            <w:tcW w:w="2552" w:type="dxa"/>
            <w:gridSpan w:val="4"/>
          </w:tcPr>
          <w:p>
            <w:pPr>
              <w:pStyle w:val="yTableNAm"/>
              <w:keepNext/>
              <w:rPr>
                <w:del w:id="1101" w:author="Master Repository Process" w:date="2023-12-18T14:14:00Z"/>
                <w:szCs w:val="22"/>
              </w:rPr>
            </w:pPr>
            <w:del w:id="1102" w:author="Master Repository Process" w:date="2023-12-18T14:14:00Z">
              <w:r>
                <w:rPr>
                  <w:szCs w:val="22"/>
                </w:rPr>
                <w:delText>Mobile</w:delText>
              </w:r>
            </w:del>
          </w:p>
        </w:tc>
      </w:tr>
      <w:tr>
        <w:tblPrEx>
          <w:jc w:val="center"/>
          <w:tblInd w:w="0" w:type="dxa"/>
          <w:tblCellMar>
            <w:bottom w:w="0" w:type="dxa"/>
          </w:tblCellMar>
          <w:tblLook w:val="01E0" w:firstRow="1" w:lastRow="1" w:firstColumn="1" w:lastColumn="1" w:noHBand="0" w:noVBand="0"/>
        </w:tblPrEx>
        <w:trPr>
          <w:gridBefore w:val="1"/>
          <w:jc w:val="center"/>
          <w:del w:id="1103" w:author="Master Repository Process" w:date="2023-12-18T14:14:00Z"/>
        </w:trPr>
        <w:tc>
          <w:tcPr>
            <w:tcW w:w="2943" w:type="dxa"/>
            <w:gridSpan w:val="6"/>
          </w:tcPr>
          <w:p>
            <w:pPr>
              <w:pStyle w:val="yTableNAm"/>
              <w:rPr>
                <w:del w:id="1104" w:author="Master Repository Process" w:date="2023-12-18T14:14:00Z"/>
                <w:szCs w:val="22"/>
              </w:rPr>
            </w:pPr>
            <w:del w:id="1105" w:author="Master Repository Process" w:date="2023-12-18T14:14:00Z">
              <w:r>
                <w:rPr>
                  <w:szCs w:val="22"/>
                </w:rPr>
                <w:delText>Delegate’s signature</w:delText>
              </w:r>
            </w:del>
          </w:p>
        </w:tc>
        <w:tc>
          <w:tcPr>
            <w:tcW w:w="4253" w:type="dxa"/>
            <w:gridSpan w:val="9"/>
          </w:tcPr>
          <w:p>
            <w:pPr>
              <w:pStyle w:val="yTableNAm"/>
              <w:rPr>
                <w:del w:id="1106"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07" w:author="Master Repository Process" w:date="2023-12-18T14:14:00Z"/>
        </w:trPr>
        <w:tc>
          <w:tcPr>
            <w:tcW w:w="2943" w:type="dxa"/>
            <w:gridSpan w:val="6"/>
          </w:tcPr>
          <w:p>
            <w:pPr>
              <w:pStyle w:val="yTableNAm"/>
              <w:rPr>
                <w:del w:id="1108" w:author="Master Repository Process" w:date="2023-12-18T14:14:00Z"/>
                <w:szCs w:val="22"/>
              </w:rPr>
            </w:pPr>
            <w:del w:id="1109" w:author="Master Repository Process" w:date="2023-12-18T14:14:00Z">
              <w:r>
                <w:rPr>
                  <w:szCs w:val="22"/>
                </w:rPr>
                <w:delText>Date</w:delText>
              </w:r>
            </w:del>
          </w:p>
        </w:tc>
        <w:tc>
          <w:tcPr>
            <w:tcW w:w="4253" w:type="dxa"/>
            <w:gridSpan w:val="9"/>
          </w:tcPr>
          <w:p>
            <w:pPr>
              <w:pStyle w:val="yTableNAm"/>
              <w:rPr>
                <w:del w:id="1110"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11" w:author="Master Repository Process" w:date="2023-12-18T14:14:00Z"/>
        </w:trPr>
        <w:tc>
          <w:tcPr>
            <w:tcW w:w="7196" w:type="dxa"/>
            <w:gridSpan w:val="15"/>
          </w:tcPr>
          <w:p>
            <w:pPr>
              <w:pStyle w:val="yTableNAm"/>
              <w:rPr>
                <w:del w:id="1112" w:author="Master Repository Process" w:date="2023-12-18T14:14:00Z"/>
              </w:rPr>
            </w:pPr>
            <w:del w:id="1113" w:author="Master Repository Process" w:date="2023-12-18T14:14:00Z">
              <w:r>
                <w:rPr>
                  <w:b/>
                  <w:szCs w:val="22"/>
                </w:rPr>
                <w:delText>Educational Venue</w:delText>
              </w:r>
              <w:r>
                <w:delText xml:space="preserve"> </w:delText>
              </w:r>
            </w:del>
          </w:p>
        </w:tc>
      </w:tr>
      <w:tr>
        <w:trPr>
          <w:gridAfter w:val="1"/>
          <w:wAfter w:w="23" w:type="dxa"/>
        </w:trPr>
        <w:tc>
          <w:tcPr>
            <w:tcW w:w="1701" w:type="dxa"/>
            <w:gridSpan w:val="2"/>
            <w:tcBorders>
              <w:bottom w:val="single" w:sz="4" w:space="0" w:color="auto"/>
              <w:right w:val="single" w:sz="4" w:space="0" w:color="auto"/>
            </w:tcBorders>
            <w:shd w:val="clear" w:color="auto" w:fill="auto"/>
            <w:noWrap/>
            <w:cellIns w:id="1114" w:author="Master Repository Process" w:date="2023-12-18T14:14:00Z"/>
          </w:tcPr>
          <w:p>
            <w:pPr>
              <w:pStyle w:val="yTableNAm"/>
              <w:spacing w:before="60"/>
              <w:rPr>
                <w:ins w:id="1115" w:author="Master Repository Process" w:date="2023-12-18T14:14:00Z"/>
                <w:b/>
                <w:bCs/>
                <w:sz w:val="18"/>
                <w:szCs w:val="16"/>
              </w:rPr>
            </w:pPr>
            <w:ins w:id="1116" w:author="Master Repository Process" w:date="2023-12-18T14:14:00Z">
              <w:r>
                <w:rPr>
                  <w:b/>
                  <w:bCs/>
                  <w:sz w:val="18"/>
                  <w:szCs w:val="16"/>
                </w:rPr>
                <w:t>Convicted / found guilty</w:t>
              </w:r>
            </w:ins>
          </w:p>
          <w:p>
            <w:pPr>
              <w:pStyle w:val="yTableNAm"/>
              <w:spacing w:before="60"/>
              <w:rPr>
                <w:ins w:id="1117" w:author="Master Repository Process" w:date="2023-12-18T14:14:00Z"/>
                <w:b/>
                <w:bCs/>
                <w:sz w:val="18"/>
                <w:szCs w:val="16"/>
              </w:rPr>
            </w:pPr>
            <w:ins w:id="1118" w:author="Master Repository Process" w:date="2023-12-18T14:14:00Z">
              <w:r>
                <w:rPr>
                  <w:b/>
                  <w:bCs/>
                  <w:sz w:val="18"/>
                  <w:szCs w:val="16"/>
                </w:rPr>
                <w:t>Date</w:t>
              </w:r>
            </w:ins>
          </w:p>
          <w:p>
            <w:pPr>
              <w:pStyle w:val="yTableNAm"/>
              <w:spacing w:before="60"/>
              <w:rPr>
                <w:b/>
                <w:bCs/>
                <w:sz w:val="18"/>
                <w:szCs w:val="16"/>
              </w:rPr>
            </w:pPr>
            <w:ins w:id="1119" w:author="Master Repository Process" w:date="2023-12-18T14:14:00Z">
              <w:r>
                <w:rPr>
                  <w:b/>
                  <w:bCs/>
                  <w:sz w:val="18"/>
                  <w:szCs w:val="16"/>
                </w:rPr>
                <w:t>Sentence</w:t>
              </w:r>
            </w:ins>
          </w:p>
        </w:tc>
        <w:tc>
          <w:tcPr>
            <w:tcW w:w="5358" w:type="dxa"/>
            <w:gridSpan w:val="13"/>
            <w:tcBorders>
              <w:left w:val="single" w:sz="4" w:space="0" w:color="auto"/>
              <w:bottom w:val="single" w:sz="4" w:space="0" w:color="auto"/>
            </w:tcBorders>
            <w:shd w:val="clear" w:color="auto" w:fill="auto"/>
          </w:tcPr>
          <w:p>
            <w:pPr>
              <w:pStyle w:val="yTableNAm"/>
              <w:spacing w:before="60"/>
              <w:rPr>
                <w:ins w:id="1120" w:author="Master Repository Process" w:date="2023-12-18T14:14:00Z"/>
                <w:sz w:val="18"/>
                <w:szCs w:val="16"/>
              </w:rPr>
            </w:pPr>
            <w:del w:id="1121" w:author="Master Repository Process" w:date="2023-12-18T14:14:00Z">
              <w:r>
                <w:rPr>
                  <w:szCs w:val="22"/>
                </w:rPr>
                <w:delText>Please provide details of the school or centre where the nominee is to be employed</w:delText>
              </w:r>
            </w:del>
          </w:p>
          <w:p>
            <w:pPr>
              <w:pStyle w:val="yTableNAm"/>
              <w:spacing w:before="60"/>
              <w:rPr>
                <w:ins w:id="1122" w:author="Master Repository Process" w:date="2023-12-18T14:14:00Z"/>
                <w:sz w:val="18"/>
                <w:szCs w:val="16"/>
              </w:rPr>
            </w:pPr>
          </w:p>
          <w:p>
            <w:pPr>
              <w:pStyle w:val="yTableNAm"/>
              <w:spacing w:before="60"/>
              <w:rPr>
                <w:ins w:id="1123" w:author="Master Repository Process" w:date="2023-12-18T14:14:00Z"/>
                <w:sz w:val="18"/>
                <w:szCs w:val="16"/>
              </w:rPr>
            </w:pPr>
          </w:p>
          <w:p>
            <w:pPr>
              <w:pStyle w:val="yTableNAm"/>
              <w:spacing w:before="60"/>
              <w:rPr>
                <w:i/>
                <w:iCs/>
                <w:sz w:val="18"/>
                <w:szCs w:val="16"/>
              </w:rPr>
            </w:pPr>
            <w:ins w:id="1124" w:author="Master Repository Process" w:date="2023-12-18T14:14:00Z">
              <w:r>
                <w:rPr>
                  <w:i/>
                  <w:iCs/>
                  <w:sz w:val="16"/>
                  <w:szCs w:val="14"/>
                </w:rPr>
                <w:t>Provide the sentence for each charge and the aggregate sentence (if applicable)</w:t>
              </w:r>
            </w:ins>
          </w:p>
        </w:tc>
      </w:tr>
      <w:tr>
        <w:tblPrEx>
          <w:jc w:val="center"/>
          <w:tblInd w:w="0" w:type="dxa"/>
          <w:tblCellMar>
            <w:bottom w:w="0" w:type="dxa"/>
          </w:tblCellMar>
          <w:tblLook w:val="01E0" w:firstRow="1" w:lastRow="1" w:firstColumn="1" w:lastColumn="1" w:noHBand="0" w:noVBand="0"/>
        </w:tblPrEx>
        <w:trPr>
          <w:gridBefore w:val="1"/>
          <w:jc w:val="center"/>
          <w:del w:id="1125" w:author="Master Repository Process" w:date="2023-12-18T14:14:00Z"/>
        </w:trPr>
        <w:tc>
          <w:tcPr>
            <w:tcW w:w="2235" w:type="dxa"/>
            <w:gridSpan w:val="4"/>
          </w:tcPr>
          <w:p>
            <w:pPr>
              <w:pStyle w:val="yTableNAm"/>
              <w:rPr>
                <w:del w:id="1126" w:author="Master Repository Process" w:date="2023-12-18T14:14:00Z"/>
                <w:szCs w:val="22"/>
              </w:rPr>
            </w:pPr>
            <w:del w:id="1127" w:author="Master Repository Process" w:date="2023-12-18T14:14:00Z">
              <w:r>
                <w:rPr>
                  <w:szCs w:val="22"/>
                </w:rPr>
                <w:delText>Name of venue</w:delText>
              </w:r>
            </w:del>
          </w:p>
          <w:p>
            <w:pPr>
              <w:pStyle w:val="yTableNAm"/>
              <w:rPr>
                <w:del w:id="1128" w:author="Master Repository Process" w:date="2023-12-18T14:14:00Z"/>
                <w:sz w:val="18"/>
                <w:szCs w:val="18"/>
              </w:rPr>
            </w:pPr>
            <w:del w:id="1129" w:author="Master Repository Process" w:date="2023-12-18T14:14:00Z">
              <w:r>
                <w:rPr>
                  <w:sz w:val="18"/>
                  <w:szCs w:val="18"/>
                </w:rPr>
                <w:delText>e.g. school/centre</w:delText>
              </w:r>
            </w:del>
          </w:p>
        </w:tc>
        <w:tc>
          <w:tcPr>
            <w:tcW w:w="4961" w:type="dxa"/>
            <w:gridSpan w:val="11"/>
          </w:tcPr>
          <w:p>
            <w:pPr>
              <w:pStyle w:val="yTableNAm"/>
              <w:rPr>
                <w:del w:id="1130" w:author="Master Repository Process" w:date="2023-12-18T14:14:00Z"/>
              </w:rPr>
            </w:pPr>
          </w:p>
        </w:tc>
      </w:tr>
      <w:tr>
        <w:tblPrEx>
          <w:jc w:val="center"/>
          <w:tblInd w:w="0" w:type="dxa"/>
          <w:tblCellMar>
            <w:bottom w:w="0" w:type="dxa"/>
          </w:tblCellMar>
          <w:tblLook w:val="01E0" w:firstRow="1" w:lastRow="1" w:firstColumn="1" w:lastColumn="1" w:noHBand="0" w:noVBand="0"/>
        </w:tblPrEx>
        <w:trPr>
          <w:gridBefore w:val="1"/>
          <w:trHeight w:val="255"/>
          <w:jc w:val="center"/>
          <w:del w:id="1131" w:author="Master Repository Process" w:date="2023-12-18T14:14:00Z"/>
        </w:trPr>
        <w:tc>
          <w:tcPr>
            <w:tcW w:w="2235" w:type="dxa"/>
            <w:gridSpan w:val="4"/>
            <w:vMerge w:val="restart"/>
          </w:tcPr>
          <w:p>
            <w:pPr>
              <w:pStyle w:val="yTableNAm"/>
              <w:rPr>
                <w:del w:id="1132" w:author="Master Repository Process" w:date="2023-12-18T14:14:00Z"/>
                <w:szCs w:val="22"/>
              </w:rPr>
            </w:pPr>
            <w:del w:id="1133" w:author="Master Repository Process" w:date="2023-12-18T14:14:00Z">
              <w:r>
                <w:rPr>
                  <w:szCs w:val="22"/>
                </w:rPr>
                <w:delText>Postal address of venue</w:delText>
              </w:r>
            </w:del>
          </w:p>
        </w:tc>
        <w:tc>
          <w:tcPr>
            <w:tcW w:w="4961" w:type="dxa"/>
            <w:gridSpan w:val="11"/>
          </w:tcPr>
          <w:p>
            <w:pPr>
              <w:pStyle w:val="yTableNAm"/>
              <w:rPr>
                <w:del w:id="1134" w:author="Master Repository Process" w:date="2023-12-18T14:14:00Z"/>
              </w:rPr>
            </w:pPr>
          </w:p>
        </w:tc>
      </w:tr>
      <w:tr>
        <w:tblPrEx>
          <w:jc w:val="center"/>
          <w:tblInd w:w="0" w:type="dxa"/>
          <w:tblCellMar>
            <w:bottom w:w="0" w:type="dxa"/>
          </w:tblCellMar>
          <w:tblLook w:val="01E0" w:firstRow="1" w:lastRow="1" w:firstColumn="1" w:lastColumn="1" w:noHBand="0" w:noVBand="0"/>
        </w:tblPrEx>
        <w:trPr>
          <w:gridBefore w:val="1"/>
          <w:trHeight w:val="255"/>
          <w:jc w:val="center"/>
          <w:del w:id="1135" w:author="Master Repository Process" w:date="2023-12-18T14:14:00Z"/>
        </w:trPr>
        <w:tc>
          <w:tcPr>
            <w:tcW w:w="2235" w:type="dxa"/>
            <w:gridSpan w:val="4"/>
            <w:vMerge/>
          </w:tcPr>
          <w:p>
            <w:pPr>
              <w:pStyle w:val="yTableNAm"/>
              <w:rPr>
                <w:del w:id="1136" w:author="Master Repository Process" w:date="2023-12-18T14:14:00Z"/>
              </w:rPr>
            </w:pPr>
          </w:p>
        </w:tc>
        <w:tc>
          <w:tcPr>
            <w:tcW w:w="4961" w:type="dxa"/>
            <w:gridSpan w:val="11"/>
          </w:tcPr>
          <w:p>
            <w:pPr>
              <w:pStyle w:val="yTableNAm"/>
              <w:tabs>
                <w:tab w:val="clear" w:pos="567"/>
                <w:tab w:val="left" w:pos="2855"/>
              </w:tabs>
              <w:rPr>
                <w:del w:id="1137" w:author="Master Repository Process" w:date="2023-12-18T14:14:00Z"/>
                <w:szCs w:val="22"/>
              </w:rPr>
            </w:pPr>
            <w:del w:id="1138" w:author="Master Repository Process" w:date="2023-12-18T14:14:00Z">
              <w:r>
                <w:rPr>
                  <w:szCs w:val="22"/>
                </w:rPr>
                <w:tab/>
                <w:delText>Postcode</w:delText>
              </w:r>
            </w:del>
          </w:p>
        </w:tc>
      </w:tr>
      <w:tr>
        <w:trPr>
          <w:gridAfter w:val="1"/>
          <w:wAfter w:w="23" w:type="dxa"/>
        </w:trPr>
        <w:tc>
          <w:tcPr>
            <w:tcW w:w="70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yTableNAm"/>
              <w:keepNext/>
              <w:spacing w:before="60"/>
              <w:rPr>
                <w:b/>
                <w:bCs/>
                <w:sz w:val="20"/>
                <w:szCs w:val="18"/>
              </w:rPr>
            </w:pPr>
            <w:del w:id="1139" w:author="Master Repository Process" w:date="2023-12-18T14:14:00Z">
              <w:r>
                <w:rPr>
                  <w:szCs w:val="22"/>
                </w:rPr>
                <w:delText>Date of commencement of employment</w:delText>
              </w:r>
            </w:del>
            <w:ins w:id="1140" w:author="Master Repository Process" w:date="2023-12-18T14:14:00Z">
              <w:r>
                <w:rPr>
                  <w:b/>
                  <w:bCs/>
                  <w:sz w:val="20"/>
                  <w:szCs w:val="18"/>
                </w:rPr>
                <w:t>Particulars of offence/s</w:t>
              </w:r>
            </w:ins>
          </w:p>
        </w:tc>
        <w:tc>
          <w:tcPr>
            <w:tcW w:w="4961" w:type="dxa"/>
            <w:gridSpan w:val="11"/>
            <w:tcBorders>
              <w:bottom w:val="single" w:sz="4" w:space="0" w:color="auto"/>
            </w:tcBorders>
            <w:cellDel w:id="1141" w:author="Master Repository Process" w:date="2023-12-18T14:14:00Z"/>
          </w:tcPr>
          <w:p>
            <w:pPr>
              <w:pStyle w:val="yTableNAm"/>
              <w:rPr>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142" w:author="Master Repository Process" w:date="2023-12-18T14:14:00Z"/>
        </w:trPr>
        <w:tc>
          <w:tcPr>
            <w:tcW w:w="7196" w:type="dxa"/>
            <w:gridSpan w:val="15"/>
            <w:tcBorders>
              <w:left w:val="nil"/>
              <w:bottom w:val="single" w:sz="4" w:space="0" w:color="auto"/>
              <w:right w:val="nil"/>
            </w:tcBorders>
          </w:tcPr>
          <w:p>
            <w:pPr>
              <w:pStyle w:val="yTableNAm"/>
              <w:rPr>
                <w:del w:id="1143" w:author="Master Repository Process" w:date="2023-12-18T14:14:00Z"/>
                <w:szCs w:val="22"/>
              </w:rPr>
            </w:pPr>
          </w:p>
        </w:tc>
      </w:tr>
      <w:tr>
        <w:trPr>
          <w:gridAfter w:val="1"/>
          <w:wAfter w:w="23" w:type="dxa"/>
        </w:trPr>
        <w:tc>
          <w:tcPr>
            <w:tcW w:w="7059" w:type="dxa"/>
            <w:gridSpan w:val="1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after="2280"/>
              <w:rPr>
                <w:i/>
                <w:iCs/>
                <w:sz w:val="20"/>
                <w:szCs w:val="18"/>
              </w:rPr>
            </w:pPr>
            <w:del w:id="1144" w:author="Master Repository Process" w:date="2023-12-18T14:14:00Z">
              <w:r>
                <w:rPr>
                  <w:b/>
                  <w:szCs w:val="22"/>
                </w:rPr>
                <w:delText>ADDITIONAL APPLICANTS</w:delText>
              </w:r>
              <w:r>
                <w:rPr>
                  <w:szCs w:val="22"/>
                </w:rPr>
                <w:delText xml:space="preserve"> (if any)</w:delText>
              </w:r>
            </w:del>
            <w:ins w:id="1145" w:author="Master Repository Process" w:date="2023-12-18T14:14:00Z">
              <w:r>
                <w:rPr>
                  <w:i/>
                  <w:iCs/>
                  <w:sz w:val="16"/>
                  <w:szCs w:val="14"/>
                </w:rPr>
                <w:t>Insert here or attach the Statement of Material Facts (if available)</w:t>
              </w:r>
            </w:ins>
          </w:p>
        </w:tc>
      </w:tr>
      <w:tr>
        <w:tblPrEx>
          <w:jc w:val="center"/>
          <w:tblInd w:w="0" w:type="dxa"/>
          <w:tblCellMar>
            <w:bottom w:w="0" w:type="dxa"/>
          </w:tblCellMar>
          <w:tblLook w:val="01E0" w:firstRow="1" w:lastRow="1" w:firstColumn="1" w:lastColumn="1" w:noHBand="0" w:noVBand="0"/>
        </w:tblPrEx>
        <w:trPr>
          <w:gridBefore w:val="1"/>
          <w:jc w:val="center"/>
          <w:del w:id="1146" w:author="Master Repository Process" w:date="2023-12-18T14:14:00Z"/>
        </w:trPr>
        <w:tc>
          <w:tcPr>
            <w:tcW w:w="7196" w:type="dxa"/>
            <w:gridSpan w:val="15"/>
          </w:tcPr>
          <w:p>
            <w:pPr>
              <w:pStyle w:val="yTableNAm"/>
              <w:rPr>
                <w:del w:id="1147" w:author="Master Repository Process" w:date="2023-12-18T14:14:00Z"/>
                <w:szCs w:val="22"/>
              </w:rPr>
            </w:pPr>
            <w:del w:id="1148" w:author="Master Repository Process" w:date="2023-12-18T14:14:00Z">
              <w:r>
                <w:rPr>
                  <w:b/>
                  <w:szCs w:val="22"/>
                </w:rPr>
                <w:delText xml:space="preserve">Employer 2 Details </w:delText>
              </w:r>
              <w:r>
                <w:rPr>
                  <w:sz w:val="20"/>
                </w:rPr>
                <w:delText>(only required if a second employer jointly applies)</w:delText>
              </w:r>
            </w:del>
          </w:p>
        </w:tc>
      </w:tr>
      <w:tr>
        <w:tblPrEx>
          <w:jc w:val="center"/>
          <w:tblInd w:w="0" w:type="dxa"/>
          <w:tblCellMar>
            <w:bottom w:w="0" w:type="dxa"/>
          </w:tblCellMar>
          <w:tblLook w:val="01E0" w:firstRow="1" w:lastRow="1" w:firstColumn="1" w:lastColumn="1" w:noHBand="0" w:noVBand="0"/>
        </w:tblPrEx>
        <w:trPr>
          <w:gridBefore w:val="1"/>
          <w:jc w:val="center"/>
          <w:del w:id="1149" w:author="Master Repository Process" w:date="2023-12-18T14:14:00Z"/>
        </w:trPr>
        <w:tc>
          <w:tcPr>
            <w:tcW w:w="2235" w:type="dxa"/>
            <w:gridSpan w:val="4"/>
          </w:tcPr>
          <w:p>
            <w:pPr>
              <w:pStyle w:val="yTableNAm"/>
              <w:rPr>
                <w:del w:id="1150" w:author="Master Repository Process" w:date="2023-12-18T14:14:00Z"/>
                <w:szCs w:val="22"/>
              </w:rPr>
            </w:pPr>
            <w:del w:id="1151" w:author="Master Repository Process" w:date="2023-12-18T14:14:00Z">
              <w:r>
                <w:rPr>
                  <w:szCs w:val="22"/>
                </w:rPr>
                <w:delText>Name of employer</w:delText>
              </w:r>
            </w:del>
          </w:p>
        </w:tc>
        <w:tc>
          <w:tcPr>
            <w:tcW w:w="4961" w:type="dxa"/>
            <w:gridSpan w:val="11"/>
          </w:tcPr>
          <w:p>
            <w:pPr>
              <w:pStyle w:val="yTableNAm"/>
              <w:rPr>
                <w:del w:id="1152"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153" w:author="Master Repository Process" w:date="2023-12-18T14:14:00Z"/>
        </w:trPr>
        <w:tc>
          <w:tcPr>
            <w:tcW w:w="2235" w:type="dxa"/>
            <w:gridSpan w:val="4"/>
            <w:vMerge w:val="restart"/>
          </w:tcPr>
          <w:p>
            <w:pPr>
              <w:pStyle w:val="yTableNAm"/>
              <w:rPr>
                <w:del w:id="1154" w:author="Master Repository Process" w:date="2023-12-18T14:14:00Z"/>
                <w:szCs w:val="22"/>
              </w:rPr>
            </w:pPr>
            <w:del w:id="1155" w:author="Master Repository Process" w:date="2023-12-18T14:14:00Z">
              <w:r>
                <w:rPr>
                  <w:szCs w:val="22"/>
                </w:rPr>
                <w:delText>Employer’s postal address</w:delText>
              </w:r>
            </w:del>
          </w:p>
        </w:tc>
        <w:tc>
          <w:tcPr>
            <w:tcW w:w="4961" w:type="dxa"/>
            <w:gridSpan w:val="11"/>
          </w:tcPr>
          <w:p>
            <w:pPr>
              <w:pStyle w:val="yTableNAm"/>
              <w:rPr>
                <w:del w:id="1156"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157" w:author="Master Repository Process" w:date="2023-12-18T14:14:00Z"/>
        </w:trPr>
        <w:tc>
          <w:tcPr>
            <w:tcW w:w="2235" w:type="dxa"/>
            <w:gridSpan w:val="4"/>
            <w:vMerge/>
          </w:tcPr>
          <w:p>
            <w:pPr>
              <w:pStyle w:val="yTableNAm"/>
              <w:rPr>
                <w:del w:id="1158" w:author="Master Repository Process" w:date="2023-12-18T14:14:00Z"/>
                <w:szCs w:val="22"/>
              </w:rPr>
            </w:pPr>
          </w:p>
        </w:tc>
        <w:tc>
          <w:tcPr>
            <w:tcW w:w="4961" w:type="dxa"/>
            <w:gridSpan w:val="11"/>
          </w:tcPr>
          <w:p>
            <w:pPr>
              <w:pStyle w:val="yTableNAm"/>
              <w:tabs>
                <w:tab w:val="clear" w:pos="567"/>
                <w:tab w:val="left" w:pos="2868"/>
              </w:tabs>
              <w:rPr>
                <w:del w:id="1159" w:author="Master Repository Process" w:date="2023-12-18T14:14:00Z"/>
                <w:szCs w:val="22"/>
              </w:rPr>
            </w:pPr>
            <w:del w:id="1160" w:author="Master Repository Process" w:date="2023-12-18T14:14:00Z">
              <w:r>
                <w:rPr>
                  <w:szCs w:val="22"/>
                </w:rPr>
                <w:tab/>
                <w:delText>Postcode</w:delText>
              </w:r>
            </w:del>
          </w:p>
        </w:tc>
      </w:tr>
      <w:tr>
        <w:tblPrEx>
          <w:jc w:val="center"/>
          <w:tblInd w:w="0" w:type="dxa"/>
          <w:tblCellMar>
            <w:bottom w:w="0" w:type="dxa"/>
          </w:tblCellMar>
          <w:tblLook w:val="01E0" w:firstRow="1" w:lastRow="1" w:firstColumn="1" w:lastColumn="1" w:noHBand="0" w:noVBand="0"/>
        </w:tblPrEx>
        <w:trPr>
          <w:gridBefore w:val="1"/>
          <w:jc w:val="center"/>
          <w:del w:id="1161" w:author="Master Repository Process" w:date="2023-12-18T14:14:00Z"/>
        </w:trPr>
        <w:tc>
          <w:tcPr>
            <w:tcW w:w="7196" w:type="dxa"/>
            <w:gridSpan w:val="15"/>
          </w:tcPr>
          <w:p>
            <w:pPr>
              <w:pStyle w:val="yTableNAm"/>
              <w:rPr>
                <w:del w:id="1162" w:author="Master Repository Process" w:date="2023-12-18T14:14:00Z"/>
                <w:szCs w:val="22"/>
              </w:rPr>
            </w:pPr>
            <w:del w:id="1163" w:author="Master Repository Process" w:date="2023-12-18T14:14:00Z">
              <w:r>
                <w:rPr>
                  <w:b/>
                  <w:szCs w:val="22"/>
                </w:rPr>
                <w:delText>Employer’s Delegate at Venue 2 Details</w:delText>
              </w:r>
              <w:r>
                <w:rPr>
                  <w:szCs w:val="22"/>
                </w:rPr>
                <w:delText xml:space="preserve"> </w:delText>
              </w:r>
            </w:del>
          </w:p>
        </w:tc>
      </w:tr>
      <w:tr>
        <w:tblPrEx>
          <w:jc w:val="center"/>
          <w:tblInd w:w="0" w:type="dxa"/>
          <w:tblCellMar>
            <w:bottom w:w="0" w:type="dxa"/>
          </w:tblCellMar>
          <w:tblLook w:val="01E0" w:firstRow="1" w:lastRow="1" w:firstColumn="1" w:lastColumn="1" w:noHBand="0" w:noVBand="0"/>
        </w:tblPrEx>
        <w:trPr>
          <w:gridBefore w:val="1"/>
          <w:jc w:val="center"/>
          <w:del w:id="1164" w:author="Master Repository Process" w:date="2023-12-18T14:14:00Z"/>
        </w:trPr>
        <w:tc>
          <w:tcPr>
            <w:tcW w:w="2943" w:type="dxa"/>
            <w:gridSpan w:val="6"/>
          </w:tcPr>
          <w:p>
            <w:pPr>
              <w:pStyle w:val="yTableNAm"/>
              <w:rPr>
                <w:del w:id="1165" w:author="Master Repository Process" w:date="2023-12-18T14:14:00Z"/>
                <w:szCs w:val="22"/>
              </w:rPr>
            </w:pPr>
            <w:del w:id="1166" w:author="Master Repository Process" w:date="2023-12-18T14:14:00Z">
              <w:r>
                <w:rPr>
                  <w:szCs w:val="22"/>
                </w:rPr>
                <w:delText>Name of employer’s delegate</w:delText>
              </w:r>
            </w:del>
          </w:p>
        </w:tc>
        <w:tc>
          <w:tcPr>
            <w:tcW w:w="4253" w:type="dxa"/>
            <w:gridSpan w:val="9"/>
          </w:tcPr>
          <w:p>
            <w:pPr>
              <w:pStyle w:val="yTableNAm"/>
              <w:rPr>
                <w:del w:id="1167"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68" w:author="Master Repository Process" w:date="2023-12-18T14:14:00Z"/>
        </w:trPr>
        <w:tc>
          <w:tcPr>
            <w:tcW w:w="2943" w:type="dxa"/>
            <w:gridSpan w:val="6"/>
          </w:tcPr>
          <w:p>
            <w:pPr>
              <w:pStyle w:val="yTableNAm"/>
              <w:rPr>
                <w:del w:id="1169" w:author="Master Repository Process" w:date="2023-12-18T14:14:00Z"/>
                <w:szCs w:val="22"/>
              </w:rPr>
            </w:pPr>
            <w:del w:id="1170" w:author="Master Repository Process" w:date="2023-12-18T14:14:00Z">
              <w:r>
                <w:rPr>
                  <w:szCs w:val="22"/>
                </w:rPr>
                <w:delText xml:space="preserve">Position at venue </w:delText>
              </w:r>
            </w:del>
          </w:p>
        </w:tc>
        <w:tc>
          <w:tcPr>
            <w:tcW w:w="4253" w:type="dxa"/>
            <w:gridSpan w:val="9"/>
          </w:tcPr>
          <w:p>
            <w:pPr>
              <w:pStyle w:val="yTableNAm"/>
              <w:rPr>
                <w:del w:id="1171"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72" w:author="Master Repository Process" w:date="2023-12-18T14:14:00Z"/>
        </w:trPr>
        <w:tc>
          <w:tcPr>
            <w:tcW w:w="2943" w:type="dxa"/>
            <w:gridSpan w:val="6"/>
          </w:tcPr>
          <w:p>
            <w:pPr>
              <w:pStyle w:val="yTableNAm"/>
              <w:rPr>
                <w:del w:id="1173" w:author="Master Repository Process" w:date="2023-12-18T14:14:00Z"/>
                <w:szCs w:val="22"/>
              </w:rPr>
            </w:pPr>
            <w:del w:id="1174" w:author="Master Repository Process" w:date="2023-12-18T14:14:00Z">
              <w:r>
                <w:rPr>
                  <w:szCs w:val="22"/>
                </w:rPr>
                <w:delText>Email address</w:delText>
              </w:r>
            </w:del>
          </w:p>
        </w:tc>
        <w:tc>
          <w:tcPr>
            <w:tcW w:w="4253" w:type="dxa"/>
            <w:gridSpan w:val="9"/>
          </w:tcPr>
          <w:p>
            <w:pPr>
              <w:pStyle w:val="yTableNAm"/>
              <w:rPr>
                <w:del w:id="1175"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76" w:author="Master Repository Process" w:date="2023-12-18T14:14:00Z"/>
        </w:trPr>
        <w:tc>
          <w:tcPr>
            <w:tcW w:w="2943" w:type="dxa"/>
            <w:gridSpan w:val="6"/>
          </w:tcPr>
          <w:p>
            <w:pPr>
              <w:pStyle w:val="yTableNAm"/>
              <w:rPr>
                <w:del w:id="1177" w:author="Master Repository Process" w:date="2023-12-18T14:14:00Z"/>
                <w:szCs w:val="22"/>
              </w:rPr>
            </w:pPr>
            <w:del w:id="1178" w:author="Master Repository Process" w:date="2023-12-18T14:14:00Z">
              <w:r>
                <w:rPr>
                  <w:szCs w:val="22"/>
                </w:rPr>
                <w:delText>Telephone</w:delText>
              </w:r>
            </w:del>
          </w:p>
        </w:tc>
        <w:tc>
          <w:tcPr>
            <w:tcW w:w="1701" w:type="dxa"/>
            <w:gridSpan w:val="5"/>
          </w:tcPr>
          <w:p>
            <w:pPr>
              <w:pStyle w:val="yTableNAm"/>
              <w:rPr>
                <w:del w:id="1179" w:author="Master Repository Process" w:date="2023-12-18T14:14:00Z"/>
                <w:szCs w:val="22"/>
              </w:rPr>
            </w:pPr>
            <w:del w:id="1180" w:author="Master Repository Process" w:date="2023-12-18T14:14:00Z">
              <w:r>
                <w:rPr>
                  <w:szCs w:val="22"/>
                </w:rPr>
                <w:delText>Work</w:delText>
              </w:r>
            </w:del>
          </w:p>
        </w:tc>
        <w:tc>
          <w:tcPr>
            <w:tcW w:w="2552" w:type="dxa"/>
            <w:gridSpan w:val="4"/>
          </w:tcPr>
          <w:p>
            <w:pPr>
              <w:pStyle w:val="yTableNAm"/>
              <w:rPr>
                <w:del w:id="1181" w:author="Master Repository Process" w:date="2023-12-18T14:14:00Z"/>
                <w:szCs w:val="22"/>
              </w:rPr>
            </w:pPr>
            <w:del w:id="1182" w:author="Master Repository Process" w:date="2023-12-18T14:14:00Z">
              <w:r>
                <w:rPr>
                  <w:szCs w:val="22"/>
                </w:rPr>
                <w:delText>Mobile</w:delText>
              </w:r>
            </w:del>
          </w:p>
        </w:tc>
      </w:tr>
      <w:tr>
        <w:tblPrEx>
          <w:jc w:val="center"/>
          <w:tblInd w:w="0" w:type="dxa"/>
          <w:tblCellMar>
            <w:bottom w:w="0" w:type="dxa"/>
          </w:tblCellMar>
          <w:tblLook w:val="01E0" w:firstRow="1" w:lastRow="1" w:firstColumn="1" w:lastColumn="1" w:noHBand="0" w:noVBand="0"/>
        </w:tblPrEx>
        <w:trPr>
          <w:gridBefore w:val="1"/>
          <w:jc w:val="center"/>
          <w:del w:id="1183" w:author="Master Repository Process" w:date="2023-12-18T14:14:00Z"/>
        </w:trPr>
        <w:tc>
          <w:tcPr>
            <w:tcW w:w="2943" w:type="dxa"/>
            <w:gridSpan w:val="6"/>
          </w:tcPr>
          <w:p>
            <w:pPr>
              <w:pStyle w:val="yTableNAm"/>
              <w:rPr>
                <w:del w:id="1184" w:author="Master Repository Process" w:date="2023-12-18T14:14:00Z"/>
                <w:szCs w:val="22"/>
              </w:rPr>
            </w:pPr>
            <w:del w:id="1185" w:author="Master Repository Process" w:date="2023-12-18T14:14:00Z">
              <w:r>
                <w:rPr>
                  <w:szCs w:val="22"/>
                </w:rPr>
                <w:delText>Delegate’s signature</w:delText>
              </w:r>
            </w:del>
          </w:p>
        </w:tc>
        <w:tc>
          <w:tcPr>
            <w:tcW w:w="4253" w:type="dxa"/>
            <w:gridSpan w:val="9"/>
          </w:tcPr>
          <w:p>
            <w:pPr>
              <w:pStyle w:val="yTableNAm"/>
              <w:rPr>
                <w:del w:id="1186"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87" w:author="Master Repository Process" w:date="2023-12-18T14:14:00Z"/>
        </w:trPr>
        <w:tc>
          <w:tcPr>
            <w:tcW w:w="2943" w:type="dxa"/>
            <w:gridSpan w:val="6"/>
          </w:tcPr>
          <w:p>
            <w:pPr>
              <w:pStyle w:val="yTableNAm"/>
              <w:rPr>
                <w:del w:id="1188" w:author="Master Repository Process" w:date="2023-12-18T14:14:00Z"/>
                <w:szCs w:val="22"/>
              </w:rPr>
            </w:pPr>
            <w:del w:id="1189" w:author="Master Repository Process" w:date="2023-12-18T14:14:00Z">
              <w:r>
                <w:rPr>
                  <w:szCs w:val="22"/>
                </w:rPr>
                <w:delText>Date</w:delText>
              </w:r>
            </w:del>
          </w:p>
        </w:tc>
        <w:tc>
          <w:tcPr>
            <w:tcW w:w="4253" w:type="dxa"/>
            <w:gridSpan w:val="9"/>
          </w:tcPr>
          <w:p>
            <w:pPr>
              <w:pStyle w:val="yTableNAm"/>
              <w:rPr>
                <w:del w:id="1190"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191" w:author="Master Repository Process" w:date="2023-12-18T14:14:00Z"/>
        </w:trPr>
        <w:tc>
          <w:tcPr>
            <w:tcW w:w="7196" w:type="dxa"/>
            <w:gridSpan w:val="15"/>
          </w:tcPr>
          <w:p>
            <w:pPr>
              <w:pStyle w:val="yTableNAm"/>
              <w:keepNext/>
              <w:spacing w:before="90"/>
              <w:rPr>
                <w:del w:id="1192" w:author="Master Repository Process" w:date="2023-12-18T14:14:00Z"/>
                <w:szCs w:val="22"/>
              </w:rPr>
            </w:pPr>
            <w:del w:id="1193" w:author="Master Repository Process" w:date="2023-12-18T14:14:00Z">
              <w:r>
                <w:rPr>
                  <w:b/>
                  <w:szCs w:val="22"/>
                </w:rPr>
                <w:delText>Educational Venue</w:delText>
              </w:r>
              <w:r>
                <w:rPr>
                  <w:szCs w:val="22"/>
                </w:rPr>
                <w:delText xml:space="preserve"> </w:delText>
              </w:r>
              <w:r>
                <w:rPr>
                  <w:b/>
                  <w:szCs w:val="22"/>
                </w:rPr>
                <w:delText>2</w:delText>
              </w:r>
              <w:r>
                <w:rPr>
                  <w:szCs w:val="22"/>
                </w:rPr>
                <w:delText xml:space="preserve"> </w:delText>
              </w:r>
            </w:del>
          </w:p>
        </w:tc>
      </w:tr>
      <w:tr>
        <w:trPr>
          <w:gridAfter w:val="1"/>
          <w:wAfter w:w="23" w:type="dxa"/>
          <w:trHeight w:val="280"/>
        </w:trPr>
        <w:tc>
          <w:tcPr>
            <w:tcW w:w="7059" w:type="dxa"/>
            <w:gridSpan w:val="15"/>
            <w:tcBorders>
              <w:top w:val="single" w:sz="4" w:space="0" w:color="auto"/>
              <w:left w:val="nil"/>
              <w:bottom w:val="single" w:sz="4" w:space="0" w:color="auto"/>
              <w:right w:val="nil"/>
            </w:tcBorders>
            <w:shd w:val="clear" w:color="auto" w:fill="auto"/>
            <w:noWrap/>
          </w:tcPr>
          <w:p>
            <w:pPr>
              <w:pStyle w:val="yTableNAm"/>
              <w:spacing w:before="60" w:after="120"/>
              <w:rPr>
                <w:sz w:val="18"/>
                <w:szCs w:val="18"/>
              </w:rPr>
            </w:pPr>
            <w:del w:id="1194" w:author="Master Repository Process" w:date="2023-12-18T14:14:00Z">
              <w:r>
                <w:rPr>
                  <w:szCs w:val="22"/>
                </w:rPr>
                <w:delText>Please provide details of the second school or centre where the nominee is to be employed</w:delText>
              </w:r>
            </w:del>
            <w:ins w:id="1195" w:author="Master Repository Process" w:date="2023-12-18T14:14:00Z">
              <w:r>
                <w:rPr>
                  <w:sz w:val="18"/>
                  <w:szCs w:val="18"/>
                </w:rPr>
                <w:t>The matter has been reported to the Working with Children Screening Unit</w:t>
              </w:r>
              <w:r>
                <w:rPr>
                  <w:sz w:val="18"/>
                  <w:szCs w:val="18"/>
                </w:rPr>
                <w:tab/>
              </w:r>
              <w:r>
                <w:rPr>
                  <w:sz w:val="28"/>
                  <w:szCs w:val="28"/>
                </w:rPr>
                <w:t>□</w:t>
              </w:r>
              <w:r>
                <w:rPr>
                  <w:sz w:val="18"/>
                  <w:szCs w:val="18"/>
                </w:rPr>
                <w:t xml:space="preserve"> Yes    </w:t>
              </w:r>
              <w:r>
                <w:rPr>
                  <w:sz w:val="28"/>
                  <w:szCs w:val="28"/>
                </w:rPr>
                <w:t>□</w:t>
              </w:r>
              <w:r>
                <w:rPr>
                  <w:sz w:val="18"/>
                  <w:szCs w:val="18"/>
                </w:rPr>
                <w:t xml:space="preserve"> No</w:t>
              </w:r>
            </w:ins>
          </w:p>
        </w:tc>
      </w:tr>
      <w:tr>
        <w:trPr>
          <w:gridAfter w:val="1"/>
          <w:wAfter w:w="23" w:type="dxa"/>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del w:id="1196" w:author="Master Repository Process" w:date="2023-12-18T14:14:00Z">
              <w:r>
                <w:rPr>
                  <w:szCs w:val="22"/>
                </w:rPr>
                <w:delText>Name</w:delText>
              </w:r>
            </w:del>
            <w:ins w:id="1197" w:author="Master Repository Process" w:date="2023-12-18T14:14:00Z">
              <w:r>
                <w:rPr>
                  <w:sz w:val="18"/>
                  <w:szCs w:val="16"/>
                </w:rPr>
                <w:t>Full name</w:t>
              </w:r>
            </w:ins>
            <w:r>
              <w:rPr>
                <w:sz w:val="18"/>
                <w:szCs w:val="16"/>
              </w:rPr>
              <w:t xml:space="preserve"> of </w:t>
            </w:r>
            <w:del w:id="1198" w:author="Master Repository Process" w:date="2023-12-18T14:14:00Z">
              <w:r>
                <w:rPr>
                  <w:szCs w:val="22"/>
                </w:rPr>
                <w:delText>venue</w:delText>
              </w:r>
            </w:del>
            <w:ins w:id="1199" w:author="Master Repository Process" w:date="2023-12-18T14:14:00Z">
              <w:r>
                <w:rPr>
                  <w:sz w:val="18"/>
                  <w:szCs w:val="16"/>
                </w:rPr>
                <w:t>notifier</w:t>
              </w:r>
            </w:ins>
          </w:p>
        </w:tc>
        <w:tc>
          <w:tcPr>
            <w:tcW w:w="5074" w:type="dxa"/>
            <w:gridSpan w:val="1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blPrEx>
          <w:jc w:val="center"/>
          <w:tblInd w:w="0" w:type="dxa"/>
          <w:tblCellMar>
            <w:bottom w:w="0" w:type="dxa"/>
          </w:tblCellMar>
          <w:tblLook w:val="01E0" w:firstRow="1" w:lastRow="1" w:firstColumn="1" w:lastColumn="1" w:noHBand="0" w:noVBand="0"/>
        </w:tblPrEx>
        <w:trPr>
          <w:gridBefore w:val="1"/>
          <w:trHeight w:val="255"/>
          <w:jc w:val="center"/>
          <w:del w:id="1200" w:author="Master Repository Process" w:date="2023-12-18T14:14:00Z"/>
        </w:trPr>
        <w:tc>
          <w:tcPr>
            <w:tcW w:w="2235" w:type="dxa"/>
            <w:gridSpan w:val="4"/>
            <w:vMerge w:val="restart"/>
          </w:tcPr>
          <w:p>
            <w:pPr>
              <w:pStyle w:val="yTableNAm"/>
              <w:spacing w:before="90"/>
              <w:rPr>
                <w:del w:id="1201" w:author="Master Repository Process" w:date="2023-12-18T14:14:00Z"/>
                <w:szCs w:val="22"/>
              </w:rPr>
            </w:pPr>
            <w:del w:id="1202" w:author="Master Repository Process" w:date="2023-12-18T14:14:00Z">
              <w:r>
                <w:rPr>
                  <w:szCs w:val="22"/>
                </w:rPr>
                <w:delText>Postal address of venue 2</w:delText>
              </w:r>
            </w:del>
          </w:p>
        </w:tc>
        <w:tc>
          <w:tcPr>
            <w:tcW w:w="4961" w:type="dxa"/>
            <w:gridSpan w:val="11"/>
          </w:tcPr>
          <w:p>
            <w:pPr>
              <w:pStyle w:val="yTableNAm"/>
              <w:spacing w:before="90"/>
              <w:rPr>
                <w:del w:id="1203"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204" w:author="Master Repository Process" w:date="2023-12-18T14:14:00Z"/>
        </w:trPr>
        <w:tc>
          <w:tcPr>
            <w:tcW w:w="2235" w:type="dxa"/>
            <w:gridSpan w:val="4"/>
            <w:vMerge/>
          </w:tcPr>
          <w:p>
            <w:pPr>
              <w:pStyle w:val="yTableNAm"/>
              <w:spacing w:before="90"/>
              <w:rPr>
                <w:del w:id="1205" w:author="Master Repository Process" w:date="2023-12-18T14:14:00Z"/>
                <w:szCs w:val="22"/>
              </w:rPr>
            </w:pPr>
          </w:p>
        </w:tc>
        <w:tc>
          <w:tcPr>
            <w:tcW w:w="4961" w:type="dxa"/>
            <w:gridSpan w:val="11"/>
          </w:tcPr>
          <w:p>
            <w:pPr>
              <w:pStyle w:val="yTableNAm"/>
              <w:tabs>
                <w:tab w:val="clear" w:pos="567"/>
                <w:tab w:val="left" w:pos="2868"/>
              </w:tabs>
              <w:spacing w:before="90"/>
              <w:rPr>
                <w:del w:id="1206" w:author="Master Repository Process" w:date="2023-12-18T14:14:00Z"/>
                <w:szCs w:val="22"/>
              </w:rPr>
            </w:pPr>
            <w:del w:id="1207" w:author="Master Repository Process" w:date="2023-12-18T14:14:00Z">
              <w:r>
                <w:rPr>
                  <w:szCs w:val="22"/>
                </w:rPr>
                <w:tab/>
                <w:delText>Postcode</w:delText>
              </w:r>
            </w:del>
          </w:p>
        </w:tc>
      </w:tr>
      <w:tr>
        <w:tblPrEx>
          <w:jc w:val="center"/>
          <w:tblInd w:w="0" w:type="dxa"/>
          <w:tblCellMar>
            <w:bottom w:w="0" w:type="dxa"/>
          </w:tblCellMar>
          <w:tblLook w:val="01E0" w:firstRow="1" w:lastRow="1" w:firstColumn="1" w:lastColumn="1" w:noHBand="0" w:noVBand="0"/>
        </w:tblPrEx>
        <w:trPr>
          <w:gridBefore w:val="1"/>
          <w:trHeight w:val="255"/>
          <w:jc w:val="center"/>
          <w:del w:id="1208" w:author="Master Repository Process" w:date="2023-12-18T14:14:00Z"/>
        </w:trPr>
        <w:tc>
          <w:tcPr>
            <w:tcW w:w="2235" w:type="dxa"/>
            <w:gridSpan w:val="4"/>
            <w:tcBorders>
              <w:bottom w:val="single" w:sz="4" w:space="0" w:color="auto"/>
            </w:tcBorders>
          </w:tcPr>
          <w:p>
            <w:pPr>
              <w:pStyle w:val="yTableNAm"/>
              <w:spacing w:before="90"/>
              <w:rPr>
                <w:del w:id="1209" w:author="Master Repository Process" w:date="2023-12-18T14:14:00Z"/>
                <w:szCs w:val="22"/>
              </w:rPr>
            </w:pPr>
            <w:del w:id="1210" w:author="Master Repository Process" w:date="2023-12-18T14:14:00Z">
              <w:r>
                <w:rPr>
                  <w:szCs w:val="22"/>
                </w:rPr>
                <w:delText>Date of commencement of employment</w:delText>
              </w:r>
            </w:del>
          </w:p>
        </w:tc>
        <w:tc>
          <w:tcPr>
            <w:tcW w:w="4961" w:type="dxa"/>
            <w:gridSpan w:val="11"/>
            <w:tcBorders>
              <w:bottom w:val="single" w:sz="4" w:space="0" w:color="auto"/>
            </w:tcBorders>
          </w:tcPr>
          <w:p>
            <w:pPr>
              <w:pStyle w:val="yTableNAm"/>
              <w:spacing w:before="90"/>
              <w:rPr>
                <w:del w:id="1211"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jc w:val="center"/>
          <w:del w:id="1212" w:author="Master Repository Process" w:date="2023-12-18T14:14:00Z"/>
        </w:trPr>
        <w:tc>
          <w:tcPr>
            <w:tcW w:w="7196" w:type="dxa"/>
            <w:gridSpan w:val="15"/>
            <w:tcBorders>
              <w:left w:val="nil"/>
              <w:right w:val="nil"/>
            </w:tcBorders>
          </w:tcPr>
          <w:p>
            <w:pPr>
              <w:pStyle w:val="yTableNAm"/>
              <w:spacing w:before="90"/>
              <w:rPr>
                <w:del w:id="1213" w:author="Master Repository Process" w:date="2023-12-18T14:14:00Z"/>
                <w:b/>
                <w:szCs w:val="22"/>
              </w:rPr>
            </w:pPr>
          </w:p>
        </w:tc>
      </w:tr>
      <w:tr>
        <w:tblPrEx>
          <w:jc w:val="center"/>
          <w:tblInd w:w="0" w:type="dxa"/>
          <w:tblCellMar>
            <w:bottom w:w="0" w:type="dxa"/>
          </w:tblCellMar>
          <w:tblLook w:val="01E0" w:firstRow="1" w:lastRow="1" w:firstColumn="1" w:lastColumn="1" w:noHBand="0" w:noVBand="0"/>
        </w:tblPrEx>
        <w:trPr>
          <w:gridBefore w:val="1"/>
          <w:jc w:val="center"/>
          <w:del w:id="1214" w:author="Master Repository Process" w:date="2023-12-18T14:14:00Z"/>
        </w:trPr>
        <w:tc>
          <w:tcPr>
            <w:tcW w:w="7196" w:type="dxa"/>
            <w:gridSpan w:val="15"/>
          </w:tcPr>
          <w:p>
            <w:pPr>
              <w:pStyle w:val="yTableNAm"/>
              <w:spacing w:before="90"/>
              <w:rPr>
                <w:del w:id="1215" w:author="Master Repository Process" w:date="2023-12-18T14:14:00Z"/>
                <w:szCs w:val="22"/>
              </w:rPr>
            </w:pPr>
            <w:del w:id="1216" w:author="Master Repository Process" w:date="2023-12-18T14:14:00Z">
              <w:r>
                <w:rPr>
                  <w:b/>
                  <w:szCs w:val="22"/>
                </w:rPr>
                <w:delText>Employer 3 Details</w:delText>
              </w:r>
              <w:r>
                <w:rPr>
                  <w:szCs w:val="22"/>
                </w:rPr>
                <w:delText xml:space="preserve">  </w:delText>
              </w:r>
              <w:r>
                <w:rPr>
                  <w:sz w:val="20"/>
                </w:rPr>
                <w:delText>(only required if a third employer jointly applies)</w:delText>
              </w:r>
            </w:del>
          </w:p>
        </w:tc>
      </w:tr>
      <w:tr>
        <w:tblPrEx>
          <w:jc w:val="center"/>
          <w:tblInd w:w="0" w:type="dxa"/>
          <w:tblCellMar>
            <w:bottom w:w="0" w:type="dxa"/>
          </w:tblCellMar>
          <w:tblLook w:val="01E0" w:firstRow="1" w:lastRow="1" w:firstColumn="1" w:lastColumn="1" w:noHBand="0" w:noVBand="0"/>
        </w:tblPrEx>
        <w:trPr>
          <w:gridBefore w:val="1"/>
          <w:jc w:val="center"/>
          <w:del w:id="1217" w:author="Master Repository Process" w:date="2023-12-18T14:14:00Z"/>
        </w:trPr>
        <w:tc>
          <w:tcPr>
            <w:tcW w:w="2235" w:type="dxa"/>
            <w:gridSpan w:val="4"/>
          </w:tcPr>
          <w:p>
            <w:pPr>
              <w:pStyle w:val="yTableNAm"/>
              <w:spacing w:before="90"/>
              <w:rPr>
                <w:del w:id="1218" w:author="Master Repository Process" w:date="2023-12-18T14:14:00Z"/>
                <w:szCs w:val="22"/>
              </w:rPr>
            </w:pPr>
            <w:del w:id="1219" w:author="Master Repository Process" w:date="2023-12-18T14:14:00Z">
              <w:r>
                <w:rPr>
                  <w:szCs w:val="22"/>
                </w:rPr>
                <w:delText>Name of employer</w:delText>
              </w:r>
            </w:del>
          </w:p>
        </w:tc>
        <w:tc>
          <w:tcPr>
            <w:tcW w:w="4961" w:type="dxa"/>
            <w:gridSpan w:val="11"/>
          </w:tcPr>
          <w:p>
            <w:pPr>
              <w:pStyle w:val="yTableNAm"/>
              <w:spacing w:before="90"/>
              <w:rPr>
                <w:del w:id="1220"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221" w:author="Master Repository Process" w:date="2023-12-18T14:14:00Z"/>
        </w:trPr>
        <w:tc>
          <w:tcPr>
            <w:tcW w:w="2235" w:type="dxa"/>
            <w:gridSpan w:val="4"/>
            <w:vMerge w:val="restart"/>
          </w:tcPr>
          <w:p>
            <w:pPr>
              <w:pStyle w:val="yTableNAm"/>
              <w:spacing w:before="90"/>
              <w:rPr>
                <w:del w:id="1222" w:author="Master Repository Process" w:date="2023-12-18T14:14:00Z"/>
                <w:szCs w:val="22"/>
              </w:rPr>
            </w:pPr>
            <w:del w:id="1223" w:author="Master Repository Process" w:date="2023-12-18T14:14:00Z">
              <w:r>
                <w:rPr>
                  <w:szCs w:val="22"/>
                </w:rPr>
                <w:delText>Employer’s postal address</w:delText>
              </w:r>
            </w:del>
          </w:p>
        </w:tc>
        <w:tc>
          <w:tcPr>
            <w:tcW w:w="4961" w:type="dxa"/>
            <w:gridSpan w:val="11"/>
          </w:tcPr>
          <w:p>
            <w:pPr>
              <w:pStyle w:val="yTableNAm"/>
              <w:spacing w:before="90"/>
              <w:rPr>
                <w:del w:id="1224" w:author="Master Repository Process" w:date="2023-12-18T14:14:00Z"/>
                <w:szCs w:val="22"/>
              </w:rPr>
            </w:pPr>
          </w:p>
        </w:tc>
      </w:tr>
      <w:tr>
        <w:tblPrEx>
          <w:jc w:val="center"/>
          <w:tblInd w:w="0" w:type="dxa"/>
          <w:tblCellMar>
            <w:bottom w:w="0" w:type="dxa"/>
          </w:tblCellMar>
          <w:tblLook w:val="01E0" w:firstRow="1" w:lastRow="1" w:firstColumn="1" w:lastColumn="1" w:noHBand="0" w:noVBand="0"/>
        </w:tblPrEx>
        <w:trPr>
          <w:gridBefore w:val="1"/>
          <w:trHeight w:val="255"/>
          <w:jc w:val="center"/>
          <w:del w:id="1225" w:author="Master Repository Process" w:date="2023-12-18T14:14:00Z"/>
        </w:trPr>
        <w:tc>
          <w:tcPr>
            <w:tcW w:w="2235" w:type="dxa"/>
            <w:gridSpan w:val="4"/>
            <w:vMerge/>
          </w:tcPr>
          <w:p>
            <w:pPr>
              <w:pStyle w:val="yTableNAm"/>
              <w:spacing w:before="90"/>
              <w:rPr>
                <w:del w:id="1226" w:author="Master Repository Process" w:date="2023-12-18T14:14:00Z"/>
                <w:szCs w:val="22"/>
              </w:rPr>
            </w:pPr>
          </w:p>
        </w:tc>
        <w:tc>
          <w:tcPr>
            <w:tcW w:w="4961" w:type="dxa"/>
            <w:gridSpan w:val="11"/>
          </w:tcPr>
          <w:p>
            <w:pPr>
              <w:pStyle w:val="yTableNAm"/>
              <w:tabs>
                <w:tab w:val="clear" w:pos="567"/>
                <w:tab w:val="left" w:pos="2868"/>
              </w:tabs>
              <w:spacing w:before="90"/>
              <w:rPr>
                <w:del w:id="1227" w:author="Master Repository Process" w:date="2023-12-18T14:14:00Z"/>
                <w:szCs w:val="22"/>
              </w:rPr>
            </w:pPr>
            <w:del w:id="1228" w:author="Master Repository Process" w:date="2023-12-18T14:14:00Z">
              <w:r>
                <w:rPr>
                  <w:szCs w:val="22"/>
                </w:rPr>
                <w:tab/>
                <w:delText>Postcode</w:delText>
              </w:r>
            </w:del>
          </w:p>
        </w:tc>
      </w:tr>
      <w:tr>
        <w:tblPrEx>
          <w:jc w:val="center"/>
          <w:tblInd w:w="0" w:type="dxa"/>
          <w:tblCellMar>
            <w:bottom w:w="0" w:type="dxa"/>
          </w:tblCellMar>
          <w:tblLook w:val="01E0" w:firstRow="1" w:lastRow="1" w:firstColumn="1" w:lastColumn="1" w:noHBand="0" w:noVBand="0"/>
        </w:tblPrEx>
        <w:trPr>
          <w:gridBefore w:val="1"/>
          <w:jc w:val="center"/>
          <w:del w:id="1229" w:author="Master Repository Process" w:date="2023-12-18T14:14:00Z"/>
        </w:trPr>
        <w:tc>
          <w:tcPr>
            <w:tcW w:w="7196" w:type="dxa"/>
            <w:gridSpan w:val="15"/>
          </w:tcPr>
          <w:p>
            <w:pPr>
              <w:pStyle w:val="yTableNAm"/>
              <w:spacing w:before="90"/>
              <w:rPr>
                <w:del w:id="1230" w:author="Master Repository Process" w:date="2023-12-18T14:14:00Z"/>
                <w:szCs w:val="22"/>
              </w:rPr>
            </w:pPr>
            <w:del w:id="1231" w:author="Master Repository Process" w:date="2023-12-18T14:14:00Z">
              <w:r>
                <w:rPr>
                  <w:b/>
                  <w:szCs w:val="22"/>
                </w:rPr>
                <w:delText>Employer’s Delegate at Venue 3 Details</w:delText>
              </w:r>
              <w:r>
                <w:rPr>
                  <w:szCs w:val="22"/>
                </w:rPr>
                <w:delText xml:space="preserve"> </w:delText>
              </w:r>
            </w:del>
          </w:p>
        </w:tc>
      </w:tr>
      <w:tr>
        <w:tblPrEx>
          <w:jc w:val="center"/>
          <w:tblInd w:w="0" w:type="dxa"/>
          <w:tblCellMar>
            <w:bottom w:w="0" w:type="dxa"/>
          </w:tblCellMar>
          <w:tblLook w:val="01E0" w:firstRow="1" w:lastRow="1" w:firstColumn="1" w:lastColumn="1" w:noHBand="0" w:noVBand="0"/>
        </w:tblPrEx>
        <w:trPr>
          <w:gridBefore w:val="1"/>
          <w:jc w:val="center"/>
          <w:del w:id="1232" w:author="Master Repository Process" w:date="2023-12-18T14:14:00Z"/>
        </w:trPr>
        <w:tc>
          <w:tcPr>
            <w:tcW w:w="2943" w:type="dxa"/>
            <w:gridSpan w:val="6"/>
          </w:tcPr>
          <w:p>
            <w:pPr>
              <w:pStyle w:val="yTableNAm"/>
              <w:spacing w:before="90"/>
              <w:rPr>
                <w:del w:id="1233" w:author="Master Repository Process" w:date="2023-12-18T14:14:00Z"/>
                <w:szCs w:val="22"/>
              </w:rPr>
            </w:pPr>
            <w:del w:id="1234" w:author="Master Repository Process" w:date="2023-12-18T14:14:00Z">
              <w:r>
                <w:rPr>
                  <w:szCs w:val="22"/>
                </w:rPr>
                <w:delText>Name of employer’s delegate</w:delText>
              </w:r>
            </w:del>
          </w:p>
        </w:tc>
        <w:tc>
          <w:tcPr>
            <w:tcW w:w="4253" w:type="dxa"/>
            <w:gridSpan w:val="9"/>
          </w:tcPr>
          <w:p>
            <w:pPr>
              <w:pStyle w:val="yTableNAm"/>
              <w:spacing w:before="90"/>
              <w:rPr>
                <w:del w:id="1235" w:author="Master Repository Process" w:date="2023-12-18T14:14:00Z"/>
                <w:szCs w:val="22"/>
              </w:rPr>
            </w:pPr>
          </w:p>
        </w:tc>
      </w:tr>
      <w:tr>
        <w:trPr>
          <w:gridAfter w:val="1"/>
          <w:wAfter w:w="23" w:type="dxa"/>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Position</w:t>
            </w:r>
            <w:del w:id="1236" w:author="Master Repository Process" w:date="2023-12-18T14:14:00Z">
              <w:r>
                <w:rPr>
                  <w:szCs w:val="22"/>
                </w:rPr>
                <w:delText xml:space="preserve"> at venue </w:delText>
              </w:r>
            </w:del>
            <w:ins w:id="1237" w:author="Master Repository Process" w:date="2023-12-18T14:14:00Z">
              <w:r>
                <w:rPr>
                  <w:sz w:val="18"/>
                  <w:szCs w:val="16"/>
                </w:rPr>
                <w:t>/rank</w:t>
              </w:r>
            </w:ins>
          </w:p>
        </w:tc>
        <w:tc>
          <w:tcPr>
            <w:tcW w:w="5074" w:type="dxa"/>
            <w:gridSpan w:val="1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rPr>
          <w:gridAfter w:val="1"/>
          <w:wAfter w:w="23" w:type="dxa"/>
          <w:ins w:id="1238" w:author="Master Repository Process" w:date="2023-12-18T14:14:00Z"/>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239" w:author="Master Repository Process" w:date="2023-12-18T14:14:00Z"/>
                <w:sz w:val="18"/>
                <w:szCs w:val="16"/>
              </w:rPr>
            </w:pPr>
            <w:ins w:id="1240" w:author="Master Repository Process" w:date="2023-12-18T14:14:00Z">
              <w:r>
                <w:rPr>
                  <w:sz w:val="18"/>
                  <w:szCs w:val="16"/>
                </w:rPr>
                <w:t>Station/squad/location</w:t>
              </w:r>
            </w:ins>
          </w:p>
        </w:tc>
        <w:tc>
          <w:tcPr>
            <w:tcW w:w="5074" w:type="dxa"/>
            <w:gridSpan w:val="1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241" w:author="Master Repository Process" w:date="2023-12-18T14:14:00Z"/>
                <w:sz w:val="18"/>
                <w:szCs w:val="16"/>
              </w:rPr>
            </w:pPr>
          </w:p>
        </w:tc>
      </w:tr>
      <w:tr>
        <w:trPr>
          <w:gridAfter w:val="1"/>
          <w:wAfter w:w="23" w:type="dxa"/>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cellIns w:id="1242" w:author="Master Repository Process" w:date="2023-12-18T14:14:00Z"/>
          </w:tcPr>
          <w:p>
            <w:pPr>
              <w:pStyle w:val="yTableNAm"/>
              <w:spacing w:before="60"/>
              <w:rPr>
                <w:sz w:val="18"/>
                <w:szCs w:val="16"/>
              </w:rPr>
            </w:pPr>
            <w:ins w:id="1243" w:author="Master Repository Process" w:date="2023-12-18T14:14:00Z">
              <w:r>
                <w:rPr>
                  <w:sz w:val="18"/>
                  <w:szCs w:val="16"/>
                </w:rPr>
                <w:t>Contact number</w:t>
              </w:r>
            </w:ins>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cellIns w:id="1244" w:author="Master Repository Process" w:date="2023-12-18T14:14:00Z"/>
          </w:tcPr>
          <w:p>
            <w:pPr>
              <w:pStyle w:val="yTableNAm"/>
              <w:spacing w:before="60"/>
              <w:rPr>
                <w:sz w:val="18"/>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r>
              <w:rPr>
                <w:sz w:val="18"/>
                <w:szCs w:val="16"/>
              </w:rPr>
              <w:t>Email</w:t>
            </w:r>
            <w:del w:id="1245" w:author="Master Repository Process" w:date="2023-12-18T14:14:00Z">
              <w:r>
                <w:rPr>
                  <w:szCs w:val="22"/>
                </w:rPr>
                <w:delText xml:space="preserve"> address</w:delText>
              </w:r>
            </w:del>
          </w:p>
        </w:tc>
        <w:tc>
          <w:tcPr>
            <w:tcW w:w="25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r>
        <w:trPr>
          <w:gridAfter w:val="1"/>
          <w:wAfter w:w="23" w:type="dxa"/>
        </w:trPr>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del w:id="1246" w:author="Master Repository Process" w:date="2023-12-18T14:14:00Z">
              <w:r>
                <w:rPr>
                  <w:szCs w:val="22"/>
                </w:rPr>
                <w:delText>Telephone</w:delText>
              </w:r>
            </w:del>
            <w:ins w:id="1247" w:author="Master Repository Process" w:date="2023-12-18T14:14:00Z">
              <w:r>
                <w:rPr>
                  <w:sz w:val="18"/>
                  <w:szCs w:val="16"/>
                </w:rPr>
                <w:t>Date</w:t>
              </w:r>
            </w:ins>
          </w:p>
        </w:tc>
        <w:tc>
          <w:tcPr>
            <w:tcW w:w="50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del w:id="1248" w:author="Master Repository Process" w:date="2023-12-18T14:14:00Z">
              <w:r>
                <w:rPr>
                  <w:szCs w:val="22"/>
                </w:rPr>
                <w:delText>Work</w:delText>
              </w:r>
            </w:del>
          </w:p>
        </w:tc>
        <w:tc>
          <w:tcPr>
            <w:tcW w:w="2552" w:type="dxa"/>
            <w:gridSpan w:val="4"/>
            <w:cellDel w:id="1249" w:author="Master Repository Process" w:date="2023-12-18T14:14:00Z"/>
          </w:tcPr>
          <w:p>
            <w:pPr>
              <w:pStyle w:val="yTableNAm"/>
              <w:spacing w:before="90"/>
              <w:rPr>
                <w:szCs w:val="22"/>
              </w:rPr>
            </w:pPr>
            <w:del w:id="1250" w:author="Master Repository Process" w:date="2023-12-18T14:14:00Z">
              <w:r>
                <w:rPr>
                  <w:szCs w:val="22"/>
                </w:rPr>
                <w:delText>Mobile</w:delText>
              </w:r>
            </w:del>
          </w:p>
        </w:tc>
      </w:tr>
      <w:tr>
        <w:tblPrEx>
          <w:jc w:val="center"/>
          <w:tblInd w:w="0" w:type="dxa"/>
          <w:tblCellMar>
            <w:bottom w:w="0" w:type="dxa"/>
          </w:tblCellMar>
          <w:tblLook w:val="01E0" w:firstRow="1" w:lastRow="1" w:firstColumn="1" w:lastColumn="1" w:noHBand="0" w:noVBand="0"/>
        </w:tblPrEx>
        <w:trPr>
          <w:gridBefore w:val="1"/>
          <w:jc w:val="center"/>
          <w:del w:id="1251" w:author="Master Repository Process" w:date="2023-12-18T14:14:00Z"/>
        </w:trPr>
        <w:tc>
          <w:tcPr>
            <w:tcW w:w="2943" w:type="dxa"/>
            <w:gridSpan w:val="6"/>
          </w:tcPr>
          <w:p>
            <w:pPr>
              <w:pStyle w:val="yTableNAm"/>
              <w:spacing w:before="90"/>
              <w:rPr>
                <w:del w:id="1252" w:author="Master Repository Process" w:date="2023-12-18T14:14:00Z"/>
                <w:szCs w:val="22"/>
              </w:rPr>
            </w:pPr>
            <w:del w:id="1253" w:author="Master Repository Process" w:date="2023-12-18T14:14:00Z">
              <w:r>
                <w:rPr>
                  <w:szCs w:val="22"/>
                </w:rPr>
                <w:delText>Delegate’s signature</w:delText>
              </w:r>
            </w:del>
          </w:p>
        </w:tc>
        <w:tc>
          <w:tcPr>
            <w:tcW w:w="4253" w:type="dxa"/>
            <w:gridSpan w:val="9"/>
          </w:tcPr>
          <w:p>
            <w:pPr>
              <w:pStyle w:val="yTableNAm"/>
              <w:spacing w:before="90"/>
              <w:rPr>
                <w:del w:id="1254" w:author="Master Repository Process" w:date="2023-12-18T14:14:00Z"/>
                <w:szCs w:val="22"/>
              </w:rPr>
            </w:pPr>
          </w:p>
        </w:tc>
      </w:tr>
    </w:tbl>
    <w:p>
      <w:pPr>
        <w:pStyle w:val="yHeading3"/>
        <w:rPr>
          <w:ins w:id="1255" w:author="Master Repository Process" w:date="2023-12-18T14:14:00Z"/>
        </w:rPr>
      </w:pPr>
      <w:bookmarkStart w:id="1256" w:name="_Toc152946764"/>
      <w:bookmarkStart w:id="1257" w:name="_Toc152946858"/>
      <w:bookmarkStart w:id="1258" w:name="_Toc152946924"/>
      <w:bookmarkStart w:id="1259" w:name="_Toc152946971"/>
      <w:bookmarkStart w:id="1260" w:name="_Toc153197508"/>
      <w:bookmarkStart w:id="1261" w:name="_Toc153360303"/>
      <w:bookmarkStart w:id="1262" w:name="_Toc153447978"/>
      <w:ins w:id="1263" w:author="Master Repository Process" w:date="2023-12-18T14:14:00Z">
        <w:r>
          <w:rPr>
            <w:rStyle w:val="CharSClsNo"/>
            <w:sz w:val="24"/>
            <w:szCs w:val="22"/>
          </w:rPr>
          <w:t>Form 2</w:t>
        </w:r>
        <w:r>
          <w:t> — Notice from Commissioner of Police under s. 41A</w:t>
        </w:r>
        <w:bookmarkEnd w:id="1256"/>
        <w:bookmarkEnd w:id="1257"/>
        <w:bookmarkEnd w:id="1258"/>
        <w:bookmarkEnd w:id="1259"/>
        <w:bookmarkEnd w:id="1260"/>
        <w:bookmarkEnd w:id="1261"/>
        <w:bookmarkEnd w:id="1262"/>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411"/>
        <w:gridCol w:w="7"/>
        <w:gridCol w:w="283"/>
        <w:gridCol w:w="284"/>
        <w:gridCol w:w="368"/>
        <w:gridCol w:w="470"/>
        <w:gridCol w:w="1005"/>
        <w:gridCol w:w="410"/>
        <w:gridCol w:w="298"/>
        <w:gridCol w:w="170"/>
        <w:gridCol w:w="944"/>
        <w:gridCol w:w="1412"/>
      </w:tblGrid>
      <w:tr>
        <w:trPr>
          <w:ins w:id="1264" w:author="Master Repository Process" w:date="2023-12-18T14:14:00Z"/>
        </w:trPr>
        <w:tc>
          <w:tcPr>
            <w:tcW w:w="2353" w:type="dxa"/>
            <w:gridSpan w:val="5"/>
            <w:tcBorders>
              <w:bottom w:val="single" w:sz="4" w:space="0" w:color="auto"/>
              <w:right w:val="nil"/>
            </w:tcBorders>
            <w:noWrap/>
          </w:tcPr>
          <w:p>
            <w:pPr>
              <w:pStyle w:val="zyTableNAmCentered"/>
              <w:rPr>
                <w:ins w:id="1265" w:author="Master Repository Process" w:date="2023-12-18T14:14:00Z"/>
              </w:rPr>
            </w:pPr>
            <w:ins w:id="1266" w:author="Master Repository Process" w:date="2023-12-18T14:14:00Z">
              <w:r>
                <w:drawing>
                  <wp:inline distT="0" distB="0" distL="0" distR="0">
                    <wp:extent cx="1076960" cy="987213"/>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79962" cy="989965"/>
                            </a:xfrm>
                            <a:prstGeom prst="rect">
                              <a:avLst/>
                            </a:prstGeom>
                          </pic:spPr>
                        </pic:pic>
                      </a:graphicData>
                    </a:graphic>
                  </wp:inline>
                </w:drawing>
              </w:r>
            </w:ins>
          </w:p>
        </w:tc>
        <w:tc>
          <w:tcPr>
            <w:tcW w:w="2353" w:type="dxa"/>
            <w:gridSpan w:val="5"/>
            <w:tcBorders>
              <w:left w:val="nil"/>
              <w:bottom w:val="single" w:sz="4" w:space="0" w:color="auto"/>
              <w:right w:val="nil"/>
            </w:tcBorders>
            <w:noWrap/>
          </w:tcPr>
          <w:p>
            <w:pPr>
              <w:pStyle w:val="zyTableNAmBold"/>
              <w:spacing w:before="180"/>
              <w:jc w:val="center"/>
              <w:rPr>
                <w:ins w:id="1267" w:author="Master Repository Process" w:date="2023-12-18T14:14:00Z"/>
                <w:sz w:val="22"/>
                <w:szCs w:val="18"/>
              </w:rPr>
            </w:pPr>
            <w:ins w:id="1268" w:author="Master Repository Process" w:date="2023-12-18T14:14:00Z">
              <w:r>
                <w:rPr>
                  <w:sz w:val="22"/>
                  <w:szCs w:val="18"/>
                </w:rPr>
                <w:t>Notice from Commissioner of Police of identifying information</w:t>
              </w:r>
            </w:ins>
          </w:p>
          <w:p>
            <w:pPr>
              <w:pStyle w:val="zyTableNAmBold"/>
              <w:spacing w:before="120"/>
              <w:jc w:val="center"/>
              <w:rPr>
                <w:ins w:id="1269" w:author="Master Repository Process" w:date="2023-12-18T14:14:00Z"/>
                <w:sz w:val="22"/>
                <w:szCs w:val="18"/>
              </w:rPr>
            </w:pPr>
            <w:ins w:id="1270" w:author="Master Repository Process" w:date="2023-12-18T14:14:00Z">
              <w:r>
                <w:rPr>
                  <w:sz w:val="22"/>
                  <w:szCs w:val="18"/>
                </w:rPr>
                <w:t>Section 41A</w:t>
              </w:r>
            </w:ins>
          </w:p>
          <w:p>
            <w:pPr>
              <w:pStyle w:val="zyTableNAm9pt"/>
              <w:rPr>
                <w:ins w:id="1271" w:author="Master Repository Process" w:date="2023-12-18T14:14:00Z"/>
                <w:b/>
                <w:bCs/>
                <w:sz w:val="22"/>
                <w:szCs w:val="22"/>
              </w:rPr>
            </w:pPr>
            <w:ins w:id="1272" w:author="Master Repository Process" w:date="2023-12-18T14:14:00Z">
              <w:r>
                <w:t>Teacher Registration</w:t>
              </w:r>
              <w:r>
                <w:rPr>
                  <w:spacing w:val="-9"/>
                </w:rPr>
                <w:t xml:space="preserve"> </w:t>
              </w:r>
              <w:r>
                <w:t>Act</w:t>
              </w:r>
              <w:r>
                <w:rPr>
                  <w:spacing w:val="-8"/>
                </w:rPr>
                <w:t> </w:t>
              </w:r>
              <w:r>
                <w:t>2012</w:t>
              </w:r>
            </w:ins>
          </w:p>
        </w:tc>
        <w:tc>
          <w:tcPr>
            <w:tcW w:w="2356" w:type="dxa"/>
            <w:gridSpan w:val="2"/>
            <w:tcBorders>
              <w:left w:val="nil"/>
              <w:bottom w:val="single" w:sz="4" w:space="0" w:color="auto"/>
            </w:tcBorders>
            <w:noWrap/>
            <w:vAlign w:val="center"/>
          </w:tcPr>
          <w:p>
            <w:pPr>
              <w:pStyle w:val="zyTableNAmBold"/>
              <w:spacing w:before="0"/>
              <w:rPr>
                <w:ins w:id="1273" w:author="Master Repository Process" w:date="2023-12-18T14:14:00Z"/>
              </w:rPr>
            </w:pPr>
            <w:ins w:id="1274" w:author="Master Repository Process" w:date="2023-12-18T14:14:00Z">
              <w:r>
                <w:t>Teacher Registration Board</w:t>
              </w:r>
            </w:ins>
          </w:p>
          <w:p>
            <w:pPr>
              <w:pStyle w:val="zyTableNAmBold"/>
              <w:spacing w:before="0"/>
              <w:rPr>
                <w:ins w:id="1275" w:author="Master Repository Process" w:date="2023-12-18T14:14:00Z"/>
                <w:b w:val="0"/>
                <w:bCs/>
                <w:sz w:val="22"/>
                <w:szCs w:val="18"/>
              </w:rPr>
            </w:pPr>
            <w:ins w:id="1276" w:author="Master Repository Process" w:date="2023-12-18T14:14:00Z">
              <w:r>
                <w:rPr>
                  <w:b w:val="0"/>
                  <w:bCs/>
                </w:rPr>
                <w:t>of Western Australia</w:t>
              </w:r>
            </w:ins>
          </w:p>
        </w:tc>
      </w:tr>
      <w:tr>
        <w:trPr>
          <w:ins w:id="1277" w:author="Master Repository Process" w:date="2023-12-18T14:14:00Z"/>
        </w:trPr>
        <w:tc>
          <w:tcPr>
            <w:tcW w:w="7062" w:type="dxa"/>
            <w:gridSpan w:val="12"/>
            <w:tcBorders>
              <w:left w:val="nil"/>
              <w:right w:val="nil"/>
            </w:tcBorders>
            <w:noWrap/>
          </w:tcPr>
          <w:p>
            <w:pPr>
              <w:pStyle w:val="zyTableNAmBold"/>
              <w:spacing w:before="0"/>
              <w:rPr>
                <w:ins w:id="1278" w:author="Master Repository Process" w:date="2023-12-18T14:14:00Z"/>
                <w:b w:val="0"/>
                <w:bCs/>
                <w:sz w:val="2"/>
                <w:szCs w:val="2"/>
              </w:rPr>
            </w:pPr>
          </w:p>
        </w:tc>
      </w:tr>
      <w:tr>
        <w:trPr>
          <w:trHeight w:val="231"/>
          <w:ins w:id="1279" w:author="Master Repository Process" w:date="2023-12-18T14:14:00Z"/>
        </w:trPr>
        <w:tc>
          <w:tcPr>
            <w:tcW w:w="1701" w:type="dxa"/>
            <w:gridSpan w:val="3"/>
            <w:tcBorders>
              <w:right w:val="single" w:sz="4" w:space="0" w:color="auto"/>
            </w:tcBorders>
            <w:noWrap/>
          </w:tcPr>
          <w:p>
            <w:pPr>
              <w:pStyle w:val="yTableNAm"/>
              <w:spacing w:before="60"/>
              <w:rPr>
                <w:ins w:id="1280" w:author="Master Repository Process" w:date="2023-12-18T14:14:00Z"/>
                <w:b/>
                <w:bCs/>
                <w:sz w:val="18"/>
                <w:szCs w:val="18"/>
              </w:rPr>
            </w:pPr>
            <w:ins w:id="1281" w:author="Master Repository Process" w:date="2023-12-18T14:14:00Z">
              <w:r>
                <w:rPr>
                  <w:b/>
                  <w:bCs/>
                  <w:sz w:val="18"/>
                  <w:szCs w:val="18"/>
                </w:rPr>
                <w:t>To</w:t>
              </w:r>
            </w:ins>
          </w:p>
        </w:tc>
        <w:tc>
          <w:tcPr>
            <w:tcW w:w="5361" w:type="dxa"/>
            <w:gridSpan w:val="9"/>
            <w:tcBorders>
              <w:left w:val="single" w:sz="4" w:space="0" w:color="auto"/>
            </w:tcBorders>
            <w:noWrap/>
          </w:tcPr>
          <w:p>
            <w:pPr>
              <w:pStyle w:val="yTableNAm"/>
              <w:spacing w:before="60"/>
              <w:rPr>
                <w:ins w:id="1282" w:author="Master Repository Process" w:date="2023-12-18T14:14:00Z"/>
                <w:sz w:val="18"/>
                <w:szCs w:val="18"/>
              </w:rPr>
            </w:pPr>
            <w:ins w:id="1283" w:author="Master Repository Process" w:date="2023-12-18T14:14:00Z">
              <w:r>
                <w:rPr>
                  <w:sz w:val="18"/>
                  <w:szCs w:val="18"/>
                </w:rPr>
                <w:t>Teacher Registration Board of Western Australia</w:t>
              </w:r>
            </w:ins>
          </w:p>
        </w:tc>
      </w:tr>
      <w:tr>
        <w:trPr>
          <w:trHeight w:val="124"/>
          <w:ins w:id="1284" w:author="Master Repository Process" w:date="2023-12-18T14:14:00Z"/>
        </w:trPr>
        <w:tc>
          <w:tcPr>
            <w:tcW w:w="1701" w:type="dxa"/>
            <w:gridSpan w:val="3"/>
            <w:tcBorders>
              <w:bottom w:val="single" w:sz="4" w:space="0" w:color="auto"/>
              <w:right w:val="single" w:sz="4" w:space="0" w:color="auto"/>
            </w:tcBorders>
            <w:noWrap/>
          </w:tcPr>
          <w:p>
            <w:pPr>
              <w:pStyle w:val="yTableNAm"/>
              <w:spacing w:before="60"/>
              <w:rPr>
                <w:ins w:id="1285" w:author="Master Repository Process" w:date="2023-12-18T14:14:00Z"/>
                <w:sz w:val="20"/>
              </w:rPr>
            </w:pPr>
          </w:p>
        </w:tc>
        <w:tc>
          <w:tcPr>
            <w:tcW w:w="2835" w:type="dxa"/>
            <w:gridSpan w:val="6"/>
            <w:tcBorders>
              <w:left w:val="single" w:sz="4" w:space="0" w:color="auto"/>
              <w:bottom w:val="single" w:sz="4" w:space="0" w:color="auto"/>
            </w:tcBorders>
            <w:noWrap/>
          </w:tcPr>
          <w:p>
            <w:pPr>
              <w:pStyle w:val="yTableNAm"/>
              <w:spacing w:before="60"/>
              <w:rPr>
                <w:ins w:id="1286" w:author="Master Repository Process" w:date="2023-12-18T14:14:00Z"/>
                <w:b/>
                <w:bCs/>
                <w:sz w:val="18"/>
                <w:szCs w:val="18"/>
              </w:rPr>
            </w:pPr>
            <w:ins w:id="1287" w:author="Master Repository Process" w:date="2023-12-18T14:14:00Z">
              <w:r>
                <w:rPr>
                  <w:b/>
                  <w:bCs/>
                  <w:sz w:val="18"/>
                  <w:szCs w:val="18"/>
                </w:rPr>
                <w:t>By post</w:t>
              </w:r>
            </w:ins>
          </w:p>
          <w:p>
            <w:pPr>
              <w:pStyle w:val="yTableNAm"/>
              <w:spacing w:before="40"/>
              <w:rPr>
                <w:ins w:id="1288" w:author="Master Repository Process" w:date="2023-12-18T14:14:00Z"/>
                <w:spacing w:val="-1"/>
                <w:sz w:val="18"/>
                <w:szCs w:val="18"/>
              </w:rPr>
            </w:pPr>
            <w:ins w:id="1289" w:author="Master Repository Process" w:date="2023-12-18T14:14:00Z">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ins>
          </w:p>
          <w:p>
            <w:pPr>
              <w:pStyle w:val="yTableNAm"/>
              <w:spacing w:before="0"/>
              <w:rPr>
                <w:ins w:id="1290" w:author="Master Repository Process" w:date="2023-12-18T14:14:00Z"/>
                <w:spacing w:val="-1"/>
                <w:sz w:val="18"/>
                <w:szCs w:val="18"/>
              </w:rPr>
            </w:pPr>
            <w:ins w:id="1291" w:author="Master Repository Process" w:date="2023-12-18T14:14:00Z">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ins>
          </w:p>
          <w:p>
            <w:pPr>
              <w:pStyle w:val="yTableNAm"/>
              <w:spacing w:before="0"/>
              <w:rPr>
                <w:ins w:id="1292" w:author="Master Repository Process" w:date="2023-12-18T14:14:00Z"/>
              </w:rPr>
            </w:pPr>
            <w:ins w:id="1293" w:author="Master Repository Process" w:date="2023-12-18T14:14:00Z">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ins>
          </w:p>
          <w:p>
            <w:pPr>
              <w:pStyle w:val="yTableNAm"/>
              <w:spacing w:before="0"/>
              <w:rPr>
                <w:ins w:id="1294" w:author="Master Repository Process" w:date="2023-12-18T14:14:00Z"/>
                <w:sz w:val="18"/>
                <w:szCs w:val="18"/>
              </w:rPr>
            </w:pPr>
            <w:ins w:id="1295" w:author="Master Repository Process" w:date="2023-12-18T14:14:00Z">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ins>
          </w:p>
        </w:tc>
        <w:tc>
          <w:tcPr>
            <w:tcW w:w="2526" w:type="dxa"/>
            <w:gridSpan w:val="3"/>
            <w:tcBorders>
              <w:bottom w:val="single" w:sz="4" w:space="0" w:color="auto"/>
            </w:tcBorders>
          </w:tcPr>
          <w:p>
            <w:pPr>
              <w:pStyle w:val="yTableNAm"/>
              <w:spacing w:before="60"/>
              <w:rPr>
                <w:ins w:id="1296" w:author="Master Repository Process" w:date="2023-12-18T14:14:00Z"/>
                <w:b/>
                <w:spacing w:val="-3"/>
                <w:sz w:val="18"/>
                <w:szCs w:val="18"/>
              </w:rPr>
            </w:pPr>
            <w:ins w:id="1297" w:author="Master Repository Process" w:date="2023-12-18T14:14:00Z">
              <w:r>
                <w:rPr>
                  <w:b/>
                  <w:spacing w:val="-2"/>
                  <w:sz w:val="18"/>
                  <w:szCs w:val="18"/>
                </w:rPr>
                <w:t>By</w:t>
              </w:r>
              <w:r>
                <w:rPr>
                  <w:b/>
                  <w:spacing w:val="-12"/>
                  <w:sz w:val="18"/>
                  <w:szCs w:val="18"/>
                </w:rPr>
                <w:t xml:space="preserve"> </w:t>
              </w:r>
              <w:r>
                <w:rPr>
                  <w:b/>
                  <w:bCs/>
                  <w:sz w:val="18"/>
                  <w:szCs w:val="18"/>
                </w:rPr>
                <w:t>email</w:t>
              </w:r>
            </w:ins>
          </w:p>
          <w:p>
            <w:pPr>
              <w:pStyle w:val="yTableNAm"/>
              <w:spacing w:before="40"/>
              <w:rPr>
                <w:ins w:id="1298" w:author="Master Repository Process" w:date="2023-12-18T14:14:00Z"/>
                <w:sz w:val="18"/>
                <w:szCs w:val="18"/>
              </w:rPr>
            </w:pPr>
            <w:ins w:id="1299" w:author="Master Repository Process" w:date="2023-12-18T14:14:00Z">
              <w:r>
                <w:rPr>
                  <w:spacing w:val="-1"/>
                  <w:sz w:val="18"/>
                  <w:szCs w:val="18"/>
                </w:rPr>
                <w:t>icb@trb.education.wa.edu.au</w:t>
              </w:r>
            </w:ins>
          </w:p>
        </w:tc>
      </w:tr>
      <w:tr>
        <w:trPr>
          <w:ins w:id="1300" w:author="Master Repository Process" w:date="2023-12-18T14:14:00Z"/>
        </w:trPr>
        <w:tc>
          <w:tcPr>
            <w:tcW w:w="1701" w:type="dxa"/>
            <w:gridSpan w:val="3"/>
            <w:tcBorders>
              <w:right w:val="single" w:sz="4" w:space="0" w:color="auto"/>
            </w:tcBorders>
            <w:noWrap/>
          </w:tcPr>
          <w:p>
            <w:pPr>
              <w:pStyle w:val="yTableNAm"/>
              <w:spacing w:before="60"/>
              <w:rPr>
                <w:ins w:id="1301" w:author="Master Repository Process" w:date="2023-12-18T14:14:00Z"/>
                <w:b/>
                <w:bCs/>
                <w:sz w:val="18"/>
                <w:szCs w:val="16"/>
              </w:rPr>
            </w:pPr>
            <w:ins w:id="1302" w:author="Master Repository Process" w:date="2023-12-18T14:14:00Z">
              <w:r>
                <w:rPr>
                  <w:b/>
                  <w:bCs/>
                  <w:sz w:val="18"/>
                  <w:szCs w:val="16"/>
                </w:rPr>
                <w:t>From</w:t>
              </w:r>
            </w:ins>
          </w:p>
        </w:tc>
        <w:tc>
          <w:tcPr>
            <w:tcW w:w="5361" w:type="dxa"/>
            <w:gridSpan w:val="9"/>
            <w:tcBorders>
              <w:left w:val="single" w:sz="4" w:space="0" w:color="auto"/>
            </w:tcBorders>
          </w:tcPr>
          <w:p>
            <w:pPr>
              <w:pStyle w:val="yTableNAm"/>
              <w:spacing w:before="60"/>
              <w:rPr>
                <w:ins w:id="1303" w:author="Master Repository Process" w:date="2023-12-18T14:14:00Z"/>
                <w:rStyle w:val="DraftersNotes"/>
                <w:b w:val="0"/>
                <w:i w:val="0"/>
                <w:spacing w:val="-1"/>
                <w:sz w:val="18"/>
                <w:szCs w:val="16"/>
              </w:rPr>
            </w:pPr>
            <w:ins w:id="1304" w:author="Master Repository Process" w:date="2023-12-18T14:14:00Z">
              <w:r>
                <w:rPr>
                  <w:spacing w:val="-1"/>
                  <w:sz w:val="18"/>
                  <w:szCs w:val="16"/>
                </w:rPr>
                <w:t>Commissioner of Police</w:t>
              </w:r>
            </w:ins>
          </w:p>
        </w:tc>
      </w:tr>
      <w:tr>
        <w:trPr>
          <w:trHeight w:val="231"/>
          <w:ins w:id="1305" w:author="Master Repository Process" w:date="2023-12-18T14:14:00Z"/>
        </w:trPr>
        <w:tc>
          <w:tcPr>
            <w:tcW w:w="7062" w:type="dxa"/>
            <w:gridSpan w:val="12"/>
            <w:noWrap/>
          </w:tcPr>
          <w:p>
            <w:pPr>
              <w:pStyle w:val="yTableNAm"/>
              <w:keepNext/>
              <w:spacing w:before="60"/>
              <w:jc w:val="center"/>
              <w:rPr>
                <w:ins w:id="1306" w:author="Master Repository Process" w:date="2023-12-18T14:14:00Z"/>
                <w:b/>
                <w:bCs/>
                <w:sz w:val="18"/>
                <w:szCs w:val="18"/>
              </w:rPr>
            </w:pPr>
            <w:ins w:id="1307" w:author="Master Repository Process" w:date="2023-12-18T14:14:00Z">
              <w:r>
                <w:rPr>
                  <w:b/>
                  <w:bCs/>
                  <w:sz w:val="18"/>
                  <w:szCs w:val="18"/>
                </w:rPr>
                <w:t>Details of registered teacher the subject of prosecution</w:t>
              </w:r>
            </w:ins>
          </w:p>
        </w:tc>
      </w:tr>
      <w:tr>
        <w:trPr>
          <w:trHeight w:val="231"/>
          <w:ins w:id="1308" w:author="Master Repository Process" w:date="2023-12-18T14:14:00Z"/>
        </w:trPr>
        <w:tc>
          <w:tcPr>
            <w:tcW w:w="1418" w:type="dxa"/>
            <w:gridSpan w:val="2"/>
            <w:tcBorders>
              <w:right w:val="single" w:sz="4" w:space="0" w:color="auto"/>
            </w:tcBorders>
            <w:noWrap/>
          </w:tcPr>
          <w:p>
            <w:pPr>
              <w:pStyle w:val="yTableNAm"/>
              <w:spacing w:before="60"/>
              <w:rPr>
                <w:ins w:id="1309" w:author="Master Repository Process" w:date="2023-12-18T14:14:00Z"/>
                <w:b/>
                <w:bCs/>
                <w:sz w:val="18"/>
                <w:szCs w:val="18"/>
              </w:rPr>
            </w:pPr>
            <w:ins w:id="1310" w:author="Master Repository Process" w:date="2023-12-18T14:14:00Z">
              <w:r>
                <w:rPr>
                  <w:b/>
                  <w:bCs/>
                  <w:sz w:val="18"/>
                  <w:szCs w:val="18"/>
                </w:rPr>
                <w:t>Full name:</w:t>
              </w:r>
            </w:ins>
          </w:p>
        </w:tc>
        <w:tc>
          <w:tcPr>
            <w:tcW w:w="5644" w:type="dxa"/>
            <w:gridSpan w:val="10"/>
            <w:tcBorders>
              <w:left w:val="single" w:sz="4" w:space="0" w:color="auto"/>
            </w:tcBorders>
            <w:noWrap/>
          </w:tcPr>
          <w:p>
            <w:pPr>
              <w:pStyle w:val="yTableNAm"/>
              <w:spacing w:before="60"/>
              <w:rPr>
                <w:ins w:id="1311" w:author="Master Repository Process" w:date="2023-12-18T14:14:00Z"/>
                <w:b/>
                <w:bCs/>
                <w:sz w:val="18"/>
                <w:szCs w:val="18"/>
              </w:rPr>
            </w:pPr>
          </w:p>
        </w:tc>
      </w:tr>
      <w:tr>
        <w:trPr>
          <w:trHeight w:val="231"/>
          <w:ins w:id="1312" w:author="Master Repository Process" w:date="2023-12-18T14:14:00Z"/>
        </w:trPr>
        <w:tc>
          <w:tcPr>
            <w:tcW w:w="1418" w:type="dxa"/>
            <w:gridSpan w:val="2"/>
            <w:tcBorders>
              <w:right w:val="single" w:sz="4" w:space="0" w:color="auto"/>
            </w:tcBorders>
            <w:noWrap/>
          </w:tcPr>
          <w:p>
            <w:pPr>
              <w:pStyle w:val="yTableNAm"/>
              <w:spacing w:before="60"/>
              <w:rPr>
                <w:ins w:id="1313" w:author="Master Repository Process" w:date="2023-12-18T14:14:00Z"/>
                <w:b/>
                <w:bCs/>
                <w:sz w:val="18"/>
                <w:szCs w:val="18"/>
              </w:rPr>
            </w:pPr>
            <w:ins w:id="1314" w:author="Master Repository Process" w:date="2023-12-18T14:14:00Z">
              <w:r>
                <w:rPr>
                  <w:b/>
                  <w:bCs/>
                  <w:sz w:val="18"/>
                  <w:szCs w:val="18"/>
                </w:rPr>
                <w:t>Date of birth:</w:t>
              </w:r>
            </w:ins>
          </w:p>
        </w:tc>
        <w:tc>
          <w:tcPr>
            <w:tcW w:w="5644" w:type="dxa"/>
            <w:gridSpan w:val="10"/>
            <w:tcBorders>
              <w:left w:val="single" w:sz="4" w:space="0" w:color="auto"/>
            </w:tcBorders>
            <w:noWrap/>
          </w:tcPr>
          <w:p>
            <w:pPr>
              <w:pStyle w:val="yTableNAm"/>
              <w:spacing w:before="60"/>
              <w:rPr>
                <w:ins w:id="1315" w:author="Master Repository Process" w:date="2023-12-18T14:14:00Z"/>
              </w:rPr>
            </w:pPr>
          </w:p>
        </w:tc>
      </w:tr>
      <w:tr>
        <w:trPr>
          <w:ins w:id="1316" w:author="Master Repository Process" w:date="2023-12-18T14:14:00Z"/>
        </w:trPr>
        <w:tc>
          <w:tcPr>
            <w:tcW w:w="7062" w:type="dxa"/>
            <w:gridSpan w:val="12"/>
            <w:tcBorders>
              <w:left w:val="nil"/>
              <w:right w:val="nil"/>
            </w:tcBorders>
            <w:noWrap/>
          </w:tcPr>
          <w:p>
            <w:pPr>
              <w:pStyle w:val="zyTableNAmBold"/>
              <w:spacing w:before="0"/>
              <w:rPr>
                <w:ins w:id="1317" w:author="Master Repository Process" w:date="2023-12-18T14:14:00Z"/>
                <w:b w:val="0"/>
                <w:bCs/>
                <w:sz w:val="2"/>
                <w:szCs w:val="2"/>
              </w:rPr>
            </w:pPr>
          </w:p>
        </w:tc>
      </w:tr>
      <w:tr>
        <w:trPr>
          <w:trHeight w:val="124"/>
          <w:ins w:id="1318" w:author="Master Repository Process" w:date="2023-12-18T14:14:00Z"/>
        </w:trPr>
        <w:tc>
          <w:tcPr>
            <w:tcW w:w="7062" w:type="dxa"/>
            <w:gridSpan w:val="12"/>
            <w:noWrap/>
          </w:tcPr>
          <w:p>
            <w:pPr>
              <w:pStyle w:val="yTableNAm"/>
              <w:spacing w:before="60"/>
              <w:jc w:val="center"/>
              <w:rPr>
                <w:ins w:id="1319" w:author="Master Repository Process" w:date="2023-12-18T14:14:00Z"/>
                <w:rStyle w:val="DraftersNotes"/>
                <w:i w:val="0"/>
                <w:sz w:val="18"/>
                <w:u w:val="single"/>
              </w:rPr>
            </w:pPr>
            <w:ins w:id="1320" w:author="Master Repository Process" w:date="2023-12-18T14:14:00Z">
              <w:r>
                <w:rPr>
                  <w:b/>
                  <w:sz w:val="18"/>
                  <w:szCs w:val="18"/>
                  <w:u w:val="single"/>
                </w:rPr>
                <w:t>Identifying information</w:t>
              </w:r>
            </w:ins>
          </w:p>
        </w:tc>
      </w:tr>
      <w:tr>
        <w:trPr>
          <w:trHeight w:val="124"/>
          <w:ins w:id="1321" w:author="Master Repository Process" w:date="2023-12-18T14:14:00Z"/>
        </w:trPr>
        <w:tc>
          <w:tcPr>
            <w:tcW w:w="1411" w:type="dxa"/>
            <w:tcBorders>
              <w:right w:val="single" w:sz="4" w:space="0" w:color="auto"/>
            </w:tcBorders>
            <w:noWrap/>
          </w:tcPr>
          <w:p>
            <w:pPr>
              <w:pStyle w:val="yTableNAm"/>
              <w:spacing w:before="60"/>
              <w:jc w:val="center"/>
              <w:rPr>
                <w:ins w:id="1322" w:author="Master Repository Process" w:date="2023-12-18T14:14:00Z"/>
                <w:sz w:val="18"/>
                <w:szCs w:val="18"/>
              </w:rPr>
            </w:pPr>
            <w:ins w:id="1323" w:author="Master Repository Process" w:date="2023-12-18T14:14:00Z">
              <w:r>
                <w:rPr>
                  <w:sz w:val="18"/>
                  <w:szCs w:val="18"/>
                </w:rPr>
                <w:t>Name</w:t>
              </w:r>
            </w:ins>
          </w:p>
        </w:tc>
        <w:tc>
          <w:tcPr>
            <w:tcW w:w="1412" w:type="dxa"/>
            <w:gridSpan w:val="5"/>
            <w:tcBorders>
              <w:left w:val="single" w:sz="4" w:space="0" w:color="auto"/>
            </w:tcBorders>
            <w:noWrap/>
          </w:tcPr>
          <w:p>
            <w:pPr>
              <w:pStyle w:val="yTableNAm"/>
              <w:spacing w:before="60"/>
              <w:jc w:val="center"/>
              <w:rPr>
                <w:ins w:id="1324" w:author="Master Repository Process" w:date="2023-12-18T14:14:00Z"/>
                <w:sz w:val="18"/>
                <w:szCs w:val="18"/>
              </w:rPr>
            </w:pPr>
            <w:ins w:id="1325" w:author="Master Repository Process" w:date="2023-12-18T14:14:00Z">
              <w:r>
                <w:rPr>
                  <w:sz w:val="18"/>
                  <w:szCs w:val="18"/>
                </w:rPr>
                <w:t>Date of birth</w:t>
              </w:r>
            </w:ins>
          </w:p>
        </w:tc>
        <w:tc>
          <w:tcPr>
            <w:tcW w:w="1415" w:type="dxa"/>
            <w:gridSpan w:val="2"/>
            <w:tcBorders>
              <w:left w:val="single" w:sz="4" w:space="0" w:color="auto"/>
            </w:tcBorders>
          </w:tcPr>
          <w:p>
            <w:pPr>
              <w:pStyle w:val="yTableNAm"/>
              <w:spacing w:before="60"/>
              <w:jc w:val="center"/>
              <w:rPr>
                <w:ins w:id="1326" w:author="Master Repository Process" w:date="2023-12-18T14:14:00Z"/>
                <w:sz w:val="18"/>
                <w:szCs w:val="18"/>
              </w:rPr>
            </w:pPr>
            <w:ins w:id="1327" w:author="Master Repository Process" w:date="2023-12-18T14:14:00Z">
              <w:r>
                <w:rPr>
                  <w:sz w:val="18"/>
                  <w:szCs w:val="18"/>
                </w:rPr>
                <w:t>Address</w:t>
              </w:r>
            </w:ins>
          </w:p>
        </w:tc>
        <w:tc>
          <w:tcPr>
            <w:tcW w:w="1412" w:type="dxa"/>
            <w:gridSpan w:val="3"/>
          </w:tcPr>
          <w:p>
            <w:pPr>
              <w:pStyle w:val="yTableNAm"/>
              <w:spacing w:before="60"/>
              <w:jc w:val="center"/>
              <w:rPr>
                <w:ins w:id="1328" w:author="Master Repository Process" w:date="2023-12-18T14:14:00Z"/>
                <w:sz w:val="18"/>
                <w:szCs w:val="18"/>
              </w:rPr>
            </w:pPr>
            <w:ins w:id="1329" w:author="Master Repository Process" w:date="2023-12-18T14:14:00Z">
              <w:r>
                <w:rPr>
                  <w:sz w:val="18"/>
                  <w:szCs w:val="18"/>
                </w:rPr>
                <w:t>Phone no.</w:t>
              </w:r>
            </w:ins>
          </w:p>
        </w:tc>
        <w:tc>
          <w:tcPr>
            <w:tcW w:w="1412" w:type="dxa"/>
          </w:tcPr>
          <w:p>
            <w:pPr>
              <w:pStyle w:val="yTableNAm"/>
              <w:spacing w:before="60"/>
              <w:jc w:val="center"/>
              <w:rPr>
                <w:ins w:id="1330" w:author="Master Repository Process" w:date="2023-12-18T14:14:00Z"/>
                <w:sz w:val="18"/>
                <w:szCs w:val="18"/>
              </w:rPr>
            </w:pPr>
            <w:ins w:id="1331" w:author="Master Repository Process" w:date="2023-12-18T14:14:00Z">
              <w:r>
                <w:rPr>
                  <w:sz w:val="18"/>
                  <w:szCs w:val="18"/>
                </w:rPr>
                <w:t>Email</w:t>
              </w:r>
            </w:ins>
          </w:p>
        </w:tc>
      </w:tr>
      <w:tr>
        <w:trPr>
          <w:trHeight w:val="124"/>
          <w:ins w:id="1332" w:author="Master Repository Process" w:date="2023-12-18T14:14:00Z"/>
        </w:trPr>
        <w:tc>
          <w:tcPr>
            <w:tcW w:w="1411" w:type="dxa"/>
            <w:tcBorders>
              <w:right w:val="single" w:sz="4" w:space="0" w:color="auto"/>
            </w:tcBorders>
            <w:noWrap/>
          </w:tcPr>
          <w:p>
            <w:pPr>
              <w:pStyle w:val="yTableNAm"/>
              <w:spacing w:before="60"/>
              <w:jc w:val="center"/>
              <w:rPr>
                <w:ins w:id="1333"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34"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35" w:author="Master Repository Process" w:date="2023-12-18T14:14:00Z"/>
                <w:sz w:val="18"/>
                <w:szCs w:val="18"/>
              </w:rPr>
            </w:pPr>
          </w:p>
        </w:tc>
        <w:tc>
          <w:tcPr>
            <w:tcW w:w="1412" w:type="dxa"/>
            <w:gridSpan w:val="3"/>
          </w:tcPr>
          <w:p>
            <w:pPr>
              <w:pStyle w:val="yTableNAm"/>
              <w:spacing w:before="60"/>
              <w:jc w:val="center"/>
              <w:rPr>
                <w:ins w:id="1336" w:author="Master Repository Process" w:date="2023-12-18T14:14:00Z"/>
                <w:sz w:val="18"/>
                <w:szCs w:val="18"/>
              </w:rPr>
            </w:pPr>
          </w:p>
        </w:tc>
        <w:tc>
          <w:tcPr>
            <w:tcW w:w="1412" w:type="dxa"/>
          </w:tcPr>
          <w:p>
            <w:pPr>
              <w:pStyle w:val="yTableNAm"/>
              <w:spacing w:before="60"/>
              <w:jc w:val="center"/>
              <w:rPr>
                <w:ins w:id="1337" w:author="Master Repository Process" w:date="2023-12-18T14:14:00Z"/>
                <w:sz w:val="18"/>
                <w:szCs w:val="18"/>
              </w:rPr>
            </w:pPr>
          </w:p>
        </w:tc>
      </w:tr>
      <w:tr>
        <w:trPr>
          <w:trHeight w:val="124"/>
          <w:ins w:id="1338" w:author="Master Repository Process" w:date="2023-12-18T14:14:00Z"/>
        </w:trPr>
        <w:tc>
          <w:tcPr>
            <w:tcW w:w="1411" w:type="dxa"/>
            <w:tcBorders>
              <w:right w:val="single" w:sz="4" w:space="0" w:color="auto"/>
            </w:tcBorders>
            <w:noWrap/>
          </w:tcPr>
          <w:p>
            <w:pPr>
              <w:pStyle w:val="yTableNAm"/>
              <w:spacing w:before="60"/>
              <w:jc w:val="center"/>
              <w:rPr>
                <w:ins w:id="1339"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40"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41" w:author="Master Repository Process" w:date="2023-12-18T14:14:00Z"/>
                <w:sz w:val="18"/>
                <w:szCs w:val="18"/>
              </w:rPr>
            </w:pPr>
          </w:p>
        </w:tc>
        <w:tc>
          <w:tcPr>
            <w:tcW w:w="1412" w:type="dxa"/>
            <w:gridSpan w:val="3"/>
          </w:tcPr>
          <w:p>
            <w:pPr>
              <w:pStyle w:val="yTableNAm"/>
              <w:spacing w:before="60"/>
              <w:jc w:val="center"/>
              <w:rPr>
                <w:ins w:id="1342" w:author="Master Repository Process" w:date="2023-12-18T14:14:00Z"/>
                <w:sz w:val="18"/>
                <w:szCs w:val="18"/>
              </w:rPr>
            </w:pPr>
          </w:p>
        </w:tc>
        <w:tc>
          <w:tcPr>
            <w:tcW w:w="1412" w:type="dxa"/>
          </w:tcPr>
          <w:p>
            <w:pPr>
              <w:pStyle w:val="yTableNAm"/>
              <w:spacing w:before="60"/>
              <w:jc w:val="center"/>
              <w:rPr>
                <w:ins w:id="1343" w:author="Master Repository Process" w:date="2023-12-18T14:14:00Z"/>
                <w:sz w:val="18"/>
                <w:szCs w:val="18"/>
              </w:rPr>
            </w:pPr>
          </w:p>
        </w:tc>
      </w:tr>
      <w:tr>
        <w:trPr>
          <w:trHeight w:val="124"/>
          <w:ins w:id="1344" w:author="Master Repository Process" w:date="2023-12-18T14:14:00Z"/>
        </w:trPr>
        <w:tc>
          <w:tcPr>
            <w:tcW w:w="1411" w:type="dxa"/>
            <w:tcBorders>
              <w:right w:val="single" w:sz="4" w:space="0" w:color="auto"/>
            </w:tcBorders>
            <w:noWrap/>
          </w:tcPr>
          <w:p>
            <w:pPr>
              <w:pStyle w:val="yTableNAm"/>
              <w:spacing w:before="60"/>
              <w:jc w:val="center"/>
              <w:rPr>
                <w:ins w:id="1345"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46"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47" w:author="Master Repository Process" w:date="2023-12-18T14:14:00Z"/>
                <w:sz w:val="18"/>
                <w:szCs w:val="18"/>
              </w:rPr>
            </w:pPr>
          </w:p>
        </w:tc>
        <w:tc>
          <w:tcPr>
            <w:tcW w:w="1412" w:type="dxa"/>
            <w:gridSpan w:val="3"/>
          </w:tcPr>
          <w:p>
            <w:pPr>
              <w:pStyle w:val="yTableNAm"/>
              <w:spacing w:before="60"/>
              <w:jc w:val="center"/>
              <w:rPr>
                <w:ins w:id="1348" w:author="Master Repository Process" w:date="2023-12-18T14:14:00Z"/>
                <w:sz w:val="18"/>
                <w:szCs w:val="18"/>
              </w:rPr>
            </w:pPr>
          </w:p>
        </w:tc>
        <w:tc>
          <w:tcPr>
            <w:tcW w:w="1412" w:type="dxa"/>
          </w:tcPr>
          <w:p>
            <w:pPr>
              <w:pStyle w:val="yTableNAm"/>
              <w:spacing w:before="60"/>
              <w:jc w:val="center"/>
              <w:rPr>
                <w:ins w:id="1349" w:author="Master Repository Process" w:date="2023-12-18T14:14:00Z"/>
                <w:sz w:val="18"/>
                <w:szCs w:val="18"/>
              </w:rPr>
            </w:pPr>
          </w:p>
        </w:tc>
      </w:tr>
      <w:tr>
        <w:trPr>
          <w:trHeight w:val="124"/>
          <w:ins w:id="1350" w:author="Master Repository Process" w:date="2023-12-18T14:14:00Z"/>
        </w:trPr>
        <w:tc>
          <w:tcPr>
            <w:tcW w:w="1411" w:type="dxa"/>
            <w:tcBorders>
              <w:right w:val="single" w:sz="4" w:space="0" w:color="auto"/>
            </w:tcBorders>
            <w:noWrap/>
          </w:tcPr>
          <w:p>
            <w:pPr>
              <w:pStyle w:val="yTableNAm"/>
              <w:spacing w:before="60"/>
              <w:jc w:val="center"/>
              <w:rPr>
                <w:ins w:id="1351"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52"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53" w:author="Master Repository Process" w:date="2023-12-18T14:14:00Z"/>
                <w:sz w:val="18"/>
                <w:szCs w:val="18"/>
              </w:rPr>
            </w:pPr>
          </w:p>
        </w:tc>
        <w:tc>
          <w:tcPr>
            <w:tcW w:w="1412" w:type="dxa"/>
            <w:gridSpan w:val="3"/>
          </w:tcPr>
          <w:p>
            <w:pPr>
              <w:pStyle w:val="yTableNAm"/>
              <w:spacing w:before="60"/>
              <w:jc w:val="center"/>
              <w:rPr>
                <w:ins w:id="1354" w:author="Master Repository Process" w:date="2023-12-18T14:14:00Z"/>
                <w:sz w:val="18"/>
                <w:szCs w:val="18"/>
              </w:rPr>
            </w:pPr>
          </w:p>
        </w:tc>
        <w:tc>
          <w:tcPr>
            <w:tcW w:w="1412" w:type="dxa"/>
          </w:tcPr>
          <w:p>
            <w:pPr>
              <w:pStyle w:val="yTableNAm"/>
              <w:spacing w:before="60"/>
              <w:jc w:val="center"/>
              <w:rPr>
                <w:ins w:id="1355" w:author="Master Repository Process" w:date="2023-12-18T14:14:00Z"/>
                <w:sz w:val="18"/>
                <w:szCs w:val="18"/>
              </w:rPr>
            </w:pPr>
          </w:p>
        </w:tc>
      </w:tr>
      <w:tr>
        <w:trPr>
          <w:trHeight w:val="124"/>
          <w:ins w:id="1356" w:author="Master Repository Process" w:date="2023-12-18T14:14:00Z"/>
        </w:trPr>
        <w:tc>
          <w:tcPr>
            <w:tcW w:w="1411" w:type="dxa"/>
            <w:tcBorders>
              <w:right w:val="single" w:sz="4" w:space="0" w:color="auto"/>
            </w:tcBorders>
            <w:noWrap/>
          </w:tcPr>
          <w:p>
            <w:pPr>
              <w:pStyle w:val="yTableNAm"/>
              <w:spacing w:before="60"/>
              <w:jc w:val="center"/>
              <w:rPr>
                <w:ins w:id="1357"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58"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59" w:author="Master Repository Process" w:date="2023-12-18T14:14:00Z"/>
                <w:sz w:val="18"/>
                <w:szCs w:val="18"/>
              </w:rPr>
            </w:pPr>
          </w:p>
        </w:tc>
        <w:tc>
          <w:tcPr>
            <w:tcW w:w="1412" w:type="dxa"/>
            <w:gridSpan w:val="3"/>
          </w:tcPr>
          <w:p>
            <w:pPr>
              <w:pStyle w:val="yTableNAm"/>
              <w:spacing w:before="60"/>
              <w:jc w:val="center"/>
              <w:rPr>
                <w:ins w:id="1360" w:author="Master Repository Process" w:date="2023-12-18T14:14:00Z"/>
                <w:sz w:val="18"/>
                <w:szCs w:val="18"/>
              </w:rPr>
            </w:pPr>
          </w:p>
        </w:tc>
        <w:tc>
          <w:tcPr>
            <w:tcW w:w="1412" w:type="dxa"/>
          </w:tcPr>
          <w:p>
            <w:pPr>
              <w:pStyle w:val="yTableNAm"/>
              <w:spacing w:before="60"/>
              <w:jc w:val="center"/>
              <w:rPr>
                <w:ins w:id="1361" w:author="Master Repository Process" w:date="2023-12-18T14:14:00Z"/>
                <w:sz w:val="18"/>
                <w:szCs w:val="18"/>
              </w:rPr>
            </w:pPr>
          </w:p>
        </w:tc>
      </w:tr>
      <w:tr>
        <w:trPr>
          <w:trHeight w:val="124"/>
          <w:ins w:id="1362" w:author="Master Repository Process" w:date="2023-12-18T14:14:00Z"/>
        </w:trPr>
        <w:tc>
          <w:tcPr>
            <w:tcW w:w="1411" w:type="dxa"/>
            <w:tcBorders>
              <w:right w:val="single" w:sz="4" w:space="0" w:color="auto"/>
            </w:tcBorders>
            <w:noWrap/>
          </w:tcPr>
          <w:p>
            <w:pPr>
              <w:pStyle w:val="yTableNAm"/>
              <w:spacing w:before="60"/>
              <w:jc w:val="center"/>
              <w:rPr>
                <w:ins w:id="1363" w:author="Master Repository Process" w:date="2023-12-18T14:14:00Z"/>
                <w:sz w:val="18"/>
                <w:szCs w:val="18"/>
              </w:rPr>
            </w:pPr>
          </w:p>
        </w:tc>
        <w:tc>
          <w:tcPr>
            <w:tcW w:w="1412" w:type="dxa"/>
            <w:gridSpan w:val="5"/>
            <w:tcBorders>
              <w:left w:val="single" w:sz="4" w:space="0" w:color="auto"/>
            </w:tcBorders>
            <w:noWrap/>
          </w:tcPr>
          <w:p>
            <w:pPr>
              <w:pStyle w:val="yTableNAm"/>
              <w:spacing w:before="60"/>
              <w:jc w:val="center"/>
              <w:rPr>
                <w:ins w:id="1364" w:author="Master Repository Process" w:date="2023-12-18T14:14:00Z"/>
                <w:sz w:val="18"/>
                <w:szCs w:val="18"/>
              </w:rPr>
            </w:pPr>
          </w:p>
        </w:tc>
        <w:tc>
          <w:tcPr>
            <w:tcW w:w="1415" w:type="dxa"/>
            <w:gridSpan w:val="2"/>
            <w:tcBorders>
              <w:left w:val="single" w:sz="4" w:space="0" w:color="auto"/>
            </w:tcBorders>
          </w:tcPr>
          <w:p>
            <w:pPr>
              <w:pStyle w:val="yTableNAm"/>
              <w:spacing w:before="60"/>
              <w:jc w:val="center"/>
              <w:rPr>
                <w:ins w:id="1365" w:author="Master Repository Process" w:date="2023-12-18T14:14:00Z"/>
                <w:sz w:val="18"/>
                <w:szCs w:val="18"/>
              </w:rPr>
            </w:pPr>
          </w:p>
        </w:tc>
        <w:tc>
          <w:tcPr>
            <w:tcW w:w="1412" w:type="dxa"/>
            <w:gridSpan w:val="3"/>
          </w:tcPr>
          <w:p>
            <w:pPr>
              <w:pStyle w:val="yTableNAm"/>
              <w:spacing w:before="60"/>
              <w:jc w:val="center"/>
              <w:rPr>
                <w:ins w:id="1366" w:author="Master Repository Process" w:date="2023-12-18T14:14:00Z"/>
                <w:sz w:val="18"/>
                <w:szCs w:val="18"/>
              </w:rPr>
            </w:pPr>
          </w:p>
        </w:tc>
        <w:tc>
          <w:tcPr>
            <w:tcW w:w="1412" w:type="dxa"/>
          </w:tcPr>
          <w:p>
            <w:pPr>
              <w:pStyle w:val="yTableNAm"/>
              <w:spacing w:before="60"/>
              <w:jc w:val="center"/>
              <w:rPr>
                <w:ins w:id="1367" w:author="Master Repository Process" w:date="2023-12-18T14:14:00Z"/>
                <w:sz w:val="18"/>
                <w:szCs w:val="18"/>
              </w:rPr>
            </w:pPr>
          </w:p>
        </w:tc>
      </w:tr>
      <w:tr>
        <w:trPr>
          <w:trHeight w:val="124"/>
          <w:ins w:id="1368" w:author="Master Repository Process" w:date="2023-12-18T14:14:00Z"/>
        </w:trPr>
        <w:tc>
          <w:tcPr>
            <w:tcW w:w="1411" w:type="dxa"/>
            <w:tcBorders>
              <w:bottom w:val="single" w:sz="4" w:space="0" w:color="auto"/>
              <w:right w:val="single" w:sz="4" w:space="0" w:color="auto"/>
            </w:tcBorders>
            <w:noWrap/>
          </w:tcPr>
          <w:p>
            <w:pPr>
              <w:pStyle w:val="yTableNAm"/>
              <w:spacing w:before="60"/>
              <w:jc w:val="center"/>
              <w:rPr>
                <w:ins w:id="1369" w:author="Master Repository Process" w:date="2023-12-18T14:14:00Z"/>
                <w:sz w:val="18"/>
                <w:szCs w:val="18"/>
              </w:rPr>
            </w:pPr>
          </w:p>
        </w:tc>
        <w:tc>
          <w:tcPr>
            <w:tcW w:w="1412" w:type="dxa"/>
            <w:gridSpan w:val="5"/>
            <w:tcBorders>
              <w:left w:val="single" w:sz="4" w:space="0" w:color="auto"/>
              <w:bottom w:val="single" w:sz="4" w:space="0" w:color="auto"/>
            </w:tcBorders>
            <w:noWrap/>
          </w:tcPr>
          <w:p>
            <w:pPr>
              <w:pStyle w:val="yTableNAm"/>
              <w:spacing w:before="60"/>
              <w:jc w:val="center"/>
              <w:rPr>
                <w:ins w:id="1370" w:author="Master Repository Process" w:date="2023-12-18T14:14:00Z"/>
                <w:sz w:val="18"/>
                <w:szCs w:val="18"/>
              </w:rPr>
            </w:pPr>
          </w:p>
        </w:tc>
        <w:tc>
          <w:tcPr>
            <w:tcW w:w="1415" w:type="dxa"/>
            <w:gridSpan w:val="2"/>
            <w:tcBorders>
              <w:left w:val="single" w:sz="4" w:space="0" w:color="auto"/>
              <w:bottom w:val="single" w:sz="4" w:space="0" w:color="auto"/>
            </w:tcBorders>
          </w:tcPr>
          <w:p>
            <w:pPr>
              <w:pStyle w:val="yTableNAm"/>
              <w:spacing w:before="60"/>
              <w:jc w:val="center"/>
              <w:rPr>
                <w:ins w:id="1371" w:author="Master Repository Process" w:date="2023-12-18T14:14:00Z"/>
                <w:sz w:val="18"/>
                <w:szCs w:val="18"/>
              </w:rPr>
            </w:pPr>
          </w:p>
        </w:tc>
        <w:tc>
          <w:tcPr>
            <w:tcW w:w="1412" w:type="dxa"/>
            <w:gridSpan w:val="3"/>
            <w:tcBorders>
              <w:bottom w:val="single" w:sz="4" w:space="0" w:color="auto"/>
            </w:tcBorders>
          </w:tcPr>
          <w:p>
            <w:pPr>
              <w:pStyle w:val="yTableNAm"/>
              <w:spacing w:before="60"/>
              <w:jc w:val="center"/>
              <w:rPr>
                <w:ins w:id="1372" w:author="Master Repository Process" w:date="2023-12-18T14:14:00Z"/>
                <w:sz w:val="18"/>
                <w:szCs w:val="18"/>
              </w:rPr>
            </w:pPr>
          </w:p>
        </w:tc>
        <w:tc>
          <w:tcPr>
            <w:tcW w:w="1412" w:type="dxa"/>
            <w:tcBorders>
              <w:bottom w:val="single" w:sz="4" w:space="0" w:color="auto"/>
            </w:tcBorders>
          </w:tcPr>
          <w:p>
            <w:pPr>
              <w:pStyle w:val="yTableNAm"/>
              <w:spacing w:before="60"/>
              <w:jc w:val="center"/>
              <w:rPr>
                <w:ins w:id="1373" w:author="Master Repository Process" w:date="2023-12-18T14:14:00Z"/>
                <w:sz w:val="18"/>
                <w:szCs w:val="18"/>
              </w:rPr>
            </w:pPr>
          </w:p>
        </w:tc>
      </w:tr>
      <w:tr>
        <w:trPr>
          <w:ins w:id="1374" w:author="Master Repository Process" w:date="2023-12-18T14:14:00Z"/>
        </w:trPr>
        <w:tc>
          <w:tcPr>
            <w:tcW w:w="7062" w:type="dxa"/>
            <w:gridSpan w:val="12"/>
            <w:tcBorders>
              <w:left w:val="nil"/>
              <w:right w:val="nil"/>
            </w:tcBorders>
            <w:noWrap/>
          </w:tcPr>
          <w:p>
            <w:pPr>
              <w:pStyle w:val="zyTableNAmBold"/>
              <w:spacing w:before="0"/>
              <w:rPr>
                <w:ins w:id="1375" w:author="Master Repository Process" w:date="2023-12-18T14:14:00Z"/>
                <w:b w:val="0"/>
                <w:bCs/>
                <w:sz w:val="2"/>
                <w:szCs w:val="2"/>
              </w:rPr>
            </w:pPr>
          </w:p>
        </w:tc>
      </w:tr>
      <w:tr>
        <w:trPr>
          <w:ins w:id="1376" w:author="Master Repository Process" w:date="2023-12-18T14:14:00Z"/>
        </w:trP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377" w:author="Master Repository Process" w:date="2023-12-18T14:14:00Z"/>
                <w:sz w:val="18"/>
                <w:szCs w:val="16"/>
              </w:rPr>
            </w:pPr>
            <w:ins w:id="1378" w:author="Master Repository Process" w:date="2023-12-18T14:14:00Z">
              <w:r>
                <w:rPr>
                  <w:sz w:val="18"/>
                  <w:szCs w:val="16"/>
                </w:rPr>
                <w:t>Full name of notifier</w:t>
              </w:r>
            </w:ins>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79" w:author="Master Repository Process" w:date="2023-12-18T14:14:00Z"/>
                <w:sz w:val="18"/>
                <w:szCs w:val="16"/>
              </w:rPr>
            </w:pPr>
          </w:p>
        </w:tc>
      </w:tr>
      <w:tr>
        <w:trPr>
          <w:ins w:id="1380" w:author="Master Repository Process" w:date="2023-12-18T14:14:00Z"/>
        </w:trP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381" w:author="Master Repository Process" w:date="2023-12-18T14:14:00Z"/>
                <w:sz w:val="18"/>
                <w:szCs w:val="16"/>
              </w:rPr>
            </w:pPr>
            <w:ins w:id="1382" w:author="Master Repository Process" w:date="2023-12-18T14:14:00Z">
              <w:r>
                <w:rPr>
                  <w:sz w:val="18"/>
                  <w:szCs w:val="16"/>
                </w:rPr>
                <w:t>Position/rank</w:t>
              </w:r>
            </w:ins>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83" w:author="Master Repository Process" w:date="2023-12-18T14:14:00Z"/>
                <w:sz w:val="18"/>
                <w:szCs w:val="16"/>
              </w:rPr>
            </w:pPr>
          </w:p>
        </w:tc>
      </w:tr>
      <w:tr>
        <w:trPr>
          <w:ins w:id="1384" w:author="Master Repository Process" w:date="2023-12-18T14:14:00Z"/>
        </w:trP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385" w:author="Master Repository Process" w:date="2023-12-18T14:14:00Z"/>
                <w:sz w:val="18"/>
                <w:szCs w:val="16"/>
              </w:rPr>
            </w:pPr>
            <w:ins w:id="1386" w:author="Master Repository Process" w:date="2023-12-18T14:14:00Z">
              <w:r>
                <w:rPr>
                  <w:sz w:val="18"/>
                  <w:szCs w:val="16"/>
                </w:rPr>
                <w:t>Station/squad/location</w:t>
              </w:r>
            </w:ins>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87" w:author="Master Repository Process" w:date="2023-12-18T14:14:00Z"/>
                <w:sz w:val="18"/>
                <w:szCs w:val="16"/>
              </w:rPr>
            </w:pPr>
          </w:p>
        </w:tc>
      </w:tr>
      <w:tr>
        <w:trPr>
          <w:ins w:id="1388" w:author="Master Repository Process" w:date="2023-12-18T14:14:00Z"/>
        </w:trP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389" w:author="Master Repository Process" w:date="2023-12-18T14:14:00Z"/>
                <w:sz w:val="18"/>
                <w:szCs w:val="16"/>
              </w:rPr>
            </w:pPr>
            <w:ins w:id="1390" w:author="Master Repository Process" w:date="2023-12-18T14:14:00Z">
              <w:r>
                <w:rPr>
                  <w:sz w:val="18"/>
                  <w:szCs w:val="16"/>
                </w:rPr>
                <w:t>Contact number</w:t>
              </w:r>
            </w:ins>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91" w:author="Master Repository Process" w:date="2023-12-18T14:14:00Z"/>
                <w:sz w:val="18"/>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92" w:author="Master Repository Process" w:date="2023-12-18T14:14:00Z"/>
                <w:sz w:val="18"/>
                <w:szCs w:val="16"/>
              </w:rPr>
            </w:pPr>
            <w:ins w:id="1393" w:author="Master Repository Process" w:date="2023-12-18T14:14:00Z">
              <w:r>
                <w:rPr>
                  <w:sz w:val="18"/>
                  <w:szCs w:val="16"/>
                </w:rPr>
                <w:t>Email</w:t>
              </w:r>
            </w:ins>
          </w:p>
        </w:tc>
        <w:tc>
          <w:tcPr>
            <w:tcW w:w="2526"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394" w:author="Master Repository Process" w:date="2023-12-18T14:14:00Z"/>
                <w:sz w:val="18"/>
                <w:szCs w:val="16"/>
              </w:rPr>
            </w:pPr>
          </w:p>
        </w:tc>
      </w:tr>
      <w:tr>
        <w:tc>
          <w:tcPr>
            <w:tcW w:w="1985"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sz w:val="18"/>
                <w:szCs w:val="16"/>
              </w:rPr>
            </w:pPr>
            <w:r>
              <w:rPr>
                <w:sz w:val="18"/>
                <w:szCs w:val="16"/>
              </w:rPr>
              <w:t>Date</w:t>
            </w:r>
          </w:p>
        </w:tc>
        <w:tc>
          <w:tcPr>
            <w:tcW w:w="507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sz w:val="18"/>
                <w:szCs w:val="16"/>
              </w:rPr>
            </w:pPr>
          </w:p>
        </w:tc>
      </w:tr>
    </w:tbl>
    <w:p>
      <w:pPr>
        <w:pStyle w:val="yHeading3"/>
        <w:rPr>
          <w:ins w:id="1395" w:author="Master Repository Process" w:date="2023-12-18T14:14:00Z"/>
        </w:rPr>
      </w:pPr>
      <w:bookmarkStart w:id="1396" w:name="_Toc152946765"/>
      <w:bookmarkStart w:id="1397" w:name="_Toc152946859"/>
      <w:bookmarkStart w:id="1398" w:name="_Toc152946925"/>
      <w:bookmarkStart w:id="1399" w:name="_Toc152946972"/>
      <w:bookmarkStart w:id="1400" w:name="_Toc153197509"/>
      <w:bookmarkStart w:id="1401" w:name="_Toc153360304"/>
      <w:bookmarkStart w:id="1402" w:name="_Toc153447979"/>
      <w:ins w:id="1403" w:author="Master Repository Process" w:date="2023-12-18T14:14:00Z">
        <w:r>
          <w:rPr>
            <w:rStyle w:val="CharSClsNo"/>
            <w:sz w:val="24"/>
            <w:szCs w:val="22"/>
          </w:rPr>
          <w:t>Form 3</w:t>
        </w:r>
        <w:r>
          <w:t> — Notice from Director of Public Prosecutions under s. 41B</w:t>
        </w:r>
        <w:bookmarkEnd w:id="1396"/>
        <w:bookmarkEnd w:id="1397"/>
        <w:bookmarkEnd w:id="1398"/>
        <w:bookmarkEnd w:id="1399"/>
        <w:bookmarkEnd w:id="1400"/>
        <w:bookmarkEnd w:id="1401"/>
        <w:bookmarkEnd w:id="1402"/>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701"/>
        <w:gridCol w:w="142"/>
        <w:gridCol w:w="334"/>
        <w:gridCol w:w="176"/>
        <w:gridCol w:w="1475"/>
        <w:gridCol w:w="708"/>
        <w:gridCol w:w="170"/>
        <w:gridCol w:w="681"/>
        <w:gridCol w:w="567"/>
        <w:gridCol w:w="1105"/>
      </w:tblGrid>
      <w:tr>
        <w:tc>
          <w:tcPr>
            <w:tcW w:w="2353" w:type="dxa"/>
            <w:gridSpan w:val="4"/>
            <w:tcBorders>
              <w:bottom w:val="nil"/>
              <w:right w:val="nil"/>
            </w:tcBorders>
            <w:noWrap/>
          </w:tcPr>
          <w:p>
            <w:pPr>
              <w:pStyle w:val="zyTableNAmCentered"/>
            </w:pPr>
            <w:del w:id="1404" w:author="Master Repository Process" w:date="2023-12-18T14:14:00Z">
              <w:r>
                <w:rPr>
                  <w:b/>
                  <w:szCs w:val="22"/>
                </w:rPr>
                <w:delText>Educational Venue</w:delText>
              </w:r>
              <w:r>
                <w:rPr>
                  <w:szCs w:val="22"/>
                </w:rPr>
                <w:delText xml:space="preserve"> </w:delText>
              </w:r>
              <w:r>
                <w:rPr>
                  <w:b/>
                  <w:szCs w:val="22"/>
                </w:rPr>
                <w:delText>3</w:delText>
              </w:r>
              <w:r>
                <w:rPr>
                  <w:b/>
                  <w:sz w:val="20"/>
                </w:rPr>
                <w:delText xml:space="preserve"> </w:delText>
              </w:r>
            </w:del>
            <w:ins w:id="1405" w:author="Master Repository Process" w:date="2023-12-18T14:14:00Z">
              <w:r>
                <w:drawing>
                  <wp:inline distT="0" distB="0" distL="0" distR="0">
                    <wp:extent cx="1076960" cy="987213"/>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79962" cy="989965"/>
                            </a:xfrm>
                            <a:prstGeom prst="rect">
                              <a:avLst/>
                            </a:prstGeom>
                          </pic:spPr>
                        </pic:pic>
                      </a:graphicData>
                    </a:graphic>
                  </wp:inline>
                </w:drawing>
              </w:r>
            </w:ins>
          </w:p>
        </w:tc>
        <w:tc>
          <w:tcPr>
            <w:tcW w:w="2353" w:type="dxa"/>
            <w:gridSpan w:val="3"/>
            <w:tcBorders>
              <w:left w:val="nil"/>
              <w:bottom w:val="nil"/>
              <w:right w:val="nil"/>
            </w:tcBorders>
            <w:noWrap/>
            <w:cellIns w:id="1406" w:author="Master Repository Process" w:date="2023-12-18T14:14:00Z"/>
          </w:tcPr>
          <w:p>
            <w:pPr>
              <w:pStyle w:val="zyTableNAmBold"/>
              <w:spacing w:before="180"/>
              <w:jc w:val="center"/>
              <w:rPr>
                <w:ins w:id="1407" w:author="Master Repository Process" w:date="2023-12-18T14:14:00Z"/>
                <w:sz w:val="22"/>
                <w:szCs w:val="18"/>
              </w:rPr>
            </w:pPr>
            <w:ins w:id="1408" w:author="Master Repository Process" w:date="2023-12-18T14:14:00Z">
              <w:r>
                <w:rPr>
                  <w:sz w:val="22"/>
                  <w:szCs w:val="18"/>
                </w:rPr>
                <w:t>Notice from Director of Public Prosecutions</w:t>
              </w:r>
            </w:ins>
          </w:p>
          <w:p>
            <w:pPr>
              <w:pStyle w:val="zyTableNAmBold"/>
              <w:spacing w:before="120"/>
              <w:jc w:val="center"/>
              <w:rPr>
                <w:ins w:id="1409" w:author="Master Repository Process" w:date="2023-12-18T14:14:00Z"/>
                <w:sz w:val="22"/>
                <w:szCs w:val="18"/>
              </w:rPr>
            </w:pPr>
            <w:ins w:id="1410" w:author="Master Repository Process" w:date="2023-12-18T14:14:00Z">
              <w:r>
                <w:rPr>
                  <w:sz w:val="22"/>
                  <w:szCs w:val="18"/>
                </w:rPr>
                <w:t>Section 41B</w:t>
              </w:r>
            </w:ins>
          </w:p>
          <w:p>
            <w:pPr>
              <w:pStyle w:val="zyTableNAm9pt"/>
              <w:rPr>
                <w:b/>
                <w:bCs/>
                <w:sz w:val="22"/>
                <w:szCs w:val="22"/>
              </w:rPr>
            </w:pPr>
            <w:ins w:id="1411" w:author="Master Repository Process" w:date="2023-12-18T14:14:00Z">
              <w:r>
                <w:t>Teacher Registration</w:t>
              </w:r>
              <w:r>
                <w:rPr>
                  <w:spacing w:val="-9"/>
                </w:rPr>
                <w:t xml:space="preserve"> </w:t>
              </w:r>
              <w:r>
                <w:t>Act</w:t>
              </w:r>
              <w:r>
                <w:rPr>
                  <w:spacing w:val="-8"/>
                </w:rPr>
                <w:t> </w:t>
              </w:r>
              <w:r>
                <w:t>2012</w:t>
              </w:r>
            </w:ins>
          </w:p>
        </w:tc>
        <w:tc>
          <w:tcPr>
            <w:tcW w:w="2353" w:type="dxa"/>
            <w:gridSpan w:val="3"/>
            <w:tcBorders>
              <w:left w:val="nil"/>
              <w:bottom w:val="nil"/>
            </w:tcBorders>
            <w:noWrap/>
            <w:vAlign w:val="center"/>
            <w:cellIns w:id="1412" w:author="Master Repository Process" w:date="2023-12-18T14:14:00Z"/>
          </w:tcPr>
          <w:p>
            <w:pPr>
              <w:pStyle w:val="zyTableNAmBold"/>
              <w:spacing w:before="0"/>
              <w:rPr>
                <w:ins w:id="1413" w:author="Master Repository Process" w:date="2023-12-18T14:14:00Z"/>
              </w:rPr>
            </w:pPr>
            <w:ins w:id="1414" w:author="Master Repository Process" w:date="2023-12-18T14:14:00Z">
              <w:r>
                <w:t>Teacher Registration Board</w:t>
              </w:r>
            </w:ins>
          </w:p>
          <w:p>
            <w:pPr>
              <w:pStyle w:val="zyTableNAmBold"/>
              <w:spacing w:before="0"/>
              <w:rPr>
                <w:b w:val="0"/>
                <w:bCs/>
                <w:sz w:val="22"/>
                <w:szCs w:val="18"/>
              </w:rPr>
            </w:pPr>
            <w:ins w:id="1415" w:author="Master Repository Process" w:date="2023-12-18T14:14:00Z">
              <w:r>
                <w:rPr>
                  <w:b w:val="0"/>
                  <w:bCs/>
                </w:rPr>
                <w:t>of Western Australia</w:t>
              </w:r>
            </w:ins>
          </w:p>
        </w:tc>
      </w:tr>
      <w:tr>
        <w:trPr>
          <w:ins w:id="1416" w:author="Master Repository Process" w:date="2023-12-18T14:14:00Z"/>
        </w:trPr>
        <w:tc>
          <w:tcPr>
            <w:tcW w:w="7059" w:type="dxa"/>
            <w:gridSpan w:val="10"/>
            <w:tcBorders>
              <w:top w:val="nil"/>
              <w:bottom w:val="single" w:sz="4" w:space="0" w:color="auto"/>
            </w:tcBorders>
            <w:noWrap/>
          </w:tcPr>
          <w:p>
            <w:pPr>
              <w:pStyle w:val="zyTableNAmBold"/>
              <w:spacing w:before="0"/>
              <w:ind w:right="-136"/>
              <w:jc w:val="center"/>
              <w:rPr>
                <w:ins w:id="1417" w:author="Master Repository Process" w:date="2023-12-18T14:14:00Z"/>
                <w:rStyle w:val="DraftersNotes"/>
              </w:rPr>
            </w:pPr>
            <w:ins w:id="1418" w:author="Master Repository Process" w:date="2023-12-18T14:14:00Z">
              <w:r>
                <w:rPr>
                  <w:b w:val="0"/>
                  <w:bCs/>
                </w:rPr>
                <w:t xml:space="preserve">Information below is subject to the </w:t>
              </w:r>
              <w:r>
                <w:rPr>
                  <w:b w:val="0"/>
                  <w:bCs/>
                  <w:i/>
                  <w:iCs/>
                </w:rPr>
                <w:t>Evidence Act 1996</w:t>
              </w:r>
              <w:r>
                <w:rPr>
                  <w:b w:val="0"/>
                  <w:bCs/>
                </w:rPr>
                <w:t xml:space="preserve"> section 36C and is not for publication.</w:t>
              </w:r>
            </w:ins>
          </w:p>
        </w:tc>
      </w:tr>
      <w:tr>
        <w:trPr>
          <w:ins w:id="1419" w:author="Master Repository Process" w:date="2023-12-18T14:14:00Z"/>
        </w:trPr>
        <w:tc>
          <w:tcPr>
            <w:tcW w:w="7059" w:type="dxa"/>
            <w:gridSpan w:val="10"/>
            <w:tcBorders>
              <w:left w:val="nil"/>
              <w:right w:val="nil"/>
            </w:tcBorders>
            <w:noWrap/>
          </w:tcPr>
          <w:p>
            <w:pPr>
              <w:pStyle w:val="zyTableNAmBold"/>
              <w:spacing w:before="0"/>
              <w:rPr>
                <w:ins w:id="1420" w:author="Master Repository Process" w:date="2023-12-18T14:14:00Z"/>
                <w:b w:val="0"/>
                <w:bCs/>
                <w:sz w:val="2"/>
                <w:szCs w:val="2"/>
              </w:rPr>
            </w:pPr>
          </w:p>
        </w:tc>
      </w:tr>
      <w:tr>
        <w:trPr>
          <w:trHeight w:val="231"/>
          <w:ins w:id="1421" w:author="Master Repository Process" w:date="2023-12-18T14:14:00Z"/>
        </w:trPr>
        <w:tc>
          <w:tcPr>
            <w:tcW w:w="1701" w:type="dxa"/>
            <w:tcBorders>
              <w:right w:val="single" w:sz="4" w:space="0" w:color="auto"/>
            </w:tcBorders>
            <w:noWrap/>
          </w:tcPr>
          <w:p>
            <w:pPr>
              <w:pStyle w:val="yTableNAm"/>
              <w:spacing w:before="60"/>
              <w:rPr>
                <w:ins w:id="1422" w:author="Master Repository Process" w:date="2023-12-18T14:14:00Z"/>
                <w:b/>
                <w:bCs/>
                <w:sz w:val="18"/>
                <w:szCs w:val="18"/>
              </w:rPr>
            </w:pPr>
            <w:ins w:id="1423" w:author="Master Repository Process" w:date="2023-12-18T14:14:00Z">
              <w:r>
                <w:rPr>
                  <w:b/>
                  <w:bCs/>
                  <w:sz w:val="18"/>
                  <w:szCs w:val="18"/>
                </w:rPr>
                <w:t>To</w:t>
              </w:r>
            </w:ins>
          </w:p>
        </w:tc>
        <w:tc>
          <w:tcPr>
            <w:tcW w:w="5358" w:type="dxa"/>
            <w:gridSpan w:val="9"/>
            <w:tcBorders>
              <w:left w:val="single" w:sz="4" w:space="0" w:color="auto"/>
            </w:tcBorders>
            <w:noWrap/>
          </w:tcPr>
          <w:p>
            <w:pPr>
              <w:pStyle w:val="yTableNAm"/>
              <w:spacing w:before="60"/>
              <w:rPr>
                <w:ins w:id="1424" w:author="Master Repository Process" w:date="2023-12-18T14:14:00Z"/>
                <w:sz w:val="18"/>
                <w:szCs w:val="18"/>
              </w:rPr>
            </w:pPr>
            <w:ins w:id="1425" w:author="Master Repository Process" w:date="2023-12-18T14:14:00Z">
              <w:r>
                <w:rPr>
                  <w:sz w:val="18"/>
                  <w:szCs w:val="18"/>
                </w:rPr>
                <w:t>Teacher Registration Board of Western Australia</w:t>
              </w:r>
            </w:ins>
          </w:p>
        </w:tc>
      </w:tr>
      <w:tr>
        <w:trPr>
          <w:trHeight w:val="124"/>
          <w:ins w:id="1426" w:author="Master Repository Process" w:date="2023-12-18T14:14:00Z"/>
        </w:trPr>
        <w:tc>
          <w:tcPr>
            <w:tcW w:w="1701" w:type="dxa"/>
            <w:tcBorders>
              <w:bottom w:val="single" w:sz="4" w:space="0" w:color="auto"/>
              <w:right w:val="single" w:sz="4" w:space="0" w:color="auto"/>
            </w:tcBorders>
            <w:noWrap/>
          </w:tcPr>
          <w:p>
            <w:pPr>
              <w:pStyle w:val="yTableNAm"/>
              <w:spacing w:before="60"/>
              <w:rPr>
                <w:ins w:id="1427" w:author="Master Repository Process" w:date="2023-12-18T14:14:00Z"/>
                <w:sz w:val="20"/>
              </w:rPr>
            </w:pPr>
          </w:p>
        </w:tc>
        <w:tc>
          <w:tcPr>
            <w:tcW w:w="2835" w:type="dxa"/>
            <w:gridSpan w:val="5"/>
            <w:tcBorders>
              <w:left w:val="single" w:sz="4" w:space="0" w:color="auto"/>
              <w:bottom w:val="single" w:sz="4" w:space="0" w:color="auto"/>
            </w:tcBorders>
            <w:noWrap/>
          </w:tcPr>
          <w:p>
            <w:pPr>
              <w:pStyle w:val="yTableNAm"/>
              <w:spacing w:before="60"/>
              <w:rPr>
                <w:ins w:id="1428" w:author="Master Repository Process" w:date="2023-12-18T14:14:00Z"/>
                <w:b/>
                <w:bCs/>
                <w:sz w:val="18"/>
                <w:szCs w:val="18"/>
              </w:rPr>
            </w:pPr>
            <w:ins w:id="1429" w:author="Master Repository Process" w:date="2023-12-18T14:14:00Z">
              <w:r>
                <w:rPr>
                  <w:b/>
                  <w:bCs/>
                  <w:sz w:val="18"/>
                  <w:szCs w:val="18"/>
                </w:rPr>
                <w:t>By post</w:t>
              </w:r>
            </w:ins>
          </w:p>
          <w:p>
            <w:pPr>
              <w:pStyle w:val="yTableNAm"/>
              <w:spacing w:before="40"/>
              <w:rPr>
                <w:ins w:id="1430" w:author="Master Repository Process" w:date="2023-12-18T14:14:00Z"/>
                <w:spacing w:val="-1"/>
                <w:sz w:val="18"/>
                <w:szCs w:val="18"/>
              </w:rPr>
            </w:pPr>
            <w:ins w:id="1431" w:author="Master Repository Process" w:date="2023-12-18T14:14:00Z">
              <w:r>
                <w:rPr>
                  <w:spacing w:val="-1"/>
                  <w:sz w:val="18"/>
                  <w:szCs w:val="18"/>
                </w:rPr>
                <w:t>Teacher</w:t>
              </w:r>
              <w:r>
                <w:rPr>
                  <w:spacing w:val="-9"/>
                  <w:sz w:val="18"/>
                  <w:szCs w:val="18"/>
                </w:rPr>
                <w:t xml:space="preserve"> </w:t>
              </w:r>
              <w:r>
                <w:rPr>
                  <w:spacing w:val="-1"/>
                  <w:sz w:val="18"/>
                  <w:szCs w:val="18"/>
                </w:rPr>
                <w:t>Registration</w:t>
              </w:r>
              <w:r>
                <w:rPr>
                  <w:spacing w:val="-8"/>
                  <w:sz w:val="18"/>
                  <w:szCs w:val="18"/>
                </w:rPr>
                <w:t xml:space="preserve"> </w:t>
              </w:r>
              <w:r>
                <w:rPr>
                  <w:spacing w:val="-1"/>
                  <w:sz w:val="18"/>
                  <w:szCs w:val="18"/>
                </w:rPr>
                <w:t>Board</w:t>
              </w:r>
              <w:r>
                <w:rPr>
                  <w:spacing w:val="-8"/>
                  <w:sz w:val="18"/>
                  <w:szCs w:val="18"/>
                </w:rPr>
                <w:t xml:space="preserve"> </w:t>
              </w:r>
              <w:r>
                <w:rPr>
                  <w:spacing w:val="-1"/>
                  <w:sz w:val="18"/>
                  <w:szCs w:val="18"/>
                </w:rPr>
                <w:t>of</w:t>
              </w:r>
              <w:r>
                <w:rPr>
                  <w:spacing w:val="-8"/>
                  <w:sz w:val="18"/>
                  <w:szCs w:val="18"/>
                </w:rPr>
                <w:t xml:space="preserve"> </w:t>
              </w:r>
              <w:r>
                <w:rPr>
                  <w:spacing w:val="-1"/>
                  <w:sz w:val="18"/>
                  <w:szCs w:val="18"/>
                </w:rPr>
                <w:t>WA</w:t>
              </w:r>
            </w:ins>
          </w:p>
          <w:p>
            <w:pPr>
              <w:pStyle w:val="yTableNAm"/>
              <w:spacing w:before="0"/>
              <w:rPr>
                <w:ins w:id="1432" w:author="Master Repository Process" w:date="2023-12-18T14:14:00Z"/>
                <w:spacing w:val="-1"/>
                <w:sz w:val="18"/>
                <w:szCs w:val="18"/>
              </w:rPr>
            </w:pPr>
            <w:ins w:id="1433" w:author="Master Repository Process" w:date="2023-12-18T14:14:00Z">
              <w:r>
                <w:rPr>
                  <w:spacing w:val="-1"/>
                  <w:sz w:val="18"/>
                  <w:szCs w:val="18"/>
                </w:rPr>
                <w:t>Investigations</w:t>
              </w:r>
              <w:r>
                <w:rPr>
                  <w:spacing w:val="-11"/>
                  <w:sz w:val="18"/>
                  <w:szCs w:val="18"/>
                </w:rPr>
                <w:t xml:space="preserve"> </w:t>
              </w:r>
              <w:r>
                <w:rPr>
                  <w:sz w:val="18"/>
                  <w:szCs w:val="18"/>
                </w:rPr>
                <w:t>&amp;</w:t>
              </w:r>
              <w:r>
                <w:rPr>
                  <w:spacing w:val="-9"/>
                  <w:sz w:val="18"/>
                  <w:szCs w:val="18"/>
                </w:rPr>
                <w:t xml:space="preserve"> </w:t>
              </w:r>
              <w:r>
                <w:rPr>
                  <w:spacing w:val="-1"/>
                  <w:sz w:val="18"/>
                  <w:szCs w:val="18"/>
                </w:rPr>
                <w:t>Compliance</w:t>
              </w:r>
              <w:r>
                <w:rPr>
                  <w:spacing w:val="-11"/>
                  <w:sz w:val="18"/>
                  <w:szCs w:val="18"/>
                </w:rPr>
                <w:t xml:space="preserve"> </w:t>
              </w:r>
              <w:r>
                <w:rPr>
                  <w:spacing w:val="-1"/>
                  <w:sz w:val="18"/>
                  <w:szCs w:val="18"/>
                </w:rPr>
                <w:t>Branch</w:t>
              </w:r>
            </w:ins>
          </w:p>
          <w:p>
            <w:pPr>
              <w:pStyle w:val="yTableNAm"/>
              <w:spacing w:before="0"/>
              <w:rPr>
                <w:ins w:id="1434" w:author="Master Repository Process" w:date="2023-12-18T14:14:00Z"/>
                <w:spacing w:val="-1"/>
                <w:sz w:val="18"/>
                <w:szCs w:val="18"/>
              </w:rPr>
            </w:pPr>
            <w:ins w:id="1435" w:author="Master Repository Process" w:date="2023-12-18T14:14:00Z">
              <w:r>
                <w:rPr>
                  <w:spacing w:val="-1"/>
                  <w:sz w:val="18"/>
                  <w:szCs w:val="18"/>
                </w:rPr>
                <w:t>PO</w:t>
              </w:r>
              <w:r>
                <w:rPr>
                  <w:spacing w:val="-6"/>
                  <w:sz w:val="18"/>
                  <w:szCs w:val="18"/>
                </w:rPr>
                <w:t xml:space="preserve"> </w:t>
              </w:r>
              <w:r>
                <w:rPr>
                  <w:spacing w:val="-1"/>
                  <w:sz w:val="18"/>
                  <w:szCs w:val="18"/>
                </w:rPr>
                <w:t>Box</w:t>
              </w:r>
              <w:r>
                <w:rPr>
                  <w:spacing w:val="-5"/>
                  <w:sz w:val="18"/>
                  <w:szCs w:val="18"/>
                </w:rPr>
                <w:t xml:space="preserve"> </w:t>
              </w:r>
              <w:r>
                <w:rPr>
                  <w:spacing w:val="-1"/>
                  <w:sz w:val="18"/>
                  <w:szCs w:val="18"/>
                </w:rPr>
                <w:t>3019</w:t>
              </w:r>
            </w:ins>
          </w:p>
          <w:p>
            <w:pPr>
              <w:pStyle w:val="yTableNAm"/>
              <w:spacing w:before="0"/>
              <w:rPr>
                <w:ins w:id="1436" w:author="Master Repository Process" w:date="2023-12-18T14:14:00Z"/>
                <w:sz w:val="18"/>
                <w:szCs w:val="18"/>
              </w:rPr>
            </w:pPr>
            <w:ins w:id="1437" w:author="Master Repository Process" w:date="2023-12-18T14:14:00Z">
              <w:r>
                <w:rPr>
                  <w:spacing w:val="-1"/>
                  <w:sz w:val="18"/>
                  <w:szCs w:val="18"/>
                </w:rPr>
                <w:t>EAST</w:t>
              </w:r>
              <w:r>
                <w:rPr>
                  <w:spacing w:val="-5"/>
                  <w:sz w:val="18"/>
                  <w:szCs w:val="18"/>
                </w:rPr>
                <w:t xml:space="preserve"> </w:t>
              </w:r>
              <w:r>
                <w:rPr>
                  <w:spacing w:val="-1"/>
                  <w:sz w:val="18"/>
                  <w:szCs w:val="18"/>
                </w:rPr>
                <w:t>PERTH</w:t>
              </w:r>
              <w:r>
                <w:rPr>
                  <w:sz w:val="18"/>
                  <w:szCs w:val="18"/>
                </w:rPr>
                <w:t xml:space="preserve"> </w:t>
              </w:r>
              <w:r>
                <w:rPr>
                  <w:spacing w:val="45"/>
                  <w:sz w:val="18"/>
                  <w:szCs w:val="18"/>
                </w:rPr>
                <w:t xml:space="preserve"> </w:t>
              </w:r>
              <w:r>
                <w:rPr>
                  <w:spacing w:val="-2"/>
                  <w:sz w:val="18"/>
                  <w:szCs w:val="18"/>
                </w:rPr>
                <w:t>WA</w:t>
              </w:r>
              <w:r>
                <w:rPr>
                  <w:sz w:val="18"/>
                  <w:szCs w:val="18"/>
                </w:rPr>
                <w:t xml:space="preserve"> </w:t>
              </w:r>
              <w:r>
                <w:rPr>
                  <w:spacing w:val="42"/>
                  <w:sz w:val="18"/>
                  <w:szCs w:val="18"/>
                </w:rPr>
                <w:t xml:space="preserve"> </w:t>
              </w:r>
              <w:r>
                <w:rPr>
                  <w:spacing w:val="-1"/>
                  <w:sz w:val="18"/>
                  <w:szCs w:val="18"/>
                </w:rPr>
                <w:t>6892</w:t>
              </w:r>
            </w:ins>
          </w:p>
        </w:tc>
        <w:tc>
          <w:tcPr>
            <w:tcW w:w="2523" w:type="dxa"/>
            <w:gridSpan w:val="4"/>
            <w:tcBorders>
              <w:bottom w:val="single" w:sz="4" w:space="0" w:color="auto"/>
            </w:tcBorders>
          </w:tcPr>
          <w:p>
            <w:pPr>
              <w:pStyle w:val="yTableNAm"/>
              <w:spacing w:before="60"/>
              <w:rPr>
                <w:ins w:id="1438" w:author="Master Repository Process" w:date="2023-12-18T14:14:00Z"/>
                <w:b/>
                <w:spacing w:val="-3"/>
                <w:sz w:val="18"/>
                <w:szCs w:val="18"/>
              </w:rPr>
            </w:pPr>
            <w:ins w:id="1439" w:author="Master Repository Process" w:date="2023-12-18T14:14:00Z">
              <w:r>
                <w:rPr>
                  <w:b/>
                  <w:spacing w:val="-2"/>
                  <w:sz w:val="18"/>
                  <w:szCs w:val="18"/>
                </w:rPr>
                <w:t>By</w:t>
              </w:r>
              <w:r>
                <w:rPr>
                  <w:b/>
                  <w:spacing w:val="-12"/>
                  <w:sz w:val="18"/>
                  <w:szCs w:val="18"/>
                </w:rPr>
                <w:t xml:space="preserve"> </w:t>
              </w:r>
              <w:r>
                <w:rPr>
                  <w:b/>
                  <w:spacing w:val="-3"/>
                  <w:sz w:val="18"/>
                  <w:szCs w:val="18"/>
                </w:rPr>
                <w:t>email</w:t>
              </w:r>
            </w:ins>
          </w:p>
          <w:p>
            <w:pPr>
              <w:pStyle w:val="yTableNAm"/>
              <w:spacing w:before="40"/>
              <w:rPr>
                <w:ins w:id="1440" w:author="Master Repository Process" w:date="2023-12-18T14:14:00Z"/>
                <w:sz w:val="18"/>
                <w:szCs w:val="18"/>
              </w:rPr>
            </w:pPr>
            <w:ins w:id="1441" w:author="Master Repository Process" w:date="2023-12-18T14:14:00Z">
              <w:r>
                <w:rPr>
                  <w:spacing w:val="-1"/>
                  <w:sz w:val="18"/>
                  <w:szCs w:val="18"/>
                </w:rPr>
                <w:t>icb@trb.education.wa.edu.au</w:t>
              </w:r>
            </w:ins>
          </w:p>
        </w:tc>
      </w:tr>
      <w:tr>
        <w:trPr>
          <w:ins w:id="1442" w:author="Master Repository Process" w:date="2023-12-18T14:14:00Z"/>
        </w:trPr>
        <w:tc>
          <w:tcPr>
            <w:tcW w:w="1701" w:type="dxa"/>
            <w:tcBorders>
              <w:right w:val="single" w:sz="4" w:space="0" w:color="auto"/>
            </w:tcBorders>
            <w:noWrap/>
          </w:tcPr>
          <w:p>
            <w:pPr>
              <w:pStyle w:val="yTableNAm"/>
              <w:spacing w:before="60"/>
              <w:rPr>
                <w:ins w:id="1443" w:author="Master Repository Process" w:date="2023-12-18T14:14:00Z"/>
                <w:b/>
                <w:bCs/>
                <w:sz w:val="18"/>
                <w:szCs w:val="16"/>
              </w:rPr>
            </w:pPr>
            <w:ins w:id="1444" w:author="Master Repository Process" w:date="2023-12-18T14:14:00Z">
              <w:r>
                <w:rPr>
                  <w:b/>
                  <w:bCs/>
                  <w:sz w:val="18"/>
                  <w:szCs w:val="16"/>
                </w:rPr>
                <w:t>From</w:t>
              </w:r>
            </w:ins>
          </w:p>
        </w:tc>
        <w:tc>
          <w:tcPr>
            <w:tcW w:w="2835" w:type="dxa"/>
            <w:gridSpan w:val="5"/>
            <w:tcBorders>
              <w:left w:val="single" w:sz="4" w:space="0" w:color="auto"/>
            </w:tcBorders>
          </w:tcPr>
          <w:p>
            <w:pPr>
              <w:pStyle w:val="yTableNAm"/>
              <w:spacing w:before="60"/>
              <w:rPr>
                <w:ins w:id="1445" w:author="Master Repository Process" w:date="2023-12-18T14:14:00Z"/>
                <w:sz w:val="18"/>
                <w:szCs w:val="16"/>
              </w:rPr>
            </w:pPr>
            <w:ins w:id="1446" w:author="Master Repository Process" w:date="2023-12-18T14:14:00Z">
              <w:r>
                <w:rPr>
                  <w:spacing w:val="-1"/>
                  <w:sz w:val="18"/>
                  <w:szCs w:val="16"/>
                </w:rPr>
                <w:t>Director of Public Prosecutions</w:t>
              </w:r>
            </w:ins>
          </w:p>
        </w:tc>
        <w:tc>
          <w:tcPr>
            <w:tcW w:w="1418" w:type="dxa"/>
            <w:gridSpan w:val="3"/>
            <w:tcBorders>
              <w:left w:val="single" w:sz="4" w:space="0" w:color="auto"/>
            </w:tcBorders>
          </w:tcPr>
          <w:p>
            <w:pPr>
              <w:pStyle w:val="yTableNAm"/>
              <w:spacing w:before="60"/>
              <w:ind w:right="-112"/>
              <w:rPr>
                <w:ins w:id="1447" w:author="Master Repository Process" w:date="2023-12-18T14:14:00Z"/>
                <w:sz w:val="18"/>
                <w:szCs w:val="16"/>
              </w:rPr>
            </w:pPr>
            <w:ins w:id="1448" w:author="Master Repository Process" w:date="2023-12-18T14:14:00Z">
              <w:r>
                <w:rPr>
                  <w:b/>
                  <w:bCs/>
                  <w:sz w:val="18"/>
                  <w:szCs w:val="16"/>
                </w:rPr>
                <w:t>ODPP reference</w:t>
              </w:r>
            </w:ins>
          </w:p>
        </w:tc>
        <w:tc>
          <w:tcPr>
            <w:tcW w:w="1105" w:type="dxa"/>
            <w:tcBorders>
              <w:left w:val="single" w:sz="4" w:space="0" w:color="auto"/>
            </w:tcBorders>
          </w:tcPr>
          <w:p>
            <w:pPr>
              <w:pStyle w:val="yTableNAm"/>
              <w:spacing w:before="60"/>
              <w:rPr>
                <w:ins w:id="1449" w:author="Master Repository Process" w:date="2023-12-18T14:14:00Z"/>
                <w:sz w:val="18"/>
                <w:szCs w:val="16"/>
              </w:rPr>
            </w:pPr>
          </w:p>
        </w:tc>
      </w:tr>
      <w:tr>
        <w:trPr>
          <w:ins w:id="1450" w:author="Master Repository Process" w:date="2023-12-18T14:14:00Z"/>
        </w:trPr>
        <w:tc>
          <w:tcPr>
            <w:tcW w:w="7059" w:type="dxa"/>
            <w:gridSpan w:val="10"/>
            <w:shd w:val="clear" w:color="auto" w:fill="F2F2F2" w:themeFill="background1" w:themeFillShade="F2"/>
            <w:noWrap/>
          </w:tcPr>
          <w:p>
            <w:pPr>
              <w:pStyle w:val="yTableNAm"/>
              <w:spacing w:before="60"/>
              <w:rPr>
                <w:ins w:id="1451" w:author="Master Repository Process" w:date="2023-12-18T14:14:00Z"/>
                <w:b/>
                <w:bCs/>
                <w:sz w:val="20"/>
                <w:szCs w:val="18"/>
              </w:rPr>
            </w:pPr>
            <w:ins w:id="1452" w:author="Master Repository Process" w:date="2023-12-18T14:14:00Z">
              <w:r>
                <w:rPr>
                  <w:b/>
                  <w:bCs/>
                  <w:sz w:val="20"/>
                  <w:szCs w:val="18"/>
                </w:rPr>
                <w:t>Details of accused/offender</w:t>
              </w:r>
            </w:ins>
          </w:p>
        </w:tc>
      </w:tr>
      <w:tr>
        <w:trPr>
          <w:ins w:id="1453" w:author="Master Repository Process" w:date="2023-12-18T14:14:00Z"/>
        </w:trPr>
        <w:tc>
          <w:tcPr>
            <w:tcW w:w="1701" w:type="dxa"/>
            <w:tcBorders>
              <w:right w:val="single" w:sz="4" w:space="0" w:color="auto"/>
            </w:tcBorders>
            <w:noWrap/>
          </w:tcPr>
          <w:p>
            <w:pPr>
              <w:pStyle w:val="yTableNAm"/>
              <w:spacing w:before="60"/>
              <w:rPr>
                <w:ins w:id="1454" w:author="Master Repository Process" w:date="2023-12-18T14:14:00Z"/>
                <w:b/>
                <w:bCs/>
                <w:sz w:val="18"/>
                <w:szCs w:val="16"/>
              </w:rPr>
            </w:pPr>
            <w:ins w:id="1455" w:author="Master Repository Process" w:date="2023-12-18T14:14:00Z">
              <w:r>
                <w:rPr>
                  <w:b/>
                  <w:bCs/>
                  <w:sz w:val="18"/>
                  <w:szCs w:val="16"/>
                </w:rPr>
                <w:t>Full name</w:t>
              </w:r>
            </w:ins>
          </w:p>
        </w:tc>
        <w:tc>
          <w:tcPr>
            <w:tcW w:w="2835" w:type="dxa"/>
            <w:gridSpan w:val="5"/>
            <w:tcBorders>
              <w:left w:val="single" w:sz="4" w:space="0" w:color="auto"/>
            </w:tcBorders>
            <w:noWrap/>
          </w:tcPr>
          <w:p>
            <w:pPr>
              <w:pStyle w:val="yTableNAm"/>
              <w:spacing w:before="60"/>
              <w:rPr>
                <w:ins w:id="1456" w:author="Master Repository Process" w:date="2023-12-18T14:14:00Z"/>
                <w:sz w:val="18"/>
                <w:szCs w:val="16"/>
              </w:rPr>
            </w:pPr>
          </w:p>
        </w:tc>
        <w:tc>
          <w:tcPr>
            <w:tcW w:w="851" w:type="dxa"/>
            <w:gridSpan w:val="2"/>
          </w:tcPr>
          <w:p>
            <w:pPr>
              <w:pStyle w:val="yTableNAm"/>
              <w:spacing w:before="60"/>
              <w:rPr>
                <w:ins w:id="1457" w:author="Master Repository Process" w:date="2023-12-18T14:14:00Z"/>
                <w:b/>
                <w:bCs/>
                <w:sz w:val="18"/>
                <w:szCs w:val="16"/>
              </w:rPr>
            </w:pPr>
            <w:ins w:id="1458" w:author="Master Repository Process" w:date="2023-12-18T14:14:00Z">
              <w:r>
                <w:rPr>
                  <w:b/>
                  <w:bCs/>
                  <w:sz w:val="18"/>
                  <w:szCs w:val="16"/>
                </w:rPr>
                <w:t>D.O.B.</w:t>
              </w:r>
            </w:ins>
          </w:p>
        </w:tc>
        <w:tc>
          <w:tcPr>
            <w:tcW w:w="1672" w:type="dxa"/>
            <w:gridSpan w:val="2"/>
          </w:tcPr>
          <w:p>
            <w:pPr>
              <w:pStyle w:val="yTableNAm"/>
              <w:spacing w:before="60"/>
              <w:rPr>
                <w:ins w:id="1459" w:author="Master Repository Process" w:date="2023-12-18T14:14:00Z"/>
                <w:sz w:val="18"/>
                <w:szCs w:val="16"/>
              </w:rPr>
            </w:pPr>
          </w:p>
        </w:tc>
      </w:tr>
      <w:tr>
        <w:trPr>
          <w:ins w:id="1460" w:author="Master Repository Process" w:date="2023-12-18T14:14:00Z"/>
        </w:trPr>
        <w:tc>
          <w:tcPr>
            <w:tcW w:w="1701" w:type="dxa"/>
            <w:noWrap/>
          </w:tcPr>
          <w:p>
            <w:pPr>
              <w:pStyle w:val="yTableNAm"/>
              <w:spacing w:before="60"/>
              <w:rPr>
                <w:ins w:id="1461" w:author="Master Repository Process" w:date="2023-12-18T14:14:00Z"/>
                <w:b/>
                <w:bCs/>
                <w:sz w:val="18"/>
                <w:szCs w:val="16"/>
              </w:rPr>
            </w:pPr>
            <w:ins w:id="1462" w:author="Master Repository Process" w:date="2023-12-18T14:14:00Z">
              <w:r>
                <w:rPr>
                  <w:b/>
                  <w:bCs/>
                  <w:sz w:val="18"/>
                  <w:szCs w:val="16"/>
                </w:rPr>
                <w:t>Residential address</w:t>
              </w:r>
            </w:ins>
          </w:p>
        </w:tc>
        <w:tc>
          <w:tcPr>
            <w:tcW w:w="5358" w:type="dxa"/>
            <w:gridSpan w:val="9"/>
            <w:noWrap/>
          </w:tcPr>
          <w:p>
            <w:pPr>
              <w:pStyle w:val="yTableNAm"/>
              <w:spacing w:before="60"/>
              <w:rPr>
                <w:ins w:id="1463" w:author="Master Repository Process" w:date="2023-12-18T14:14:00Z"/>
                <w:sz w:val="18"/>
                <w:szCs w:val="16"/>
              </w:rPr>
            </w:pPr>
          </w:p>
        </w:tc>
      </w:tr>
      <w:tr>
        <w:trPr>
          <w:ins w:id="1464" w:author="Master Repository Process" w:date="2023-12-18T14:14:00Z"/>
        </w:trPr>
        <w:tc>
          <w:tcPr>
            <w:tcW w:w="7059" w:type="dxa"/>
            <w:gridSpan w:val="10"/>
            <w:tcBorders>
              <w:bottom w:val="single" w:sz="4" w:space="0" w:color="auto"/>
            </w:tcBorders>
            <w:shd w:val="clear" w:color="auto" w:fill="F2F2F2" w:themeFill="background1" w:themeFillShade="F2"/>
            <w:noWrap/>
          </w:tcPr>
          <w:p>
            <w:pPr>
              <w:pStyle w:val="yTableNAm"/>
              <w:spacing w:before="60"/>
              <w:rPr>
                <w:ins w:id="1465" w:author="Master Repository Process" w:date="2023-12-18T14:14:00Z"/>
                <w:b/>
                <w:bCs/>
                <w:sz w:val="20"/>
                <w:szCs w:val="18"/>
              </w:rPr>
            </w:pPr>
            <w:ins w:id="1466" w:author="Master Repository Process" w:date="2023-12-18T14:14:00Z">
              <w:r>
                <w:rPr>
                  <w:b/>
                  <w:bCs/>
                  <w:sz w:val="20"/>
                  <w:szCs w:val="18"/>
                </w:rPr>
                <w:t>Details of notification</w:t>
              </w:r>
            </w:ins>
          </w:p>
        </w:tc>
      </w:tr>
      <w:tr>
        <w:trPr>
          <w:ins w:id="1467" w:author="Master Repository Process" w:date="2023-12-18T14:14:00Z"/>
        </w:trPr>
        <w:tc>
          <w:tcPr>
            <w:tcW w:w="1701" w:type="dxa"/>
            <w:tcBorders>
              <w:bottom w:val="single" w:sz="4" w:space="0" w:color="auto"/>
              <w:right w:val="single" w:sz="4" w:space="0" w:color="auto"/>
            </w:tcBorders>
            <w:noWrap/>
          </w:tcPr>
          <w:p>
            <w:pPr>
              <w:pStyle w:val="yTableNAm"/>
              <w:spacing w:before="60"/>
              <w:rPr>
                <w:ins w:id="1468" w:author="Master Repository Process" w:date="2023-12-18T14:14:00Z"/>
                <w:b/>
                <w:bCs/>
                <w:sz w:val="20"/>
                <w:szCs w:val="18"/>
              </w:rPr>
            </w:pPr>
            <w:ins w:id="1469" w:author="Master Repository Process" w:date="2023-12-18T14:14:00Z">
              <w:r>
                <w:rPr>
                  <w:b/>
                  <w:bCs/>
                  <w:sz w:val="18"/>
                  <w:szCs w:val="16"/>
                </w:rPr>
                <w:t>Circumstance that has occurred</w:t>
              </w:r>
            </w:ins>
          </w:p>
        </w:tc>
        <w:tc>
          <w:tcPr>
            <w:tcW w:w="5358" w:type="dxa"/>
            <w:gridSpan w:val="9"/>
            <w:tcBorders>
              <w:left w:val="single" w:sz="4" w:space="0" w:color="auto"/>
              <w:bottom w:val="single" w:sz="4" w:space="0" w:color="auto"/>
            </w:tcBorders>
            <w:noWrap/>
          </w:tcPr>
          <w:p>
            <w:pPr>
              <w:pStyle w:val="yTableNAm"/>
              <w:tabs>
                <w:tab w:val="clear" w:pos="567"/>
              </w:tabs>
              <w:spacing w:before="0"/>
              <w:ind w:left="319" w:hanging="319"/>
              <w:rPr>
                <w:ins w:id="1470" w:author="Master Repository Process" w:date="2023-12-18T14:14:00Z"/>
                <w:sz w:val="20"/>
                <w:szCs w:val="18"/>
              </w:rPr>
            </w:pPr>
            <w:ins w:id="1471" w:author="Master Repository Process" w:date="2023-12-18T14:14:00Z">
              <w:r>
                <w:rPr>
                  <w:sz w:val="28"/>
                  <w:szCs w:val="24"/>
                </w:rPr>
                <w:t>□</w:t>
              </w:r>
              <w:r>
                <w:rPr>
                  <w:sz w:val="20"/>
                  <w:szCs w:val="18"/>
                </w:rPr>
                <w:tab/>
              </w:r>
              <w:r>
                <w:rPr>
                  <w:sz w:val="18"/>
                  <w:szCs w:val="16"/>
                </w:rPr>
                <w:t>A registered teacher was convicted or found guilty of an actionable offence.</w:t>
              </w:r>
            </w:ins>
          </w:p>
          <w:p>
            <w:pPr>
              <w:pStyle w:val="yTableNAm"/>
              <w:tabs>
                <w:tab w:val="clear" w:pos="567"/>
              </w:tabs>
              <w:spacing w:before="0"/>
              <w:ind w:left="318" w:hanging="318"/>
              <w:rPr>
                <w:ins w:id="1472" w:author="Master Repository Process" w:date="2023-12-18T14:14:00Z"/>
                <w:sz w:val="20"/>
                <w:szCs w:val="18"/>
              </w:rPr>
            </w:pPr>
            <w:ins w:id="1473" w:author="Master Repository Process" w:date="2023-12-18T14:14:00Z">
              <w:r>
                <w:rPr>
                  <w:sz w:val="28"/>
                  <w:szCs w:val="24"/>
                </w:rPr>
                <w:t>□</w:t>
              </w:r>
              <w:r>
                <w:rPr>
                  <w:sz w:val="20"/>
                  <w:szCs w:val="18"/>
                </w:rPr>
                <w:tab/>
              </w:r>
              <w:r>
                <w:rPr>
                  <w:sz w:val="18"/>
                  <w:szCs w:val="16"/>
                </w:rPr>
                <w:t>All charges of actionable offences against a registered teacher were discontinued.</w:t>
              </w:r>
            </w:ins>
          </w:p>
          <w:p>
            <w:pPr>
              <w:pStyle w:val="yTableNAm"/>
              <w:tabs>
                <w:tab w:val="clear" w:pos="567"/>
              </w:tabs>
              <w:spacing w:before="0"/>
              <w:ind w:left="318" w:hanging="318"/>
              <w:rPr>
                <w:ins w:id="1474" w:author="Master Repository Process" w:date="2023-12-18T14:14:00Z"/>
                <w:sz w:val="20"/>
                <w:szCs w:val="18"/>
              </w:rPr>
            </w:pPr>
            <w:ins w:id="1475" w:author="Master Repository Process" w:date="2023-12-18T14:14:00Z">
              <w:r>
                <w:rPr>
                  <w:sz w:val="28"/>
                  <w:szCs w:val="24"/>
                </w:rPr>
                <w:t>□</w:t>
              </w:r>
              <w:r>
                <w:rPr>
                  <w:sz w:val="20"/>
                  <w:szCs w:val="18"/>
                </w:rPr>
                <w:tab/>
              </w:r>
              <w:r>
                <w:rPr>
                  <w:sz w:val="18"/>
                  <w:szCs w:val="16"/>
                </w:rPr>
                <w:t>A registered teacher was acquitted, or there was a mistrial, in relation to an actionable offence.</w:t>
              </w:r>
            </w:ins>
          </w:p>
        </w:tc>
      </w:tr>
      <w:tr>
        <w:tc>
          <w:tcPr>
            <w:tcW w:w="1701" w:type="dxa"/>
            <w:tcBorders>
              <w:right w:val="single" w:sz="4" w:space="0" w:color="auto"/>
            </w:tcBorders>
            <w:noWrap/>
            <w:cellIns w:id="1476" w:author="Master Repository Process" w:date="2023-12-18T14:14:00Z"/>
          </w:tcPr>
          <w:p>
            <w:pPr>
              <w:pStyle w:val="yTableNAm"/>
              <w:spacing w:before="60"/>
              <w:rPr>
                <w:sz w:val="20"/>
                <w:szCs w:val="18"/>
              </w:rPr>
            </w:pPr>
          </w:p>
        </w:tc>
        <w:tc>
          <w:tcPr>
            <w:tcW w:w="5358" w:type="dxa"/>
            <w:gridSpan w:val="9"/>
            <w:tcBorders>
              <w:left w:val="single" w:sz="4" w:space="0" w:color="auto"/>
            </w:tcBorders>
            <w:noWrap/>
          </w:tcPr>
          <w:p>
            <w:pPr>
              <w:pStyle w:val="yTableNAm"/>
              <w:tabs>
                <w:tab w:val="clear" w:pos="567"/>
              </w:tabs>
              <w:spacing w:before="60"/>
              <w:ind w:left="319" w:hanging="1"/>
              <w:rPr>
                <w:ins w:id="1477" w:author="Master Repository Process" w:date="2023-12-18T14:14:00Z"/>
                <w:rFonts w:eastAsia="Arial"/>
                <w:sz w:val="14"/>
                <w:szCs w:val="14"/>
              </w:rPr>
            </w:pPr>
            <w:del w:id="1478" w:author="Master Repository Process" w:date="2023-12-18T14:14:00Z">
              <w:r>
                <w:rPr>
                  <w:szCs w:val="22"/>
                </w:rPr>
                <w:delText>Please provide details of the third school or centre where the nominee is to be employed</w:delText>
              </w:r>
            </w:del>
            <w:ins w:id="1479" w:author="Master Repository Process" w:date="2023-12-18T14:14:00Z">
              <w:r>
                <w:rPr>
                  <w:rFonts w:eastAsia="Arial"/>
                  <w:b/>
                  <w:i/>
                  <w:sz w:val="14"/>
                  <w:szCs w:val="14"/>
                </w:rPr>
                <w:t>actionable offence</w:t>
              </w:r>
              <w:r>
                <w:rPr>
                  <w:rFonts w:eastAsia="Arial"/>
                  <w:sz w:val="14"/>
                  <w:szCs w:val="14"/>
                </w:rPr>
                <w:t xml:space="preserve"> is defined in the </w:t>
              </w:r>
              <w:r>
                <w:rPr>
                  <w:rFonts w:eastAsia="Arial"/>
                  <w:i/>
                  <w:sz w:val="14"/>
                  <w:szCs w:val="14"/>
                </w:rPr>
                <w:t>Teacher Registration Act 2012</w:t>
              </w:r>
              <w:r>
                <w:rPr>
                  <w:rFonts w:eastAsia="Arial"/>
                  <w:sz w:val="14"/>
                  <w:szCs w:val="14"/>
                </w:rPr>
                <w:t xml:space="preserve"> section 3 to mean —</w:t>
              </w:r>
            </w:ins>
          </w:p>
          <w:p>
            <w:pPr>
              <w:pStyle w:val="yTableNAm"/>
              <w:tabs>
                <w:tab w:val="clear" w:pos="567"/>
              </w:tabs>
              <w:spacing w:before="20"/>
              <w:ind w:left="744" w:hanging="425"/>
              <w:rPr>
                <w:ins w:id="1480" w:author="Master Repository Process" w:date="2023-12-18T14:14:00Z"/>
                <w:rFonts w:eastAsia="Arial"/>
                <w:sz w:val="14"/>
                <w:szCs w:val="14"/>
              </w:rPr>
            </w:pPr>
            <w:ins w:id="1481" w:author="Master Repository Process" w:date="2023-12-18T14:14:00Z">
              <w:r>
                <w:rPr>
                  <w:sz w:val="14"/>
                  <w:szCs w:val="14"/>
                </w:rPr>
                <w:t>(a)</w:t>
              </w:r>
              <w:r>
                <w:rPr>
                  <w:sz w:val="14"/>
                  <w:szCs w:val="14"/>
                </w:rPr>
                <w:tab/>
                <w:t>an offence that, on conviction, would result in the person charged being a child sex offender; or</w:t>
              </w:r>
            </w:ins>
          </w:p>
          <w:p>
            <w:pPr>
              <w:pStyle w:val="yTableNAm"/>
              <w:tabs>
                <w:tab w:val="clear" w:pos="567"/>
              </w:tabs>
              <w:spacing w:before="20"/>
              <w:ind w:left="744" w:hanging="425"/>
              <w:rPr>
                <w:ins w:id="1482" w:author="Master Repository Process" w:date="2023-12-18T14:14:00Z"/>
                <w:rFonts w:eastAsia="Arial"/>
                <w:sz w:val="14"/>
                <w:szCs w:val="14"/>
              </w:rPr>
            </w:pPr>
            <w:ins w:id="1483" w:author="Master Repository Process" w:date="2023-12-18T14:14:00Z">
              <w:r>
                <w:rPr>
                  <w:sz w:val="14"/>
                  <w:szCs w:val="14"/>
                </w:rPr>
                <w:t>(b)</w:t>
              </w:r>
              <w:r>
                <w:rPr>
                  <w:sz w:val="14"/>
                  <w:szCs w:val="14"/>
                </w:rPr>
                <w:tab/>
                <w:t>a sexual offence committed against or in respect of a child; or</w:t>
              </w:r>
            </w:ins>
          </w:p>
          <w:p>
            <w:pPr>
              <w:pStyle w:val="yTableNAm"/>
              <w:tabs>
                <w:tab w:val="clear" w:pos="567"/>
              </w:tabs>
              <w:spacing w:before="20"/>
              <w:ind w:left="744" w:hanging="425"/>
              <w:rPr>
                <w:ins w:id="1484" w:author="Master Repository Process" w:date="2023-12-18T14:14:00Z"/>
                <w:sz w:val="14"/>
                <w:szCs w:val="14"/>
              </w:rPr>
            </w:pPr>
            <w:ins w:id="1485" w:author="Master Repository Process" w:date="2023-12-18T14:14:00Z">
              <w:r>
                <w:rPr>
                  <w:sz w:val="14"/>
                  <w:szCs w:val="14"/>
                </w:rPr>
                <w:t>(c)</w:t>
              </w:r>
              <w:r>
                <w:rPr>
                  <w:sz w:val="14"/>
                  <w:szCs w:val="14"/>
                </w:rPr>
                <w:tab/>
                <w:t>a sexual offence committed when a child was present, or within sight of a child; or</w:t>
              </w:r>
            </w:ins>
          </w:p>
          <w:p>
            <w:pPr>
              <w:pStyle w:val="yTableNAm"/>
              <w:tabs>
                <w:tab w:val="clear" w:pos="567"/>
              </w:tabs>
              <w:spacing w:before="20"/>
              <w:ind w:left="744" w:hanging="425"/>
              <w:rPr>
                <w:ins w:id="1486" w:author="Master Repository Process" w:date="2023-12-18T14:14:00Z"/>
                <w:sz w:val="14"/>
                <w:szCs w:val="14"/>
              </w:rPr>
            </w:pPr>
            <w:ins w:id="1487" w:author="Master Repository Process" w:date="2023-12-18T14:14:00Z">
              <w:r>
                <w:rPr>
                  <w:sz w:val="14"/>
                  <w:szCs w:val="14"/>
                </w:rPr>
                <w:t>(d)</w:t>
              </w:r>
              <w:r>
                <w:rPr>
                  <w:sz w:val="14"/>
                  <w:szCs w:val="14"/>
                </w:rPr>
                <w:tab/>
                <w:t>an offence the commission of which used or involved material the production of which involved a sexual offence against or in respect of a child; or</w:t>
              </w:r>
            </w:ins>
          </w:p>
          <w:p>
            <w:pPr>
              <w:pStyle w:val="yTableNAm"/>
              <w:tabs>
                <w:tab w:val="clear" w:pos="567"/>
              </w:tabs>
              <w:spacing w:before="20"/>
              <w:ind w:left="744" w:hanging="425"/>
              <w:rPr>
                <w:sz w:val="16"/>
                <w:szCs w:val="16"/>
              </w:rPr>
            </w:pPr>
            <w:ins w:id="1488" w:author="Master Repository Process" w:date="2023-12-18T14:14:00Z">
              <w:r>
                <w:rPr>
                  <w:sz w:val="14"/>
                  <w:szCs w:val="14"/>
                </w:rPr>
                <w:t>(e)</w:t>
              </w:r>
              <w:r>
                <w:rPr>
                  <w:sz w:val="14"/>
                  <w:szCs w:val="14"/>
                </w:rPr>
                <w:tab/>
                <w:t>an offence prescribed for the purposes of [the] definition.</w:t>
              </w:r>
            </w:ins>
          </w:p>
        </w:tc>
      </w:tr>
      <w:tr>
        <w:tc>
          <w:tcPr>
            <w:tcW w:w="7059" w:type="dxa"/>
            <w:gridSpan w:val="3"/>
            <w:tcBorders>
              <w:bottom w:val="single" w:sz="4" w:space="0" w:color="auto"/>
            </w:tcBorders>
            <w:shd w:val="clear" w:color="auto" w:fill="F2F2F2" w:themeFill="background1" w:themeFillShade="F2"/>
            <w:noWrap/>
          </w:tcPr>
          <w:p>
            <w:pPr>
              <w:pStyle w:val="yTableNAm"/>
              <w:keepNext/>
              <w:spacing w:before="60"/>
              <w:rPr>
                <w:b/>
                <w:bCs/>
                <w:sz w:val="20"/>
                <w:szCs w:val="18"/>
              </w:rPr>
            </w:pPr>
            <w:del w:id="1489" w:author="Master Repository Process" w:date="2023-12-18T14:14:00Z">
              <w:r>
                <w:rPr>
                  <w:szCs w:val="22"/>
                </w:rPr>
                <w:delText>Name</w:delText>
              </w:r>
            </w:del>
            <w:ins w:id="1490" w:author="Master Repository Process" w:date="2023-12-18T14:14:00Z">
              <w:r>
                <w:rPr>
                  <w:b/>
                  <w:bCs/>
                  <w:sz w:val="20"/>
                  <w:szCs w:val="18"/>
                </w:rPr>
                <w:t>Details</w:t>
              </w:r>
            </w:ins>
            <w:r>
              <w:rPr>
                <w:b/>
                <w:bCs/>
                <w:sz w:val="20"/>
                <w:szCs w:val="18"/>
              </w:rPr>
              <w:t xml:space="preserve"> of </w:t>
            </w:r>
            <w:del w:id="1491" w:author="Master Repository Process" w:date="2023-12-18T14:14:00Z">
              <w:r>
                <w:rPr>
                  <w:szCs w:val="22"/>
                </w:rPr>
                <w:delText>venue</w:delText>
              </w:r>
            </w:del>
            <w:ins w:id="1492" w:author="Master Repository Process" w:date="2023-12-18T14:14:00Z">
              <w:r>
                <w:rPr>
                  <w:b/>
                  <w:bCs/>
                  <w:sz w:val="20"/>
                  <w:szCs w:val="18"/>
                </w:rPr>
                <w:t>charges/convictions</w:t>
              </w:r>
            </w:ins>
          </w:p>
        </w:tc>
        <w:tc>
          <w:tcPr>
            <w:tcW w:w="4961" w:type="dxa"/>
            <w:gridSpan w:val="7"/>
            <w:cellDel w:id="1493" w:author="Master Repository Process" w:date="2023-12-18T14:14:00Z"/>
          </w:tcPr>
          <w:p>
            <w:pPr>
              <w:pStyle w:val="yTableNAm"/>
              <w:spacing w:before="90"/>
              <w:rPr>
                <w:szCs w:val="22"/>
              </w:rPr>
            </w:pPr>
          </w:p>
        </w:tc>
      </w:tr>
      <w:tr>
        <w:tc>
          <w:tcPr>
            <w:tcW w:w="1701" w:type="dxa"/>
            <w:tcBorders>
              <w:bottom w:val="single" w:sz="4" w:space="0" w:color="auto"/>
              <w:right w:val="single" w:sz="4" w:space="0" w:color="auto"/>
            </w:tcBorders>
            <w:noWrap/>
            <w:cellMerge w:id="1494" w:author="Master Repository Process" w:date="2023-12-18T14:14:00Z" w:vMergeOrig="rest"/>
          </w:tcPr>
          <w:p>
            <w:pPr>
              <w:pStyle w:val="yTableNAm"/>
              <w:spacing w:before="60"/>
              <w:rPr>
                <w:b/>
                <w:bCs/>
                <w:sz w:val="18"/>
                <w:szCs w:val="18"/>
              </w:rPr>
            </w:pPr>
            <w:del w:id="1495" w:author="Master Repository Process" w:date="2023-12-18T14:14:00Z">
              <w:r>
                <w:rPr>
                  <w:szCs w:val="22"/>
                </w:rPr>
                <w:delText>Postal address</w:delText>
              </w:r>
            </w:del>
            <w:ins w:id="1496" w:author="Master Repository Process" w:date="2023-12-18T14:14:00Z">
              <w:r>
                <w:rPr>
                  <w:b/>
                  <w:bCs/>
                  <w:sz w:val="18"/>
                  <w:szCs w:val="18"/>
                </w:rPr>
                <w:t>Date</w:t>
              </w:r>
            </w:ins>
            <w:r>
              <w:rPr>
                <w:b/>
                <w:bCs/>
                <w:sz w:val="18"/>
                <w:szCs w:val="18"/>
              </w:rPr>
              <w:t xml:space="preserve"> of </w:t>
            </w:r>
            <w:del w:id="1497" w:author="Master Repository Process" w:date="2023-12-18T14:14:00Z">
              <w:r>
                <w:rPr>
                  <w:szCs w:val="22"/>
                </w:rPr>
                <w:delText>venue 3</w:delText>
              </w:r>
            </w:del>
            <w:ins w:id="1498" w:author="Master Repository Process" w:date="2023-12-18T14:14:00Z">
              <w:r>
                <w:rPr>
                  <w:b/>
                  <w:bCs/>
                  <w:sz w:val="18"/>
                  <w:szCs w:val="18"/>
                </w:rPr>
                <w:t>alleged conduct</w:t>
              </w:r>
            </w:ins>
          </w:p>
        </w:tc>
        <w:tc>
          <w:tcPr>
            <w:tcW w:w="5358" w:type="dxa"/>
            <w:gridSpan w:val="9"/>
            <w:tcBorders>
              <w:left w:val="single" w:sz="4" w:space="0" w:color="auto"/>
              <w:bottom w:val="single" w:sz="4" w:space="0" w:color="auto"/>
            </w:tcBorders>
            <w:noWrap/>
          </w:tcPr>
          <w:p>
            <w:pPr>
              <w:pStyle w:val="yTableNAm"/>
              <w:spacing w:before="60"/>
              <w:rPr>
                <w:rFonts w:eastAsia="Arial"/>
                <w:i/>
                <w:iCs/>
                <w:sz w:val="16"/>
                <w:szCs w:val="16"/>
              </w:rPr>
            </w:pPr>
            <w:ins w:id="1499" w:author="Master Repository Process" w:date="2023-12-18T14:14:00Z">
              <w:r>
                <w:rPr>
                  <w:rFonts w:eastAsia="Arial"/>
                  <w:i/>
                  <w:iCs/>
                  <w:sz w:val="16"/>
                  <w:szCs w:val="16"/>
                </w:rPr>
                <w:t>Include range of dates (if applicable)</w:t>
              </w:r>
            </w:ins>
          </w:p>
        </w:tc>
      </w:tr>
      <w:tr>
        <w:tc>
          <w:tcPr>
            <w:tcW w:w="1701" w:type="dxa"/>
            <w:tcBorders>
              <w:bottom w:val="single" w:sz="4" w:space="0" w:color="auto"/>
              <w:right w:val="single" w:sz="4" w:space="0" w:color="auto"/>
            </w:tcBorders>
            <w:noWrap/>
            <w:cellMerge w:id="1500" w:author="Master Repository Process" w:date="2023-12-18T14:14:00Z" w:vMergeOrig="cont"/>
          </w:tcPr>
          <w:p>
            <w:pPr>
              <w:pStyle w:val="yTableNAm"/>
              <w:spacing w:before="60"/>
              <w:rPr>
                <w:b/>
                <w:bCs/>
                <w:sz w:val="18"/>
                <w:szCs w:val="18"/>
              </w:rPr>
            </w:pPr>
            <w:ins w:id="1501" w:author="Master Repository Process" w:date="2023-12-18T14:14:00Z">
              <w:r>
                <w:rPr>
                  <w:b/>
                  <w:bCs/>
                  <w:sz w:val="18"/>
                  <w:szCs w:val="18"/>
                </w:rPr>
                <w:t>Police brief no.</w:t>
              </w:r>
            </w:ins>
          </w:p>
        </w:tc>
        <w:tc>
          <w:tcPr>
            <w:tcW w:w="5358" w:type="dxa"/>
            <w:gridSpan w:val="9"/>
            <w:tcBorders>
              <w:left w:val="single" w:sz="4" w:space="0" w:color="auto"/>
              <w:bottom w:val="single" w:sz="4" w:space="0" w:color="auto"/>
            </w:tcBorders>
            <w:noWrap/>
          </w:tcPr>
          <w:p>
            <w:pPr>
              <w:pStyle w:val="yTableNAm"/>
              <w:spacing w:before="60"/>
              <w:rPr>
                <w:rFonts w:eastAsia="Arial"/>
                <w:sz w:val="18"/>
                <w:szCs w:val="18"/>
              </w:rPr>
            </w:pPr>
            <w:del w:id="1502" w:author="Master Repository Process" w:date="2023-12-18T14:14:00Z">
              <w:r>
                <w:rPr>
                  <w:szCs w:val="22"/>
                </w:rPr>
                <w:tab/>
                <w:delText>Postcode</w:delText>
              </w:r>
            </w:del>
          </w:p>
        </w:tc>
      </w:tr>
      <w:tr>
        <w:trPr>
          <w:ins w:id="1503" w:author="Master Repository Process" w:date="2023-12-18T14:14:00Z"/>
        </w:trPr>
        <w:tc>
          <w:tcPr>
            <w:tcW w:w="1701" w:type="dxa"/>
            <w:tcBorders>
              <w:bottom w:val="single" w:sz="4" w:space="0" w:color="auto"/>
              <w:right w:val="single" w:sz="4" w:space="0" w:color="auto"/>
            </w:tcBorders>
            <w:noWrap/>
          </w:tcPr>
          <w:p>
            <w:pPr>
              <w:pStyle w:val="yTableNAm"/>
              <w:spacing w:before="60"/>
              <w:rPr>
                <w:ins w:id="1504" w:author="Master Repository Process" w:date="2023-12-18T14:14:00Z"/>
                <w:b/>
                <w:bCs/>
                <w:sz w:val="18"/>
                <w:szCs w:val="18"/>
              </w:rPr>
            </w:pPr>
            <w:ins w:id="1505" w:author="Master Repository Process" w:date="2023-12-18T14:14:00Z">
              <w:r>
                <w:rPr>
                  <w:b/>
                  <w:bCs/>
                  <w:sz w:val="18"/>
                  <w:szCs w:val="18"/>
                </w:rPr>
                <w:t>Charges / convictions</w:t>
              </w:r>
            </w:ins>
          </w:p>
          <w:p>
            <w:pPr>
              <w:pStyle w:val="yTableNAm"/>
              <w:spacing w:before="60"/>
              <w:rPr>
                <w:ins w:id="1506" w:author="Master Repository Process" w:date="2023-12-18T14:14:00Z"/>
                <w:i/>
                <w:iCs/>
                <w:sz w:val="20"/>
                <w:szCs w:val="18"/>
              </w:rPr>
            </w:pPr>
            <w:ins w:id="1507" w:author="Master Repository Process" w:date="2023-12-18T14:14:00Z">
              <w:r>
                <w:rPr>
                  <w:i/>
                  <w:iCs/>
                  <w:sz w:val="16"/>
                  <w:szCs w:val="14"/>
                </w:rPr>
                <w:t>Include Act and section</w:t>
              </w:r>
            </w:ins>
          </w:p>
        </w:tc>
        <w:tc>
          <w:tcPr>
            <w:tcW w:w="5358" w:type="dxa"/>
            <w:gridSpan w:val="9"/>
            <w:tcBorders>
              <w:left w:val="single" w:sz="4" w:space="0" w:color="auto"/>
              <w:bottom w:val="single" w:sz="4" w:space="0" w:color="auto"/>
            </w:tcBorders>
            <w:noWrap/>
          </w:tcPr>
          <w:p>
            <w:pPr>
              <w:pStyle w:val="yTableNAm"/>
              <w:spacing w:before="60"/>
              <w:rPr>
                <w:ins w:id="1508" w:author="Master Repository Process" w:date="2023-12-18T14:14:00Z"/>
                <w:rFonts w:eastAsia="Arial"/>
                <w:sz w:val="18"/>
                <w:szCs w:val="18"/>
              </w:rPr>
            </w:pPr>
          </w:p>
        </w:tc>
      </w:tr>
      <w:tr>
        <w:trPr>
          <w:ins w:id="1509" w:author="Master Repository Process" w:date="2023-12-18T14:14:00Z"/>
        </w:trPr>
        <w:tc>
          <w:tcPr>
            <w:tcW w:w="1701" w:type="dxa"/>
            <w:tcBorders>
              <w:bottom w:val="single" w:sz="4" w:space="0" w:color="auto"/>
              <w:right w:val="single" w:sz="4" w:space="0" w:color="auto"/>
            </w:tcBorders>
            <w:noWrap/>
          </w:tcPr>
          <w:p>
            <w:pPr>
              <w:pStyle w:val="yTableNAm"/>
              <w:spacing w:before="60"/>
              <w:rPr>
                <w:ins w:id="1510" w:author="Master Repository Process" w:date="2023-12-18T14:14:00Z"/>
                <w:sz w:val="20"/>
                <w:szCs w:val="18"/>
              </w:rPr>
            </w:pPr>
            <w:ins w:id="1511" w:author="Master Repository Process" w:date="2023-12-18T14:14:00Z">
              <w:r>
                <w:rPr>
                  <w:b/>
                  <w:bCs/>
                  <w:sz w:val="18"/>
                  <w:szCs w:val="18"/>
                </w:rPr>
                <w:t>Court</w:t>
              </w:r>
            </w:ins>
          </w:p>
        </w:tc>
        <w:tc>
          <w:tcPr>
            <w:tcW w:w="5358" w:type="dxa"/>
            <w:gridSpan w:val="9"/>
            <w:tcBorders>
              <w:left w:val="single" w:sz="4" w:space="0" w:color="auto"/>
              <w:bottom w:val="single" w:sz="4" w:space="0" w:color="auto"/>
            </w:tcBorders>
            <w:noWrap/>
          </w:tcPr>
          <w:p>
            <w:pPr>
              <w:pStyle w:val="yTableNAm"/>
              <w:spacing w:before="60"/>
              <w:rPr>
                <w:ins w:id="1512" w:author="Master Repository Process" w:date="2023-12-18T14:14:00Z"/>
                <w:rFonts w:eastAsia="Arial"/>
                <w:sz w:val="18"/>
                <w:szCs w:val="18"/>
              </w:rPr>
            </w:pPr>
          </w:p>
        </w:tc>
      </w:tr>
      <w:tr>
        <w:tc>
          <w:tcPr>
            <w:tcW w:w="1701" w:type="dxa"/>
            <w:tcBorders>
              <w:bottom w:val="single" w:sz="4" w:space="0" w:color="auto"/>
              <w:right w:val="single" w:sz="4" w:space="0" w:color="auto"/>
            </w:tcBorders>
            <w:noWrap/>
          </w:tcPr>
          <w:p>
            <w:pPr>
              <w:pStyle w:val="yTableNAm"/>
              <w:spacing w:before="60"/>
              <w:rPr>
                <w:b/>
                <w:bCs/>
                <w:sz w:val="18"/>
                <w:szCs w:val="18"/>
              </w:rPr>
            </w:pPr>
            <w:r>
              <w:rPr>
                <w:b/>
                <w:bCs/>
                <w:sz w:val="18"/>
                <w:szCs w:val="18"/>
              </w:rPr>
              <w:t xml:space="preserve">Date of </w:t>
            </w:r>
            <w:del w:id="1513" w:author="Master Repository Process" w:date="2023-12-18T14:14:00Z">
              <w:r>
                <w:rPr>
                  <w:szCs w:val="22"/>
                </w:rPr>
                <w:delText>commencement of employment</w:delText>
              </w:r>
            </w:del>
            <w:ins w:id="1514" w:author="Master Repository Process" w:date="2023-12-18T14:14:00Z">
              <w:r>
                <w:rPr>
                  <w:b/>
                  <w:bCs/>
                  <w:sz w:val="18"/>
                  <w:szCs w:val="18"/>
                </w:rPr>
                <w:t>finding</w:t>
              </w:r>
            </w:ins>
          </w:p>
        </w:tc>
        <w:tc>
          <w:tcPr>
            <w:tcW w:w="5358" w:type="dxa"/>
            <w:gridSpan w:val="9"/>
            <w:tcBorders>
              <w:left w:val="single" w:sz="4" w:space="0" w:color="auto"/>
              <w:bottom w:val="single" w:sz="4" w:space="0" w:color="auto"/>
            </w:tcBorders>
            <w:noWrap/>
          </w:tcPr>
          <w:p>
            <w:pPr>
              <w:pStyle w:val="yTableNAm"/>
              <w:spacing w:before="60"/>
              <w:rPr>
                <w:rFonts w:eastAsia="Arial"/>
                <w:sz w:val="18"/>
                <w:szCs w:val="18"/>
              </w:rPr>
            </w:pPr>
          </w:p>
        </w:tc>
      </w:tr>
      <w:tr>
        <w:trPr>
          <w:ins w:id="1515" w:author="Master Repository Process" w:date="2023-12-18T14:14:00Z"/>
        </w:trPr>
        <w:tc>
          <w:tcPr>
            <w:tcW w:w="1701" w:type="dxa"/>
            <w:tcBorders>
              <w:bottom w:val="single" w:sz="4" w:space="0" w:color="auto"/>
              <w:right w:val="single" w:sz="4" w:space="0" w:color="auto"/>
            </w:tcBorders>
            <w:shd w:val="clear" w:color="auto" w:fill="auto"/>
            <w:noWrap/>
          </w:tcPr>
          <w:p>
            <w:pPr>
              <w:pStyle w:val="yTableNAm"/>
              <w:spacing w:before="60"/>
              <w:rPr>
                <w:ins w:id="1516" w:author="Master Repository Process" w:date="2023-12-18T14:14:00Z"/>
                <w:b/>
                <w:bCs/>
                <w:sz w:val="18"/>
                <w:szCs w:val="16"/>
              </w:rPr>
            </w:pPr>
            <w:ins w:id="1517" w:author="Master Repository Process" w:date="2023-12-18T14:14:00Z">
              <w:r>
                <w:rPr>
                  <w:b/>
                  <w:bCs/>
                  <w:sz w:val="18"/>
                  <w:szCs w:val="16"/>
                </w:rPr>
                <w:t>Details of sentence</w:t>
              </w:r>
            </w:ins>
          </w:p>
        </w:tc>
        <w:tc>
          <w:tcPr>
            <w:tcW w:w="5358" w:type="dxa"/>
            <w:gridSpan w:val="9"/>
            <w:tcBorders>
              <w:left w:val="single" w:sz="4" w:space="0" w:color="auto"/>
              <w:bottom w:val="single" w:sz="4" w:space="0" w:color="auto"/>
            </w:tcBorders>
            <w:shd w:val="clear" w:color="auto" w:fill="auto"/>
          </w:tcPr>
          <w:p>
            <w:pPr>
              <w:pStyle w:val="yTableNAm"/>
              <w:spacing w:before="60" w:after="480"/>
              <w:rPr>
                <w:ins w:id="1518" w:author="Master Repository Process" w:date="2023-12-18T14:14:00Z"/>
                <w:i/>
                <w:iCs/>
                <w:sz w:val="16"/>
                <w:szCs w:val="14"/>
              </w:rPr>
            </w:pPr>
            <w:ins w:id="1519" w:author="Master Repository Process" w:date="2023-12-18T14:14:00Z">
              <w:r>
                <w:rPr>
                  <w:i/>
                  <w:iCs/>
                  <w:sz w:val="16"/>
                  <w:szCs w:val="14"/>
                </w:rPr>
                <w:t>Provide the sentence for each charge and the aggregate sentence (if applicable). Continue over page if required.</w:t>
              </w:r>
            </w:ins>
          </w:p>
        </w:tc>
      </w:tr>
      <w:tr>
        <w:trPr>
          <w:ins w:id="1520" w:author="Master Repository Process" w:date="2023-12-18T14:14:00Z"/>
        </w:trPr>
        <w:tc>
          <w:tcPr>
            <w:tcW w:w="705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pPr>
              <w:pStyle w:val="yTableNAm"/>
              <w:keepNext/>
              <w:spacing w:before="60"/>
              <w:rPr>
                <w:ins w:id="1521" w:author="Master Repository Process" w:date="2023-12-18T14:14:00Z"/>
                <w:b/>
                <w:bCs/>
                <w:sz w:val="20"/>
                <w:szCs w:val="18"/>
              </w:rPr>
            </w:pPr>
            <w:ins w:id="1522" w:author="Master Repository Process" w:date="2023-12-18T14:14:00Z">
              <w:r>
                <w:rPr>
                  <w:b/>
                  <w:bCs/>
                  <w:sz w:val="20"/>
                  <w:szCs w:val="18"/>
                </w:rPr>
                <w:t>Further information if required</w:t>
              </w:r>
            </w:ins>
          </w:p>
        </w:tc>
      </w:tr>
      <w:tr>
        <w:trPr>
          <w:ins w:id="1523" w:author="Master Repository Process" w:date="2023-12-18T14:14:00Z"/>
        </w:trPr>
        <w:tc>
          <w:tcPr>
            <w:tcW w:w="7059" w:type="dxa"/>
            <w:gridSpan w:val="10"/>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after="2280"/>
              <w:rPr>
                <w:ins w:id="1524" w:author="Master Repository Process" w:date="2023-12-18T14:14:00Z"/>
                <w:i/>
                <w:iCs/>
                <w:sz w:val="20"/>
                <w:szCs w:val="18"/>
              </w:rPr>
            </w:pPr>
          </w:p>
        </w:tc>
      </w:tr>
      <w:tr>
        <w:trPr>
          <w:trHeight w:val="280"/>
          <w:ins w:id="1525" w:author="Master Repository Process" w:date="2023-12-18T14:14:00Z"/>
        </w:trPr>
        <w:tc>
          <w:tcPr>
            <w:tcW w:w="7059" w:type="dxa"/>
            <w:gridSpan w:val="10"/>
            <w:tcBorders>
              <w:top w:val="single" w:sz="4" w:space="0" w:color="auto"/>
              <w:left w:val="nil"/>
              <w:bottom w:val="single" w:sz="4" w:space="0" w:color="auto"/>
              <w:right w:val="nil"/>
            </w:tcBorders>
            <w:shd w:val="clear" w:color="auto" w:fill="auto"/>
            <w:noWrap/>
          </w:tcPr>
          <w:p>
            <w:pPr>
              <w:pStyle w:val="yTableNAm"/>
              <w:spacing w:before="60" w:after="120"/>
              <w:rPr>
                <w:ins w:id="1526" w:author="Master Repository Process" w:date="2023-12-18T14:14:00Z"/>
                <w:sz w:val="18"/>
                <w:szCs w:val="18"/>
              </w:rPr>
            </w:pPr>
          </w:p>
        </w:tc>
      </w:tr>
      <w:tr>
        <w:trPr>
          <w:ins w:id="1527" w:author="Master Repository Process" w:date="2023-12-18T14:14:00Z"/>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528" w:author="Master Repository Process" w:date="2023-12-18T14:14:00Z"/>
                <w:sz w:val="18"/>
                <w:szCs w:val="16"/>
              </w:rPr>
            </w:pPr>
            <w:ins w:id="1529" w:author="Master Repository Process" w:date="2023-12-18T14:14:00Z">
              <w:r>
                <w:rPr>
                  <w:sz w:val="18"/>
                  <w:szCs w:val="16"/>
                </w:rPr>
                <w:t>Full name of notifier</w:t>
              </w:r>
            </w:ins>
          </w:p>
        </w:tc>
        <w:tc>
          <w:tcPr>
            <w:tcW w:w="521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30" w:author="Master Repository Process" w:date="2023-12-18T14:14:00Z"/>
                <w:sz w:val="18"/>
                <w:szCs w:val="16"/>
              </w:rPr>
            </w:pPr>
          </w:p>
        </w:tc>
      </w:tr>
      <w:tr>
        <w:trPr>
          <w:ins w:id="1531" w:author="Master Repository Process" w:date="2023-12-18T14:14:00Z"/>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532" w:author="Master Repository Process" w:date="2023-12-18T14:14:00Z"/>
                <w:sz w:val="18"/>
                <w:szCs w:val="16"/>
              </w:rPr>
            </w:pPr>
            <w:ins w:id="1533" w:author="Master Repository Process" w:date="2023-12-18T14:14:00Z">
              <w:r>
                <w:rPr>
                  <w:sz w:val="18"/>
                  <w:szCs w:val="16"/>
                </w:rPr>
                <w:t>Position</w:t>
              </w:r>
            </w:ins>
          </w:p>
        </w:tc>
        <w:tc>
          <w:tcPr>
            <w:tcW w:w="521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34" w:author="Master Repository Process" w:date="2023-12-18T14:14:00Z"/>
                <w:sz w:val="18"/>
                <w:szCs w:val="16"/>
              </w:rPr>
            </w:pPr>
          </w:p>
        </w:tc>
      </w:tr>
      <w:tr>
        <w:trPr>
          <w:ins w:id="1535" w:author="Master Repository Process" w:date="2023-12-18T14:14:00Z"/>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536" w:author="Master Repository Process" w:date="2023-12-18T14:14:00Z"/>
                <w:sz w:val="18"/>
                <w:szCs w:val="16"/>
              </w:rPr>
            </w:pPr>
            <w:ins w:id="1537" w:author="Master Repository Process" w:date="2023-12-18T14:14:00Z">
              <w:r>
                <w:rPr>
                  <w:sz w:val="18"/>
                  <w:szCs w:val="16"/>
                </w:rPr>
                <w:t>Office/Location</w:t>
              </w:r>
            </w:ins>
          </w:p>
        </w:tc>
        <w:tc>
          <w:tcPr>
            <w:tcW w:w="521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38" w:author="Master Repository Process" w:date="2023-12-18T14:14:00Z"/>
                <w:sz w:val="18"/>
                <w:szCs w:val="16"/>
              </w:rPr>
            </w:pPr>
          </w:p>
        </w:tc>
      </w:tr>
      <w:tr>
        <w:trPr>
          <w:ins w:id="1539" w:author="Master Repository Process" w:date="2023-12-18T14:14:00Z"/>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540" w:author="Master Repository Process" w:date="2023-12-18T14:14:00Z"/>
                <w:sz w:val="18"/>
                <w:szCs w:val="16"/>
              </w:rPr>
            </w:pPr>
            <w:ins w:id="1541" w:author="Master Repository Process" w:date="2023-12-18T14:14:00Z">
              <w:r>
                <w:rPr>
                  <w:sz w:val="18"/>
                  <w:szCs w:val="16"/>
                </w:rPr>
                <w:t>Contact number</w:t>
              </w:r>
            </w:ins>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42" w:author="Master Repository Process" w:date="2023-12-18T14:14:00Z"/>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43" w:author="Master Repository Process" w:date="2023-12-18T14:14:00Z"/>
                <w:sz w:val="18"/>
                <w:szCs w:val="16"/>
              </w:rPr>
            </w:pPr>
            <w:ins w:id="1544" w:author="Master Repository Process" w:date="2023-12-18T14:14:00Z">
              <w:r>
                <w:rPr>
                  <w:sz w:val="18"/>
                  <w:szCs w:val="16"/>
                </w:rPr>
                <w:t>Email</w:t>
              </w:r>
            </w:ins>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45" w:author="Master Repository Process" w:date="2023-12-18T14:14:00Z"/>
                <w:sz w:val="18"/>
                <w:szCs w:val="16"/>
              </w:rPr>
            </w:pPr>
          </w:p>
        </w:tc>
      </w:tr>
      <w:tr>
        <w:trPr>
          <w:ins w:id="1546" w:author="Master Repository Process" w:date="2023-12-18T14:14:00Z"/>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60"/>
              <w:rPr>
                <w:ins w:id="1547" w:author="Master Repository Process" w:date="2023-12-18T14:14:00Z"/>
                <w:sz w:val="18"/>
                <w:szCs w:val="16"/>
              </w:rPr>
            </w:pPr>
            <w:ins w:id="1548" w:author="Master Repository Process" w:date="2023-12-18T14:14:00Z">
              <w:r>
                <w:rPr>
                  <w:sz w:val="18"/>
                  <w:szCs w:val="16"/>
                </w:rPr>
                <w:t>Date</w:t>
              </w:r>
            </w:ins>
          </w:p>
        </w:tc>
        <w:tc>
          <w:tcPr>
            <w:tcW w:w="521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spacing w:before="60"/>
              <w:rPr>
                <w:ins w:id="1549" w:author="Master Repository Process" w:date="2023-12-18T14:14:00Z"/>
                <w:sz w:val="18"/>
                <w:szCs w:val="16"/>
              </w:rPr>
            </w:pPr>
          </w:p>
        </w:tc>
      </w:tr>
    </w:tbl>
    <w:p>
      <w:pPr>
        <w:pStyle w:val="yFootnotesection"/>
        <w:rPr>
          <w:ins w:id="1550" w:author="Master Repository Process" w:date="2023-12-18T14:14:00Z"/>
        </w:rPr>
      </w:pPr>
      <w:ins w:id="1551" w:author="Master Repository Process" w:date="2023-12-18T14:14:00Z">
        <w:r>
          <w:tab/>
          <w:t>[Schedule 2 inserted: SL 2023/194 r. 32.]</w:t>
        </w:r>
      </w:ins>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552" w:name="_Toc153194043"/>
      <w:bookmarkStart w:id="1553" w:name="_Toc153194647"/>
      <w:bookmarkStart w:id="1554" w:name="_Toc153194698"/>
      <w:bookmarkStart w:id="1555" w:name="_Toc153197510"/>
      <w:bookmarkStart w:id="1556" w:name="_Toc153360305"/>
      <w:bookmarkStart w:id="1557" w:name="_Toc153447980"/>
      <w:bookmarkStart w:id="1558" w:name="_Toc153198890"/>
      <w:bookmarkStart w:id="1559" w:name="_Toc153199067"/>
      <w:bookmarkStart w:id="1560" w:name="_Toc153270002"/>
      <w:bookmarkEnd w:id="762"/>
      <w:bookmarkEnd w:id="763"/>
      <w:bookmarkEnd w:id="764"/>
      <w:r>
        <w:t>Notes</w:t>
      </w:r>
      <w:bookmarkEnd w:id="1552"/>
      <w:bookmarkEnd w:id="1553"/>
      <w:bookmarkEnd w:id="1554"/>
      <w:bookmarkEnd w:id="1555"/>
      <w:bookmarkEnd w:id="1556"/>
      <w:bookmarkEnd w:id="1557"/>
      <w:bookmarkEnd w:id="1558"/>
      <w:bookmarkEnd w:id="1559"/>
      <w:bookmarkEnd w:id="1560"/>
    </w:p>
    <w:p>
      <w:pPr>
        <w:pStyle w:val="nStatement"/>
      </w:pPr>
      <w:r>
        <w:t xml:space="preserve">This is a compilation of the </w:t>
      </w:r>
      <w:r>
        <w:rPr>
          <w:i/>
          <w:noProof/>
        </w:rPr>
        <w:t>Teacher Registration (General) Regulations</w:t>
      </w:r>
      <w:del w:id="1561" w:author="Master Repository Process" w:date="2023-12-18T14:14:00Z">
        <w:r>
          <w:rPr>
            <w:i/>
            <w:noProof/>
          </w:rPr>
          <w:delText xml:space="preserve"> </w:delText>
        </w:r>
      </w:del>
      <w:ins w:id="1562" w:author="Master Repository Process" w:date="2023-12-18T14:14:00Z">
        <w:r>
          <w:rPr>
            <w:i/>
            <w:noProof/>
          </w:rPr>
          <w:t> </w:t>
        </w:r>
      </w:ins>
      <w:r>
        <w:rPr>
          <w:i/>
          <w:noProof/>
        </w:rPr>
        <w:t>2012</w:t>
      </w:r>
      <w:r>
        <w:t xml:space="preserve"> and includes amendments made by other written laws. For provisions that have come into operation, and for information about any reprints, see the compilation table.</w:t>
      </w:r>
      <w:del w:id="1563" w:author="Master Repository Process" w:date="2023-12-18T14:14:00Z">
        <w:r>
          <w:delText xml:space="preserve"> For provisions that have not yet come into operation see the uncommenced provisions table.</w:delText>
        </w:r>
      </w:del>
    </w:p>
    <w:p>
      <w:pPr>
        <w:pStyle w:val="nHeading3"/>
      </w:pPr>
      <w:bookmarkStart w:id="1564" w:name="_Toc153447981"/>
      <w:bookmarkStart w:id="1565" w:name="_Toc153270003"/>
      <w:r>
        <w:t>Compilation table</w:t>
      </w:r>
      <w:bookmarkEnd w:id="1564"/>
      <w:bookmarkEnd w:id="156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r>
        <w:tc>
          <w:tcPr>
            <w:tcW w:w="3119" w:type="dxa"/>
            <w:tcBorders>
              <w:top w:val="nil"/>
              <w:bottom w:val="nil"/>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tcBorders>
              <w:top w:val="nil"/>
              <w:bottom w:val="nil"/>
            </w:tcBorders>
            <w:shd w:val="clear" w:color="auto" w:fill="auto"/>
          </w:tcPr>
          <w:p>
            <w:pPr>
              <w:pStyle w:val="nTable"/>
              <w:keepNext/>
              <w:spacing w:after="40"/>
            </w:pPr>
            <w:r>
              <w:t>SL 2023/67 16 Jun 2023</w:t>
            </w:r>
          </w:p>
        </w:tc>
        <w:tc>
          <w:tcPr>
            <w:tcW w:w="2693" w:type="dxa"/>
            <w:tcBorders>
              <w:top w:val="nil"/>
              <w:bottom w:val="nil"/>
            </w:tcBorders>
            <w:shd w:val="clear" w:color="auto" w:fill="auto"/>
          </w:tcPr>
          <w:p>
            <w:pPr>
              <w:pStyle w:val="nTable"/>
              <w:keepNext/>
              <w:spacing w:after="40"/>
            </w:pPr>
            <w:r>
              <w:t>1 Jul 2023 (see r. 2(b))</w:t>
            </w:r>
          </w:p>
        </w:tc>
      </w:tr>
    </w:tbl>
    <w:p>
      <w:pPr>
        <w:pStyle w:val="nHeading3"/>
        <w:rPr>
          <w:del w:id="1566" w:author="Master Repository Process" w:date="2023-12-18T14:14:00Z"/>
        </w:rPr>
      </w:pPr>
      <w:bookmarkStart w:id="1567" w:name="_Toc153270004"/>
      <w:del w:id="1568" w:author="Master Repository Process" w:date="2023-12-18T14:14:00Z">
        <w:r>
          <w:delText>Uncommenced provisions table</w:delText>
        </w:r>
        <w:bookmarkEnd w:id="1567"/>
      </w:del>
    </w:p>
    <w:p>
      <w:pPr>
        <w:pStyle w:val="nStatement"/>
        <w:keepNext/>
        <w:spacing w:after="240"/>
        <w:rPr>
          <w:del w:id="1569" w:author="Master Repository Process" w:date="2023-12-18T14:14:00Z"/>
        </w:rPr>
      </w:pPr>
      <w:del w:id="1570" w:author="Master Repository Process" w:date="2023-12-18T14:1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571" w:author="Master Repository Process" w:date="2023-12-18T14:14:00Z"/>
        </w:trPr>
        <w:tc>
          <w:tcPr>
            <w:tcW w:w="3118" w:type="dxa"/>
          </w:tcPr>
          <w:p>
            <w:pPr>
              <w:pStyle w:val="nTable"/>
              <w:spacing w:after="40"/>
              <w:rPr>
                <w:del w:id="1572" w:author="Master Repository Process" w:date="2023-12-18T14:14:00Z"/>
                <w:b/>
              </w:rPr>
            </w:pPr>
            <w:del w:id="1573" w:author="Master Repository Process" w:date="2023-12-18T14:14:00Z">
              <w:r>
                <w:rPr>
                  <w:b/>
                </w:rPr>
                <w:delText>Citation</w:delText>
              </w:r>
            </w:del>
          </w:p>
        </w:tc>
        <w:tc>
          <w:tcPr>
            <w:tcW w:w="1276" w:type="dxa"/>
          </w:tcPr>
          <w:p>
            <w:pPr>
              <w:pStyle w:val="nTable"/>
              <w:spacing w:after="40"/>
              <w:rPr>
                <w:del w:id="1574" w:author="Master Repository Process" w:date="2023-12-18T14:14:00Z"/>
                <w:b/>
              </w:rPr>
            </w:pPr>
            <w:del w:id="1575" w:author="Master Repository Process" w:date="2023-12-18T14:14:00Z">
              <w:r>
                <w:rPr>
                  <w:b/>
                </w:rPr>
                <w:delText>Published</w:delText>
              </w:r>
            </w:del>
          </w:p>
        </w:tc>
        <w:tc>
          <w:tcPr>
            <w:tcW w:w="2693" w:type="dxa"/>
          </w:tcPr>
          <w:p>
            <w:pPr>
              <w:pStyle w:val="nTable"/>
              <w:spacing w:after="40"/>
              <w:rPr>
                <w:del w:id="1576" w:author="Master Repository Process" w:date="2023-12-18T14:14:00Z"/>
                <w:b/>
              </w:rPr>
            </w:pPr>
            <w:del w:id="1577" w:author="Master Repository Process" w:date="2023-12-18T14:14:00Z">
              <w:r>
                <w:rPr>
                  <w:b/>
                </w:rPr>
                <w:delText>Commencement</w:delText>
              </w:r>
            </w:del>
          </w:p>
        </w:tc>
      </w:tr>
      <w:tr>
        <w:tc>
          <w:tcPr>
            <w:tcW w:w="3119" w:type="dxa"/>
            <w:tcBorders>
              <w:top w:val="nil"/>
              <w:bottom w:val="single" w:sz="4" w:space="0" w:color="auto"/>
            </w:tcBorders>
            <w:shd w:val="clear" w:color="auto" w:fill="auto"/>
          </w:tcPr>
          <w:p>
            <w:pPr>
              <w:pStyle w:val="nTable"/>
              <w:keepNext/>
              <w:spacing w:after="40"/>
              <w:rPr>
                <w:i/>
              </w:rPr>
            </w:pPr>
            <w:r>
              <w:rPr>
                <w:i/>
              </w:rPr>
              <w:t xml:space="preserve">Teacher Registration Regulations Amendment Regulations 2023 </w:t>
            </w:r>
            <w:r>
              <w:rPr>
                <w:iCs/>
              </w:rPr>
              <w:t>Pt. 3</w:t>
            </w:r>
          </w:p>
        </w:tc>
        <w:tc>
          <w:tcPr>
            <w:tcW w:w="1276" w:type="dxa"/>
            <w:tcBorders>
              <w:top w:val="nil"/>
              <w:bottom w:val="single" w:sz="4" w:space="0" w:color="auto"/>
            </w:tcBorders>
            <w:shd w:val="clear" w:color="auto" w:fill="auto"/>
          </w:tcPr>
          <w:p>
            <w:pPr>
              <w:pStyle w:val="nTable"/>
              <w:keepNext/>
              <w:spacing w:after="40"/>
            </w:pPr>
            <w:r>
              <w:t>SL 2023/194</w:t>
            </w:r>
            <w:del w:id="1578" w:author="Master Repository Process" w:date="2023-12-18T14:14:00Z">
              <w:r>
                <w:br/>
              </w:r>
            </w:del>
            <w:ins w:id="1579" w:author="Master Repository Process" w:date="2023-12-18T14:14:00Z">
              <w:r>
                <w:t xml:space="preserve"> </w:t>
              </w:r>
            </w:ins>
            <w:r>
              <w:t>13 Dec 2023</w:t>
            </w:r>
          </w:p>
        </w:tc>
        <w:tc>
          <w:tcPr>
            <w:tcW w:w="2693" w:type="dxa"/>
            <w:tcBorders>
              <w:top w:val="nil"/>
              <w:bottom w:val="single" w:sz="4" w:space="0" w:color="auto"/>
            </w:tcBorders>
            <w:shd w:val="clear" w:color="auto" w:fill="auto"/>
          </w:tcPr>
          <w:p>
            <w:pPr>
              <w:pStyle w:val="nTable"/>
              <w:keepNext/>
              <w:spacing w:after="40"/>
            </w:pPr>
            <w:r>
              <w:rPr>
                <w:snapToGrid w:val="0"/>
              </w:rPr>
              <w:t>19</w:t>
            </w:r>
            <w:r>
              <w:t xml:space="preserve"> Dec 2023 </w:t>
            </w:r>
            <w:r>
              <w:rPr>
                <w:snapToGrid w:val="0"/>
              </w:rPr>
              <w:t>(see r. 2(b))</w:t>
            </w:r>
          </w:p>
        </w:tc>
      </w:tr>
    </w:tbl>
    <w:p>
      <w:pPr>
        <w:pStyle w:val="nHeading3"/>
      </w:pPr>
      <w:bookmarkStart w:id="1580" w:name="_Toc153447982"/>
      <w:bookmarkStart w:id="1581" w:name="_Toc153270005"/>
      <w:r>
        <w:t>Other notes</w:t>
      </w:r>
      <w:bookmarkEnd w:id="1580"/>
      <w:bookmarkEnd w:id="1581"/>
    </w:p>
    <w:p>
      <w:pPr>
        <w:pStyle w:val="nNote"/>
      </w:pPr>
      <w:r>
        <w:rPr>
          <w:vertAlign w:val="superscript"/>
        </w:rPr>
        <w:t>1</w:t>
      </w:r>
      <w:r>
        <w:rPr>
          <w:vertAlign w:val="superscript"/>
        </w:rPr>
        <w:tab/>
      </w:r>
      <w:r>
        <w:t xml:space="preserve">The </w:t>
      </w:r>
      <w:r>
        <w:rPr>
          <w:i/>
        </w:rPr>
        <w:t>Mutual Recognition (Western Australia) Act </w:t>
      </w:r>
      <w:del w:id="1582" w:author="Master Repository Process" w:date="2023-12-18T14:14:00Z">
        <w:r>
          <w:rPr>
            <w:i/>
          </w:rPr>
          <w:delText>2010</w:delText>
        </w:r>
        <w:r>
          <w:delText xml:space="preserve"> expired on 28 Feb 2021 (see s. 6(3) of that Act).  The </w:delText>
        </w:r>
        <w:r>
          <w:rPr>
            <w:i/>
          </w:rPr>
          <w:delText>Mutual Recognition (Western Australia) Act </w:delText>
        </w:r>
      </w:del>
      <w:r>
        <w:rPr>
          <w:i/>
        </w:rPr>
        <w:t xml:space="preserve">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rPr>
              <w:b/>
              <w:bCs/>
            </w:rPr>
          </w:pPr>
          <w:r>
            <w:rPr>
              <w:b/>
              <w:bCs/>
            </w:rPr>
            <w:fldChar w:fldCharType="begin"/>
          </w:r>
          <w:r>
            <w:rPr>
              <w:b/>
              <w:bCs/>
            </w:rPr>
            <w:instrText xml:space="preserve"> STYLEREF  CharSClsNo </w:instrText>
          </w:r>
          <w:r>
            <w:rPr>
              <w:b/>
              <w:bCs/>
            </w:rPr>
            <w:fldChar w:fldCharType="separate"/>
          </w:r>
          <w:r>
            <w:rPr>
              <w:b/>
              <w:bCs/>
            </w:rPr>
            <w:t>Form</w:t>
          </w:r>
          <w:r>
            <w:rPr>
              <w:b/>
              <w:bCs/>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3" w:name="Compilation"/>
    <w:bookmarkEnd w:id="15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4" w:name="Coversheet"/>
    <w:bookmarkEnd w:id="15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bCs/>
            </w:rPr>
            <w:fldChar w:fldCharType="begin"/>
          </w:r>
          <w:r>
            <w:rPr>
              <w:b/>
              <w:bCs/>
            </w:rPr>
            <w:instrText xml:space="preserve"> STYLEREF  CharSClsNo </w:instrText>
          </w:r>
          <w:r>
            <w:rPr>
              <w:b/>
              <w:bCs/>
            </w:rPr>
            <w:fldChar w:fldCharType="separate"/>
          </w:r>
          <w:r>
            <w:rPr>
              <w:b/>
              <w:bCs/>
            </w:rPr>
            <w:t>Form</w:t>
          </w:r>
          <w:r>
            <w:rPr>
              <w:b/>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3006"/>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111330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3006_GUID" w:val="092676bc-ada7-45af-ac97-f383dcca4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aliases w:val="Centered,Before:  12 pt"/>
    <w:basedOn w:val="yTableNAm"/>
    <w:pPr>
      <w:spacing w:before="240"/>
      <w:ind w:left="-108"/>
      <w:jc w:val="right"/>
    </w:pPr>
    <w:rPr>
      <w:b/>
      <w:sz w:val="18"/>
      <w:szCs w:val="14"/>
    </w:rPr>
  </w:style>
  <w:style w:type="paragraph" w:customStyle="1" w:styleId="zyTableNAm9pt">
    <w:name w:val="zyTableNAm + 9 pt"/>
    <w:aliases w:val="Italic"/>
    <w:basedOn w:val="yTableNAm"/>
    <w:pPr>
      <w:tabs>
        <w:tab w:val="clear" w:pos="567"/>
      </w:tabs>
      <w:ind w:left="-247" w:right="-250"/>
      <w:jc w:val="center"/>
    </w:pPr>
    <w:rPr>
      <w:i/>
      <w:iCs/>
      <w:sz w:val="18"/>
      <w:szCs w:val="18"/>
    </w:rPr>
  </w:style>
  <w:style w:type="paragraph" w:customStyle="1" w:styleId="zyTableNAmCentered">
    <w:name w:val="zyTableNAm + Centered"/>
    <w:basedOn w:val="yTableNAm"/>
    <w:pPr>
      <w:jc w:val="center"/>
    </w:pPr>
    <w:rPr>
      <w:noProof/>
    </w:rPr>
  </w:style>
  <w:style w:type="paragraph" w:customStyle="1" w:styleId="zyTableNAmLeft0cm">
    <w:name w:val="zyTableNAm + Left:  0 cm"/>
    <w:aliases w:val="Hanging:  1 cm"/>
    <w:basedOn w:val="yTableNAm"/>
    <w:pPr>
      <w:tabs>
        <w:tab w:val="clear" w:pos="567"/>
      </w:tabs>
      <w:ind w:left="493" w:hanging="493"/>
    </w:pPr>
  </w:style>
  <w:style w:type="paragraph" w:customStyle="1" w:styleId="zyTableNAmLeft012cm">
    <w:name w:val="zyTableNAm + Left:  0.12 cm"/>
    <w:basedOn w:val="yTableNAm"/>
    <w:pPr>
      <w:ind w:left="70"/>
    </w:pPr>
  </w:style>
  <w:style w:type="paragraph" w:customStyle="1" w:styleId="zyTableNAmRight">
    <w:name w:val="zyTableNAm + Right"/>
    <w:aliases w:val="Left:  -0.69 cm,Right:  0.31 cm"/>
    <w:basedOn w:val="yTableNAm"/>
    <w:pPr>
      <w:tabs>
        <w:tab w:val="clear" w:pos="567"/>
      </w:tabs>
      <w:ind w:left="-390" w:right="177"/>
      <w:jc w:val="right"/>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8432-18FE-4B9E-88E3-F6ED4EAB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9404</Words>
  <Characters>47773</Characters>
  <Application>Microsoft Office Word</Application>
  <DocSecurity>0</DocSecurity>
  <Lines>1990</Lines>
  <Paragraphs>1039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01-j0-00 - 01-k0-00</dc:title>
  <dc:subject/>
  <dc:creator/>
  <cp:keywords/>
  <dc:description/>
  <cp:lastModifiedBy>Master Repository Process</cp:lastModifiedBy>
  <cp:revision>2</cp:revision>
  <cp:lastPrinted>2015-08-18T01:24:00Z</cp:lastPrinted>
  <dcterms:created xsi:type="dcterms:W3CDTF">2023-12-18T06:14:00Z</dcterms:created>
  <dcterms:modified xsi:type="dcterms:W3CDTF">2023-12-18T06:14:00Z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CommencementDate">
    <vt:lpwstr>20231219</vt:lpwstr>
  </property>
  <property fmtid="{D5CDD505-2E9C-101B-9397-08002B2CF9AE}" pid="7" name="CommencementYear">
    <vt:lpwstr>2023</vt:lpwstr>
  </property>
  <property fmtid="{D5CDD505-2E9C-101B-9397-08002B2CF9AE}" pid="8" name="Official">
    <vt:lpwstr/>
  </property>
  <property fmtid="{D5CDD505-2E9C-101B-9397-08002B2CF9AE}" pid="9" name="FromSuffix">
    <vt:lpwstr>01-j0-00</vt:lpwstr>
  </property>
  <property fmtid="{D5CDD505-2E9C-101B-9397-08002B2CF9AE}" pid="10" name="FromAsAtDate">
    <vt:lpwstr>13 Dec 2023</vt:lpwstr>
  </property>
  <property fmtid="{D5CDD505-2E9C-101B-9397-08002B2CF9AE}" pid="11" name="ToSuffix">
    <vt:lpwstr>01-k0-00</vt:lpwstr>
  </property>
  <property fmtid="{D5CDD505-2E9C-101B-9397-08002B2CF9AE}" pid="12" name="ToAsAtDate">
    <vt:lpwstr>19 Dec 2023</vt:lpwstr>
  </property>
</Properties>
</file>