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pPr>
      <w:r>
        <w:lastRenderedPageBreak/>
        <w:t>Marine and Harbours Act 1981</w:t>
      </w:r>
    </w:p>
    <w:p>
      <w:pPr>
        <w:pStyle w:val="LongTitle"/>
        <w:rPr>
          <w:snapToGrid w:val="0"/>
        </w:rPr>
      </w:pPr>
      <w:r>
        <w:rPr>
          <w:snapToGrid w:val="0"/>
        </w:rPr>
        <w:t>A</w:t>
      </w:r>
      <w:bookmarkStart w:id="1" w:name="_GoBack"/>
      <w:bookmarkEnd w:id="1"/>
      <w:r>
        <w:rPr>
          <w:snapToGrid w:val="0"/>
        </w:rPr>
        <w:t>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2" w:name="_Toc153781390"/>
      <w:bookmarkStart w:id="3" w:name="_Toc155094596"/>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153781391"/>
      <w:bookmarkStart w:id="5" w:name="_Toc15509459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53781392"/>
      <w:bookmarkStart w:id="7" w:name="_Toc155094598"/>
      <w:r>
        <w:rPr>
          <w:rStyle w:val="CharSectno"/>
        </w:rPr>
        <w:t>3</w:t>
      </w:r>
      <w:r>
        <w:rPr>
          <w:snapToGrid w:val="0"/>
        </w:rPr>
        <w:t>.</w:t>
      </w:r>
      <w:r>
        <w:rPr>
          <w:snapToGrid w:val="0"/>
        </w:rPr>
        <w:tab/>
        <w:t>Terms used in this Act</w:t>
      </w:r>
      <w:bookmarkEnd w:id="6"/>
      <w:bookmarkEnd w:id="7"/>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8" w:name="_Toc153781393"/>
      <w:bookmarkStart w:id="9" w:name="_Toc155094599"/>
      <w:r>
        <w:rPr>
          <w:rStyle w:val="CharSectno"/>
        </w:rPr>
        <w:t>4</w:t>
      </w:r>
      <w:r>
        <w:rPr>
          <w:snapToGrid w:val="0"/>
        </w:rPr>
        <w:t>.</w:t>
      </w:r>
      <w:r>
        <w:rPr>
          <w:snapToGrid w:val="0"/>
        </w:rPr>
        <w:tab/>
        <w:t>Officers and employees</w:t>
      </w:r>
      <w:bookmarkEnd w:id="8"/>
      <w:bookmarkEnd w:id="9"/>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10" w:name="_Toc153781394"/>
      <w:bookmarkStart w:id="11" w:name="_Toc155094600"/>
      <w:r>
        <w:rPr>
          <w:rStyle w:val="CharSectno"/>
        </w:rPr>
        <w:t>5</w:t>
      </w:r>
      <w:r>
        <w:rPr>
          <w:snapToGrid w:val="0"/>
        </w:rPr>
        <w:t>.</w:t>
      </w:r>
      <w:r>
        <w:rPr>
          <w:snapToGrid w:val="0"/>
        </w:rPr>
        <w:tab/>
        <w:t>Functions of the Department</w:t>
      </w:r>
      <w:bookmarkEnd w:id="10"/>
      <w:bookmarkEnd w:id="11"/>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pPr>
        <w:pStyle w:val="Indenta"/>
      </w:pPr>
      <w:r>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pPr>
      <w:r>
        <w:tab/>
        <w:t>[Section 5 amended: No. 2 of 2019 s. 25.]</w:t>
      </w:r>
    </w:p>
    <w:p>
      <w:pPr>
        <w:pStyle w:val="Ednotesection"/>
      </w:pPr>
      <w:r>
        <w:t>[</w:t>
      </w:r>
      <w:r>
        <w:rPr>
          <w:b/>
        </w:rPr>
        <w:t>5A.</w:t>
      </w:r>
      <w:r>
        <w:tab/>
        <w:t>Deleted: No. 2 of 2019 s. 34.]</w:t>
      </w:r>
    </w:p>
    <w:p>
      <w:pPr>
        <w:pStyle w:val="Heading5"/>
        <w:rPr>
          <w:snapToGrid w:val="0"/>
        </w:rPr>
      </w:pPr>
      <w:bookmarkStart w:id="12" w:name="_Toc153781395"/>
      <w:bookmarkStart w:id="13" w:name="_Toc155094601"/>
      <w:r>
        <w:rPr>
          <w:rStyle w:val="CharSectno"/>
        </w:rPr>
        <w:t>5B</w:t>
      </w:r>
      <w:r>
        <w:rPr>
          <w:snapToGrid w:val="0"/>
        </w:rPr>
        <w:t>.</w:t>
      </w:r>
      <w:r>
        <w:rPr>
          <w:snapToGrid w:val="0"/>
        </w:rPr>
        <w:tab/>
        <w:t>Erection of notices and signs</w:t>
      </w:r>
      <w:bookmarkEnd w:id="12"/>
      <w:bookmarkEnd w:id="13"/>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tab/>
        <w:t>[Section 5B inserted: No. 78 of 1994 s. 5; amended: No. 2 of 2019 s. 27.]</w:t>
      </w:r>
    </w:p>
    <w:p>
      <w:pPr>
        <w:pStyle w:val="Heading5"/>
        <w:rPr>
          <w:snapToGrid w:val="0"/>
        </w:rPr>
      </w:pPr>
      <w:bookmarkStart w:id="14" w:name="_Toc153781396"/>
      <w:bookmarkStart w:id="15" w:name="_Toc155094602"/>
      <w:r>
        <w:rPr>
          <w:rStyle w:val="CharSectno"/>
        </w:rPr>
        <w:t>6</w:t>
      </w:r>
      <w:r>
        <w:rPr>
          <w:snapToGrid w:val="0"/>
        </w:rPr>
        <w:t>.</w:t>
      </w:r>
      <w:r>
        <w:rPr>
          <w:snapToGrid w:val="0"/>
        </w:rPr>
        <w:tab/>
        <w:t>Power of Minister to contract</w:t>
      </w:r>
      <w:bookmarkEnd w:id="14"/>
      <w:bookmarkEnd w:id="15"/>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6" w:name="_Toc153781397"/>
      <w:bookmarkStart w:id="17" w:name="_Toc155094603"/>
      <w:r>
        <w:rPr>
          <w:rStyle w:val="CharSectno"/>
        </w:rPr>
        <w:t>6A</w:t>
      </w:r>
      <w:r>
        <w:rPr>
          <w:snapToGrid w:val="0"/>
        </w:rPr>
        <w:t>.</w:t>
      </w:r>
      <w:r>
        <w:rPr>
          <w:snapToGrid w:val="0"/>
        </w:rPr>
        <w:tab/>
        <w:t>Provision of services etc. other than in connection with this Act</w:t>
      </w:r>
      <w:bookmarkEnd w:id="16"/>
      <w:bookmarkEnd w:id="17"/>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8" w:name="_Toc153781398"/>
      <w:bookmarkStart w:id="19" w:name="_Toc155094604"/>
      <w:r>
        <w:rPr>
          <w:rStyle w:val="CharSectno"/>
        </w:rPr>
        <w:t>7</w:t>
      </w:r>
      <w:r>
        <w:rPr>
          <w:snapToGrid w:val="0"/>
        </w:rPr>
        <w:t>.</w:t>
      </w:r>
      <w:r>
        <w:rPr>
          <w:snapToGrid w:val="0"/>
        </w:rPr>
        <w:tab/>
        <w:t>Power to appoint agents</w:t>
      </w:r>
      <w:bookmarkEnd w:id="18"/>
      <w:bookmarkEnd w:id="19"/>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20" w:name="_Toc153781399"/>
      <w:bookmarkStart w:id="21" w:name="_Toc155094605"/>
      <w:r>
        <w:rPr>
          <w:rStyle w:val="CharSectno"/>
        </w:rPr>
        <w:t>8</w:t>
      </w:r>
      <w:r>
        <w:rPr>
          <w:snapToGrid w:val="0"/>
        </w:rPr>
        <w:t>.</w:t>
      </w:r>
      <w:r>
        <w:rPr>
          <w:snapToGrid w:val="0"/>
        </w:rPr>
        <w:tab/>
        <w:t>Minister to be body corporate</w:t>
      </w:r>
      <w:bookmarkEnd w:id="20"/>
      <w:bookmarkEnd w:id="21"/>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22" w:name="_Toc153781400"/>
      <w:bookmarkStart w:id="23" w:name="_Toc155094606"/>
      <w:r>
        <w:rPr>
          <w:rStyle w:val="CharSectno"/>
        </w:rPr>
        <w:t>9</w:t>
      </w:r>
      <w:r>
        <w:rPr>
          <w:snapToGrid w:val="0"/>
        </w:rPr>
        <w:t>.</w:t>
      </w:r>
      <w:r>
        <w:rPr>
          <w:snapToGrid w:val="0"/>
        </w:rPr>
        <w:tab/>
        <w:t>Vesting by proclamation of Governor</w:t>
      </w:r>
      <w:bookmarkEnd w:id="22"/>
      <w:bookmarkEnd w:id="23"/>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24" w:name="_Toc153781401"/>
      <w:bookmarkStart w:id="25" w:name="_Toc155094607"/>
      <w:r>
        <w:rPr>
          <w:rStyle w:val="CharSectno"/>
        </w:rPr>
        <w:t>10</w:t>
      </w:r>
      <w:r>
        <w:rPr>
          <w:snapToGrid w:val="0"/>
        </w:rPr>
        <w:t>.</w:t>
      </w:r>
      <w:r>
        <w:rPr>
          <w:snapToGrid w:val="0"/>
        </w:rPr>
        <w:tab/>
        <w:t>Compulsory acquisition of land</w:t>
      </w:r>
      <w:bookmarkEnd w:id="24"/>
      <w:bookmarkEnd w:id="25"/>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26" w:name="_Toc153781402"/>
      <w:bookmarkStart w:id="27" w:name="_Toc155094608"/>
      <w:r>
        <w:rPr>
          <w:rStyle w:val="CharSectno"/>
        </w:rPr>
        <w:t>11</w:t>
      </w:r>
      <w:r>
        <w:rPr>
          <w:snapToGrid w:val="0"/>
        </w:rPr>
        <w:t>.</w:t>
      </w:r>
      <w:r>
        <w:rPr>
          <w:snapToGrid w:val="0"/>
        </w:rPr>
        <w:tab/>
        <w:t>Exemption from rates etc.</w:t>
      </w:r>
      <w:bookmarkEnd w:id="26"/>
      <w:bookmarkEnd w:id="27"/>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28" w:name="_Toc153781403"/>
      <w:bookmarkStart w:id="29" w:name="_Toc155094609"/>
      <w:r>
        <w:rPr>
          <w:rStyle w:val="CharSectno"/>
        </w:rPr>
        <w:t>12</w:t>
      </w:r>
      <w:r>
        <w:rPr>
          <w:snapToGrid w:val="0"/>
        </w:rPr>
        <w:t>.</w:t>
      </w:r>
      <w:r>
        <w:rPr>
          <w:snapToGrid w:val="0"/>
        </w:rPr>
        <w:tab/>
        <w:t>Leases of vested land</w:t>
      </w:r>
      <w:bookmarkEnd w:id="28"/>
      <w:bookmarkEnd w:id="29"/>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w:t>
      </w:r>
      <w:r>
        <w:rPr>
          <w:i/>
        </w:rPr>
        <w:t>2006</w:t>
      </w:r>
      <w:r>
        <w:t>, or under the Metropolitan Region Scheme or the Swan Valley Planning Scheme as those terms are</w:t>
      </w:r>
      <w:r>
        <w:rPr>
          <w:i/>
          <w:iCs/>
        </w:rPr>
        <w:t xml:space="preserve"> </w:t>
      </w:r>
      <w:r>
        <w:t xml:space="preserve">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 No. 45 of 2020 s. 115.]</w:t>
      </w:r>
    </w:p>
    <w:p>
      <w:pPr>
        <w:pStyle w:val="Heading5"/>
        <w:rPr>
          <w:snapToGrid w:val="0"/>
        </w:rPr>
      </w:pPr>
      <w:bookmarkStart w:id="30" w:name="_Toc153781404"/>
      <w:bookmarkStart w:id="31" w:name="_Toc155094610"/>
      <w:r>
        <w:rPr>
          <w:rStyle w:val="CharSectno"/>
        </w:rPr>
        <w:t>13</w:t>
      </w:r>
      <w:r>
        <w:rPr>
          <w:snapToGrid w:val="0"/>
        </w:rPr>
        <w:t>.</w:t>
      </w:r>
      <w:r>
        <w:rPr>
          <w:snapToGrid w:val="0"/>
        </w:rPr>
        <w:tab/>
        <w:t>Revenue to be paid to Consolidated Account</w:t>
      </w:r>
      <w:bookmarkEnd w:id="30"/>
      <w:bookmarkEnd w:id="31"/>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32" w:name="_Toc153781405"/>
      <w:bookmarkStart w:id="33" w:name="_Toc155094611"/>
      <w:r>
        <w:rPr>
          <w:rStyle w:val="CharSectno"/>
        </w:rPr>
        <w:t>14</w:t>
      </w:r>
      <w:r>
        <w:rPr>
          <w:snapToGrid w:val="0"/>
        </w:rPr>
        <w:t>.</w:t>
      </w:r>
      <w:r>
        <w:rPr>
          <w:snapToGrid w:val="0"/>
        </w:rPr>
        <w:tab/>
        <w:t>Agency special purpose accounts</w:t>
      </w:r>
      <w:bookmarkEnd w:id="32"/>
      <w:bookmarkEnd w:id="33"/>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Ednotesection"/>
      </w:pPr>
      <w:r>
        <w:t>[</w:t>
      </w:r>
      <w:r>
        <w:rPr>
          <w:b/>
        </w:rPr>
        <w:t>14A.</w:t>
      </w:r>
      <w:r>
        <w:tab/>
        <w:t>Deleted: No. 2 of 2019 s. 35.]</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34" w:name="_Toc153781406"/>
      <w:bookmarkStart w:id="35" w:name="_Toc155094612"/>
      <w:r>
        <w:rPr>
          <w:rStyle w:val="CharSectno"/>
        </w:rPr>
        <w:t>18</w:t>
      </w:r>
      <w:r>
        <w:rPr>
          <w:snapToGrid w:val="0"/>
        </w:rPr>
        <w:t>.</w:t>
      </w:r>
      <w:r>
        <w:rPr>
          <w:snapToGrid w:val="0"/>
        </w:rPr>
        <w:tab/>
        <w:t>Delegation</w:t>
      </w:r>
      <w:bookmarkEnd w:id="34"/>
      <w:bookmarkEnd w:id="35"/>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36" w:name="_Toc153781407"/>
      <w:bookmarkStart w:id="37" w:name="_Toc155094613"/>
      <w:r>
        <w:rPr>
          <w:rStyle w:val="CharSectno"/>
        </w:rPr>
        <w:t>18A</w:t>
      </w:r>
      <w:r>
        <w:rPr>
          <w:snapToGrid w:val="0"/>
        </w:rPr>
        <w:t>.</w:t>
      </w:r>
      <w:r>
        <w:rPr>
          <w:snapToGrid w:val="0"/>
        </w:rPr>
        <w:tab/>
        <w:t>Infringement notices</w:t>
      </w:r>
      <w:bookmarkEnd w:id="36"/>
      <w:bookmarkEnd w:id="37"/>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w:t>
      </w:r>
      <w:del w:id="38" w:author="Master Repository Process" w:date="2024-01-02T13:30:00Z">
        <w:r>
          <w:delText>certificate</w:delText>
        </w:r>
      </w:del>
      <w:ins w:id="39" w:author="Master Repository Process" w:date="2024-01-02T13:30:00Z">
        <w:r>
          <w:t>identity card</w:t>
        </w:r>
      </w:ins>
      <w:r>
        <w:t xml:space="preserve">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w:t>
      </w:r>
      <w:ins w:id="40" w:author="Master Repository Process" w:date="2024-01-02T13:30:00Z">
        <w:r>
          <w:t>; No. 24 of 2023 s. 104</w:t>
        </w:r>
      </w:ins>
      <w:r>
        <w:t>.]</w:t>
      </w:r>
    </w:p>
    <w:p>
      <w:pPr>
        <w:pStyle w:val="Heading5"/>
        <w:rPr>
          <w:snapToGrid w:val="0"/>
        </w:rPr>
      </w:pPr>
      <w:bookmarkStart w:id="41" w:name="_Toc153781408"/>
      <w:bookmarkStart w:id="42" w:name="_Toc155094614"/>
      <w:r>
        <w:rPr>
          <w:rStyle w:val="CharSectno"/>
        </w:rPr>
        <w:t>18B</w:t>
      </w:r>
      <w:r>
        <w:rPr>
          <w:snapToGrid w:val="0"/>
        </w:rPr>
        <w:t>.</w:t>
      </w:r>
      <w:r>
        <w:rPr>
          <w:snapToGrid w:val="0"/>
        </w:rPr>
        <w:tab/>
        <w:t>Owner onus in relation to motor vehicles</w:t>
      </w:r>
      <w:bookmarkEnd w:id="41"/>
      <w:bookmarkEnd w:id="42"/>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43" w:name="_Toc153781409"/>
      <w:bookmarkStart w:id="44" w:name="_Toc155094615"/>
      <w:r>
        <w:rPr>
          <w:rStyle w:val="CharSectno"/>
        </w:rPr>
        <w:t>19</w:t>
      </w:r>
      <w:r>
        <w:rPr>
          <w:snapToGrid w:val="0"/>
        </w:rPr>
        <w:t>.</w:t>
      </w:r>
      <w:r>
        <w:rPr>
          <w:snapToGrid w:val="0"/>
        </w:rPr>
        <w:tab/>
        <w:t>Power to make regulations</w:t>
      </w:r>
      <w:bookmarkEnd w:id="43"/>
      <w:bookmarkEnd w:id="44"/>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45" w:name="_Toc153781410"/>
      <w:bookmarkStart w:id="46" w:name="_Toc155094616"/>
      <w:r>
        <w:rPr>
          <w:rStyle w:val="CharSectno"/>
        </w:rPr>
        <w:t>20</w:t>
      </w:r>
      <w:r>
        <w:rPr>
          <w:snapToGrid w:val="0"/>
        </w:rPr>
        <w:t>.</w:t>
      </w:r>
      <w:r>
        <w:rPr>
          <w:snapToGrid w:val="0"/>
        </w:rPr>
        <w:tab/>
        <w:t>References to former departments and offices</w:t>
      </w:r>
      <w:bookmarkEnd w:id="45"/>
      <w:bookmarkEnd w:id="46"/>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47" w:name="_Toc153374973"/>
      <w:bookmarkStart w:id="48" w:name="_Toc153528013"/>
      <w:bookmarkStart w:id="49" w:name="_Toc153781411"/>
      <w:bookmarkStart w:id="50" w:name="_Toc155094617"/>
      <w:r>
        <w:t>Notes</w:t>
      </w:r>
      <w:bookmarkEnd w:id="47"/>
      <w:bookmarkEnd w:id="48"/>
      <w:bookmarkEnd w:id="49"/>
      <w:bookmarkEnd w:id="50"/>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w:t>
      </w:r>
      <w:del w:id="51" w:author="Master Repository Process" w:date="2024-01-02T13:30:00Z">
        <w:r>
          <w:delText>For provisions that have not yet come into operation see the uncommenced provisions table.</w:delText>
        </w:r>
      </w:del>
    </w:p>
    <w:p>
      <w:pPr>
        <w:pStyle w:val="nHeading3"/>
      </w:pPr>
      <w:bookmarkStart w:id="52" w:name="_Toc153781412"/>
      <w:bookmarkStart w:id="53" w:name="_Toc155094618"/>
      <w:r>
        <w:t>Compilation table</w:t>
      </w:r>
      <w:bookmarkEnd w:id="52"/>
      <w:bookmarkEnd w:id="53"/>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8"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snapToGrid w:val="0"/>
              </w:rPr>
            </w:pPr>
            <w:r>
              <w:rPr>
                <w:i/>
              </w:rPr>
              <w:t>Ports Legislation Amendment Act 2019</w:t>
            </w:r>
            <w:r>
              <w:t xml:space="preserve"> Pt. 4</w:t>
            </w:r>
          </w:p>
        </w:tc>
        <w:tc>
          <w:tcPr>
            <w:tcW w:w="1126" w:type="dxa"/>
            <w:gridSpan w:val="2"/>
            <w:tcBorders>
              <w:top w:val="nil"/>
              <w:bottom w:val="nil"/>
            </w:tcBorders>
          </w:tcPr>
          <w:p>
            <w:pPr>
              <w:pStyle w:val="nTable"/>
              <w:spacing w:after="40"/>
              <w:rPr>
                <w:snapToGrid w:val="0"/>
              </w:rPr>
            </w:pPr>
            <w:r>
              <w:rPr>
                <w:snapToGrid w:val="0"/>
              </w:rPr>
              <w:t>2 of 2019</w:t>
            </w:r>
          </w:p>
        </w:tc>
        <w:tc>
          <w:tcPr>
            <w:tcW w:w="1142" w:type="dxa"/>
            <w:gridSpan w:val="2"/>
            <w:tcBorders>
              <w:top w:val="nil"/>
              <w:bottom w:val="nil"/>
            </w:tcBorders>
          </w:tcPr>
          <w:p>
            <w:pPr>
              <w:pStyle w:val="nTable"/>
              <w:spacing w:after="40"/>
            </w:pPr>
            <w:r>
              <w:t>26 Feb 2019</w:t>
            </w:r>
          </w:p>
        </w:tc>
        <w:tc>
          <w:tcPr>
            <w:tcW w:w="2538" w:type="dxa"/>
            <w:tcBorders>
              <w:top w:val="nil"/>
              <w:bottom w:val="nil"/>
            </w:tcBorders>
          </w:tcPr>
          <w:p>
            <w:pPr>
              <w:pStyle w:val="nTable"/>
              <w:spacing w:after="40"/>
              <w:rPr>
                <w:snapToGrid w:val="0"/>
              </w:rPr>
            </w:pPr>
            <w:r>
              <w:rPr>
                <w:snapToGrid w:val="0"/>
              </w:rPr>
              <w:t>Pt. 4 (other than Div. 3): 27 Feb 2019 (see s. 2(b));</w:t>
            </w:r>
            <w:r>
              <w:rPr>
                <w:snapToGrid w:val="0"/>
              </w:rPr>
              <w:br/>
              <w:t xml:space="preserve">Pt. 4 Div. 3: 1 Jul 2021 </w:t>
            </w:r>
            <w:r>
              <w:t>(see s. 2(c) and (e) and SL 2021/50 cl. 2)</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rPr>
            </w:pPr>
            <w:r>
              <w:rPr>
                <w:i/>
              </w:rPr>
              <w:t>Swan Valley Planning Act 2020</w:t>
            </w:r>
            <w:r>
              <w:t xml:space="preserve"> Pt. 10 Div. 8</w:t>
            </w:r>
          </w:p>
        </w:tc>
        <w:tc>
          <w:tcPr>
            <w:tcW w:w="1126" w:type="dxa"/>
            <w:gridSpan w:val="2"/>
            <w:tcBorders>
              <w:top w:val="nil"/>
              <w:bottom w:val="nil"/>
            </w:tcBorders>
          </w:tcPr>
          <w:p>
            <w:pPr>
              <w:pStyle w:val="nTable"/>
              <w:spacing w:after="40"/>
              <w:rPr>
                <w:snapToGrid w:val="0"/>
              </w:rPr>
            </w:pPr>
            <w:r>
              <w:rPr>
                <w:snapToGrid w:val="0"/>
              </w:rPr>
              <w:t>45 of 2020</w:t>
            </w:r>
          </w:p>
        </w:tc>
        <w:tc>
          <w:tcPr>
            <w:tcW w:w="1142" w:type="dxa"/>
            <w:gridSpan w:val="2"/>
            <w:tcBorders>
              <w:top w:val="nil"/>
              <w:bottom w:val="nil"/>
            </w:tcBorders>
          </w:tcPr>
          <w:p>
            <w:pPr>
              <w:pStyle w:val="nTable"/>
              <w:spacing w:after="40"/>
            </w:pPr>
            <w:r>
              <w:t>9 Dec 2020</w:t>
            </w:r>
          </w:p>
        </w:tc>
        <w:tc>
          <w:tcPr>
            <w:tcW w:w="2538" w:type="dxa"/>
            <w:tcBorders>
              <w:top w:val="nil"/>
              <w:bottom w:val="nil"/>
            </w:tcBorders>
          </w:tcPr>
          <w:p>
            <w:pPr>
              <w:pStyle w:val="nTable"/>
              <w:spacing w:after="40"/>
              <w:rPr>
                <w:snapToGrid w:val="0"/>
              </w:rPr>
            </w:pPr>
            <w:r>
              <w:t>1 Aug 2021 (see s. 2(1)(e) and SL 2021/124 cl. 2)</w:t>
            </w:r>
          </w:p>
        </w:tc>
      </w:tr>
    </w:tbl>
    <w:p>
      <w:pPr>
        <w:pStyle w:val="nHeading3"/>
        <w:rPr>
          <w:del w:id="54" w:author="Master Repository Process" w:date="2024-01-02T13:30:00Z"/>
        </w:rPr>
      </w:pPr>
      <w:bookmarkStart w:id="55" w:name="_Toc155094619"/>
      <w:del w:id="56" w:author="Master Repository Process" w:date="2024-01-02T13:30:00Z">
        <w:r>
          <w:delText>Uncommenced provisions table</w:delText>
        </w:r>
        <w:bookmarkEnd w:id="55"/>
      </w:del>
    </w:p>
    <w:p>
      <w:pPr>
        <w:pStyle w:val="nStatement"/>
        <w:keepNext/>
        <w:spacing w:after="240"/>
        <w:rPr>
          <w:del w:id="57" w:author="Master Repository Process" w:date="2024-01-02T13:30:00Z"/>
        </w:rPr>
      </w:pPr>
      <w:del w:id="58" w:author="Master Repository Process" w:date="2024-01-02T13:3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26"/>
        <w:gridCol w:w="1142"/>
        <w:gridCol w:w="2538"/>
      </w:tblGrid>
      <w:tr>
        <w:trPr>
          <w:tblHeader/>
          <w:del w:id="59" w:author="Master Repository Process" w:date="2024-01-02T13:30:00Z"/>
        </w:trPr>
        <w:tc>
          <w:tcPr>
            <w:tcW w:w="2268" w:type="dxa"/>
          </w:tcPr>
          <w:p>
            <w:pPr>
              <w:pStyle w:val="nTable"/>
              <w:spacing w:after="40"/>
              <w:rPr>
                <w:del w:id="60" w:author="Master Repository Process" w:date="2024-01-02T13:30:00Z"/>
                <w:b/>
              </w:rPr>
            </w:pPr>
            <w:del w:id="61" w:author="Master Repository Process" w:date="2024-01-02T13:30:00Z">
              <w:r>
                <w:rPr>
                  <w:b/>
                </w:rPr>
                <w:delText>Short title</w:delText>
              </w:r>
            </w:del>
          </w:p>
        </w:tc>
        <w:tc>
          <w:tcPr>
            <w:tcW w:w="1134" w:type="dxa"/>
          </w:tcPr>
          <w:p>
            <w:pPr>
              <w:pStyle w:val="nTable"/>
              <w:spacing w:after="40"/>
              <w:rPr>
                <w:del w:id="62" w:author="Master Repository Process" w:date="2024-01-02T13:30:00Z"/>
                <w:b/>
              </w:rPr>
            </w:pPr>
            <w:del w:id="63" w:author="Master Repository Process" w:date="2024-01-02T13:30:00Z">
              <w:r>
                <w:rPr>
                  <w:b/>
                </w:rPr>
                <w:delText>Number and year</w:delText>
              </w:r>
            </w:del>
          </w:p>
        </w:tc>
        <w:tc>
          <w:tcPr>
            <w:tcW w:w="1134" w:type="dxa"/>
          </w:tcPr>
          <w:p>
            <w:pPr>
              <w:pStyle w:val="nTable"/>
              <w:spacing w:after="40"/>
              <w:rPr>
                <w:del w:id="64" w:author="Master Repository Process" w:date="2024-01-02T13:30:00Z"/>
                <w:b/>
              </w:rPr>
            </w:pPr>
            <w:del w:id="65" w:author="Master Repository Process" w:date="2024-01-02T13:30:00Z">
              <w:r>
                <w:rPr>
                  <w:b/>
                </w:rPr>
                <w:delText>Assent</w:delText>
              </w:r>
            </w:del>
          </w:p>
        </w:tc>
        <w:tc>
          <w:tcPr>
            <w:tcW w:w="2552" w:type="dxa"/>
          </w:tcPr>
          <w:p>
            <w:pPr>
              <w:pStyle w:val="nTable"/>
              <w:spacing w:after="40"/>
              <w:rPr>
                <w:del w:id="66" w:author="Master Repository Process" w:date="2024-01-02T13:30:00Z"/>
                <w:b/>
              </w:rPr>
            </w:pPr>
            <w:del w:id="67" w:author="Master Repository Process" w:date="2024-01-02T13:30:00Z">
              <w:r>
                <w:rPr>
                  <w:b/>
                </w:rPr>
                <w:delText>Commencement</w:delText>
              </w:r>
            </w:del>
          </w:p>
        </w:tc>
      </w:tr>
      <w:tr>
        <w:tblPrEx>
          <w:tblCellMar>
            <w:left w:w="57" w:type="dxa"/>
            <w:right w:w="57" w:type="dxa"/>
          </w:tblCellMar>
        </w:tblPrEx>
        <w:tc>
          <w:tcPr>
            <w:tcW w:w="2282" w:type="dxa"/>
            <w:tcBorders>
              <w:top w:val="nil"/>
              <w:bottom w:val="single" w:sz="4" w:space="0" w:color="auto"/>
            </w:tcBorders>
          </w:tcPr>
          <w:p>
            <w:pPr>
              <w:pStyle w:val="nTable"/>
              <w:spacing w:after="40"/>
              <w:rPr>
                <w:i/>
              </w:rPr>
            </w:pPr>
            <w:r>
              <w:rPr>
                <w:i/>
              </w:rPr>
              <w:t xml:space="preserve">Marine Safety (Domestic Commercial Vessel National Law Application) Act 2023 </w:t>
            </w:r>
            <w:r>
              <w:rPr>
                <w:iCs/>
              </w:rPr>
              <w:t>Pt. 10 Div. 2</w:t>
            </w:r>
          </w:p>
        </w:tc>
        <w:tc>
          <w:tcPr>
            <w:tcW w:w="1126" w:type="dxa"/>
            <w:tcBorders>
              <w:top w:val="nil"/>
              <w:bottom w:val="single" w:sz="4" w:space="0" w:color="auto"/>
            </w:tcBorders>
          </w:tcPr>
          <w:p>
            <w:pPr>
              <w:pStyle w:val="nTable"/>
              <w:spacing w:after="40"/>
              <w:rPr>
                <w:snapToGrid w:val="0"/>
              </w:rPr>
            </w:pPr>
            <w:r>
              <w:t>24 of 2023</w:t>
            </w:r>
          </w:p>
        </w:tc>
        <w:tc>
          <w:tcPr>
            <w:tcW w:w="1142" w:type="dxa"/>
            <w:tcBorders>
              <w:top w:val="nil"/>
              <w:bottom w:val="single" w:sz="4" w:space="0" w:color="auto"/>
            </w:tcBorders>
          </w:tcPr>
          <w:p>
            <w:pPr>
              <w:pStyle w:val="nTable"/>
              <w:spacing w:after="40"/>
            </w:pPr>
            <w:r>
              <w:t>24 Oct 2023</w:t>
            </w:r>
          </w:p>
        </w:tc>
        <w:tc>
          <w:tcPr>
            <w:tcW w:w="2538" w:type="dxa"/>
            <w:tcBorders>
              <w:top w:val="nil"/>
              <w:bottom w:val="single" w:sz="4" w:space="0" w:color="auto"/>
            </w:tcBorders>
          </w:tcPr>
          <w:p>
            <w:pPr>
              <w:pStyle w:val="nTable"/>
              <w:spacing w:after="40"/>
            </w:pPr>
            <w:del w:id="68" w:author="Master Repository Process" w:date="2024-01-02T13:30:00Z">
              <w:r>
                <w:delText>To be proclaimed</w:delText>
              </w:r>
            </w:del>
            <w:ins w:id="69" w:author="Master Repository Process" w:date="2024-01-02T13:30:00Z">
              <w:r>
                <w:t>21 Dec 2023</w:t>
              </w:r>
            </w:ins>
            <w:r>
              <w:t xml:space="preserve"> (see s. </w:t>
            </w:r>
            <w:ins w:id="70" w:author="Master Repository Process" w:date="2024-01-02T13:30:00Z">
              <w:r>
                <w:t>2(b) and SL 2023/203 cl. </w:t>
              </w:r>
            </w:ins>
            <w:r>
              <w:t>2(b))</w:t>
            </w:r>
          </w:p>
        </w:tc>
      </w:tr>
    </w:tbl>
    <w:p>
      <w:pPr>
        <w:pStyle w:val="nHeading3"/>
      </w:pPr>
      <w:bookmarkStart w:id="71" w:name="_Toc153781413"/>
      <w:bookmarkStart w:id="72" w:name="_Toc155094620"/>
      <w:r>
        <w:t>Other notes</w:t>
      </w:r>
      <w:bookmarkEnd w:id="71"/>
      <w:bookmarkEnd w:id="72"/>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3154247"/>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 w:name="WAFER_20210727115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38_GUID" w:val="5d1cf4b6-2e4c-470e-a560-e9461cb62836"/>
    <w:docVar w:name="WAFER_202310231124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23_GUID" w:val="35b084aa-4df5-4f97-b2a4-ba2fbfc1e61f"/>
    <w:docVar w:name="WAFER_20231213154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54247_GUID" w:val="5c54e51e-bf40-4b64-8ff5-67bbc6d35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5325</Words>
  <Characters>25136</Characters>
  <Application>Microsoft Office Word</Application>
  <DocSecurity>0</DocSecurity>
  <Lines>761</Lines>
  <Paragraphs>390</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03-h0-01 - 03-i0-00</dc:title>
  <dc:subject/>
  <dc:creator/>
  <cp:keywords/>
  <dc:description/>
  <cp:lastModifiedBy>Master Repository Process</cp:lastModifiedBy>
  <cp:revision>2</cp:revision>
  <cp:lastPrinted>2008-03-06T02:32:00Z</cp:lastPrinted>
  <dcterms:created xsi:type="dcterms:W3CDTF">2024-01-02T05:30:00Z</dcterms:created>
  <dcterms:modified xsi:type="dcterms:W3CDTF">2024-01-02T05:30:00Z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CommencementAsAt">
    <vt:filetime>2023-10-23T16:00:00Z</vt:filetime>
  </property>
  <property fmtid="{D5CDD505-2E9C-101B-9397-08002B2CF9AE}" pid="11" name="FromSuffix">
    <vt:lpwstr>03-h0-01</vt:lpwstr>
  </property>
  <property fmtid="{D5CDD505-2E9C-101B-9397-08002B2CF9AE}" pid="12" name="FromAsAtDate">
    <vt:lpwstr>24 Oct 2023</vt:lpwstr>
  </property>
  <property fmtid="{D5CDD505-2E9C-101B-9397-08002B2CF9AE}" pid="13" name="ToSuffix">
    <vt:lpwstr>03-i0-00</vt:lpwstr>
  </property>
  <property fmtid="{D5CDD505-2E9C-101B-9397-08002B2CF9AE}" pid="14" name="ToAsAtDate">
    <vt:lpwstr>21 Dec 2023</vt:lpwstr>
  </property>
</Properties>
</file>