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Nov 2023</w:t>
      </w:r>
      <w:r>
        <w:fldChar w:fldCharType="end"/>
      </w:r>
      <w:r>
        <w:t xml:space="preserve">, </w:t>
      </w:r>
      <w:r>
        <w:fldChar w:fldCharType="begin"/>
      </w:r>
      <w:r>
        <w:instrText xml:space="preserve"> DocProperty FromSuffix </w:instrText>
      </w:r>
      <w:r>
        <w:fldChar w:fldCharType="separate"/>
      </w:r>
      <w:r>
        <w:t>21-ag0-01</w:t>
      </w:r>
      <w:r>
        <w:fldChar w:fldCharType="end"/>
      </w:r>
      <w:r>
        <w:t>] and [</w:t>
      </w:r>
      <w:r>
        <w:fldChar w:fldCharType="begin"/>
      </w:r>
      <w:r>
        <w:instrText xml:space="preserve"> DocProperty ToAsAtDate</w:instrText>
      </w:r>
      <w:r>
        <w:fldChar w:fldCharType="separate"/>
      </w:r>
      <w:r>
        <w:t>21 Dec 2023</w:t>
      </w:r>
      <w:r>
        <w:fldChar w:fldCharType="end"/>
      </w:r>
      <w:r>
        <w:t xml:space="preserve">, </w:t>
      </w:r>
      <w:r>
        <w:fldChar w:fldCharType="begin"/>
      </w:r>
      <w:r>
        <w:instrText xml:space="preserve"> DocProperty ToSuffix</w:instrText>
      </w:r>
      <w:r>
        <w:fldChar w:fldCharType="separate"/>
      </w:r>
      <w:r>
        <w:t>21-ah0-00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153447990"/>
      <w:bookmarkStart w:id="3" w:name="_Toc153528837"/>
      <w:bookmarkStart w:id="4" w:name="_Toc153781188"/>
      <w:bookmarkStart w:id="5" w:name="_Toc154747552"/>
      <w:r>
        <w:rPr>
          <w:rStyle w:val="CharPartNo"/>
        </w:rPr>
        <w:t>Part IA</w:t>
      </w:r>
      <w:r>
        <w:rPr>
          <w:rStyle w:val="CharDivNo"/>
        </w:rPr>
        <w:t> </w:t>
      </w:r>
      <w:r>
        <w:rPr>
          <w:b w:val="0"/>
        </w:rPr>
        <w:t>—</w:t>
      </w:r>
      <w:r>
        <w:rPr>
          <w:rStyle w:val="CharDivText"/>
        </w:rPr>
        <w:t> </w:t>
      </w:r>
      <w:r>
        <w:rPr>
          <w:rStyle w:val="CharPartText"/>
        </w:rPr>
        <w:t>Preliminary</w:t>
      </w:r>
      <w:bookmarkEnd w:id="2"/>
      <w:bookmarkEnd w:id="3"/>
      <w:bookmarkEnd w:id="4"/>
      <w:bookmarkEnd w:id="5"/>
    </w:p>
    <w:p>
      <w:pPr>
        <w:pStyle w:val="Footnoteheading"/>
      </w:pPr>
      <w:r>
        <w:tab/>
        <w:t>[Heading inserted: No. 19 of 2010 s. 43(2).]</w:t>
      </w:r>
    </w:p>
    <w:p>
      <w:pPr>
        <w:pStyle w:val="Heading5"/>
        <w:spacing w:before="240"/>
        <w:rPr>
          <w:snapToGrid w:val="0"/>
        </w:rPr>
      </w:pPr>
      <w:bookmarkStart w:id="6" w:name="_Toc153781189"/>
      <w:bookmarkStart w:id="7" w:name="_Toc154747553"/>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w:t>
      </w:r>
    </w:p>
    <w:p>
      <w:pPr>
        <w:pStyle w:val="Heading5"/>
        <w:rPr>
          <w:snapToGrid w:val="0"/>
        </w:rPr>
      </w:pPr>
      <w:bookmarkStart w:id="8" w:name="_Toc153781190"/>
      <w:bookmarkStart w:id="9" w:name="_Toc154747554"/>
      <w:r>
        <w:rPr>
          <w:rStyle w:val="CharSectno"/>
        </w:rPr>
        <w:t>2</w:t>
      </w:r>
      <w:r>
        <w:rPr>
          <w:snapToGrid w:val="0"/>
        </w:rPr>
        <w:t>.</w:t>
      </w:r>
      <w:r>
        <w:rPr>
          <w:snapToGrid w:val="0"/>
        </w:rPr>
        <w:tab/>
        <w:t>Repeal</w:t>
      </w:r>
      <w:bookmarkEnd w:id="8"/>
      <w:bookmarkEnd w:id="9"/>
    </w:p>
    <w:p>
      <w:pPr>
        <w:pStyle w:val="Subsection"/>
      </w:pPr>
      <w:r>
        <w:tab/>
      </w:r>
      <w:r>
        <w:tab/>
        <w:t>The enactments mentioned in the First Schedule hereto are thereby repealed to the extent therein stated.</w:t>
      </w:r>
    </w:p>
    <w:p>
      <w:pPr>
        <w:pStyle w:val="Heading5"/>
        <w:rPr>
          <w:snapToGrid w:val="0"/>
        </w:rPr>
      </w:pPr>
      <w:bookmarkStart w:id="10" w:name="_Toc153781191"/>
      <w:bookmarkStart w:id="11" w:name="_Toc154747555"/>
      <w:r>
        <w:rPr>
          <w:rStyle w:val="CharSectno"/>
        </w:rPr>
        <w:t>3</w:t>
      </w:r>
      <w:r>
        <w:rPr>
          <w:snapToGrid w:val="0"/>
        </w:rPr>
        <w:t>.</w:t>
      </w:r>
      <w:r>
        <w:rPr>
          <w:snapToGrid w:val="0"/>
        </w:rPr>
        <w:tab/>
        <w:t>Terms used</w:t>
      </w:r>
      <w:bookmarkEnd w:id="10"/>
      <w:bookmarkEnd w:id="11"/>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No. 7 of 1920 s. 2; No. 46 of 1963 s. 8; No. 59 of 1978 s. 9.]</w:t>
      </w:r>
    </w:p>
    <w:p>
      <w:pPr>
        <w:pStyle w:val="Ednotesection"/>
        <w:ind w:left="890" w:hanging="890"/>
      </w:pPr>
      <w:r>
        <w:t>[</w:t>
      </w:r>
      <w:r>
        <w:rPr>
          <w:b/>
        </w:rPr>
        <w:t>4.</w:t>
      </w:r>
      <w:r>
        <w:tab/>
        <w:t>Deleted: No. 10 of 1998 s. 76.]</w:t>
      </w:r>
    </w:p>
    <w:p>
      <w:pPr>
        <w:pStyle w:val="Heading2"/>
      </w:pPr>
      <w:bookmarkStart w:id="12" w:name="_Toc153447994"/>
      <w:bookmarkStart w:id="13" w:name="_Toc153528841"/>
      <w:bookmarkStart w:id="14" w:name="_Toc153781192"/>
      <w:bookmarkStart w:id="15" w:name="_Toc154747556"/>
      <w:r>
        <w:rPr>
          <w:rStyle w:val="CharPartNo"/>
        </w:rPr>
        <w:t>Part I</w:t>
      </w:r>
      <w:r>
        <w:t> — </w:t>
      </w:r>
      <w:r>
        <w:rPr>
          <w:rStyle w:val="CharPartText"/>
        </w:rPr>
        <w:t>Legislature</w:t>
      </w:r>
      <w:bookmarkEnd w:id="12"/>
      <w:bookmarkEnd w:id="13"/>
      <w:bookmarkEnd w:id="14"/>
      <w:bookmarkEnd w:id="15"/>
    </w:p>
    <w:p>
      <w:pPr>
        <w:pStyle w:val="Heading3"/>
      </w:pPr>
      <w:bookmarkStart w:id="16" w:name="_Toc153447995"/>
      <w:bookmarkStart w:id="17" w:name="_Toc153528842"/>
      <w:bookmarkStart w:id="18" w:name="_Toc153781193"/>
      <w:bookmarkStart w:id="19" w:name="_Toc154747557"/>
      <w:r>
        <w:rPr>
          <w:rStyle w:val="CharDivNo"/>
        </w:rPr>
        <w:t>Division 1</w:t>
      </w:r>
      <w:r>
        <w:t> — </w:t>
      </w:r>
      <w:r>
        <w:rPr>
          <w:rStyle w:val="CharDivText"/>
        </w:rPr>
        <w:t>Legislative Council</w:t>
      </w:r>
      <w:bookmarkEnd w:id="16"/>
      <w:bookmarkEnd w:id="17"/>
      <w:bookmarkEnd w:id="18"/>
      <w:bookmarkEnd w:id="19"/>
    </w:p>
    <w:p>
      <w:pPr>
        <w:pStyle w:val="Footnoteheading"/>
      </w:pPr>
      <w:r>
        <w:tab/>
        <w:t>[Heading inserted: No. 19 of 2010 s. 44(2).]</w:t>
      </w:r>
    </w:p>
    <w:p>
      <w:pPr>
        <w:pStyle w:val="Heading5"/>
      </w:pPr>
      <w:bookmarkStart w:id="20" w:name="_Toc153781194"/>
      <w:bookmarkStart w:id="21" w:name="_Toc154747558"/>
      <w:r>
        <w:rPr>
          <w:rStyle w:val="CharSectno"/>
        </w:rPr>
        <w:t>5</w:t>
      </w:r>
      <w:r>
        <w:t>.</w:t>
      </w:r>
      <w:r>
        <w:tab/>
      </w:r>
      <w:r>
        <w:rPr>
          <w:rStyle w:val="CharSectno"/>
        </w:rPr>
        <w:t>Constitution</w:t>
      </w:r>
      <w:r>
        <w:t xml:space="preserve"> of Legislative Council</w:t>
      </w:r>
      <w:bookmarkEnd w:id="20"/>
      <w:bookmarkEnd w:id="21"/>
    </w:p>
    <w:p>
      <w:pPr>
        <w:pStyle w:val="Subsection"/>
      </w:pPr>
      <w:r>
        <w:tab/>
        <w:t>(1)</w:t>
      </w:r>
      <w:r>
        <w:tab/>
        <w:t>The Legislative Council is to consist of 37 elected members.</w:t>
      </w:r>
    </w:p>
    <w:p>
      <w:pPr>
        <w:pStyle w:val="Subsection"/>
      </w:pPr>
      <w:r>
        <w:tab/>
        <w:t>(2)</w:t>
      </w:r>
      <w:r>
        <w:tab/>
        <w:t>Those members are to be returned and sit for the whole of the State.</w:t>
      </w:r>
    </w:p>
    <w:p>
      <w:pPr>
        <w:pStyle w:val="Footnotesection"/>
        <w:ind w:left="890" w:hanging="890"/>
      </w:pPr>
      <w:r>
        <w:tab/>
        <w:t>[Section 5 inserted: No. 20 of 2021 s. 6.]</w:t>
      </w:r>
    </w:p>
    <w:p>
      <w:pPr>
        <w:pStyle w:val="Ednotesection"/>
        <w:ind w:left="0" w:firstLine="0"/>
      </w:pPr>
      <w:r>
        <w:t>[</w:t>
      </w:r>
      <w:r>
        <w:rPr>
          <w:b/>
        </w:rPr>
        <w:t>6.</w:t>
      </w:r>
      <w:r>
        <w:tab/>
        <w:t>Deleted: No. 1 of 2005 s. 7(3).]</w:t>
      </w:r>
    </w:p>
    <w:p>
      <w:pPr>
        <w:pStyle w:val="Ednotesection"/>
      </w:pPr>
      <w:r>
        <w:t>[</w:t>
      </w:r>
      <w:r>
        <w:rPr>
          <w:b/>
        </w:rPr>
        <w:t>7.</w:t>
      </w:r>
      <w:r>
        <w:tab/>
        <w:t>Deleted: No. 64 of 2006 s. 4.]</w:t>
      </w:r>
    </w:p>
    <w:p>
      <w:pPr>
        <w:pStyle w:val="Heading5"/>
        <w:rPr>
          <w:snapToGrid w:val="0"/>
        </w:rPr>
      </w:pPr>
      <w:bookmarkStart w:id="22" w:name="_Toc153781195"/>
      <w:bookmarkStart w:id="23" w:name="_Toc154747559"/>
      <w:r>
        <w:rPr>
          <w:rStyle w:val="CharSectno"/>
        </w:rPr>
        <w:t>8</w:t>
      </w:r>
      <w:r>
        <w:rPr>
          <w:snapToGrid w:val="0"/>
        </w:rPr>
        <w:t>.</w:t>
      </w:r>
      <w:r>
        <w:rPr>
          <w:snapToGrid w:val="0"/>
        </w:rPr>
        <w:tab/>
        <w:t>Retirement of members periodically</w:t>
      </w:r>
      <w:bookmarkEnd w:id="22"/>
      <w:bookmarkEnd w:id="23"/>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No. 40 of 1987 s. 8; amended: No. 36 of 2000 s. 23; No. 49 of 2011 s. 12; No. 20 of 2021 s. 7.]</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No. 40 of 1987 s. 10.]</w:t>
      </w:r>
    </w:p>
    <w:p>
      <w:pPr>
        <w:pStyle w:val="Heading5"/>
        <w:keepNext w:val="0"/>
        <w:keepLines w:val="0"/>
        <w:rPr>
          <w:snapToGrid w:val="0"/>
        </w:rPr>
      </w:pPr>
      <w:bookmarkStart w:id="24" w:name="_Toc153781196"/>
      <w:bookmarkStart w:id="25" w:name="_Toc154747560"/>
      <w:r>
        <w:rPr>
          <w:rStyle w:val="CharSectno"/>
        </w:rPr>
        <w:t>9</w:t>
      </w:r>
      <w:r>
        <w:rPr>
          <w:snapToGrid w:val="0"/>
        </w:rPr>
        <w:t>.</w:t>
      </w:r>
      <w:r>
        <w:rPr>
          <w:snapToGrid w:val="0"/>
        </w:rPr>
        <w:tab/>
        <w:t>Resignation of members</w:t>
      </w:r>
      <w:bookmarkEnd w:id="24"/>
      <w:bookmarkEnd w:id="25"/>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No. 46 of 1963 s. 8.]</w:t>
      </w:r>
    </w:p>
    <w:p>
      <w:pPr>
        <w:pStyle w:val="Heading5"/>
        <w:rPr>
          <w:snapToGrid w:val="0"/>
        </w:rPr>
      </w:pPr>
      <w:bookmarkStart w:id="26" w:name="_Toc153781197"/>
      <w:bookmarkStart w:id="27" w:name="_Toc154747561"/>
      <w:r>
        <w:rPr>
          <w:rStyle w:val="CharSectno"/>
        </w:rPr>
        <w:t>10</w:t>
      </w:r>
      <w:r>
        <w:rPr>
          <w:snapToGrid w:val="0"/>
        </w:rPr>
        <w:t>.</w:t>
      </w:r>
      <w:r>
        <w:rPr>
          <w:snapToGrid w:val="0"/>
        </w:rPr>
        <w:tab/>
        <w:t>Tenure of seat by member filling vacancy</w:t>
      </w:r>
      <w:bookmarkEnd w:id="26"/>
      <w:bookmarkEnd w:id="27"/>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No. 40 of 1987 s. 11; No. 36 of 2000 s. 56.]</w:t>
      </w:r>
    </w:p>
    <w:p>
      <w:pPr>
        <w:pStyle w:val="Heading5"/>
        <w:rPr>
          <w:snapToGrid w:val="0"/>
        </w:rPr>
      </w:pPr>
      <w:bookmarkStart w:id="28" w:name="_Toc153781198"/>
      <w:bookmarkStart w:id="29" w:name="_Toc154747562"/>
      <w:r>
        <w:rPr>
          <w:rStyle w:val="CharSectno"/>
        </w:rPr>
        <w:t>11</w:t>
      </w:r>
      <w:r>
        <w:rPr>
          <w:snapToGrid w:val="0"/>
        </w:rPr>
        <w:t>.</w:t>
      </w:r>
      <w:r>
        <w:rPr>
          <w:snapToGrid w:val="0"/>
        </w:rPr>
        <w:tab/>
        <w:t>Election of President</w:t>
      </w:r>
      <w:bookmarkEnd w:id="28"/>
      <w:bookmarkEnd w:id="29"/>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No. 32 of 1954 s. 2.]</w:t>
      </w:r>
    </w:p>
    <w:p>
      <w:pPr>
        <w:pStyle w:val="Heading5"/>
        <w:rPr>
          <w:snapToGrid w:val="0"/>
        </w:rPr>
      </w:pPr>
      <w:bookmarkStart w:id="30" w:name="_Toc153781199"/>
      <w:bookmarkStart w:id="31" w:name="_Toc154747563"/>
      <w:r>
        <w:rPr>
          <w:rStyle w:val="CharSectno"/>
        </w:rPr>
        <w:t>12</w:t>
      </w:r>
      <w:r>
        <w:rPr>
          <w:snapToGrid w:val="0"/>
        </w:rPr>
        <w:t>.</w:t>
      </w:r>
      <w:r>
        <w:rPr>
          <w:snapToGrid w:val="0"/>
        </w:rPr>
        <w:tab/>
        <w:t>Absence of President provided for</w:t>
      </w:r>
      <w:bookmarkEnd w:id="30"/>
      <w:bookmarkEnd w:id="31"/>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No. 32 of 1954 s. 3.]</w:t>
      </w:r>
    </w:p>
    <w:p>
      <w:pPr>
        <w:pStyle w:val="Heading5"/>
        <w:keepNext w:val="0"/>
        <w:keepLines w:val="0"/>
        <w:pageBreakBefore/>
        <w:spacing w:before="0"/>
        <w:rPr>
          <w:snapToGrid w:val="0"/>
        </w:rPr>
      </w:pPr>
      <w:bookmarkStart w:id="32" w:name="_Toc153781200"/>
      <w:bookmarkStart w:id="33" w:name="_Toc154747564"/>
      <w:r>
        <w:rPr>
          <w:rStyle w:val="CharSectno"/>
        </w:rPr>
        <w:t>13</w:t>
      </w:r>
      <w:r>
        <w:rPr>
          <w:snapToGrid w:val="0"/>
        </w:rPr>
        <w:t>.</w:t>
      </w:r>
      <w:r>
        <w:rPr>
          <w:snapToGrid w:val="0"/>
        </w:rPr>
        <w:tab/>
        <w:t>President to hold office in certain cases until meeting of Parliament</w:t>
      </w:r>
      <w:bookmarkEnd w:id="32"/>
      <w:bookmarkEnd w:id="33"/>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34" w:name="_Toc153781201"/>
      <w:bookmarkStart w:id="35" w:name="_Toc154747565"/>
      <w:r>
        <w:rPr>
          <w:rStyle w:val="CharSectno"/>
        </w:rPr>
        <w:t>14</w:t>
      </w:r>
      <w:r>
        <w:rPr>
          <w:snapToGrid w:val="0"/>
        </w:rPr>
        <w:t>.</w:t>
      </w:r>
      <w:r>
        <w:rPr>
          <w:snapToGrid w:val="0"/>
        </w:rPr>
        <w:tab/>
        <w:t>Quorum — division, casting vote</w:t>
      </w:r>
      <w:bookmarkEnd w:id="34"/>
      <w:bookmarkEnd w:id="35"/>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No. 64 of 2006 s. 5.]</w:t>
      </w:r>
    </w:p>
    <w:p>
      <w:pPr>
        <w:pStyle w:val="Ednotesection"/>
        <w:ind w:left="890" w:hanging="890"/>
      </w:pPr>
      <w:r>
        <w:t>[</w:t>
      </w:r>
      <w:r>
        <w:rPr>
          <w:b/>
        </w:rPr>
        <w:t>16.</w:t>
      </w:r>
      <w:r>
        <w:tab/>
        <w:t>Deleted: No. 72 of 1963 s. 9.]</w:t>
      </w:r>
    </w:p>
    <w:p>
      <w:pPr>
        <w:pStyle w:val="Ednotesection"/>
        <w:ind w:left="890" w:hanging="890"/>
      </w:pPr>
      <w:r>
        <w:t>[</w:t>
      </w:r>
      <w:r>
        <w:rPr>
          <w:b/>
        </w:rPr>
        <w:t>17.</w:t>
      </w:r>
      <w:r>
        <w:tab/>
        <w:t>Deleted: No. 72 of 1963 s. 10.]</w:t>
      </w:r>
    </w:p>
    <w:p>
      <w:pPr>
        <w:pStyle w:val="Heading3"/>
        <w:keepNext w:val="0"/>
        <w:pageBreakBefore/>
        <w:spacing w:before="0"/>
      </w:pPr>
      <w:bookmarkStart w:id="36" w:name="_Toc153448004"/>
      <w:bookmarkStart w:id="37" w:name="_Toc153528851"/>
      <w:bookmarkStart w:id="38" w:name="_Toc153781202"/>
      <w:bookmarkStart w:id="39" w:name="_Toc154747566"/>
      <w:r>
        <w:rPr>
          <w:rStyle w:val="CharDivNo"/>
        </w:rPr>
        <w:t>Division 2</w:t>
      </w:r>
      <w:r>
        <w:t> — </w:t>
      </w:r>
      <w:r>
        <w:rPr>
          <w:rStyle w:val="CharDivText"/>
        </w:rPr>
        <w:t>Legislative Assembly</w:t>
      </w:r>
      <w:bookmarkEnd w:id="36"/>
      <w:bookmarkEnd w:id="37"/>
      <w:bookmarkEnd w:id="38"/>
      <w:bookmarkEnd w:id="39"/>
    </w:p>
    <w:p>
      <w:pPr>
        <w:pStyle w:val="Footnoteheading"/>
        <w:spacing w:before="140"/>
      </w:pPr>
      <w:r>
        <w:tab/>
        <w:t>[Heading inserted: No. 19 of 2010 s. 44(2).]</w:t>
      </w:r>
    </w:p>
    <w:p>
      <w:pPr>
        <w:pStyle w:val="Heading5"/>
      </w:pPr>
      <w:bookmarkStart w:id="40" w:name="_Toc153781203"/>
      <w:bookmarkStart w:id="41" w:name="_Toc154747567"/>
      <w:r>
        <w:rPr>
          <w:rStyle w:val="CharSectno"/>
        </w:rPr>
        <w:t>18</w:t>
      </w:r>
      <w:r>
        <w:t>.</w:t>
      </w:r>
      <w:r>
        <w:tab/>
        <w:t>Constitution of Legislative Assembly</w:t>
      </w:r>
      <w:bookmarkEnd w:id="40"/>
      <w:bookmarkEnd w:id="41"/>
    </w:p>
    <w:p>
      <w:pPr>
        <w:pStyle w:val="Subsection"/>
      </w:pPr>
      <w:r>
        <w:tab/>
        <w:t>(1)</w:t>
      </w:r>
      <w:r>
        <w:tab/>
        <w:t>The Legislative Assembly is to consist of 59 elected members.</w:t>
      </w:r>
    </w:p>
    <w:p>
      <w:pPr>
        <w:pStyle w:val="Subsection"/>
      </w:pPr>
      <w:r>
        <w:tab/>
        <w:t>(2)</w:t>
      </w:r>
      <w:r>
        <w:tab/>
        <w:t>Those members are to be returned and sit for electoral districts.</w:t>
      </w:r>
    </w:p>
    <w:p>
      <w:pPr>
        <w:pStyle w:val="Footnotesection"/>
        <w:ind w:left="890" w:hanging="890"/>
      </w:pPr>
      <w:r>
        <w:tab/>
        <w:t>[Section 18 inserted: No. 20 of 2021 s. 8.]</w:t>
      </w:r>
    </w:p>
    <w:p>
      <w:pPr>
        <w:pStyle w:val="Ednotesection"/>
        <w:spacing w:before="240"/>
        <w:ind w:left="0" w:firstLine="0"/>
      </w:pPr>
      <w:r>
        <w:t>[</w:t>
      </w:r>
      <w:r>
        <w:rPr>
          <w:b/>
        </w:rPr>
        <w:t>19.</w:t>
      </w:r>
      <w:r>
        <w:tab/>
        <w:t>Deleted: No. 1 of 2005 s. 7(4).]</w:t>
      </w:r>
    </w:p>
    <w:p>
      <w:pPr>
        <w:pStyle w:val="Ednotesection"/>
        <w:spacing w:before="240"/>
      </w:pPr>
      <w:r>
        <w:t>[</w:t>
      </w:r>
      <w:r>
        <w:rPr>
          <w:b/>
        </w:rPr>
        <w:t>20.</w:t>
      </w:r>
      <w:r>
        <w:tab/>
        <w:t>Deleted: No. 64 of 2006 s. 6.]</w:t>
      </w:r>
    </w:p>
    <w:p>
      <w:pPr>
        <w:pStyle w:val="Heading5"/>
        <w:spacing w:before="240"/>
        <w:rPr>
          <w:snapToGrid w:val="0"/>
        </w:rPr>
      </w:pPr>
      <w:bookmarkStart w:id="42" w:name="_Toc153781204"/>
      <w:bookmarkStart w:id="43" w:name="_Toc154747568"/>
      <w:r>
        <w:rPr>
          <w:rStyle w:val="CharSectno"/>
        </w:rPr>
        <w:t>21</w:t>
      </w:r>
      <w:r>
        <w:rPr>
          <w:snapToGrid w:val="0"/>
        </w:rPr>
        <w:t>.</w:t>
      </w:r>
      <w:r>
        <w:rPr>
          <w:snapToGrid w:val="0"/>
        </w:rPr>
        <w:tab/>
        <w:t>Duration of Assembly</w:t>
      </w:r>
      <w:bookmarkEnd w:id="42"/>
      <w:bookmarkEnd w:id="43"/>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Next/>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No. 48 of 1919 s. 2; No. 40 of 1987 s. 12.]</w:t>
      </w:r>
    </w:p>
    <w:p>
      <w:pPr>
        <w:pStyle w:val="Heading5"/>
        <w:spacing w:before="240"/>
        <w:rPr>
          <w:snapToGrid w:val="0"/>
        </w:rPr>
      </w:pPr>
      <w:bookmarkStart w:id="44" w:name="_Toc153781205"/>
      <w:bookmarkStart w:id="45" w:name="_Toc154747569"/>
      <w:r>
        <w:rPr>
          <w:rStyle w:val="CharSectno"/>
        </w:rPr>
        <w:t>22</w:t>
      </w:r>
      <w:r>
        <w:rPr>
          <w:snapToGrid w:val="0"/>
        </w:rPr>
        <w:t>.</w:t>
      </w:r>
      <w:r>
        <w:rPr>
          <w:snapToGrid w:val="0"/>
        </w:rPr>
        <w:tab/>
        <w:t>Absence of Speaker provided for</w:t>
      </w:r>
      <w:bookmarkEnd w:id="44"/>
      <w:bookmarkEnd w:id="45"/>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46" w:name="_Toc153781206"/>
      <w:bookmarkStart w:id="47" w:name="_Toc154747570"/>
      <w:r>
        <w:rPr>
          <w:rStyle w:val="CharSectno"/>
        </w:rPr>
        <w:t>23</w:t>
      </w:r>
      <w:r>
        <w:rPr>
          <w:snapToGrid w:val="0"/>
        </w:rPr>
        <w:t>.</w:t>
      </w:r>
      <w:r>
        <w:rPr>
          <w:snapToGrid w:val="0"/>
        </w:rPr>
        <w:tab/>
        <w:t>Speaker to hold office till meeting of new Parliament unless not re</w:t>
      </w:r>
      <w:r>
        <w:rPr>
          <w:snapToGrid w:val="0"/>
        </w:rPr>
        <w:noBreakHyphen/>
        <w:t>elected</w:t>
      </w:r>
      <w:bookmarkEnd w:id="46"/>
      <w:bookmarkEnd w:id="47"/>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8" w:name="_Toc153781207"/>
      <w:bookmarkStart w:id="49" w:name="_Toc154747571"/>
      <w:r>
        <w:rPr>
          <w:rStyle w:val="CharSectno"/>
        </w:rPr>
        <w:t>24</w:t>
      </w:r>
      <w:r>
        <w:rPr>
          <w:snapToGrid w:val="0"/>
        </w:rPr>
        <w:t>.</w:t>
      </w:r>
      <w:r>
        <w:rPr>
          <w:snapToGrid w:val="0"/>
        </w:rPr>
        <w:tab/>
        <w:t>Quorum — division, casting vote</w:t>
      </w:r>
      <w:bookmarkEnd w:id="48"/>
      <w:bookmarkEnd w:id="49"/>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50" w:name="_Toc153781208"/>
      <w:bookmarkStart w:id="51" w:name="_Toc154747572"/>
      <w:r>
        <w:rPr>
          <w:rStyle w:val="CharSectno"/>
        </w:rPr>
        <w:t>25</w:t>
      </w:r>
      <w:r>
        <w:rPr>
          <w:snapToGrid w:val="0"/>
        </w:rPr>
        <w:t>.</w:t>
      </w:r>
      <w:r>
        <w:rPr>
          <w:snapToGrid w:val="0"/>
        </w:rPr>
        <w:tab/>
        <w:t>Resignation of members</w:t>
      </w:r>
      <w:bookmarkEnd w:id="50"/>
      <w:bookmarkEnd w:id="51"/>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No. 46 of 1963 s. 8.]</w:t>
      </w:r>
    </w:p>
    <w:p>
      <w:pPr>
        <w:pStyle w:val="Ednotesection"/>
        <w:ind w:left="890" w:hanging="890"/>
      </w:pPr>
      <w:r>
        <w:t>[</w:t>
      </w:r>
      <w:r>
        <w:rPr>
          <w:b/>
        </w:rPr>
        <w:t>26</w:t>
      </w:r>
      <w:r>
        <w:rPr>
          <w:b/>
        </w:rPr>
        <w:noBreakHyphen/>
        <w:t>28.</w:t>
      </w:r>
      <w:r>
        <w:tab/>
        <w:t>Deleted: No. 27 of 1907 s. 211.]</w:t>
      </w:r>
    </w:p>
    <w:p>
      <w:pPr>
        <w:pStyle w:val="Heading3"/>
      </w:pPr>
      <w:bookmarkStart w:id="52" w:name="_Toc153448011"/>
      <w:bookmarkStart w:id="53" w:name="_Toc153528858"/>
      <w:bookmarkStart w:id="54" w:name="_Toc153781209"/>
      <w:bookmarkStart w:id="55" w:name="_Toc154747573"/>
      <w:r>
        <w:rPr>
          <w:rStyle w:val="CharDivNo"/>
        </w:rPr>
        <w:t>Division 3</w:t>
      </w:r>
      <w:r>
        <w:t> — </w:t>
      </w:r>
      <w:r>
        <w:rPr>
          <w:rStyle w:val="CharDivText"/>
        </w:rPr>
        <w:t>General</w:t>
      </w:r>
      <w:bookmarkEnd w:id="52"/>
      <w:bookmarkEnd w:id="53"/>
      <w:bookmarkEnd w:id="54"/>
      <w:bookmarkEnd w:id="55"/>
    </w:p>
    <w:p>
      <w:pPr>
        <w:pStyle w:val="Footnoteheading"/>
      </w:pPr>
      <w:r>
        <w:tab/>
        <w:t>[Heading inserted: No. 19 of 2010 s. 44(2).]</w:t>
      </w:r>
    </w:p>
    <w:p>
      <w:pPr>
        <w:pStyle w:val="Ednotesection"/>
        <w:ind w:left="890" w:hanging="890"/>
      </w:pPr>
      <w:r>
        <w:t>[</w:t>
      </w:r>
      <w:r>
        <w:rPr>
          <w:b/>
        </w:rPr>
        <w:t>29, 30.</w:t>
      </w:r>
      <w:r>
        <w:tab/>
        <w:t>Deleted: No. 27 of 1907 s. 211.]</w:t>
      </w:r>
    </w:p>
    <w:p>
      <w:pPr>
        <w:pStyle w:val="Heading5"/>
        <w:rPr>
          <w:snapToGrid w:val="0"/>
        </w:rPr>
      </w:pPr>
      <w:bookmarkStart w:id="56" w:name="_Toc153781210"/>
      <w:bookmarkStart w:id="57" w:name="_Toc154747574"/>
      <w:r>
        <w:rPr>
          <w:rStyle w:val="CharSectno"/>
        </w:rPr>
        <w:t>31</w:t>
      </w:r>
      <w:r>
        <w:rPr>
          <w:snapToGrid w:val="0"/>
        </w:rPr>
        <w:t>.</w:t>
      </w:r>
      <w:r>
        <w:rPr>
          <w:snapToGrid w:val="0"/>
        </w:rPr>
        <w:tab/>
        <w:t>Terms used</w:t>
      </w:r>
      <w:bookmarkEnd w:id="56"/>
      <w:bookmarkEnd w:id="57"/>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No. 78 of 1984 s. 8; amended: No. 24 of 2000 s. 9; No. 19 of 2010 s. 51.]</w:t>
      </w:r>
    </w:p>
    <w:p>
      <w:pPr>
        <w:pStyle w:val="Heading5"/>
        <w:spacing w:before="240"/>
        <w:rPr>
          <w:snapToGrid w:val="0"/>
        </w:rPr>
      </w:pPr>
      <w:bookmarkStart w:id="58" w:name="_Toc153781211"/>
      <w:bookmarkStart w:id="59" w:name="_Toc154747575"/>
      <w:r>
        <w:rPr>
          <w:rStyle w:val="CharSectno"/>
        </w:rPr>
        <w:t>32</w:t>
      </w:r>
      <w:r>
        <w:rPr>
          <w:snapToGrid w:val="0"/>
        </w:rPr>
        <w:t>.</w:t>
      </w:r>
      <w:r>
        <w:rPr>
          <w:snapToGrid w:val="0"/>
        </w:rPr>
        <w:tab/>
        <w:t>Disqualification by reason of bankruptcy or convictions</w:t>
      </w:r>
      <w:bookmarkEnd w:id="58"/>
      <w:bookmarkEnd w:id="59"/>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No. 111 of 1975 s. 2; renumbered as 32 and amended: No. 78 of 1984 s. 9; No. 70 of 2004 s. 81(1)</w:t>
      </w:r>
      <w:r>
        <w:noBreakHyphen/>
        <w:t>(3).]</w:t>
      </w:r>
    </w:p>
    <w:p>
      <w:pPr>
        <w:pStyle w:val="Heading5"/>
        <w:rPr>
          <w:snapToGrid w:val="0"/>
        </w:rPr>
      </w:pPr>
      <w:bookmarkStart w:id="60" w:name="_Toc153781212"/>
      <w:bookmarkStart w:id="61" w:name="_Toc154747576"/>
      <w:r>
        <w:rPr>
          <w:rStyle w:val="CharSectno"/>
        </w:rPr>
        <w:t>33</w:t>
      </w:r>
      <w:r>
        <w:rPr>
          <w:snapToGrid w:val="0"/>
        </w:rPr>
        <w:t>.</w:t>
      </w:r>
      <w:r>
        <w:rPr>
          <w:snapToGrid w:val="0"/>
        </w:rPr>
        <w:tab/>
        <w:t>Holders of offices or places not disqualified except under s. 34 to 42</w:t>
      </w:r>
      <w:bookmarkEnd w:id="60"/>
      <w:bookmarkEnd w:id="61"/>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No. 78 of 1984 s. 10; amended: No. 64 of 2006 s. 7.]</w:t>
      </w:r>
    </w:p>
    <w:p>
      <w:pPr>
        <w:pStyle w:val="Heading5"/>
        <w:spacing w:before="180"/>
        <w:rPr>
          <w:snapToGrid w:val="0"/>
        </w:rPr>
      </w:pPr>
      <w:bookmarkStart w:id="62" w:name="_Toc153781213"/>
      <w:bookmarkStart w:id="63" w:name="_Toc154747577"/>
      <w:r>
        <w:rPr>
          <w:rStyle w:val="CharSectno"/>
        </w:rPr>
        <w:t>34</w:t>
      </w:r>
      <w:r>
        <w:rPr>
          <w:snapToGrid w:val="0"/>
        </w:rPr>
        <w:t>.</w:t>
      </w:r>
      <w:r>
        <w:rPr>
          <w:snapToGrid w:val="0"/>
        </w:rPr>
        <w:tab/>
        <w:t>Disqualification of certain office</w:t>
      </w:r>
      <w:r>
        <w:rPr>
          <w:snapToGrid w:val="0"/>
        </w:rPr>
        <w:noBreakHyphen/>
        <w:t>holders and members of Parliament</w:t>
      </w:r>
      <w:bookmarkEnd w:id="62"/>
      <w:bookmarkEnd w:id="63"/>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No. 78 of 1984 s. 10.]</w:t>
      </w:r>
    </w:p>
    <w:p>
      <w:pPr>
        <w:pStyle w:val="Ednotesection"/>
        <w:spacing w:before="180"/>
      </w:pPr>
      <w:r>
        <w:t>[</w:t>
      </w:r>
      <w:r>
        <w:rPr>
          <w:b/>
        </w:rPr>
        <w:t>35.</w:t>
      </w:r>
      <w:r>
        <w:tab/>
        <w:t>Deleted: No. 64 of 2006 s. 8.]</w:t>
      </w:r>
    </w:p>
    <w:p>
      <w:pPr>
        <w:pStyle w:val="Heading5"/>
        <w:spacing w:before="180"/>
        <w:rPr>
          <w:snapToGrid w:val="0"/>
        </w:rPr>
      </w:pPr>
      <w:bookmarkStart w:id="64" w:name="_Toc153781214"/>
      <w:bookmarkStart w:id="65" w:name="_Toc154747578"/>
      <w:r>
        <w:rPr>
          <w:rStyle w:val="CharSectno"/>
        </w:rPr>
        <w:t>36</w:t>
      </w:r>
      <w:r>
        <w:rPr>
          <w:snapToGrid w:val="0"/>
        </w:rPr>
        <w:t>.</w:t>
      </w:r>
      <w:r>
        <w:rPr>
          <w:snapToGrid w:val="0"/>
        </w:rPr>
        <w:tab/>
        <w:t>Certain offices and places must be vacated before member can take seat</w:t>
      </w:r>
      <w:bookmarkEnd w:id="64"/>
      <w:bookmarkEnd w:id="65"/>
    </w:p>
    <w:p>
      <w:pPr>
        <w:pStyle w:val="Subsection"/>
        <w:keepNext/>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No. 78 of 1984 s. 10.]</w:t>
      </w:r>
    </w:p>
    <w:p>
      <w:pPr>
        <w:pStyle w:val="Heading5"/>
        <w:rPr>
          <w:snapToGrid w:val="0"/>
        </w:rPr>
      </w:pPr>
      <w:bookmarkStart w:id="66" w:name="_Toc153781215"/>
      <w:bookmarkStart w:id="67" w:name="_Toc154747579"/>
      <w:r>
        <w:rPr>
          <w:rStyle w:val="CharSectno"/>
        </w:rPr>
        <w:t>37</w:t>
      </w:r>
      <w:r>
        <w:rPr>
          <w:snapToGrid w:val="0"/>
        </w:rPr>
        <w:t>.</w:t>
      </w:r>
      <w:r>
        <w:rPr>
          <w:snapToGrid w:val="0"/>
        </w:rPr>
        <w:tab/>
        <w:t>Office or place vacated in certain cases</w:t>
      </w:r>
      <w:bookmarkEnd w:id="66"/>
      <w:bookmarkEnd w:id="67"/>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No. 78 of 1984 s. 10.]</w:t>
      </w:r>
    </w:p>
    <w:p>
      <w:pPr>
        <w:pStyle w:val="Heading5"/>
        <w:rPr>
          <w:snapToGrid w:val="0"/>
        </w:rPr>
      </w:pPr>
      <w:bookmarkStart w:id="68" w:name="_Toc153781216"/>
      <w:bookmarkStart w:id="69" w:name="_Toc154747580"/>
      <w:r>
        <w:rPr>
          <w:rStyle w:val="CharSectno"/>
        </w:rPr>
        <w:t>38</w:t>
      </w:r>
      <w:r>
        <w:rPr>
          <w:snapToGrid w:val="0"/>
        </w:rPr>
        <w:t>.</w:t>
      </w:r>
      <w:r>
        <w:rPr>
          <w:snapToGrid w:val="0"/>
        </w:rPr>
        <w:tab/>
        <w:t>Seats in Parliament vacated in certain cases</w:t>
      </w:r>
      <w:bookmarkEnd w:id="68"/>
      <w:bookmarkEnd w:id="69"/>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pPr>
        <w:pStyle w:val="Heading5"/>
        <w:rPr>
          <w:snapToGrid w:val="0"/>
        </w:rPr>
      </w:pPr>
      <w:bookmarkStart w:id="70" w:name="_Toc153781217"/>
      <w:bookmarkStart w:id="71" w:name="_Toc154747581"/>
      <w:r>
        <w:rPr>
          <w:rStyle w:val="CharSectno"/>
        </w:rPr>
        <w:t>39</w:t>
      </w:r>
      <w:r>
        <w:rPr>
          <w:snapToGrid w:val="0"/>
        </w:rPr>
        <w:t>.</w:t>
      </w:r>
      <w:r>
        <w:rPr>
          <w:snapToGrid w:val="0"/>
        </w:rPr>
        <w:tab/>
        <w:t>Provision for relief</w:t>
      </w:r>
      <w:bookmarkEnd w:id="70"/>
      <w:bookmarkEnd w:id="71"/>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No. 78 of 1984 s. 12; amended: No. 40 of 1987 s. 13.]</w:t>
      </w:r>
    </w:p>
    <w:p>
      <w:pPr>
        <w:pStyle w:val="Ednotesection"/>
      </w:pPr>
      <w:r>
        <w:t>[</w:t>
      </w:r>
      <w:r>
        <w:rPr>
          <w:b/>
        </w:rPr>
        <w:t>39A</w:t>
      </w:r>
      <w:r>
        <w:rPr>
          <w:b/>
        </w:rPr>
        <w:noBreakHyphen/>
        <w:t>39C.</w:t>
      </w:r>
      <w:r>
        <w:rPr>
          <w:b/>
        </w:rPr>
        <w:tab/>
      </w:r>
      <w:r>
        <w:t>Deleted: No. 78 of 1984 s. 12.]</w:t>
      </w:r>
    </w:p>
    <w:p>
      <w:pPr>
        <w:pStyle w:val="Heading5"/>
        <w:rPr>
          <w:snapToGrid w:val="0"/>
        </w:rPr>
      </w:pPr>
      <w:bookmarkStart w:id="72" w:name="_Toc153781218"/>
      <w:bookmarkStart w:id="73" w:name="_Toc154747582"/>
      <w:r>
        <w:rPr>
          <w:rStyle w:val="CharSectno"/>
        </w:rPr>
        <w:t>40</w:t>
      </w:r>
      <w:r>
        <w:rPr>
          <w:snapToGrid w:val="0"/>
        </w:rPr>
        <w:t>.</w:t>
      </w:r>
      <w:r>
        <w:rPr>
          <w:snapToGrid w:val="0"/>
        </w:rPr>
        <w:tab/>
        <w:t>Presence of unqualified persons not to invalidate proceedings</w:t>
      </w:r>
      <w:bookmarkEnd w:id="72"/>
      <w:bookmarkEnd w:id="7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No. 78 of 1984 s. 12; amended: No. 64 of 2006 s. 10.]</w:t>
      </w:r>
    </w:p>
    <w:p>
      <w:pPr>
        <w:pStyle w:val="Heading5"/>
        <w:rPr>
          <w:snapToGrid w:val="0"/>
        </w:rPr>
      </w:pPr>
      <w:bookmarkStart w:id="74" w:name="_Toc153781219"/>
      <w:bookmarkStart w:id="75" w:name="_Toc154747583"/>
      <w:r>
        <w:rPr>
          <w:rStyle w:val="CharSectno"/>
        </w:rPr>
        <w:t>41</w:t>
      </w:r>
      <w:r>
        <w:rPr>
          <w:snapToGrid w:val="0"/>
        </w:rPr>
        <w:t>.</w:t>
      </w:r>
      <w:r>
        <w:rPr>
          <w:snapToGrid w:val="0"/>
        </w:rPr>
        <w:tab/>
        <w:t>Jurisdiction of Court of Appeal</w:t>
      </w:r>
      <w:bookmarkEnd w:id="74"/>
      <w:bookmarkEnd w:id="75"/>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No. 78 of 1984 s. 12; amended: No. 45 of 2004 s. 37.]</w:t>
      </w:r>
    </w:p>
    <w:p>
      <w:pPr>
        <w:pStyle w:val="Ednotesection"/>
        <w:spacing w:before="240"/>
      </w:pPr>
      <w:r>
        <w:t>[</w:t>
      </w:r>
      <w:r>
        <w:rPr>
          <w:b/>
        </w:rPr>
        <w:t>41A.</w:t>
      </w:r>
      <w:r>
        <w:tab/>
        <w:t>Deleted: No. 78 of 1984 s. 12.]</w:t>
      </w:r>
    </w:p>
    <w:p>
      <w:pPr>
        <w:pStyle w:val="Heading5"/>
        <w:spacing w:before="240"/>
        <w:rPr>
          <w:snapToGrid w:val="0"/>
        </w:rPr>
      </w:pPr>
      <w:bookmarkStart w:id="76" w:name="_Toc153781220"/>
      <w:bookmarkStart w:id="77" w:name="_Toc154747584"/>
      <w:r>
        <w:rPr>
          <w:rStyle w:val="CharSectno"/>
        </w:rPr>
        <w:t>42</w:t>
      </w:r>
      <w:r>
        <w:rPr>
          <w:snapToGrid w:val="0"/>
        </w:rPr>
        <w:t>.</w:t>
      </w:r>
      <w:r>
        <w:rPr>
          <w:snapToGrid w:val="0"/>
        </w:rPr>
        <w:tab/>
        <w:t>Power to amend Schedule V</w:t>
      </w:r>
      <w:bookmarkEnd w:id="76"/>
      <w:bookmarkEnd w:id="77"/>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No. 78 of 1984 s. 12.]</w:t>
      </w:r>
    </w:p>
    <w:p>
      <w:pPr>
        <w:pStyle w:val="Heading2"/>
      </w:pPr>
      <w:bookmarkStart w:id="78" w:name="_Toc153448023"/>
      <w:bookmarkStart w:id="79" w:name="_Toc153528870"/>
      <w:bookmarkStart w:id="80" w:name="_Toc153781221"/>
      <w:bookmarkStart w:id="81" w:name="_Toc154747585"/>
      <w:r>
        <w:rPr>
          <w:rStyle w:val="CharPartNo"/>
        </w:rPr>
        <w:t>Part II</w:t>
      </w:r>
      <w:r>
        <w:rPr>
          <w:rStyle w:val="CharDivNo"/>
        </w:rPr>
        <w:t> </w:t>
      </w:r>
      <w:r>
        <w:t>—</w:t>
      </w:r>
      <w:r>
        <w:rPr>
          <w:rStyle w:val="CharDivText"/>
        </w:rPr>
        <w:t> </w:t>
      </w:r>
      <w:r>
        <w:rPr>
          <w:rStyle w:val="CharPartText"/>
        </w:rPr>
        <w:t>Executive</w:t>
      </w:r>
      <w:bookmarkEnd w:id="78"/>
      <w:bookmarkEnd w:id="79"/>
      <w:bookmarkEnd w:id="80"/>
      <w:bookmarkEnd w:id="81"/>
    </w:p>
    <w:p>
      <w:pPr>
        <w:pStyle w:val="Heading5"/>
        <w:rPr>
          <w:snapToGrid w:val="0"/>
        </w:rPr>
      </w:pPr>
      <w:bookmarkStart w:id="82" w:name="_Toc153781222"/>
      <w:bookmarkStart w:id="83" w:name="_Toc154747586"/>
      <w:r>
        <w:rPr>
          <w:rStyle w:val="CharSectno"/>
        </w:rPr>
        <w:t>43</w:t>
      </w:r>
      <w:r>
        <w:rPr>
          <w:snapToGrid w:val="0"/>
        </w:rPr>
        <w:t>.</w:t>
      </w:r>
      <w:r>
        <w:rPr>
          <w:snapToGrid w:val="0"/>
        </w:rPr>
        <w:tab/>
        <w:t>Principal executive offices</w:t>
      </w:r>
      <w:bookmarkEnd w:id="82"/>
      <w:bookmarkEnd w:id="83"/>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No. 25 of 1927 s. 2; No. 2 of 1950 s. 2; No. 2 of 1965 s. 3; No. 86 of 1975 s. 3; No. 5 of 1980 s. 3; No. 10 of 1986 s. 3; No. 24 of 2005 s. 9.]</w:t>
      </w:r>
    </w:p>
    <w:p>
      <w:pPr>
        <w:pStyle w:val="Heading5"/>
        <w:rPr>
          <w:snapToGrid w:val="0"/>
        </w:rPr>
      </w:pPr>
      <w:bookmarkStart w:id="84" w:name="_Toc153781223"/>
      <w:bookmarkStart w:id="85" w:name="_Toc154747587"/>
      <w:r>
        <w:rPr>
          <w:rStyle w:val="CharSectno"/>
        </w:rPr>
        <w:t>44</w:t>
      </w:r>
      <w:r>
        <w:rPr>
          <w:snapToGrid w:val="0"/>
        </w:rPr>
        <w:t>.</w:t>
      </w:r>
      <w:r>
        <w:rPr>
          <w:snapToGrid w:val="0"/>
        </w:rPr>
        <w:tab/>
        <w:t>No person to draw salaries for 2 offices</w:t>
      </w:r>
      <w:bookmarkEnd w:id="84"/>
      <w:bookmarkEnd w:id="85"/>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86" w:name="_Toc153781224"/>
      <w:bookmarkStart w:id="87" w:name="_Toc154747588"/>
      <w:r>
        <w:rPr>
          <w:rStyle w:val="CharSectno"/>
        </w:rPr>
        <w:t>44A</w:t>
      </w:r>
      <w:r>
        <w:rPr>
          <w:snapToGrid w:val="0"/>
        </w:rPr>
        <w:t>.</w:t>
      </w:r>
      <w:r>
        <w:rPr>
          <w:snapToGrid w:val="0"/>
        </w:rPr>
        <w:tab/>
        <w:t>Parliamentary Secretaries</w:t>
      </w:r>
      <w:bookmarkEnd w:id="86"/>
      <w:bookmarkEnd w:id="87"/>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No. 38 of 1990 s. 4; amended: No. 24 of 2005 s. 10; No. 56 of 2006 s. 4.]</w:t>
      </w:r>
    </w:p>
    <w:p>
      <w:pPr>
        <w:pStyle w:val="Heading5"/>
      </w:pPr>
      <w:bookmarkStart w:id="88" w:name="_Toc153781225"/>
      <w:bookmarkStart w:id="89" w:name="_Toc154747589"/>
      <w:r>
        <w:rPr>
          <w:rStyle w:val="CharSectno"/>
        </w:rPr>
        <w:t>45</w:t>
      </w:r>
      <w:r>
        <w:t>.</w:t>
      </w:r>
      <w:r>
        <w:tab/>
        <w:t>Oath of office for members of Executive Council</w:t>
      </w:r>
      <w:bookmarkEnd w:id="88"/>
      <w:bookmarkEnd w:id="89"/>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No. 24 of 2005 s. 11.]</w:t>
      </w:r>
    </w:p>
    <w:p>
      <w:pPr>
        <w:pStyle w:val="Heading5"/>
      </w:pPr>
      <w:bookmarkStart w:id="90" w:name="_Toc153781226"/>
      <w:bookmarkStart w:id="91" w:name="_Toc154747590"/>
      <w:r>
        <w:rPr>
          <w:rStyle w:val="CharSectno"/>
        </w:rPr>
        <w:t>45A</w:t>
      </w:r>
      <w:r>
        <w:t>.</w:t>
      </w:r>
      <w:r>
        <w:tab/>
        <w:t>Executive Council meetings</w:t>
      </w:r>
      <w:bookmarkEnd w:id="90"/>
      <w:bookmarkEnd w:id="91"/>
    </w:p>
    <w:p>
      <w:pPr>
        <w:pStyle w:val="Subsection"/>
      </w:pPr>
      <w:r>
        <w:tab/>
        <w:t>(1)</w:t>
      </w:r>
      <w:r>
        <w:tab/>
        <w:t xml:space="preserve">In this section — </w:t>
      </w:r>
    </w:p>
    <w:p>
      <w:pPr>
        <w:pStyle w:val="Defstart"/>
      </w:pPr>
      <w:r>
        <w:tab/>
      </w:r>
      <w:r>
        <w:rPr>
          <w:rStyle w:val="CharDefText"/>
        </w:rPr>
        <w:t>remote communication</w:t>
      </w:r>
      <w:r>
        <w:t>, in relation to a meeting, means any technology that enables all the persons taking part in the meeting to communicate with each other at the same time in a reasonably continuous way.</w:t>
      </w:r>
    </w:p>
    <w:p>
      <w:pPr>
        <w:pStyle w:val="Subsection"/>
      </w:pPr>
      <w:r>
        <w:tab/>
        <w:t>(2)</w:t>
      </w:r>
      <w:r>
        <w:tab/>
        <w:t xml:space="preserve">A meeting of the Executive Council may be held — </w:t>
      </w:r>
    </w:p>
    <w:p>
      <w:pPr>
        <w:pStyle w:val="Indenta"/>
      </w:pPr>
      <w:r>
        <w:tab/>
        <w:t>(a)</w:t>
      </w:r>
      <w:r>
        <w:tab/>
        <w:t>in person; or</w:t>
      </w:r>
    </w:p>
    <w:p>
      <w:pPr>
        <w:pStyle w:val="Indenta"/>
      </w:pPr>
      <w:r>
        <w:tab/>
        <w:t>(b)</w:t>
      </w:r>
      <w:r>
        <w:tab/>
        <w:t>using remote communication; or</w:t>
      </w:r>
    </w:p>
    <w:p>
      <w:pPr>
        <w:pStyle w:val="Indenta"/>
      </w:pPr>
      <w:r>
        <w:tab/>
        <w:t>(c)</w:t>
      </w:r>
      <w:r>
        <w:tab/>
        <w:t>by a mix of those 2 ways of meeting.</w:t>
      </w:r>
    </w:p>
    <w:p>
      <w:pPr>
        <w:pStyle w:val="Subsection"/>
      </w:pPr>
      <w:r>
        <w:tab/>
        <w:t>(3)</w:t>
      </w:r>
      <w:r>
        <w:tab/>
        <w:t>A person (including the Governor or any member who is presiding) who participates in a meeting of the Executive Council using remote communication is taken to be present at the meeting.</w:t>
      </w:r>
    </w:p>
    <w:p>
      <w:pPr>
        <w:pStyle w:val="Subsection"/>
      </w:pPr>
      <w:r>
        <w:tab/>
        <w:t>(4)</w:t>
      </w:r>
      <w:r>
        <w:tab/>
        <w:t>This section applies despite anything in any Letters Patent relating to the office of Governor.</w:t>
      </w:r>
    </w:p>
    <w:p>
      <w:pPr>
        <w:pStyle w:val="Footnotesection"/>
      </w:pPr>
      <w:r>
        <w:tab/>
        <w:t>[Section 45A inserted: No. 34 of 2020 s. 84.]</w:t>
      </w:r>
    </w:p>
    <w:p>
      <w:pPr>
        <w:pStyle w:val="Heading2"/>
      </w:pPr>
      <w:bookmarkStart w:id="92" w:name="_Toc153448029"/>
      <w:bookmarkStart w:id="93" w:name="_Toc153528876"/>
      <w:bookmarkStart w:id="94" w:name="_Toc153781227"/>
      <w:bookmarkStart w:id="95" w:name="_Toc154747591"/>
      <w:r>
        <w:rPr>
          <w:rStyle w:val="CharPartNo"/>
        </w:rPr>
        <w:t>Part III</w:t>
      </w:r>
      <w:r>
        <w:rPr>
          <w:rStyle w:val="CharDivNo"/>
        </w:rPr>
        <w:t> </w:t>
      </w:r>
      <w:r>
        <w:t>—</w:t>
      </w:r>
      <w:r>
        <w:rPr>
          <w:rStyle w:val="CharDivText"/>
        </w:rPr>
        <w:t> </w:t>
      </w:r>
      <w:r>
        <w:rPr>
          <w:rStyle w:val="CharPartText"/>
        </w:rPr>
        <w:t>Miscellaneous</w:t>
      </w:r>
      <w:bookmarkEnd w:id="92"/>
      <w:bookmarkEnd w:id="93"/>
      <w:bookmarkEnd w:id="94"/>
      <w:bookmarkEnd w:id="95"/>
    </w:p>
    <w:p>
      <w:pPr>
        <w:pStyle w:val="Heading5"/>
        <w:rPr>
          <w:snapToGrid w:val="0"/>
        </w:rPr>
      </w:pPr>
      <w:bookmarkStart w:id="96" w:name="_Toc153781228"/>
      <w:bookmarkStart w:id="97" w:name="_Toc154747592"/>
      <w:r>
        <w:rPr>
          <w:rStyle w:val="CharSectno"/>
        </w:rPr>
        <w:t>46</w:t>
      </w:r>
      <w:r>
        <w:rPr>
          <w:snapToGrid w:val="0"/>
        </w:rPr>
        <w:t>.</w:t>
      </w:r>
      <w:r>
        <w:rPr>
          <w:snapToGrid w:val="0"/>
        </w:rPr>
        <w:tab/>
        <w:t>Powers of the 2 Houses in respect of legislation</w:t>
      </w:r>
      <w:bookmarkEnd w:id="96"/>
      <w:bookmarkEnd w:id="97"/>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w:t>
      </w:r>
    </w:p>
    <w:p>
      <w:pPr>
        <w:pStyle w:val="Footnotesection"/>
      </w:pPr>
      <w:r>
        <w:tab/>
        <w:t>[Section 46 inserted: No. 34 of 1921 s. 2; amended: No. 63 of 1950 s. 2; No. 28 of 1977 s. 2.]</w:t>
      </w:r>
    </w:p>
    <w:p>
      <w:pPr>
        <w:pStyle w:val="Ednotesection"/>
        <w:tabs>
          <w:tab w:val="left" w:pos="1200"/>
        </w:tabs>
      </w:pPr>
      <w:r>
        <w:t>[</w:t>
      </w:r>
      <w:r>
        <w:rPr>
          <w:b/>
        </w:rPr>
        <w:t>47, 47A.</w:t>
      </w:r>
      <w:r>
        <w:tab/>
        <w:t>Deleted: No. 40 of 1987 s. 14.]</w:t>
      </w:r>
    </w:p>
    <w:p>
      <w:pPr>
        <w:pStyle w:val="Heading5"/>
        <w:rPr>
          <w:snapToGrid w:val="0"/>
        </w:rPr>
      </w:pPr>
      <w:bookmarkStart w:id="98" w:name="_Toc153781229"/>
      <w:bookmarkStart w:id="99" w:name="_Toc154747593"/>
      <w:r>
        <w:rPr>
          <w:rStyle w:val="CharSectno"/>
        </w:rPr>
        <w:t>48</w:t>
      </w:r>
      <w:r>
        <w:rPr>
          <w:snapToGrid w:val="0"/>
        </w:rPr>
        <w:t>.</w:t>
      </w:r>
      <w:r>
        <w:rPr>
          <w:snapToGrid w:val="0"/>
        </w:rPr>
        <w:tab/>
        <w:t>Revision or compilation of electoral rolls upon commencement of Act</w:t>
      </w:r>
      <w:bookmarkEnd w:id="98"/>
      <w:bookmarkEnd w:id="99"/>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00" w:name="_Toc153781230"/>
      <w:bookmarkStart w:id="101" w:name="_Toc154747594"/>
      <w:r>
        <w:rPr>
          <w:rStyle w:val="CharSectno"/>
        </w:rPr>
        <w:t>49</w:t>
      </w:r>
      <w:r>
        <w:rPr>
          <w:snapToGrid w:val="0"/>
        </w:rPr>
        <w:t>.</w:t>
      </w:r>
      <w:r>
        <w:rPr>
          <w:snapToGrid w:val="0"/>
        </w:rPr>
        <w:tab/>
        <w:t>Commencement of action</w:t>
      </w:r>
      <w:bookmarkEnd w:id="100"/>
      <w:bookmarkEnd w:id="101"/>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02" w:name="_Toc153781231"/>
      <w:bookmarkStart w:id="103" w:name="_Toc154747595"/>
      <w:r>
        <w:rPr>
          <w:rStyle w:val="CharSectno"/>
        </w:rPr>
        <w:t>50</w:t>
      </w:r>
      <w:r>
        <w:rPr>
          <w:snapToGrid w:val="0"/>
        </w:rPr>
        <w:t>.</w:t>
      </w:r>
      <w:r>
        <w:rPr>
          <w:snapToGrid w:val="0"/>
        </w:rPr>
        <w:tab/>
        <w:t>Plaintiff to give security for costs</w:t>
      </w:r>
      <w:bookmarkEnd w:id="102"/>
      <w:bookmarkEnd w:id="103"/>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No. 113 of 1965 s. 8(1).]</w:t>
      </w:r>
    </w:p>
    <w:p>
      <w:pPr>
        <w:pStyle w:val="Heading5"/>
        <w:rPr>
          <w:snapToGrid w:val="0"/>
        </w:rPr>
      </w:pPr>
      <w:bookmarkStart w:id="104" w:name="_Toc153781232"/>
      <w:bookmarkStart w:id="105" w:name="_Toc154747596"/>
      <w:r>
        <w:rPr>
          <w:rStyle w:val="CharSectno"/>
        </w:rPr>
        <w:t>51</w:t>
      </w:r>
      <w:r>
        <w:rPr>
          <w:snapToGrid w:val="0"/>
        </w:rPr>
        <w:t>.</w:t>
      </w:r>
      <w:r>
        <w:rPr>
          <w:snapToGrid w:val="0"/>
        </w:rPr>
        <w:tab/>
        <w:t>No action to lie against officials of either House</w:t>
      </w:r>
      <w:bookmarkEnd w:id="104"/>
      <w:bookmarkEnd w:id="105"/>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No. 8 of 2009 s. 37.]</w:t>
      </w:r>
    </w:p>
    <w:p>
      <w:pPr>
        <w:pStyle w:val="Heading5"/>
        <w:rPr>
          <w:snapToGrid w:val="0"/>
        </w:rPr>
      </w:pPr>
      <w:bookmarkStart w:id="106" w:name="_Toc153781233"/>
      <w:bookmarkStart w:id="107" w:name="_Toc154747597"/>
      <w:r>
        <w:rPr>
          <w:rStyle w:val="CharSectno"/>
        </w:rPr>
        <w:t>52</w:t>
      </w:r>
      <w:r>
        <w:rPr>
          <w:snapToGrid w:val="0"/>
        </w:rPr>
        <w:t>.</w:t>
      </w:r>
      <w:r>
        <w:rPr>
          <w:snapToGrid w:val="0"/>
        </w:rPr>
        <w:tab/>
        <w:t>Proclamation of Royal Assent and commencement of Act</w:t>
      </w:r>
      <w:bookmarkEnd w:id="106"/>
      <w:bookmarkEnd w:id="107"/>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Pr>
      <w:bookmarkStart w:id="108" w:name="_Toc153448036"/>
      <w:bookmarkStart w:id="109" w:name="_Toc153528883"/>
      <w:bookmarkStart w:id="110" w:name="_Toc153781234"/>
      <w:bookmarkStart w:id="111" w:name="_Toc154747598"/>
      <w:r>
        <w:rPr>
          <w:rStyle w:val="CharSchNo"/>
        </w:rPr>
        <w:t>Schedule I</w:t>
      </w:r>
      <w:r>
        <w:rPr>
          <w:rStyle w:val="CharSDivNo"/>
        </w:rPr>
        <w:t> </w:t>
      </w:r>
      <w:r>
        <w:t>—</w:t>
      </w:r>
      <w:r>
        <w:rPr>
          <w:rStyle w:val="CharSDivText"/>
        </w:rPr>
        <w:t> </w:t>
      </w:r>
      <w:r>
        <w:rPr>
          <w:rStyle w:val="CharSchText"/>
        </w:rPr>
        <w:t>Enactments repealed</w:t>
      </w:r>
      <w:bookmarkEnd w:id="108"/>
      <w:bookmarkEnd w:id="109"/>
      <w:bookmarkEnd w:id="110"/>
      <w:bookmarkEnd w:id="111"/>
    </w:p>
    <w:p>
      <w:pPr>
        <w:pStyle w:val="yShoulderClause"/>
        <w:rPr>
          <w:rStyle w:val="CharSchNo"/>
        </w:rPr>
      </w:pPr>
      <w:r>
        <w:rPr>
          <w:rStyle w:val="CharSchNo"/>
        </w:rPr>
        <w:t>[s. 2]</w:t>
      </w:r>
    </w:p>
    <w:p>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No. 46 of 1963 s. 9.]</w:t>
      </w:r>
    </w:p>
    <w:p>
      <w:pPr>
        <w:pStyle w:val="yEdnoteschedule"/>
      </w:pPr>
      <w:r>
        <w:t>[Schedule III related to section 30 which was deleted: No. 27 of 1907 s. 211.]</w:t>
      </w:r>
    </w:p>
    <w:p>
      <w:pPr>
        <w:pStyle w:val="yEdnoteschedule"/>
      </w:pPr>
      <w:r>
        <w:t>[Schedule IV deleted: No. 19 of 1989 s. 5.]</w:t>
      </w:r>
    </w:p>
    <w:p>
      <w:pPr>
        <w:pStyle w:val="yScheduleHeading"/>
      </w:pPr>
      <w:bookmarkStart w:id="112" w:name="_Toc153448037"/>
      <w:bookmarkStart w:id="113" w:name="_Toc153528884"/>
      <w:bookmarkStart w:id="114" w:name="_Toc153781235"/>
      <w:bookmarkStart w:id="115" w:name="_Toc154747599"/>
      <w:r>
        <w:rPr>
          <w:rStyle w:val="CharSchNo"/>
        </w:rPr>
        <w:t>Schedule V</w:t>
      </w:r>
      <w:r>
        <w:t> — </w:t>
      </w:r>
      <w:r>
        <w:rPr>
          <w:rStyle w:val="CharSchText"/>
        </w:rPr>
        <w:t>Offices and bodies to which Part I Division 3 applies</w:t>
      </w:r>
      <w:bookmarkEnd w:id="112"/>
      <w:bookmarkEnd w:id="113"/>
      <w:bookmarkEnd w:id="114"/>
      <w:bookmarkEnd w:id="115"/>
    </w:p>
    <w:p>
      <w:pPr>
        <w:pStyle w:val="yShoulderClause"/>
        <w:rPr>
          <w:rFonts w:eastAsia="MS Mincho"/>
        </w:rPr>
      </w:pPr>
      <w:r>
        <w:rPr>
          <w:rFonts w:eastAsia="MS Mincho"/>
        </w:rPr>
        <w:t>[s. 34 and 37]</w:t>
      </w:r>
    </w:p>
    <w:p>
      <w:pPr>
        <w:pStyle w:val="yFootnoteheading"/>
      </w:pPr>
      <w:r>
        <w:tab/>
        <w:t>[Heading inserted: No. 19 of 2010 s. 14(3).]</w:t>
      </w:r>
    </w:p>
    <w:p>
      <w:pPr>
        <w:pStyle w:val="yHeading3"/>
        <w:spacing w:before="260"/>
        <w:rPr>
          <w:rFonts w:eastAsia="MS Mincho"/>
        </w:rPr>
      </w:pPr>
      <w:bookmarkStart w:id="116" w:name="_Toc153448038"/>
      <w:bookmarkStart w:id="117" w:name="_Toc153528885"/>
      <w:bookmarkStart w:id="118" w:name="_Toc153781236"/>
      <w:bookmarkStart w:id="119" w:name="_Toc154747600"/>
      <w:r>
        <w:rPr>
          <w:rStyle w:val="CharSDivNo"/>
          <w:rFonts w:eastAsia="MS Mincho"/>
        </w:rPr>
        <w:t>Part 1</w:t>
      </w:r>
      <w:r>
        <w:rPr>
          <w:rFonts w:eastAsia="MS Mincho"/>
          <w:b w:val="0"/>
        </w:rPr>
        <w:t> — </w:t>
      </w:r>
      <w:r>
        <w:rPr>
          <w:rStyle w:val="CharSDivText"/>
          <w:rFonts w:eastAsia="MS Mincho"/>
        </w:rPr>
        <w:t>Disqualifying offices</w:t>
      </w:r>
      <w:bookmarkEnd w:id="116"/>
      <w:bookmarkEnd w:id="117"/>
      <w:bookmarkEnd w:id="118"/>
      <w:bookmarkEnd w:id="119"/>
    </w:p>
    <w:p>
      <w:pPr>
        <w:pStyle w:val="yFootnoteheading"/>
      </w:pPr>
      <w:r>
        <w:tab/>
        <w:t>[Heading inserted: No. 19 of 2010 s. 14(3).]</w:t>
      </w:r>
    </w:p>
    <w:p>
      <w:pPr>
        <w:pStyle w:val="yHeading4"/>
        <w:spacing w:before="260"/>
        <w:rPr>
          <w:rFonts w:eastAsia="MS Mincho"/>
        </w:rPr>
      </w:pPr>
      <w:bookmarkStart w:id="120" w:name="_Toc153448039"/>
      <w:bookmarkStart w:id="121" w:name="_Toc153528886"/>
      <w:bookmarkStart w:id="122" w:name="_Toc153781237"/>
      <w:bookmarkStart w:id="123" w:name="_Toc154747601"/>
      <w:r>
        <w:rPr>
          <w:rFonts w:eastAsia="MS Mincho"/>
        </w:rPr>
        <w:t>Division 1</w:t>
      </w:r>
      <w:r>
        <w:rPr>
          <w:rFonts w:eastAsia="MS Mincho"/>
          <w:b w:val="0"/>
        </w:rPr>
        <w:t> — </w:t>
      </w:r>
      <w:r>
        <w:rPr>
          <w:rFonts w:eastAsia="MS Mincho"/>
        </w:rPr>
        <w:t>Judicial, tribunal and similar offices</w:t>
      </w:r>
      <w:bookmarkEnd w:id="120"/>
      <w:bookmarkEnd w:id="121"/>
      <w:bookmarkEnd w:id="122"/>
      <w:bookmarkEnd w:id="123"/>
    </w:p>
    <w:p>
      <w:pPr>
        <w:pStyle w:val="yFootnoteheading"/>
      </w:pPr>
      <w:r>
        <w:tab/>
        <w:t>[Heading inserted: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124" w:name="_Toc153448040"/>
      <w:bookmarkStart w:id="125" w:name="_Toc153528887"/>
      <w:bookmarkStart w:id="126" w:name="_Toc153781238"/>
      <w:bookmarkStart w:id="127" w:name="_Toc154747602"/>
      <w:r>
        <w:rPr>
          <w:rFonts w:eastAsia="MS Mincho"/>
        </w:rPr>
        <w:t>Division 2</w:t>
      </w:r>
      <w:r>
        <w:rPr>
          <w:rFonts w:eastAsia="MS Mincho"/>
          <w:b w:val="0"/>
        </w:rPr>
        <w:t> — </w:t>
      </w:r>
      <w:r>
        <w:rPr>
          <w:rFonts w:eastAsia="MS Mincho"/>
        </w:rPr>
        <w:t>Other offices</w:t>
      </w:r>
      <w:bookmarkEnd w:id="124"/>
      <w:bookmarkEnd w:id="125"/>
      <w:bookmarkEnd w:id="126"/>
      <w:bookmarkEnd w:id="127"/>
    </w:p>
    <w:p>
      <w:pPr>
        <w:pStyle w:val="yFootnoteheading"/>
      </w:pPr>
      <w:r>
        <w:tab/>
        <w:t>[Heading inserted: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No. 32 of 1994 s. 9(a).]</w:t>
      </w:r>
    </w:p>
    <w:p>
      <w:pPr>
        <w:pStyle w:val="yHeading3"/>
        <w:rPr>
          <w:rFonts w:eastAsia="MS Mincho"/>
        </w:rPr>
      </w:pPr>
      <w:bookmarkStart w:id="128" w:name="_Toc153448041"/>
      <w:bookmarkStart w:id="129" w:name="_Toc153528888"/>
      <w:bookmarkStart w:id="130" w:name="_Toc153781239"/>
      <w:bookmarkStart w:id="131" w:name="_Toc154747603"/>
      <w:r>
        <w:rPr>
          <w:rStyle w:val="CharSDivNo"/>
          <w:rFonts w:eastAsia="MS Mincho"/>
        </w:rPr>
        <w:t>Part 2</w:t>
      </w:r>
      <w:r>
        <w:rPr>
          <w:rFonts w:eastAsia="MS Mincho"/>
          <w:b w:val="0"/>
        </w:rPr>
        <w:t> — </w:t>
      </w:r>
      <w:r>
        <w:rPr>
          <w:rStyle w:val="CharSDivText"/>
          <w:rFonts w:eastAsia="MS Mincho"/>
        </w:rPr>
        <w:t>Offices or places vacated on election</w:t>
      </w:r>
      <w:bookmarkEnd w:id="128"/>
      <w:bookmarkEnd w:id="129"/>
      <w:bookmarkEnd w:id="130"/>
      <w:bookmarkEnd w:id="131"/>
    </w:p>
    <w:p>
      <w:pPr>
        <w:pStyle w:val="yFootnoteheading"/>
      </w:pPr>
      <w:r>
        <w:tab/>
        <w:t>[Heading inserted: No. 19 of 2010 s. 14(5).]</w:t>
      </w:r>
    </w:p>
    <w:p>
      <w:pPr>
        <w:pStyle w:val="yHeading4"/>
        <w:spacing w:before="260"/>
        <w:rPr>
          <w:rFonts w:eastAsia="MS Mincho"/>
        </w:rPr>
      </w:pPr>
      <w:bookmarkStart w:id="132" w:name="_Toc153448042"/>
      <w:bookmarkStart w:id="133" w:name="_Toc153528889"/>
      <w:bookmarkStart w:id="134" w:name="_Toc153781240"/>
      <w:bookmarkStart w:id="135" w:name="_Toc154747604"/>
      <w:r>
        <w:rPr>
          <w:rFonts w:eastAsia="MS Mincho"/>
        </w:rPr>
        <w:t>Division 1</w:t>
      </w:r>
      <w:r>
        <w:rPr>
          <w:rFonts w:eastAsia="MS Mincho"/>
          <w:b w:val="0"/>
        </w:rPr>
        <w:t> — </w:t>
      </w:r>
      <w:r>
        <w:rPr>
          <w:rFonts w:eastAsia="MS Mincho"/>
        </w:rPr>
        <w:t>Tribunal and board offices</w:t>
      </w:r>
      <w:bookmarkEnd w:id="132"/>
      <w:bookmarkEnd w:id="133"/>
      <w:bookmarkEnd w:id="134"/>
      <w:bookmarkEnd w:id="135"/>
    </w:p>
    <w:p>
      <w:pPr>
        <w:pStyle w:val="yFootnoteheading"/>
      </w:pPr>
      <w:r>
        <w:tab/>
        <w:t>[Heading inserted: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No. 78 of 1984 s. 14; amended: No. 15 of 1991 s. 22(b); No. 37 of 1992 s. 39(b); No. 1 of 1995 s. 23(b); No. 34 of 1999 s. 61; No. 59 of 2004 s. 141; No. 50 of 2016 s. 5(2).]</w:t>
      </w:r>
    </w:p>
    <w:p>
      <w:pPr>
        <w:pStyle w:val="yHeading4"/>
        <w:spacing w:before="260"/>
        <w:rPr>
          <w:rFonts w:eastAsia="MS Mincho"/>
        </w:rPr>
      </w:pPr>
      <w:bookmarkStart w:id="136" w:name="_Toc153448043"/>
      <w:bookmarkStart w:id="137" w:name="_Toc153528890"/>
      <w:bookmarkStart w:id="138" w:name="_Toc153781241"/>
      <w:bookmarkStart w:id="139" w:name="_Toc154747605"/>
      <w:r>
        <w:rPr>
          <w:rFonts w:eastAsia="MS Mincho"/>
        </w:rPr>
        <w:t>Division 2</w:t>
      </w:r>
      <w:r>
        <w:rPr>
          <w:rFonts w:eastAsia="MS Mincho"/>
          <w:b w:val="0"/>
        </w:rPr>
        <w:t> — </w:t>
      </w:r>
      <w:r>
        <w:rPr>
          <w:rFonts w:eastAsia="MS Mincho"/>
        </w:rPr>
        <w:t>Other offices or places</w:t>
      </w:r>
      <w:bookmarkEnd w:id="136"/>
      <w:bookmarkEnd w:id="137"/>
      <w:bookmarkEnd w:id="138"/>
      <w:bookmarkEnd w:id="139"/>
    </w:p>
    <w:p>
      <w:pPr>
        <w:pStyle w:val="yFootnoteheading"/>
      </w:pPr>
      <w:r>
        <w:tab/>
        <w:t>[Heading inserted: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No. 32 of 1994 s. 9(b); amended: No. 36 of 1999 s. 247; No. 3 of 2015 s. 14.]</w:t>
      </w:r>
    </w:p>
    <w:p>
      <w:pPr>
        <w:pStyle w:val="yHeading3"/>
        <w:pageBreakBefore/>
        <w:spacing w:before="0"/>
        <w:rPr>
          <w:rFonts w:eastAsia="MS Mincho"/>
        </w:rPr>
      </w:pPr>
      <w:bookmarkStart w:id="140" w:name="_Toc153448044"/>
      <w:bookmarkStart w:id="141" w:name="_Toc153528891"/>
      <w:bookmarkStart w:id="142" w:name="_Toc153781242"/>
      <w:bookmarkStart w:id="143" w:name="_Toc154747606"/>
      <w:r>
        <w:rPr>
          <w:rStyle w:val="CharSDivNo"/>
          <w:rFonts w:eastAsia="MS Mincho"/>
        </w:rPr>
        <w:t>Part 3</w:t>
      </w:r>
      <w:r>
        <w:rPr>
          <w:rFonts w:eastAsia="MS Mincho"/>
          <w:b w:val="0"/>
        </w:rPr>
        <w:t> — </w:t>
      </w:r>
      <w:r>
        <w:rPr>
          <w:rStyle w:val="CharSDivText"/>
          <w:rFonts w:eastAsia="MS Mincho"/>
        </w:rPr>
        <w:t>Bodies membership of which is vacated on election</w:t>
      </w:r>
      <w:bookmarkEnd w:id="140"/>
      <w:bookmarkEnd w:id="141"/>
      <w:bookmarkEnd w:id="142"/>
      <w:bookmarkEnd w:id="143"/>
    </w:p>
    <w:p>
      <w:pPr>
        <w:pStyle w:val="yFootnoteheading"/>
      </w:pPr>
      <w:r>
        <w:tab/>
        <w:t>[Heading inserted: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Cultural Heritage Committee established under the </w:t>
      </w:r>
      <w:r>
        <w:rPr>
          <w:i/>
        </w:rPr>
        <w:t>Aboriginal Heritage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pPr>
      <w:r>
        <w:t xml:space="preserve">The Arts and Culture Trust established under the </w:t>
      </w:r>
      <w:r>
        <w:rPr>
          <w:i/>
        </w:rPr>
        <w:t>Arts and Culture Trust Act 2021</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Infrastructure WA established under the </w:t>
      </w:r>
      <w:r>
        <w:rPr>
          <w:i/>
        </w:rPr>
        <w:t>Infrastructure Western Australia Act 2019</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pPr>
      <w:r>
        <w:t xml:space="preserve">The Heritage Council of Western Australia established by the </w:t>
      </w:r>
      <w:r>
        <w:rPr>
          <w:i/>
        </w:rPr>
        <w:t>Heritage Act 2018</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szCs w:val="22"/>
        </w:rPr>
        <w:t>Legal Profession Uniform Law Application Act 2022</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Karrakatta Cemetery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pPr>
      <w:r>
        <w:t xml:space="preserve">The Veterinary Practice Board of Western Australia established by the </w:t>
      </w:r>
      <w:r>
        <w:rPr>
          <w:i/>
        </w:rPr>
        <w:t>Veterinary Practice Act 2021</w:t>
      </w:r>
      <w:r>
        <w:t>.</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pPr>
      <w:r>
        <w:t xml:space="preserve">The Voluntary Assisted Dying Board established by the </w:t>
      </w:r>
      <w:r>
        <w:rPr>
          <w:i/>
        </w:rPr>
        <w:t>Voluntary Assisted Dying Act 2019</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rPr>
          <w:del w:id="144" w:author="Master Repository Process" w:date="2023-12-29T13:06:00Z"/>
        </w:rPr>
      </w:pPr>
      <w:del w:id="145" w:author="Master Repository Process" w:date="2023-12-29T13:06:00Z">
        <w:r>
          <w:delText xml:space="preserve">The </w:delText>
        </w:r>
        <w:r>
          <w:rPr>
            <w:snapToGrid w:val="0"/>
          </w:rPr>
          <w:delText>Western</w:delText>
        </w:r>
        <w:r>
          <w:delText xml:space="preserve"> Australia Marine Manning Committee established by the </w:delText>
        </w:r>
        <w:r>
          <w:rPr>
            <w:i/>
          </w:rPr>
          <w:delText>Western Australian Marine Act 1982</w:delText>
        </w:r>
        <w:r>
          <w:delText>.</w:delText>
        </w:r>
      </w:del>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keepNext/>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 xml:space="preserve">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w:t>
      </w:r>
      <w:r>
        <w:t xml:space="preserve">No. 22 of 2016 s. 14; </w:t>
      </w:r>
      <w:r>
        <w:rPr>
          <w:spacing w:val="-4"/>
        </w:rPr>
        <w:t>No. 24 of 2016 s. 313; No. 41 of 2016 s. 21; No. 4 of 2018 s. 104; No. 22 of 2018</w:t>
      </w:r>
      <w:r>
        <w:t xml:space="preserve"> s. 184; No. 26 of 2018 s. 306; No. 13 of 2019 s. 74(2); No. 27 of 2019 s. 166; No. 24 of 2020 s. 56; No. 36 of 2020 s. 352; No. 15 of 2021 s. 74(2) and (3); </w:t>
      </w:r>
      <w:r>
        <w:rPr>
          <w:szCs w:val="22"/>
        </w:rPr>
        <w:t xml:space="preserve">No. 19 of 2021 s. 229(2) and (3);No. 24 of 2021 s. 12; No. 27 of 2021 s. 344(2); No. 9 of 2022 s. 424; No. 19 of 2022 s. 20(2); </w:t>
      </w:r>
      <w:r>
        <w:t>No. 23 of 2023 s. </w:t>
      </w:r>
      <w:del w:id="146" w:author="Master Repository Process" w:date="2023-12-29T13:06:00Z">
        <w:r>
          <w:delText>25</w:delText>
        </w:r>
      </w:del>
      <w:ins w:id="147" w:author="Master Repository Process" w:date="2023-12-29T13:06:00Z">
        <w:r>
          <w:t>25; No. 24 of 2023 s. 102</w:t>
        </w:r>
      </w:ins>
      <w:r>
        <w:rPr>
          <w:szCs w:val="22"/>
        </w:rPr>
        <w:t>.</w:t>
      </w:r>
      <w:r>
        <w:t>]</w:t>
      </w:r>
    </w:p>
    <w:p>
      <w:pPr>
        <w:pStyle w:val="yScheduleHeading"/>
      </w:pPr>
      <w:bookmarkStart w:id="148" w:name="_Toc153448045"/>
      <w:bookmarkStart w:id="149" w:name="_Toc153528892"/>
      <w:bookmarkStart w:id="150" w:name="_Toc153781243"/>
      <w:bookmarkStart w:id="151" w:name="_Toc154747607"/>
      <w:r>
        <w:rPr>
          <w:rStyle w:val="CharSchNo"/>
        </w:rPr>
        <w:t>Schedule VI</w:t>
      </w:r>
      <w:r>
        <w:t> — </w:t>
      </w:r>
      <w:r>
        <w:rPr>
          <w:rStyle w:val="CharSchText"/>
        </w:rPr>
        <w:t>Oaths and affirmations of office</w:t>
      </w:r>
      <w:bookmarkEnd w:id="148"/>
      <w:bookmarkEnd w:id="149"/>
      <w:bookmarkEnd w:id="150"/>
      <w:bookmarkEnd w:id="151"/>
    </w:p>
    <w:p>
      <w:pPr>
        <w:pStyle w:val="yShoulderClause"/>
      </w:pPr>
      <w:r>
        <w:t>[s. 43(4), 44A(6) &amp; 45]</w:t>
      </w:r>
    </w:p>
    <w:p>
      <w:pPr>
        <w:pStyle w:val="yFootnoteheading"/>
      </w:pPr>
      <w:r>
        <w:tab/>
        <w:t>[Heading inserted: No. 24 of 2005 s. 12.]</w:t>
      </w:r>
    </w:p>
    <w:p>
      <w:pPr>
        <w:pStyle w:val="yHeading3"/>
      </w:pPr>
      <w:bookmarkStart w:id="152" w:name="_Toc153448046"/>
      <w:bookmarkStart w:id="153" w:name="_Toc153528893"/>
      <w:bookmarkStart w:id="154" w:name="_Toc153781244"/>
      <w:bookmarkStart w:id="155" w:name="_Toc154747608"/>
      <w:r>
        <w:rPr>
          <w:rStyle w:val="CharSDivNo"/>
        </w:rPr>
        <w:t>Division 1</w:t>
      </w:r>
      <w:r>
        <w:rPr>
          <w:b w:val="0"/>
        </w:rPr>
        <w:t> — </w:t>
      </w:r>
      <w:r>
        <w:rPr>
          <w:rStyle w:val="CharSDivText"/>
        </w:rPr>
        <w:t>Holders of principal executive offices and for Parliamentary Secretaries</w:t>
      </w:r>
      <w:bookmarkEnd w:id="152"/>
      <w:bookmarkEnd w:id="153"/>
      <w:bookmarkEnd w:id="154"/>
      <w:bookmarkEnd w:id="155"/>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No. 24 of 2005 s. 12.]</w:t>
      </w:r>
    </w:p>
    <w:p>
      <w:pPr>
        <w:pStyle w:val="yHeading3"/>
      </w:pPr>
      <w:bookmarkStart w:id="156" w:name="_Toc153448047"/>
      <w:bookmarkStart w:id="157" w:name="_Toc153528894"/>
      <w:bookmarkStart w:id="158" w:name="_Toc153781245"/>
      <w:bookmarkStart w:id="159" w:name="_Toc154747609"/>
      <w:r>
        <w:rPr>
          <w:rStyle w:val="CharSDivNo"/>
        </w:rPr>
        <w:t>Division 2</w:t>
      </w:r>
      <w:r>
        <w:t> — </w:t>
      </w:r>
      <w:r>
        <w:rPr>
          <w:rStyle w:val="CharSDivText"/>
        </w:rPr>
        <w:t>Members of the Executive Council</w:t>
      </w:r>
      <w:bookmarkEnd w:id="156"/>
      <w:bookmarkEnd w:id="157"/>
      <w:bookmarkEnd w:id="158"/>
      <w:bookmarkEnd w:id="159"/>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61" w:name="_Toc153448048"/>
      <w:bookmarkStart w:id="162" w:name="_Toc153528895"/>
      <w:bookmarkStart w:id="163" w:name="_Toc153781246"/>
      <w:bookmarkStart w:id="164" w:name="_Toc154747610"/>
      <w:r>
        <w:t>Notes</w:t>
      </w:r>
      <w:bookmarkEnd w:id="161"/>
      <w:bookmarkEnd w:id="162"/>
      <w:bookmarkEnd w:id="163"/>
      <w:bookmarkEnd w:id="164"/>
    </w:p>
    <w:p>
      <w:pPr>
        <w:pStyle w:val="nStatement"/>
      </w:pPr>
      <w:r>
        <w:t xml:space="preserve">This is a compilation of the </w:t>
      </w:r>
      <w:r>
        <w:rPr>
          <w:i/>
          <w:noProof/>
        </w:rPr>
        <w:t>Constitution Acts Amendment Act 1899</w:t>
      </w:r>
      <w:r>
        <w:t xml:space="preserve"> and includes amendments made by other written laws </w:t>
      </w:r>
      <w:r>
        <w:rPr>
          <w:vertAlign w:val="superscript"/>
        </w:rPr>
        <w:t>46, 47, 48, 49</w:t>
      </w:r>
      <w:r>
        <w:t>. For provisions that have come into operation, and for information about any reprints, see the compilation table. For provisions that have not yet come into operation see the uncommenced provisions table.</w:t>
      </w:r>
    </w:p>
    <w:p>
      <w:pPr>
        <w:pStyle w:val="nHeading3"/>
      </w:pPr>
      <w:bookmarkStart w:id="165" w:name="_Toc153781247"/>
      <w:bookmarkStart w:id="166" w:name="_Toc154747611"/>
      <w:r>
        <w:t>Compilation table</w:t>
      </w:r>
      <w:bookmarkEnd w:id="165"/>
      <w:bookmarkEnd w:id="166"/>
    </w:p>
    <w:tbl>
      <w:tblPr>
        <w:tblW w:w="7157" w:type="dxa"/>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86"/>
        <w:gridCol w:w="1173"/>
        <w:gridCol w:w="2530"/>
      </w:tblGrid>
      <w:tr>
        <w:trPr>
          <w:tblHeader/>
        </w:trPr>
        <w:tc>
          <w:tcPr>
            <w:tcW w:w="2268" w:type="dxa"/>
          </w:tcPr>
          <w:p>
            <w:pPr>
              <w:pStyle w:val="nTable"/>
              <w:spacing w:after="40"/>
              <w:rPr>
                <w:b/>
              </w:rPr>
            </w:pPr>
            <w:r>
              <w:rPr>
                <w:b/>
              </w:rPr>
              <w:t>Short title</w:t>
            </w:r>
          </w:p>
        </w:tc>
        <w:tc>
          <w:tcPr>
            <w:tcW w:w="1186" w:type="dxa"/>
          </w:tcPr>
          <w:p>
            <w:pPr>
              <w:pStyle w:val="nTable"/>
              <w:spacing w:after="40"/>
              <w:rPr>
                <w:b/>
              </w:rPr>
            </w:pPr>
            <w:r>
              <w:rPr>
                <w:b/>
              </w:rPr>
              <w:t>Number and year</w:t>
            </w:r>
          </w:p>
        </w:tc>
        <w:tc>
          <w:tcPr>
            <w:tcW w:w="1173" w:type="dxa"/>
          </w:tcPr>
          <w:p>
            <w:pPr>
              <w:pStyle w:val="nTable"/>
              <w:spacing w:after="40"/>
              <w:rPr>
                <w:b/>
              </w:rPr>
            </w:pPr>
            <w:r>
              <w:rPr>
                <w:b/>
              </w:rPr>
              <w:t>Assent</w:t>
            </w:r>
          </w:p>
        </w:tc>
        <w:tc>
          <w:tcPr>
            <w:tcW w:w="2530" w:type="dxa"/>
          </w:tcPr>
          <w:p>
            <w:pPr>
              <w:pStyle w:val="nTable"/>
              <w:spacing w:after="40"/>
              <w:rPr>
                <w:b/>
              </w:rPr>
            </w:pPr>
            <w:r>
              <w:rPr>
                <w:b/>
              </w:rPr>
              <w:t>Commencement</w:t>
            </w:r>
          </w:p>
        </w:tc>
      </w:tr>
      <w:tr>
        <w:trPr>
          <w:cantSplit/>
          <w:trHeight w:val="40"/>
        </w:trPr>
        <w:tc>
          <w:tcPr>
            <w:tcW w:w="2268" w:type="dxa"/>
            <w:tcBorders>
              <w:bottom w:val="nil"/>
            </w:tcBorders>
          </w:tcPr>
          <w:p>
            <w:pPr>
              <w:pStyle w:val="nTable"/>
              <w:spacing w:after="40"/>
              <w:ind w:right="113"/>
            </w:pPr>
            <w:r>
              <w:rPr>
                <w:i/>
              </w:rPr>
              <w:t>Constitution Acts Amendment Act 1899</w:t>
            </w:r>
          </w:p>
        </w:tc>
        <w:tc>
          <w:tcPr>
            <w:tcW w:w="1186" w:type="dxa"/>
            <w:tcBorders>
              <w:bottom w:val="nil"/>
            </w:tcBorders>
          </w:tcPr>
          <w:p>
            <w:pPr>
              <w:pStyle w:val="nTable"/>
              <w:spacing w:after="40"/>
            </w:pPr>
            <w:r>
              <w:rPr>
                <w:color w:val="000000"/>
              </w:rPr>
              <w:t>1899 (</w:t>
            </w:r>
            <w:r>
              <w:t>63 Vict. No. 19)</w:t>
            </w:r>
          </w:p>
        </w:tc>
        <w:tc>
          <w:tcPr>
            <w:tcW w:w="1173" w:type="dxa"/>
            <w:tcBorders>
              <w:bottom w:val="nil"/>
            </w:tcBorders>
          </w:tcPr>
          <w:p>
            <w:pPr>
              <w:pStyle w:val="nTable"/>
              <w:spacing w:after="40"/>
            </w:pPr>
            <w:r>
              <w:t>18 May 1900</w:t>
            </w:r>
          </w:p>
        </w:tc>
        <w:tc>
          <w:tcPr>
            <w:tcW w:w="2530" w:type="dxa"/>
            <w:tcBorders>
              <w:bottom w:val="nil"/>
            </w:tcBorders>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68" w:type="dxa"/>
            <w:tcBorders>
              <w:top w:val="nil"/>
              <w:bottom w:val="nil"/>
            </w:tcBorders>
          </w:tcPr>
          <w:p>
            <w:pPr>
              <w:pStyle w:val="nTable"/>
              <w:spacing w:after="40"/>
              <w:ind w:right="113"/>
            </w:pPr>
            <w:r>
              <w:rPr>
                <w:i/>
                <w:color w:val="000000"/>
              </w:rPr>
              <w:t>Constitution Acts Amendment Act 1899 amendment (1900)</w:t>
            </w:r>
          </w:p>
        </w:tc>
        <w:tc>
          <w:tcPr>
            <w:tcW w:w="1186" w:type="dxa"/>
            <w:tcBorders>
              <w:top w:val="nil"/>
              <w:bottom w:val="nil"/>
            </w:tcBorders>
          </w:tcPr>
          <w:p>
            <w:pPr>
              <w:pStyle w:val="nTable"/>
              <w:spacing w:after="40"/>
            </w:pPr>
            <w:r>
              <w:rPr>
                <w:color w:val="000000"/>
              </w:rPr>
              <w:t>1900 (</w:t>
            </w:r>
            <w:r>
              <w:t>64 Vict. No. 2)</w:t>
            </w:r>
          </w:p>
        </w:tc>
        <w:tc>
          <w:tcPr>
            <w:tcW w:w="1173" w:type="dxa"/>
            <w:tcBorders>
              <w:top w:val="nil"/>
              <w:bottom w:val="nil"/>
            </w:tcBorders>
          </w:tcPr>
          <w:p>
            <w:pPr>
              <w:pStyle w:val="nTable"/>
              <w:spacing w:after="40"/>
            </w:pPr>
            <w:r>
              <w:t>25 Sep 1900</w:t>
            </w:r>
          </w:p>
        </w:tc>
        <w:tc>
          <w:tcPr>
            <w:tcW w:w="2530" w:type="dxa"/>
            <w:tcBorders>
              <w:top w:val="nil"/>
              <w:bottom w:val="nil"/>
            </w:tcBorders>
          </w:tcPr>
          <w:p>
            <w:pPr>
              <w:pStyle w:val="nTable"/>
              <w:spacing w:after="40"/>
            </w:pPr>
            <w:r>
              <w:t>25 Sep 1900</w:t>
            </w:r>
          </w:p>
        </w:tc>
      </w:tr>
      <w:tr>
        <w:trPr>
          <w:cantSplit/>
          <w:trHeight w:val="40"/>
        </w:trPr>
        <w:tc>
          <w:tcPr>
            <w:tcW w:w="2268" w:type="dxa"/>
            <w:tcBorders>
              <w:top w:val="nil"/>
              <w:bottom w:val="nil"/>
            </w:tcBorders>
          </w:tcPr>
          <w:p>
            <w:pPr>
              <w:pStyle w:val="nTable"/>
              <w:spacing w:after="40"/>
              <w:ind w:right="113"/>
            </w:pPr>
            <w:r>
              <w:rPr>
                <w:i/>
              </w:rPr>
              <w:t>Electoral Act 1904</w:t>
            </w:r>
            <w:r>
              <w:t xml:space="preserve"> s. 14</w:t>
            </w:r>
          </w:p>
        </w:tc>
        <w:tc>
          <w:tcPr>
            <w:tcW w:w="1186" w:type="dxa"/>
            <w:tcBorders>
              <w:top w:val="nil"/>
              <w:bottom w:val="nil"/>
            </w:tcBorders>
          </w:tcPr>
          <w:p>
            <w:pPr>
              <w:pStyle w:val="nTable"/>
              <w:spacing w:after="40"/>
            </w:pPr>
            <w:r>
              <w:t xml:space="preserve">20 of 1904 </w:t>
            </w:r>
            <w:r>
              <w:rPr>
                <w:color w:val="000000"/>
              </w:rPr>
              <w:t>(3 Edw. VII No. 35)</w:t>
            </w:r>
          </w:p>
        </w:tc>
        <w:tc>
          <w:tcPr>
            <w:tcW w:w="1173" w:type="dxa"/>
            <w:tcBorders>
              <w:top w:val="nil"/>
              <w:bottom w:val="nil"/>
            </w:tcBorders>
          </w:tcPr>
          <w:p>
            <w:pPr>
              <w:pStyle w:val="nTable"/>
              <w:spacing w:after="40"/>
            </w:pPr>
            <w:r>
              <w:t>16 Jan 1904</w:t>
            </w:r>
          </w:p>
        </w:tc>
        <w:tc>
          <w:tcPr>
            <w:tcW w:w="2530" w:type="dxa"/>
            <w:tcBorders>
              <w:top w:val="nil"/>
              <w:bottom w:val="nil"/>
            </w:tcBorders>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68" w:type="dxa"/>
            <w:tcBorders>
              <w:top w:val="nil"/>
              <w:bottom w:val="nil"/>
            </w:tcBorders>
          </w:tcPr>
          <w:p>
            <w:pPr>
              <w:pStyle w:val="nTable"/>
              <w:spacing w:after="40"/>
              <w:ind w:right="113"/>
            </w:pPr>
            <w:r>
              <w:rPr>
                <w:i/>
              </w:rPr>
              <w:t>Electoral Act 1907</w:t>
            </w:r>
            <w:r>
              <w:t xml:space="preserve"> s. 211</w:t>
            </w:r>
          </w:p>
        </w:tc>
        <w:tc>
          <w:tcPr>
            <w:tcW w:w="1186" w:type="dxa"/>
            <w:tcBorders>
              <w:top w:val="nil"/>
              <w:bottom w:val="nil"/>
            </w:tcBorders>
          </w:tcPr>
          <w:p>
            <w:pPr>
              <w:pStyle w:val="nTable"/>
              <w:spacing w:after="40"/>
            </w:pPr>
            <w:r>
              <w:t>27 of 1907</w:t>
            </w:r>
            <w:r>
              <w:rPr>
                <w:color w:val="000000"/>
              </w:rPr>
              <w:t xml:space="preserve"> (7 Edw. VII No. 27)</w:t>
            </w:r>
          </w:p>
        </w:tc>
        <w:tc>
          <w:tcPr>
            <w:tcW w:w="1173" w:type="dxa"/>
            <w:tcBorders>
              <w:top w:val="nil"/>
              <w:bottom w:val="nil"/>
            </w:tcBorders>
          </w:tcPr>
          <w:p>
            <w:pPr>
              <w:pStyle w:val="nTable"/>
              <w:spacing w:after="40"/>
            </w:pPr>
            <w:r>
              <w:t>20 Dec 1907</w:t>
            </w:r>
          </w:p>
        </w:tc>
        <w:tc>
          <w:tcPr>
            <w:tcW w:w="2530" w:type="dxa"/>
            <w:tcBorders>
              <w:top w:val="nil"/>
              <w:bottom w:val="nil"/>
            </w:tcBorders>
          </w:tcPr>
          <w:p>
            <w:pPr>
              <w:pStyle w:val="nTable"/>
              <w:spacing w:after="40"/>
            </w:pPr>
            <w:r>
              <w:t>20 Dec 1907</w:t>
            </w:r>
          </w:p>
        </w:tc>
      </w:tr>
      <w:tr>
        <w:trPr>
          <w:cantSplit/>
          <w:trHeight w:val="40"/>
        </w:trPr>
        <w:tc>
          <w:tcPr>
            <w:tcW w:w="2268" w:type="dxa"/>
            <w:tcBorders>
              <w:top w:val="nil"/>
              <w:bottom w:val="nil"/>
            </w:tcBorders>
          </w:tcPr>
          <w:p>
            <w:pPr>
              <w:pStyle w:val="nTable"/>
              <w:spacing w:after="40"/>
              <w:ind w:right="113"/>
            </w:pPr>
            <w:r>
              <w:rPr>
                <w:i/>
              </w:rPr>
              <w:t>Constitution Act Amendment Act 1911</w:t>
            </w:r>
          </w:p>
        </w:tc>
        <w:tc>
          <w:tcPr>
            <w:tcW w:w="1186" w:type="dxa"/>
            <w:tcBorders>
              <w:top w:val="nil"/>
              <w:bottom w:val="nil"/>
            </w:tcBorders>
          </w:tcPr>
          <w:p>
            <w:pPr>
              <w:pStyle w:val="nTable"/>
              <w:spacing w:after="40"/>
            </w:pPr>
            <w:r>
              <w:t xml:space="preserve">31 of 1911 </w:t>
            </w:r>
            <w:r>
              <w:rPr>
                <w:color w:val="000000"/>
              </w:rPr>
              <w:t>(1 Geo. V No. 42)</w:t>
            </w:r>
          </w:p>
        </w:tc>
        <w:tc>
          <w:tcPr>
            <w:tcW w:w="1173" w:type="dxa"/>
            <w:tcBorders>
              <w:top w:val="nil"/>
              <w:bottom w:val="nil"/>
            </w:tcBorders>
          </w:tcPr>
          <w:p>
            <w:pPr>
              <w:pStyle w:val="nTable"/>
              <w:spacing w:after="40"/>
            </w:pPr>
            <w:r>
              <w:t>16 Feb 1911</w:t>
            </w:r>
          </w:p>
        </w:tc>
        <w:tc>
          <w:tcPr>
            <w:tcW w:w="2530" w:type="dxa"/>
            <w:tcBorders>
              <w:top w:val="nil"/>
              <w:bottom w:val="nil"/>
            </w:tcBorders>
          </w:tcPr>
          <w:p>
            <w:pPr>
              <w:pStyle w:val="nTable"/>
              <w:spacing w:after="40"/>
            </w:pPr>
            <w:r>
              <w:t>16 Feb 1911</w:t>
            </w:r>
          </w:p>
        </w:tc>
      </w:tr>
      <w:tr>
        <w:trPr>
          <w:cantSplit/>
          <w:trHeight w:val="40"/>
        </w:trPr>
        <w:tc>
          <w:tcPr>
            <w:tcW w:w="2268" w:type="dxa"/>
            <w:tcBorders>
              <w:top w:val="nil"/>
              <w:bottom w:val="nil"/>
            </w:tcBorders>
          </w:tcPr>
          <w:p>
            <w:pPr>
              <w:pStyle w:val="nTable"/>
              <w:spacing w:after="40"/>
              <w:ind w:right="113"/>
            </w:pPr>
            <w:r>
              <w:rPr>
                <w:i/>
              </w:rPr>
              <w:t>Legislative Assembly Duration Act 1919</w:t>
            </w:r>
            <w:r>
              <w:t xml:space="preserve"> s. 2</w:t>
            </w:r>
          </w:p>
        </w:tc>
        <w:tc>
          <w:tcPr>
            <w:tcW w:w="1186" w:type="dxa"/>
            <w:tcBorders>
              <w:top w:val="nil"/>
              <w:bottom w:val="nil"/>
            </w:tcBorders>
          </w:tcPr>
          <w:p>
            <w:pPr>
              <w:pStyle w:val="nTable"/>
              <w:spacing w:after="40"/>
            </w:pPr>
            <w:r>
              <w:t xml:space="preserve">48 of 1919 </w:t>
            </w:r>
            <w:r>
              <w:rPr>
                <w:color w:val="000000"/>
              </w:rPr>
              <w:t>(10 Geo. V No. 36)</w:t>
            </w:r>
          </w:p>
        </w:tc>
        <w:tc>
          <w:tcPr>
            <w:tcW w:w="1173" w:type="dxa"/>
            <w:tcBorders>
              <w:top w:val="nil"/>
              <w:bottom w:val="nil"/>
            </w:tcBorders>
          </w:tcPr>
          <w:p>
            <w:pPr>
              <w:pStyle w:val="nTable"/>
              <w:spacing w:after="40"/>
            </w:pPr>
            <w:r>
              <w:t>17 Dec 1919</w:t>
            </w:r>
          </w:p>
        </w:tc>
        <w:tc>
          <w:tcPr>
            <w:tcW w:w="2530" w:type="dxa"/>
            <w:tcBorders>
              <w:top w:val="nil"/>
              <w:bottom w:val="nil"/>
            </w:tcBorders>
          </w:tcPr>
          <w:p>
            <w:pPr>
              <w:pStyle w:val="nTable"/>
              <w:spacing w:after="40"/>
            </w:pPr>
            <w:r>
              <w:t>17 Dec 1919</w:t>
            </w:r>
          </w:p>
        </w:tc>
      </w:tr>
      <w:tr>
        <w:trPr>
          <w:cantSplit/>
          <w:trHeight w:val="40"/>
        </w:trPr>
        <w:tc>
          <w:tcPr>
            <w:tcW w:w="2268" w:type="dxa"/>
            <w:tcBorders>
              <w:top w:val="nil"/>
              <w:bottom w:val="nil"/>
            </w:tcBorders>
          </w:tcPr>
          <w:p>
            <w:pPr>
              <w:pStyle w:val="nTable"/>
              <w:spacing w:after="40"/>
              <w:ind w:right="113"/>
            </w:pPr>
            <w:r>
              <w:rPr>
                <w:i/>
              </w:rPr>
              <w:t>Parliament (Qualification of Women) Act 1920</w:t>
            </w:r>
            <w:r>
              <w:t xml:space="preserve"> s. 2(2)</w:t>
            </w:r>
          </w:p>
        </w:tc>
        <w:tc>
          <w:tcPr>
            <w:tcW w:w="1186" w:type="dxa"/>
            <w:tcBorders>
              <w:top w:val="nil"/>
              <w:bottom w:val="nil"/>
            </w:tcBorders>
          </w:tcPr>
          <w:p>
            <w:pPr>
              <w:pStyle w:val="nTable"/>
              <w:spacing w:after="40"/>
            </w:pPr>
            <w:r>
              <w:t xml:space="preserve">7 of 1920 </w:t>
            </w:r>
            <w:r>
              <w:rPr>
                <w:color w:val="000000"/>
              </w:rPr>
              <w:t>(11 Geo. V No. 7)</w:t>
            </w:r>
          </w:p>
        </w:tc>
        <w:tc>
          <w:tcPr>
            <w:tcW w:w="1173" w:type="dxa"/>
            <w:tcBorders>
              <w:top w:val="nil"/>
              <w:bottom w:val="nil"/>
            </w:tcBorders>
          </w:tcPr>
          <w:p>
            <w:pPr>
              <w:pStyle w:val="nTable"/>
              <w:spacing w:after="40"/>
            </w:pPr>
            <w:r>
              <w:t>3 Nov 1920</w:t>
            </w:r>
          </w:p>
        </w:tc>
        <w:tc>
          <w:tcPr>
            <w:tcW w:w="2530" w:type="dxa"/>
            <w:tcBorders>
              <w:top w:val="nil"/>
              <w:bottom w:val="nil"/>
            </w:tcBorders>
          </w:tcPr>
          <w:p>
            <w:pPr>
              <w:pStyle w:val="nTable"/>
              <w:spacing w:after="40"/>
            </w:pPr>
            <w:r>
              <w:t>3 Nov 1920</w:t>
            </w:r>
          </w:p>
        </w:tc>
      </w:tr>
      <w:tr>
        <w:trPr>
          <w:cantSplit/>
          <w:trHeight w:val="40"/>
        </w:trPr>
        <w:tc>
          <w:tcPr>
            <w:tcW w:w="2268" w:type="dxa"/>
            <w:tcBorders>
              <w:top w:val="nil"/>
              <w:bottom w:val="nil"/>
            </w:tcBorders>
          </w:tcPr>
          <w:p>
            <w:pPr>
              <w:pStyle w:val="nTable"/>
              <w:spacing w:after="40"/>
              <w:ind w:right="113"/>
            </w:pPr>
            <w:r>
              <w:rPr>
                <w:i/>
              </w:rPr>
              <w:t>Constitution Act Amendment Act 1921</w:t>
            </w:r>
            <w:r>
              <w:t xml:space="preserve"> s. 2</w:t>
            </w:r>
          </w:p>
        </w:tc>
        <w:tc>
          <w:tcPr>
            <w:tcW w:w="1186" w:type="dxa"/>
            <w:tcBorders>
              <w:top w:val="nil"/>
              <w:bottom w:val="nil"/>
            </w:tcBorders>
          </w:tcPr>
          <w:p>
            <w:pPr>
              <w:pStyle w:val="nTable"/>
              <w:spacing w:after="40"/>
            </w:pPr>
            <w:r>
              <w:t xml:space="preserve">34 of 1921 </w:t>
            </w:r>
            <w:r>
              <w:rPr>
                <w:color w:val="000000"/>
              </w:rPr>
              <w:t>(12 Geo. V No. 34)</w:t>
            </w:r>
          </w:p>
        </w:tc>
        <w:tc>
          <w:tcPr>
            <w:tcW w:w="1173" w:type="dxa"/>
            <w:tcBorders>
              <w:top w:val="nil"/>
              <w:bottom w:val="nil"/>
            </w:tcBorders>
          </w:tcPr>
          <w:p>
            <w:pPr>
              <w:pStyle w:val="nTable"/>
              <w:spacing w:after="40"/>
            </w:pPr>
            <w:r>
              <w:t>30 Dec 1921</w:t>
            </w:r>
          </w:p>
        </w:tc>
        <w:tc>
          <w:tcPr>
            <w:tcW w:w="2530" w:type="dxa"/>
            <w:tcBorders>
              <w:top w:val="nil"/>
              <w:bottom w:val="nil"/>
            </w:tcBorders>
          </w:tcPr>
          <w:p>
            <w:pPr>
              <w:pStyle w:val="nTable"/>
              <w:spacing w:after="40"/>
            </w:pPr>
            <w:r>
              <w:t>30 Dec 1921</w:t>
            </w:r>
          </w:p>
        </w:tc>
      </w:tr>
      <w:tr>
        <w:trPr>
          <w:cantSplit/>
          <w:trHeight w:val="40"/>
        </w:trPr>
        <w:tc>
          <w:tcPr>
            <w:tcW w:w="2268" w:type="dxa"/>
            <w:tcBorders>
              <w:top w:val="nil"/>
              <w:bottom w:val="nil"/>
            </w:tcBorders>
          </w:tcPr>
          <w:p>
            <w:pPr>
              <w:pStyle w:val="nTable"/>
              <w:spacing w:after="40"/>
              <w:ind w:right="113"/>
            </w:pPr>
            <w:r>
              <w:rPr>
                <w:i/>
              </w:rPr>
              <w:t>Constitution Act Amendment Act 1927</w:t>
            </w:r>
          </w:p>
        </w:tc>
        <w:tc>
          <w:tcPr>
            <w:tcW w:w="1186" w:type="dxa"/>
            <w:tcBorders>
              <w:top w:val="nil"/>
              <w:bottom w:val="nil"/>
            </w:tcBorders>
          </w:tcPr>
          <w:p>
            <w:pPr>
              <w:pStyle w:val="nTable"/>
              <w:spacing w:after="40"/>
            </w:pPr>
            <w:r>
              <w:t xml:space="preserve">25 of 1927 </w:t>
            </w:r>
            <w:r>
              <w:rPr>
                <w:color w:val="000000"/>
              </w:rPr>
              <w:t>(18 Geo. V No. 25)</w:t>
            </w:r>
          </w:p>
        </w:tc>
        <w:tc>
          <w:tcPr>
            <w:tcW w:w="1173" w:type="dxa"/>
            <w:tcBorders>
              <w:top w:val="nil"/>
              <w:bottom w:val="nil"/>
            </w:tcBorders>
          </w:tcPr>
          <w:p>
            <w:pPr>
              <w:pStyle w:val="nTable"/>
              <w:spacing w:after="40"/>
            </w:pPr>
            <w:r>
              <w:t>14 Dec 1927</w:t>
            </w:r>
          </w:p>
        </w:tc>
        <w:tc>
          <w:tcPr>
            <w:tcW w:w="2530" w:type="dxa"/>
            <w:tcBorders>
              <w:top w:val="nil"/>
              <w:bottom w:val="nil"/>
            </w:tcBorders>
          </w:tcPr>
          <w:p>
            <w:pPr>
              <w:pStyle w:val="nTable"/>
              <w:spacing w:after="40"/>
            </w:pPr>
            <w:r>
              <w:t xml:space="preserve">14 Dec 1927 (see s. 1 and </w:t>
            </w:r>
            <w:r>
              <w:rPr>
                <w:i/>
              </w:rPr>
              <w:t>Gazette</w:t>
            </w:r>
            <w:r>
              <w:t xml:space="preserve"> 14 Dec 1927 p. 2743)</w:t>
            </w:r>
          </w:p>
        </w:tc>
      </w:tr>
      <w:tr>
        <w:trPr>
          <w:cantSplit/>
          <w:trHeight w:val="40"/>
        </w:trPr>
        <w:tc>
          <w:tcPr>
            <w:tcW w:w="2268" w:type="dxa"/>
            <w:tcBorders>
              <w:top w:val="nil"/>
              <w:bottom w:val="nil"/>
            </w:tcBorders>
          </w:tcPr>
          <w:p>
            <w:pPr>
              <w:pStyle w:val="nTable"/>
              <w:spacing w:after="40"/>
              <w:ind w:right="113"/>
            </w:pPr>
            <w:r>
              <w:rPr>
                <w:i/>
              </w:rPr>
              <w:t>Constitution Acts Amendment Act 1933</w:t>
            </w:r>
          </w:p>
        </w:tc>
        <w:tc>
          <w:tcPr>
            <w:tcW w:w="1186" w:type="dxa"/>
            <w:tcBorders>
              <w:top w:val="nil"/>
              <w:bottom w:val="nil"/>
            </w:tcBorders>
          </w:tcPr>
          <w:p>
            <w:pPr>
              <w:pStyle w:val="nTable"/>
              <w:spacing w:after="40"/>
            </w:pPr>
            <w:r>
              <w:t xml:space="preserve">25 of 1933 </w:t>
            </w:r>
            <w:r>
              <w:rPr>
                <w:color w:val="000000"/>
              </w:rPr>
              <w:t xml:space="preserve">(24 Geo. V No. 25) </w:t>
            </w:r>
            <w:r>
              <w:t>(as amended by No. 46 of 1963 s. 10)</w:t>
            </w:r>
          </w:p>
        </w:tc>
        <w:tc>
          <w:tcPr>
            <w:tcW w:w="1173" w:type="dxa"/>
            <w:tcBorders>
              <w:top w:val="nil"/>
              <w:bottom w:val="nil"/>
            </w:tcBorders>
          </w:tcPr>
          <w:p>
            <w:pPr>
              <w:pStyle w:val="nTable"/>
              <w:spacing w:after="40"/>
            </w:pPr>
            <w:r>
              <w:t>1 Dec 1933</w:t>
            </w:r>
          </w:p>
        </w:tc>
        <w:tc>
          <w:tcPr>
            <w:tcW w:w="2530" w:type="dxa"/>
            <w:tcBorders>
              <w:top w:val="nil"/>
              <w:bottom w:val="nil"/>
            </w:tcBorders>
          </w:tcPr>
          <w:p>
            <w:pPr>
              <w:pStyle w:val="nTable"/>
              <w:spacing w:after="40"/>
            </w:pPr>
            <w:r>
              <w:t>1 Dec 1933</w:t>
            </w:r>
          </w:p>
        </w:tc>
      </w:tr>
      <w:tr>
        <w:trPr>
          <w:cantSplit/>
          <w:trHeight w:val="40"/>
        </w:trPr>
        <w:tc>
          <w:tcPr>
            <w:tcW w:w="2268" w:type="dxa"/>
            <w:tcBorders>
              <w:top w:val="nil"/>
              <w:bottom w:val="nil"/>
            </w:tcBorders>
          </w:tcPr>
          <w:p>
            <w:pPr>
              <w:pStyle w:val="nTable"/>
              <w:spacing w:after="40"/>
              <w:ind w:right="113"/>
            </w:pPr>
            <w:r>
              <w:rPr>
                <w:i/>
              </w:rPr>
              <w:t>Constitution Acts Amendment Act 1934</w:t>
            </w:r>
          </w:p>
        </w:tc>
        <w:tc>
          <w:tcPr>
            <w:tcW w:w="1186" w:type="dxa"/>
            <w:tcBorders>
              <w:top w:val="nil"/>
              <w:bottom w:val="nil"/>
            </w:tcBorders>
          </w:tcPr>
          <w:p>
            <w:pPr>
              <w:pStyle w:val="nTable"/>
              <w:spacing w:after="40"/>
            </w:pPr>
            <w:r>
              <w:t xml:space="preserve">40 of 1934 </w:t>
            </w:r>
            <w:r>
              <w:rPr>
                <w:color w:val="000000"/>
              </w:rPr>
              <w:t>(25 Geo. V No. 39)</w:t>
            </w:r>
          </w:p>
        </w:tc>
        <w:tc>
          <w:tcPr>
            <w:tcW w:w="1173" w:type="dxa"/>
            <w:tcBorders>
              <w:top w:val="nil"/>
              <w:bottom w:val="nil"/>
            </w:tcBorders>
          </w:tcPr>
          <w:p>
            <w:pPr>
              <w:pStyle w:val="nTable"/>
              <w:spacing w:after="40"/>
            </w:pPr>
            <w:r>
              <w:t>4 Jan 1935</w:t>
            </w:r>
          </w:p>
        </w:tc>
        <w:tc>
          <w:tcPr>
            <w:tcW w:w="2530" w:type="dxa"/>
            <w:tcBorders>
              <w:top w:val="nil"/>
              <w:bottom w:val="nil"/>
            </w:tcBorders>
          </w:tcPr>
          <w:p>
            <w:pPr>
              <w:pStyle w:val="nTable"/>
              <w:spacing w:after="40"/>
            </w:pPr>
            <w:r>
              <w:t>4 Jan 1935</w:t>
            </w:r>
          </w:p>
        </w:tc>
      </w:tr>
      <w:tr>
        <w:trPr>
          <w:cantSplit/>
          <w:trHeight w:val="40"/>
        </w:trPr>
        <w:tc>
          <w:tcPr>
            <w:tcW w:w="2268" w:type="dxa"/>
            <w:tcBorders>
              <w:top w:val="nil"/>
              <w:bottom w:val="nil"/>
            </w:tcBorders>
          </w:tcPr>
          <w:p>
            <w:pPr>
              <w:pStyle w:val="nTable"/>
              <w:spacing w:after="40"/>
              <w:ind w:right="113"/>
            </w:pPr>
            <w:r>
              <w:rPr>
                <w:i/>
              </w:rPr>
              <w:t>Constitution Acts Amendment Act 1942</w:t>
            </w:r>
          </w:p>
        </w:tc>
        <w:tc>
          <w:tcPr>
            <w:tcW w:w="1186" w:type="dxa"/>
            <w:tcBorders>
              <w:top w:val="nil"/>
              <w:bottom w:val="nil"/>
            </w:tcBorders>
          </w:tcPr>
          <w:p>
            <w:pPr>
              <w:pStyle w:val="nTable"/>
              <w:spacing w:after="40"/>
            </w:pPr>
            <w:r>
              <w:t xml:space="preserve">29 of 1942 </w:t>
            </w:r>
            <w:r>
              <w:rPr>
                <w:color w:val="000000"/>
              </w:rPr>
              <w:t>(6 and 7 Geo. VI No. 29)</w:t>
            </w:r>
            <w:r>
              <w:t xml:space="preserve"> (as amended by No. 46 of 1963 s. 10)</w:t>
            </w:r>
          </w:p>
        </w:tc>
        <w:tc>
          <w:tcPr>
            <w:tcW w:w="1173" w:type="dxa"/>
            <w:tcBorders>
              <w:top w:val="nil"/>
              <w:bottom w:val="nil"/>
            </w:tcBorders>
          </w:tcPr>
          <w:p>
            <w:pPr>
              <w:pStyle w:val="nTable"/>
              <w:spacing w:after="40"/>
            </w:pPr>
            <w:r>
              <w:t>23 Dec 1942</w:t>
            </w:r>
          </w:p>
        </w:tc>
        <w:tc>
          <w:tcPr>
            <w:tcW w:w="2530" w:type="dxa"/>
            <w:tcBorders>
              <w:top w:val="nil"/>
              <w:bottom w:val="nil"/>
            </w:tcBorders>
          </w:tcPr>
          <w:p>
            <w:pPr>
              <w:pStyle w:val="nTable"/>
              <w:spacing w:after="40"/>
            </w:pPr>
            <w:r>
              <w:t>23 Dec 1942</w:t>
            </w:r>
          </w:p>
        </w:tc>
      </w:tr>
      <w:tr>
        <w:trPr>
          <w:cantSplit/>
          <w:trHeight w:val="40"/>
        </w:trPr>
        <w:tc>
          <w:tcPr>
            <w:tcW w:w="2268" w:type="dxa"/>
            <w:tcBorders>
              <w:top w:val="nil"/>
              <w:bottom w:val="nil"/>
            </w:tcBorders>
          </w:tcPr>
          <w:p>
            <w:pPr>
              <w:pStyle w:val="nTable"/>
              <w:spacing w:after="40"/>
              <w:ind w:right="113"/>
            </w:pPr>
            <w:r>
              <w:rPr>
                <w:i/>
              </w:rPr>
              <w:t>Constitution Acts Amendment Act Amendment Act (No. 4) 1945</w:t>
            </w:r>
          </w:p>
        </w:tc>
        <w:tc>
          <w:tcPr>
            <w:tcW w:w="1186" w:type="dxa"/>
            <w:tcBorders>
              <w:top w:val="nil"/>
              <w:bottom w:val="nil"/>
            </w:tcBorders>
          </w:tcPr>
          <w:p>
            <w:pPr>
              <w:pStyle w:val="nTable"/>
              <w:spacing w:after="40"/>
            </w:pPr>
            <w:r>
              <w:t xml:space="preserve">52 of 1945 </w:t>
            </w:r>
            <w:r>
              <w:rPr>
                <w:color w:val="000000"/>
              </w:rPr>
              <w:t>(9 and 10 Geo. VI No. 52)</w:t>
            </w:r>
          </w:p>
        </w:tc>
        <w:tc>
          <w:tcPr>
            <w:tcW w:w="1173" w:type="dxa"/>
            <w:tcBorders>
              <w:top w:val="nil"/>
              <w:bottom w:val="nil"/>
            </w:tcBorders>
          </w:tcPr>
          <w:p>
            <w:pPr>
              <w:pStyle w:val="nTable"/>
              <w:spacing w:after="40"/>
            </w:pPr>
            <w:r>
              <w:t>30 Jan 1946</w:t>
            </w:r>
          </w:p>
        </w:tc>
        <w:tc>
          <w:tcPr>
            <w:tcW w:w="2530" w:type="dxa"/>
            <w:tcBorders>
              <w:top w:val="nil"/>
              <w:bottom w:val="nil"/>
            </w:tcBorders>
          </w:tcPr>
          <w:p>
            <w:pPr>
              <w:pStyle w:val="nTable"/>
              <w:spacing w:after="40"/>
            </w:pPr>
            <w:r>
              <w:t>30 Jan 1946</w:t>
            </w:r>
          </w:p>
        </w:tc>
      </w:tr>
      <w:tr>
        <w:trPr>
          <w:cantSplit/>
          <w:trHeight w:val="40"/>
        </w:trPr>
        <w:tc>
          <w:tcPr>
            <w:tcW w:w="2268" w:type="dxa"/>
            <w:tcBorders>
              <w:top w:val="nil"/>
              <w:bottom w:val="nil"/>
            </w:tcBorders>
          </w:tcPr>
          <w:p>
            <w:pPr>
              <w:pStyle w:val="nTable"/>
              <w:spacing w:after="40"/>
              <w:ind w:right="113"/>
            </w:pPr>
            <w:r>
              <w:rPr>
                <w:i/>
              </w:rPr>
              <w:t>Constitution Acts Amendment Act (No. 1) 1947</w:t>
            </w:r>
          </w:p>
        </w:tc>
        <w:tc>
          <w:tcPr>
            <w:tcW w:w="1186" w:type="dxa"/>
            <w:tcBorders>
              <w:top w:val="nil"/>
              <w:bottom w:val="nil"/>
            </w:tcBorders>
          </w:tcPr>
          <w:p>
            <w:pPr>
              <w:pStyle w:val="nTable"/>
              <w:spacing w:after="40"/>
            </w:pPr>
            <w:r>
              <w:t xml:space="preserve">2 of 1947 </w:t>
            </w:r>
            <w:r>
              <w:rPr>
                <w:color w:val="000000"/>
              </w:rPr>
              <w:t>(11 Geo. VI No. 2)</w:t>
            </w:r>
          </w:p>
        </w:tc>
        <w:tc>
          <w:tcPr>
            <w:tcW w:w="1173" w:type="dxa"/>
            <w:tcBorders>
              <w:top w:val="nil"/>
              <w:bottom w:val="nil"/>
            </w:tcBorders>
          </w:tcPr>
          <w:p>
            <w:pPr>
              <w:pStyle w:val="nTable"/>
              <w:spacing w:after="40"/>
            </w:pPr>
            <w:r>
              <w:t>26 Sep 1947</w:t>
            </w:r>
          </w:p>
        </w:tc>
        <w:tc>
          <w:tcPr>
            <w:tcW w:w="2530" w:type="dxa"/>
            <w:tcBorders>
              <w:top w:val="nil"/>
              <w:bottom w:val="nil"/>
            </w:tcBorders>
          </w:tcPr>
          <w:p>
            <w:pPr>
              <w:pStyle w:val="nTable"/>
              <w:spacing w:after="40"/>
            </w:pPr>
            <w:r>
              <w:t>14 Dec 1927 (see s. 3)</w:t>
            </w:r>
          </w:p>
        </w:tc>
      </w:tr>
      <w:tr>
        <w:trPr>
          <w:cantSplit/>
          <w:trHeight w:val="40"/>
        </w:trPr>
        <w:tc>
          <w:tcPr>
            <w:tcW w:w="2268" w:type="dxa"/>
            <w:tcBorders>
              <w:top w:val="nil"/>
              <w:bottom w:val="nil"/>
            </w:tcBorders>
          </w:tcPr>
          <w:p>
            <w:pPr>
              <w:pStyle w:val="nTable"/>
              <w:spacing w:after="40"/>
              <w:ind w:right="113"/>
            </w:pPr>
            <w:r>
              <w:rPr>
                <w:i/>
              </w:rPr>
              <w:t>Constitution Acts Amendment (Re</w:t>
            </w:r>
            <w:r>
              <w:rPr>
                <w:i/>
              </w:rPr>
              <w:noBreakHyphen/>
              <w:t>election of Ministers) Act 1947</w:t>
            </w:r>
          </w:p>
        </w:tc>
        <w:tc>
          <w:tcPr>
            <w:tcW w:w="1186" w:type="dxa"/>
            <w:tcBorders>
              <w:top w:val="nil"/>
              <w:bottom w:val="nil"/>
            </w:tcBorders>
          </w:tcPr>
          <w:p>
            <w:pPr>
              <w:pStyle w:val="nTable"/>
              <w:spacing w:after="40"/>
            </w:pPr>
            <w:r>
              <w:t xml:space="preserve">4 of 1947 </w:t>
            </w:r>
            <w:r>
              <w:rPr>
                <w:color w:val="000000"/>
              </w:rPr>
              <w:t xml:space="preserve">(11 Geo. VI No. 4) </w:t>
            </w:r>
            <w:r>
              <w:t>(as amended by No. 46 of 1963 s. 10)</w:t>
            </w:r>
          </w:p>
        </w:tc>
        <w:tc>
          <w:tcPr>
            <w:tcW w:w="1173" w:type="dxa"/>
            <w:tcBorders>
              <w:top w:val="nil"/>
              <w:bottom w:val="nil"/>
            </w:tcBorders>
          </w:tcPr>
          <w:p>
            <w:pPr>
              <w:pStyle w:val="nTable"/>
              <w:spacing w:after="40"/>
            </w:pPr>
            <w:r>
              <w:t>2 Oct 1947</w:t>
            </w:r>
          </w:p>
        </w:tc>
        <w:tc>
          <w:tcPr>
            <w:tcW w:w="2530" w:type="dxa"/>
            <w:tcBorders>
              <w:top w:val="nil"/>
              <w:bottom w:val="nil"/>
            </w:tcBorders>
          </w:tcPr>
          <w:p>
            <w:pPr>
              <w:pStyle w:val="nTable"/>
              <w:spacing w:after="40"/>
            </w:pPr>
            <w:r>
              <w:t>2 Oct 1947</w:t>
            </w:r>
          </w:p>
        </w:tc>
      </w:tr>
      <w:tr>
        <w:trPr>
          <w:cantSplit/>
          <w:trHeight w:val="40"/>
        </w:trPr>
        <w:tc>
          <w:tcPr>
            <w:tcW w:w="2268" w:type="dxa"/>
            <w:tcBorders>
              <w:top w:val="nil"/>
              <w:bottom w:val="nil"/>
            </w:tcBorders>
          </w:tcPr>
          <w:p>
            <w:pPr>
              <w:pStyle w:val="nTable"/>
              <w:spacing w:after="40"/>
              <w:ind w:right="113"/>
            </w:pPr>
            <w:r>
              <w:rPr>
                <w:i/>
              </w:rPr>
              <w:t>Acts Amendment (Allowances and Salaries Adjustment) Act 1947</w:t>
            </w:r>
            <w:r>
              <w:t xml:space="preserve"> s. 4</w:t>
            </w:r>
          </w:p>
        </w:tc>
        <w:tc>
          <w:tcPr>
            <w:tcW w:w="1186" w:type="dxa"/>
            <w:tcBorders>
              <w:top w:val="nil"/>
              <w:bottom w:val="nil"/>
            </w:tcBorders>
          </w:tcPr>
          <w:p>
            <w:pPr>
              <w:pStyle w:val="nTable"/>
              <w:keepNext/>
              <w:spacing w:after="40"/>
            </w:pPr>
            <w:r>
              <w:t xml:space="preserve">52 of 1947 </w:t>
            </w:r>
            <w:r>
              <w:rPr>
                <w:color w:val="000000"/>
              </w:rPr>
              <w:t>(11 and 12 Geo. VI No. 52)</w:t>
            </w:r>
          </w:p>
        </w:tc>
        <w:tc>
          <w:tcPr>
            <w:tcW w:w="1173" w:type="dxa"/>
            <w:tcBorders>
              <w:top w:val="nil"/>
              <w:bottom w:val="nil"/>
            </w:tcBorders>
          </w:tcPr>
          <w:p>
            <w:pPr>
              <w:pStyle w:val="nTable"/>
              <w:spacing w:after="40"/>
            </w:pPr>
            <w:r>
              <w:t>19 Dec 1947</w:t>
            </w:r>
          </w:p>
        </w:tc>
        <w:tc>
          <w:tcPr>
            <w:tcW w:w="2530" w:type="dxa"/>
            <w:tcBorders>
              <w:top w:val="nil"/>
              <w:bottom w:val="nil"/>
            </w:tcBorders>
          </w:tcPr>
          <w:p>
            <w:pPr>
              <w:pStyle w:val="nTable"/>
              <w:spacing w:after="40"/>
            </w:pPr>
            <w:r>
              <w:t>19 Dec 1947</w:t>
            </w:r>
          </w:p>
        </w:tc>
      </w:tr>
      <w:tr>
        <w:trPr>
          <w:cantSplit/>
          <w:trHeight w:val="40"/>
        </w:trPr>
        <w:tc>
          <w:tcPr>
            <w:tcW w:w="2268" w:type="dxa"/>
            <w:tcBorders>
              <w:top w:val="nil"/>
              <w:bottom w:val="nil"/>
            </w:tcBorders>
          </w:tcPr>
          <w:p>
            <w:pPr>
              <w:pStyle w:val="nTable"/>
              <w:spacing w:after="40"/>
              <w:ind w:right="113"/>
            </w:pPr>
            <w:r>
              <w:rPr>
                <w:i/>
              </w:rPr>
              <w:t>Constitution Acts Amendment Act (No. 1) 1948</w:t>
            </w:r>
          </w:p>
        </w:tc>
        <w:tc>
          <w:tcPr>
            <w:tcW w:w="1186" w:type="dxa"/>
            <w:tcBorders>
              <w:top w:val="nil"/>
              <w:bottom w:val="nil"/>
            </w:tcBorders>
          </w:tcPr>
          <w:p>
            <w:pPr>
              <w:pStyle w:val="nTable"/>
              <w:spacing w:after="40"/>
            </w:pPr>
            <w:r>
              <w:t xml:space="preserve">12 of 1948 </w:t>
            </w:r>
            <w:r>
              <w:rPr>
                <w:color w:val="000000"/>
              </w:rPr>
              <w:t xml:space="preserve">(12 Geo. VI No. 12) </w:t>
            </w:r>
            <w:r>
              <w:t>(as amended by No. 46 of 1963 s. 10)</w:t>
            </w:r>
          </w:p>
        </w:tc>
        <w:tc>
          <w:tcPr>
            <w:tcW w:w="1173" w:type="dxa"/>
            <w:tcBorders>
              <w:top w:val="nil"/>
              <w:bottom w:val="nil"/>
            </w:tcBorders>
          </w:tcPr>
          <w:p>
            <w:pPr>
              <w:pStyle w:val="nTable"/>
              <w:spacing w:after="40"/>
            </w:pPr>
            <w:r>
              <w:t>11 Nov 1948</w:t>
            </w:r>
          </w:p>
        </w:tc>
        <w:tc>
          <w:tcPr>
            <w:tcW w:w="2530" w:type="dxa"/>
            <w:tcBorders>
              <w:top w:val="nil"/>
              <w:bottom w:val="nil"/>
            </w:tcBorders>
          </w:tcPr>
          <w:p>
            <w:pPr>
              <w:pStyle w:val="nTable"/>
              <w:spacing w:after="40"/>
            </w:pPr>
            <w:r>
              <w:t>12 Jun 1947 (see s. 4)</w:t>
            </w:r>
          </w:p>
        </w:tc>
      </w:tr>
      <w:tr>
        <w:trPr>
          <w:cantSplit/>
          <w:trHeight w:val="40"/>
        </w:trPr>
        <w:tc>
          <w:tcPr>
            <w:tcW w:w="2268" w:type="dxa"/>
            <w:tcBorders>
              <w:top w:val="nil"/>
              <w:bottom w:val="nil"/>
            </w:tcBorders>
          </w:tcPr>
          <w:p>
            <w:pPr>
              <w:pStyle w:val="nTable"/>
              <w:spacing w:after="40"/>
              <w:ind w:right="113"/>
            </w:pPr>
            <w:r>
              <w:rPr>
                <w:i/>
              </w:rPr>
              <w:t>Acts Amendment (Increase in number of Judges of the Supreme Court) Act 1949</w:t>
            </w:r>
            <w:r>
              <w:t xml:space="preserve"> s. 3</w:t>
            </w:r>
          </w:p>
        </w:tc>
        <w:tc>
          <w:tcPr>
            <w:tcW w:w="1186" w:type="dxa"/>
            <w:tcBorders>
              <w:top w:val="nil"/>
              <w:bottom w:val="nil"/>
            </w:tcBorders>
          </w:tcPr>
          <w:p>
            <w:pPr>
              <w:pStyle w:val="nTable"/>
              <w:spacing w:after="40"/>
            </w:pPr>
            <w:r>
              <w:t xml:space="preserve">17 of 1949 </w:t>
            </w:r>
            <w:r>
              <w:rPr>
                <w:color w:val="000000"/>
              </w:rPr>
              <w:t>(13 Geo. VI No. 103)</w:t>
            </w:r>
          </w:p>
        </w:tc>
        <w:tc>
          <w:tcPr>
            <w:tcW w:w="1173" w:type="dxa"/>
            <w:tcBorders>
              <w:top w:val="nil"/>
              <w:bottom w:val="nil"/>
            </w:tcBorders>
          </w:tcPr>
          <w:p>
            <w:pPr>
              <w:pStyle w:val="nTable"/>
              <w:spacing w:after="40"/>
            </w:pPr>
            <w:r>
              <w:t>24 Sep 1949</w:t>
            </w:r>
          </w:p>
        </w:tc>
        <w:tc>
          <w:tcPr>
            <w:tcW w:w="2530" w:type="dxa"/>
            <w:tcBorders>
              <w:top w:val="nil"/>
              <w:bottom w:val="nil"/>
            </w:tcBorders>
          </w:tcPr>
          <w:p>
            <w:pPr>
              <w:pStyle w:val="nTable"/>
              <w:spacing w:after="40"/>
            </w:pPr>
            <w:r>
              <w:t xml:space="preserve">24 Sep 1949 (see s. 1 and </w:t>
            </w:r>
            <w:r>
              <w:rPr>
                <w:i/>
              </w:rPr>
              <w:t>Judges’ Salaries and Pensions Act 1950</w:t>
            </w:r>
            <w:r>
              <w:t xml:space="preserve"> s. 4)</w:t>
            </w:r>
          </w:p>
        </w:tc>
      </w:tr>
      <w:tr>
        <w:trPr>
          <w:cantSplit/>
          <w:trHeight w:val="40"/>
        </w:trPr>
        <w:tc>
          <w:tcPr>
            <w:tcW w:w="2268" w:type="dxa"/>
            <w:tcBorders>
              <w:top w:val="nil"/>
              <w:bottom w:val="nil"/>
            </w:tcBorders>
          </w:tcPr>
          <w:p>
            <w:pPr>
              <w:pStyle w:val="nTable"/>
              <w:spacing w:after="40"/>
              <w:ind w:right="113"/>
            </w:pPr>
            <w:r>
              <w:rPr>
                <w:i/>
              </w:rPr>
              <w:t>Acts Amendment (Increase in number of Ministers of the Crown) Act 1950</w:t>
            </w:r>
            <w:r>
              <w:t xml:space="preserve"> s. 2</w:t>
            </w:r>
          </w:p>
        </w:tc>
        <w:tc>
          <w:tcPr>
            <w:tcW w:w="1186" w:type="dxa"/>
            <w:tcBorders>
              <w:top w:val="nil"/>
              <w:bottom w:val="nil"/>
            </w:tcBorders>
          </w:tcPr>
          <w:p>
            <w:pPr>
              <w:pStyle w:val="nTable"/>
              <w:spacing w:after="40"/>
            </w:pPr>
            <w:r>
              <w:t xml:space="preserve">2 of 1950 </w:t>
            </w:r>
            <w:r>
              <w:rPr>
                <w:color w:val="000000"/>
              </w:rPr>
              <w:t>(14 Geo. VI No. 2)</w:t>
            </w:r>
          </w:p>
        </w:tc>
        <w:tc>
          <w:tcPr>
            <w:tcW w:w="1173" w:type="dxa"/>
            <w:tcBorders>
              <w:top w:val="nil"/>
              <w:bottom w:val="nil"/>
            </w:tcBorders>
          </w:tcPr>
          <w:p>
            <w:pPr>
              <w:pStyle w:val="nTable"/>
              <w:spacing w:after="40"/>
            </w:pPr>
            <w:r>
              <w:t>24 Oct 1950</w:t>
            </w:r>
          </w:p>
        </w:tc>
        <w:tc>
          <w:tcPr>
            <w:tcW w:w="2530" w:type="dxa"/>
            <w:tcBorders>
              <w:top w:val="nil"/>
              <w:bottom w:val="nil"/>
            </w:tcBorders>
          </w:tcPr>
          <w:p>
            <w:pPr>
              <w:pStyle w:val="nTable"/>
              <w:spacing w:after="40"/>
            </w:pPr>
            <w:r>
              <w:t>24 Oct 1950</w:t>
            </w:r>
          </w:p>
        </w:tc>
      </w:tr>
      <w:tr>
        <w:trPr>
          <w:cantSplit/>
          <w:trHeight w:val="40"/>
        </w:trPr>
        <w:tc>
          <w:tcPr>
            <w:tcW w:w="2268" w:type="dxa"/>
            <w:tcBorders>
              <w:top w:val="nil"/>
              <w:bottom w:val="nil"/>
            </w:tcBorders>
          </w:tcPr>
          <w:p>
            <w:pPr>
              <w:pStyle w:val="nTable"/>
              <w:spacing w:after="40"/>
              <w:ind w:right="113"/>
            </w:pPr>
            <w:r>
              <w:rPr>
                <w:i/>
              </w:rPr>
              <w:t>Judges’ Salaries and Pensions Act 1950</w:t>
            </w:r>
            <w:r>
              <w:t xml:space="preserve"> s. 4</w:t>
            </w:r>
          </w:p>
        </w:tc>
        <w:tc>
          <w:tcPr>
            <w:tcW w:w="1186" w:type="dxa"/>
            <w:tcBorders>
              <w:top w:val="nil"/>
              <w:bottom w:val="nil"/>
            </w:tcBorders>
          </w:tcPr>
          <w:p>
            <w:pPr>
              <w:pStyle w:val="nTable"/>
              <w:spacing w:after="40"/>
            </w:pPr>
            <w:r>
              <w:t xml:space="preserve">35 of 1950 </w:t>
            </w:r>
            <w:r>
              <w:rPr>
                <w:color w:val="000000"/>
              </w:rPr>
              <w:t>(14 and 15 Geo. VI No. 35)</w:t>
            </w:r>
          </w:p>
        </w:tc>
        <w:tc>
          <w:tcPr>
            <w:tcW w:w="1173" w:type="dxa"/>
            <w:tcBorders>
              <w:top w:val="nil"/>
              <w:bottom w:val="nil"/>
            </w:tcBorders>
          </w:tcPr>
          <w:p>
            <w:pPr>
              <w:pStyle w:val="nTable"/>
              <w:spacing w:after="40"/>
            </w:pPr>
            <w:r>
              <w:t>16 Dec 1950</w:t>
            </w:r>
          </w:p>
        </w:tc>
        <w:tc>
          <w:tcPr>
            <w:tcW w:w="2530" w:type="dxa"/>
            <w:tcBorders>
              <w:top w:val="nil"/>
              <w:bottom w:val="nil"/>
            </w:tcBorders>
          </w:tcPr>
          <w:p>
            <w:pPr>
              <w:pStyle w:val="nTable"/>
              <w:spacing w:after="40"/>
            </w:pPr>
            <w:r>
              <w:t>16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1950</w:t>
            </w:r>
          </w:p>
        </w:tc>
        <w:tc>
          <w:tcPr>
            <w:tcW w:w="1186" w:type="dxa"/>
            <w:tcBorders>
              <w:top w:val="nil"/>
              <w:bottom w:val="nil"/>
            </w:tcBorders>
          </w:tcPr>
          <w:p>
            <w:pPr>
              <w:pStyle w:val="nTable"/>
              <w:spacing w:after="40"/>
            </w:pPr>
            <w:r>
              <w:t xml:space="preserve">45 of 1950 </w:t>
            </w:r>
            <w:r>
              <w:rPr>
                <w:color w:val="000000"/>
              </w:rPr>
              <w:t xml:space="preserve">(14 and 15 Geo. VI No. 45) </w:t>
            </w:r>
            <w:r>
              <w:t>(as amended by No. 46 of 1963 s. 10)</w:t>
            </w:r>
          </w:p>
        </w:tc>
        <w:tc>
          <w:tcPr>
            <w:tcW w:w="1173" w:type="dxa"/>
            <w:tcBorders>
              <w:top w:val="nil"/>
              <w:bottom w:val="nil"/>
            </w:tcBorders>
          </w:tcPr>
          <w:p>
            <w:pPr>
              <w:pStyle w:val="nTable"/>
              <w:spacing w:after="40"/>
            </w:pPr>
            <w:r>
              <w:t>18 Dec 1950</w:t>
            </w:r>
          </w:p>
        </w:tc>
        <w:tc>
          <w:tcPr>
            <w:tcW w:w="2530" w:type="dxa"/>
            <w:tcBorders>
              <w:top w:val="nil"/>
              <w:bottom w:val="nil"/>
            </w:tcBorders>
          </w:tcPr>
          <w:p>
            <w:pPr>
              <w:pStyle w:val="nTable"/>
              <w:spacing w:after="40"/>
            </w:pPr>
            <w:r>
              <w:t>18 Dec 1950</w:t>
            </w:r>
          </w:p>
        </w:tc>
      </w:tr>
      <w:tr>
        <w:trPr>
          <w:cantSplit/>
          <w:trHeight w:val="40"/>
        </w:trPr>
        <w:tc>
          <w:tcPr>
            <w:tcW w:w="2268" w:type="dxa"/>
            <w:tcBorders>
              <w:top w:val="nil"/>
              <w:bottom w:val="nil"/>
            </w:tcBorders>
          </w:tcPr>
          <w:p>
            <w:pPr>
              <w:pStyle w:val="nTable"/>
              <w:spacing w:after="40"/>
              <w:ind w:right="113"/>
            </w:pPr>
            <w:r>
              <w:rPr>
                <w:i/>
              </w:rPr>
              <w:t>Constitution Acts Amendment Act (No. 4) 1950</w:t>
            </w:r>
          </w:p>
        </w:tc>
        <w:tc>
          <w:tcPr>
            <w:tcW w:w="1186" w:type="dxa"/>
            <w:tcBorders>
              <w:top w:val="nil"/>
              <w:bottom w:val="nil"/>
            </w:tcBorders>
          </w:tcPr>
          <w:p>
            <w:pPr>
              <w:pStyle w:val="nTable"/>
              <w:spacing w:after="40"/>
            </w:pPr>
            <w:r>
              <w:t xml:space="preserve">63 of 1950 </w:t>
            </w:r>
            <w:r>
              <w:rPr>
                <w:color w:val="000000"/>
              </w:rPr>
              <w:t>(14 and 15 Geo. VI No. 63)</w:t>
            </w:r>
          </w:p>
        </w:tc>
        <w:tc>
          <w:tcPr>
            <w:tcW w:w="1173" w:type="dxa"/>
            <w:tcBorders>
              <w:top w:val="nil"/>
              <w:bottom w:val="nil"/>
            </w:tcBorders>
          </w:tcPr>
          <w:p>
            <w:pPr>
              <w:pStyle w:val="nTable"/>
              <w:spacing w:after="40"/>
            </w:pPr>
            <w:r>
              <w:t>29 Dec 1950</w:t>
            </w:r>
          </w:p>
        </w:tc>
        <w:tc>
          <w:tcPr>
            <w:tcW w:w="2530" w:type="dxa"/>
            <w:tcBorders>
              <w:top w:val="nil"/>
              <w:bottom w:val="nil"/>
            </w:tcBorders>
          </w:tcPr>
          <w:p>
            <w:pPr>
              <w:pStyle w:val="nTable"/>
              <w:spacing w:after="40"/>
            </w:pPr>
            <w:r>
              <w:t>29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1954</w:t>
            </w:r>
          </w:p>
        </w:tc>
        <w:tc>
          <w:tcPr>
            <w:tcW w:w="1186" w:type="dxa"/>
            <w:tcBorders>
              <w:top w:val="nil"/>
              <w:bottom w:val="nil"/>
            </w:tcBorders>
          </w:tcPr>
          <w:p>
            <w:pPr>
              <w:pStyle w:val="nTable"/>
              <w:spacing w:after="40"/>
            </w:pPr>
            <w:r>
              <w:t xml:space="preserve">32 of 1954 </w:t>
            </w:r>
            <w:r>
              <w:rPr>
                <w:color w:val="000000"/>
              </w:rPr>
              <w:t>(3 Eliz. II No. 32)</w:t>
            </w:r>
          </w:p>
        </w:tc>
        <w:tc>
          <w:tcPr>
            <w:tcW w:w="1173" w:type="dxa"/>
            <w:tcBorders>
              <w:top w:val="nil"/>
              <w:bottom w:val="nil"/>
            </w:tcBorders>
          </w:tcPr>
          <w:p>
            <w:pPr>
              <w:pStyle w:val="nTable"/>
              <w:spacing w:after="40"/>
            </w:pPr>
            <w:r>
              <w:t>18 Nov 1954</w:t>
            </w:r>
          </w:p>
        </w:tc>
        <w:tc>
          <w:tcPr>
            <w:tcW w:w="2530" w:type="dxa"/>
            <w:tcBorders>
              <w:top w:val="nil"/>
              <w:bottom w:val="nil"/>
            </w:tcBorders>
          </w:tcPr>
          <w:p>
            <w:pPr>
              <w:pStyle w:val="nTable"/>
              <w:spacing w:after="40"/>
            </w:pPr>
            <w:r>
              <w:t>18 Nov 1954</w:t>
            </w:r>
          </w:p>
        </w:tc>
      </w:tr>
      <w:tr>
        <w:trPr>
          <w:cantSplit/>
          <w:trHeight w:val="40"/>
        </w:trPr>
        <w:tc>
          <w:tcPr>
            <w:tcW w:w="2268" w:type="dxa"/>
            <w:tcBorders>
              <w:top w:val="nil"/>
              <w:bottom w:val="nil"/>
            </w:tcBorders>
          </w:tcPr>
          <w:p>
            <w:pPr>
              <w:pStyle w:val="nTable"/>
              <w:spacing w:after="40"/>
              <w:ind w:right="113"/>
            </w:pPr>
            <w:r>
              <w:rPr>
                <w:i/>
              </w:rPr>
              <w:t>Constitution Acts Amendment Act 1955</w:t>
            </w:r>
          </w:p>
        </w:tc>
        <w:tc>
          <w:tcPr>
            <w:tcW w:w="1186" w:type="dxa"/>
            <w:tcBorders>
              <w:top w:val="nil"/>
              <w:bottom w:val="nil"/>
            </w:tcBorders>
          </w:tcPr>
          <w:p>
            <w:pPr>
              <w:pStyle w:val="nTable"/>
              <w:spacing w:after="40"/>
            </w:pPr>
            <w:r>
              <w:t xml:space="preserve">34 of 1955 </w:t>
            </w:r>
            <w:r>
              <w:rPr>
                <w:color w:val="000000"/>
              </w:rPr>
              <w:t>(4 Eliz. II No. 34)</w:t>
            </w:r>
          </w:p>
        </w:tc>
        <w:tc>
          <w:tcPr>
            <w:tcW w:w="1173" w:type="dxa"/>
            <w:tcBorders>
              <w:top w:val="nil"/>
              <w:bottom w:val="nil"/>
            </w:tcBorders>
          </w:tcPr>
          <w:p>
            <w:pPr>
              <w:pStyle w:val="nTable"/>
              <w:spacing w:after="40"/>
            </w:pPr>
            <w:r>
              <w:t>28 Nov 1955</w:t>
            </w:r>
          </w:p>
        </w:tc>
        <w:tc>
          <w:tcPr>
            <w:tcW w:w="2530" w:type="dxa"/>
            <w:tcBorders>
              <w:top w:val="nil"/>
              <w:bottom w:val="nil"/>
            </w:tcBorders>
          </w:tcPr>
          <w:p>
            <w:pPr>
              <w:pStyle w:val="nTable"/>
              <w:spacing w:after="40"/>
            </w:pPr>
            <w:r>
              <w:t>28 Nov 1955</w:t>
            </w:r>
          </w:p>
        </w:tc>
      </w:tr>
      <w:tr>
        <w:trPr>
          <w:cantSplit/>
          <w:trHeight w:val="40"/>
        </w:trPr>
        <w:tc>
          <w:tcPr>
            <w:tcW w:w="2268" w:type="dxa"/>
            <w:tcBorders>
              <w:top w:val="nil"/>
              <w:bottom w:val="nil"/>
            </w:tcBorders>
          </w:tcPr>
          <w:p>
            <w:pPr>
              <w:pStyle w:val="nTable"/>
              <w:spacing w:after="40"/>
              <w:ind w:right="113"/>
            </w:pPr>
            <w:r>
              <w:rPr>
                <w:i/>
              </w:rPr>
              <w:t>Constitution Acts Amendment Act (No. 3) 1955</w:t>
            </w:r>
          </w:p>
        </w:tc>
        <w:tc>
          <w:tcPr>
            <w:tcW w:w="1186" w:type="dxa"/>
            <w:tcBorders>
              <w:top w:val="nil"/>
              <w:bottom w:val="nil"/>
            </w:tcBorders>
          </w:tcPr>
          <w:p>
            <w:pPr>
              <w:pStyle w:val="nTable"/>
              <w:spacing w:after="40"/>
            </w:pPr>
            <w:r>
              <w:t xml:space="preserve">48 of 1955 </w:t>
            </w:r>
            <w:r>
              <w:rPr>
                <w:color w:val="000000"/>
              </w:rPr>
              <w:t>(4 Eliz. II No. 48)</w:t>
            </w:r>
          </w:p>
        </w:tc>
        <w:tc>
          <w:tcPr>
            <w:tcW w:w="1173" w:type="dxa"/>
            <w:tcBorders>
              <w:top w:val="nil"/>
              <w:bottom w:val="nil"/>
            </w:tcBorders>
          </w:tcPr>
          <w:p>
            <w:pPr>
              <w:pStyle w:val="nTable"/>
              <w:spacing w:after="40"/>
            </w:pPr>
            <w:r>
              <w:t>4 May 1956</w:t>
            </w:r>
          </w:p>
        </w:tc>
        <w:tc>
          <w:tcPr>
            <w:tcW w:w="2530" w:type="dxa"/>
            <w:tcBorders>
              <w:top w:val="nil"/>
              <w:bottom w:val="nil"/>
            </w:tcBorders>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68" w:type="dxa"/>
            <w:tcBorders>
              <w:top w:val="nil"/>
              <w:bottom w:val="nil"/>
            </w:tcBorders>
          </w:tcPr>
          <w:p>
            <w:pPr>
              <w:pStyle w:val="nTable"/>
              <w:spacing w:after="40"/>
              <w:ind w:right="113"/>
            </w:pPr>
            <w:r>
              <w:rPr>
                <w:i/>
              </w:rPr>
              <w:t>Constitution Acts Amendment Act 1958</w:t>
            </w:r>
          </w:p>
        </w:tc>
        <w:tc>
          <w:tcPr>
            <w:tcW w:w="1186" w:type="dxa"/>
            <w:tcBorders>
              <w:top w:val="nil"/>
              <w:bottom w:val="nil"/>
            </w:tcBorders>
          </w:tcPr>
          <w:p>
            <w:pPr>
              <w:pStyle w:val="nTable"/>
              <w:spacing w:after="40"/>
            </w:pPr>
            <w:r>
              <w:t xml:space="preserve">2 of 1958 </w:t>
            </w:r>
            <w:r>
              <w:rPr>
                <w:color w:val="000000"/>
              </w:rPr>
              <w:t>(7 Eliz. II No. 2)</w:t>
            </w:r>
          </w:p>
        </w:tc>
        <w:tc>
          <w:tcPr>
            <w:tcW w:w="1173" w:type="dxa"/>
            <w:tcBorders>
              <w:top w:val="nil"/>
              <w:bottom w:val="nil"/>
            </w:tcBorders>
          </w:tcPr>
          <w:p>
            <w:pPr>
              <w:pStyle w:val="nTable"/>
              <w:spacing w:after="40"/>
            </w:pPr>
            <w:r>
              <w:t>19 Sep 1958</w:t>
            </w:r>
          </w:p>
        </w:tc>
        <w:tc>
          <w:tcPr>
            <w:tcW w:w="2530" w:type="dxa"/>
            <w:tcBorders>
              <w:top w:val="nil"/>
              <w:bottom w:val="nil"/>
            </w:tcBorders>
          </w:tcPr>
          <w:p>
            <w:pPr>
              <w:pStyle w:val="nTable"/>
              <w:spacing w:after="40"/>
            </w:pPr>
            <w:r>
              <w:t>19 Sep 1958</w:t>
            </w:r>
          </w:p>
        </w:tc>
      </w:tr>
      <w:tr>
        <w:trPr>
          <w:cantSplit/>
          <w:trHeight w:val="40"/>
        </w:trPr>
        <w:tc>
          <w:tcPr>
            <w:tcW w:w="2268" w:type="dxa"/>
            <w:tcBorders>
              <w:top w:val="nil"/>
              <w:bottom w:val="nil"/>
            </w:tcBorders>
          </w:tcPr>
          <w:p>
            <w:pPr>
              <w:pStyle w:val="nTable"/>
              <w:spacing w:after="40"/>
              <w:ind w:right="113"/>
            </w:pPr>
            <w:r>
              <w:rPr>
                <w:i/>
              </w:rPr>
              <w:t>Constitution Acts Amendment Act (No. 3) 1959</w:t>
            </w:r>
          </w:p>
        </w:tc>
        <w:tc>
          <w:tcPr>
            <w:tcW w:w="1186" w:type="dxa"/>
            <w:tcBorders>
              <w:top w:val="nil"/>
              <w:bottom w:val="nil"/>
            </w:tcBorders>
          </w:tcPr>
          <w:p>
            <w:pPr>
              <w:pStyle w:val="nTable"/>
              <w:spacing w:after="40"/>
            </w:pPr>
            <w:r>
              <w:t xml:space="preserve">71 of 1959 </w:t>
            </w:r>
            <w:r>
              <w:rPr>
                <w:color w:val="000000"/>
              </w:rPr>
              <w:t>(8 Eliz. II No. 71)</w:t>
            </w:r>
          </w:p>
        </w:tc>
        <w:tc>
          <w:tcPr>
            <w:tcW w:w="1173" w:type="dxa"/>
            <w:tcBorders>
              <w:top w:val="nil"/>
              <w:bottom w:val="nil"/>
            </w:tcBorders>
          </w:tcPr>
          <w:p>
            <w:pPr>
              <w:pStyle w:val="nTable"/>
              <w:spacing w:after="40"/>
            </w:pPr>
            <w:r>
              <w:t>8 Feb 1960</w:t>
            </w:r>
          </w:p>
        </w:tc>
        <w:tc>
          <w:tcPr>
            <w:tcW w:w="2530" w:type="dxa"/>
            <w:tcBorders>
              <w:top w:val="nil"/>
              <w:bottom w:val="nil"/>
            </w:tcBorders>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68" w:type="dxa"/>
            <w:tcBorders>
              <w:top w:val="nil"/>
              <w:bottom w:val="nil"/>
            </w:tcBorders>
          </w:tcPr>
          <w:p>
            <w:pPr>
              <w:pStyle w:val="nTable"/>
              <w:spacing w:after="40"/>
              <w:ind w:right="113"/>
            </w:pPr>
            <w:r>
              <w:rPr>
                <w:i/>
              </w:rPr>
              <w:t>Constitution Acts Amendment Act (No. 2) 1962</w:t>
            </w:r>
          </w:p>
        </w:tc>
        <w:tc>
          <w:tcPr>
            <w:tcW w:w="1186" w:type="dxa"/>
            <w:tcBorders>
              <w:top w:val="nil"/>
              <w:bottom w:val="nil"/>
            </w:tcBorders>
          </w:tcPr>
          <w:p>
            <w:pPr>
              <w:pStyle w:val="nTable"/>
              <w:spacing w:after="40"/>
            </w:pPr>
            <w:r>
              <w:t xml:space="preserve">48 of 1962 </w:t>
            </w:r>
            <w:r>
              <w:rPr>
                <w:color w:val="000000"/>
              </w:rPr>
              <w:t>(11 Eliz. II No. 48)</w:t>
            </w:r>
          </w:p>
        </w:tc>
        <w:tc>
          <w:tcPr>
            <w:tcW w:w="1173" w:type="dxa"/>
            <w:tcBorders>
              <w:top w:val="nil"/>
              <w:bottom w:val="nil"/>
            </w:tcBorders>
          </w:tcPr>
          <w:p>
            <w:pPr>
              <w:pStyle w:val="nTable"/>
              <w:spacing w:after="40"/>
            </w:pPr>
            <w:r>
              <w:t>20 Nov 1962</w:t>
            </w:r>
          </w:p>
        </w:tc>
        <w:tc>
          <w:tcPr>
            <w:tcW w:w="2530" w:type="dxa"/>
            <w:tcBorders>
              <w:top w:val="nil"/>
              <w:bottom w:val="nil"/>
            </w:tcBorders>
          </w:tcPr>
          <w:p>
            <w:pPr>
              <w:pStyle w:val="nTable"/>
              <w:spacing w:after="40"/>
            </w:pPr>
            <w:r>
              <w:t>20 Nov 1962</w:t>
            </w:r>
          </w:p>
        </w:tc>
      </w:tr>
      <w:tr>
        <w:trPr>
          <w:cantSplit/>
          <w:trHeight w:val="40"/>
        </w:trPr>
        <w:tc>
          <w:tcPr>
            <w:tcW w:w="2268" w:type="dxa"/>
            <w:tcBorders>
              <w:top w:val="nil"/>
              <w:bottom w:val="nil"/>
            </w:tcBorders>
          </w:tcPr>
          <w:p>
            <w:pPr>
              <w:pStyle w:val="nTable"/>
              <w:spacing w:after="40"/>
              <w:ind w:right="113"/>
            </w:pPr>
            <w:r>
              <w:rPr>
                <w:i/>
              </w:rPr>
              <w:t>Constitution Acts Amendment and Revision Act 1963</w:t>
            </w:r>
          </w:p>
        </w:tc>
        <w:tc>
          <w:tcPr>
            <w:tcW w:w="1186" w:type="dxa"/>
            <w:tcBorders>
              <w:top w:val="nil"/>
              <w:bottom w:val="nil"/>
            </w:tcBorders>
          </w:tcPr>
          <w:p>
            <w:pPr>
              <w:pStyle w:val="nTable"/>
              <w:spacing w:after="40"/>
            </w:pPr>
            <w:r>
              <w:t xml:space="preserve">46 of 1963 </w:t>
            </w:r>
            <w:r>
              <w:rPr>
                <w:color w:val="000000"/>
              </w:rPr>
              <w:t>(12 Eliz. II No. 46)</w:t>
            </w:r>
          </w:p>
        </w:tc>
        <w:tc>
          <w:tcPr>
            <w:tcW w:w="1173" w:type="dxa"/>
            <w:tcBorders>
              <w:top w:val="nil"/>
              <w:bottom w:val="nil"/>
            </w:tcBorders>
          </w:tcPr>
          <w:p>
            <w:pPr>
              <w:pStyle w:val="nTable"/>
              <w:spacing w:after="40"/>
            </w:pPr>
            <w:r>
              <w:t>3 Dec 1963</w:t>
            </w:r>
          </w:p>
        </w:tc>
        <w:tc>
          <w:tcPr>
            <w:tcW w:w="2530" w:type="dxa"/>
            <w:tcBorders>
              <w:top w:val="nil"/>
              <w:bottom w:val="nil"/>
            </w:tcBorders>
          </w:tcPr>
          <w:p>
            <w:pPr>
              <w:pStyle w:val="nTable"/>
              <w:spacing w:after="40"/>
            </w:pPr>
            <w:r>
              <w:t>3 Dec 1963</w:t>
            </w:r>
          </w:p>
        </w:tc>
      </w:tr>
      <w:tr>
        <w:trPr>
          <w:cantSplit/>
          <w:trHeight w:val="40"/>
        </w:trPr>
        <w:tc>
          <w:tcPr>
            <w:tcW w:w="2268" w:type="dxa"/>
            <w:tcBorders>
              <w:top w:val="nil"/>
              <w:bottom w:val="nil"/>
            </w:tcBorders>
          </w:tcPr>
          <w:p>
            <w:pPr>
              <w:pStyle w:val="nTable"/>
              <w:spacing w:after="40"/>
              <w:ind w:right="113"/>
            </w:pPr>
            <w:r>
              <w:rPr>
                <w:i/>
              </w:rPr>
              <w:t>Constitution Acts Amendment Act (No. 2) 1963</w:t>
            </w:r>
          </w:p>
        </w:tc>
        <w:tc>
          <w:tcPr>
            <w:tcW w:w="1186" w:type="dxa"/>
            <w:tcBorders>
              <w:top w:val="nil"/>
              <w:bottom w:val="nil"/>
            </w:tcBorders>
          </w:tcPr>
          <w:p>
            <w:pPr>
              <w:pStyle w:val="nTable"/>
              <w:spacing w:after="40"/>
            </w:pPr>
            <w:r>
              <w:t xml:space="preserve">72 of 1963 </w:t>
            </w:r>
            <w:r>
              <w:rPr>
                <w:color w:val="000000"/>
              </w:rPr>
              <w:t>(12 Eliz. II No. 72)</w:t>
            </w:r>
          </w:p>
        </w:tc>
        <w:tc>
          <w:tcPr>
            <w:tcW w:w="1173" w:type="dxa"/>
            <w:tcBorders>
              <w:top w:val="nil"/>
              <w:bottom w:val="nil"/>
            </w:tcBorders>
          </w:tcPr>
          <w:p>
            <w:pPr>
              <w:pStyle w:val="nTable"/>
              <w:spacing w:after="40"/>
            </w:pPr>
            <w:r>
              <w:t>17 Dec 1963</w:t>
            </w:r>
          </w:p>
        </w:tc>
        <w:tc>
          <w:tcPr>
            <w:tcW w:w="2530" w:type="dxa"/>
            <w:tcBorders>
              <w:top w:val="nil"/>
              <w:bottom w:val="nil"/>
            </w:tcBorders>
          </w:tcPr>
          <w:p>
            <w:pPr>
              <w:pStyle w:val="nTable"/>
              <w:spacing w:after="40"/>
            </w:pPr>
            <w:r>
              <w:t xml:space="preserve">26 Mar 1964 (see s. 2 and </w:t>
            </w:r>
            <w:r>
              <w:rPr>
                <w:i/>
              </w:rPr>
              <w:t>Gazette</w:t>
            </w:r>
            <w:r>
              <w:t xml:space="preserve"> 6 Mar 1964 p. 993)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1965</w:t>
            </w:r>
          </w:p>
        </w:tc>
        <w:tc>
          <w:tcPr>
            <w:tcW w:w="1186" w:type="dxa"/>
            <w:tcBorders>
              <w:top w:val="nil"/>
              <w:bottom w:val="nil"/>
            </w:tcBorders>
          </w:tcPr>
          <w:p>
            <w:pPr>
              <w:pStyle w:val="nTable"/>
              <w:keepNext/>
              <w:spacing w:after="40"/>
            </w:pPr>
            <w:r>
              <w:t>2 of 1965</w:t>
            </w:r>
          </w:p>
        </w:tc>
        <w:tc>
          <w:tcPr>
            <w:tcW w:w="1173" w:type="dxa"/>
            <w:tcBorders>
              <w:top w:val="nil"/>
              <w:bottom w:val="nil"/>
            </w:tcBorders>
          </w:tcPr>
          <w:p>
            <w:pPr>
              <w:pStyle w:val="nTable"/>
              <w:keepNext/>
              <w:spacing w:after="40"/>
            </w:pPr>
            <w:r>
              <w:t>13 Aug 1965</w:t>
            </w:r>
          </w:p>
        </w:tc>
        <w:tc>
          <w:tcPr>
            <w:tcW w:w="2530" w:type="dxa"/>
            <w:tcBorders>
              <w:top w:val="nil"/>
              <w:bottom w:val="nil"/>
            </w:tcBorders>
          </w:tcPr>
          <w:p>
            <w:pPr>
              <w:pStyle w:val="nTable"/>
              <w:keepNext/>
              <w:spacing w:after="40"/>
            </w:pPr>
            <w:r>
              <w:t>13 Aug 1965</w:t>
            </w:r>
          </w:p>
        </w:tc>
      </w:tr>
      <w:tr>
        <w:trPr>
          <w:cantSplit/>
          <w:trHeight w:val="40"/>
        </w:trPr>
        <w:tc>
          <w:tcPr>
            <w:tcW w:w="2268" w:type="dxa"/>
            <w:tcBorders>
              <w:top w:val="nil"/>
              <w:bottom w:val="nil"/>
            </w:tcBorders>
          </w:tcPr>
          <w:p>
            <w:pPr>
              <w:pStyle w:val="nTable"/>
              <w:spacing w:after="40"/>
              <w:ind w:right="113"/>
            </w:pPr>
            <w:r>
              <w:rPr>
                <w:i/>
              </w:rPr>
              <w:t>Constitution Acts Amendment Act (No. 2) 1965</w:t>
            </w:r>
          </w:p>
        </w:tc>
        <w:tc>
          <w:tcPr>
            <w:tcW w:w="1186" w:type="dxa"/>
            <w:tcBorders>
              <w:top w:val="nil"/>
              <w:bottom w:val="nil"/>
            </w:tcBorders>
          </w:tcPr>
          <w:p>
            <w:pPr>
              <w:pStyle w:val="nTable"/>
              <w:spacing w:after="40"/>
            </w:pPr>
            <w:r>
              <w:t>49 of 1965</w:t>
            </w:r>
          </w:p>
        </w:tc>
        <w:tc>
          <w:tcPr>
            <w:tcW w:w="1173" w:type="dxa"/>
            <w:tcBorders>
              <w:top w:val="nil"/>
              <w:bottom w:val="nil"/>
            </w:tcBorders>
          </w:tcPr>
          <w:p>
            <w:pPr>
              <w:pStyle w:val="nTable"/>
              <w:spacing w:after="40"/>
            </w:pPr>
            <w:r>
              <w:t>8 Nov 1965</w:t>
            </w:r>
          </w:p>
        </w:tc>
        <w:tc>
          <w:tcPr>
            <w:tcW w:w="2530" w:type="dxa"/>
            <w:tcBorders>
              <w:top w:val="nil"/>
              <w:bottom w:val="nil"/>
            </w:tcBorders>
          </w:tcPr>
          <w:p>
            <w:pPr>
              <w:pStyle w:val="nTable"/>
              <w:spacing w:after="40"/>
            </w:pPr>
            <w:r>
              <w:t xml:space="preserve">12 Nov 1965 (see s. 2 and </w:t>
            </w:r>
            <w:r>
              <w:rPr>
                <w:i/>
              </w:rPr>
              <w:t>Gazette</w:t>
            </w:r>
            <w:r>
              <w:t xml:space="preserve"> 12 Nov 1965 p. 3913)</w:t>
            </w:r>
          </w:p>
        </w:tc>
      </w:tr>
      <w:tr>
        <w:trPr>
          <w:cantSplit/>
          <w:trHeight w:val="40"/>
        </w:trPr>
        <w:tc>
          <w:tcPr>
            <w:tcW w:w="2268" w:type="dxa"/>
            <w:tcBorders>
              <w:top w:val="nil"/>
              <w:bottom w:val="nil"/>
            </w:tcBorders>
          </w:tcPr>
          <w:p>
            <w:pPr>
              <w:pStyle w:val="nTable"/>
              <w:spacing w:after="40"/>
              <w:ind w:right="113"/>
            </w:pPr>
            <w:r>
              <w:rPr>
                <w:i/>
              </w:rPr>
              <w:t>Decimal Currency Act 1965</w:t>
            </w:r>
          </w:p>
        </w:tc>
        <w:tc>
          <w:tcPr>
            <w:tcW w:w="1186" w:type="dxa"/>
            <w:tcBorders>
              <w:top w:val="nil"/>
              <w:bottom w:val="nil"/>
            </w:tcBorders>
          </w:tcPr>
          <w:p>
            <w:pPr>
              <w:pStyle w:val="nTable"/>
              <w:spacing w:after="40"/>
            </w:pPr>
            <w:r>
              <w:t>113 of 1965</w:t>
            </w:r>
          </w:p>
        </w:tc>
        <w:tc>
          <w:tcPr>
            <w:tcW w:w="1173" w:type="dxa"/>
            <w:tcBorders>
              <w:top w:val="nil"/>
              <w:bottom w:val="nil"/>
            </w:tcBorders>
          </w:tcPr>
          <w:p>
            <w:pPr>
              <w:pStyle w:val="nTable"/>
              <w:spacing w:after="40"/>
            </w:pPr>
            <w:r>
              <w:t>21 Dec 1965</w:t>
            </w:r>
          </w:p>
        </w:tc>
        <w:tc>
          <w:tcPr>
            <w:tcW w:w="2530" w:type="dxa"/>
            <w:tcBorders>
              <w:top w:val="nil"/>
              <w:bottom w:val="nil"/>
            </w:tcBorders>
          </w:tcPr>
          <w:p>
            <w:pPr>
              <w:pStyle w:val="nTable"/>
              <w:spacing w:after="40"/>
            </w:pPr>
            <w:r>
              <w:t>Act other than s. 4</w:t>
            </w:r>
            <w:r>
              <w:noBreakHyphen/>
              <w:t>9: 21 Dec 1965 (see s. 2(1));</w:t>
            </w:r>
            <w:r>
              <w:br/>
              <w:t>s. 4</w:t>
            </w:r>
            <w:r>
              <w:noBreakHyphen/>
              <w:t>9: 14 Feb 1966 (see s. 2(2))</w:t>
            </w:r>
          </w:p>
        </w:tc>
      </w:tr>
      <w:tr>
        <w:trPr>
          <w:cantSplit/>
          <w:trHeight w:val="40"/>
        </w:trPr>
        <w:tc>
          <w:tcPr>
            <w:tcW w:w="2268" w:type="dxa"/>
            <w:tcBorders>
              <w:top w:val="nil"/>
              <w:bottom w:val="nil"/>
            </w:tcBorders>
          </w:tcPr>
          <w:p>
            <w:pPr>
              <w:pStyle w:val="nTable"/>
              <w:spacing w:after="40"/>
              <w:ind w:right="113"/>
            </w:pPr>
            <w:r>
              <w:rPr>
                <w:i/>
              </w:rPr>
              <w:t>Constitution Acts Amendment Act (No. 3) 1965</w:t>
            </w:r>
          </w:p>
        </w:tc>
        <w:tc>
          <w:tcPr>
            <w:tcW w:w="1186" w:type="dxa"/>
            <w:tcBorders>
              <w:top w:val="nil"/>
              <w:bottom w:val="nil"/>
            </w:tcBorders>
          </w:tcPr>
          <w:p>
            <w:pPr>
              <w:pStyle w:val="nTable"/>
              <w:spacing w:after="40"/>
            </w:pPr>
            <w:r>
              <w:t>105 of 1965</w:t>
            </w:r>
          </w:p>
        </w:tc>
        <w:tc>
          <w:tcPr>
            <w:tcW w:w="1173" w:type="dxa"/>
            <w:tcBorders>
              <w:top w:val="nil"/>
              <w:bottom w:val="nil"/>
            </w:tcBorders>
          </w:tcPr>
          <w:p>
            <w:pPr>
              <w:pStyle w:val="nTable"/>
              <w:spacing w:after="40"/>
            </w:pPr>
            <w:r>
              <w:t>10 Mar 1966</w:t>
            </w:r>
          </w:p>
        </w:tc>
        <w:tc>
          <w:tcPr>
            <w:tcW w:w="2530" w:type="dxa"/>
            <w:tcBorders>
              <w:top w:val="nil"/>
              <w:bottom w:val="nil"/>
            </w:tcBorders>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1969</w:t>
            </w:r>
          </w:p>
        </w:tc>
        <w:tc>
          <w:tcPr>
            <w:tcW w:w="1186" w:type="dxa"/>
            <w:tcBorders>
              <w:top w:val="nil"/>
              <w:bottom w:val="nil"/>
            </w:tcBorders>
          </w:tcPr>
          <w:p>
            <w:pPr>
              <w:pStyle w:val="nTable"/>
              <w:spacing w:after="40"/>
            </w:pPr>
            <w:r>
              <w:t>111 of 1969</w:t>
            </w:r>
          </w:p>
        </w:tc>
        <w:tc>
          <w:tcPr>
            <w:tcW w:w="1173" w:type="dxa"/>
            <w:tcBorders>
              <w:top w:val="nil"/>
              <w:bottom w:val="nil"/>
            </w:tcBorders>
          </w:tcPr>
          <w:p>
            <w:pPr>
              <w:pStyle w:val="nTable"/>
              <w:spacing w:after="40"/>
            </w:pPr>
            <w:r>
              <w:t>4 Feb 1970</w:t>
            </w:r>
          </w:p>
        </w:tc>
        <w:tc>
          <w:tcPr>
            <w:tcW w:w="2530" w:type="dxa"/>
            <w:tcBorders>
              <w:top w:val="nil"/>
              <w:bottom w:val="nil"/>
            </w:tcBorders>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1972</w:t>
            </w:r>
          </w:p>
        </w:tc>
        <w:tc>
          <w:tcPr>
            <w:tcW w:w="1186" w:type="dxa"/>
            <w:tcBorders>
              <w:top w:val="nil"/>
              <w:bottom w:val="nil"/>
            </w:tcBorders>
          </w:tcPr>
          <w:p>
            <w:pPr>
              <w:pStyle w:val="nTable"/>
              <w:spacing w:after="40"/>
            </w:pPr>
            <w:r>
              <w:t>9 of 1972</w:t>
            </w:r>
          </w:p>
        </w:tc>
        <w:tc>
          <w:tcPr>
            <w:tcW w:w="1173" w:type="dxa"/>
            <w:tcBorders>
              <w:top w:val="nil"/>
              <w:bottom w:val="nil"/>
            </w:tcBorders>
          </w:tcPr>
          <w:p>
            <w:pPr>
              <w:pStyle w:val="nTable"/>
              <w:spacing w:after="40"/>
            </w:pPr>
            <w:r>
              <w:t>25 May 1972</w:t>
            </w:r>
          </w:p>
        </w:tc>
        <w:tc>
          <w:tcPr>
            <w:tcW w:w="2530" w:type="dxa"/>
            <w:tcBorders>
              <w:top w:val="nil"/>
              <w:bottom w:val="nil"/>
            </w:tcBorders>
          </w:tcPr>
          <w:p>
            <w:pPr>
              <w:pStyle w:val="nTable"/>
              <w:spacing w:after="40"/>
            </w:pPr>
            <w:r>
              <w:t>25 May 1972</w:t>
            </w:r>
          </w:p>
        </w:tc>
      </w:tr>
      <w:tr>
        <w:trPr>
          <w:cantSplit/>
          <w:trHeight w:val="40"/>
        </w:trPr>
        <w:tc>
          <w:tcPr>
            <w:tcW w:w="2268" w:type="dxa"/>
            <w:tcBorders>
              <w:top w:val="nil"/>
              <w:bottom w:val="nil"/>
            </w:tcBorders>
          </w:tcPr>
          <w:p>
            <w:pPr>
              <w:pStyle w:val="nTable"/>
              <w:spacing w:after="40"/>
              <w:ind w:right="113"/>
            </w:pPr>
            <w:r>
              <w:rPr>
                <w:i/>
              </w:rPr>
              <w:t>Constitution Acts Amendment Act 1973</w:t>
            </w:r>
          </w:p>
        </w:tc>
        <w:tc>
          <w:tcPr>
            <w:tcW w:w="1186" w:type="dxa"/>
            <w:tcBorders>
              <w:top w:val="nil"/>
              <w:bottom w:val="nil"/>
            </w:tcBorders>
          </w:tcPr>
          <w:p>
            <w:pPr>
              <w:pStyle w:val="nTable"/>
              <w:spacing w:after="40"/>
            </w:pPr>
            <w:r>
              <w:t>52 of 1973</w:t>
            </w:r>
          </w:p>
        </w:tc>
        <w:tc>
          <w:tcPr>
            <w:tcW w:w="1173" w:type="dxa"/>
            <w:tcBorders>
              <w:top w:val="nil"/>
              <w:bottom w:val="nil"/>
            </w:tcBorders>
          </w:tcPr>
          <w:p>
            <w:pPr>
              <w:pStyle w:val="nTable"/>
              <w:spacing w:after="40"/>
            </w:pPr>
            <w:r>
              <w:t>6 Nov 1973</w:t>
            </w:r>
          </w:p>
        </w:tc>
        <w:tc>
          <w:tcPr>
            <w:tcW w:w="2530" w:type="dxa"/>
            <w:tcBorders>
              <w:top w:val="nil"/>
              <w:bottom w:val="nil"/>
            </w:tcBorders>
          </w:tcPr>
          <w:p>
            <w:pPr>
              <w:pStyle w:val="nTable"/>
              <w:spacing w:after="40"/>
            </w:pPr>
            <w:r>
              <w:t xml:space="preserve">1 Jan 1974 (see s. 2 and </w:t>
            </w:r>
            <w:r>
              <w:rPr>
                <w:i/>
              </w:rPr>
              <w:t>Gazette</w:t>
            </w:r>
            <w:r>
              <w:t xml:space="preserve"> 28 Dec 1973 p. 4725)</w:t>
            </w:r>
          </w:p>
        </w:tc>
      </w:tr>
      <w:tr>
        <w:trPr>
          <w:cantSplit/>
          <w:trHeight w:val="40"/>
        </w:trPr>
        <w:tc>
          <w:tcPr>
            <w:tcW w:w="2268" w:type="dxa"/>
            <w:tcBorders>
              <w:top w:val="nil"/>
              <w:bottom w:val="nil"/>
            </w:tcBorders>
          </w:tcPr>
          <w:p>
            <w:pPr>
              <w:pStyle w:val="nTable"/>
              <w:spacing w:after="40"/>
              <w:ind w:right="113"/>
            </w:pPr>
            <w:r>
              <w:rPr>
                <w:i/>
              </w:rPr>
              <w:t>Constitution Acts Amendment Act 1974</w:t>
            </w:r>
          </w:p>
        </w:tc>
        <w:tc>
          <w:tcPr>
            <w:tcW w:w="1186" w:type="dxa"/>
            <w:tcBorders>
              <w:top w:val="nil"/>
              <w:bottom w:val="nil"/>
            </w:tcBorders>
          </w:tcPr>
          <w:p>
            <w:pPr>
              <w:pStyle w:val="nTable"/>
              <w:keepNext/>
              <w:spacing w:after="40"/>
            </w:pPr>
            <w:r>
              <w:t>30 of 1974</w:t>
            </w:r>
          </w:p>
        </w:tc>
        <w:tc>
          <w:tcPr>
            <w:tcW w:w="1173" w:type="dxa"/>
            <w:tcBorders>
              <w:top w:val="nil"/>
              <w:bottom w:val="nil"/>
            </w:tcBorders>
          </w:tcPr>
          <w:p>
            <w:pPr>
              <w:pStyle w:val="nTable"/>
              <w:spacing w:after="40"/>
            </w:pPr>
            <w:r>
              <w:t>4 Dec 1974</w:t>
            </w:r>
          </w:p>
        </w:tc>
        <w:tc>
          <w:tcPr>
            <w:tcW w:w="2530" w:type="dxa"/>
            <w:tcBorders>
              <w:top w:val="nil"/>
              <w:bottom w:val="nil"/>
            </w:tcBorders>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68" w:type="dxa"/>
            <w:tcBorders>
              <w:top w:val="nil"/>
              <w:bottom w:val="nil"/>
            </w:tcBorders>
          </w:tcPr>
          <w:p>
            <w:pPr>
              <w:pStyle w:val="nTable"/>
              <w:spacing w:after="40"/>
              <w:ind w:right="113"/>
            </w:pPr>
            <w:r>
              <w:rPr>
                <w:i/>
              </w:rPr>
              <w:t>Constitution Acts Amendment Act 1975</w:t>
            </w:r>
          </w:p>
        </w:tc>
        <w:tc>
          <w:tcPr>
            <w:tcW w:w="1186" w:type="dxa"/>
            <w:tcBorders>
              <w:top w:val="nil"/>
              <w:bottom w:val="nil"/>
            </w:tcBorders>
          </w:tcPr>
          <w:p>
            <w:pPr>
              <w:pStyle w:val="nTable"/>
              <w:spacing w:after="40"/>
            </w:pPr>
            <w:r>
              <w:t>15 of 1975</w:t>
            </w:r>
          </w:p>
        </w:tc>
        <w:tc>
          <w:tcPr>
            <w:tcW w:w="1173" w:type="dxa"/>
            <w:tcBorders>
              <w:top w:val="nil"/>
              <w:bottom w:val="nil"/>
            </w:tcBorders>
          </w:tcPr>
          <w:p>
            <w:pPr>
              <w:pStyle w:val="nTable"/>
              <w:spacing w:after="40"/>
            </w:pPr>
            <w:r>
              <w:t>9 May 1975</w:t>
            </w:r>
          </w:p>
        </w:tc>
        <w:tc>
          <w:tcPr>
            <w:tcW w:w="2530" w:type="dxa"/>
            <w:tcBorders>
              <w:top w:val="nil"/>
              <w:bottom w:val="nil"/>
            </w:tcBorders>
          </w:tcPr>
          <w:p>
            <w:pPr>
              <w:pStyle w:val="nTable"/>
              <w:spacing w:after="40"/>
            </w:pPr>
            <w:r>
              <w:t>9 May 1975</w:t>
            </w:r>
          </w:p>
        </w:tc>
      </w:tr>
      <w:tr>
        <w:trPr>
          <w:cantSplit/>
          <w:trHeight w:val="40"/>
        </w:trPr>
        <w:tc>
          <w:tcPr>
            <w:tcW w:w="2268" w:type="dxa"/>
            <w:tcBorders>
              <w:top w:val="nil"/>
              <w:bottom w:val="nil"/>
            </w:tcBorders>
          </w:tcPr>
          <w:p>
            <w:pPr>
              <w:pStyle w:val="nTable"/>
              <w:spacing w:after="40"/>
              <w:ind w:right="113"/>
            </w:pPr>
            <w:r>
              <w:rPr>
                <w:i/>
              </w:rPr>
              <w:t>Constitution Acts Amendment Act (No. 2) 1975</w:t>
            </w:r>
          </w:p>
        </w:tc>
        <w:tc>
          <w:tcPr>
            <w:tcW w:w="1186" w:type="dxa"/>
            <w:tcBorders>
              <w:top w:val="nil"/>
              <w:bottom w:val="nil"/>
            </w:tcBorders>
          </w:tcPr>
          <w:p>
            <w:pPr>
              <w:pStyle w:val="nTable"/>
              <w:spacing w:after="40"/>
            </w:pPr>
            <w:r>
              <w:t>71 of 1975</w:t>
            </w:r>
          </w:p>
        </w:tc>
        <w:tc>
          <w:tcPr>
            <w:tcW w:w="1173" w:type="dxa"/>
            <w:tcBorders>
              <w:top w:val="nil"/>
              <w:bottom w:val="nil"/>
            </w:tcBorders>
          </w:tcPr>
          <w:p>
            <w:pPr>
              <w:pStyle w:val="nTable"/>
              <w:spacing w:after="40"/>
            </w:pPr>
            <w:r>
              <w:t>7 Nov 1975</w:t>
            </w:r>
          </w:p>
        </w:tc>
        <w:tc>
          <w:tcPr>
            <w:tcW w:w="2530" w:type="dxa"/>
            <w:tcBorders>
              <w:top w:val="nil"/>
              <w:bottom w:val="nil"/>
            </w:tcBorders>
          </w:tcPr>
          <w:p>
            <w:pPr>
              <w:pStyle w:val="nTable"/>
              <w:spacing w:after="40"/>
            </w:pPr>
            <w:r>
              <w:t>7 Nov 1975</w:t>
            </w:r>
          </w:p>
        </w:tc>
      </w:tr>
      <w:tr>
        <w:trPr>
          <w:cantSplit/>
          <w:trHeight w:val="40"/>
        </w:trPr>
        <w:tc>
          <w:tcPr>
            <w:tcW w:w="2268" w:type="dxa"/>
            <w:tcBorders>
              <w:top w:val="nil"/>
              <w:bottom w:val="nil"/>
            </w:tcBorders>
          </w:tcPr>
          <w:p>
            <w:pPr>
              <w:pStyle w:val="nTable"/>
              <w:spacing w:after="40"/>
              <w:ind w:right="113"/>
            </w:pPr>
            <w:r>
              <w:rPr>
                <w:i/>
              </w:rPr>
              <w:t>Constitution Acts Amendment Act (No. 4) 1975</w:t>
            </w:r>
          </w:p>
        </w:tc>
        <w:tc>
          <w:tcPr>
            <w:tcW w:w="1186" w:type="dxa"/>
            <w:tcBorders>
              <w:top w:val="nil"/>
              <w:bottom w:val="nil"/>
            </w:tcBorders>
          </w:tcPr>
          <w:p>
            <w:pPr>
              <w:pStyle w:val="nTable"/>
              <w:spacing w:after="40"/>
            </w:pPr>
            <w:r>
              <w:t>86 of 1975</w:t>
            </w:r>
          </w:p>
        </w:tc>
        <w:tc>
          <w:tcPr>
            <w:tcW w:w="1173" w:type="dxa"/>
            <w:tcBorders>
              <w:top w:val="nil"/>
              <w:bottom w:val="nil"/>
            </w:tcBorders>
          </w:tcPr>
          <w:p>
            <w:pPr>
              <w:pStyle w:val="nTable"/>
              <w:spacing w:after="40"/>
            </w:pPr>
            <w:r>
              <w:t>20 Nov 1975</w:t>
            </w:r>
          </w:p>
        </w:tc>
        <w:tc>
          <w:tcPr>
            <w:tcW w:w="2530" w:type="dxa"/>
            <w:tcBorders>
              <w:top w:val="nil"/>
              <w:bottom w:val="nil"/>
            </w:tcBorders>
          </w:tcPr>
          <w:p>
            <w:pPr>
              <w:pStyle w:val="nTable"/>
              <w:spacing w:after="40"/>
            </w:pPr>
            <w:r>
              <w:t>20 Nov 1975</w:t>
            </w:r>
          </w:p>
        </w:tc>
      </w:tr>
      <w:tr>
        <w:trPr>
          <w:cantSplit/>
          <w:trHeight w:val="40"/>
        </w:trPr>
        <w:tc>
          <w:tcPr>
            <w:tcW w:w="2268" w:type="dxa"/>
            <w:tcBorders>
              <w:top w:val="nil"/>
              <w:bottom w:val="nil"/>
            </w:tcBorders>
          </w:tcPr>
          <w:p>
            <w:pPr>
              <w:pStyle w:val="nTable"/>
              <w:spacing w:after="40"/>
              <w:ind w:right="113"/>
            </w:pPr>
            <w:r>
              <w:rPr>
                <w:i/>
              </w:rPr>
              <w:t>Constitution Acts Amendment (No. 3) Act 1975</w:t>
            </w:r>
          </w:p>
        </w:tc>
        <w:tc>
          <w:tcPr>
            <w:tcW w:w="1186" w:type="dxa"/>
            <w:tcBorders>
              <w:top w:val="nil"/>
              <w:bottom w:val="nil"/>
            </w:tcBorders>
          </w:tcPr>
          <w:p>
            <w:pPr>
              <w:pStyle w:val="nTable"/>
              <w:spacing w:after="40"/>
            </w:pPr>
            <w:r>
              <w:t>111 of 1975</w:t>
            </w:r>
          </w:p>
        </w:tc>
        <w:tc>
          <w:tcPr>
            <w:tcW w:w="1173" w:type="dxa"/>
            <w:tcBorders>
              <w:top w:val="nil"/>
              <w:bottom w:val="nil"/>
            </w:tcBorders>
          </w:tcPr>
          <w:p>
            <w:pPr>
              <w:pStyle w:val="nTable"/>
              <w:spacing w:after="40"/>
            </w:pPr>
            <w:r>
              <w:t>1 Dec 1975</w:t>
            </w:r>
          </w:p>
        </w:tc>
        <w:tc>
          <w:tcPr>
            <w:tcW w:w="2530" w:type="dxa"/>
            <w:tcBorders>
              <w:top w:val="nil"/>
              <w:bottom w:val="nil"/>
            </w:tcBorders>
          </w:tcPr>
          <w:p>
            <w:pPr>
              <w:pStyle w:val="nTable"/>
              <w:spacing w:after="40"/>
            </w:pPr>
            <w:r>
              <w:t>1 Dec 1975</w:t>
            </w:r>
          </w:p>
        </w:tc>
      </w:tr>
      <w:tr>
        <w:trPr>
          <w:cantSplit/>
          <w:trHeight w:val="40"/>
        </w:trPr>
        <w:tc>
          <w:tcPr>
            <w:tcW w:w="2268" w:type="dxa"/>
            <w:tcBorders>
              <w:top w:val="nil"/>
              <w:bottom w:val="nil"/>
            </w:tcBorders>
          </w:tcPr>
          <w:p>
            <w:pPr>
              <w:pStyle w:val="nTable"/>
              <w:spacing w:after="40"/>
              <w:ind w:right="113"/>
            </w:pPr>
            <w:r>
              <w:rPr>
                <w:i/>
              </w:rPr>
              <w:t>Constitution Acts Amendment Act 1977</w:t>
            </w:r>
          </w:p>
        </w:tc>
        <w:tc>
          <w:tcPr>
            <w:tcW w:w="1186" w:type="dxa"/>
            <w:tcBorders>
              <w:top w:val="nil"/>
              <w:bottom w:val="nil"/>
            </w:tcBorders>
          </w:tcPr>
          <w:p>
            <w:pPr>
              <w:pStyle w:val="nTable"/>
              <w:spacing w:after="40"/>
            </w:pPr>
            <w:r>
              <w:t>28 of 1977</w:t>
            </w:r>
          </w:p>
        </w:tc>
        <w:tc>
          <w:tcPr>
            <w:tcW w:w="1173" w:type="dxa"/>
            <w:tcBorders>
              <w:top w:val="nil"/>
              <w:bottom w:val="nil"/>
            </w:tcBorders>
          </w:tcPr>
          <w:p>
            <w:pPr>
              <w:pStyle w:val="nTable"/>
              <w:spacing w:after="40"/>
            </w:pPr>
            <w:r>
              <w:t>31 Oct 1977</w:t>
            </w:r>
          </w:p>
        </w:tc>
        <w:tc>
          <w:tcPr>
            <w:tcW w:w="2530" w:type="dxa"/>
            <w:tcBorders>
              <w:top w:val="nil"/>
              <w:bottom w:val="nil"/>
            </w:tcBorders>
          </w:tcPr>
          <w:p>
            <w:pPr>
              <w:pStyle w:val="nTable"/>
              <w:spacing w:after="40"/>
            </w:pPr>
            <w:r>
              <w:t>31 Oct 1977</w:t>
            </w:r>
          </w:p>
        </w:tc>
      </w:tr>
      <w:tr>
        <w:trPr>
          <w:cantSplit/>
          <w:trHeight w:val="40"/>
        </w:trPr>
        <w:tc>
          <w:tcPr>
            <w:tcW w:w="2268" w:type="dxa"/>
            <w:tcBorders>
              <w:top w:val="nil"/>
              <w:bottom w:val="nil"/>
            </w:tcBorders>
          </w:tcPr>
          <w:p>
            <w:pPr>
              <w:pStyle w:val="nTable"/>
              <w:spacing w:after="40"/>
              <w:ind w:right="113"/>
            </w:pPr>
            <w:r>
              <w:rPr>
                <w:i/>
              </w:rPr>
              <w:t>Acts Amendment (Constitution) Act 1978</w:t>
            </w:r>
            <w:r>
              <w:t xml:space="preserve"> Pt. II</w:t>
            </w:r>
          </w:p>
        </w:tc>
        <w:tc>
          <w:tcPr>
            <w:tcW w:w="1186" w:type="dxa"/>
            <w:tcBorders>
              <w:top w:val="nil"/>
              <w:bottom w:val="nil"/>
            </w:tcBorders>
          </w:tcPr>
          <w:p>
            <w:pPr>
              <w:pStyle w:val="nTable"/>
              <w:spacing w:after="40"/>
            </w:pPr>
            <w:r>
              <w:t>59 of 1978</w:t>
            </w:r>
          </w:p>
        </w:tc>
        <w:tc>
          <w:tcPr>
            <w:tcW w:w="1173" w:type="dxa"/>
            <w:tcBorders>
              <w:top w:val="nil"/>
              <w:bottom w:val="nil"/>
            </w:tcBorders>
          </w:tcPr>
          <w:p>
            <w:pPr>
              <w:pStyle w:val="nTable"/>
              <w:spacing w:after="40"/>
            </w:pPr>
            <w:r>
              <w:t>15 Nov 1978</w:t>
            </w:r>
          </w:p>
        </w:tc>
        <w:tc>
          <w:tcPr>
            <w:tcW w:w="2530" w:type="dxa"/>
            <w:tcBorders>
              <w:top w:val="nil"/>
              <w:bottom w:val="nil"/>
            </w:tcBorders>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68" w:type="dxa"/>
            <w:tcBorders>
              <w:top w:val="nil"/>
              <w:bottom w:val="nil"/>
            </w:tcBorders>
          </w:tcPr>
          <w:p>
            <w:pPr>
              <w:pStyle w:val="nTable"/>
              <w:spacing w:after="40"/>
              <w:ind w:right="113"/>
            </w:pPr>
            <w:r>
              <w:rPr>
                <w:i/>
              </w:rPr>
              <w:t>Constitution Amendment Act (No. 2) 1980</w:t>
            </w:r>
          </w:p>
        </w:tc>
        <w:tc>
          <w:tcPr>
            <w:tcW w:w="1186" w:type="dxa"/>
            <w:tcBorders>
              <w:top w:val="nil"/>
              <w:bottom w:val="nil"/>
            </w:tcBorders>
          </w:tcPr>
          <w:p>
            <w:pPr>
              <w:pStyle w:val="nTable"/>
              <w:spacing w:after="40"/>
            </w:pPr>
            <w:r>
              <w:t>4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Constitution Amendment Act 1980</w:t>
            </w:r>
          </w:p>
        </w:tc>
        <w:tc>
          <w:tcPr>
            <w:tcW w:w="1186" w:type="dxa"/>
            <w:tcBorders>
              <w:top w:val="nil"/>
              <w:bottom w:val="nil"/>
            </w:tcBorders>
          </w:tcPr>
          <w:p>
            <w:pPr>
              <w:pStyle w:val="nTable"/>
              <w:spacing w:after="40"/>
            </w:pPr>
            <w:r>
              <w:t>5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Acts Amendment (Electoral Provinces and Districts) Act 1981</w:t>
            </w:r>
            <w:r>
              <w:t xml:space="preserve"> Pt. I</w:t>
            </w:r>
          </w:p>
        </w:tc>
        <w:tc>
          <w:tcPr>
            <w:tcW w:w="1186" w:type="dxa"/>
            <w:tcBorders>
              <w:top w:val="nil"/>
              <w:bottom w:val="nil"/>
            </w:tcBorders>
          </w:tcPr>
          <w:p>
            <w:pPr>
              <w:pStyle w:val="nTable"/>
              <w:keepNext/>
              <w:spacing w:after="40"/>
            </w:pPr>
            <w:r>
              <w:t>13 of 1981</w:t>
            </w:r>
          </w:p>
        </w:tc>
        <w:tc>
          <w:tcPr>
            <w:tcW w:w="1173" w:type="dxa"/>
            <w:tcBorders>
              <w:top w:val="nil"/>
              <w:bottom w:val="nil"/>
            </w:tcBorders>
          </w:tcPr>
          <w:p>
            <w:pPr>
              <w:pStyle w:val="nTable"/>
              <w:spacing w:after="40"/>
            </w:pPr>
            <w:r>
              <w:t>22 May 1981</w:t>
            </w:r>
          </w:p>
        </w:tc>
        <w:tc>
          <w:tcPr>
            <w:tcW w:w="2530" w:type="dxa"/>
            <w:tcBorders>
              <w:top w:val="nil"/>
              <w:bottom w:val="nil"/>
            </w:tcBorders>
          </w:tcPr>
          <w:p>
            <w:pPr>
              <w:pStyle w:val="nTable"/>
              <w:spacing w:after="40"/>
            </w:pPr>
            <w:r>
              <w:t>22 May 1981</w:t>
            </w:r>
          </w:p>
        </w:tc>
      </w:tr>
      <w:tr>
        <w:trPr>
          <w:cantSplit/>
          <w:trHeight w:val="40"/>
        </w:trPr>
        <w:tc>
          <w:tcPr>
            <w:tcW w:w="2268" w:type="dxa"/>
            <w:tcBorders>
              <w:top w:val="nil"/>
              <w:bottom w:val="nil"/>
            </w:tcBorders>
          </w:tcPr>
          <w:p>
            <w:pPr>
              <w:pStyle w:val="nTable"/>
              <w:spacing w:after="40"/>
              <w:ind w:right="113"/>
            </w:pPr>
            <w:r>
              <w:rPr>
                <w:i/>
              </w:rPr>
              <w:t>Constitution Amendment Act 1983</w:t>
            </w:r>
          </w:p>
        </w:tc>
        <w:tc>
          <w:tcPr>
            <w:tcW w:w="1186" w:type="dxa"/>
            <w:tcBorders>
              <w:top w:val="nil"/>
              <w:bottom w:val="nil"/>
            </w:tcBorders>
          </w:tcPr>
          <w:p>
            <w:pPr>
              <w:pStyle w:val="nTable"/>
              <w:spacing w:after="40"/>
            </w:pPr>
            <w:r>
              <w:t>8 of 1983</w:t>
            </w:r>
          </w:p>
        </w:tc>
        <w:tc>
          <w:tcPr>
            <w:tcW w:w="1173" w:type="dxa"/>
            <w:tcBorders>
              <w:top w:val="nil"/>
              <w:bottom w:val="nil"/>
            </w:tcBorders>
          </w:tcPr>
          <w:p>
            <w:pPr>
              <w:pStyle w:val="nTable"/>
              <w:spacing w:after="40"/>
            </w:pPr>
            <w:r>
              <w:t>29 Sep 1983</w:t>
            </w:r>
          </w:p>
        </w:tc>
        <w:tc>
          <w:tcPr>
            <w:tcW w:w="2530" w:type="dxa"/>
            <w:tcBorders>
              <w:top w:val="nil"/>
              <w:bottom w:val="nil"/>
            </w:tcBorders>
          </w:tcPr>
          <w:p>
            <w:pPr>
              <w:pStyle w:val="nTable"/>
              <w:spacing w:after="40"/>
            </w:pPr>
            <w:r>
              <w:t xml:space="preserve">26 Jan 1984 (see s. 2 and </w:t>
            </w:r>
            <w:r>
              <w:rPr>
                <w:i/>
              </w:rPr>
              <w:t>Gazette</w:t>
            </w:r>
            <w:r>
              <w:t xml:space="preserve"> 20 Jan 1984 p. 119)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Acts Amendment and Repeal (Disqualification for Parliament) Act 1984</w:t>
            </w:r>
            <w:r>
              <w:t xml:space="preserve"> Pt. V</w:t>
            </w:r>
          </w:p>
        </w:tc>
        <w:tc>
          <w:tcPr>
            <w:tcW w:w="1186" w:type="dxa"/>
            <w:tcBorders>
              <w:top w:val="nil"/>
              <w:bottom w:val="nil"/>
            </w:tcBorders>
          </w:tcPr>
          <w:p>
            <w:pPr>
              <w:pStyle w:val="nTable"/>
              <w:spacing w:after="40"/>
            </w:pPr>
            <w:r>
              <w:t>78 of 1984</w:t>
            </w:r>
          </w:p>
        </w:tc>
        <w:tc>
          <w:tcPr>
            <w:tcW w:w="1173" w:type="dxa"/>
            <w:tcBorders>
              <w:top w:val="nil"/>
              <w:bottom w:val="nil"/>
            </w:tcBorders>
          </w:tcPr>
          <w:p>
            <w:pPr>
              <w:pStyle w:val="nTable"/>
              <w:spacing w:after="40"/>
            </w:pPr>
            <w:r>
              <w:t>14 Nov 1984</w:t>
            </w:r>
          </w:p>
        </w:tc>
        <w:tc>
          <w:tcPr>
            <w:tcW w:w="2530" w:type="dxa"/>
            <w:tcBorders>
              <w:top w:val="nil"/>
              <w:bottom w:val="nil"/>
            </w:tcBorders>
          </w:tcPr>
          <w:p>
            <w:pPr>
              <w:pStyle w:val="nTable"/>
              <w:spacing w:after="40"/>
            </w:pPr>
            <w:r>
              <w:t xml:space="preserve">1 Jul 1985 (see s. 2 and </w:t>
            </w:r>
            <w:r>
              <w:rPr>
                <w:i/>
              </w:rPr>
              <w:t>Gazette</w:t>
            </w:r>
            <w:r>
              <w:t xml:space="preserve"> 17 May 1985 p. 1671)</w:t>
            </w:r>
          </w:p>
        </w:tc>
      </w:tr>
      <w:tr>
        <w:trPr>
          <w:cantSplit/>
          <w:trHeight w:val="40"/>
        </w:trPr>
        <w:tc>
          <w:tcPr>
            <w:tcW w:w="2268" w:type="dxa"/>
            <w:tcBorders>
              <w:top w:val="nil"/>
              <w:bottom w:val="nil"/>
            </w:tcBorders>
          </w:tcPr>
          <w:p>
            <w:pPr>
              <w:pStyle w:val="nTable"/>
              <w:spacing w:after="40"/>
              <w:ind w:right="113"/>
            </w:pPr>
            <w:r>
              <w:rPr>
                <w:i/>
              </w:rPr>
              <w:t>Constitution Amendment Act 1984</w:t>
            </w:r>
          </w:p>
        </w:tc>
        <w:tc>
          <w:tcPr>
            <w:tcW w:w="1186" w:type="dxa"/>
            <w:tcBorders>
              <w:top w:val="nil"/>
              <w:bottom w:val="nil"/>
            </w:tcBorders>
          </w:tcPr>
          <w:p>
            <w:pPr>
              <w:pStyle w:val="nTable"/>
              <w:spacing w:after="40"/>
            </w:pPr>
            <w:r>
              <w:t>75 of 1984</w:t>
            </w:r>
          </w:p>
        </w:tc>
        <w:tc>
          <w:tcPr>
            <w:tcW w:w="1173" w:type="dxa"/>
            <w:tcBorders>
              <w:top w:val="nil"/>
              <w:bottom w:val="nil"/>
            </w:tcBorders>
          </w:tcPr>
          <w:p>
            <w:pPr>
              <w:pStyle w:val="nTable"/>
              <w:spacing w:after="40"/>
            </w:pPr>
            <w:r>
              <w:t>20 Mar 1985</w:t>
            </w:r>
          </w:p>
        </w:tc>
        <w:tc>
          <w:tcPr>
            <w:tcW w:w="2530" w:type="dxa"/>
            <w:tcBorders>
              <w:top w:val="nil"/>
              <w:bottom w:val="nil"/>
            </w:tcBorders>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68" w:type="dxa"/>
            <w:tcBorders>
              <w:top w:val="nil"/>
              <w:bottom w:val="nil"/>
            </w:tcBorders>
          </w:tcPr>
          <w:p>
            <w:pPr>
              <w:pStyle w:val="nTable"/>
              <w:spacing w:after="40"/>
              <w:ind w:right="113"/>
            </w:pPr>
            <w:r>
              <w:rPr>
                <w:i/>
              </w:rPr>
              <w:t>Constitution Amendment Act 1986</w:t>
            </w:r>
          </w:p>
        </w:tc>
        <w:tc>
          <w:tcPr>
            <w:tcW w:w="1186" w:type="dxa"/>
            <w:tcBorders>
              <w:top w:val="nil"/>
              <w:bottom w:val="nil"/>
            </w:tcBorders>
          </w:tcPr>
          <w:p>
            <w:pPr>
              <w:pStyle w:val="nTable"/>
              <w:spacing w:after="40"/>
            </w:pPr>
            <w:r>
              <w:t>10 of 1986</w:t>
            </w:r>
          </w:p>
        </w:tc>
        <w:tc>
          <w:tcPr>
            <w:tcW w:w="1173" w:type="dxa"/>
            <w:tcBorders>
              <w:top w:val="nil"/>
              <w:bottom w:val="nil"/>
            </w:tcBorders>
          </w:tcPr>
          <w:p>
            <w:pPr>
              <w:pStyle w:val="nTable"/>
              <w:spacing w:after="40"/>
            </w:pPr>
            <w:r>
              <w:t>22 Jul 1986</w:t>
            </w:r>
          </w:p>
        </w:tc>
        <w:tc>
          <w:tcPr>
            <w:tcW w:w="2530" w:type="dxa"/>
            <w:tcBorders>
              <w:top w:val="nil"/>
              <w:bottom w:val="nil"/>
            </w:tcBorders>
          </w:tcPr>
          <w:p>
            <w:pPr>
              <w:pStyle w:val="nTable"/>
              <w:spacing w:after="40"/>
            </w:pPr>
            <w:r>
              <w:t>22 Jul 1986 (see s. 2)</w:t>
            </w:r>
          </w:p>
        </w:tc>
      </w:tr>
      <w:tr>
        <w:trPr>
          <w:cantSplit/>
          <w:trHeight w:val="40"/>
        </w:trPr>
        <w:tc>
          <w:tcPr>
            <w:tcW w:w="2268" w:type="dxa"/>
            <w:tcBorders>
              <w:top w:val="nil"/>
              <w:bottom w:val="nil"/>
            </w:tcBorders>
          </w:tcPr>
          <w:p>
            <w:pPr>
              <w:pStyle w:val="nTable"/>
              <w:spacing w:after="40"/>
              <w:ind w:right="113"/>
            </w:pPr>
            <w:r>
              <w:rPr>
                <w:i/>
              </w:rPr>
              <w:t>Liquor Amendment Act (No. 2) 1986</w:t>
            </w:r>
            <w:r>
              <w:t xml:space="preserve"> Pt. IV</w:t>
            </w:r>
          </w:p>
        </w:tc>
        <w:tc>
          <w:tcPr>
            <w:tcW w:w="1186" w:type="dxa"/>
            <w:tcBorders>
              <w:top w:val="nil"/>
              <w:bottom w:val="nil"/>
            </w:tcBorders>
          </w:tcPr>
          <w:p>
            <w:pPr>
              <w:pStyle w:val="nTable"/>
              <w:spacing w:after="40"/>
            </w:pPr>
            <w:r>
              <w:t>97 of 1986</w:t>
            </w:r>
          </w:p>
        </w:tc>
        <w:tc>
          <w:tcPr>
            <w:tcW w:w="1173" w:type="dxa"/>
            <w:tcBorders>
              <w:top w:val="nil"/>
              <w:bottom w:val="nil"/>
            </w:tcBorders>
          </w:tcPr>
          <w:p>
            <w:pPr>
              <w:pStyle w:val="nTable"/>
              <w:spacing w:after="40"/>
            </w:pPr>
            <w:r>
              <w:t>11 Dec 1986</w:t>
            </w:r>
          </w:p>
        </w:tc>
        <w:tc>
          <w:tcPr>
            <w:tcW w:w="2530" w:type="dxa"/>
            <w:tcBorders>
              <w:top w:val="nil"/>
              <w:bottom w:val="nil"/>
            </w:tcBorders>
          </w:tcPr>
          <w:p>
            <w:pPr>
              <w:pStyle w:val="nTable"/>
              <w:spacing w:after="40"/>
            </w:pPr>
            <w:r>
              <w:t xml:space="preserve">11 Feb 1987 (see s. 2(3) and </w:t>
            </w:r>
            <w:r>
              <w:rPr>
                <w:i/>
              </w:rPr>
              <w:t>Gazette</w:t>
            </w:r>
            <w:r>
              <w:t xml:space="preserve"> 6 Feb 1987 p. 287)</w:t>
            </w:r>
          </w:p>
        </w:tc>
      </w:tr>
      <w:tr>
        <w:trPr>
          <w:cantSplit/>
          <w:trHeight w:val="40"/>
        </w:trPr>
        <w:tc>
          <w:tcPr>
            <w:tcW w:w="2268" w:type="dxa"/>
            <w:tcBorders>
              <w:top w:val="nil"/>
              <w:bottom w:val="nil"/>
            </w:tcBorders>
          </w:tcPr>
          <w:p>
            <w:pPr>
              <w:pStyle w:val="nTable"/>
              <w:spacing w:after="40"/>
              <w:ind w:right="113"/>
            </w:pPr>
            <w:r>
              <w:rPr>
                <w:i/>
              </w:rPr>
              <w:t>Western Australian Sports Centre Trust Act 1986</w:t>
            </w:r>
            <w:r>
              <w:t xml:space="preserve"> s. 23</w:t>
            </w:r>
          </w:p>
        </w:tc>
        <w:tc>
          <w:tcPr>
            <w:tcW w:w="1186" w:type="dxa"/>
            <w:tcBorders>
              <w:top w:val="nil"/>
              <w:bottom w:val="nil"/>
            </w:tcBorders>
          </w:tcPr>
          <w:p>
            <w:pPr>
              <w:pStyle w:val="nTable"/>
              <w:spacing w:after="40"/>
            </w:pPr>
            <w:r>
              <w:t>101 of 1986</w:t>
            </w:r>
          </w:p>
        </w:tc>
        <w:tc>
          <w:tcPr>
            <w:tcW w:w="1173" w:type="dxa"/>
            <w:tcBorders>
              <w:top w:val="nil"/>
              <w:bottom w:val="nil"/>
            </w:tcBorders>
          </w:tcPr>
          <w:p>
            <w:pPr>
              <w:pStyle w:val="nTable"/>
              <w:spacing w:after="40"/>
            </w:pPr>
            <w:r>
              <w:t>12 Dec 1986</w:t>
            </w:r>
          </w:p>
        </w:tc>
        <w:tc>
          <w:tcPr>
            <w:tcW w:w="2530" w:type="dxa"/>
            <w:tcBorders>
              <w:top w:val="nil"/>
              <w:bottom w:val="nil"/>
            </w:tcBorders>
          </w:tcPr>
          <w:p>
            <w:pPr>
              <w:pStyle w:val="nTable"/>
              <w:spacing w:after="40"/>
            </w:pPr>
            <w:r>
              <w:t xml:space="preserve">24 Dec 1986 (see s. 2 and </w:t>
            </w:r>
            <w:r>
              <w:rPr>
                <w:i/>
              </w:rPr>
              <w:t>Gazette</w:t>
            </w:r>
            <w:r>
              <w:t xml:space="preserve"> 24 Dec 1986 p. 4963)</w:t>
            </w:r>
          </w:p>
        </w:tc>
      </w:tr>
      <w:tr>
        <w:trPr>
          <w:cantSplit/>
          <w:trHeight w:val="40"/>
        </w:trPr>
        <w:tc>
          <w:tcPr>
            <w:tcW w:w="2268" w:type="dxa"/>
            <w:tcBorders>
              <w:top w:val="nil"/>
              <w:bottom w:val="nil"/>
            </w:tcBorders>
          </w:tcPr>
          <w:p>
            <w:pPr>
              <w:pStyle w:val="nTable"/>
              <w:spacing w:after="40"/>
              <w:ind w:right="113"/>
              <w:rPr>
                <w:i/>
              </w:rPr>
            </w:pPr>
            <w:r>
              <w:rPr>
                <w:i/>
              </w:rPr>
              <w:t>Workers’ Compensation and Assistance Amendment Act 1987</w:t>
            </w:r>
            <w:r>
              <w:t xml:space="preserve"> </w:t>
            </w:r>
            <w:r>
              <w:rPr>
                <w:spacing w:val="-4"/>
              </w:rPr>
              <w:t>s. 11</w:t>
            </w:r>
          </w:p>
        </w:tc>
        <w:tc>
          <w:tcPr>
            <w:tcW w:w="1186" w:type="dxa"/>
            <w:tcBorders>
              <w:top w:val="nil"/>
              <w:bottom w:val="nil"/>
            </w:tcBorders>
          </w:tcPr>
          <w:p>
            <w:pPr>
              <w:pStyle w:val="nTable"/>
              <w:spacing w:after="40"/>
            </w:pPr>
            <w:r>
              <w:t>21 of 1987</w:t>
            </w:r>
          </w:p>
        </w:tc>
        <w:tc>
          <w:tcPr>
            <w:tcW w:w="1173" w:type="dxa"/>
            <w:tcBorders>
              <w:top w:val="nil"/>
              <w:bottom w:val="nil"/>
            </w:tcBorders>
          </w:tcPr>
          <w:p>
            <w:pPr>
              <w:pStyle w:val="nTable"/>
              <w:spacing w:after="40"/>
            </w:pPr>
            <w:r>
              <w:t>25 Jun 1987</w:t>
            </w:r>
          </w:p>
        </w:tc>
        <w:tc>
          <w:tcPr>
            <w:tcW w:w="2530" w:type="dxa"/>
            <w:tcBorders>
              <w:top w:val="nil"/>
              <w:bottom w:val="nil"/>
            </w:tcBorders>
          </w:tcPr>
          <w:p>
            <w:pPr>
              <w:pStyle w:val="nTable"/>
              <w:spacing w:after="40"/>
            </w:pPr>
            <w:r>
              <w:t>23 Jul 1987</w:t>
            </w:r>
          </w:p>
        </w:tc>
      </w:tr>
      <w:tr>
        <w:trPr>
          <w:cantSplit/>
          <w:trHeight w:val="40"/>
        </w:trPr>
        <w:tc>
          <w:tcPr>
            <w:tcW w:w="2268" w:type="dxa"/>
            <w:tcBorders>
              <w:top w:val="nil"/>
              <w:bottom w:val="nil"/>
            </w:tcBorders>
          </w:tcPr>
          <w:p>
            <w:pPr>
              <w:pStyle w:val="nTable"/>
              <w:spacing w:after="40"/>
              <w:ind w:right="113"/>
            </w:pPr>
            <w:r>
              <w:rPr>
                <w:i/>
              </w:rPr>
              <w:t>Technology Development Amendment Act 1987</w:t>
            </w:r>
            <w:r>
              <w:t xml:space="preserve"> s. 36</w:t>
            </w:r>
          </w:p>
        </w:tc>
        <w:tc>
          <w:tcPr>
            <w:tcW w:w="1186" w:type="dxa"/>
            <w:tcBorders>
              <w:top w:val="nil"/>
              <w:bottom w:val="nil"/>
            </w:tcBorders>
          </w:tcPr>
          <w:p>
            <w:pPr>
              <w:pStyle w:val="nTable"/>
              <w:keepNext/>
              <w:spacing w:after="40"/>
            </w:pPr>
            <w:r>
              <w:t>32 of 1987</w:t>
            </w:r>
          </w:p>
        </w:tc>
        <w:tc>
          <w:tcPr>
            <w:tcW w:w="1173" w:type="dxa"/>
            <w:tcBorders>
              <w:top w:val="nil"/>
              <w:bottom w:val="nil"/>
            </w:tcBorders>
          </w:tcPr>
          <w:p>
            <w:pPr>
              <w:pStyle w:val="nTable"/>
              <w:spacing w:after="40"/>
            </w:pPr>
            <w:r>
              <w:t>29 Jun 1987</w:t>
            </w:r>
          </w:p>
        </w:tc>
        <w:tc>
          <w:tcPr>
            <w:tcW w:w="2530" w:type="dxa"/>
            <w:tcBorders>
              <w:top w:val="nil"/>
              <w:bottom w:val="nil"/>
            </w:tcBorders>
          </w:tcPr>
          <w:p>
            <w:pPr>
              <w:pStyle w:val="nTable"/>
              <w:spacing w:after="40"/>
            </w:pPr>
            <w:r>
              <w:t xml:space="preserve">30 Jun 1987 (see s. 2 and </w:t>
            </w:r>
            <w:r>
              <w:rPr>
                <w:i/>
              </w:rPr>
              <w:t>Gazette</w:t>
            </w:r>
            <w:r>
              <w:t xml:space="preserve"> 30 Jun 1987 p. 2545)</w:t>
            </w:r>
          </w:p>
        </w:tc>
      </w:tr>
      <w:tr>
        <w:trPr>
          <w:cantSplit/>
          <w:trHeight w:val="40"/>
        </w:trPr>
        <w:tc>
          <w:tcPr>
            <w:tcW w:w="2268" w:type="dxa"/>
            <w:tcBorders>
              <w:top w:val="nil"/>
              <w:bottom w:val="nil"/>
            </w:tcBorders>
          </w:tcPr>
          <w:p>
            <w:pPr>
              <w:pStyle w:val="nTable"/>
              <w:spacing w:after="40"/>
              <w:ind w:right="113"/>
            </w:pPr>
            <w:r>
              <w:rPr>
                <w:i/>
              </w:rPr>
              <w:t>Acts Amendment (Electoral Reform) Act 1987</w:t>
            </w:r>
            <w:r>
              <w:t xml:space="preserve"> Pt. III</w:t>
            </w:r>
          </w:p>
        </w:tc>
        <w:tc>
          <w:tcPr>
            <w:tcW w:w="1186" w:type="dxa"/>
            <w:tcBorders>
              <w:top w:val="nil"/>
              <w:bottom w:val="nil"/>
            </w:tcBorders>
          </w:tcPr>
          <w:p>
            <w:pPr>
              <w:pStyle w:val="nTable"/>
              <w:spacing w:after="40"/>
            </w:pPr>
            <w:r>
              <w:t>40 of 1987</w:t>
            </w:r>
          </w:p>
        </w:tc>
        <w:tc>
          <w:tcPr>
            <w:tcW w:w="1173" w:type="dxa"/>
            <w:tcBorders>
              <w:top w:val="nil"/>
              <w:bottom w:val="nil"/>
            </w:tcBorders>
          </w:tcPr>
          <w:p>
            <w:pPr>
              <w:pStyle w:val="nTable"/>
              <w:spacing w:after="40"/>
            </w:pPr>
            <w:r>
              <w:t>12 Jul 1987</w:t>
            </w:r>
          </w:p>
        </w:tc>
        <w:tc>
          <w:tcPr>
            <w:tcW w:w="2530" w:type="dxa"/>
            <w:tcBorders>
              <w:top w:val="nil"/>
              <w:bottom w:val="nil"/>
            </w:tcBorders>
          </w:tcPr>
          <w:p>
            <w:pPr>
              <w:pStyle w:val="nTable"/>
              <w:spacing w:after="40"/>
            </w:pPr>
            <w:r>
              <w:t xml:space="preserve">30 Oct 1987 (see s. 2 and </w:t>
            </w:r>
            <w:r>
              <w:rPr>
                <w:i/>
              </w:rPr>
              <w:t>Gazette</w:t>
            </w:r>
            <w:r>
              <w:t xml:space="preserve"> 30 Oct 1987 p. 3977)</w:t>
            </w:r>
          </w:p>
        </w:tc>
      </w:tr>
      <w:tr>
        <w:trPr>
          <w:cantSplit/>
          <w:trHeight w:val="40"/>
        </w:trPr>
        <w:tc>
          <w:tcPr>
            <w:tcW w:w="2268" w:type="dxa"/>
            <w:tcBorders>
              <w:top w:val="nil"/>
              <w:bottom w:val="nil"/>
            </w:tcBorders>
          </w:tcPr>
          <w:p>
            <w:pPr>
              <w:pStyle w:val="nTable"/>
              <w:spacing w:after="40"/>
              <w:ind w:right="113"/>
            </w:pPr>
            <w:r>
              <w:rPr>
                <w:i/>
              </w:rPr>
              <w:t>The Rural and Industries Bank of Western Australia Act 1987</w:t>
            </w:r>
            <w:r>
              <w:t xml:space="preserve"> s. 38</w:t>
            </w:r>
          </w:p>
        </w:tc>
        <w:tc>
          <w:tcPr>
            <w:tcW w:w="1186" w:type="dxa"/>
            <w:tcBorders>
              <w:top w:val="nil"/>
              <w:bottom w:val="nil"/>
            </w:tcBorders>
          </w:tcPr>
          <w:p>
            <w:pPr>
              <w:pStyle w:val="nTable"/>
              <w:spacing w:after="40"/>
            </w:pPr>
            <w:r>
              <w:t>83 of 1987</w:t>
            </w:r>
          </w:p>
        </w:tc>
        <w:tc>
          <w:tcPr>
            <w:tcW w:w="1173" w:type="dxa"/>
            <w:tcBorders>
              <w:top w:val="nil"/>
              <w:bottom w:val="nil"/>
            </w:tcBorders>
          </w:tcPr>
          <w:p>
            <w:pPr>
              <w:pStyle w:val="nTable"/>
              <w:spacing w:after="40"/>
            </w:pPr>
            <w:r>
              <w:t>1 Dec 1987</w:t>
            </w:r>
          </w:p>
        </w:tc>
        <w:tc>
          <w:tcPr>
            <w:tcW w:w="2530" w:type="dxa"/>
            <w:tcBorders>
              <w:top w:val="nil"/>
              <w:bottom w:val="nil"/>
            </w:tcBorders>
          </w:tcPr>
          <w:p>
            <w:pPr>
              <w:pStyle w:val="nTable"/>
              <w:spacing w:after="40"/>
            </w:pPr>
            <w:r>
              <w:t>1 Apr 1988 (see s. 2)</w:t>
            </w:r>
          </w:p>
        </w:tc>
      </w:tr>
      <w:tr>
        <w:trPr>
          <w:cantSplit/>
          <w:trHeight w:val="40"/>
        </w:trPr>
        <w:tc>
          <w:tcPr>
            <w:tcW w:w="2268" w:type="dxa"/>
            <w:tcBorders>
              <w:top w:val="nil"/>
              <w:bottom w:val="nil"/>
            </w:tcBorders>
          </w:tcPr>
          <w:p>
            <w:pPr>
              <w:pStyle w:val="nTable"/>
              <w:spacing w:after="40"/>
              <w:ind w:right="113"/>
            </w:pPr>
            <w:r>
              <w:rPr>
                <w:i/>
              </w:rPr>
              <w:t>Solar Energy Research Amendment Act 1987</w:t>
            </w:r>
            <w:r>
              <w:t xml:space="preserve"> s. 20</w:t>
            </w:r>
          </w:p>
        </w:tc>
        <w:tc>
          <w:tcPr>
            <w:tcW w:w="1186" w:type="dxa"/>
            <w:tcBorders>
              <w:top w:val="nil"/>
              <w:bottom w:val="nil"/>
            </w:tcBorders>
          </w:tcPr>
          <w:p>
            <w:pPr>
              <w:pStyle w:val="nTable"/>
              <w:spacing w:after="40"/>
            </w:pPr>
            <w:r>
              <w:t>88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9 Dec 1987 (see s. 3(1))</w:t>
            </w:r>
          </w:p>
        </w:tc>
      </w:tr>
      <w:tr>
        <w:trPr>
          <w:cantSplit/>
          <w:trHeight w:val="40"/>
        </w:trPr>
        <w:tc>
          <w:tcPr>
            <w:tcW w:w="2268" w:type="dxa"/>
            <w:tcBorders>
              <w:top w:val="nil"/>
              <w:bottom w:val="nil"/>
            </w:tcBorders>
          </w:tcPr>
          <w:p>
            <w:pPr>
              <w:pStyle w:val="nTable"/>
              <w:spacing w:after="40"/>
              <w:ind w:right="113"/>
            </w:pPr>
            <w:r>
              <w:rPr>
                <w:i/>
              </w:rPr>
              <w:t>Minerals and Energy Research Act 1987</w:t>
            </w:r>
            <w:r>
              <w:t xml:space="preserve"> s. 43</w:t>
            </w:r>
          </w:p>
        </w:tc>
        <w:tc>
          <w:tcPr>
            <w:tcW w:w="1186" w:type="dxa"/>
            <w:tcBorders>
              <w:top w:val="nil"/>
              <w:bottom w:val="nil"/>
            </w:tcBorders>
          </w:tcPr>
          <w:p>
            <w:pPr>
              <w:pStyle w:val="nTable"/>
              <w:spacing w:after="40"/>
            </w:pPr>
            <w:r>
              <w:t>89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 xml:space="preserve">1 Feb 1988 (see s. 2 and </w:t>
            </w:r>
            <w:r>
              <w:rPr>
                <w:i/>
              </w:rPr>
              <w:t>Gazette</w:t>
            </w:r>
            <w:r>
              <w:t xml:space="preserve"> 15 Jan 1988 p. 67)</w:t>
            </w:r>
          </w:p>
        </w:tc>
      </w:tr>
      <w:tr>
        <w:trPr>
          <w:cantSplit/>
          <w:trHeight w:val="40"/>
        </w:trPr>
        <w:tc>
          <w:tcPr>
            <w:tcW w:w="2268" w:type="dxa"/>
            <w:tcBorders>
              <w:top w:val="nil"/>
              <w:bottom w:val="nil"/>
            </w:tcBorders>
          </w:tcPr>
          <w:p>
            <w:pPr>
              <w:pStyle w:val="nTable"/>
              <w:spacing w:after="40"/>
              <w:ind w:right="113"/>
            </w:pPr>
            <w:r>
              <w:rPr>
                <w:i/>
              </w:rPr>
              <w:t>Gold Banking Corporation Act 1987</w:t>
            </w:r>
            <w:r>
              <w:t xml:space="preserve"> </w:t>
            </w:r>
            <w:r>
              <w:rPr>
                <w:spacing w:val="-4"/>
              </w:rPr>
              <w:t>s. 79</w:t>
            </w:r>
          </w:p>
        </w:tc>
        <w:tc>
          <w:tcPr>
            <w:tcW w:w="1186" w:type="dxa"/>
            <w:tcBorders>
              <w:top w:val="nil"/>
              <w:bottom w:val="nil"/>
            </w:tcBorders>
          </w:tcPr>
          <w:p>
            <w:pPr>
              <w:pStyle w:val="nTable"/>
              <w:spacing w:after="40"/>
            </w:pPr>
            <w:r>
              <w:t>99 of 1987</w:t>
            </w:r>
          </w:p>
        </w:tc>
        <w:tc>
          <w:tcPr>
            <w:tcW w:w="1173" w:type="dxa"/>
            <w:tcBorders>
              <w:top w:val="nil"/>
              <w:bottom w:val="nil"/>
            </w:tcBorders>
          </w:tcPr>
          <w:p>
            <w:pPr>
              <w:pStyle w:val="nTable"/>
              <w:spacing w:after="40"/>
            </w:pPr>
            <w:r>
              <w:t>18 Dec 1987</w:t>
            </w:r>
          </w:p>
        </w:tc>
        <w:tc>
          <w:tcPr>
            <w:tcW w:w="2530" w:type="dxa"/>
            <w:tcBorders>
              <w:top w:val="nil"/>
              <w:bottom w:val="nil"/>
            </w:tcBorders>
          </w:tcPr>
          <w:p>
            <w:pPr>
              <w:pStyle w:val="nTable"/>
              <w:spacing w:after="40"/>
            </w:pPr>
            <w:r>
              <w:t xml:space="preserve">30 Jun 1988 (see s. 2 and </w:t>
            </w:r>
            <w:r>
              <w:rPr>
                <w:i/>
              </w:rPr>
              <w:t>Gazette</w:t>
            </w:r>
            <w:r>
              <w:t xml:space="preserve"> 30 Jun 1988 p. 2133)</w:t>
            </w:r>
          </w:p>
        </w:tc>
      </w:tr>
      <w:tr>
        <w:trPr>
          <w:cantSplit/>
          <w:trHeight w:val="40"/>
        </w:trPr>
        <w:tc>
          <w:tcPr>
            <w:tcW w:w="2268" w:type="dxa"/>
            <w:tcBorders>
              <w:top w:val="nil"/>
              <w:bottom w:val="nil"/>
            </w:tcBorders>
          </w:tcPr>
          <w:p>
            <w:pPr>
              <w:pStyle w:val="nTable"/>
              <w:spacing w:after="40"/>
              <w:ind w:right="113"/>
            </w:pPr>
            <w:r>
              <w:rPr>
                <w:i/>
              </w:rPr>
              <w:t>Acts Amendment (Public Service) Act 1987</w:t>
            </w:r>
            <w:r>
              <w:t xml:space="preserve"> s. 32</w:t>
            </w:r>
          </w:p>
        </w:tc>
        <w:tc>
          <w:tcPr>
            <w:tcW w:w="1186" w:type="dxa"/>
            <w:tcBorders>
              <w:top w:val="nil"/>
              <w:bottom w:val="nil"/>
            </w:tcBorders>
          </w:tcPr>
          <w:p>
            <w:pPr>
              <w:pStyle w:val="nTable"/>
              <w:spacing w:after="40"/>
            </w:pPr>
            <w:r>
              <w:t>113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16 Mar 1988 (see s. 2 and </w:t>
            </w:r>
            <w:r>
              <w:rPr>
                <w:i/>
              </w:rPr>
              <w:t>Gazette</w:t>
            </w:r>
            <w:r>
              <w:t xml:space="preserve"> 16 Mar 1988 p. 813)</w:t>
            </w:r>
          </w:p>
        </w:tc>
      </w:tr>
      <w:tr>
        <w:trPr>
          <w:cantSplit/>
          <w:trHeight w:val="40"/>
        </w:trPr>
        <w:tc>
          <w:tcPr>
            <w:tcW w:w="2268" w:type="dxa"/>
            <w:tcBorders>
              <w:top w:val="nil"/>
              <w:bottom w:val="nil"/>
            </w:tcBorders>
          </w:tcPr>
          <w:p>
            <w:pPr>
              <w:pStyle w:val="nTable"/>
              <w:spacing w:after="40"/>
              <w:ind w:right="113"/>
            </w:pPr>
            <w:r>
              <w:rPr>
                <w:i/>
              </w:rPr>
              <w:t>Acts Amendment (Retail Trading Hours) Act 1987</w:t>
            </w:r>
            <w:r>
              <w:t xml:space="preserve"> s. 12</w:t>
            </w:r>
          </w:p>
        </w:tc>
        <w:tc>
          <w:tcPr>
            <w:tcW w:w="1186" w:type="dxa"/>
            <w:tcBorders>
              <w:top w:val="nil"/>
              <w:bottom w:val="nil"/>
            </w:tcBorders>
          </w:tcPr>
          <w:p>
            <w:pPr>
              <w:pStyle w:val="nTable"/>
              <w:spacing w:after="40"/>
            </w:pPr>
            <w:r>
              <w:t>114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 Sep 1988 (see s. 2 and </w:t>
            </w:r>
            <w:r>
              <w:rPr>
                <w:i/>
              </w:rPr>
              <w:t>Gazette</w:t>
            </w:r>
            <w:r>
              <w:t xml:space="preserve"> 12 Aug 1988 p. 2695)</w:t>
            </w:r>
          </w:p>
        </w:tc>
      </w:tr>
      <w:tr>
        <w:trPr>
          <w:trHeight w:val="40"/>
        </w:trPr>
        <w:tc>
          <w:tcPr>
            <w:tcW w:w="2268" w:type="dxa"/>
            <w:tcBorders>
              <w:top w:val="nil"/>
              <w:bottom w:val="nil"/>
            </w:tcBorders>
          </w:tcPr>
          <w:p>
            <w:pPr>
              <w:pStyle w:val="nTable"/>
              <w:spacing w:after="40"/>
              <w:ind w:right="113"/>
            </w:pPr>
            <w:r>
              <w:rPr>
                <w:i/>
              </w:rPr>
              <w:t>Horticultural Produce Commission Act 1988</w:t>
            </w:r>
            <w:r>
              <w:t xml:space="preserve"> s. 27(2)</w:t>
            </w:r>
          </w:p>
        </w:tc>
        <w:tc>
          <w:tcPr>
            <w:tcW w:w="1186" w:type="dxa"/>
            <w:tcBorders>
              <w:top w:val="nil"/>
              <w:bottom w:val="nil"/>
            </w:tcBorders>
          </w:tcPr>
          <w:p>
            <w:pPr>
              <w:pStyle w:val="nTable"/>
              <w:spacing w:after="40"/>
            </w:pPr>
            <w:r>
              <w:t>75 of 1988</w:t>
            </w:r>
          </w:p>
        </w:tc>
        <w:tc>
          <w:tcPr>
            <w:tcW w:w="1173" w:type="dxa"/>
            <w:tcBorders>
              <w:top w:val="nil"/>
              <w:bottom w:val="nil"/>
            </w:tcBorders>
          </w:tcPr>
          <w:p>
            <w:pPr>
              <w:pStyle w:val="nTable"/>
              <w:spacing w:after="40"/>
            </w:pPr>
            <w:r>
              <w:t>23 Dec 1988</w:t>
            </w:r>
          </w:p>
        </w:tc>
        <w:tc>
          <w:tcPr>
            <w:tcW w:w="2530" w:type="dxa"/>
            <w:tcBorders>
              <w:top w:val="nil"/>
              <w:bottom w:val="nil"/>
            </w:tcBorders>
          </w:tcPr>
          <w:p>
            <w:pPr>
              <w:pStyle w:val="nTable"/>
              <w:spacing w:after="40"/>
            </w:pPr>
            <w:r>
              <w:t xml:space="preserve">1 Sep 1989 (see s. 2 and </w:t>
            </w:r>
            <w:r>
              <w:rPr>
                <w:i/>
              </w:rPr>
              <w:t>Gazette</w:t>
            </w:r>
            <w:r>
              <w:t xml:space="preserve"> 1 Sep 1989 p. 3017)</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68" w:type="dxa"/>
            <w:tcBorders>
              <w:top w:val="nil"/>
              <w:bottom w:val="nil"/>
            </w:tcBorders>
          </w:tcPr>
          <w:p>
            <w:pPr>
              <w:pStyle w:val="nTable"/>
              <w:spacing w:after="40"/>
              <w:ind w:right="113"/>
            </w:pPr>
            <w:r>
              <w:rPr>
                <w:i/>
              </w:rPr>
              <w:t>Acts Amendment (Remuneration of Governor) Act 1989</w:t>
            </w:r>
            <w:r>
              <w:t xml:space="preserve"> Pt. 2</w:t>
            </w:r>
          </w:p>
        </w:tc>
        <w:tc>
          <w:tcPr>
            <w:tcW w:w="1186" w:type="dxa"/>
            <w:tcBorders>
              <w:top w:val="nil"/>
              <w:bottom w:val="nil"/>
            </w:tcBorders>
          </w:tcPr>
          <w:p>
            <w:pPr>
              <w:pStyle w:val="nTable"/>
              <w:spacing w:after="40"/>
            </w:pPr>
            <w:r>
              <w:t>19 of 1989</w:t>
            </w:r>
          </w:p>
        </w:tc>
        <w:tc>
          <w:tcPr>
            <w:tcW w:w="1173" w:type="dxa"/>
            <w:tcBorders>
              <w:top w:val="nil"/>
              <w:bottom w:val="nil"/>
            </w:tcBorders>
          </w:tcPr>
          <w:p>
            <w:pPr>
              <w:pStyle w:val="nTable"/>
              <w:spacing w:after="40"/>
            </w:pPr>
            <w:r>
              <w:t>1 Dec 1989</w:t>
            </w:r>
          </w:p>
        </w:tc>
        <w:tc>
          <w:tcPr>
            <w:tcW w:w="2530" w:type="dxa"/>
            <w:tcBorders>
              <w:top w:val="nil"/>
              <w:bottom w:val="nil"/>
            </w:tcBorders>
          </w:tcPr>
          <w:p>
            <w:pPr>
              <w:pStyle w:val="nTable"/>
              <w:spacing w:after="40"/>
            </w:pPr>
            <w:r>
              <w:t xml:space="preserve">16 Feb 1990 (see s. 2(2) and </w:t>
            </w:r>
            <w:r>
              <w:rPr>
                <w:i/>
              </w:rPr>
              <w:t>Gazette</w:t>
            </w:r>
            <w:r>
              <w:t xml:space="preserve"> 16 Feb 1990 p. 1110)</w:t>
            </w:r>
          </w:p>
        </w:tc>
      </w:tr>
      <w:tr>
        <w:trPr>
          <w:cantSplit/>
          <w:trHeight w:val="40"/>
        </w:trPr>
        <w:tc>
          <w:tcPr>
            <w:tcW w:w="2268" w:type="dxa"/>
            <w:tcBorders>
              <w:top w:val="nil"/>
              <w:bottom w:val="nil"/>
            </w:tcBorders>
          </w:tcPr>
          <w:p>
            <w:pPr>
              <w:pStyle w:val="nTable"/>
              <w:spacing w:after="40"/>
              <w:ind w:right="113"/>
            </w:pPr>
            <w:r>
              <w:rPr>
                <w:i/>
              </w:rPr>
              <w:t>Coal Industry Superannuation Act 1989</w:t>
            </w:r>
            <w:r>
              <w:t xml:space="preserve"> s. 33(3)</w:t>
            </w:r>
          </w:p>
        </w:tc>
        <w:tc>
          <w:tcPr>
            <w:tcW w:w="1186" w:type="dxa"/>
            <w:tcBorders>
              <w:top w:val="nil"/>
              <w:bottom w:val="nil"/>
            </w:tcBorders>
          </w:tcPr>
          <w:p>
            <w:pPr>
              <w:pStyle w:val="nTable"/>
              <w:spacing w:after="40"/>
            </w:pPr>
            <w:r>
              <w:t>28 of 1989</w:t>
            </w:r>
          </w:p>
        </w:tc>
        <w:tc>
          <w:tcPr>
            <w:tcW w:w="1173" w:type="dxa"/>
            <w:tcBorders>
              <w:top w:val="nil"/>
              <w:bottom w:val="nil"/>
            </w:tcBorders>
          </w:tcPr>
          <w:p>
            <w:pPr>
              <w:pStyle w:val="nTable"/>
              <w:spacing w:after="40"/>
            </w:pPr>
            <w:r>
              <w:t>12 Dec 1989</w:t>
            </w:r>
          </w:p>
        </w:tc>
        <w:tc>
          <w:tcPr>
            <w:tcW w:w="2530" w:type="dxa"/>
            <w:tcBorders>
              <w:top w:val="nil"/>
              <w:bottom w:val="nil"/>
            </w:tcBorders>
          </w:tcPr>
          <w:p>
            <w:pPr>
              <w:pStyle w:val="nTable"/>
              <w:spacing w:after="40"/>
            </w:pPr>
            <w:r>
              <w:t xml:space="preserve">1 Jul 1990 (see s. 2 and </w:t>
            </w:r>
            <w:r>
              <w:rPr>
                <w:i/>
              </w:rPr>
              <w:t>Gazette</w:t>
            </w:r>
            <w:r>
              <w:t xml:space="preserve"> 22 Jun 1990 p. 3027)</w:t>
            </w:r>
          </w:p>
        </w:tc>
      </w:tr>
      <w:tr>
        <w:trPr>
          <w:cantSplit/>
          <w:trHeight w:val="40"/>
        </w:trPr>
        <w:tc>
          <w:tcPr>
            <w:tcW w:w="2268" w:type="dxa"/>
            <w:tcBorders>
              <w:top w:val="nil"/>
              <w:bottom w:val="nil"/>
            </w:tcBorders>
          </w:tcPr>
          <w:p>
            <w:pPr>
              <w:pStyle w:val="nTable"/>
              <w:spacing w:after="40"/>
              <w:ind w:right="113"/>
            </w:pPr>
            <w:r>
              <w:rPr>
                <w:i/>
              </w:rPr>
              <w:t>Acts Amendment (Perth Market Authority) Act 1990</w:t>
            </w:r>
            <w:r>
              <w:t xml:space="preserve"> Pt. 3</w:t>
            </w:r>
          </w:p>
        </w:tc>
        <w:tc>
          <w:tcPr>
            <w:tcW w:w="1186" w:type="dxa"/>
            <w:tcBorders>
              <w:top w:val="nil"/>
              <w:bottom w:val="nil"/>
            </w:tcBorders>
          </w:tcPr>
          <w:p>
            <w:pPr>
              <w:pStyle w:val="nTable"/>
              <w:spacing w:after="40"/>
            </w:pPr>
            <w:r>
              <w:t>6 of 1990</w:t>
            </w:r>
          </w:p>
        </w:tc>
        <w:tc>
          <w:tcPr>
            <w:tcW w:w="1173" w:type="dxa"/>
            <w:tcBorders>
              <w:top w:val="nil"/>
              <w:bottom w:val="nil"/>
            </w:tcBorders>
          </w:tcPr>
          <w:p>
            <w:pPr>
              <w:pStyle w:val="nTable"/>
              <w:spacing w:after="40"/>
            </w:pPr>
            <w:r>
              <w:t>12 Jul 1990</w:t>
            </w:r>
          </w:p>
        </w:tc>
        <w:tc>
          <w:tcPr>
            <w:tcW w:w="2530" w:type="dxa"/>
            <w:tcBorders>
              <w:top w:val="nil"/>
              <w:bottom w:val="nil"/>
            </w:tcBorders>
          </w:tcPr>
          <w:p>
            <w:pPr>
              <w:pStyle w:val="nTable"/>
              <w:spacing w:after="40"/>
            </w:pPr>
            <w:r>
              <w:t xml:space="preserve">1 Jan 1991 (see s. 2 and </w:t>
            </w:r>
            <w:r>
              <w:rPr>
                <w:i/>
              </w:rPr>
              <w:t>Gazette</w:t>
            </w:r>
            <w:r>
              <w:t xml:space="preserve"> 21 Dec 1990 p. 6211)</w:t>
            </w:r>
          </w:p>
        </w:tc>
      </w:tr>
      <w:tr>
        <w:trPr>
          <w:cantSplit/>
          <w:trHeight w:val="40"/>
        </w:trPr>
        <w:tc>
          <w:tcPr>
            <w:tcW w:w="2268" w:type="dxa"/>
            <w:tcBorders>
              <w:top w:val="nil"/>
              <w:bottom w:val="nil"/>
            </w:tcBorders>
          </w:tcPr>
          <w:p>
            <w:pPr>
              <w:pStyle w:val="nTable"/>
              <w:spacing w:after="40"/>
              <w:ind w:right="113"/>
            </w:pPr>
            <w:r>
              <w:rPr>
                <w:i/>
              </w:rPr>
              <w:t>Acts Amendment (Gold Banking Corporation) Act 1990</w:t>
            </w:r>
            <w:r>
              <w:t xml:space="preserve"> Pt. 4</w:t>
            </w:r>
          </w:p>
        </w:tc>
        <w:tc>
          <w:tcPr>
            <w:tcW w:w="1186" w:type="dxa"/>
            <w:tcBorders>
              <w:top w:val="nil"/>
              <w:bottom w:val="nil"/>
            </w:tcBorders>
          </w:tcPr>
          <w:p>
            <w:pPr>
              <w:pStyle w:val="nTable"/>
              <w:spacing w:after="40"/>
            </w:pPr>
            <w:r>
              <w:t>10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28 Sep 1990 (see s. 2 and </w:t>
            </w:r>
            <w:r>
              <w:rPr>
                <w:i/>
              </w:rPr>
              <w:t>Gazette</w:t>
            </w:r>
            <w:r>
              <w:t xml:space="preserve"> 28 Sep 1990 p. 4981)</w:t>
            </w:r>
          </w:p>
        </w:tc>
      </w:tr>
      <w:tr>
        <w:trPr>
          <w:cantSplit/>
          <w:trHeight w:val="40"/>
        </w:trPr>
        <w:tc>
          <w:tcPr>
            <w:tcW w:w="2268" w:type="dxa"/>
            <w:tcBorders>
              <w:top w:val="nil"/>
              <w:bottom w:val="nil"/>
            </w:tcBorders>
          </w:tcPr>
          <w:p>
            <w:pPr>
              <w:pStyle w:val="nTable"/>
              <w:spacing w:after="40"/>
              <w:ind w:right="113"/>
            </w:pPr>
            <w:r>
              <w:rPr>
                <w:i/>
              </w:rPr>
              <w:t xml:space="preserve">Lotteries Commission Act 1990 </w:t>
            </w:r>
            <w:r>
              <w:t>s. 33</w:t>
            </w:r>
          </w:p>
        </w:tc>
        <w:tc>
          <w:tcPr>
            <w:tcW w:w="1186" w:type="dxa"/>
            <w:tcBorders>
              <w:top w:val="nil"/>
              <w:bottom w:val="nil"/>
            </w:tcBorders>
          </w:tcPr>
          <w:p>
            <w:pPr>
              <w:pStyle w:val="nTable"/>
              <w:spacing w:after="40"/>
            </w:pPr>
            <w:r>
              <w:t>16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1 Jan 1991 (see s. 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Mining Development Act Repeal Act 1990</w:t>
            </w:r>
            <w:r>
              <w:t xml:space="preserve"> s. 4</w:t>
            </w:r>
          </w:p>
        </w:tc>
        <w:tc>
          <w:tcPr>
            <w:tcW w:w="1186" w:type="dxa"/>
            <w:tcBorders>
              <w:top w:val="nil"/>
              <w:bottom w:val="nil"/>
            </w:tcBorders>
          </w:tcPr>
          <w:p>
            <w:pPr>
              <w:pStyle w:val="nTable"/>
              <w:spacing w:after="40"/>
            </w:pPr>
            <w:r>
              <w:t>27 of 1990</w:t>
            </w:r>
          </w:p>
        </w:tc>
        <w:tc>
          <w:tcPr>
            <w:tcW w:w="1173" w:type="dxa"/>
            <w:tcBorders>
              <w:top w:val="nil"/>
              <w:bottom w:val="nil"/>
            </w:tcBorders>
          </w:tcPr>
          <w:p>
            <w:pPr>
              <w:pStyle w:val="nTable"/>
              <w:spacing w:after="40"/>
            </w:pPr>
            <w:r>
              <w:t>27 Sep 1990</w:t>
            </w:r>
          </w:p>
        </w:tc>
        <w:tc>
          <w:tcPr>
            <w:tcW w:w="2530" w:type="dxa"/>
            <w:tcBorders>
              <w:top w:val="nil"/>
              <w:bottom w:val="nil"/>
            </w:tcBorders>
          </w:tcPr>
          <w:p>
            <w:pPr>
              <w:pStyle w:val="nTable"/>
              <w:spacing w:after="40"/>
            </w:pPr>
            <w:r>
              <w:t>27 Sep 1990 (see s. 2)</w:t>
            </w:r>
          </w:p>
        </w:tc>
      </w:tr>
      <w:tr>
        <w:trPr>
          <w:cantSplit/>
          <w:trHeight w:val="40"/>
        </w:trPr>
        <w:tc>
          <w:tcPr>
            <w:tcW w:w="2268" w:type="dxa"/>
            <w:tcBorders>
              <w:top w:val="nil"/>
              <w:bottom w:val="nil"/>
            </w:tcBorders>
          </w:tcPr>
          <w:p>
            <w:pPr>
              <w:pStyle w:val="nTable"/>
              <w:spacing w:after="40"/>
              <w:ind w:right="113"/>
            </w:pPr>
            <w:r>
              <w:rPr>
                <w:i/>
              </w:rPr>
              <w:t>Acts Amendment (Parliamentary Secretaries) Act 1990</w:t>
            </w:r>
            <w:r>
              <w:t xml:space="preserve"> Pt. 2</w:t>
            </w:r>
          </w:p>
        </w:tc>
        <w:tc>
          <w:tcPr>
            <w:tcW w:w="1186" w:type="dxa"/>
            <w:tcBorders>
              <w:top w:val="nil"/>
              <w:bottom w:val="nil"/>
            </w:tcBorders>
          </w:tcPr>
          <w:p>
            <w:pPr>
              <w:pStyle w:val="nTable"/>
              <w:spacing w:after="40"/>
            </w:pPr>
            <w:r>
              <w:t>38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8 Nov 1990 (see s. 2)</w:t>
            </w:r>
          </w:p>
        </w:tc>
      </w:tr>
      <w:tr>
        <w:trPr>
          <w:cantSplit/>
          <w:trHeight w:val="40"/>
        </w:trPr>
        <w:tc>
          <w:tcPr>
            <w:tcW w:w="2268" w:type="dxa"/>
            <w:tcBorders>
              <w:top w:val="nil"/>
              <w:bottom w:val="nil"/>
            </w:tcBorders>
          </w:tcPr>
          <w:p>
            <w:pPr>
              <w:pStyle w:val="nTable"/>
              <w:spacing w:after="40"/>
              <w:ind w:right="113"/>
            </w:pPr>
            <w:r>
              <w:rPr>
                <w:i/>
              </w:rPr>
              <w:t>Goldfields</w:t>
            </w:r>
            <w:r>
              <w:rPr>
                <w:i/>
              </w:rPr>
              <w:noBreakHyphen/>
              <w:t>Esperance Development Authority Act 1990</w:t>
            </w:r>
            <w:r>
              <w:t xml:space="preserve"> s. 36</w:t>
            </w:r>
          </w:p>
        </w:tc>
        <w:tc>
          <w:tcPr>
            <w:tcW w:w="1186" w:type="dxa"/>
            <w:tcBorders>
              <w:top w:val="nil"/>
              <w:bottom w:val="nil"/>
            </w:tcBorders>
          </w:tcPr>
          <w:p>
            <w:pPr>
              <w:pStyle w:val="nTable"/>
              <w:spacing w:after="40"/>
            </w:pPr>
            <w:r>
              <w:t>39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 xml:space="preserve">7 Dec 1990 (see s. 2 and </w:t>
            </w:r>
            <w:r>
              <w:rPr>
                <w:i/>
              </w:rPr>
              <w:t>Gazette</w:t>
            </w:r>
            <w:r>
              <w:t xml:space="preserve"> 7 Dec 1990 p. 5979)</w:t>
            </w:r>
          </w:p>
        </w:tc>
      </w:tr>
      <w:tr>
        <w:trPr>
          <w:cantSplit/>
          <w:trHeight w:val="40"/>
        </w:trPr>
        <w:tc>
          <w:tcPr>
            <w:tcW w:w="2268" w:type="dxa"/>
            <w:tcBorders>
              <w:top w:val="nil"/>
              <w:bottom w:val="nil"/>
            </w:tcBorders>
          </w:tcPr>
          <w:p>
            <w:pPr>
              <w:pStyle w:val="nTable"/>
              <w:spacing w:after="40"/>
              <w:ind w:right="113"/>
            </w:pPr>
            <w:r>
              <w:rPr>
                <w:i/>
              </w:rPr>
              <w:t>State Employment and Skills Development Authority Act 1990</w:t>
            </w:r>
            <w:r>
              <w:t> s. 46</w:t>
            </w:r>
          </w:p>
        </w:tc>
        <w:tc>
          <w:tcPr>
            <w:tcW w:w="1186" w:type="dxa"/>
            <w:tcBorders>
              <w:top w:val="nil"/>
              <w:bottom w:val="nil"/>
            </w:tcBorders>
          </w:tcPr>
          <w:p>
            <w:pPr>
              <w:pStyle w:val="nTable"/>
              <w:keepNext/>
              <w:spacing w:after="40"/>
            </w:pPr>
            <w:r>
              <w:t>40 of 1990</w:t>
            </w:r>
          </w:p>
        </w:tc>
        <w:tc>
          <w:tcPr>
            <w:tcW w:w="1173" w:type="dxa"/>
            <w:tcBorders>
              <w:top w:val="nil"/>
              <w:bottom w:val="nil"/>
            </w:tcBorders>
          </w:tcPr>
          <w:p>
            <w:pPr>
              <w:pStyle w:val="nTable"/>
              <w:spacing w:after="40"/>
            </w:pPr>
            <w:r>
              <w:t>26 Nov 1990</w:t>
            </w:r>
          </w:p>
        </w:tc>
        <w:tc>
          <w:tcPr>
            <w:tcW w:w="2530" w:type="dxa"/>
            <w:tcBorders>
              <w:top w:val="nil"/>
              <w:bottom w:val="nil"/>
            </w:tcBorders>
          </w:tcPr>
          <w:p>
            <w:pPr>
              <w:pStyle w:val="nTable"/>
              <w:spacing w:after="40"/>
            </w:pPr>
            <w:r>
              <w:t xml:space="preserve">22 Mar 1991 (see s. 2 and </w:t>
            </w:r>
            <w:r>
              <w:rPr>
                <w:i/>
              </w:rPr>
              <w:t>Gazette</w:t>
            </w:r>
            <w:r>
              <w:t xml:space="preserve"> 22 Mar 1991 p. 1209)</w:t>
            </w:r>
          </w:p>
        </w:tc>
      </w:tr>
      <w:tr>
        <w:trPr>
          <w:cantSplit/>
          <w:trHeight w:val="40"/>
        </w:trPr>
        <w:tc>
          <w:tcPr>
            <w:tcW w:w="2268" w:type="dxa"/>
            <w:tcBorders>
              <w:top w:val="nil"/>
              <w:bottom w:val="nil"/>
            </w:tcBorders>
          </w:tcPr>
          <w:p>
            <w:pPr>
              <w:pStyle w:val="nTable"/>
              <w:spacing w:after="40"/>
              <w:ind w:right="113"/>
            </w:pPr>
            <w:r>
              <w:rPr>
                <w:i/>
              </w:rPr>
              <w:t>Soil and Land Conservation Amendment Act 1990</w:t>
            </w:r>
            <w:r>
              <w:t xml:space="preserve"> s. 17</w:t>
            </w:r>
          </w:p>
        </w:tc>
        <w:tc>
          <w:tcPr>
            <w:tcW w:w="1186" w:type="dxa"/>
            <w:tcBorders>
              <w:top w:val="nil"/>
              <w:bottom w:val="nil"/>
            </w:tcBorders>
          </w:tcPr>
          <w:p>
            <w:pPr>
              <w:pStyle w:val="nTable"/>
              <w:spacing w:after="40"/>
            </w:pPr>
            <w:r>
              <w:t>91 of 1990</w:t>
            </w:r>
          </w:p>
        </w:tc>
        <w:tc>
          <w:tcPr>
            <w:tcW w:w="1173" w:type="dxa"/>
            <w:tcBorders>
              <w:top w:val="nil"/>
              <w:bottom w:val="nil"/>
            </w:tcBorders>
          </w:tcPr>
          <w:p>
            <w:pPr>
              <w:pStyle w:val="nTable"/>
              <w:spacing w:after="40"/>
            </w:pPr>
            <w:r>
              <w:t>17 Dec 1990</w:t>
            </w:r>
          </w:p>
        </w:tc>
        <w:tc>
          <w:tcPr>
            <w:tcW w:w="2530" w:type="dxa"/>
            <w:tcBorders>
              <w:top w:val="nil"/>
              <w:bottom w:val="nil"/>
            </w:tcBorders>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68" w:type="dxa"/>
            <w:tcBorders>
              <w:top w:val="nil"/>
              <w:bottom w:val="nil"/>
            </w:tcBorders>
          </w:tcPr>
          <w:p>
            <w:pPr>
              <w:pStyle w:val="nTable"/>
              <w:spacing w:after="40"/>
              <w:ind w:right="113"/>
            </w:pPr>
            <w:r>
              <w:rPr>
                <w:i/>
              </w:rPr>
              <w:t>R &amp; I Bank Act 1990</w:t>
            </w:r>
            <w:r>
              <w:t xml:space="preserve"> s. 45(1)</w:t>
            </w:r>
          </w:p>
        </w:tc>
        <w:tc>
          <w:tcPr>
            <w:tcW w:w="1186" w:type="dxa"/>
            <w:tcBorders>
              <w:top w:val="nil"/>
              <w:bottom w:val="nil"/>
            </w:tcBorders>
          </w:tcPr>
          <w:p>
            <w:pPr>
              <w:pStyle w:val="nTable"/>
              <w:keepNext/>
              <w:spacing w:after="40"/>
            </w:pPr>
            <w:r>
              <w:t>73 of 1990</w:t>
            </w:r>
          </w:p>
        </w:tc>
        <w:tc>
          <w:tcPr>
            <w:tcW w:w="1173" w:type="dxa"/>
            <w:tcBorders>
              <w:top w:val="nil"/>
              <w:bottom w:val="nil"/>
            </w:tcBorders>
          </w:tcPr>
          <w:p>
            <w:pPr>
              <w:pStyle w:val="nTable"/>
              <w:keepNext/>
              <w:spacing w:after="40"/>
            </w:pPr>
            <w:r>
              <w:t>20 Dec 1990</w:t>
            </w:r>
          </w:p>
        </w:tc>
        <w:tc>
          <w:tcPr>
            <w:tcW w:w="2530" w:type="dxa"/>
            <w:tcBorders>
              <w:top w:val="nil"/>
              <w:bottom w:val="nil"/>
            </w:tcBorders>
          </w:tcPr>
          <w:p>
            <w:pPr>
              <w:pStyle w:val="nTable"/>
              <w:keepNext/>
              <w:spacing w:after="40"/>
            </w:pPr>
            <w:r>
              <w:t xml:space="preserve">1 Jan 1991 (see s. 2(2)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Building and Construction Industry Training Fund and Levy Collection Act 1990</w:t>
            </w:r>
            <w:r>
              <w:t xml:space="preserve"> s. 33</w:t>
            </w:r>
          </w:p>
        </w:tc>
        <w:tc>
          <w:tcPr>
            <w:tcW w:w="1186" w:type="dxa"/>
            <w:tcBorders>
              <w:top w:val="nil"/>
              <w:bottom w:val="nil"/>
            </w:tcBorders>
          </w:tcPr>
          <w:p>
            <w:pPr>
              <w:pStyle w:val="nTable"/>
              <w:spacing w:after="40"/>
            </w:pPr>
            <w:r>
              <w:t>76 of 1990</w:t>
            </w:r>
          </w:p>
        </w:tc>
        <w:tc>
          <w:tcPr>
            <w:tcW w:w="1173" w:type="dxa"/>
            <w:tcBorders>
              <w:top w:val="nil"/>
              <w:bottom w:val="nil"/>
            </w:tcBorders>
          </w:tcPr>
          <w:p>
            <w:pPr>
              <w:pStyle w:val="nTable"/>
              <w:spacing w:after="40"/>
            </w:pPr>
            <w:r>
              <w:t>20 Dec 1990</w:t>
            </w:r>
          </w:p>
        </w:tc>
        <w:tc>
          <w:tcPr>
            <w:tcW w:w="2530" w:type="dxa"/>
            <w:tcBorders>
              <w:top w:val="nil"/>
              <w:bottom w:val="nil"/>
            </w:tcBorders>
          </w:tcPr>
          <w:p>
            <w:pPr>
              <w:pStyle w:val="nTable"/>
              <w:spacing w:after="40"/>
            </w:pPr>
            <w:r>
              <w:t xml:space="preserve">1 Jul 1991 (see s. 2 and </w:t>
            </w:r>
            <w:r>
              <w:rPr>
                <w:i/>
              </w:rPr>
              <w:t>Gazette</w:t>
            </w:r>
            <w:r>
              <w:t xml:space="preserve"> 28 Jun 1991 p. 3101)</w:t>
            </w:r>
          </w:p>
        </w:tc>
      </w:tr>
      <w:tr>
        <w:trPr>
          <w:cantSplit/>
          <w:trHeight w:val="40"/>
        </w:trPr>
        <w:tc>
          <w:tcPr>
            <w:tcW w:w="2268" w:type="dxa"/>
            <w:tcBorders>
              <w:top w:val="nil"/>
              <w:bottom w:val="nil"/>
            </w:tcBorders>
          </w:tcPr>
          <w:p>
            <w:pPr>
              <w:pStyle w:val="nTable"/>
              <w:spacing w:after="40"/>
              <w:ind w:right="113"/>
            </w:pPr>
            <w:r>
              <w:rPr>
                <w:i/>
              </w:rPr>
              <w:t>Tobacco Control Act 1990</w:t>
            </w:r>
            <w:r>
              <w:t xml:space="preserve"> s. 35</w:t>
            </w:r>
          </w:p>
        </w:tc>
        <w:tc>
          <w:tcPr>
            <w:tcW w:w="1186" w:type="dxa"/>
            <w:tcBorders>
              <w:top w:val="nil"/>
              <w:bottom w:val="nil"/>
            </w:tcBorders>
          </w:tcPr>
          <w:p>
            <w:pPr>
              <w:pStyle w:val="nTable"/>
              <w:spacing w:after="40"/>
            </w:pPr>
            <w:r>
              <w:t>104 of 1990</w:t>
            </w:r>
          </w:p>
        </w:tc>
        <w:tc>
          <w:tcPr>
            <w:tcW w:w="1173" w:type="dxa"/>
            <w:tcBorders>
              <w:top w:val="nil"/>
              <w:bottom w:val="nil"/>
            </w:tcBorders>
          </w:tcPr>
          <w:p>
            <w:pPr>
              <w:pStyle w:val="nTable"/>
              <w:spacing w:after="40"/>
            </w:pPr>
            <w:r>
              <w:t>2 Jan 1991</w:t>
            </w:r>
          </w:p>
        </w:tc>
        <w:tc>
          <w:tcPr>
            <w:tcW w:w="2530" w:type="dxa"/>
            <w:tcBorders>
              <w:top w:val="nil"/>
              <w:bottom w:val="nil"/>
            </w:tcBorders>
          </w:tcPr>
          <w:p>
            <w:pPr>
              <w:pStyle w:val="nTable"/>
              <w:spacing w:after="40"/>
            </w:pPr>
            <w:r>
              <w:t xml:space="preserve">8 Feb 1991 (see s. 2(1) and </w:t>
            </w:r>
            <w:r>
              <w:rPr>
                <w:i/>
              </w:rPr>
              <w:t>Gazette</w:t>
            </w:r>
            <w:r>
              <w:t xml:space="preserve"> 8 Feb 1991 p. 575)</w:t>
            </w:r>
          </w:p>
        </w:tc>
      </w:tr>
      <w:tr>
        <w:trPr>
          <w:cantSplit/>
          <w:trHeight w:val="40"/>
        </w:trPr>
        <w:tc>
          <w:tcPr>
            <w:tcW w:w="2268" w:type="dxa"/>
            <w:tcBorders>
              <w:top w:val="nil"/>
              <w:bottom w:val="nil"/>
            </w:tcBorders>
          </w:tcPr>
          <w:p>
            <w:pPr>
              <w:pStyle w:val="nTable"/>
              <w:spacing w:after="40"/>
              <w:ind w:right="113"/>
            </w:pPr>
            <w:r>
              <w:rPr>
                <w:i/>
              </w:rPr>
              <w:t>State Supply Commission Act 1991</w:t>
            </w:r>
            <w:r>
              <w:t xml:space="preserve"> s. 35</w:t>
            </w:r>
          </w:p>
        </w:tc>
        <w:tc>
          <w:tcPr>
            <w:tcW w:w="1186" w:type="dxa"/>
            <w:tcBorders>
              <w:top w:val="nil"/>
              <w:bottom w:val="nil"/>
            </w:tcBorders>
          </w:tcPr>
          <w:p>
            <w:pPr>
              <w:pStyle w:val="nTable"/>
              <w:spacing w:after="40"/>
            </w:pPr>
            <w:r>
              <w:t>5 of 1991</w:t>
            </w:r>
          </w:p>
        </w:tc>
        <w:tc>
          <w:tcPr>
            <w:tcW w:w="1173" w:type="dxa"/>
            <w:tcBorders>
              <w:top w:val="nil"/>
              <w:bottom w:val="nil"/>
            </w:tcBorders>
          </w:tcPr>
          <w:p>
            <w:pPr>
              <w:pStyle w:val="nTable"/>
              <w:spacing w:after="40"/>
            </w:pPr>
            <w:r>
              <w:t>6 Jun 1991</w:t>
            </w:r>
          </w:p>
        </w:tc>
        <w:tc>
          <w:tcPr>
            <w:tcW w:w="2530" w:type="dxa"/>
            <w:tcBorders>
              <w:top w:val="nil"/>
              <w:bottom w:val="nil"/>
            </w:tcBorders>
          </w:tcPr>
          <w:p>
            <w:pPr>
              <w:pStyle w:val="nTable"/>
              <w:spacing w:after="40"/>
            </w:pPr>
            <w:r>
              <w:t xml:space="preserve">20 Sep 1991 (see s. 2 and </w:t>
            </w:r>
            <w:r>
              <w:rPr>
                <w:i/>
              </w:rPr>
              <w:t>Gazette</w:t>
            </w:r>
            <w:r>
              <w:t xml:space="preserve"> 20 Sep 1991 p. 4855)</w:t>
            </w:r>
          </w:p>
        </w:tc>
      </w:tr>
      <w:tr>
        <w:trPr>
          <w:cantSplit/>
          <w:trHeight w:val="40"/>
        </w:trPr>
        <w:tc>
          <w:tcPr>
            <w:tcW w:w="2268" w:type="dxa"/>
            <w:tcBorders>
              <w:top w:val="nil"/>
              <w:bottom w:val="nil"/>
            </w:tcBorders>
          </w:tcPr>
          <w:p>
            <w:pPr>
              <w:pStyle w:val="nTable"/>
              <w:spacing w:after="40"/>
              <w:ind w:right="113"/>
            </w:pPr>
            <w:r>
              <w:rPr>
                <w:i/>
              </w:rPr>
              <w:t xml:space="preserve">Director of Public </w:t>
            </w:r>
            <w:r>
              <w:rPr>
                <w:i/>
                <w:spacing w:val="-4"/>
              </w:rPr>
              <w:t>Prosecutions Act 1991</w:t>
            </w:r>
            <w:r>
              <w:rPr>
                <w:spacing w:val="-4"/>
              </w:rPr>
              <w:t xml:space="preserve"> s. 36</w:t>
            </w:r>
          </w:p>
        </w:tc>
        <w:tc>
          <w:tcPr>
            <w:tcW w:w="1186" w:type="dxa"/>
            <w:tcBorders>
              <w:top w:val="nil"/>
              <w:bottom w:val="nil"/>
            </w:tcBorders>
          </w:tcPr>
          <w:p>
            <w:pPr>
              <w:pStyle w:val="nTable"/>
              <w:spacing w:after="40"/>
            </w:pPr>
            <w:r>
              <w:t>12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3 Feb 1992 (see s. 2 and </w:t>
            </w:r>
            <w:r>
              <w:rPr>
                <w:i/>
              </w:rPr>
              <w:t>Gazette</w:t>
            </w:r>
            <w:r>
              <w:t xml:space="preserve"> 3 Feb 1992 p. 531)</w:t>
            </w:r>
          </w:p>
        </w:tc>
      </w:tr>
      <w:tr>
        <w:trPr>
          <w:cantSplit/>
          <w:trHeight w:val="40"/>
        </w:trPr>
        <w:tc>
          <w:tcPr>
            <w:tcW w:w="2268" w:type="dxa"/>
            <w:tcBorders>
              <w:top w:val="nil"/>
              <w:bottom w:val="nil"/>
            </w:tcBorders>
          </w:tcPr>
          <w:p>
            <w:pPr>
              <w:pStyle w:val="nTable"/>
              <w:spacing w:after="40"/>
              <w:ind w:right="113"/>
            </w:pPr>
            <w:r>
              <w:rPr>
                <w:i/>
              </w:rPr>
              <w:t xml:space="preserve">Children’s Court of Western Australia Amendment Act (No. 2) 1991 </w:t>
            </w:r>
            <w:r>
              <w:t>s. 22</w:t>
            </w:r>
          </w:p>
        </w:tc>
        <w:tc>
          <w:tcPr>
            <w:tcW w:w="1186" w:type="dxa"/>
            <w:tcBorders>
              <w:top w:val="nil"/>
              <w:bottom w:val="nil"/>
            </w:tcBorders>
          </w:tcPr>
          <w:p>
            <w:pPr>
              <w:pStyle w:val="nTable"/>
              <w:spacing w:after="40"/>
            </w:pPr>
            <w:r>
              <w:t>15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9 Aug 1991 (see s. 2 and </w:t>
            </w:r>
            <w:r>
              <w:rPr>
                <w:i/>
              </w:rPr>
              <w:t>Gazette</w:t>
            </w:r>
            <w:r>
              <w:t xml:space="preserve"> 9 Aug 1991 p. 4101)</w:t>
            </w:r>
          </w:p>
        </w:tc>
      </w:tr>
      <w:tr>
        <w:trPr>
          <w:cantSplit/>
          <w:trHeight w:val="40"/>
        </w:trPr>
        <w:tc>
          <w:tcPr>
            <w:tcW w:w="2268" w:type="dxa"/>
            <w:tcBorders>
              <w:top w:val="nil"/>
              <w:bottom w:val="nil"/>
            </w:tcBorders>
          </w:tcPr>
          <w:p>
            <w:pPr>
              <w:pStyle w:val="nTable"/>
              <w:spacing w:after="40"/>
              <w:ind w:right="113"/>
            </w:pPr>
            <w:r>
              <w:rPr>
                <w:i/>
              </w:rPr>
              <w:t>Human Reproductive Technology Act 1991</w:t>
            </w:r>
            <w:r>
              <w:t xml:space="preserve"> s. 63</w:t>
            </w:r>
          </w:p>
        </w:tc>
        <w:tc>
          <w:tcPr>
            <w:tcW w:w="1186" w:type="dxa"/>
            <w:tcBorders>
              <w:top w:val="nil"/>
              <w:bottom w:val="nil"/>
            </w:tcBorders>
          </w:tcPr>
          <w:p>
            <w:pPr>
              <w:pStyle w:val="nTable"/>
              <w:spacing w:after="40"/>
            </w:pPr>
            <w:r>
              <w:t>22 of 1991</w:t>
            </w:r>
          </w:p>
        </w:tc>
        <w:tc>
          <w:tcPr>
            <w:tcW w:w="1173" w:type="dxa"/>
            <w:tcBorders>
              <w:top w:val="nil"/>
              <w:bottom w:val="nil"/>
            </w:tcBorders>
          </w:tcPr>
          <w:p>
            <w:pPr>
              <w:pStyle w:val="nTable"/>
              <w:spacing w:after="40"/>
            </w:pPr>
            <w:r>
              <w:t>8 Oct 1991</w:t>
            </w:r>
          </w:p>
        </w:tc>
        <w:tc>
          <w:tcPr>
            <w:tcW w:w="2530" w:type="dxa"/>
            <w:tcBorders>
              <w:top w:val="nil"/>
              <w:bottom w:val="nil"/>
            </w:tcBorders>
          </w:tcPr>
          <w:p>
            <w:pPr>
              <w:pStyle w:val="nTable"/>
              <w:spacing w:after="40"/>
            </w:pPr>
            <w:r>
              <w:t xml:space="preserve">6 Mar 1992 (see s. 2 and </w:t>
            </w:r>
            <w:r>
              <w:rPr>
                <w:i/>
              </w:rPr>
              <w:t>Gazette</w:t>
            </w:r>
            <w:r>
              <w:t xml:space="preserve"> 6 Mar 1992 p. 1107)</w:t>
            </w:r>
          </w:p>
        </w:tc>
      </w:tr>
      <w:tr>
        <w:trPr>
          <w:cantSplit/>
          <w:trHeight w:val="40"/>
        </w:trPr>
        <w:tc>
          <w:tcPr>
            <w:tcW w:w="2268" w:type="dxa"/>
            <w:tcBorders>
              <w:top w:val="nil"/>
              <w:bottom w:val="nil"/>
            </w:tcBorders>
          </w:tcPr>
          <w:p>
            <w:pPr>
              <w:pStyle w:val="nTable"/>
              <w:spacing w:after="40"/>
              <w:ind w:right="113"/>
            </w:pPr>
            <w:r>
              <w:rPr>
                <w:i/>
              </w:rPr>
              <w:t>Acts Amendment (Industrial Magistrate’s Courts) Act 1991</w:t>
            </w:r>
            <w:r>
              <w:t xml:space="preserve"> Pt. 2</w:t>
            </w:r>
          </w:p>
        </w:tc>
        <w:tc>
          <w:tcPr>
            <w:tcW w:w="1186" w:type="dxa"/>
            <w:tcBorders>
              <w:top w:val="nil"/>
              <w:bottom w:val="nil"/>
            </w:tcBorders>
          </w:tcPr>
          <w:p>
            <w:pPr>
              <w:pStyle w:val="nTable"/>
              <w:spacing w:after="40"/>
            </w:pPr>
            <w:r>
              <w:t>44 of 1991</w:t>
            </w:r>
          </w:p>
        </w:tc>
        <w:tc>
          <w:tcPr>
            <w:tcW w:w="1173" w:type="dxa"/>
            <w:tcBorders>
              <w:top w:val="nil"/>
              <w:bottom w:val="nil"/>
            </w:tcBorders>
          </w:tcPr>
          <w:p>
            <w:pPr>
              <w:pStyle w:val="nTable"/>
              <w:spacing w:after="40"/>
            </w:pPr>
            <w:r>
              <w:t>17 Dec 1991</w:t>
            </w:r>
          </w:p>
        </w:tc>
        <w:tc>
          <w:tcPr>
            <w:tcW w:w="2530" w:type="dxa"/>
            <w:tcBorders>
              <w:top w:val="nil"/>
              <w:bottom w:val="nil"/>
            </w:tcBorders>
          </w:tcPr>
          <w:p>
            <w:pPr>
              <w:pStyle w:val="nTable"/>
              <w:spacing w:after="40"/>
            </w:pPr>
            <w:r>
              <w:t xml:space="preserve">3 Jan 1992 (see s. 2 and </w:t>
            </w:r>
            <w:r>
              <w:rPr>
                <w:i/>
              </w:rPr>
              <w:t>Gazette</w:t>
            </w:r>
            <w:r>
              <w:t xml:space="preserve"> 3 Jan 1992 p. 41)</w:t>
            </w:r>
          </w:p>
        </w:tc>
      </w:tr>
      <w:tr>
        <w:trPr>
          <w:cantSplit/>
          <w:trHeight w:val="40"/>
        </w:trPr>
        <w:tc>
          <w:tcPr>
            <w:tcW w:w="2268" w:type="dxa"/>
            <w:tcBorders>
              <w:top w:val="nil"/>
              <w:bottom w:val="nil"/>
            </w:tcBorders>
          </w:tcPr>
          <w:p>
            <w:pPr>
              <w:pStyle w:val="nTable"/>
              <w:spacing w:after="40"/>
              <w:ind w:right="113"/>
            </w:pPr>
            <w:r>
              <w:rPr>
                <w:i/>
              </w:rPr>
              <w:t>Builders’ Registration Amendment Act 1991</w:t>
            </w:r>
            <w:r>
              <w:t xml:space="preserve"> Pt. 3</w:t>
            </w:r>
          </w:p>
        </w:tc>
        <w:tc>
          <w:tcPr>
            <w:tcW w:w="1186" w:type="dxa"/>
            <w:tcBorders>
              <w:top w:val="nil"/>
              <w:bottom w:val="nil"/>
            </w:tcBorders>
          </w:tcPr>
          <w:p>
            <w:pPr>
              <w:pStyle w:val="nTable"/>
              <w:spacing w:after="40"/>
            </w:pPr>
            <w:r>
              <w:t>60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4 Apr 1992 (see s. 2 and </w:t>
            </w:r>
            <w:r>
              <w:rPr>
                <w:i/>
              </w:rPr>
              <w:t>Gazette</w:t>
            </w:r>
            <w:r>
              <w:t xml:space="preserve"> 3 Apr 1992 p. 1461)</w:t>
            </w:r>
          </w:p>
        </w:tc>
      </w:tr>
      <w:tr>
        <w:trPr>
          <w:cantSplit/>
          <w:trHeight w:val="40"/>
        </w:trPr>
        <w:tc>
          <w:tcPr>
            <w:tcW w:w="2268" w:type="dxa"/>
            <w:tcBorders>
              <w:top w:val="nil"/>
              <w:bottom w:val="nil"/>
            </w:tcBorders>
          </w:tcPr>
          <w:p>
            <w:pPr>
              <w:pStyle w:val="nTable"/>
              <w:spacing w:after="40"/>
              <w:ind w:right="113"/>
            </w:pPr>
            <w:r>
              <w:rPr>
                <w:i/>
              </w:rPr>
              <w:t>East Perth Redevelopment Act 1991</w:t>
            </w:r>
            <w:r>
              <w:t xml:space="preserve"> s. 59</w:t>
            </w:r>
          </w:p>
        </w:tc>
        <w:tc>
          <w:tcPr>
            <w:tcW w:w="1186" w:type="dxa"/>
            <w:tcBorders>
              <w:top w:val="nil"/>
              <w:bottom w:val="nil"/>
            </w:tcBorders>
          </w:tcPr>
          <w:p>
            <w:pPr>
              <w:pStyle w:val="nTable"/>
              <w:spacing w:after="40"/>
            </w:pPr>
            <w:r>
              <w:t>62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1 Jul 1992 (see s. 2 and </w:t>
            </w:r>
            <w:r>
              <w:rPr>
                <w:i/>
              </w:rPr>
              <w:t>Gazette</w:t>
            </w:r>
            <w:r>
              <w:t xml:space="preserve"> 1 Jul 1992 p. 2945)</w:t>
            </w:r>
          </w:p>
        </w:tc>
      </w:tr>
      <w:tr>
        <w:trPr>
          <w:cantSplit/>
          <w:trHeight w:val="40"/>
        </w:trPr>
        <w:tc>
          <w:tcPr>
            <w:tcW w:w="2268" w:type="dxa"/>
            <w:tcBorders>
              <w:top w:val="nil"/>
              <w:bottom w:val="nil"/>
            </w:tcBorders>
          </w:tcPr>
          <w:p>
            <w:pPr>
              <w:pStyle w:val="nTable"/>
              <w:spacing w:after="40"/>
              <w:ind w:right="113"/>
            </w:pPr>
            <w:r>
              <w:rPr>
                <w:i/>
              </w:rPr>
              <w:t>South West Development Authority Amendment Act 1992</w:t>
            </w:r>
            <w:r>
              <w:t xml:space="preserve"> s. 12</w:t>
            </w:r>
          </w:p>
        </w:tc>
        <w:tc>
          <w:tcPr>
            <w:tcW w:w="1186" w:type="dxa"/>
            <w:tcBorders>
              <w:top w:val="nil"/>
              <w:bottom w:val="nil"/>
            </w:tcBorders>
          </w:tcPr>
          <w:p>
            <w:pPr>
              <w:pStyle w:val="nTable"/>
              <w:spacing w:after="40"/>
            </w:pPr>
            <w:r>
              <w:t>5 of 1992</w:t>
            </w:r>
          </w:p>
        </w:tc>
        <w:tc>
          <w:tcPr>
            <w:tcW w:w="1173" w:type="dxa"/>
            <w:tcBorders>
              <w:top w:val="nil"/>
              <w:bottom w:val="nil"/>
            </w:tcBorders>
          </w:tcPr>
          <w:p>
            <w:pPr>
              <w:pStyle w:val="nTable"/>
              <w:spacing w:after="40"/>
            </w:pPr>
            <w:r>
              <w:t>14 May 1992</w:t>
            </w:r>
          </w:p>
        </w:tc>
        <w:tc>
          <w:tcPr>
            <w:tcW w:w="2530" w:type="dxa"/>
            <w:tcBorders>
              <w:top w:val="nil"/>
              <w:bottom w:val="nil"/>
            </w:tcBorders>
          </w:tcPr>
          <w:p>
            <w:pPr>
              <w:pStyle w:val="nTable"/>
              <w:spacing w:after="40"/>
            </w:pPr>
            <w:r>
              <w:t xml:space="preserve">11 Aug 1992 (see s. 2 and </w:t>
            </w:r>
            <w:r>
              <w:rPr>
                <w:i/>
              </w:rPr>
              <w:t>Gazette</w:t>
            </w:r>
            <w:r>
              <w:t xml:space="preserve"> 11 Aug 1992 p. 3959)</w:t>
            </w:r>
          </w:p>
        </w:tc>
      </w:tr>
      <w:tr>
        <w:trPr>
          <w:cantSplit/>
          <w:trHeight w:val="40"/>
        </w:trPr>
        <w:tc>
          <w:tcPr>
            <w:tcW w:w="2268" w:type="dxa"/>
            <w:tcBorders>
              <w:top w:val="nil"/>
              <w:bottom w:val="nil"/>
            </w:tcBorders>
          </w:tcPr>
          <w:p>
            <w:pPr>
              <w:pStyle w:val="nTable"/>
              <w:spacing w:after="40"/>
              <w:ind w:right="113"/>
            </w:pPr>
            <w:r>
              <w:rPr>
                <w:i/>
              </w:rPr>
              <w:t>Western Australian Financial Institutions Authority Act 1992</w:t>
            </w:r>
            <w:r>
              <w:t xml:space="preserve"> s. 55</w:t>
            </w:r>
          </w:p>
        </w:tc>
        <w:tc>
          <w:tcPr>
            <w:tcW w:w="1186" w:type="dxa"/>
            <w:tcBorders>
              <w:top w:val="nil"/>
              <w:bottom w:val="nil"/>
            </w:tcBorders>
          </w:tcPr>
          <w:p>
            <w:pPr>
              <w:pStyle w:val="nTable"/>
              <w:spacing w:after="40"/>
            </w:pPr>
            <w:r>
              <w:t>29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 Jul 1992 (see s. 2 and </w:t>
            </w:r>
            <w:r>
              <w:rPr>
                <w:i/>
              </w:rPr>
              <w:t>Gazette</w:t>
            </w:r>
            <w:r>
              <w:t xml:space="preserve"> 26 Jun 1992 p. 2643)</w:t>
            </w:r>
          </w:p>
        </w:tc>
      </w:tr>
      <w:tr>
        <w:trPr>
          <w:cantSplit/>
          <w:trHeight w:val="40"/>
        </w:trPr>
        <w:tc>
          <w:tcPr>
            <w:tcW w:w="2268" w:type="dxa"/>
            <w:tcBorders>
              <w:top w:val="nil"/>
              <w:bottom w:val="nil"/>
            </w:tcBorders>
          </w:tcPr>
          <w:p>
            <w:pPr>
              <w:pStyle w:val="nTable"/>
              <w:spacing w:after="40"/>
              <w:ind w:right="113"/>
            </w:pPr>
            <w:r>
              <w:rPr>
                <w:i/>
              </w:rPr>
              <w:t>Retirement Villages Act 1992</w:t>
            </w:r>
            <w:r>
              <w:t xml:space="preserve"> s. 85</w:t>
            </w:r>
          </w:p>
        </w:tc>
        <w:tc>
          <w:tcPr>
            <w:tcW w:w="1186" w:type="dxa"/>
            <w:tcBorders>
              <w:top w:val="nil"/>
              <w:bottom w:val="nil"/>
            </w:tcBorders>
          </w:tcPr>
          <w:p>
            <w:pPr>
              <w:pStyle w:val="nTable"/>
              <w:keepNext/>
              <w:spacing w:after="40"/>
            </w:pPr>
            <w:r>
              <w:t>34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10 Jul 1992 (see s. 2 and </w:t>
            </w:r>
            <w:r>
              <w:rPr>
                <w:i/>
              </w:rPr>
              <w:t>Gazette</w:t>
            </w:r>
            <w:r>
              <w:t xml:space="preserve"> 10 Jul 1992 p. 3185)</w:t>
            </w:r>
          </w:p>
        </w:tc>
      </w:tr>
      <w:tr>
        <w:trPr>
          <w:cantSplit/>
          <w:trHeight w:val="40"/>
        </w:trPr>
        <w:tc>
          <w:tcPr>
            <w:tcW w:w="2268" w:type="dxa"/>
            <w:tcBorders>
              <w:top w:val="nil"/>
              <w:bottom w:val="nil"/>
            </w:tcBorders>
          </w:tcPr>
          <w:p>
            <w:pPr>
              <w:pStyle w:val="nTable"/>
              <w:spacing w:after="40"/>
              <w:ind w:right="113"/>
            </w:pPr>
            <w:r>
              <w:rPr>
                <w:i/>
              </w:rPr>
              <w:t>Nurses Act 1992</w:t>
            </w:r>
            <w:r>
              <w:t xml:space="preserve"> s. 84</w:t>
            </w:r>
          </w:p>
        </w:tc>
        <w:tc>
          <w:tcPr>
            <w:tcW w:w="1186" w:type="dxa"/>
            <w:tcBorders>
              <w:top w:val="nil"/>
              <w:bottom w:val="nil"/>
            </w:tcBorders>
          </w:tcPr>
          <w:p>
            <w:pPr>
              <w:pStyle w:val="nTable"/>
              <w:spacing w:after="40"/>
            </w:pPr>
            <w:r>
              <w:t>27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29 Oct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Western Australian Land Authority Act 1992</w:t>
            </w:r>
            <w:r>
              <w:t xml:space="preserve"> s. 49</w:t>
            </w:r>
          </w:p>
        </w:tc>
        <w:tc>
          <w:tcPr>
            <w:tcW w:w="1186" w:type="dxa"/>
            <w:tcBorders>
              <w:top w:val="nil"/>
              <w:bottom w:val="nil"/>
            </w:tcBorders>
          </w:tcPr>
          <w:p>
            <w:pPr>
              <w:pStyle w:val="nTable"/>
              <w:spacing w:after="40"/>
            </w:pPr>
            <w:r>
              <w:t>35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1 Jul 1992 (see s. 2(2) and </w:t>
            </w:r>
            <w:r>
              <w:rPr>
                <w:i/>
              </w:rPr>
              <w:t>Gazette</w:t>
            </w:r>
            <w:r>
              <w:t xml:space="preserve"> 30 Jun 1992 p. 2869)</w:t>
            </w:r>
          </w:p>
        </w:tc>
      </w:tr>
      <w:tr>
        <w:trPr>
          <w:cantSplit/>
          <w:trHeight w:val="40"/>
        </w:trPr>
        <w:tc>
          <w:tcPr>
            <w:tcW w:w="2268" w:type="dxa"/>
            <w:tcBorders>
              <w:top w:val="nil"/>
              <w:bottom w:val="nil"/>
            </w:tcBorders>
          </w:tcPr>
          <w:p>
            <w:pPr>
              <w:pStyle w:val="nTable"/>
              <w:spacing w:after="40"/>
              <w:ind w:right="113"/>
            </w:pPr>
            <w:r>
              <w:rPr>
                <w:i/>
              </w:rPr>
              <w:t>Coal Industry Tribunal of Western Australia Act 1992</w:t>
            </w:r>
            <w:r>
              <w:t xml:space="preserve"> s. 39</w:t>
            </w:r>
          </w:p>
        </w:tc>
        <w:tc>
          <w:tcPr>
            <w:tcW w:w="1186" w:type="dxa"/>
            <w:tcBorders>
              <w:top w:val="nil"/>
              <w:bottom w:val="nil"/>
            </w:tcBorders>
          </w:tcPr>
          <w:p>
            <w:pPr>
              <w:pStyle w:val="nTable"/>
              <w:spacing w:after="40"/>
            </w:pPr>
            <w:r>
              <w:t>37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31 Dec 1992 (see s. 2 and </w:t>
            </w:r>
            <w:r>
              <w:rPr>
                <w:i/>
              </w:rPr>
              <w:t>Gazette</w:t>
            </w:r>
            <w:r>
              <w:t xml:space="preserve"> 31 Dec 1992 p. 6311)</w:t>
            </w:r>
          </w:p>
        </w:tc>
      </w:tr>
      <w:tr>
        <w:trPr>
          <w:cantSplit/>
          <w:trHeight w:val="40"/>
        </w:trPr>
        <w:tc>
          <w:tcPr>
            <w:tcW w:w="2268" w:type="dxa"/>
            <w:tcBorders>
              <w:top w:val="nil"/>
              <w:bottom w:val="nil"/>
            </w:tcBorders>
          </w:tcPr>
          <w:p>
            <w:pPr>
              <w:pStyle w:val="nTable"/>
              <w:spacing w:after="40"/>
              <w:ind w:right="113"/>
            </w:pPr>
            <w:r>
              <w:rPr>
                <w:i/>
              </w:rPr>
              <w:t>Acts Amendment (Parliamentary, Electorate and Gubernatorial Staff) Act 1992</w:t>
            </w:r>
            <w:r>
              <w:t xml:space="preserve"> Pt. 2</w:t>
            </w:r>
          </w:p>
        </w:tc>
        <w:tc>
          <w:tcPr>
            <w:tcW w:w="1186" w:type="dxa"/>
            <w:tcBorders>
              <w:top w:val="nil"/>
              <w:bottom w:val="nil"/>
            </w:tcBorders>
          </w:tcPr>
          <w:p>
            <w:pPr>
              <w:pStyle w:val="nTable"/>
              <w:spacing w:after="40"/>
            </w:pPr>
            <w:r>
              <w:t>40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 Nov 1992 (see s. 2 and </w:t>
            </w:r>
            <w:r>
              <w:rPr>
                <w:i/>
              </w:rPr>
              <w:t>Gazette</w:t>
            </w:r>
            <w:r>
              <w:t xml:space="preserve"> 3 Nov 1992 p. 5389)</w:t>
            </w:r>
          </w:p>
        </w:tc>
      </w:tr>
      <w:tr>
        <w:trPr>
          <w:cantSplit/>
          <w:trHeight w:val="40"/>
        </w:trPr>
        <w:tc>
          <w:tcPr>
            <w:tcW w:w="2268" w:type="dxa"/>
            <w:tcBorders>
              <w:top w:val="nil"/>
              <w:bottom w:val="nil"/>
            </w:tcBorders>
          </w:tcPr>
          <w:p>
            <w:pPr>
              <w:pStyle w:val="nTable"/>
              <w:spacing w:after="40"/>
              <w:ind w:right="113"/>
            </w:pPr>
            <w:r>
              <w:rPr>
                <w:i/>
              </w:rPr>
              <w:t>Pilbara Development Commission Act 1992</w:t>
            </w:r>
            <w:r>
              <w:t xml:space="preserve"> s. 25</w:t>
            </w:r>
          </w:p>
        </w:tc>
        <w:tc>
          <w:tcPr>
            <w:tcW w:w="1186" w:type="dxa"/>
            <w:tcBorders>
              <w:top w:val="nil"/>
              <w:bottom w:val="nil"/>
            </w:tcBorders>
          </w:tcPr>
          <w:p>
            <w:pPr>
              <w:pStyle w:val="nTable"/>
              <w:spacing w:after="40"/>
            </w:pPr>
            <w:r>
              <w:t>59 of 1992</w:t>
            </w:r>
          </w:p>
        </w:tc>
        <w:tc>
          <w:tcPr>
            <w:tcW w:w="1173" w:type="dxa"/>
            <w:tcBorders>
              <w:top w:val="nil"/>
              <w:bottom w:val="nil"/>
            </w:tcBorders>
          </w:tcPr>
          <w:p>
            <w:pPr>
              <w:pStyle w:val="nTable"/>
              <w:spacing w:after="40"/>
            </w:pPr>
            <w:r>
              <w:t>11 Dec 1992</w:t>
            </w:r>
          </w:p>
        </w:tc>
        <w:tc>
          <w:tcPr>
            <w:tcW w:w="2530" w:type="dxa"/>
            <w:tcBorders>
              <w:top w:val="nil"/>
              <w:bottom w:val="nil"/>
            </w:tcBorders>
          </w:tcPr>
          <w:p>
            <w:pPr>
              <w:pStyle w:val="nTable"/>
              <w:spacing w:after="40"/>
            </w:pPr>
            <w:r>
              <w:t xml:space="preserve">1 Jul 1993 (see s. 2 and </w:t>
            </w:r>
            <w:r>
              <w:rPr>
                <w:i/>
              </w:rPr>
              <w:t>Gazette</w:t>
            </w:r>
            <w:r>
              <w:t xml:space="preserve"> 1 Jul 1993 p. 3209)</w:t>
            </w:r>
          </w:p>
        </w:tc>
      </w:tr>
      <w:tr>
        <w:trPr>
          <w:cantSplit/>
          <w:trHeight w:val="40"/>
        </w:trPr>
        <w:tc>
          <w:tcPr>
            <w:tcW w:w="2268" w:type="dxa"/>
            <w:tcBorders>
              <w:top w:val="nil"/>
              <w:bottom w:val="nil"/>
            </w:tcBorders>
          </w:tcPr>
          <w:p>
            <w:pPr>
              <w:pStyle w:val="nTable"/>
              <w:spacing w:after="40"/>
              <w:ind w:right="113"/>
            </w:pPr>
            <w:r>
              <w:rPr>
                <w:i/>
              </w:rPr>
              <w:t>Freedom of Information Act 1992</w:t>
            </w:r>
            <w:r>
              <w:t xml:space="preserve"> Pt. 7</w:t>
            </w:r>
          </w:p>
        </w:tc>
        <w:tc>
          <w:tcPr>
            <w:tcW w:w="1186" w:type="dxa"/>
            <w:tcBorders>
              <w:top w:val="nil"/>
              <w:bottom w:val="nil"/>
            </w:tcBorders>
          </w:tcPr>
          <w:p>
            <w:pPr>
              <w:pStyle w:val="nTable"/>
              <w:spacing w:after="40"/>
            </w:pPr>
            <w:r>
              <w:t>76 of 1992</w:t>
            </w:r>
          </w:p>
        </w:tc>
        <w:tc>
          <w:tcPr>
            <w:tcW w:w="1173" w:type="dxa"/>
            <w:tcBorders>
              <w:top w:val="nil"/>
              <w:bottom w:val="nil"/>
            </w:tcBorders>
          </w:tcPr>
          <w:p>
            <w:pPr>
              <w:pStyle w:val="nTable"/>
              <w:spacing w:after="40"/>
            </w:pPr>
            <w:r>
              <w:t>15 Dec 1992</w:t>
            </w:r>
          </w:p>
        </w:tc>
        <w:tc>
          <w:tcPr>
            <w:tcW w:w="2530" w:type="dxa"/>
            <w:tcBorders>
              <w:top w:val="nil"/>
              <w:bottom w:val="nil"/>
            </w:tcBorders>
          </w:tcPr>
          <w:p>
            <w:pPr>
              <w:pStyle w:val="nTable"/>
              <w:spacing w:after="40"/>
            </w:pPr>
            <w:r>
              <w:t xml:space="preserve">1 Nov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Disability Services Act 1992</w:t>
            </w:r>
            <w:r>
              <w:t xml:space="preserve"> s. 41</w:t>
            </w:r>
          </w:p>
        </w:tc>
        <w:tc>
          <w:tcPr>
            <w:tcW w:w="1186" w:type="dxa"/>
            <w:tcBorders>
              <w:top w:val="nil"/>
              <w:bottom w:val="nil"/>
            </w:tcBorders>
          </w:tcPr>
          <w:p>
            <w:pPr>
              <w:pStyle w:val="nTable"/>
              <w:spacing w:after="40"/>
            </w:pPr>
            <w:r>
              <w:t>77 of 1992</w:t>
            </w:r>
          </w:p>
        </w:tc>
        <w:tc>
          <w:tcPr>
            <w:tcW w:w="1173" w:type="dxa"/>
            <w:tcBorders>
              <w:top w:val="nil"/>
              <w:bottom w:val="nil"/>
            </w:tcBorders>
          </w:tcPr>
          <w:p>
            <w:pPr>
              <w:pStyle w:val="nTable"/>
              <w:spacing w:after="40"/>
            </w:pPr>
            <w:r>
              <w:t>18 Dec 1992</w:t>
            </w:r>
          </w:p>
        </w:tc>
        <w:tc>
          <w:tcPr>
            <w:tcW w:w="2530" w:type="dxa"/>
            <w:tcBorders>
              <w:top w:val="nil"/>
              <w:bottom w:val="nil"/>
            </w:tcBorders>
          </w:tcPr>
          <w:p>
            <w:pPr>
              <w:pStyle w:val="nTable"/>
              <w:spacing w:after="40"/>
            </w:pPr>
            <w:r>
              <w:t xml:space="preserve">8 Apr 1993 (see s. 2(1) and </w:t>
            </w:r>
            <w:r>
              <w:rPr>
                <w:i/>
              </w:rPr>
              <w:t>Gazette</w:t>
            </w:r>
            <w:r>
              <w:t xml:space="preserve"> 8 Apr 1993 p. 2033)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68" w:type="dxa"/>
            <w:tcBorders>
              <w:top w:val="nil"/>
              <w:bottom w:val="nil"/>
            </w:tcBorders>
          </w:tcPr>
          <w:p>
            <w:pPr>
              <w:pStyle w:val="nTable"/>
              <w:spacing w:after="40"/>
              <w:ind w:right="113"/>
            </w:pPr>
            <w:r>
              <w:rPr>
                <w:i/>
              </w:rPr>
              <w:t>Local Government (Superannuation) Amendment and Repeal Act 1993</w:t>
            </w:r>
            <w:r>
              <w:t xml:space="preserve"> s. 15</w:t>
            </w:r>
          </w:p>
        </w:tc>
        <w:tc>
          <w:tcPr>
            <w:tcW w:w="1186" w:type="dxa"/>
            <w:tcBorders>
              <w:top w:val="nil"/>
              <w:bottom w:val="nil"/>
            </w:tcBorders>
          </w:tcPr>
          <w:p>
            <w:pPr>
              <w:pStyle w:val="nTable"/>
              <w:spacing w:after="40"/>
            </w:pPr>
            <w:r>
              <w:t>2 of 1993</w:t>
            </w:r>
          </w:p>
        </w:tc>
        <w:tc>
          <w:tcPr>
            <w:tcW w:w="1173" w:type="dxa"/>
            <w:tcBorders>
              <w:top w:val="nil"/>
              <w:bottom w:val="nil"/>
            </w:tcBorders>
          </w:tcPr>
          <w:p>
            <w:pPr>
              <w:pStyle w:val="nTable"/>
              <w:spacing w:after="40"/>
            </w:pPr>
            <w:r>
              <w:t>18 Aug 1993</w:t>
            </w:r>
          </w:p>
        </w:tc>
        <w:tc>
          <w:tcPr>
            <w:tcW w:w="2530" w:type="dxa"/>
            <w:tcBorders>
              <w:top w:val="nil"/>
              <w:bottom w:val="nil"/>
            </w:tcBorders>
          </w:tcPr>
          <w:p>
            <w:pPr>
              <w:pStyle w:val="nTable"/>
              <w:spacing w:after="40"/>
            </w:pPr>
            <w:r>
              <w:t>1 Jul 1993 (see s. 2)</w:t>
            </w:r>
          </w:p>
        </w:tc>
      </w:tr>
      <w:tr>
        <w:trPr>
          <w:cantSplit/>
          <w:trHeight w:val="40"/>
        </w:trPr>
        <w:tc>
          <w:tcPr>
            <w:tcW w:w="2268" w:type="dxa"/>
            <w:tcBorders>
              <w:top w:val="nil"/>
              <w:bottom w:val="nil"/>
            </w:tcBorders>
          </w:tcPr>
          <w:p>
            <w:pPr>
              <w:pStyle w:val="nTable"/>
              <w:spacing w:after="40"/>
              <w:ind w:right="113"/>
            </w:pPr>
            <w:r>
              <w:rPr>
                <w:i/>
              </w:rPr>
              <w:t>Rural Adjustment and Finance Corporation Act 1993</w:t>
            </w:r>
            <w:r>
              <w:t> s. 56</w:t>
            </w:r>
          </w:p>
        </w:tc>
        <w:tc>
          <w:tcPr>
            <w:tcW w:w="1186" w:type="dxa"/>
            <w:tcBorders>
              <w:top w:val="nil"/>
              <w:bottom w:val="nil"/>
            </w:tcBorders>
          </w:tcPr>
          <w:p>
            <w:pPr>
              <w:pStyle w:val="nTable"/>
              <w:keepNext/>
              <w:spacing w:after="40"/>
            </w:pPr>
            <w:r>
              <w:t>10 of 1993</w:t>
            </w:r>
          </w:p>
        </w:tc>
        <w:tc>
          <w:tcPr>
            <w:tcW w:w="1173" w:type="dxa"/>
            <w:tcBorders>
              <w:top w:val="nil"/>
              <w:bottom w:val="nil"/>
            </w:tcBorders>
          </w:tcPr>
          <w:p>
            <w:pPr>
              <w:pStyle w:val="nTable"/>
              <w:spacing w:after="40"/>
            </w:pPr>
            <w:r>
              <w:t>6 Oct 1993</w:t>
            </w:r>
          </w:p>
        </w:tc>
        <w:tc>
          <w:tcPr>
            <w:tcW w:w="2530" w:type="dxa"/>
            <w:tcBorders>
              <w:top w:val="nil"/>
              <w:bottom w:val="nil"/>
            </w:tcBorders>
          </w:tcPr>
          <w:p>
            <w:pPr>
              <w:pStyle w:val="nTable"/>
              <w:spacing w:after="40"/>
            </w:pPr>
            <w:r>
              <w:t xml:space="preserve">24 Dec 1993 (see s. 2 and </w:t>
            </w:r>
            <w:r>
              <w:rPr>
                <w:i/>
              </w:rPr>
              <w:t>Gazette</w:t>
            </w:r>
            <w:r>
              <w:t xml:space="preserve"> 24 Dec 1993 p. 6796)</w:t>
            </w:r>
          </w:p>
        </w:tc>
      </w:tr>
      <w:tr>
        <w:trPr>
          <w:cantSplit/>
          <w:trHeight w:val="40"/>
        </w:trPr>
        <w:tc>
          <w:tcPr>
            <w:tcW w:w="2268" w:type="dxa"/>
            <w:tcBorders>
              <w:top w:val="nil"/>
              <w:bottom w:val="nil"/>
            </w:tcBorders>
          </w:tcPr>
          <w:p>
            <w:pPr>
              <w:pStyle w:val="nTable"/>
              <w:spacing w:after="40"/>
              <w:ind w:right="113"/>
            </w:pPr>
            <w:r>
              <w:rPr>
                <w:i/>
              </w:rPr>
              <w:t>Workplace Agreements Act 1993</w:t>
            </w:r>
            <w:r>
              <w:t xml:space="preserve"> s. 103</w:t>
            </w:r>
          </w:p>
        </w:tc>
        <w:tc>
          <w:tcPr>
            <w:tcW w:w="1186" w:type="dxa"/>
            <w:tcBorders>
              <w:top w:val="nil"/>
              <w:bottom w:val="nil"/>
            </w:tcBorders>
          </w:tcPr>
          <w:p>
            <w:pPr>
              <w:pStyle w:val="nTable"/>
              <w:spacing w:after="40"/>
            </w:pPr>
            <w:r>
              <w:t>13 of 1993</w:t>
            </w:r>
          </w:p>
        </w:tc>
        <w:tc>
          <w:tcPr>
            <w:tcW w:w="1173" w:type="dxa"/>
            <w:tcBorders>
              <w:top w:val="nil"/>
              <w:bottom w:val="nil"/>
            </w:tcBorders>
          </w:tcPr>
          <w:p>
            <w:pPr>
              <w:pStyle w:val="nTable"/>
              <w:spacing w:after="40"/>
            </w:pPr>
            <w:r>
              <w:t>23 Nov 1993</w:t>
            </w:r>
          </w:p>
        </w:tc>
        <w:tc>
          <w:tcPr>
            <w:tcW w:w="2530" w:type="dxa"/>
            <w:tcBorders>
              <w:top w:val="nil"/>
              <w:bottom w:val="nil"/>
            </w:tcBorders>
          </w:tcPr>
          <w:p>
            <w:pPr>
              <w:pStyle w:val="nTable"/>
              <w:spacing w:after="40"/>
            </w:pPr>
            <w:r>
              <w:t xml:space="preserve">1 Dec 1993 (see s. 2 and </w:t>
            </w:r>
            <w:r>
              <w:rPr>
                <w:i/>
              </w:rPr>
              <w:t>Gazette</w:t>
            </w:r>
            <w:r>
              <w:t xml:space="preserve"> 30 Nov 1993 p. 6439)</w:t>
            </w:r>
          </w:p>
        </w:tc>
      </w:tr>
      <w:tr>
        <w:trPr>
          <w:cantSplit/>
          <w:trHeight w:val="40"/>
        </w:trPr>
        <w:tc>
          <w:tcPr>
            <w:tcW w:w="2268" w:type="dxa"/>
            <w:tcBorders>
              <w:top w:val="nil"/>
              <w:bottom w:val="nil"/>
            </w:tcBorders>
          </w:tcPr>
          <w:p>
            <w:pPr>
              <w:pStyle w:val="nTable"/>
              <w:spacing w:after="40"/>
              <w:ind w:right="113"/>
            </w:pPr>
            <w:r>
              <w:rPr>
                <w:i/>
              </w:rPr>
              <w:t>Bee Industry Amendment and Repeal Act 1993</w:t>
            </w:r>
            <w:r>
              <w:t xml:space="preserve"> s. 20</w:t>
            </w:r>
          </w:p>
        </w:tc>
        <w:tc>
          <w:tcPr>
            <w:tcW w:w="1186" w:type="dxa"/>
            <w:tcBorders>
              <w:top w:val="nil"/>
              <w:bottom w:val="nil"/>
            </w:tcBorders>
          </w:tcPr>
          <w:p>
            <w:pPr>
              <w:pStyle w:val="nTable"/>
              <w:spacing w:after="40"/>
            </w:pPr>
            <w:r>
              <w:t>26 of 1993</w:t>
            </w:r>
          </w:p>
        </w:tc>
        <w:tc>
          <w:tcPr>
            <w:tcW w:w="1173" w:type="dxa"/>
            <w:tcBorders>
              <w:top w:val="nil"/>
              <w:bottom w:val="nil"/>
            </w:tcBorders>
          </w:tcPr>
          <w:p>
            <w:pPr>
              <w:pStyle w:val="nTable"/>
              <w:spacing w:after="40"/>
            </w:pPr>
            <w:r>
              <w:t>15 Dec 1993</w:t>
            </w:r>
          </w:p>
        </w:tc>
        <w:tc>
          <w:tcPr>
            <w:tcW w:w="2530" w:type="dxa"/>
            <w:tcBorders>
              <w:top w:val="nil"/>
              <w:bottom w:val="nil"/>
            </w:tcBorders>
          </w:tcPr>
          <w:p>
            <w:pPr>
              <w:pStyle w:val="nTable"/>
              <w:spacing w:after="40"/>
            </w:pPr>
            <w:r>
              <w:t xml:space="preserve">4 Feb 1994 (see s. 2 and </w:t>
            </w:r>
            <w:r>
              <w:rPr>
                <w:i/>
              </w:rPr>
              <w:t>Gazette</w:t>
            </w:r>
            <w:r>
              <w:t xml:space="preserve"> 4 Feb 1994 p. 339)</w:t>
            </w:r>
          </w:p>
        </w:tc>
      </w:tr>
      <w:tr>
        <w:trPr>
          <w:cantSplit/>
          <w:trHeight w:val="40"/>
        </w:trPr>
        <w:tc>
          <w:tcPr>
            <w:tcW w:w="2268" w:type="dxa"/>
            <w:tcBorders>
              <w:top w:val="nil"/>
              <w:bottom w:val="nil"/>
            </w:tcBorders>
          </w:tcPr>
          <w:p>
            <w:pPr>
              <w:pStyle w:val="nTable"/>
              <w:spacing w:after="40"/>
              <w:ind w:right="113"/>
            </w:pPr>
            <w:r>
              <w:rPr>
                <w:i/>
              </w:rPr>
              <w:t>Meat Industry Legislation (Amendment and Repeal) Act 1993</w:t>
            </w:r>
            <w:r>
              <w:t xml:space="preserve"> s. 11(2)</w:t>
            </w:r>
          </w:p>
        </w:tc>
        <w:tc>
          <w:tcPr>
            <w:tcW w:w="1186" w:type="dxa"/>
            <w:tcBorders>
              <w:top w:val="nil"/>
              <w:bottom w:val="nil"/>
            </w:tcBorders>
          </w:tcPr>
          <w:p>
            <w:pPr>
              <w:pStyle w:val="nTable"/>
              <w:spacing w:after="40"/>
            </w:pPr>
            <w:r>
              <w:t>32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 xml:space="preserve">21 Sep 1996 (see s. 2(3) and </w:t>
            </w:r>
            <w:r>
              <w:rPr>
                <w:i/>
              </w:rPr>
              <w:t>Gazette</w:t>
            </w:r>
            <w:r>
              <w:t xml:space="preserve"> 20 Sep 1996 p. 4715)</w:t>
            </w:r>
          </w:p>
        </w:tc>
      </w:tr>
      <w:tr>
        <w:trPr>
          <w:cantSplit/>
          <w:trHeight w:val="40"/>
        </w:trPr>
        <w:tc>
          <w:tcPr>
            <w:tcW w:w="2268" w:type="dxa"/>
            <w:tcBorders>
              <w:top w:val="nil"/>
              <w:bottom w:val="nil"/>
            </w:tcBorders>
          </w:tcPr>
          <w:p>
            <w:pPr>
              <w:pStyle w:val="nTable"/>
              <w:spacing w:after="40"/>
              <w:ind w:right="113"/>
            </w:pPr>
            <w:r>
              <w:rPr>
                <w:i/>
              </w:rPr>
              <w:t>Disability Services Act 1993</w:t>
            </w:r>
            <w:r>
              <w:t xml:space="preserve"> s. 58</w:t>
            </w:r>
          </w:p>
        </w:tc>
        <w:tc>
          <w:tcPr>
            <w:tcW w:w="1186" w:type="dxa"/>
            <w:tcBorders>
              <w:top w:val="nil"/>
              <w:bottom w:val="nil"/>
            </w:tcBorders>
          </w:tcPr>
          <w:p>
            <w:pPr>
              <w:pStyle w:val="nTable"/>
              <w:spacing w:after="40"/>
            </w:pPr>
            <w:r>
              <w:t>36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23 Dec 1993 (see s. 2)</w:t>
            </w:r>
          </w:p>
        </w:tc>
      </w:tr>
      <w:tr>
        <w:trPr>
          <w:cantSplit/>
          <w:trHeight w:val="40"/>
        </w:trPr>
        <w:tc>
          <w:tcPr>
            <w:tcW w:w="2268" w:type="dxa"/>
            <w:tcBorders>
              <w:top w:val="nil"/>
              <w:bottom w:val="nil"/>
            </w:tcBorders>
          </w:tcPr>
          <w:p>
            <w:pPr>
              <w:pStyle w:val="nTable"/>
              <w:spacing w:after="40"/>
              <w:ind w:right="113"/>
            </w:pPr>
            <w:r>
              <w:rPr>
                <w:i/>
              </w:rPr>
              <w:t>Plant Diseases Amendment Act 1993</w:t>
            </w:r>
            <w:r>
              <w:t xml:space="preserve"> s. 20</w:t>
            </w:r>
          </w:p>
        </w:tc>
        <w:tc>
          <w:tcPr>
            <w:tcW w:w="1186" w:type="dxa"/>
            <w:tcBorders>
              <w:top w:val="nil"/>
              <w:bottom w:val="nil"/>
            </w:tcBorders>
          </w:tcPr>
          <w:p>
            <w:pPr>
              <w:pStyle w:val="nTable"/>
              <w:spacing w:after="40"/>
            </w:pPr>
            <w:r>
              <w:t>40 of 1993</w:t>
            </w:r>
          </w:p>
        </w:tc>
        <w:tc>
          <w:tcPr>
            <w:tcW w:w="1173" w:type="dxa"/>
            <w:tcBorders>
              <w:top w:val="nil"/>
              <w:bottom w:val="nil"/>
            </w:tcBorders>
          </w:tcPr>
          <w:p>
            <w:pPr>
              <w:pStyle w:val="nTable"/>
              <w:spacing w:after="40"/>
            </w:pPr>
            <w:r>
              <w:t>20 Dec 1993</w:t>
            </w:r>
          </w:p>
        </w:tc>
        <w:tc>
          <w:tcPr>
            <w:tcW w:w="2530" w:type="dxa"/>
            <w:tcBorders>
              <w:top w:val="nil"/>
              <w:bottom w:val="nil"/>
            </w:tcBorders>
          </w:tcPr>
          <w:p>
            <w:pPr>
              <w:pStyle w:val="nTable"/>
              <w:spacing w:after="40"/>
            </w:pPr>
            <w:r>
              <w:t xml:space="preserve">24 Jun 1994 (see s. 2 and </w:t>
            </w:r>
            <w:r>
              <w:rPr>
                <w:i/>
              </w:rPr>
              <w:t>Gazette</w:t>
            </w:r>
            <w:r>
              <w:t xml:space="preserve"> 24 Jun 1994 p. 2819)</w:t>
            </w:r>
          </w:p>
        </w:tc>
      </w:tr>
      <w:tr>
        <w:trPr>
          <w:cantSplit/>
          <w:trHeight w:val="40"/>
        </w:trPr>
        <w:tc>
          <w:tcPr>
            <w:tcW w:w="2268" w:type="dxa"/>
            <w:tcBorders>
              <w:top w:val="nil"/>
              <w:bottom w:val="nil"/>
            </w:tcBorders>
          </w:tcPr>
          <w:p>
            <w:pPr>
              <w:pStyle w:val="nTable"/>
              <w:spacing w:after="40"/>
              <w:ind w:right="113"/>
            </w:pPr>
            <w:r>
              <w:rPr>
                <w:i/>
              </w:rPr>
              <w:t>Regional Development Commissions Act 1993</w:t>
            </w:r>
            <w:r>
              <w:t xml:space="preserve"> s. 44</w:t>
            </w:r>
          </w:p>
        </w:tc>
        <w:tc>
          <w:tcPr>
            <w:tcW w:w="1186" w:type="dxa"/>
            <w:tcBorders>
              <w:top w:val="nil"/>
              <w:bottom w:val="nil"/>
            </w:tcBorders>
          </w:tcPr>
          <w:p>
            <w:pPr>
              <w:pStyle w:val="nTable"/>
              <w:spacing w:after="40"/>
            </w:pPr>
            <w:r>
              <w:t>53 of 1993</w:t>
            </w:r>
          </w:p>
        </w:tc>
        <w:tc>
          <w:tcPr>
            <w:tcW w:w="1173" w:type="dxa"/>
            <w:tcBorders>
              <w:top w:val="nil"/>
              <w:bottom w:val="nil"/>
            </w:tcBorders>
          </w:tcPr>
          <w:p>
            <w:pPr>
              <w:pStyle w:val="nTable"/>
              <w:spacing w:after="40"/>
            </w:pPr>
            <w:r>
              <w:t>22 Dec 1993</w:t>
            </w:r>
          </w:p>
        </w:tc>
        <w:tc>
          <w:tcPr>
            <w:tcW w:w="2530" w:type="dxa"/>
            <w:tcBorders>
              <w:top w:val="nil"/>
              <w:bottom w:val="nil"/>
            </w:tcBorders>
          </w:tcPr>
          <w:p>
            <w:pPr>
              <w:pStyle w:val="nTable"/>
              <w:spacing w:after="40"/>
            </w:pPr>
            <w:r>
              <w:t xml:space="preserve">8 Apr 1994 (see s. 2 and </w:t>
            </w:r>
            <w:r>
              <w:rPr>
                <w:i/>
              </w:rPr>
              <w:t>Gazette</w:t>
            </w:r>
            <w:r>
              <w:t xml:space="preserve"> 8 Apr 1994 p. 1462)</w:t>
            </w:r>
          </w:p>
        </w:tc>
      </w:tr>
      <w:tr>
        <w:trPr>
          <w:cantSplit/>
          <w:trHeight w:val="40"/>
        </w:trPr>
        <w:tc>
          <w:tcPr>
            <w:tcW w:w="2268" w:type="dxa"/>
            <w:tcBorders>
              <w:top w:val="nil"/>
              <w:bottom w:val="nil"/>
            </w:tcBorders>
          </w:tcPr>
          <w:p>
            <w:pPr>
              <w:pStyle w:val="nTable"/>
              <w:spacing w:after="40"/>
              <w:ind w:right="113"/>
            </w:pPr>
            <w:r>
              <w:rPr>
                <w:i/>
              </w:rPr>
              <w:t>R &amp; I Bank Amendment Act 1994</w:t>
            </w:r>
            <w:r>
              <w:t xml:space="preserve"> s. 13</w:t>
            </w:r>
          </w:p>
        </w:tc>
        <w:tc>
          <w:tcPr>
            <w:tcW w:w="1186" w:type="dxa"/>
            <w:tcBorders>
              <w:top w:val="nil"/>
              <w:bottom w:val="nil"/>
            </w:tcBorders>
          </w:tcPr>
          <w:p>
            <w:pPr>
              <w:pStyle w:val="nTable"/>
              <w:spacing w:after="40"/>
            </w:pPr>
            <w:r>
              <w:t>6 of 1994</w:t>
            </w:r>
          </w:p>
        </w:tc>
        <w:tc>
          <w:tcPr>
            <w:tcW w:w="1173" w:type="dxa"/>
            <w:tcBorders>
              <w:top w:val="nil"/>
              <w:bottom w:val="nil"/>
            </w:tcBorders>
          </w:tcPr>
          <w:p>
            <w:pPr>
              <w:pStyle w:val="nTable"/>
              <w:spacing w:after="40"/>
            </w:pPr>
            <w:r>
              <w:t>11 Apr 1994</w:t>
            </w:r>
          </w:p>
        </w:tc>
        <w:tc>
          <w:tcPr>
            <w:tcW w:w="2530" w:type="dxa"/>
            <w:tcBorders>
              <w:top w:val="nil"/>
              <w:bottom w:val="nil"/>
            </w:tcBorders>
          </w:tcPr>
          <w:p>
            <w:pPr>
              <w:pStyle w:val="nTable"/>
              <w:spacing w:after="40"/>
            </w:pPr>
            <w:r>
              <w:t xml:space="preserve">26 Apr 1994 (see s. 2(2) and </w:t>
            </w:r>
            <w:r>
              <w:rPr>
                <w:i/>
              </w:rPr>
              <w:t>Gazette</w:t>
            </w:r>
            <w:r>
              <w:t xml:space="preserve"> 26 Apr 1994 p. 1743)</w:t>
            </w:r>
          </w:p>
        </w:tc>
      </w:tr>
      <w:tr>
        <w:trPr>
          <w:cantSplit/>
          <w:trHeight w:val="40"/>
        </w:trPr>
        <w:tc>
          <w:tcPr>
            <w:tcW w:w="2268" w:type="dxa"/>
            <w:tcBorders>
              <w:top w:val="nil"/>
              <w:bottom w:val="nil"/>
            </w:tcBorders>
          </w:tcPr>
          <w:p>
            <w:pPr>
              <w:pStyle w:val="nTable"/>
              <w:spacing w:after="40"/>
              <w:ind w:right="113"/>
            </w:pPr>
            <w:r>
              <w:rPr>
                <w:i/>
              </w:rPr>
              <w:t>Adoption Act 1994</w:t>
            </w:r>
            <w:r>
              <w:t xml:space="preserve"> s. 145</w:t>
            </w:r>
          </w:p>
        </w:tc>
        <w:tc>
          <w:tcPr>
            <w:tcW w:w="1186" w:type="dxa"/>
            <w:tcBorders>
              <w:top w:val="nil"/>
              <w:bottom w:val="nil"/>
            </w:tcBorders>
          </w:tcPr>
          <w:p>
            <w:pPr>
              <w:pStyle w:val="nTable"/>
              <w:spacing w:after="40"/>
            </w:pPr>
            <w:r>
              <w:t>9 of 1994</w:t>
            </w:r>
          </w:p>
        </w:tc>
        <w:tc>
          <w:tcPr>
            <w:tcW w:w="1173" w:type="dxa"/>
            <w:tcBorders>
              <w:top w:val="nil"/>
              <w:bottom w:val="nil"/>
            </w:tcBorders>
          </w:tcPr>
          <w:p>
            <w:pPr>
              <w:pStyle w:val="nTable"/>
              <w:spacing w:after="40"/>
            </w:pPr>
            <w:r>
              <w:t>15 Apr 1994</w:t>
            </w:r>
          </w:p>
        </w:tc>
        <w:tc>
          <w:tcPr>
            <w:tcW w:w="2530" w:type="dxa"/>
            <w:tcBorders>
              <w:top w:val="nil"/>
              <w:bottom w:val="nil"/>
            </w:tcBorders>
          </w:tcPr>
          <w:p>
            <w:pPr>
              <w:pStyle w:val="nTable"/>
              <w:spacing w:after="40"/>
            </w:pPr>
            <w:r>
              <w:t xml:space="preserve">1 Jan 1995 (see s. 2 and </w:t>
            </w:r>
            <w:r>
              <w:rPr>
                <w:i/>
              </w:rPr>
              <w:t>Gazette</w:t>
            </w:r>
            <w:r>
              <w:t xml:space="preserve"> 25 Nov 1994 p. 5905)</w:t>
            </w:r>
          </w:p>
        </w:tc>
      </w:tr>
      <w:tr>
        <w:trPr>
          <w:cantSplit/>
          <w:trHeight w:val="40"/>
        </w:trPr>
        <w:tc>
          <w:tcPr>
            <w:tcW w:w="2268" w:type="dxa"/>
            <w:tcBorders>
              <w:top w:val="nil"/>
              <w:bottom w:val="nil"/>
            </w:tcBorders>
          </w:tcPr>
          <w:p>
            <w:pPr>
              <w:pStyle w:val="nTable"/>
              <w:spacing w:after="40"/>
              <w:ind w:right="113"/>
            </w:pPr>
            <w:r>
              <w:rPr>
                <w:i/>
              </w:rPr>
              <w:t>Acts Amendment (Public Sector Management) Act 1994</w:t>
            </w:r>
            <w:r>
              <w:t xml:space="preserve"> s. 9</w:t>
            </w:r>
          </w:p>
        </w:tc>
        <w:tc>
          <w:tcPr>
            <w:tcW w:w="1186" w:type="dxa"/>
            <w:tcBorders>
              <w:top w:val="nil"/>
              <w:bottom w:val="nil"/>
            </w:tcBorders>
          </w:tcPr>
          <w:p>
            <w:pPr>
              <w:pStyle w:val="nTable"/>
              <w:keepNext/>
              <w:spacing w:after="40"/>
            </w:pPr>
            <w:r>
              <w:t>32 of 1994</w:t>
            </w:r>
          </w:p>
        </w:tc>
        <w:tc>
          <w:tcPr>
            <w:tcW w:w="1173" w:type="dxa"/>
            <w:tcBorders>
              <w:top w:val="nil"/>
              <w:bottom w:val="nil"/>
            </w:tcBorders>
          </w:tcPr>
          <w:p>
            <w:pPr>
              <w:pStyle w:val="nTable"/>
              <w:spacing w:after="40"/>
            </w:pPr>
            <w:r>
              <w:t>29 Jun 1994</w:t>
            </w:r>
          </w:p>
        </w:tc>
        <w:tc>
          <w:tcPr>
            <w:tcW w:w="2530" w:type="dxa"/>
            <w:tcBorders>
              <w:top w:val="nil"/>
              <w:bottom w:val="nil"/>
            </w:tcBorders>
          </w:tcPr>
          <w:p>
            <w:pPr>
              <w:pStyle w:val="nTable"/>
              <w:spacing w:after="40"/>
            </w:pPr>
            <w:r>
              <w:t xml:space="preserve">1 Oct 1994 (see s. 2 and </w:t>
            </w:r>
            <w:r>
              <w:rPr>
                <w:i/>
              </w:rPr>
              <w:t>Gazette</w:t>
            </w:r>
            <w:r>
              <w:t xml:space="preserve"> 30 Sep 1994 p. 4948)</w:t>
            </w:r>
          </w:p>
        </w:tc>
      </w:tr>
      <w:tr>
        <w:trPr>
          <w:cantSplit/>
          <w:trHeight w:val="40"/>
        </w:trPr>
        <w:tc>
          <w:tcPr>
            <w:tcW w:w="2268" w:type="dxa"/>
            <w:tcBorders>
              <w:top w:val="nil"/>
              <w:bottom w:val="nil"/>
            </w:tcBorders>
          </w:tcPr>
          <w:p>
            <w:pPr>
              <w:pStyle w:val="nTable"/>
              <w:spacing w:after="40"/>
              <w:ind w:right="113"/>
            </w:pPr>
            <w:r>
              <w:rPr>
                <w:i/>
              </w:rPr>
              <w:t>Subiaco Redevelopment Act 1994</w:t>
            </w:r>
            <w:r>
              <w:t xml:space="preserve"> s. 67</w:t>
            </w:r>
          </w:p>
        </w:tc>
        <w:tc>
          <w:tcPr>
            <w:tcW w:w="1186" w:type="dxa"/>
            <w:tcBorders>
              <w:top w:val="nil"/>
              <w:bottom w:val="nil"/>
            </w:tcBorders>
          </w:tcPr>
          <w:p>
            <w:pPr>
              <w:pStyle w:val="nTable"/>
              <w:spacing w:after="40"/>
            </w:pPr>
            <w:r>
              <w:t>35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24 Aug 1994 (see s. 2 and </w:t>
            </w:r>
            <w:r>
              <w:rPr>
                <w:i/>
              </w:rPr>
              <w:t>Gazette</w:t>
            </w:r>
            <w:r>
              <w:t xml:space="preserve"> 23 Aug 1994 p. 4364)</w:t>
            </w:r>
          </w:p>
        </w:tc>
      </w:tr>
      <w:tr>
        <w:trPr>
          <w:cantSplit/>
          <w:trHeight w:val="40"/>
        </w:trPr>
        <w:tc>
          <w:tcPr>
            <w:tcW w:w="2268" w:type="dxa"/>
            <w:tcBorders>
              <w:top w:val="nil"/>
              <w:bottom w:val="nil"/>
            </w:tcBorders>
          </w:tcPr>
          <w:p>
            <w:pPr>
              <w:pStyle w:val="nTable"/>
              <w:spacing w:after="40"/>
              <w:ind w:right="113"/>
            </w:pPr>
            <w:r>
              <w:rPr>
                <w:i/>
              </w:rPr>
              <w:t xml:space="preserve">Perth International Centre for Application of Solar Energy Act 1994 </w:t>
            </w:r>
            <w:r>
              <w:t>s. 35</w:t>
            </w:r>
          </w:p>
        </w:tc>
        <w:tc>
          <w:tcPr>
            <w:tcW w:w="1186" w:type="dxa"/>
            <w:tcBorders>
              <w:top w:val="nil"/>
              <w:bottom w:val="nil"/>
            </w:tcBorders>
          </w:tcPr>
          <w:p>
            <w:pPr>
              <w:pStyle w:val="nTable"/>
              <w:spacing w:after="40"/>
            </w:pPr>
            <w:r>
              <w:t>36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22 Jul 1994 (see s. 2 and </w:t>
            </w:r>
            <w:r>
              <w:rPr>
                <w:i/>
              </w:rPr>
              <w:t>Gazette</w:t>
            </w:r>
            <w:r>
              <w:t xml:space="preserve"> 22 Jul 1994 p. 3727)</w:t>
            </w:r>
          </w:p>
        </w:tc>
      </w:tr>
      <w:tr>
        <w:trPr>
          <w:cantSplit/>
          <w:trHeight w:val="40"/>
        </w:trPr>
        <w:tc>
          <w:tcPr>
            <w:tcW w:w="2268" w:type="dxa"/>
            <w:tcBorders>
              <w:top w:val="nil"/>
              <w:bottom w:val="nil"/>
            </w:tcBorders>
          </w:tcPr>
          <w:p>
            <w:pPr>
              <w:pStyle w:val="nTable"/>
              <w:spacing w:after="40"/>
              <w:ind w:right="113"/>
            </w:pPr>
            <w:r>
              <w:rPr>
                <w:i/>
              </w:rPr>
              <w:t>Acts Amendment (Coal Mining Industry) Act 1994</w:t>
            </w:r>
            <w:r>
              <w:t xml:space="preserve"> s. 21</w:t>
            </w:r>
          </w:p>
        </w:tc>
        <w:tc>
          <w:tcPr>
            <w:tcW w:w="1186" w:type="dxa"/>
            <w:tcBorders>
              <w:top w:val="nil"/>
              <w:bottom w:val="nil"/>
            </w:tcBorders>
          </w:tcPr>
          <w:p>
            <w:pPr>
              <w:pStyle w:val="nTable"/>
              <w:spacing w:after="40"/>
            </w:pPr>
            <w:r>
              <w:t>45 of 1994</w:t>
            </w:r>
          </w:p>
        </w:tc>
        <w:tc>
          <w:tcPr>
            <w:tcW w:w="1173" w:type="dxa"/>
            <w:tcBorders>
              <w:top w:val="nil"/>
              <w:bottom w:val="nil"/>
            </w:tcBorders>
          </w:tcPr>
          <w:p>
            <w:pPr>
              <w:pStyle w:val="nTable"/>
              <w:spacing w:after="40"/>
            </w:pPr>
            <w:r>
              <w:t>22 Sep 1994</w:t>
            </w:r>
          </w:p>
        </w:tc>
        <w:tc>
          <w:tcPr>
            <w:tcW w:w="2530" w:type="dxa"/>
            <w:tcBorders>
              <w:top w:val="nil"/>
              <w:bottom w:val="nil"/>
            </w:tcBorders>
          </w:tcPr>
          <w:p>
            <w:pPr>
              <w:pStyle w:val="nTable"/>
              <w:spacing w:after="40"/>
            </w:pPr>
            <w:r>
              <w:t>22 Sep 1994 (see s. 2(1))</w:t>
            </w:r>
          </w:p>
        </w:tc>
      </w:tr>
      <w:tr>
        <w:trPr>
          <w:cantSplit/>
          <w:trHeight w:val="40"/>
        </w:trPr>
        <w:tc>
          <w:tcPr>
            <w:tcW w:w="2268" w:type="dxa"/>
            <w:tcBorders>
              <w:top w:val="nil"/>
              <w:bottom w:val="nil"/>
            </w:tcBorders>
          </w:tcPr>
          <w:p>
            <w:pPr>
              <w:pStyle w:val="nTable"/>
              <w:spacing w:after="40"/>
              <w:ind w:right="113"/>
            </w:pPr>
            <w:r>
              <w:rPr>
                <w:i/>
              </w:rPr>
              <w:t>Fish Resources Management Act 1994</w:t>
            </w:r>
            <w:r>
              <w:t xml:space="preserve"> s. 264</w:t>
            </w:r>
          </w:p>
        </w:tc>
        <w:tc>
          <w:tcPr>
            <w:tcW w:w="1186" w:type="dxa"/>
            <w:tcBorders>
              <w:top w:val="nil"/>
              <w:bottom w:val="nil"/>
            </w:tcBorders>
          </w:tcPr>
          <w:p>
            <w:pPr>
              <w:pStyle w:val="nTable"/>
              <w:spacing w:after="40"/>
            </w:pPr>
            <w:r>
              <w:t>53 of 1994</w:t>
            </w:r>
          </w:p>
        </w:tc>
        <w:tc>
          <w:tcPr>
            <w:tcW w:w="1173" w:type="dxa"/>
            <w:tcBorders>
              <w:top w:val="nil"/>
              <w:bottom w:val="nil"/>
            </w:tcBorders>
          </w:tcPr>
          <w:p>
            <w:pPr>
              <w:pStyle w:val="nTable"/>
              <w:spacing w:after="40"/>
            </w:pPr>
            <w:r>
              <w:t>2 Nov 1994</w:t>
            </w:r>
          </w:p>
        </w:tc>
        <w:tc>
          <w:tcPr>
            <w:tcW w:w="2530" w:type="dxa"/>
            <w:tcBorders>
              <w:top w:val="nil"/>
              <w:bottom w:val="nil"/>
            </w:tcBorders>
          </w:tcPr>
          <w:p>
            <w:pPr>
              <w:pStyle w:val="nTable"/>
              <w:spacing w:after="40"/>
            </w:pPr>
            <w:r>
              <w:t xml:space="preserve">1 Oct 1995 (see s. 2 and </w:t>
            </w:r>
            <w:r>
              <w:rPr>
                <w:i/>
              </w:rPr>
              <w:t>Gazette</w:t>
            </w:r>
            <w:r>
              <w:t xml:space="preserve"> 29 Sep 1995 p. 4649)</w:t>
            </w:r>
          </w:p>
        </w:tc>
      </w:tr>
      <w:tr>
        <w:trPr>
          <w:cantSplit/>
          <w:trHeight w:val="40"/>
        </w:trPr>
        <w:tc>
          <w:tcPr>
            <w:tcW w:w="2268" w:type="dxa"/>
            <w:tcBorders>
              <w:top w:val="nil"/>
              <w:bottom w:val="nil"/>
            </w:tcBorders>
          </w:tcPr>
          <w:p>
            <w:pPr>
              <w:pStyle w:val="nTable"/>
              <w:spacing w:after="40"/>
              <w:ind w:right="113"/>
            </w:pPr>
            <w:r>
              <w:rPr>
                <w:i/>
              </w:rPr>
              <w:t>Mines Safety and Inspection Act 1994</w:t>
            </w:r>
            <w:r>
              <w:t xml:space="preserve"> s. 109</w:t>
            </w:r>
          </w:p>
        </w:tc>
        <w:tc>
          <w:tcPr>
            <w:tcW w:w="1186" w:type="dxa"/>
            <w:tcBorders>
              <w:top w:val="nil"/>
              <w:bottom w:val="nil"/>
            </w:tcBorders>
          </w:tcPr>
          <w:p>
            <w:pPr>
              <w:pStyle w:val="nTable"/>
              <w:spacing w:after="40"/>
            </w:pPr>
            <w:r>
              <w:t>62 of 1994</w:t>
            </w:r>
          </w:p>
        </w:tc>
        <w:tc>
          <w:tcPr>
            <w:tcW w:w="1173" w:type="dxa"/>
            <w:tcBorders>
              <w:top w:val="nil"/>
              <w:bottom w:val="nil"/>
            </w:tcBorders>
          </w:tcPr>
          <w:p>
            <w:pPr>
              <w:pStyle w:val="nTable"/>
              <w:spacing w:after="40"/>
            </w:pPr>
            <w:r>
              <w:t>7 Nov 1994</w:t>
            </w:r>
          </w:p>
        </w:tc>
        <w:tc>
          <w:tcPr>
            <w:tcW w:w="2530" w:type="dxa"/>
            <w:tcBorders>
              <w:top w:val="nil"/>
              <w:bottom w:val="nil"/>
            </w:tcBorders>
          </w:tcPr>
          <w:p>
            <w:pPr>
              <w:pStyle w:val="nTable"/>
              <w:spacing w:after="40"/>
            </w:pPr>
            <w:r>
              <w:t xml:space="preserve">9 Dec 1995 (see s. 2 and </w:t>
            </w:r>
            <w:r>
              <w:rPr>
                <w:i/>
              </w:rPr>
              <w:t>Gazette</w:t>
            </w:r>
            <w:r>
              <w:t xml:space="preserve"> 8 Dec 1995 p. 5935)</w:t>
            </w:r>
          </w:p>
        </w:tc>
      </w:tr>
      <w:tr>
        <w:trPr>
          <w:cantSplit/>
          <w:trHeight w:val="40"/>
        </w:trPr>
        <w:tc>
          <w:tcPr>
            <w:tcW w:w="2268" w:type="dxa"/>
            <w:tcBorders>
              <w:top w:val="nil"/>
              <w:bottom w:val="nil"/>
            </w:tcBorders>
          </w:tcPr>
          <w:p>
            <w:pPr>
              <w:pStyle w:val="nTable"/>
              <w:spacing w:after="40"/>
              <w:ind w:right="113"/>
            </w:pPr>
            <w:r>
              <w:rPr>
                <w:i/>
              </w:rPr>
              <w:t>Statutes (Repeals and Minor Amendments) Act 1994</w:t>
            </w:r>
            <w:r>
              <w:t xml:space="preserve"> s. 4</w:t>
            </w:r>
          </w:p>
        </w:tc>
        <w:tc>
          <w:tcPr>
            <w:tcW w:w="1186" w:type="dxa"/>
            <w:tcBorders>
              <w:top w:val="nil"/>
              <w:bottom w:val="nil"/>
            </w:tcBorders>
          </w:tcPr>
          <w:p>
            <w:pPr>
              <w:pStyle w:val="nTable"/>
              <w:spacing w:after="40"/>
            </w:pPr>
            <w:r>
              <w:t>73 of 1994</w:t>
            </w:r>
          </w:p>
        </w:tc>
        <w:tc>
          <w:tcPr>
            <w:tcW w:w="1173" w:type="dxa"/>
            <w:tcBorders>
              <w:top w:val="nil"/>
              <w:bottom w:val="nil"/>
            </w:tcBorders>
          </w:tcPr>
          <w:p>
            <w:pPr>
              <w:pStyle w:val="nTable"/>
              <w:spacing w:after="40"/>
            </w:pPr>
            <w:r>
              <w:t>9 Dec 1994</w:t>
            </w:r>
          </w:p>
        </w:tc>
        <w:tc>
          <w:tcPr>
            <w:tcW w:w="2530" w:type="dxa"/>
            <w:tcBorders>
              <w:top w:val="nil"/>
              <w:bottom w:val="nil"/>
            </w:tcBorders>
          </w:tcPr>
          <w:p>
            <w:pPr>
              <w:pStyle w:val="nTable"/>
              <w:spacing w:after="40"/>
            </w:pPr>
            <w:r>
              <w:t>9 Dec 1994 (see s. 2)</w:t>
            </w:r>
          </w:p>
        </w:tc>
      </w:tr>
      <w:tr>
        <w:trPr>
          <w:cantSplit/>
          <w:trHeight w:val="40"/>
        </w:trPr>
        <w:tc>
          <w:tcPr>
            <w:tcW w:w="2268" w:type="dxa"/>
            <w:tcBorders>
              <w:top w:val="nil"/>
              <w:bottom w:val="nil"/>
            </w:tcBorders>
          </w:tcPr>
          <w:p>
            <w:pPr>
              <w:pStyle w:val="nTable"/>
              <w:spacing w:after="40"/>
              <w:ind w:right="113"/>
            </w:pPr>
            <w:r>
              <w:rPr>
                <w:i/>
              </w:rPr>
              <w:t>Energy Corporations (Transitional and Consequential Provisions) Act 1994</w:t>
            </w:r>
            <w:r>
              <w:t xml:space="preserve"> s. 109</w:t>
            </w:r>
          </w:p>
        </w:tc>
        <w:tc>
          <w:tcPr>
            <w:tcW w:w="1186" w:type="dxa"/>
            <w:tcBorders>
              <w:top w:val="nil"/>
              <w:bottom w:val="nil"/>
            </w:tcBorders>
          </w:tcPr>
          <w:p>
            <w:pPr>
              <w:pStyle w:val="nTable"/>
              <w:spacing w:after="40"/>
            </w:pPr>
            <w:r>
              <w:t>89 of 1994</w:t>
            </w:r>
          </w:p>
        </w:tc>
        <w:tc>
          <w:tcPr>
            <w:tcW w:w="1173" w:type="dxa"/>
            <w:tcBorders>
              <w:top w:val="nil"/>
              <w:bottom w:val="nil"/>
            </w:tcBorders>
          </w:tcPr>
          <w:p>
            <w:pPr>
              <w:pStyle w:val="nTable"/>
              <w:spacing w:after="40"/>
            </w:pPr>
            <w:r>
              <w:t>15 Dec 1994</w:t>
            </w:r>
          </w:p>
        </w:tc>
        <w:tc>
          <w:tcPr>
            <w:tcW w:w="2530" w:type="dxa"/>
            <w:tcBorders>
              <w:top w:val="nil"/>
              <w:bottom w:val="nil"/>
            </w:tcBorders>
          </w:tcPr>
          <w:p>
            <w:pPr>
              <w:pStyle w:val="nTable"/>
              <w:spacing w:after="40"/>
            </w:pPr>
            <w:r>
              <w:t xml:space="preserve">1 Jan 1995 (see s. 2 and </w:t>
            </w:r>
            <w:r>
              <w:rPr>
                <w:i/>
              </w:rPr>
              <w:t>Gazette</w:t>
            </w:r>
            <w:r>
              <w:t xml:space="preserve"> 23 Dec 1994 p. 7069)</w:t>
            </w:r>
          </w:p>
        </w:tc>
      </w:tr>
      <w:tr>
        <w:trPr>
          <w:cantSplit/>
          <w:trHeight w:val="40"/>
        </w:trPr>
        <w:tc>
          <w:tcPr>
            <w:tcW w:w="2268" w:type="dxa"/>
            <w:tcBorders>
              <w:top w:val="nil"/>
              <w:bottom w:val="nil"/>
            </w:tcBorders>
          </w:tcPr>
          <w:p>
            <w:pPr>
              <w:pStyle w:val="nTable"/>
              <w:spacing w:after="40"/>
              <w:ind w:right="113"/>
            </w:pPr>
            <w:r>
              <w:rPr>
                <w:i/>
              </w:rPr>
              <w:t>Taxi Act 1994</w:t>
            </w:r>
            <w:r>
              <w:t xml:space="preserve"> s. 50</w:t>
            </w:r>
          </w:p>
        </w:tc>
        <w:tc>
          <w:tcPr>
            <w:tcW w:w="1186" w:type="dxa"/>
            <w:tcBorders>
              <w:top w:val="nil"/>
              <w:bottom w:val="nil"/>
            </w:tcBorders>
          </w:tcPr>
          <w:p>
            <w:pPr>
              <w:pStyle w:val="nTable"/>
              <w:spacing w:after="40"/>
            </w:pPr>
            <w:r>
              <w:t>83 of 1994</w:t>
            </w:r>
          </w:p>
        </w:tc>
        <w:tc>
          <w:tcPr>
            <w:tcW w:w="1173" w:type="dxa"/>
            <w:tcBorders>
              <w:top w:val="nil"/>
              <w:bottom w:val="nil"/>
            </w:tcBorders>
          </w:tcPr>
          <w:p>
            <w:pPr>
              <w:pStyle w:val="nTable"/>
              <w:spacing w:after="40"/>
            </w:pPr>
            <w:r>
              <w:t>20 Dec 1994</w:t>
            </w:r>
          </w:p>
        </w:tc>
        <w:tc>
          <w:tcPr>
            <w:tcW w:w="2530" w:type="dxa"/>
            <w:tcBorders>
              <w:top w:val="nil"/>
              <w:bottom w:val="nil"/>
            </w:tcBorders>
          </w:tcPr>
          <w:p>
            <w:pPr>
              <w:pStyle w:val="nTable"/>
              <w:spacing w:after="40"/>
            </w:pPr>
            <w:r>
              <w:t xml:space="preserve">10 Jan 1995 (see s. 2 and </w:t>
            </w:r>
            <w:r>
              <w:rPr>
                <w:i/>
              </w:rPr>
              <w:t>Gazette</w:t>
            </w:r>
            <w:r>
              <w:t xml:space="preserve"> 10 Jan 1995 p. 73)</w:t>
            </w:r>
          </w:p>
        </w:tc>
      </w:tr>
      <w:tr>
        <w:trPr>
          <w:cantSplit/>
          <w:trHeight w:val="40"/>
        </w:trPr>
        <w:tc>
          <w:tcPr>
            <w:tcW w:w="2268" w:type="dxa"/>
            <w:tcBorders>
              <w:top w:val="nil"/>
              <w:bottom w:val="nil"/>
            </w:tcBorders>
          </w:tcPr>
          <w:p>
            <w:pPr>
              <w:pStyle w:val="nTable"/>
              <w:spacing w:after="40"/>
              <w:ind w:right="113"/>
            </w:pPr>
            <w:r>
              <w:rPr>
                <w:i/>
              </w:rPr>
              <w:t xml:space="preserve">Dairy Industry Amendment Act 1994 </w:t>
            </w:r>
            <w:r>
              <w:t>s. 92</w:t>
            </w:r>
          </w:p>
        </w:tc>
        <w:tc>
          <w:tcPr>
            <w:tcW w:w="1186" w:type="dxa"/>
            <w:tcBorders>
              <w:top w:val="nil"/>
              <w:bottom w:val="nil"/>
            </w:tcBorders>
          </w:tcPr>
          <w:p>
            <w:pPr>
              <w:pStyle w:val="nTable"/>
              <w:spacing w:after="40"/>
            </w:pPr>
            <w:r>
              <w:t>96 of 1994</w:t>
            </w:r>
          </w:p>
        </w:tc>
        <w:tc>
          <w:tcPr>
            <w:tcW w:w="1173" w:type="dxa"/>
            <w:tcBorders>
              <w:top w:val="nil"/>
              <w:bottom w:val="nil"/>
            </w:tcBorders>
          </w:tcPr>
          <w:p>
            <w:pPr>
              <w:pStyle w:val="nTable"/>
              <w:spacing w:after="40"/>
            </w:pPr>
            <w:r>
              <w:t>5 Jan 1995</w:t>
            </w:r>
          </w:p>
        </w:tc>
        <w:tc>
          <w:tcPr>
            <w:tcW w:w="2530" w:type="dxa"/>
            <w:tcBorders>
              <w:top w:val="nil"/>
              <w:bottom w:val="nil"/>
            </w:tcBorders>
          </w:tcPr>
          <w:p>
            <w:pPr>
              <w:pStyle w:val="nTable"/>
              <w:spacing w:after="40"/>
            </w:pPr>
            <w:r>
              <w:t>2 Feb 1995</w:t>
            </w:r>
          </w:p>
        </w:tc>
      </w:tr>
      <w:tr>
        <w:trPr>
          <w:cantSplit/>
          <w:trHeight w:val="40"/>
        </w:trPr>
        <w:tc>
          <w:tcPr>
            <w:tcW w:w="2268" w:type="dxa"/>
            <w:tcBorders>
              <w:top w:val="nil"/>
              <w:bottom w:val="nil"/>
            </w:tcBorders>
          </w:tcPr>
          <w:p>
            <w:pPr>
              <w:pStyle w:val="nTable"/>
              <w:spacing w:after="40"/>
              <w:ind w:right="113"/>
            </w:pPr>
            <w:r>
              <w:rPr>
                <w:i/>
              </w:rPr>
              <w:t>Hospitals Amendment Act 1994</w:t>
            </w:r>
            <w:r>
              <w:t xml:space="preserve"> s. 18</w:t>
            </w:r>
          </w:p>
        </w:tc>
        <w:tc>
          <w:tcPr>
            <w:tcW w:w="1186" w:type="dxa"/>
            <w:tcBorders>
              <w:top w:val="nil"/>
              <w:bottom w:val="nil"/>
            </w:tcBorders>
          </w:tcPr>
          <w:p>
            <w:pPr>
              <w:pStyle w:val="nTable"/>
              <w:spacing w:after="40"/>
            </w:pPr>
            <w:r>
              <w:t>103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3 Feb 1995 (see s. 2 and </w:t>
            </w:r>
            <w:r>
              <w:rPr>
                <w:i/>
              </w:rPr>
              <w:t>Gazette</w:t>
            </w:r>
            <w:r>
              <w:t xml:space="preserve"> 3 Feb 1995 p. 333)</w:t>
            </w:r>
          </w:p>
        </w:tc>
      </w:tr>
      <w:tr>
        <w:trPr>
          <w:cantSplit/>
          <w:trHeight w:val="40"/>
        </w:trPr>
        <w:tc>
          <w:tcPr>
            <w:tcW w:w="2268" w:type="dxa"/>
            <w:tcBorders>
              <w:top w:val="nil"/>
              <w:bottom w:val="nil"/>
            </w:tcBorders>
          </w:tcPr>
          <w:p>
            <w:pPr>
              <w:pStyle w:val="nTable"/>
              <w:spacing w:after="40"/>
              <w:ind w:right="113"/>
            </w:pPr>
            <w:r>
              <w:rPr>
                <w:i/>
              </w:rPr>
              <w:t>Young Offenders Act 1994</w:t>
            </w:r>
            <w:r>
              <w:t xml:space="preserve"> s. 236</w:t>
            </w:r>
          </w:p>
        </w:tc>
        <w:tc>
          <w:tcPr>
            <w:tcW w:w="1186" w:type="dxa"/>
            <w:tcBorders>
              <w:top w:val="nil"/>
              <w:bottom w:val="nil"/>
            </w:tcBorders>
          </w:tcPr>
          <w:p>
            <w:pPr>
              <w:pStyle w:val="nTable"/>
              <w:spacing w:after="40"/>
            </w:pPr>
            <w:r>
              <w:t>104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13 Mar 1995 (see s. 2 and </w:t>
            </w:r>
            <w:r>
              <w:rPr>
                <w:i/>
              </w:rPr>
              <w:t>Gazette</w:t>
            </w:r>
            <w:r>
              <w:t xml:space="preserve"> 10 Mar 1995 p. 895)</w:t>
            </w:r>
          </w:p>
        </w:tc>
      </w:tr>
      <w:tr>
        <w:trPr>
          <w:cantSplit/>
          <w:trHeight w:val="40"/>
        </w:trPr>
        <w:tc>
          <w:tcPr>
            <w:tcW w:w="2268" w:type="dxa"/>
            <w:tcBorders>
              <w:top w:val="nil"/>
              <w:bottom w:val="nil"/>
            </w:tcBorders>
          </w:tcPr>
          <w:p>
            <w:pPr>
              <w:pStyle w:val="nTable"/>
              <w:spacing w:after="40"/>
              <w:ind w:right="113"/>
            </w:pPr>
            <w:r>
              <w:rPr>
                <w:i/>
              </w:rPr>
              <w:t>Planning Legislation Amendment Act (No. 2) 1994</w:t>
            </w:r>
            <w:r>
              <w:t xml:space="preserve"> s. 46(5)</w:t>
            </w:r>
          </w:p>
        </w:tc>
        <w:tc>
          <w:tcPr>
            <w:tcW w:w="1186" w:type="dxa"/>
            <w:tcBorders>
              <w:top w:val="nil"/>
              <w:bottom w:val="nil"/>
            </w:tcBorders>
          </w:tcPr>
          <w:p>
            <w:pPr>
              <w:pStyle w:val="nTable"/>
              <w:spacing w:after="40"/>
            </w:pPr>
            <w:r>
              <w:t>84 of 1994</w:t>
            </w:r>
          </w:p>
        </w:tc>
        <w:tc>
          <w:tcPr>
            <w:tcW w:w="1173" w:type="dxa"/>
            <w:tcBorders>
              <w:top w:val="nil"/>
              <w:bottom w:val="nil"/>
            </w:tcBorders>
          </w:tcPr>
          <w:p>
            <w:pPr>
              <w:pStyle w:val="nTable"/>
              <w:spacing w:after="40"/>
            </w:pPr>
            <w:r>
              <w:t>13 Jan 1995</w:t>
            </w:r>
          </w:p>
        </w:tc>
        <w:tc>
          <w:tcPr>
            <w:tcW w:w="2530" w:type="dxa"/>
            <w:tcBorders>
              <w:top w:val="nil"/>
              <w:bottom w:val="nil"/>
            </w:tcBorders>
          </w:tcPr>
          <w:p>
            <w:pPr>
              <w:pStyle w:val="nTable"/>
              <w:spacing w:after="40"/>
            </w:pPr>
            <w:r>
              <w:t xml:space="preserve">1 Mar 1995 (see s. 2 and </w:t>
            </w:r>
            <w:r>
              <w:rPr>
                <w:i/>
              </w:rPr>
              <w:t>Gazette</w:t>
            </w:r>
            <w:r>
              <w:t xml:space="preserve"> 21 Feb 1995 p. 567)</w:t>
            </w:r>
          </w:p>
        </w:tc>
      </w:tr>
      <w:tr>
        <w:trPr>
          <w:cantSplit/>
          <w:trHeight w:val="40"/>
        </w:trPr>
        <w:tc>
          <w:tcPr>
            <w:tcW w:w="2268" w:type="dxa"/>
            <w:tcBorders>
              <w:top w:val="nil"/>
              <w:bottom w:val="nil"/>
            </w:tcBorders>
          </w:tcPr>
          <w:p>
            <w:pPr>
              <w:pStyle w:val="nTable"/>
              <w:spacing w:after="40"/>
              <w:ind w:right="113"/>
            </w:pPr>
            <w:r>
              <w:rPr>
                <w:i/>
              </w:rPr>
              <w:t>Industrial Legislation Amendment Act 1995</w:t>
            </w:r>
            <w:r>
              <w:t xml:space="preserve"> s. 23</w:t>
            </w:r>
          </w:p>
        </w:tc>
        <w:tc>
          <w:tcPr>
            <w:tcW w:w="1186" w:type="dxa"/>
            <w:tcBorders>
              <w:top w:val="nil"/>
              <w:bottom w:val="nil"/>
            </w:tcBorders>
          </w:tcPr>
          <w:p>
            <w:pPr>
              <w:pStyle w:val="nTable"/>
              <w:spacing w:after="40"/>
            </w:pPr>
            <w:r>
              <w:t>1 of 1995</w:t>
            </w:r>
          </w:p>
        </w:tc>
        <w:tc>
          <w:tcPr>
            <w:tcW w:w="1173" w:type="dxa"/>
            <w:tcBorders>
              <w:top w:val="nil"/>
              <w:bottom w:val="nil"/>
            </w:tcBorders>
          </w:tcPr>
          <w:p>
            <w:pPr>
              <w:pStyle w:val="nTable"/>
              <w:spacing w:after="40"/>
            </w:pPr>
            <w:r>
              <w:t>9 May 1995</w:t>
            </w:r>
          </w:p>
        </w:tc>
        <w:tc>
          <w:tcPr>
            <w:tcW w:w="2530" w:type="dxa"/>
            <w:tcBorders>
              <w:top w:val="nil"/>
              <w:bottom w:val="nil"/>
            </w:tcBorders>
          </w:tcPr>
          <w:p>
            <w:pPr>
              <w:pStyle w:val="nTable"/>
              <w:spacing w:after="40"/>
            </w:pPr>
            <w:r>
              <w:t>9 May 1995 (see s. 2(1))</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68" w:type="dxa"/>
            <w:tcBorders>
              <w:top w:val="nil"/>
              <w:bottom w:val="nil"/>
            </w:tcBorders>
          </w:tcPr>
          <w:p>
            <w:pPr>
              <w:pStyle w:val="nTable"/>
              <w:spacing w:after="40"/>
              <w:ind w:right="113"/>
            </w:pPr>
            <w:r>
              <w:rPr>
                <w:i/>
              </w:rPr>
              <w:t>Marketing of Potatoes Amendment Act 1995</w:t>
            </w:r>
            <w:r>
              <w:t xml:space="preserve"> s. 58(1)</w:t>
            </w:r>
          </w:p>
        </w:tc>
        <w:tc>
          <w:tcPr>
            <w:tcW w:w="1186" w:type="dxa"/>
            <w:tcBorders>
              <w:top w:val="nil"/>
              <w:bottom w:val="nil"/>
            </w:tcBorders>
          </w:tcPr>
          <w:p>
            <w:pPr>
              <w:pStyle w:val="nTable"/>
              <w:spacing w:after="40"/>
            </w:pPr>
            <w:r>
              <w:t>11 of 1995</w:t>
            </w:r>
          </w:p>
        </w:tc>
        <w:tc>
          <w:tcPr>
            <w:tcW w:w="1173" w:type="dxa"/>
            <w:tcBorders>
              <w:top w:val="nil"/>
              <w:bottom w:val="nil"/>
            </w:tcBorders>
          </w:tcPr>
          <w:p>
            <w:pPr>
              <w:pStyle w:val="nTable"/>
              <w:spacing w:after="40"/>
            </w:pPr>
            <w:r>
              <w:t>30 Jun 1995</w:t>
            </w:r>
          </w:p>
        </w:tc>
        <w:tc>
          <w:tcPr>
            <w:tcW w:w="2530" w:type="dxa"/>
            <w:tcBorders>
              <w:top w:val="nil"/>
              <w:bottom w:val="nil"/>
            </w:tcBorders>
          </w:tcPr>
          <w:p>
            <w:pPr>
              <w:pStyle w:val="nTable"/>
              <w:spacing w:after="40"/>
            </w:pPr>
            <w:r>
              <w:t xml:space="preserve">4 Sep 1995 (see s. 2 and </w:t>
            </w:r>
            <w:r>
              <w:rPr>
                <w:i/>
              </w:rPr>
              <w:t>Gazette</w:t>
            </w:r>
            <w:r>
              <w:t xml:space="preserve"> 1 Sep 1995 p. 4063)</w:t>
            </w:r>
          </w:p>
        </w:tc>
      </w:tr>
      <w:tr>
        <w:trPr>
          <w:cantSplit/>
          <w:trHeight w:val="40"/>
        </w:trPr>
        <w:tc>
          <w:tcPr>
            <w:tcW w:w="2268" w:type="dxa"/>
            <w:tcBorders>
              <w:top w:val="nil"/>
              <w:bottom w:val="nil"/>
            </w:tcBorders>
          </w:tcPr>
          <w:p>
            <w:pPr>
              <w:pStyle w:val="nTable"/>
              <w:spacing w:after="40"/>
              <w:ind w:right="113"/>
            </w:pPr>
            <w:r>
              <w:rPr>
                <w:i/>
              </w:rPr>
              <w:t>Bank of Western Australia Act 1995</w:t>
            </w:r>
            <w:r>
              <w:t xml:space="preserve"> s. 44</w:t>
            </w:r>
          </w:p>
        </w:tc>
        <w:tc>
          <w:tcPr>
            <w:tcW w:w="1186" w:type="dxa"/>
            <w:tcBorders>
              <w:top w:val="nil"/>
              <w:bottom w:val="nil"/>
            </w:tcBorders>
          </w:tcPr>
          <w:p>
            <w:pPr>
              <w:pStyle w:val="nTable"/>
              <w:spacing w:after="40"/>
            </w:pPr>
            <w:r>
              <w:t>14 of 1995</w:t>
            </w:r>
          </w:p>
        </w:tc>
        <w:tc>
          <w:tcPr>
            <w:tcW w:w="1173" w:type="dxa"/>
            <w:tcBorders>
              <w:top w:val="nil"/>
              <w:bottom w:val="nil"/>
            </w:tcBorders>
          </w:tcPr>
          <w:p>
            <w:pPr>
              <w:pStyle w:val="nTable"/>
              <w:spacing w:after="40"/>
            </w:pPr>
            <w:r>
              <w:t>4 Jul 1995</w:t>
            </w:r>
          </w:p>
        </w:tc>
        <w:tc>
          <w:tcPr>
            <w:tcW w:w="2530" w:type="dxa"/>
            <w:tcBorders>
              <w:top w:val="nil"/>
              <w:bottom w:val="nil"/>
            </w:tcBorders>
          </w:tcPr>
          <w:p>
            <w:pPr>
              <w:pStyle w:val="nTable"/>
              <w:spacing w:after="40"/>
            </w:pPr>
            <w:r>
              <w:t xml:space="preserve">1 Dec 1995 (see s. 2 and </w:t>
            </w:r>
            <w:r>
              <w:rPr>
                <w:i/>
              </w:rPr>
              <w:t>Gazette</w:t>
            </w:r>
            <w:r>
              <w:t xml:space="preserve"> 29 Nov 1995 p. 5529)</w:t>
            </w:r>
          </w:p>
        </w:tc>
      </w:tr>
      <w:tr>
        <w:trPr>
          <w:cantSplit/>
          <w:trHeight w:val="40"/>
        </w:trPr>
        <w:tc>
          <w:tcPr>
            <w:tcW w:w="2268" w:type="dxa"/>
            <w:tcBorders>
              <w:top w:val="nil"/>
              <w:bottom w:val="nil"/>
            </w:tcBorders>
          </w:tcPr>
          <w:p>
            <w:pPr>
              <w:pStyle w:val="nTable"/>
              <w:spacing w:after="40"/>
              <w:ind w:right="113"/>
            </w:pPr>
            <w:r>
              <w:rPr>
                <w:i/>
              </w:rPr>
              <w:t>Agricultural Practices (Disputes) Act 1995</w:t>
            </w:r>
            <w:r>
              <w:t xml:space="preserve"> s. 23</w:t>
            </w:r>
          </w:p>
        </w:tc>
        <w:tc>
          <w:tcPr>
            <w:tcW w:w="1186" w:type="dxa"/>
            <w:tcBorders>
              <w:top w:val="nil"/>
              <w:bottom w:val="nil"/>
            </w:tcBorders>
          </w:tcPr>
          <w:p>
            <w:pPr>
              <w:pStyle w:val="nTable"/>
              <w:spacing w:after="40"/>
            </w:pPr>
            <w:r>
              <w:t>26 of 1995</w:t>
            </w:r>
          </w:p>
        </w:tc>
        <w:tc>
          <w:tcPr>
            <w:tcW w:w="1173" w:type="dxa"/>
            <w:tcBorders>
              <w:top w:val="nil"/>
              <w:bottom w:val="nil"/>
            </w:tcBorders>
          </w:tcPr>
          <w:p>
            <w:pPr>
              <w:pStyle w:val="nTable"/>
              <w:spacing w:after="40"/>
            </w:pPr>
            <w:r>
              <w:t>6 Sep 1995</w:t>
            </w:r>
          </w:p>
        </w:tc>
        <w:tc>
          <w:tcPr>
            <w:tcW w:w="2530" w:type="dxa"/>
            <w:tcBorders>
              <w:top w:val="nil"/>
              <w:bottom w:val="nil"/>
            </w:tcBorders>
          </w:tcPr>
          <w:p>
            <w:pPr>
              <w:pStyle w:val="nTable"/>
              <w:spacing w:after="40"/>
            </w:pPr>
            <w:r>
              <w:t xml:space="preserve">26 Jun 1996 (see s. 2 and </w:t>
            </w:r>
            <w:r>
              <w:rPr>
                <w:i/>
              </w:rPr>
              <w:t>Gazette</w:t>
            </w:r>
            <w:r>
              <w:t xml:space="preserve"> 25 Jun 1996 p. 2901)</w:t>
            </w:r>
          </w:p>
        </w:tc>
      </w:tr>
      <w:tr>
        <w:trPr>
          <w:cantSplit/>
          <w:trHeight w:val="40"/>
        </w:trPr>
        <w:tc>
          <w:tcPr>
            <w:tcW w:w="2268" w:type="dxa"/>
            <w:tcBorders>
              <w:top w:val="nil"/>
              <w:bottom w:val="nil"/>
            </w:tcBorders>
          </w:tcPr>
          <w:p>
            <w:pPr>
              <w:pStyle w:val="nTable"/>
              <w:spacing w:after="40"/>
              <w:ind w:right="113"/>
            </w:pPr>
            <w:r>
              <w:rPr>
                <w:i/>
              </w:rPr>
              <w:t>Caravan Parks and Camping Grounds Act 1995</w:t>
            </w:r>
            <w:r>
              <w:t xml:space="preserve"> s. 33</w:t>
            </w:r>
          </w:p>
        </w:tc>
        <w:tc>
          <w:tcPr>
            <w:tcW w:w="1186" w:type="dxa"/>
            <w:tcBorders>
              <w:top w:val="nil"/>
              <w:bottom w:val="nil"/>
            </w:tcBorders>
          </w:tcPr>
          <w:p>
            <w:pPr>
              <w:pStyle w:val="nTable"/>
              <w:keepNext/>
              <w:spacing w:after="40"/>
            </w:pPr>
            <w:r>
              <w:t>34 of 1995</w:t>
            </w:r>
          </w:p>
        </w:tc>
        <w:tc>
          <w:tcPr>
            <w:tcW w:w="1173" w:type="dxa"/>
            <w:tcBorders>
              <w:top w:val="nil"/>
              <w:bottom w:val="nil"/>
            </w:tcBorders>
          </w:tcPr>
          <w:p>
            <w:pPr>
              <w:pStyle w:val="nTable"/>
              <w:spacing w:after="40"/>
            </w:pPr>
            <w:r>
              <w:t>29 Sep 1995</w:t>
            </w:r>
          </w:p>
        </w:tc>
        <w:tc>
          <w:tcPr>
            <w:tcW w:w="2530" w:type="dxa"/>
            <w:tcBorders>
              <w:top w:val="nil"/>
              <w:bottom w:val="nil"/>
            </w:tcBorders>
          </w:tcPr>
          <w:p>
            <w:pPr>
              <w:pStyle w:val="nTable"/>
              <w:spacing w:after="40"/>
            </w:pPr>
            <w:r>
              <w:t xml:space="preserve">1 Jul 1997 (see s. 2 and </w:t>
            </w:r>
            <w:r>
              <w:rPr>
                <w:i/>
              </w:rPr>
              <w:t>Gazette</w:t>
            </w:r>
            <w:r>
              <w:t xml:space="preserve"> 20 Jun 1997 p. 2805)</w:t>
            </w:r>
          </w:p>
        </w:tc>
      </w:tr>
      <w:tr>
        <w:trPr>
          <w:cantSplit/>
          <w:trHeight w:val="40"/>
        </w:trPr>
        <w:tc>
          <w:tcPr>
            <w:tcW w:w="2268" w:type="dxa"/>
            <w:tcBorders>
              <w:top w:val="nil"/>
              <w:bottom w:val="nil"/>
            </w:tcBorders>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86" w:type="dxa"/>
            <w:tcBorders>
              <w:top w:val="nil"/>
              <w:bottom w:val="nil"/>
            </w:tcBorders>
          </w:tcPr>
          <w:p>
            <w:pPr>
              <w:pStyle w:val="nTable"/>
              <w:spacing w:after="40"/>
            </w:pPr>
            <w:r>
              <w:t>73 of 1995</w:t>
            </w:r>
          </w:p>
        </w:tc>
        <w:tc>
          <w:tcPr>
            <w:tcW w:w="1173" w:type="dxa"/>
            <w:tcBorders>
              <w:top w:val="nil"/>
              <w:bottom w:val="nil"/>
            </w:tcBorders>
          </w:tcPr>
          <w:p>
            <w:pPr>
              <w:pStyle w:val="nTable"/>
              <w:spacing w:after="40"/>
            </w:pPr>
            <w:r>
              <w:t>27 Dec 1995</w:t>
            </w:r>
          </w:p>
        </w:tc>
        <w:tc>
          <w:tcPr>
            <w:tcW w:w="2530" w:type="dxa"/>
            <w:tcBorders>
              <w:top w:val="nil"/>
              <w:bottom w:val="nil"/>
            </w:tcBorders>
          </w:tcPr>
          <w:p>
            <w:pPr>
              <w:pStyle w:val="nTable"/>
              <w:spacing w:after="40"/>
            </w:pPr>
            <w:r>
              <w:t xml:space="preserve">1 Jan 1996 (see s. 2(2) and </w:t>
            </w:r>
            <w:r>
              <w:rPr>
                <w:i/>
              </w:rPr>
              <w:t>Gazette</w:t>
            </w:r>
            <w:r>
              <w:t xml:space="preserve"> 29 Dec 1995 p. 6291)</w:t>
            </w:r>
          </w:p>
        </w:tc>
      </w:tr>
      <w:tr>
        <w:trPr>
          <w:cantSplit/>
          <w:trHeight w:val="40"/>
        </w:trPr>
        <w:tc>
          <w:tcPr>
            <w:tcW w:w="2268" w:type="dxa"/>
            <w:tcBorders>
              <w:top w:val="nil"/>
              <w:bottom w:val="nil"/>
            </w:tcBorders>
          </w:tcPr>
          <w:p>
            <w:pPr>
              <w:pStyle w:val="nTable"/>
              <w:spacing w:after="40"/>
              <w:ind w:right="113"/>
            </w:pPr>
            <w:r>
              <w:rPr>
                <w:i/>
              </w:rPr>
              <w:t>Health Services (Conciliation and Review) Act 1995</w:t>
            </w:r>
            <w:r>
              <w:t xml:space="preserve"> s. 80(1)</w:t>
            </w:r>
          </w:p>
        </w:tc>
        <w:tc>
          <w:tcPr>
            <w:tcW w:w="1186" w:type="dxa"/>
            <w:tcBorders>
              <w:top w:val="nil"/>
              <w:bottom w:val="nil"/>
            </w:tcBorders>
          </w:tcPr>
          <w:p>
            <w:pPr>
              <w:pStyle w:val="nTable"/>
              <w:spacing w:after="40"/>
            </w:pPr>
            <w:r>
              <w:t>75 of 1995</w:t>
            </w:r>
            <w:r>
              <w:br/>
              <w:t>(as amended by No. 57 of 1997 s. 70)</w:t>
            </w:r>
          </w:p>
        </w:tc>
        <w:tc>
          <w:tcPr>
            <w:tcW w:w="1173" w:type="dxa"/>
            <w:tcBorders>
              <w:top w:val="nil"/>
              <w:bottom w:val="nil"/>
            </w:tcBorders>
          </w:tcPr>
          <w:p>
            <w:pPr>
              <w:pStyle w:val="nTable"/>
              <w:spacing w:after="40"/>
            </w:pPr>
            <w:r>
              <w:t>9 Jan 1996</w:t>
            </w:r>
          </w:p>
        </w:tc>
        <w:tc>
          <w:tcPr>
            <w:tcW w:w="2530" w:type="dxa"/>
            <w:tcBorders>
              <w:top w:val="nil"/>
              <w:bottom w:val="nil"/>
            </w:tcBorders>
          </w:tcPr>
          <w:p>
            <w:pPr>
              <w:pStyle w:val="nTable"/>
              <w:spacing w:after="40"/>
            </w:pPr>
            <w:r>
              <w:t xml:space="preserve">16 Aug 1996 (see s. 2(1) and </w:t>
            </w:r>
            <w:r>
              <w:rPr>
                <w:i/>
              </w:rPr>
              <w:t>Gazette</w:t>
            </w:r>
            <w:r>
              <w:t xml:space="preserve"> 16 Aug 1996 p. 4007)</w:t>
            </w:r>
          </w:p>
        </w:tc>
      </w:tr>
      <w:tr>
        <w:trPr>
          <w:cantSplit/>
          <w:trHeight w:val="40"/>
        </w:trPr>
        <w:tc>
          <w:tcPr>
            <w:tcW w:w="2268" w:type="dxa"/>
            <w:tcBorders>
              <w:top w:val="nil"/>
              <w:bottom w:val="nil"/>
            </w:tcBorders>
          </w:tcPr>
          <w:p>
            <w:pPr>
              <w:pStyle w:val="nTable"/>
              <w:spacing w:after="40"/>
              <w:ind w:right="113"/>
              <w:rPr>
                <w:spacing w:val="-2"/>
              </w:rPr>
            </w:pPr>
            <w:r>
              <w:rPr>
                <w:i/>
                <w:spacing w:val="-2"/>
              </w:rPr>
              <w:t>Sentencing (Consequential Provisions) Act 1995</w:t>
            </w:r>
            <w:r>
              <w:rPr>
                <w:spacing w:val="-2"/>
              </w:rPr>
              <w:t xml:space="preserve"> Pt. 13</w:t>
            </w:r>
          </w:p>
        </w:tc>
        <w:tc>
          <w:tcPr>
            <w:tcW w:w="1186" w:type="dxa"/>
            <w:tcBorders>
              <w:top w:val="nil"/>
              <w:bottom w:val="nil"/>
            </w:tcBorders>
          </w:tcPr>
          <w:p>
            <w:pPr>
              <w:pStyle w:val="nTable"/>
              <w:spacing w:after="40"/>
            </w:pPr>
            <w:r>
              <w:t>78 of 1995</w:t>
            </w:r>
          </w:p>
        </w:tc>
        <w:tc>
          <w:tcPr>
            <w:tcW w:w="1173" w:type="dxa"/>
            <w:tcBorders>
              <w:top w:val="nil"/>
              <w:bottom w:val="nil"/>
            </w:tcBorders>
          </w:tcPr>
          <w:p>
            <w:pPr>
              <w:pStyle w:val="nTable"/>
              <w:spacing w:after="40"/>
            </w:pPr>
            <w:r>
              <w:t>16 Jan 1996</w:t>
            </w:r>
          </w:p>
        </w:tc>
        <w:tc>
          <w:tcPr>
            <w:tcW w:w="2530" w:type="dxa"/>
            <w:tcBorders>
              <w:top w:val="nil"/>
              <w:bottom w:val="nil"/>
            </w:tcBorders>
          </w:tcPr>
          <w:p>
            <w:pPr>
              <w:pStyle w:val="nTable"/>
              <w:spacing w:after="40"/>
            </w:pPr>
            <w:r>
              <w:t xml:space="preserve">4 Nov 1996 (see s. 2 and </w:t>
            </w:r>
            <w:r>
              <w:rPr>
                <w:i/>
              </w:rPr>
              <w:t>Gazette</w:t>
            </w:r>
            <w:r>
              <w:t xml:space="preserve"> 25 Oct 1996 p. 5632)</w:t>
            </w:r>
          </w:p>
        </w:tc>
      </w:tr>
      <w:tr>
        <w:trPr>
          <w:cantSplit/>
          <w:trHeight w:val="40"/>
        </w:trPr>
        <w:tc>
          <w:tcPr>
            <w:tcW w:w="2268" w:type="dxa"/>
            <w:tcBorders>
              <w:top w:val="nil"/>
              <w:bottom w:val="nil"/>
            </w:tcBorders>
          </w:tcPr>
          <w:p>
            <w:pPr>
              <w:pStyle w:val="nTable"/>
              <w:spacing w:after="40"/>
              <w:ind w:right="113"/>
            </w:pPr>
            <w:r>
              <w:rPr>
                <w:i/>
              </w:rPr>
              <w:t>Coroners Act 1996</w:t>
            </w:r>
            <w:r>
              <w:t xml:space="preserve"> s. 61</w:t>
            </w:r>
          </w:p>
        </w:tc>
        <w:tc>
          <w:tcPr>
            <w:tcW w:w="1186" w:type="dxa"/>
            <w:tcBorders>
              <w:top w:val="nil"/>
              <w:bottom w:val="nil"/>
            </w:tcBorders>
          </w:tcPr>
          <w:p>
            <w:pPr>
              <w:pStyle w:val="nTable"/>
              <w:spacing w:after="40"/>
            </w:pPr>
            <w:r>
              <w:t>2 of 1996</w:t>
            </w:r>
          </w:p>
        </w:tc>
        <w:tc>
          <w:tcPr>
            <w:tcW w:w="1173" w:type="dxa"/>
            <w:tcBorders>
              <w:top w:val="nil"/>
              <w:bottom w:val="nil"/>
            </w:tcBorders>
          </w:tcPr>
          <w:p>
            <w:pPr>
              <w:pStyle w:val="nTable"/>
              <w:spacing w:after="40"/>
            </w:pPr>
            <w:r>
              <w:t>24 May 1996</w:t>
            </w:r>
          </w:p>
        </w:tc>
        <w:tc>
          <w:tcPr>
            <w:tcW w:w="2530" w:type="dxa"/>
            <w:tcBorders>
              <w:top w:val="nil"/>
              <w:bottom w:val="nil"/>
            </w:tcBorders>
          </w:tcPr>
          <w:p>
            <w:pPr>
              <w:pStyle w:val="nTable"/>
              <w:spacing w:after="40"/>
            </w:pPr>
            <w:r>
              <w:t xml:space="preserve">7 Apr 1997 (see s. 2 and </w:t>
            </w:r>
            <w:r>
              <w:rPr>
                <w:i/>
              </w:rPr>
              <w:t>Gazette</w:t>
            </w:r>
            <w:r>
              <w:t xml:space="preserve"> 18 Mar 1997 p. 1529)</w:t>
            </w:r>
          </w:p>
        </w:tc>
      </w:tr>
      <w:tr>
        <w:trPr>
          <w:cantSplit/>
          <w:trHeight w:val="40"/>
        </w:trPr>
        <w:tc>
          <w:tcPr>
            <w:tcW w:w="2268" w:type="dxa"/>
            <w:tcBorders>
              <w:top w:val="nil"/>
              <w:bottom w:val="nil"/>
            </w:tcBorders>
          </w:tcPr>
          <w:p>
            <w:pPr>
              <w:pStyle w:val="nTable"/>
              <w:spacing w:after="40"/>
              <w:ind w:right="113"/>
              <w:rPr>
                <w:spacing w:val="-2"/>
              </w:rPr>
            </w:pPr>
            <w:r>
              <w:rPr>
                <w:i/>
                <w:spacing w:val="-2"/>
              </w:rPr>
              <w:t>Local Government (Consequential Amendments) Act 1996</w:t>
            </w:r>
            <w:r>
              <w:rPr>
                <w:spacing w:val="-2"/>
              </w:rPr>
              <w:t xml:space="preserve"> s. 4</w:t>
            </w:r>
          </w:p>
        </w:tc>
        <w:tc>
          <w:tcPr>
            <w:tcW w:w="1186" w:type="dxa"/>
            <w:tcBorders>
              <w:top w:val="nil"/>
              <w:bottom w:val="nil"/>
            </w:tcBorders>
          </w:tcPr>
          <w:p>
            <w:pPr>
              <w:pStyle w:val="nTable"/>
              <w:spacing w:after="40"/>
            </w:pPr>
            <w:r>
              <w:t>14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1 Jul 1996 (see s. 2)</w:t>
            </w:r>
          </w:p>
        </w:tc>
      </w:tr>
      <w:tr>
        <w:trPr>
          <w:cantSplit/>
          <w:trHeight w:val="40"/>
        </w:trPr>
        <w:tc>
          <w:tcPr>
            <w:tcW w:w="2268" w:type="dxa"/>
            <w:tcBorders>
              <w:top w:val="nil"/>
              <w:bottom w:val="nil"/>
            </w:tcBorders>
          </w:tcPr>
          <w:p>
            <w:pPr>
              <w:pStyle w:val="nTable"/>
              <w:spacing w:after="40"/>
              <w:ind w:right="113"/>
            </w:pPr>
            <w:r>
              <w:rPr>
                <w:i/>
              </w:rPr>
              <w:t>Fruit Growing Industry (Trust Fund) Repeal Act 1996</w:t>
            </w:r>
            <w:r>
              <w:t xml:space="preserve"> s. 8(1)</w:t>
            </w:r>
          </w:p>
        </w:tc>
        <w:tc>
          <w:tcPr>
            <w:tcW w:w="1186" w:type="dxa"/>
            <w:tcBorders>
              <w:top w:val="nil"/>
              <w:bottom w:val="nil"/>
            </w:tcBorders>
          </w:tcPr>
          <w:p>
            <w:pPr>
              <w:pStyle w:val="nTable"/>
              <w:spacing w:after="40"/>
            </w:pPr>
            <w:r>
              <w:t>15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 xml:space="preserve">1 Sep 1996 (see s. 2 and </w:t>
            </w:r>
            <w:r>
              <w:rPr>
                <w:i/>
              </w:rPr>
              <w:t>Gazette</w:t>
            </w:r>
            <w:r>
              <w:t xml:space="preserve"> 23 Aug 1996 p. 4079)</w:t>
            </w:r>
          </w:p>
        </w:tc>
      </w:tr>
      <w:tr>
        <w:trPr>
          <w:cantSplit/>
          <w:trHeight w:val="40"/>
        </w:trPr>
        <w:tc>
          <w:tcPr>
            <w:tcW w:w="2268" w:type="dxa"/>
            <w:tcBorders>
              <w:top w:val="nil"/>
              <w:bottom w:val="nil"/>
            </w:tcBorders>
          </w:tcPr>
          <w:p>
            <w:pPr>
              <w:pStyle w:val="nTable"/>
              <w:spacing w:after="40"/>
              <w:ind w:right="113"/>
            </w:pPr>
            <w:r>
              <w:rPr>
                <w:i/>
              </w:rPr>
              <w:t>Censorship Act 1996</w:t>
            </w:r>
            <w:r>
              <w:t xml:space="preserve"> s. 152(3)</w:t>
            </w:r>
          </w:p>
        </w:tc>
        <w:tc>
          <w:tcPr>
            <w:tcW w:w="1186" w:type="dxa"/>
            <w:tcBorders>
              <w:top w:val="nil"/>
              <w:bottom w:val="nil"/>
            </w:tcBorders>
          </w:tcPr>
          <w:p>
            <w:pPr>
              <w:pStyle w:val="nTable"/>
              <w:spacing w:after="40"/>
            </w:pPr>
            <w:r>
              <w:t>40 of 1996</w:t>
            </w:r>
          </w:p>
        </w:tc>
        <w:tc>
          <w:tcPr>
            <w:tcW w:w="1173" w:type="dxa"/>
            <w:tcBorders>
              <w:top w:val="nil"/>
              <w:bottom w:val="nil"/>
            </w:tcBorders>
          </w:tcPr>
          <w:p>
            <w:pPr>
              <w:pStyle w:val="nTable"/>
              <w:spacing w:after="40"/>
            </w:pPr>
            <w:r>
              <w:t>10 Oct 1996</w:t>
            </w:r>
          </w:p>
        </w:tc>
        <w:tc>
          <w:tcPr>
            <w:tcW w:w="2530" w:type="dxa"/>
            <w:tcBorders>
              <w:top w:val="nil"/>
              <w:bottom w:val="nil"/>
            </w:tcBorders>
          </w:tcPr>
          <w:p>
            <w:pPr>
              <w:pStyle w:val="nTable"/>
              <w:spacing w:after="40"/>
            </w:pPr>
            <w:r>
              <w:t xml:space="preserve">5 Nov 1996 (see s. 2 and </w:t>
            </w:r>
            <w:r>
              <w:rPr>
                <w:i/>
              </w:rPr>
              <w:t>Gazette</w:t>
            </w:r>
            <w:r>
              <w:t xml:space="preserve"> 5 Nov 1996 p. 5845)</w:t>
            </w:r>
          </w:p>
        </w:tc>
      </w:tr>
      <w:tr>
        <w:trPr>
          <w:cantSplit/>
          <w:trHeight w:val="40"/>
        </w:trPr>
        <w:tc>
          <w:tcPr>
            <w:tcW w:w="2268" w:type="dxa"/>
            <w:tcBorders>
              <w:top w:val="nil"/>
              <w:bottom w:val="nil"/>
            </w:tcBorders>
          </w:tcPr>
          <w:p>
            <w:pPr>
              <w:pStyle w:val="nTable"/>
              <w:spacing w:after="40"/>
              <w:ind w:right="113"/>
            </w:pPr>
            <w:r>
              <w:rPr>
                <w:i/>
              </w:rPr>
              <w:t>Vocational Education and Training Act 1996</w:t>
            </w:r>
            <w:r>
              <w:t xml:space="preserve"> s. 71</w:t>
            </w:r>
          </w:p>
        </w:tc>
        <w:tc>
          <w:tcPr>
            <w:tcW w:w="1186" w:type="dxa"/>
            <w:tcBorders>
              <w:top w:val="nil"/>
              <w:bottom w:val="nil"/>
            </w:tcBorders>
          </w:tcPr>
          <w:p>
            <w:pPr>
              <w:pStyle w:val="nTable"/>
              <w:spacing w:after="40"/>
            </w:pPr>
            <w:r>
              <w:t>42 of 1996</w:t>
            </w:r>
          </w:p>
        </w:tc>
        <w:tc>
          <w:tcPr>
            <w:tcW w:w="1173" w:type="dxa"/>
            <w:tcBorders>
              <w:top w:val="nil"/>
              <w:bottom w:val="nil"/>
            </w:tcBorders>
          </w:tcPr>
          <w:p>
            <w:pPr>
              <w:pStyle w:val="nTable"/>
              <w:spacing w:after="40"/>
            </w:pPr>
            <w:r>
              <w:t>16 Oct 1996</w:t>
            </w:r>
          </w:p>
        </w:tc>
        <w:tc>
          <w:tcPr>
            <w:tcW w:w="2530" w:type="dxa"/>
            <w:tcBorders>
              <w:top w:val="nil"/>
              <w:bottom w:val="nil"/>
            </w:tcBorders>
          </w:tcPr>
          <w:p>
            <w:pPr>
              <w:pStyle w:val="nTable"/>
              <w:spacing w:after="40"/>
            </w:pPr>
            <w:r>
              <w:t xml:space="preserve">1 Jan 1997 (see s. 2 and </w:t>
            </w:r>
            <w:r>
              <w:rPr>
                <w:i/>
              </w:rPr>
              <w:t>Gazette</w:t>
            </w:r>
            <w:r>
              <w:t xml:space="preserve"> 12 Nov 1996 p. 6301)</w:t>
            </w:r>
          </w:p>
        </w:tc>
      </w:tr>
      <w:tr>
        <w:trPr>
          <w:cantSplit/>
          <w:trHeight w:val="40"/>
        </w:trPr>
        <w:tc>
          <w:tcPr>
            <w:tcW w:w="2268" w:type="dxa"/>
            <w:tcBorders>
              <w:top w:val="nil"/>
              <w:bottom w:val="nil"/>
            </w:tcBorders>
          </w:tcPr>
          <w:p>
            <w:pPr>
              <w:pStyle w:val="nTable"/>
              <w:spacing w:after="40"/>
              <w:ind w:right="113"/>
            </w:pPr>
            <w:r>
              <w:rPr>
                <w:i/>
              </w:rPr>
              <w:t>Acts Amendment (ICWA) Act 1996</w:t>
            </w:r>
            <w:r>
              <w:t xml:space="preserve"> s. 38</w:t>
            </w:r>
          </w:p>
        </w:tc>
        <w:tc>
          <w:tcPr>
            <w:tcW w:w="1186" w:type="dxa"/>
            <w:tcBorders>
              <w:top w:val="nil"/>
              <w:bottom w:val="nil"/>
            </w:tcBorders>
          </w:tcPr>
          <w:p>
            <w:pPr>
              <w:pStyle w:val="nTable"/>
              <w:spacing w:after="40"/>
            </w:pPr>
            <w:r>
              <w:t>45 of 1996</w:t>
            </w:r>
          </w:p>
        </w:tc>
        <w:tc>
          <w:tcPr>
            <w:tcW w:w="1173" w:type="dxa"/>
            <w:tcBorders>
              <w:top w:val="nil"/>
              <w:bottom w:val="nil"/>
            </w:tcBorders>
          </w:tcPr>
          <w:p>
            <w:pPr>
              <w:pStyle w:val="nTable"/>
              <w:spacing w:after="40"/>
            </w:pPr>
            <w:r>
              <w:t>25 Oct 1996</w:t>
            </w:r>
          </w:p>
        </w:tc>
        <w:tc>
          <w:tcPr>
            <w:tcW w:w="2530" w:type="dxa"/>
            <w:tcBorders>
              <w:top w:val="nil"/>
              <w:bottom w:val="nil"/>
            </w:tcBorders>
          </w:tcPr>
          <w:p>
            <w:pPr>
              <w:pStyle w:val="nTable"/>
              <w:spacing w:after="40"/>
            </w:pPr>
            <w:r>
              <w:t xml:space="preserve">1 Oct 1997 (see s. 2 and </w:t>
            </w:r>
            <w:r>
              <w:rPr>
                <w:i/>
              </w:rPr>
              <w:t>Gazette</w:t>
            </w:r>
            <w:r>
              <w:t xml:space="preserve"> 23 Sep 1997 p. 5357)</w:t>
            </w:r>
          </w:p>
        </w:tc>
      </w:tr>
      <w:tr>
        <w:trPr>
          <w:cantSplit/>
          <w:trHeight w:val="40"/>
        </w:trPr>
        <w:tc>
          <w:tcPr>
            <w:tcW w:w="2268" w:type="dxa"/>
            <w:tcBorders>
              <w:top w:val="nil"/>
              <w:bottom w:val="nil"/>
            </w:tcBorders>
          </w:tcPr>
          <w:p>
            <w:pPr>
              <w:pStyle w:val="nTable"/>
              <w:spacing w:after="40"/>
              <w:ind w:right="113"/>
              <w:rPr>
                <w:i/>
              </w:rPr>
            </w:pPr>
            <w:r>
              <w:rPr>
                <w:i/>
              </w:rPr>
              <w:t>Mental Health (Consequential Provisions) Act 1996</w:t>
            </w:r>
            <w:r>
              <w:t xml:space="preserve"> Pt. 3</w:t>
            </w:r>
          </w:p>
        </w:tc>
        <w:tc>
          <w:tcPr>
            <w:tcW w:w="1186" w:type="dxa"/>
            <w:tcBorders>
              <w:top w:val="nil"/>
              <w:bottom w:val="nil"/>
            </w:tcBorders>
          </w:tcPr>
          <w:p>
            <w:pPr>
              <w:pStyle w:val="nTable"/>
              <w:spacing w:after="40"/>
            </w:pPr>
            <w:r>
              <w:t>69 of 1996</w:t>
            </w:r>
          </w:p>
        </w:tc>
        <w:tc>
          <w:tcPr>
            <w:tcW w:w="1173" w:type="dxa"/>
            <w:tcBorders>
              <w:top w:val="nil"/>
              <w:bottom w:val="nil"/>
            </w:tcBorders>
          </w:tcPr>
          <w:p>
            <w:pPr>
              <w:pStyle w:val="nTable"/>
              <w:spacing w:after="40"/>
            </w:pPr>
            <w:r>
              <w:t>13 Nov 1996</w:t>
            </w:r>
          </w:p>
        </w:tc>
        <w:tc>
          <w:tcPr>
            <w:tcW w:w="2530" w:type="dxa"/>
            <w:tcBorders>
              <w:top w:val="nil"/>
              <w:bottom w:val="nil"/>
            </w:tcBorders>
          </w:tcPr>
          <w:p>
            <w:pPr>
              <w:pStyle w:val="nTable"/>
              <w:spacing w:after="40"/>
            </w:pPr>
            <w:r>
              <w:t>13 Nov 1997 (see s. 2)</w:t>
            </w:r>
          </w:p>
        </w:tc>
      </w:tr>
      <w:tr>
        <w:trPr>
          <w:cantSplit/>
          <w:trHeight w:val="40"/>
        </w:trPr>
        <w:tc>
          <w:tcPr>
            <w:tcW w:w="2268" w:type="dxa"/>
            <w:tcBorders>
              <w:top w:val="nil"/>
              <w:bottom w:val="nil"/>
            </w:tcBorders>
          </w:tcPr>
          <w:p>
            <w:pPr>
              <w:pStyle w:val="nTable"/>
              <w:spacing w:after="40"/>
              <w:ind w:right="113"/>
            </w:pPr>
            <w:r>
              <w:rPr>
                <w:i/>
              </w:rPr>
              <w:t>Road Traffic Amendment Act 1996</w:t>
            </w:r>
            <w:r>
              <w:t xml:space="preserve"> Pt. 3 Div. 1</w:t>
            </w:r>
          </w:p>
        </w:tc>
        <w:tc>
          <w:tcPr>
            <w:tcW w:w="1186" w:type="dxa"/>
            <w:tcBorders>
              <w:top w:val="nil"/>
              <w:bottom w:val="nil"/>
            </w:tcBorders>
          </w:tcPr>
          <w:p>
            <w:pPr>
              <w:pStyle w:val="nTable"/>
              <w:spacing w:after="40"/>
            </w:pPr>
            <w:r>
              <w:t>76 of 1996</w:t>
            </w:r>
          </w:p>
        </w:tc>
        <w:tc>
          <w:tcPr>
            <w:tcW w:w="1173" w:type="dxa"/>
            <w:tcBorders>
              <w:top w:val="nil"/>
              <w:bottom w:val="nil"/>
            </w:tcBorders>
          </w:tcPr>
          <w:p>
            <w:pPr>
              <w:pStyle w:val="nTable"/>
              <w:spacing w:after="40"/>
            </w:pPr>
            <w:r>
              <w:t>14 Nov 1996</w:t>
            </w:r>
          </w:p>
        </w:tc>
        <w:tc>
          <w:tcPr>
            <w:tcW w:w="2530" w:type="dxa"/>
            <w:tcBorders>
              <w:top w:val="nil"/>
              <w:bottom w:val="nil"/>
            </w:tcBorders>
          </w:tcPr>
          <w:p>
            <w:pPr>
              <w:pStyle w:val="nTable"/>
              <w:spacing w:after="40"/>
              <w:rPr>
                <w:i/>
              </w:rPr>
            </w:pPr>
            <w:r>
              <w:t xml:space="preserve">1 Feb 1997 (see s. 2 and </w:t>
            </w:r>
            <w:r>
              <w:rPr>
                <w:i/>
              </w:rPr>
              <w:t xml:space="preserve">Gazette </w:t>
            </w:r>
            <w:r>
              <w:t>31 Jan 1997 p. 613)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68" w:type="dxa"/>
            <w:tcBorders>
              <w:top w:val="nil"/>
              <w:bottom w:val="nil"/>
            </w:tcBorders>
          </w:tcPr>
          <w:p>
            <w:pPr>
              <w:pStyle w:val="nTable"/>
              <w:spacing w:after="40"/>
              <w:ind w:right="113"/>
            </w:pPr>
            <w:r>
              <w:rPr>
                <w:i/>
              </w:rPr>
              <w:t>Curriculum Council Act 1997</w:t>
            </w:r>
            <w:r>
              <w:t xml:space="preserve"> s. 35</w:t>
            </w:r>
          </w:p>
        </w:tc>
        <w:tc>
          <w:tcPr>
            <w:tcW w:w="1186" w:type="dxa"/>
            <w:tcBorders>
              <w:top w:val="nil"/>
              <w:bottom w:val="nil"/>
            </w:tcBorders>
          </w:tcPr>
          <w:p>
            <w:pPr>
              <w:pStyle w:val="nTable"/>
              <w:spacing w:after="40"/>
            </w:pPr>
            <w:r>
              <w:t>17 of 1997</w:t>
            </w:r>
          </w:p>
        </w:tc>
        <w:tc>
          <w:tcPr>
            <w:tcW w:w="1173" w:type="dxa"/>
            <w:tcBorders>
              <w:top w:val="nil"/>
              <w:bottom w:val="nil"/>
            </w:tcBorders>
          </w:tcPr>
          <w:p>
            <w:pPr>
              <w:pStyle w:val="nTable"/>
              <w:spacing w:after="40"/>
            </w:pPr>
            <w:r>
              <w:t>8 Jul 1997</w:t>
            </w:r>
          </w:p>
        </w:tc>
        <w:tc>
          <w:tcPr>
            <w:tcW w:w="2530" w:type="dxa"/>
            <w:tcBorders>
              <w:top w:val="nil"/>
              <w:bottom w:val="nil"/>
            </w:tcBorders>
          </w:tcPr>
          <w:p>
            <w:pPr>
              <w:pStyle w:val="nTable"/>
              <w:spacing w:after="40"/>
            </w:pPr>
            <w:r>
              <w:t xml:space="preserve">1 Aug 1997 (see s. 2 and </w:t>
            </w:r>
            <w:r>
              <w:rPr>
                <w:i/>
              </w:rPr>
              <w:t>Gazette</w:t>
            </w:r>
            <w:r>
              <w:t xml:space="preserve"> 25 Jul 1997 p. 3907)</w:t>
            </w:r>
          </w:p>
        </w:tc>
      </w:tr>
      <w:tr>
        <w:trPr>
          <w:cantSplit/>
          <w:trHeight w:val="40"/>
        </w:trPr>
        <w:tc>
          <w:tcPr>
            <w:tcW w:w="2268" w:type="dxa"/>
            <w:tcBorders>
              <w:top w:val="nil"/>
              <w:bottom w:val="nil"/>
            </w:tcBorders>
          </w:tcPr>
          <w:p>
            <w:pPr>
              <w:pStyle w:val="nTable"/>
              <w:spacing w:after="40"/>
              <w:ind w:right="113"/>
            </w:pPr>
            <w:r>
              <w:rPr>
                <w:i/>
              </w:rPr>
              <w:t>Professional Standards Act 1997</w:t>
            </w:r>
            <w:r>
              <w:t xml:space="preserve"> s. 58</w:t>
            </w:r>
          </w:p>
        </w:tc>
        <w:tc>
          <w:tcPr>
            <w:tcW w:w="1186" w:type="dxa"/>
            <w:tcBorders>
              <w:top w:val="nil"/>
              <w:bottom w:val="nil"/>
            </w:tcBorders>
          </w:tcPr>
          <w:p>
            <w:pPr>
              <w:pStyle w:val="nTable"/>
              <w:spacing w:after="40"/>
            </w:pPr>
            <w:r>
              <w:t>22 of 1997</w:t>
            </w:r>
          </w:p>
        </w:tc>
        <w:tc>
          <w:tcPr>
            <w:tcW w:w="1173" w:type="dxa"/>
            <w:tcBorders>
              <w:top w:val="nil"/>
              <w:bottom w:val="nil"/>
            </w:tcBorders>
          </w:tcPr>
          <w:p>
            <w:pPr>
              <w:pStyle w:val="nTable"/>
              <w:spacing w:after="40"/>
            </w:pPr>
            <w:r>
              <w:t>18 Sep 1997</w:t>
            </w:r>
          </w:p>
        </w:tc>
        <w:tc>
          <w:tcPr>
            <w:tcW w:w="2530" w:type="dxa"/>
            <w:tcBorders>
              <w:top w:val="nil"/>
              <w:bottom w:val="nil"/>
            </w:tcBorders>
          </w:tcPr>
          <w:p>
            <w:pPr>
              <w:pStyle w:val="nTable"/>
              <w:spacing w:after="40"/>
            </w:pPr>
            <w:r>
              <w:t xml:space="preserve">18 Apr 1998 (see s. 2 and </w:t>
            </w:r>
            <w:r>
              <w:rPr>
                <w:i/>
              </w:rPr>
              <w:t>Gazette</w:t>
            </w:r>
            <w:r>
              <w:t xml:space="preserve"> 17 Apr 1998 p. 2045)</w:t>
            </w:r>
          </w:p>
        </w:tc>
      </w:tr>
      <w:tr>
        <w:trPr>
          <w:cantSplit/>
          <w:trHeight w:val="40"/>
        </w:trPr>
        <w:tc>
          <w:tcPr>
            <w:tcW w:w="2268" w:type="dxa"/>
            <w:tcBorders>
              <w:top w:val="nil"/>
              <w:bottom w:val="nil"/>
            </w:tcBorders>
          </w:tcPr>
          <w:p>
            <w:pPr>
              <w:pStyle w:val="nTable"/>
              <w:spacing w:after="40"/>
              <w:ind w:right="113"/>
            </w:pPr>
            <w:r>
              <w:rPr>
                <w:i/>
              </w:rPr>
              <w:t>Acts Amendment (Land Administration) Act 1997</w:t>
            </w:r>
            <w:r>
              <w:t xml:space="preserve"> Pt. 14</w:t>
            </w:r>
          </w:p>
        </w:tc>
        <w:tc>
          <w:tcPr>
            <w:tcW w:w="1186" w:type="dxa"/>
            <w:tcBorders>
              <w:top w:val="nil"/>
              <w:bottom w:val="nil"/>
            </w:tcBorders>
          </w:tcPr>
          <w:p>
            <w:pPr>
              <w:pStyle w:val="nTable"/>
              <w:spacing w:after="40"/>
            </w:pPr>
            <w:r>
              <w:t>31 of 1997</w:t>
            </w:r>
          </w:p>
        </w:tc>
        <w:tc>
          <w:tcPr>
            <w:tcW w:w="1173" w:type="dxa"/>
            <w:tcBorders>
              <w:top w:val="nil"/>
              <w:bottom w:val="nil"/>
            </w:tcBorders>
          </w:tcPr>
          <w:p>
            <w:pPr>
              <w:pStyle w:val="nTable"/>
              <w:spacing w:after="40"/>
            </w:pPr>
            <w:r>
              <w:t>3 Oct 1997</w:t>
            </w:r>
          </w:p>
        </w:tc>
        <w:tc>
          <w:tcPr>
            <w:tcW w:w="2530" w:type="dxa"/>
            <w:tcBorders>
              <w:top w:val="nil"/>
              <w:bottom w:val="nil"/>
            </w:tcBorders>
          </w:tcPr>
          <w:p>
            <w:pPr>
              <w:pStyle w:val="nTable"/>
              <w:spacing w:after="40"/>
            </w:pPr>
            <w:r>
              <w:t xml:space="preserve">30 Mar 1998 (see s. 2 and </w:t>
            </w:r>
            <w:r>
              <w:rPr>
                <w:i/>
              </w:rPr>
              <w:t>Gazette</w:t>
            </w:r>
            <w:r>
              <w:t xml:space="preserve"> 27 Mar 1998 p. 1765)</w:t>
            </w:r>
          </w:p>
        </w:tc>
      </w:tr>
      <w:tr>
        <w:trPr>
          <w:cantSplit/>
          <w:trHeight w:val="40"/>
        </w:trPr>
        <w:tc>
          <w:tcPr>
            <w:tcW w:w="2268" w:type="dxa"/>
            <w:tcBorders>
              <w:top w:val="nil"/>
              <w:bottom w:val="nil"/>
            </w:tcBorders>
          </w:tcPr>
          <w:p>
            <w:pPr>
              <w:pStyle w:val="nTable"/>
              <w:spacing w:after="40"/>
              <w:ind w:right="113"/>
            </w:pPr>
            <w:r>
              <w:rPr>
                <w:i/>
              </w:rPr>
              <w:t>Statutes (Repeals and Minor Amendments) Act 1997</w:t>
            </w:r>
            <w:r>
              <w:t xml:space="preserve"> s. 37</w:t>
            </w:r>
          </w:p>
        </w:tc>
        <w:tc>
          <w:tcPr>
            <w:tcW w:w="1186" w:type="dxa"/>
            <w:tcBorders>
              <w:top w:val="nil"/>
              <w:bottom w:val="nil"/>
            </w:tcBorders>
          </w:tcPr>
          <w:p>
            <w:pPr>
              <w:pStyle w:val="nTable"/>
              <w:spacing w:after="40"/>
            </w:pPr>
            <w:r>
              <w:t>57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15 Dec 1997 (see s. 2(1))</w:t>
            </w:r>
          </w:p>
        </w:tc>
      </w:tr>
      <w:tr>
        <w:trPr>
          <w:cantSplit/>
          <w:trHeight w:val="40"/>
        </w:trPr>
        <w:tc>
          <w:tcPr>
            <w:tcW w:w="2268" w:type="dxa"/>
            <w:tcBorders>
              <w:top w:val="nil"/>
              <w:bottom w:val="nil"/>
            </w:tcBorders>
          </w:tcPr>
          <w:p>
            <w:pPr>
              <w:pStyle w:val="nTable"/>
              <w:spacing w:after="40"/>
              <w:ind w:right="113"/>
            </w:pPr>
            <w:r>
              <w:rPr>
                <w:i/>
              </w:rPr>
              <w:t>Osteopaths Act 1997</w:t>
            </w:r>
            <w:r>
              <w:t xml:space="preserve"> s. 97</w:t>
            </w:r>
          </w:p>
        </w:tc>
        <w:tc>
          <w:tcPr>
            <w:tcW w:w="1186" w:type="dxa"/>
            <w:tcBorders>
              <w:top w:val="nil"/>
              <w:bottom w:val="nil"/>
            </w:tcBorders>
          </w:tcPr>
          <w:p>
            <w:pPr>
              <w:pStyle w:val="nTable"/>
              <w:keepNext/>
              <w:keepLines/>
              <w:spacing w:after="40"/>
            </w:pPr>
            <w:r>
              <w:t>58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 xml:space="preserve">22 Dec 1999 (see s. 2 and </w:t>
            </w:r>
            <w:r>
              <w:rPr>
                <w:i/>
              </w:rPr>
              <w:t>Gazette</w:t>
            </w:r>
            <w:r>
              <w:t xml:space="preserve"> 21 Dec 1999 p. 6393)</w:t>
            </w:r>
          </w:p>
        </w:tc>
      </w:tr>
      <w:tr>
        <w:trPr>
          <w:cantSplit/>
          <w:trHeight w:val="40"/>
        </w:trPr>
        <w:tc>
          <w:tcPr>
            <w:tcW w:w="2268" w:type="dxa"/>
            <w:tcBorders>
              <w:top w:val="nil"/>
              <w:bottom w:val="nil"/>
            </w:tcBorders>
          </w:tcPr>
          <w:p>
            <w:pPr>
              <w:pStyle w:val="nTable"/>
              <w:spacing w:after="40"/>
              <w:ind w:right="113"/>
            </w:pPr>
            <w:r>
              <w:rPr>
                <w:i/>
              </w:rPr>
              <w:t>Country Housing Act 1998</w:t>
            </w:r>
            <w:r>
              <w:t xml:space="preserve"> s. 48</w:t>
            </w:r>
          </w:p>
        </w:tc>
        <w:tc>
          <w:tcPr>
            <w:tcW w:w="1186" w:type="dxa"/>
            <w:tcBorders>
              <w:top w:val="nil"/>
              <w:bottom w:val="nil"/>
            </w:tcBorders>
          </w:tcPr>
          <w:p>
            <w:pPr>
              <w:pStyle w:val="nTable"/>
              <w:keepNext/>
              <w:keepLines/>
              <w:spacing w:after="40"/>
            </w:pPr>
            <w:r>
              <w:t>4 of 1998</w:t>
            </w:r>
          </w:p>
        </w:tc>
        <w:tc>
          <w:tcPr>
            <w:tcW w:w="1173" w:type="dxa"/>
            <w:tcBorders>
              <w:top w:val="nil"/>
              <w:bottom w:val="nil"/>
            </w:tcBorders>
          </w:tcPr>
          <w:p>
            <w:pPr>
              <w:pStyle w:val="nTable"/>
              <w:spacing w:after="40"/>
            </w:pPr>
            <w:r>
              <w:t>14 Apr 1998</w:t>
            </w:r>
          </w:p>
        </w:tc>
        <w:tc>
          <w:tcPr>
            <w:tcW w:w="2530" w:type="dxa"/>
            <w:tcBorders>
              <w:top w:val="nil"/>
              <w:bottom w:val="nil"/>
            </w:tcBorders>
          </w:tcPr>
          <w:p>
            <w:pPr>
              <w:pStyle w:val="nTable"/>
              <w:spacing w:after="40"/>
            </w:pPr>
            <w:r>
              <w:t xml:space="preserve">1 Jul 1998 (see s. 2 and </w:t>
            </w:r>
            <w:r>
              <w:rPr>
                <w:i/>
              </w:rPr>
              <w:t>Gazette</w:t>
            </w:r>
            <w:r>
              <w:t xml:space="preserve"> 30 Jun 1998 p. 3557)</w:t>
            </w:r>
          </w:p>
        </w:tc>
      </w:tr>
      <w:tr>
        <w:trPr>
          <w:cantSplit/>
          <w:trHeight w:val="40"/>
        </w:trPr>
        <w:tc>
          <w:tcPr>
            <w:tcW w:w="2268" w:type="dxa"/>
            <w:tcBorders>
              <w:top w:val="nil"/>
              <w:bottom w:val="nil"/>
            </w:tcBorders>
          </w:tcPr>
          <w:p>
            <w:pPr>
              <w:pStyle w:val="nTable"/>
              <w:spacing w:after="40"/>
              <w:ind w:right="113"/>
            </w:pPr>
            <w:r>
              <w:rPr>
                <w:i/>
              </w:rPr>
              <w:t>Statutes (Repeals and Minor Amendments) Act (No. 2) 1998</w:t>
            </w:r>
            <w:r>
              <w:t xml:space="preserve"> s. 76</w:t>
            </w:r>
          </w:p>
        </w:tc>
        <w:tc>
          <w:tcPr>
            <w:tcW w:w="1186" w:type="dxa"/>
            <w:tcBorders>
              <w:top w:val="nil"/>
              <w:bottom w:val="nil"/>
            </w:tcBorders>
          </w:tcPr>
          <w:p>
            <w:pPr>
              <w:pStyle w:val="nTable"/>
              <w:spacing w:after="40"/>
            </w:pPr>
            <w:r>
              <w:t>10 of 1998</w:t>
            </w:r>
          </w:p>
        </w:tc>
        <w:tc>
          <w:tcPr>
            <w:tcW w:w="1173" w:type="dxa"/>
            <w:tcBorders>
              <w:top w:val="nil"/>
              <w:bottom w:val="nil"/>
            </w:tcBorders>
          </w:tcPr>
          <w:p>
            <w:pPr>
              <w:pStyle w:val="nTable"/>
              <w:spacing w:after="40"/>
            </w:pPr>
            <w:r>
              <w:t>30 Apr 1998</w:t>
            </w:r>
          </w:p>
        </w:tc>
        <w:tc>
          <w:tcPr>
            <w:tcW w:w="2530" w:type="dxa"/>
            <w:tcBorders>
              <w:top w:val="nil"/>
              <w:bottom w:val="nil"/>
            </w:tcBorders>
          </w:tcPr>
          <w:p>
            <w:pPr>
              <w:pStyle w:val="nTable"/>
              <w:spacing w:after="40"/>
            </w:pPr>
            <w:r>
              <w:t>30 Apr 1998 (see s. 2(1))</w:t>
            </w:r>
          </w:p>
        </w:tc>
      </w:tr>
      <w:tr>
        <w:trPr>
          <w:cantSplit/>
          <w:trHeight w:val="40"/>
        </w:trPr>
        <w:tc>
          <w:tcPr>
            <w:tcW w:w="2268" w:type="dxa"/>
            <w:tcBorders>
              <w:top w:val="nil"/>
              <w:bottom w:val="nil"/>
            </w:tcBorders>
          </w:tcPr>
          <w:p>
            <w:pPr>
              <w:pStyle w:val="nTable"/>
              <w:spacing w:after="40"/>
              <w:ind w:right="113"/>
            </w:pPr>
            <w:r>
              <w:rPr>
                <w:i/>
              </w:rPr>
              <w:t xml:space="preserve">Industry and Technology Development Act 1998 </w:t>
            </w:r>
            <w:r>
              <w:t>s. 34(1)</w:t>
            </w:r>
          </w:p>
        </w:tc>
        <w:tc>
          <w:tcPr>
            <w:tcW w:w="1186" w:type="dxa"/>
            <w:tcBorders>
              <w:top w:val="nil"/>
              <w:bottom w:val="nil"/>
            </w:tcBorders>
          </w:tcPr>
          <w:p>
            <w:pPr>
              <w:pStyle w:val="nTable"/>
              <w:spacing w:after="40"/>
            </w:pPr>
            <w:r>
              <w:t>13 of 1998</w:t>
            </w:r>
          </w:p>
        </w:tc>
        <w:tc>
          <w:tcPr>
            <w:tcW w:w="1173" w:type="dxa"/>
            <w:tcBorders>
              <w:top w:val="nil"/>
              <w:bottom w:val="nil"/>
            </w:tcBorders>
          </w:tcPr>
          <w:p>
            <w:pPr>
              <w:pStyle w:val="nTable"/>
              <w:spacing w:after="40"/>
            </w:pPr>
            <w:r>
              <w:t>20 May 1998</w:t>
            </w:r>
          </w:p>
        </w:tc>
        <w:tc>
          <w:tcPr>
            <w:tcW w:w="2530" w:type="dxa"/>
            <w:tcBorders>
              <w:top w:val="nil"/>
              <w:bottom w:val="nil"/>
            </w:tcBorders>
          </w:tcPr>
          <w:p>
            <w:pPr>
              <w:pStyle w:val="nTable"/>
              <w:spacing w:after="40"/>
            </w:pPr>
            <w:r>
              <w:t xml:space="preserve">1 Jul 1998 (see s. 2 and </w:t>
            </w:r>
            <w:r>
              <w:rPr>
                <w:i/>
              </w:rPr>
              <w:t>Gazette</w:t>
            </w:r>
            <w:r>
              <w:t xml:space="preserve"> 26 Jun 1998 p. 3369)</w:t>
            </w:r>
          </w:p>
        </w:tc>
      </w:tr>
      <w:tr>
        <w:trPr>
          <w:cantSplit/>
          <w:trHeight w:val="40"/>
        </w:trPr>
        <w:tc>
          <w:tcPr>
            <w:tcW w:w="2268" w:type="dxa"/>
            <w:tcBorders>
              <w:top w:val="nil"/>
              <w:bottom w:val="nil"/>
            </w:tcBorders>
          </w:tcPr>
          <w:p>
            <w:pPr>
              <w:pStyle w:val="nTable"/>
              <w:spacing w:after="40"/>
              <w:ind w:right="113"/>
            </w:pPr>
            <w:r>
              <w:rPr>
                <w:i/>
              </w:rPr>
              <w:t>Western Australian Greyhound Racing Association Amendment Act 1998</w:t>
            </w:r>
            <w:r>
              <w:t xml:space="preserve"> s. 20</w:t>
            </w:r>
          </w:p>
        </w:tc>
        <w:tc>
          <w:tcPr>
            <w:tcW w:w="1186" w:type="dxa"/>
            <w:tcBorders>
              <w:top w:val="nil"/>
              <w:bottom w:val="nil"/>
            </w:tcBorders>
          </w:tcPr>
          <w:p>
            <w:pPr>
              <w:pStyle w:val="nTable"/>
              <w:spacing w:after="40"/>
            </w:pPr>
            <w:r>
              <w:t>23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 xml:space="preserve">1 Aug 1998 (see s. 2 and </w:t>
            </w:r>
            <w:r>
              <w:rPr>
                <w:i/>
              </w:rPr>
              <w:t>Gazette</w:t>
            </w:r>
            <w:r>
              <w:t xml:space="preserve"> 21 Jul 1998 p. 3825) </w:t>
            </w:r>
          </w:p>
        </w:tc>
      </w:tr>
      <w:tr>
        <w:trPr>
          <w:cantSplit/>
          <w:trHeight w:val="40"/>
        </w:trPr>
        <w:tc>
          <w:tcPr>
            <w:tcW w:w="2268" w:type="dxa"/>
            <w:tcBorders>
              <w:top w:val="nil"/>
              <w:bottom w:val="nil"/>
            </w:tcBorders>
          </w:tcPr>
          <w:p>
            <w:pPr>
              <w:pStyle w:val="nTable"/>
              <w:spacing w:after="40"/>
              <w:ind w:right="113"/>
            </w:pPr>
            <w:r>
              <w:rPr>
                <w:i/>
              </w:rPr>
              <w:t>WADC and WA Exim Corporation Repeal Act 1998</w:t>
            </w:r>
            <w:r>
              <w:t xml:space="preserve"> s. 8</w:t>
            </w:r>
          </w:p>
        </w:tc>
        <w:tc>
          <w:tcPr>
            <w:tcW w:w="1186" w:type="dxa"/>
            <w:tcBorders>
              <w:top w:val="nil"/>
              <w:bottom w:val="nil"/>
            </w:tcBorders>
          </w:tcPr>
          <w:p>
            <w:pPr>
              <w:pStyle w:val="nTable"/>
              <w:spacing w:after="40"/>
            </w:pPr>
            <w:r>
              <w:t>30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30 Jun 1998 (see s. 2)</w:t>
            </w:r>
          </w:p>
        </w:tc>
      </w:tr>
      <w:tr>
        <w:trPr>
          <w:cantSplit/>
          <w:trHeight w:val="40"/>
        </w:trPr>
        <w:tc>
          <w:tcPr>
            <w:tcW w:w="2268" w:type="dxa"/>
            <w:tcBorders>
              <w:top w:val="nil"/>
              <w:bottom w:val="nil"/>
            </w:tcBorders>
          </w:tcPr>
          <w:p>
            <w:pPr>
              <w:pStyle w:val="nTable"/>
              <w:spacing w:after="40"/>
              <w:ind w:right="113"/>
            </w:pPr>
            <w:r>
              <w:rPr>
                <w:i/>
              </w:rPr>
              <w:t>Fire and Emergency Services Authority of Western Australia (Consequential Provisions) Act 1998</w:t>
            </w:r>
            <w:r>
              <w:t xml:space="preserve"> s. 38</w:t>
            </w:r>
          </w:p>
        </w:tc>
        <w:tc>
          <w:tcPr>
            <w:tcW w:w="1186" w:type="dxa"/>
            <w:tcBorders>
              <w:top w:val="nil"/>
              <w:bottom w:val="nil"/>
            </w:tcBorders>
          </w:tcPr>
          <w:p>
            <w:pPr>
              <w:pStyle w:val="nTable"/>
              <w:spacing w:after="40"/>
            </w:pPr>
            <w:r>
              <w:t>42 of 1998</w:t>
            </w:r>
          </w:p>
        </w:tc>
        <w:tc>
          <w:tcPr>
            <w:tcW w:w="1173" w:type="dxa"/>
            <w:tcBorders>
              <w:top w:val="nil"/>
              <w:bottom w:val="nil"/>
            </w:tcBorders>
          </w:tcPr>
          <w:p>
            <w:pPr>
              <w:pStyle w:val="nTable"/>
              <w:spacing w:after="40"/>
            </w:pPr>
            <w:r>
              <w:t>4 Nov 1998</w:t>
            </w:r>
          </w:p>
        </w:tc>
        <w:tc>
          <w:tcPr>
            <w:tcW w:w="2530" w:type="dxa"/>
            <w:tcBorders>
              <w:top w:val="nil"/>
              <w:bottom w:val="nil"/>
            </w:tcBorders>
          </w:tcPr>
          <w:p>
            <w:pPr>
              <w:pStyle w:val="nTable"/>
              <w:spacing w:after="40"/>
            </w:pPr>
            <w:r>
              <w:t xml:space="preserve">1 Jan 1999 (see s. 2 and </w:t>
            </w:r>
            <w:r>
              <w:rPr>
                <w:i/>
              </w:rPr>
              <w:t>Gazette</w:t>
            </w:r>
            <w:r>
              <w:t xml:space="preserve"> 22 Dec 1998 p. 6833)</w:t>
            </w:r>
          </w:p>
        </w:tc>
      </w:tr>
      <w:tr>
        <w:trPr>
          <w:cantSplit/>
          <w:trHeight w:val="40"/>
        </w:trPr>
        <w:tc>
          <w:tcPr>
            <w:tcW w:w="2268" w:type="dxa"/>
            <w:tcBorders>
              <w:top w:val="nil"/>
              <w:bottom w:val="nil"/>
            </w:tcBorders>
          </w:tcPr>
          <w:p>
            <w:pPr>
              <w:pStyle w:val="nTable"/>
              <w:spacing w:after="40"/>
              <w:ind w:right="113"/>
            </w:pPr>
            <w:r>
              <w:rPr>
                <w:i/>
              </w:rPr>
              <w:t>Carnarvon Banana Industry (Compensation Trust Fund) Repeal Act 1998</w:t>
            </w:r>
            <w:r>
              <w:t xml:space="preserve"> s. 8(1)</w:t>
            </w:r>
          </w:p>
        </w:tc>
        <w:tc>
          <w:tcPr>
            <w:tcW w:w="1186" w:type="dxa"/>
            <w:tcBorders>
              <w:top w:val="nil"/>
              <w:bottom w:val="nil"/>
            </w:tcBorders>
          </w:tcPr>
          <w:p>
            <w:pPr>
              <w:pStyle w:val="nTable"/>
              <w:spacing w:after="40"/>
            </w:pPr>
            <w:r>
              <w:t>45 of 1998</w:t>
            </w:r>
          </w:p>
        </w:tc>
        <w:tc>
          <w:tcPr>
            <w:tcW w:w="1173" w:type="dxa"/>
            <w:tcBorders>
              <w:top w:val="nil"/>
              <w:bottom w:val="nil"/>
            </w:tcBorders>
          </w:tcPr>
          <w:p>
            <w:pPr>
              <w:pStyle w:val="nTable"/>
              <w:spacing w:after="40"/>
            </w:pPr>
            <w:r>
              <w:t>19 Nov 1998</w:t>
            </w:r>
          </w:p>
        </w:tc>
        <w:tc>
          <w:tcPr>
            <w:tcW w:w="2530" w:type="dxa"/>
            <w:tcBorders>
              <w:top w:val="nil"/>
              <w:bottom w:val="nil"/>
            </w:tcBorders>
          </w:tcPr>
          <w:p>
            <w:pPr>
              <w:pStyle w:val="nTable"/>
              <w:spacing w:after="40"/>
            </w:pPr>
            <w:r>
              <w:t xml:space="preserve">19 Nov 1999 (see s. 2 and </w:t>
            </w:r>
            <w:r>
              <w:rPr>
                <w:i/>
              </w:rPr>
              <w:t>Gazette</w:t>
            </w:r>
            <w:r>
              <w:t xml:space="preserve"> 19 Nov 1999 p. 5789)</w:t>
            </w:r>
          </w:p>
        </w:tc>
      </w:tr>
      <w:tr>
        <w:trPr>
          <w:cantSplit/>
          <w:trHeight w:val="40"/>
        </w:trPr>
        <w:tc>
          <w:tcPr>
            <w:tcW w:w="2268" w:type="dxa"/>
            <w:tcBorders>
              <w:top w:val="nil"/>
              <w:bottom w:val="nil"/>
            </w:tcBorders>
          </w:tcPr>
          <w:p>
            <w:pPr>
              <w:pStyle w:val="nTable"/>
              <w:spacing w:after="40"/>
              <w:ind w:right="113"/>
            </w:pPr>
            <w:r>
              <w:rPr>
                <w:i/>
              </w:rPr>
              <w:t>Botanic Gardens and Parks Authority Act 1998</w:t>
            </w:r>
            <w:r>
              <w:t xml:space="preserve"> s. 56</w:t>
            </w:r>
          </w:p>
        </w:tc>
        <w:tc>
          <w:tcPr>
            <w:tcW w:w="1186" w:type="dxa"/>
            <w:tcBorders>
              <w:top w:val="nil"/>
              <w:bottom w:val="nil"/>
            </w:tcBorders>
          </w:tcPr>
          <w:p>
            <w:pPr>
              <w:pStyle w:val="nTable"/>
              <w:spacing w:after="40"/>
            </w:pPr>
            <w:r>
              <w:t>53 of 1998</w:t>
            </w:r>
          </w:p>
        </w:tc>
        <w:tc>
          <w:tcPr>
            <w:tcW w:w="1173" w:type="dxa"/>
            <w:tcBorders>
              <w:top w:val="nil"/>
              <w:bottom w:val="nil"/>
            </w:tcBorders>
          </w:tcPr>
          <w:p>
            <w:pPr>
              <w:pStyle w:val="nTable"/>
              <w:spacing w:after="40"/>
            </w:pPr>
            <w:r>
              <w:t>7 Dec 1998</w:t>
            </w:r>
          </w:p>
        </w:tc>
        <w:tc>
          <w:tcPr>
            <w:tcW w:w="2530" w:type="dxa"/>
            <w:tcBorders>
              <w:top w:val="nil"/>
              <w:bottom w:val="nil"/>
            </w:tcBorders>
          </w:tcPr>
          <w:p>
            <w:pPr>
              <w:pStyle w:val="nTable"/>
              <w:spacing w:after="40"/>
            </w:pPr>
            <w:r>
              <w:t xml:space="preserve">1 Jul 1999 (see s. 2 and </w:t>
            </w:r>
            <w:r>
              <w:rPr>
                <w:i/>
              </w:rPr>
              <w:t>Gazette</w:t>
            </w:r>
            <w:r>
              <w:t xml:space="preserve"> 30 Jun 1999 p. 2879)</w:t>
            </w:r>
          </w:p>
        </w:tc>
      </w:tr>
      <w:tr>
        <w:trPr>
          <w:cantSplit/>
          <w:trHeight w:val="40"/>
        </w:trPr>
        <w:tc>
          <w:tcPr>
            <w:tcW w:w="2268" w:type="dxa"/>
            <w:tcBorders>
              <w:top w:val="nil"/>
              <w:bottom w:val="nil"/>
            </w:tcBorders>
          </w:tcPr>
          <w:p>
            <w:pPr>
              <w:pStyle w:val="nTable"/>
              <w:spacing w:after="40"/>
              <w:ind w:right="113"/>
            </w:pPr>
            <w:r>
              <w:rPr>
                <w:i/>
              </w:rPr>
              <w:t>Gas Pipelines Access (Western Australia) Act 1998</w:t>
            </w:r>
            <w:r>
              <w:t xml:space="preserve"> Sch. 3 Div. 1</w:t>
            </w:r>
          </w:p>
        </w:tc>
        <w:tc>
          <w:tcPr>
            <w:tcW w:w="1186" w:type="dxa"/>
            <w:tcBorders>
              <w:top w:val="nil"/>
              <w:bottom w:val="nil"/>
            </w:tcBorders>
          </w:tcPr>
          <w:p>
            <w:pPr>
              <w:pStyle w:val="nTable"/>
              <w:spacing w:after="40"/>
            </w:pPr>
            <w:r>
              <w:t>65 of 1998</w:t>
            </w:r>
          </w:p>
        </w:tc>
        <w:tc>
          <w:tcPr>
            <w:tcW w:w="1173" w:type="dxa"/>
            <w:tcBorders>
              <w:top w:val="nil"/>
              <w:bottom w:val="nil"/>
            </w:tcBorders>
          </w:tcPr>
          <w:p>
            <w:pPr>
              <w:pStyle w:val="nTable"/>
              <w:spacing w:after="40"/>
            </w:pPr>
            <w:r>
              <w:t>15 Jan 1999</w:t>
            </w:r>
          </w:p>
        </w:tc>
        <w:tc>
          <w:tcPr>
            <w:tcW w:w="2530" w:type="dxa"/>
            <w:tcBorders>
              <w:top w:val="nil"/>
              <w:bottom w:val="nil"/>
            </w:tcBorders>
          </w:tcPr>
          <w:p>
            <w:pPr>
              <w:pStyle w:val="nTable"/>
              <w:spacing w:after="40"/>
            </w:pPr>
            <w:r>
              <w:t xml:space="preserve">9 Feb 1999 (see s. 2 and </w:t>
            </w:r>
            <w:r>
              <w:rPr>
                <w:i/>
              </w:rPr>
              <w:t>Gazette</w:t>
            </w:r>
            <w:r>
              <w:t xml:space="preserve"> 8 Feb 1999 p. 441)</w:t>
            </w:r>
          </w:p>
        </w:tc>
      </w:tr>
      <w:tr>
        <w:trPr>
          <w:cantSplit/>
          <w:trHeight w:val="40"/>
        </w:trPr>
        <w:tc>
          <w:tcPr>
            <w:tcW w:w="2268" w:type="dxa"/>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86" w:type="dxa"/>
            <w:tcBorders>
              <w:top w:val="nil"/>
              <w:bottom w:val="nil"/>
            </w:tcBorders>
          </w:tcPr>
          <w:p>
            <w:pPr>
              <w:pStyle w:val="nTable"/>
              <w:spacing w:after="40"/>
            </w:pPr>
            <w:r>
              <w:t>5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68" w:type="dxa"/>
            <w:tcBorders>
              <w:top w:val="nil"/>
              <w:bottom w:val="nil"/>
            </w:tcBorders>
          </w:tcPr>
          <w:p>
            <w:pPr>
              <w:pStyle w:val="nTable"/>
              <w:spacing w:after="40"/>
              <w:ind w:right="113"/>
            </w:pPr>
            <w:r>
              <w:rPr>
                <w:i/>
              </w:rPr>
              <w:t>Marketing of Meat Amendment Act 1999</w:t>
            </w:r>
            <w:r>
              <w:t xml:space="preserve"> s. 16</w:t>
            </w:r>
          </w:p>
        </w:tc>
        <w:tc>
          <w:tcPr>
            <w:tcW w:w="1186" w:type="dxa"/>
            <w:tcBorders>
              <w:top w:val="nil"/>
              <w:bottom w:val="nil"/>
            </w:tcBorders>
          </w:tcPr>
          <w:p>
            <w:pPr>
              <w:pStyle w:val="nTable"/>
              <w:spacing w:after="40"/>
            </w:pPr>
            <w:r>
              <w:t>8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 xml:space="preserve">13 Aug 1999 (see s. 2(2) and </w:t>
            </w:r>
            <w:r>
              <w:rPr>
                <w:i/>
              </w:rPr>
              <w:t>Gazette</w:t>
            </w:r>
            <w:r>
              <w:t xml:space="preserve"> 13 Aug 1999 p. 3823)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68" w:type="dxa"/>
            <w:tcBorders>
              <w:top w:val="nil"/>
              <w:bottom w:val="nil"/>
            </w:tcBorders>
          </w:tcPr>
          <w:p>
            <w:pPr>
              <w:pStyle w:val="nTable"/>
              <w:spacing w:after="40"/>
              <w:ind w:right="113"/>
            </w:pPr>
            <w:r>
              <w:rPr>
                <w:i/>
              </w:rPr>
              <w:t>Acts Amendment and Repeal (Financial Sector Reform) Act 1999</w:t>
            </w:r>
            <w:r>
              <w:t xml:space="preserve"> s. 67</w:t>
            </w:r>
          </w:p>
        </w:tc>
        <w:tc>
          <w:tcPr>
            <w:tcW w:w="1186" w:type="dxa"/>
            <w:tcBorders>
              <w:top w:val="nil"/>
              <w:bottom w:val="nil"/>
            </w:tcBorders>
          </w:tcPr>
          <w:p>
            <w:pPr>
              <w:pStyle w:val="nTable"/>
              <w:spacing w:after="40"/>
            </w:pPr>
            <w:r>
              <w:t>26 of 1999</w:t>
            </w:r>
          </w:p>
        </w:tc>
        <w:tc>
          <w:tcPr>
            <w:tcW w:w="1173" w:type="dxa"/>
            <w:tcBorders>
              <w:top w:val="nil"/>
              <w:bottom w:val="nil"/>
            </w:tcBorders>
          </w:tcPr>
          <w:p>
            <w:pPr>
              <w:pStyle w:val="nTable"/>
              <w:spacing w:after="40"/>
            </w:pPr>
            <w:r>
              <w:t>29 Jun 1999</w:t>
            </w:r>
          </w:p>
        </w:tc>
        <w:tc>
          <w:tcPr>
            <w:tcW w:w="2530" w:type="dxa"/>
            <w:tcBorders>
              <w:top w:val="nil"/>
              <w:bottom w:val="nil"/>
            </w:tcBorders>
          </w:tcPr>
          <w:p>
            <w:pPr>
              <w:pStyle w:val="nTable"/>
              <w:spacing w:after="40"/>
            </w:pPr>
            <w:r>
              <w:t xml:space="preserve">1 Jul 1999 (see s. 2(1) and </w:t>
            </w:r>
            <w:r>
              <w:rPr>
                <w:i/>
              </w:rPr>
              <w:t>Gazette</w:t>
            </w:r>
            <w:r>
              <w:t xml:space="preserve"> 30 Jun 1999 p. 2905)</w:t>
            </w:r>
          </w:p>
        </w:tc>
      </w:tr>
      <w:tr>
        <w:trPr>
          <w:cantSplit/>
          <w:trHeight w:val="40"/>
        </w:trPr>
        <w:tc>
          <w:tcPr>
            <w:tcW w:w="2268" w:type="dxa"/>
            <w:tcBorders>
              <w:top w:val="nil"/>
              <w:bottom w:val="nil"/>
            </w:tcBorders>
          </w:tcPr>
          <w:p>
            <w:pPr>
              <w:pStyle w:val="nTable"/>
              <w:spacing w:after="40"/>
              <w:ind w:right="113"/>
            </w:pPr>
            <w:r>
              <w:rPr>
                <w:i/>
              </w:rPr>
              <w:t>Workers’ Compensation and Rehabilitation Amendment Act 1999</w:t>
            </w:r>
            <w:r>
              <w:t xml:space="preserve"> s. 61</w:t>
            </w:r>
          </w:p>
        </w:tc>
        <w:tc>
          <w:tcPr>
            <w:tcW w:w="1186" w:type="dxa"/>
            <w:tcBorders>
              <w:top w:val="nil"/>
              <w:bottom w:val="nil"/>
            </w:tcBorders>
          </w:tcPr>
          <w:p>
            <w:pPr>
              <w:pStyle w:val="nTable"/>
              <w:spacing w:after="40"/>
            </w:pPr>
            <w:r>
              <w:t>34 of 1999</w:t>
            </w:r>
          </w:p>
        </w:tc>
        <w:tc>
          <w:tcPr>
            <w:tcW w:w="1173" w:type="dxa"/>
            <w:tcBorders>
              <w:top w:val="nil"/>
              <w:bottom w:val="nil"/>
            </w:tcBorders>
          </w:tcPr>
          <w:p>
            <w:pPr>
              <w:pStyle w:val="nTable"/>
              <w:spacing w:after="40"/>
            </w:pPr>
            <w:r>
              <w:t>5 Oct 1999</w:t>
            </w:r>
          </w:p>
        </w:tc>
        <w:tc>
          <w:tcPr>
            <w:tcW w:w="2530" w:type="dxa"/>
            <w:tcBorders>
              <w:top w:val="nil"/>
              <w:bottom w:val="nil"/>
            </w:tcBorders>
          </w:tcPr>
          <w:p>
            <w:pPr>
              <w:pStyle w:val="nTable"/>
              <w:spacing w:after="40"/>
            </w:pPr>
            <w:r>
              <w:t xml:space="preserve">15 Oct 1999 (see s. 2(2) and </w:t>
            </w:r>
            <w:r>
              <w:rPr>
                <w:i/>
              </w:rPr>
              <w:t>Gazette</w:t>
            </w:r>
            <w:r>
              <w:t xml:space="preserve"> 15 Oct 1999 p. 4889)</w:t>
            </w:r>
          </w:p>
        </w:tc>
      </w:tr>
      <w:tr>
        <w:trPr>
          <w:cantSplit/>
          <w:trHeight w:val="40"/>
        </w:trPr>
        <w:tc>
          <w:tcPr>
            <w:tcW w:w="2268" w:type="dxa"/>
            <w:tcBorders>
              <w:top w:val="nil"/>
              <w:bottom w:val="nil"/>
            </w:tcBorders>
          </w:tcPr>
          <w:p>
            <w:pPr>
              <w:pStyle w:val="nTable"/>
              <w:spacing w:after="40"/>
              <w:ind w:right="113"/>
              <w:rPr>
                <w:i/>
              </w:rPr>
            </w:pPr>
            <w:r>
              <w:rPr>
                <w:i/>
              </w:rPr>
              <w:t>School Education Act 1999</w:t>
            </w:r>
            <w:r>
              <w:t xml:space="preserve"> s. 247</w:t>
            </w:r>
          </w:p>
        </w:tc>
        <w:tc>
          <w:tcPr>
            <w:tcW w:w="1186" w:type="dxa"/>
            <w:tcBorders>
              <w:top w:val="nil"/>
              <w:bottom w:val="nil"/>
            </w:tcBorders>
          </w:tcPr>
          <w:p>
            <w:pPr>
              <w:pStyle w:val="nTable"/>
              <w:spacing w:after="40"/>
            </w:pPr>
            <w:r>
              <w:t>36 of 1999</w:t>
            </w:r>
          </w:p>
        </w:tc>
        <w:tc>
          <w:tcPr>
            <w:tcW w:w="1173" w:type="dxa"/>
            <w:tcBorders>
              <w:top w:val="nil"/>
              <w:bottom w:val="nil"/>
            </w:tcBorders>
          </w:tcPr>
          <w:p>
            <w:pPr>
              <w:pStyle w:val="nTable"/>
              <w:spacing w:after="40"/>
            </w:pPr>
            <w:r>
              <w:t>2 Nov 1999</w:t>
            </w:r>
          </w:p>
        </w:tc>
        <w:tc>
          <w:tcPr>
            <w:tcW w:w="2530" w:type="dxa"/>
            <w:tcBorders>
              <w:top w:val="nil"/>
              <w:bottom w:val="nil"/>
            </w:tcBorders>
          </w:tcPr>
          <w:p>
            <w:pPr>
              <w:pStyle w:val="nTable"/>
              <w:spacing w:after="40"/>
            </w:pPr>
            <w:r>
              <w:t xml:space="preserve">1 Jan 2001 (see s. 2 and </w:t>
            </w:r>
            <w:r>
              <w:rPr>
                <w:i/>
              </w:rPr>
              <w:t>Gazette</w:t>
            </w:r>
            <w:r>
              <w:t xml:space="preserve"> 29 Dec 2000 p. 7904)</w:t>
            </w:r>
          </w:p>
        </w:tc>
      </w:tr>
      <w:tr>
        <w:trPr>
          <w:cantSplit/>
          <w:trHeight w:val="40"/>
        </w:trPr>
        <w:tc>
          <w:tcPr>
            <w:tcW w:w="2268" w:type="dxa"/>
            <w:tcBorders>
              <w:top w:val="nil"/>
              <w:bottom w:val="nil"/>
            </w:tcBorders>
          </w:tcPr>
          <w:p>
            <w:pPr>
              <w:pStyle w:val="nTable"/>
              <w:spacing w:after="40"/>
              <w:ind w:right="113"/>
              <w:rPr>
                <w:i/>
              </w:rPr>
            </w:pPr>
            <w:r>
              <w:rPr>
                <w:i/>
              </w:rPr>
              <w:t xml:space="preserve">Water Services Coordination Amendment Act 1999 </w:t>
            </w:r>
            <w:r>
              <w:t>s. 11(2)</w:t>
            </w:r>
          </w:p>
        </w:tc>
        <w:tc>
          <w:tcPr>
            <w:tcW w:w="1186" w:type="dxa"/>
            <w:tcBorders>
              <w:top w:val="nil"/>
              <w:bottom w:val="nil"/>
            </w:tcBorders>
          </w:tcPr>
          <w:p>
            <w:pPr>
              <w:pStyle w:val="nTable"/>
              <w:spacing w:after="40"/>
            </w:pPr>
            <w:r>
              <w:t>39 of 1999</w:t>
            </w:r>
          </w:p>
        </w:tc>
        <w:tc>
          <w:tcPr>
            <w:tcW w:w="1173" w:type="dxa"/>
            <w:tcBorders>
              <w:top w:val="nil"/>
              <w:bottom w:val="nil"/>
            </w:tcBorders>
          </w:tcPr>
          <w:p>
            <w:pPr>
              <w:pStyle w:val="nTable"/>
              <w:spacing w:after="40"/>
            </w:pPr>
            <w:r>
              <w:t>9 Nov 1999</w:t>
            </w:r>
          </w:p>
        </w:tc>
        <w:tc>
          <w:tcPr>
            <w:tcW w:w="2530" w:type="dxa"/>
            <w:tcBorders>
              <w:top w:val="nil"/>
              <w:bottom w:val="nil"/>
            </w:tcBorders>
          </w:tcPr>
          <w:p>
            <w:pPr>
              <w:pStyle w:val="nTable"/>
              <w:spacing w:after="40"/>
            </w:pPr>
            <w:r>
              <w:t xml:space="preserve">19 Jun 2000 (see s. 2 and </w:t>
            </w:r>
            <w:r>
              <w:rPr>
                <w:i/>
              </w:rPr>
              <w:t xml:space="preserve">Gazette </w:t>
            </w:r>
            <w:r>
              <w:t>16 Jun 2000 p. 2939)</w:t>
            </w:r>
          </w:p>
        </w:tc>
      </w:tr>
      <w:tr>
        <w:trPr>
          <w:cantSplit/>
          <w:trHeight w:val="40"/>
        </w:trPr>
        <w:tc>
          <w:tcPr>
            <w:tcW w:w="2268" w:type="dxa"/>
            <w:tcBorders>
              <w:top w:val="nil"/>
              <w:bottom w:val="nil"/>
            </w:tcBorders>
          </w:tcPr>
          <w:p>
            <w:pPr>
              <w:pStyle w:val="nTable"/>
              <w:spacing w:after="40"/>
              <w:ind w:right="113"/>
            </w:pPr>
            <w:r>
              <w:rPr>
                <w:i/>
              </w:rPr>
              <w:t>Midland Redevelopment Act 1999</w:t>
            </w:r>
            <w:r>
              <w:t xml:space="preserve"> s. 70</w:t>
            </w:r>
          </w:p>
        </w:tc>
        <w:tc>
          <w:tcPr>
            <w:tcW w:w="1186" w:type="dxa"/>
            <w:tcBorders>
              <w:top w:val="nil"/>
              <w:bottom w:val="nil"/>
            </w:tcBorders>
          </w:tcPr>
          <w:p>
            <w:pPr>
              <w:pStyle w:val="nTable"/>
              <w:spacing w:after="40"/>
            </w:pPr>
            <w:r>
              <w:t>38 of 1999</w:t>
            </w:r>
          </w:p>
        </w:tc>
        <w:tc>
          <w:tcPr>
            <w:tcW w:w="1173" w:type="dxa"/>
            <w:tcBorders>
              <w:top w:val="nil"/>
              <w:bottom w:val="nil"/>
            </w:tcBorders>
          </w:tcPr>
          <w:p>
            <w:pPr>
              <w:pStyle w:val="nTable"/>
              <w:spacing w:after="40"/>
            </w:pPr>
            <w:r>
              <w:t>11 Nov 1999</w:t>
            </w:r>
          </w:p>
        </w:tc>
        <w:tc>
          <w:tcPr>
            <w:tcW w:w="2530" w:type="dxa"/>
            <w:tcBorders>
              <w:top w:val="nil"/>
              <w:bottom w:val="nil"/>
            </w:tcBorders>
          </w:tcPr>
          <w:p>
            <w:pPr>
              <w:pStyle w:val="nTable"/>
              <w:spacing w:after="40"/>
            </w:pPr>
            <w:r>
              <w:t xml:space="preserve">1 Jan 2000 (see s. 2 and </w:t>
            </w:r>
            <w:r>
              <w:rPr>
                <w:i/>
              </w:rPr>
              <w:t>Gazette</w:t>
            </w:r>
            <w:r>
              <w:t xml:space="preserve"> 31 Dec 1999 p. 7059)</w:t>
            </w:r>
          </w:p>
        </w:tc>
      </w:tr>
      <w:tr>
        <w:trPr>
          <w:cantSplit/>
          <w:trHeight w:val="40"/>
        </w:trPr>
        <w:tc>
          <w:tcPr>
            <w:tcW w:w="2268" w:type="dxa"/>
            <w:tcBorders>
              <w:top w:val="nil"/>
              <w:bottom w:val="nil"/>
            </w:tcBorders>
          </w:tcPr>
          <w:p>
            <w:pPr>
              <w:pStyle w:val="nTable"/>
              <w:spacing w:after="40"/>
              <w:ind w:right="113"/>
            </w:pPr>
            <w:r>
              <w:rPr>
                <w:i/>
              </w:rPr>
              <w:t xml:space="preserve">Disability Services Amendment Act 1999 </w:t>
            </w:r>
            <w:r>
              <w:t>s. 28(1)</w:t>
            </w:r>
          </w:p>
        </w:tc>
        <w:tc>
          <w:tcPr>
            <w:tcW w:w="1186" w:type="dxa"/>
            <w:tcBorders>
              <w:top w:val="nil"/>
              <w:bottom w:val="nil"/>
            </w:tcBorders>
          </w:tcPr>
          <w:p>
            <w:pPr>
              <w:pStyle w:val="nTable"/>
              <w:spacing w:after="40"/>
            </w:pPr>
            <w:r>
              <w:t>44 of 1999</w:t>
            </w:r>
          </w:p>
        </w:tc>
        <w:tc>
          <w:tcPr>
            <w:tcW w:w="1173" w:type="dxa"/>
            <w:tcBorders>
              <w:top w:val="nil"/>
              <w:bottom w:val="nil"/>
            </w:tcBorders>
          </w:tcPr>
          <w:p>
            <w:pPr>
              <w:pStyle w:val="nTable"/>
              <w:spacing w:after="40"/>
            </w:pPr>
            <w:r>
              <w:t>25 Nov 1999</w:t>
            </w:r>
          </w:p>
        </w:tc>
        <w:tc>
          <w:tcPr>
            <w:tcW w:w="2530" w:type="dxa"/>
            <w:tcBorders>
              <w:top w:val="nil"/>
              <w:bottom w:val="nil"/>
            </w:tcBorders>
          </w:tcPr>
          <w:p>
            <w:pPr>
              <w:pStyle w:val="nTable"/>
              <w:spacing w:after="40"/>
            </w:pPr>
            <w:r>
              <w:t>25 Nov 1999 (see s. 2)</w:t>
            </w:r>
          </w:p>
        </w:tc>
      </w:tr>
      <w:tr>
        <w:trPr>
          <w:cantSplit/>
          <w:trHeight w:val="40"/>
        </w:trPr>
        <w:tc>
          <w:tcPr>
            <w:tcW w:w="2268" w:type="dxa"/>
            <w:tcBorders>
              <w:top w:val="nil"/>
              <w:bottom w:val="nil"/>
            </w:tcBorders>
          </w:tcPr>
          <w:p>
            <w:pPr>
              <w:pStyle w:val="nTable"/>
              <w:spacing w:after="40"/>
              <w:ind w:right="113"/>
            </w:pPr>
            <w:r>
              <w:rPr>
                <w:i/>
              </w:rPr>
              <w:t>Prisons Amendment Act 1999</w:t>
            </w:r>
            <w:r>
              <w:t xml:space="preserve"> s. 20</w:t>
            </w:r>
          </w:p>
        </w:tc>
        <w:tc>
          <w:tcPr>
            <w:tcW w:w="1186" w:type="dxa"/>
            <w:tcBorders>
              <w:top w:val="nil"/>
              <w:bottom w:val="nil"/>
            </w:tcBorders>
          </w:tcPr>
          <w:p>
            <w:pPr>
              <w:pStyle w:val="nTable"/>
              <w:spacing w:after="40"/>
            </w:pPr>
            <w:r>
              <w:t>43 of 1999</w:t>
            </w:r>
          </w:p>
        </w:tc>
        <w:tc>
          <w:tcPr>
            <w:tcW w:w="1173" w:type="dxa"/>
            <w:tcBorders>
              <w:top w:val="nil"/>
              <w:bottom w:val="nil"/>
            </w:tcBorders>
          </w:tcPr>
          <w:p>
            <w:pPr>
              <w:pStyle w:val="nTable"/>
              <w:spacing w:after="40"/>
            </w:pPr>
            <w:r>
              <w:t>8 Dec 1999</w:t>
            </w:r>
          </w:p>
        </w:tc>
        <w:tc>
          <w:tcPr>
            <w:tcW w:w="2530" w:type="dxa"/>
            <w:tcBorders>
              <w:top w:val="nil"/>
              <w:bottom w:val="nil"/>
            </w:tcBorders>
          </w:tcPr>
          <w:p>
            <w:pPr>
              <w:pStyle w:val="nTable"/>
              <w:spacing w:after="40"/>
            </w:pPr>
            <w:r>
              <w:t xml:space="preserve">18 Jun 2000 (see s. 2(3) and (4) and </w:t>
            </w:r>
            <w:r>
              <w:rPr>
                <w:i/>
              </w:rPr>
              <w:t>Gazette</w:t>
            </w:r>
            <w:r>
              <w:t xml:space="preserve"> 16 Jun 2000 p. 2939)</w:t>
            </w:r>
          </w:p>
        </w:tc>
      </w:tr>
      <w:tr>
        <w:trPr>
          <w:cantSplit/>
          <w:trHeight w:val="40"/>
        </w:trPr>
        <w:tc>
          <w:tcPr>
            <w:tcW w:w="2268" w:type="dxa"/>
            <w:tcBorders>
              <w:top w:val="nil"/>
              <w:bottom w:val="nil"/>
            </w:tcBorders>
          </w:tcPr>
          <w:p>
            <w:pPr>
              <w:pStyle w:val="nTable"/>
              <w:spacing w:after="40"/>
              <w:ind w:right="113"/>
            </w:pPr>
            <w:r>
              <w:rPr>
                <w:i/>
              </w:rPr>
              <w:t>Gas Corporation (Business Disposal) Act 1999</w:t>
            </w:r>
            <w:r>
              <w:t xml:space="preserve"> s. 100</w:t>
            </w:r>
          </w:p>
        </w:tc>
        <w:tc>
          <w:tcPr>
            <w:tcW w:w="1186" w:type="dxa"/>
            <w:tcBorders>
              <w:top w:val="nil"/>
              <w:bottom w:val="nil"/>
            </w:tcBorders>
          </w:tcPr>
          <w:p>
            <w:pPr>
              <w:pStyle w:val="nTable"/>
              <w:spacing w:after="40"/>
            </w:pPr>
            <w:r>
              <w:t>58 of 1999</w:t>
            </w:r>
          </w:p>
        </w:tc>
        <w:tc>
          <w:tcPr>
            <w:tcW w:w="1173" w:type="dxa"/>
            <w:tcBorders>
              <w:top w:val="nil"/>
              <w:bottom w:val="nil"/>
            </w:tcBorders>
          </w:tcPr>
          <w:p>
            <w:pPr>
              <w:pStyle w:val="nTable"/>
              <w:spacing w:after="40"/>
            </w:pPr>
            <w:r>
              <w:t>24 Dec 1999</w:t>
            </w:r>
          </w:p>
        </w:tc>
        <w:tc>
          <w:tcPr>
            <w:tcW w:w="2530" w:type="dxa"/>
            <w:tcBorders>
              <w:top w:val="nil"/>
              <w:bottom w:val="nil"/>
            </w:tcBorders>
          </w:tcPr>
          <w:p>
            <w:pPr>
              <w:pStyle w:val="nTable"/>
              <w:spacing w:after="40"/>
            </w:pPr>
            <w:r>
              <w:t xml:space="preserve">16 Dec 2000 (see s. 2(5) and </w:t>
            </w:r>
            <w:r>
              <w:rPr>
                <w:i/>
              </w:rPr>
              <w:t>Gazette</w:t>
            </w:r>
            <w:r>
              <w:t xml:space="preserve"> 15 Dec 2000 p. 7201)</w:t>
            </w:r>
          </w:p>
        </w:tc>
      </w:tr>
      <w:tr>
        <w:trPr>
          <w:cantSplit/>
          <w:trHeight w:val="40"/>
        </w:trPr>
        <w:tc>
          <w:tcPr>
            <w:tcW w:w="2268" w:type="dxa"/>
            <w:tcBorders>
              <w:top w:val="nil"/>
              <w:bottom w:val="nil"/>
            </w:tcBorders>
          </w:tcPr>
          <w:p>
            <w:pPr>
              <w:pStyle w:val="nTable"/>
              <w:spacing w:after="40"/>
              <w:ind w:right="113"/>
            </w:pPr>
            <w:r>
              <w:rPr>
                <w:i/>
              </w:rPr>
              <w:t>Gender Reassignment Act 2000</w:t>
            </w:r>
            <w:r>
              <w:t xml:space="preserve"> s. 29(2)</w:t>
            </w:r>
          </w:p>
        </w:tc>
        <w:tc>
          <w:tcPr>
            <w:tcW w:w="1186" w:type="dxa"/>
            <w:tcBorders>
              <w:top w:val="nil"/>
              <w:bottom w:val="nil"/>
            </w:tcBorders>
          </w:tcPr>
          <w:p>
            <w:pPr>
              <w:pStyle w:val="nTable"/>
              <w:spacing w:after="40"/>
            </w:pPr>
            <w:r>
              <w:t>2 of 2000</w:t>
            </w:r>
          </w:p>
        </w:tc>
        <w:tc>
          <w:tcPr>
            <w:tcW w:w="1173" w:type="dxa"/>
            <w:tcBorders>
              <w:top w:val="nil"/>
              <w:bottom w:val="nil"/>
            </w:tcBorders>
          </w:tcPr>
          <w:p>
            <w:pPr>
              <w:pStyle w:val="nTable"/>
              <w:spacing w:after="40"/>
            </w:pPr>
            <w:r>
              <w:t>12 Apr 2000</w:t>
            </w:r>
          </w:p>
        </w:tc>
        <w:tc>
          <w:tcPr>
            <w:tcW w:w="2530" w:type="dxa"/>
            <w:tcBorders>
              <w:top w:val="nil"/>
              <w:bottom w:val="nil"/>
            </w:tcBorders>
          </w:tcPr>
          <w:p>
            <w:pPr>
              <w:pStyle w:val="nTable"/>
              <w:spacing w:after="40"/>
            </w:pPr>
            <w:r>
              <w:t xml:space="preserve">19 Dec 2001 (see s. 2 and </w:t>
            </w:r>
            <w:r>
              <w:rPr>
                <w:i/>
              </w:rPr>
              <w:t>Gazette</w:t>
            </w:r>
            <w:r>
              <w:t xml:space="preserve"> 18 Dec 2001 p. 6489)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68" w:type="dxa"/>
            <w:tcBorders>
              <w:top w:val="nil"/>
              <w:bottom w:val="nil"/>
            </w:tcBorders>
          </w:tcPr>
          <w:p>
            <w:pPr>
              <w:pStyle w:val="nTable"/>
              <w:spacing w:after="40"/>
              <w:ind w:right="113"/>
            </w:pPr>
            <w:r>
              <w:rPr>
                <w:i/>
              </w:rPr>
              <w:t>Horticultural Produce Commission Amendment Act 2000</w:t>
            </w:r>
            <w:r>
              <w:t xml:space="preserve"> s. 33(1)</w:t>
            </w:r>
          </w:p>
        </w:tc>
        <w:tc>
          <w:tcPr>
            <w:tcW w:w="1186" w:type="dxa"/>
            <w:tcBorders>
              <w:top w:val="nil"/>
              <w:bottom w:val="nil"/>
            </w:tcBorders>
          </w:tcPr>
          <w:p>
            <w:pPr>
              <w:pStyle w:val="nTable"/>
              <w:spacing w:after="40"/>
            </w:pPr>
            <w:r>
              <w:t>20 of 2000</w:t>
            </w:r>
          </w:p>
        </w:tc>
        <w:tc>
          <w:tcPr>
            <w:tcW w:w="1173" w:type="dxa"/>
            <w:tcBorders>
              <w:top w:val="nil"/>
              <w:bottom w:val="nil"/>
            </w:tcBorders>
          </w:tcPr>
          <w:p>
            <w:pPr>
              <w:pStyle w:val="nTable"/>
              <w:spacing w:after="40"/>
            </w:pPr>
            <w:r>
              <w:t>30 Jun 2000</w:t>
            </w:r>
          </w:p>
        </w:tc>
        <w:tc>
          <w:tcPr>
            <w:tcW w:w="2530" w:type="dxa"/>
            <w:tcBorders>
              <w:top w:val="nil"/>
              <w:bottom w:val="nil"/>
            </w:tcBorders>
          </w:tcPr>
          <w:p>
            <w:pPr>
              <w:pStyle w:val="nTable"/>
              <w:spacing w:after="40"/>
            </w:pPr>
            <w:r>
              <w:t xml:space="preserve">11 Aug 2000 (see s. 2 and </w:t>
            </w:r>
            <w:r>
              <w:rPr>
                <w:i/>
              </w:rPr>
              <w:t>Gazette</w:t>
            </w:r>
            <w:r>
              <w:t xml:space="preserve"> 11 Aug 2000 p. 4691)</w:t>
            </w:r>
          </w:p>
        </w:tc>
      </w:tr>
      <w:tr>
        <w:trPr>
          <w:cantSplit/>
          <w:trHeight w:val="40"/>
        </w:trPr>
        <w:tc>
          <w:tcPr>
            <w:tcW w:w="2268" w:type="dxa"/>
            <w:tcBorders>
              <w:top w:val="nil"/>
              <w:bottom w:val="nil"/>
            </w:tcBorders>
          </w:tcPr>
          <w:p>
            <w:pPr>
              <w:pStyle w:val="nTable"/>
              <w:spacing w:after="40"/>
              <w:ind w:right="113"/>
            </w:pPr>
            <w:r>
              <w:rPr>
                <w:i/>
              </w:rPr>
              <w:t>Statutes (Repeals and Minor Amendments) Act 2000</w:t>
            </w:r>
            <w:r>
              <w:t xml:space="preserve"> s. 3(6), 9 and 14(13)</w:t>
            </w:r>
          </w:p>
        </w:tc>
        <w:tc>
          <w:tcPr>
            <w:tcW w:w="1186" w:type="dxa"/>
            <w:tcBorders>
              <w:top w:val="nil"/>
              <w:bottom w:val="nil"/>
            </w:tcBorders>
          </w:tcPr>
          <w:p>
            <w:pPr>
              <w:pStyle w:val="nTable"/>
              <w:spacing w:after="40"/>
            </w:pPr>
            <w:r>
              <w:t>24 of 2000</w:t>
            </w:r>
          </w:p>
        </w:tc>
        <w:tc>
          <w:tcPr>
            <w:tcW w:w="1173" w:type="dxa"/>
            <w:tcBorders>
              <w:top w:val="nil"/>
              <w:bottom w:val="nil"/>
            </w:tcBorders>
          </w:tcPr>
          <w:p>
            <w:pPr>
              <w:pStyle w:val="nTable"/>
              <w:spacing w:after="40"/>
            </w:pPr>
            <w:r>
              <w:t>4 Jul 2000</w:t>
            </w:r>
          </w:p>
        </w:tc>
        <w:tc>
          <w:tcPr>
            <w:tcW w:w="2530" w:type="dxa"/>
            <w:tcBorders>
              <w:top w:val="nil"/>
              <w:bottom w:val="nil"/>
            </w:tcBorders>
          </w:tcPr>
          <w:p>
            <w:pPr>
              <w:pStyle w:val="nTable"/>
              <w:spacing w:after="40"/>
            </w:pPr>
            <w:r>
              <w:t>4 Jul 2000 (see s. 2)</w:t>
            </w:r>
          </w:p>
        </w:tc>
      </w:tr>
      <w:tr>
        <w:trPr>
          <w:cantSplit/>
          <w:trHeight w:val="40"/>
        </w:trPr>
        <w:tc>
          <w:tcPr>
            <w:tcW w:w="2268" w:type="dxa"/>
            <w:tcBorders>
              <w:top w:val="nil"/>
              <w:bottom w:val="nil"/>
            </w:tcBorders>
          </w:tcPr>
          <w:p>
            <w:pPr>
              <w:pStyle w:val="nTable"/>
              <w:spacing w:after="40"/>
              <w:ind w:right="113"/>
            </w:pPr>
            <w:r>
              <w:rPr>
                <w:i/>
              </w:rPr>
              <w:t>Dairy Industry and Herd Improvement Legislation Repeal Act 2000</w:t>
            </w:r>
            <w:r>
              <w:t xml:space="preserve"> s. 17</w:t>
            </w:r>
          </w:p>
        </w:tc>
        <w:tc>
          <w:tcPr>
            <w:tcW w:w="1186" w:type="dxa"/>
            <w:tcBorders>
              <w:top w:val="nil"/>
              <w:bottom w:val="nil"/>
            </w:tcBorders>
          </w:tcPr>
          <w:p>
            <w:pPr>
              <w:pStyle w:val="nTable"/>
              <w:spacing w:after="40"/>
            </w:pPr>
            <w:r>
              <w:t>25 of 2000</w:t>
            </w:r>
          </w:p>
        </w:tc>
        <w:tc>
          <w:tcPr>
            <w:tcW w:w="1173" w:type="dxa"/>
            <w:tcBorders>
              <w:top w:val="nil"/>
              <w:bottom w:val="nil"/>
            </w:tcBorders>
          </w:tcPr>
          <w:p>
            <w:pPr>
              <w:pStyle w:val="nTable"/>
              <w:spacing w:after="40"/>
            </w:pPr>
            <w:r>
              <w:t>5 Jul 2000</w:t>
            </w:r>
          </w:p>
        </w:tc>
        <w:tc>
          <w:tcPr>
            <w:tcW w:w="2530" w:type="dxa"/>
            <w:tcBorders>
              <w:top w:val="nil"/>
              <w:bottom w:val="nil"/>
            </w:tcBorders>
          </w:tcPr>
          <w:p>
            <w:pPr>
              <w:pStyle w:val="nTable"/>
              <w:spacing w:after="40"/>
            </w:pPr>
            <w:r>
              <w:t xml:space="preserve">14 Jul 2000 (see s. 2(2) and </w:t>
            </w:r>
            <w:r>
              <w:rPr>
                <w:i/>
              </w:rPr>
              <w:t>Gazette</w:t>
            </w:r>
            <w:r>
              <w:t xml:space="preserve"> 14 Jul 2000 p. 3841)</w:t>
            </w:r>
          </w:p>
        </w:tc>
      </w:tr>
      <w:tr>
        <w:trPr>
          <w:cantSplit/>
          <w:trHeight w:val="40"/>
        </w:trPr>
        <w:tc>
          <w:tcPr>
            <w:tcW w:w="2268" w:type="dxa"/>
            <w:tcBorders>
              <w:top w:val="nil"/>
              <w:bottom w:val="nil"/>
            </w:tcBorders>
          </w:tcPr>
          <w:p>
            <w:pPr>
              <w:pStyle w:val="nTable"/>
              <w:spacing w:after="40"/>
              <w:ind w:right="113"/>
            </w:pPr>
            <w:r>
              <w:rPr>
                <w:i/>
              </w:rPr>
              <w:t>Forest Products Act 2000</w:t>
            </w:r>
            <w:r>
              <w:t xml:space="preserve"> s. 72</w:t>
            </w:r>
          </w:p>
        </w:tc>
        <w:tc>
          <w:tcPr>
            <w:tcW w:w="1186" w:type="dxa"/>
            <w:tcBorders>
              <w:top w:val="nil"/>
              <w:bottom w:val="nil"/>
            </w:tcBorders>
          </w:tcPr>
          <w:p>
            <w:pPr>
              <w:pStyle w:val="nTable"/>
              <w:spacing w:after="40"/>
            </w:pPr>
            <w:r>
              <w:t>34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rPr>
                <w:i/>
              </w:rPr>
            </w:pPr>
            <w:r>
              <w:t xml:space="preserve">16 Nov 2000 (see s. 2 and </w:t>
            </w:r>
            <w:r>
              <w:rPr>
                <w:i/>
              </w:rPr>
              <w:t xml:space="preserve">Gazette </w:t>
            </w:r>
            <w:r>
              <w:t>15 Nov 2000 p. 6275)</w:t>
            </w:r>
          </w:p>
        </w:tc>
      </w:tr>
      <w:tr>
        <w:trPr>
          <w:cantSplit/>
          <w:trHeight w:val="40"/>
        </w:trPr>
        <w:tc>
          <w:tcPr>
            <w:tcW w:w="2268" w:type="dxa"/>
            <w:tcBorders>
              <w:top w:val="nil"/>
              <w:bottom w:val="nil"/>
            </w:tcBorders>
          </w:tcPr>
          <w:p>
            <w:pPr>
              <w:pStyle w:val="nTable"/>
              <w:spacing w:after="40"/>
              <w:ind w:right="113"/>
            </w:pPr>
            <w:r>
              <w:rPr>
                <w:i/>
              </w:rPr>
              <w:t>Conservation and Land Management Amendment Act 2000</w:t>
            </w:r>
            <w:r>
              <w:t xml:space="preserve"> s. 52(1)</w:t>
            </w:r>
          </w:p>
        </w:tc>
        <w:tc>
          <w:tcPr>
            <w:tcW w:w="1186" w:type="dxa"/>
            <w:tcBorders>
              <w:top w:val="nil"/>
              <w:bottom w:val="nil"/>
            </w:tcBorders>
          </w:tcPr>
          <w:p>
            <w:pPr>
              <w:pStyle w:val="nTable"/>
              <w:spacing w:after="40"/>
            </w:pPr>
            <w:r>
              <w:t>35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16 Nov 2000 (see s. 2 and </w:t>
            </w:r>
            <w:r>
              <w:rPr>
                <w:i/>
              </w:rPr>
              <w:t>Gazette</w:t>
            </w:r>
            <w:r>
              <w:t xml:space="preserve"> 15 Nov 2000 p. 6275)</w:t>
            </w:r>
          </w:p>
        </w:tc>
      </w:tr>
      <w:tr>
        <w:trPr>
          <w:cantSplit/>
          <w:trHeight w:val="40"/>
        </w:trPr>
        <w:tc>
          <w:tcPr>
            <w:tcW w:w="2268" w:type="dxa"/>
            <w:tcBorders>
              <w:top w:val="nil"/>
              <w:bottom w:val="nil"/>
            </w:tcBorders>
          </w:tcPr>
          <w:p>
            <w:pPr>
              <w:pStyle w:val="nTable"/>
              <w:spacing w:after="40"/>
              <w:ind w:right="113"/>
            </w:pPr>
            <w:r>
              <w:rPr>
                <w:i/>
              </w:rPr>
              <w:t xml:space="preserve">Electoral Amendment Act 2000 </w:t>
            </w:r>
            <w:r>
              <w:t>s. 23 and 56</w:t>
            </w:r>
          </w:p>
        </w:tc>
        <w:tc>
          <w:tcPr>
            <w:tcW w:w="1186" w:type="dxa"/>
            <w:tcBorders>
              <w:top w:val="nil"/>
              <w:bottom w:val="nil"/>
            </w:tcBorders>
          </w:tcPr>
          <w:p>
            <w:pPr>
              <w:pStyle w:val="nTable"/>
              <w:spacing w:after="40"/>
            </w:pPr>
            <w:r>
              <w:t>36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21 Oct 2000 (see s. 2(1) and </w:t>
            </w:r>
            <w:r>
              <w:rPr>
                <w:i/>
              </w:rPr>
              <w:t>Gazette</w:t>
            </w:r>
            <w:r>
              <w:t xml:space="preserve"> 20 Oct 2000 p. 5899)</w:t>
            </w:r>
          </w:p>
        </w:tc>
      </w:tr>
      <w:tr>
        <w:trPr>
          <w:cantSplit/>
          <w:trHeight w:val="40"/>
        </w:trPr>
        <w:tc>
          <w:tcPr>
            <w:tcW w:w="2268" w:type="dxa"/>
            <w:tcBorders>
              <w:top w:val="nil"/>
              <w:bottom w:val="nil"/>
            </w:tcBorders>
          </w:tcPr>
          <w:p>
            <w:pPr>
              <w:pStyle w:val="nTable"/>
              <w:spacing w:after="40"/>
              <w:ind w:right="113"/>
            </w:pPr>
            <w:r>
              <w:rPr>
                <w:i/>
              </w:rPr>
              <w:t>State Superannuation (Transitional and Consequential Provisions) Act 2000</w:t>
            </w:r>
            <w:r>
              <w:t xml:space="preserve"> s. 35</w:t>
            </w:r>
          </w:p>
        </w:tc>
        <w:tc>
          <w:tcPr>
            <w:tcW w:w="1186" w:type="dxa"/>
            <w:tcBorders>
              <w:top w:val="nil"/>
              <w:bottom w:val="nil"/>
            </w:tcBorders>
          </w:tcPr>
          <w:p>
            <w:pPr>
              <w:pStyle w:val="nTable"/>
              <w:spacing w:after="40"/>
            </w:pPr>
            <w:r>
              <w:t>43 of 2000</w:t>
            </w:r>
          </w:p>
        </w:tc>
        <w:tc>
          <w:tcPr>
            <w:tcW w:w="1173" w:type="dxa"/>
            <w:tcBorders>
              <w:top w:val="nil"/>
              <w:bottom w:val="nil"/>
            </w:tcBorders>
          </w:tcPr>
          <w:p>
            <w:pPr>
              <w:pStyle w:val="nTable"/>
              <w:spacing w:after="40"/>
            </w:pPr>
            <w:r>
              <w:t>2 Nov 2000</w:t>
            </w:r>
          </w:p>
        </w:tc>
        <w:tc>
          <w:tcPr>
            <w:tcW w:w="2530" w:type="dxa"/>
            <w:tcBorders>
              <w:top w:val="nil"/>
              <w:bottom w:val="nil"/>
            </w:tcBorders>
          </w:tcPr>
          <w:p>
            <w:pPr>
              <w:pStyle w:val="nTable"/>
              <w:spacing w:after="40"/>
            </w:pPr>
            <w:r>
              <w:t xml:space="preserve">17 Feb 2001 (see s. 2(1) and </w:t>
            </w:r>
            <w:r>
              <w:rPr>
                <w:i/>
              </w:rPr>
              <w:t>Gazette</w:t>
            </w:r>
            <w:r>
              <w:t xml:space="preserve"> 16 Feb 2001 p. 903)</w:t>
            </w:r>
          </w:p>
        </w:tc>
      </w:tr>
      <w:tr>
        <w:trPr>
          <w:cantSplit/>
          <w:trHeight w:val="40"/>
        </w:trPr>
        <w:tc>
          <w:tcPr>
            <w:tcW w:w="2268" w:type="dxa"/>
            <w:tcBorders>
              <w:top w:val="nil"/>
              <w:bottom w:val="nil"/>
            </w:tcBorders>
          </w:tcPr>
          <w:p>
            <w:pPr>
              <w:pStyle w:val="nTable"/>
              <w:spacing w:after="40"/>
              <w:ind w:right="113"/>
            </w:pPr>
            <w:r>
              <w:rPr>
                <w:i/>
              </w:rPr>
              <w:t>Railways (Access) Amendment Act 2000</w:t>
            </w:r>
            <w:r>
              <w:t xml:space="preserve"> s. 10</w:t>
            </w:r>
          </w:p>
        </w:tc>
        <w:tc>
          <w:tcPr>
            <w:tcW w:w="1186" w:type="dxa"/>
            <w:tcBorders>
              <w:top w:val="nil"/>
              <w:bottom w:val="nil"/>
            </w:tcBorders>
          </w:tcPr>
          <w:p>
            <w:pPr>
              <w:pStyle w:val="nTable"/>
              <w:spacing w:after="40"/>
            </w:pPr>
            <w:r>
              <w:t>55 of 2000</w:t>
            </w:r>
          </w:p>
        </w:tc>
        <w:tc>
          <w:tcPr>
            <w:tcW w:w="1173" w:type="dxa"/>
            <w:tcBorders>
              <w:top w:val="nil"/>
              <w:bottom w:val="nil"/>
            </w:tcBorders>
          </w:tcPr>
          <w:p>
            <w:pPr>
              <w:pStyle w:val="nTable"/>
              <w:spacing w:after="40"/>
            </w:pPr>
            <w:r>
              <w:t>28 Nov 2000</w:t>
            </w:r>
          </w:p>
        </w:tc>
        <w:tc>
          <w:tcPr>
            <w:tcW w:w="2530" w:type="dxa"/>
            <w:tcBorders>
              <w:top w:val="nil"/>
              <w:bottom w:val="nil"/>
            </w:tcBorders>
          </w:tcPr>
          <w:p>
            <w:pPr>
              <w:pStyle w:val="nTable"/>
              <w:spacing w:after="40"/>
            </w:pPr>
            <w:r>
              <w:t>28 Nov 2000 (see s. 2)</w:t>
            </w:r>
          </w:p>
        </w:tc>
      </w:tr>
      <w:tr>
        <w:trPr>
          <w:cantSplit/>
          <w:trHeight w:val="40"/>
        </w:trPr>
        <w:tc>
          <w:tcPr>
            <w:tcW w:w="2268" w:type="dxa"/>
            <w:tcBorders>
              <w:top w:val="nil"/>
              <w:bottom w:val="nil"/>
            </w:tcBorders>
          </w:tcPr>
          <w:p>
            <w:pPr>
              <w:pStyle w:val="nTable"/>
              <w:spacing w:after="40"/>
              <w:ind w:right="113"/>
            </w:pPr>
            <w:r>
              <w:rPr>
                <w:i/>
              </w:rPr>
              <w:t xml:space="preserve">Rural Business Development Corporation Act 2000 </w:t>
            </w:r>
            <w:r>
              <w:t>s. 44</w:t>
            </w:r>
          </w:p>
        </w:tc>
        <w:tc>
          <w:tcPr>
            <w:tcW w:w="1186" w:type="dxa"/>
            <w:tcBorders>
              <w:top w:val="nil"/>
              <w:bottom w:val="nil"/>
            </w:tcBorders>
          </w:tcPr>
          <w:p>
            <w:pPr>
              <w:pStyle w:val="nTable"/>
              <w:spacing w:after="40"/>
            </w:pPr>
            <w:r>
              <w:t>72 of 2000</w:t>
            </w:r>
          </w:p>
        </w:tc>
        <w:tc>
          <w:tcPr>
            <w:tcW w:w="1173" w:type="dxa"/>
            <w:tcBorders>
              <w:top w:val="nil"/>
              <w:bottom w:val="nil"/>
            </w:tcBorders>
          </w:tcPr>
          <w:p>
            <w:pPr>
              <w:pStyle w:val="nTable"/>
              <w:spacing w:after="40"/>
            </w:pPr>
            <w:r>
              <w:t>6 Dec 2000</w:t>
            </w:r>
          </w:p>
        </w:tc>
        <w:tc>
          <w:tcPr>
            <w:tcW w:w="2530" w:type="dxa"/>
            <w:tcBorders>
              <w:top w:val="nil"/>
              <w:bottom w:val="nil"/>
            </w:tcBorders>
          </w:tcPr>
          <w:p>
            <w:pPr>
              <w:pStyle w:val="nTable"/>
              <w:spacing w:after="40"/>
              <w:rPr>
                <w:i/>
              </w:rPr>
            </w:pPr>
            <w:r>
              <w:t xml:space="preserve">20 Dec 2000 (see s. 2 and </w:t>
            </w:r>
            <w:r>
              <w:rPr>
                <w:i/>
              </w:rPr>
              <w:t xml:space="preserve">Gazette </w:t>
            </w:r>
            <w:r>
              <w:t>19 Dec 2000 p. 7273)</w:t>
            </w:r>
          </w:p>
        </w:tc>
      </w:tr>
      <w:tr>
        <w:trPr>
          <w:cantSplit/>
          <w:trHeight w:val="40"/>
        </w:trPr>
        <w:tc>
          <w:tcPr>
            <w:tcW w:w="2268" w:type="dxa"/>
            <w:tcBorders>
              <w:top w:val="nil"/>
              <w:bottom w:val="nil"/>
            </w:tcBorders>
          </w:tcPr>
          <w:p>
            <w:pPr>
              <w:pStyle w:val="nTable"/>
              <w:spacing w:after="40"/>
              <w:ind w:right="113"/>
              <w:rPr>
                <w:i/>
              </w:rPr>
            </w:pPr>
            <w:r>
              <w:rPr>
                <w:i/>
              </w:rPr>
              <w:t xml:space="preserve">Building Legislation Amendment Act 2000 </w:t>
            </w:r>
            <w:r>
              <w:t>s. 61</w:t>
            </w:r>
          </w:p>
        </w:tc>
        <w:tc>
          <w:tcPr>
            <w:tcW w:w="1186" w:type="dxa"/>
            <w:tcBorders>
              <w:top w:val="nil"/>
              <w:bottom w:val="nil"/>
            </w:tcBorders>
          </w:tcPr>
          <w:p>
            <w:pPr>
              <w:pStyle w:val="nTable"/>
              <w:spacing w:after="40"/>
            </w:pPr>
            <w:r>
              <w:t>76 of 2000</w:t>
            </w:r>
          </w:p>
        </w:tc>
        <w:tc>
          <w:tcPr>
            <w:tcW w:w="1173" w:type="dxa"/>
            <w:tcBorders>
              <w:top w:val="nil"/>
              <w:bottom w:val="nil"/>
            </w:tcBorders>
          </w:tcPr>
          <w:p>
            <w:pPr>
              <w:pStyle w:val="nTable"/>
              <w:spacing w:after="40"/>
            </w:pPr>
            <w:r>
              <w:t>7 Dec 2000</w:t>
            </w:r>
          </w:p>
        </w:tc>
        <w:tc>
          <w:tcPr>
            <w:tcW w:w="2530" w:type="dxa"/>
            <w:tcBorders>
              <w:top w:val="nil"/>
              <w:bottom w:val="nil"/>
            </w:tcBorders>
          </w:tcPr>
          <w:p>
            <w:pPr>
              <w:pStyle w:val="nTable"/>
              <w:spacing w:after="40"/>
            </w:pPr>
            <w:r>
              <w:t xml:space="preserve">1 Aug 2001 (see s. 2 and </w:t>
            </w:r>
            <w:r>
              <w:rPr>
                <w:i/>
              </w:rPr>
              <w:t>Gazette</w:t>
            </w:r>
            <w:r>
              <w:t xml:space="preserve"> 31 Jul 2001 p. 3907)</w:t>
            </w:r>
          </w:p>
        </w:tc>
      </w:tr>
      <w:tr>
        <w:trPr>
          <w:cantSplit/>
          <w:trHeight w:val="40"/>
        </w:trPr>
        <w:tc>
          <w:tcPr>
            <w:tcW w:w="7157" w:type="dxa"/>
            <w:gridSpan w:val="4"/>
            <w:tcBorders>
              <w:top w:val="nil"/>
              <w:bottom w:val="nil"/>
            </w:tcBorders>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68" w:type="dxa"/>
            <w:tcBorders>
              <w:top w:val="nil"/>
              <w:bottom w:val="nil"/>
            </w:tcBorders>
          </w:tcPr>
          <w:p>
            <w:pPr>
              <w:pStyle w:val="nTable"/>
              <w:spacing w:after="40"/>
              <w:ind w:right="113"/>
              <w:rPr>
                <w:i/>
              </w:rPr>
            </w:pPr>
            <w:r>
              <w:rPr>
                <w:i/>
              </w:rPr>
              <w:t xml:space="preserve">Building Societies Amendment Act 2001 </w:t>
            </w:r>
            <w:r>
              <w:t>s. 47</w:t>
            </w:r>
          </w:p>
        </w:tc>
        <w:tc>
          <w:tcPr>
            <w:tcW w:w="1186" w:type="dxa"/>
            <w:tcBorders>
              <w:top w:val="nil"/>
              <w:bottom w:val="nil"/>
            </w:tcBorders>
          </w:tcPr>
          <w:p>
            <w:pPr>
              <w:pStyle w:val="nTable"/>
              <w:spacing w:after="40"/>
            </w:pPr>
            <w:r>
              <w:t>12 of 2001</w:t>
            </w:r>
          </w:p>
        </w:tc>
        <w:tc>
          <w:tcPr>
            <w:tcW w:w="1173" w:type="dxa"/>
            <w:tcBorders>
              <w:top w:val="nil"/>
              <w:bottom w:val="nil"/>
            </w:tcBorders>
          </w:tcPr>
          <w:p>
            <w:pPr>
              <w:pStyle w:val="nTable"/>
              <w:spacing w:after="40"/>
            </w:pPr>
            <w:r>
              <w:t>13 Jul 2001</w:t>
            </w:r>
          </w:p>
        </w:tc>
        <w:tc>
          <w:tcPr>
            <w:tcW w:w="2530" w:type="dxa"/>
            <w:tcBorders>
              <w:top w:val="nil"/>
              <w:bottom w:val="nil"/>
            </w:tcBorders>
          </w:tcPr>
          <w:p>
            <w:pPr>
              <w:pStyle w:val="nTable"/>
              <w:spacing w:after="40"/>
            </w:pPr>
            <w:r>
              <w:t>13 Jul 2001 (see s. 2)</w:t>
            </w:r>
          </w:p>
        </w:tc>
      </w:tr>
      <w:tr>
        <w:trPr>
          <w:cantSplit/>
          <w:trHeight w:val="40"/>
        </w:trPr>
        <w:tc>
          <w:tcPr>
            <w:tcW w:w="2268" w:type="dxa"/>
            <w:tcBorders>
              <w:top w:val="nil"/>
              <w:bottom w:val="nil"/>
            </w:tcBorders>
          </w:tcPr>
          <w:p>
            <w:pPr>
              <w:pStyle w:val="nTable"/>
              <w:spacing w:after="40"/>
              <w:ind w:right="113"/>
              <w:rPr>
                <w:i/>
              </w:rPr>
            </w:pPr>
            <w:r>
              <w:rPr>
                <w:i/>
              </w:rPr>
              <w:t>Zoological Parks Authority Act 2001</w:t>
            </w:r>
            <w:r>
              <w:t xml:space="preserve"> s. 47</w:t>
            </w:r>
          </w:p>
        </w:tc>
        <w:tc>
          <w:tcPr>
            <w:tcW w:w="1186" w:type="dxa"/>
            <w:tcBorders>
              <w:top w:val="nil"/>
              <w:bottom w:val="nil"/>
            </w:tcBorders>
          </w:tcPr>
          <w:p>
            <w:pPr>
              <w:pStyle w:val="nTable"/>
              <w:spacing w:after="40"/>
            </w:pPr>
            <w:r>
              <w:t>24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22 May 2002 (see s. 2 and </w:t>
            </w:r>
            <w:r>
              <w:rPr>
                <w:i/>
              </w:rPr>
              <w:t>Gazette</w:t>
            </w:r>
            <w:r>
              <w:t xml:space="preserve"> 10 May 2002 p. 2445)</w:t>
            </w:r>
          </w:p>
        </w:tc>
      </w:tr>
      <w:tr>
        <w:trPr>
          <w:cantSplit/>
          <w:trHeight w:val="40"/>
        </w:trPr>
        <w:tc>
          <w:tcPr>
            <w:tcW w:w="2268" w:type="dxa"/>
            <w:tcBorders>
              <w:top w:val="nil"/>
              <w:bottom w:val="nil"/>
            </w:tcBorders>
          </w:tcPr>
          <w:p>
            <w:pPr>
              <w:pStyle w:val="nTable"/>
              <w:spacing w:after="40"/>
              <w:ind w:right="113"/>
              <w:rPr>
                <w:i/>
              </w:rPr>
            </w:pPr>
            <w:r>
              <w:rPr>
                <w:i/>
              </w:rPr>
              <w:t>Armadale Redevelopment Act 2001</w:t>
            </w:r>
            <w:r>
              <w:t xml:space="preserve"> s. 69</w:t>
            </w:r>
          </w:p>
        </w:tc>
        <w:tc>
          <w:tcPr>
            <w:tcW w:w="1186" w:type="dxa"/>
            <w:tcBorders>
              <w:top w:val="nil"/>
              <w:bottom w:val="nil"/>
            </w:tcBorders>
          </w:tcPr>
          <w:p>
            <w:pPr>
              <w:pStyle w:val="nTable"/>
              <w:spacing w:after="40"/>
            </w:pPr>
            <w:r>
              <w:t>25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23 Mar 2002 (see s. 2 and </w:t>
            </w:r>
            <w:r>
              <w:rPr>
                <w:i/>
              </w:rPr>
              <w:t>Gazette</w:t>
            </w:r>
            <w:r>
              <w:t xml:space="preserve"> 22 Mar 2002 p. 1651)</w:t>
            </w:r>
          </w:p>
        </w:tc>
      </w:tr>
      <w:tr>
        <w:trPr>
          <w:cantSplit/>
          <w:trHeight w:val="40"/>
        </w:trPr>
        <w:tc>
          <w:tcPr>
            <w:tcW w:w="2268" w:type="dxa"/>
            <w:tcBorders>
              <w:top w:val="nil"/>
              <w:bottom w:val="nil"/>
            </w:tcBorders>
          </w:tcPr>
          <w:p>
            <w:pPr>
              <w:pStyle w:val="nTable"/>
              <w:spacing w:after="40"/>
              <w:ind w:right="113"/>
              <w:rPr>
                <w:i/>
              </w:rPr>
            </w:pPr>
            <w:r>
              <w:rPr>
                <w:i/>
              </w:rPr>
              <w:t xml:space="preserve">Road Safety Council Act 2002 </w:t>
            </w:r>
            <w:r>
              <w:t>s. 15</w:t>
            </w:r>
          </w:p>
        </w:tc>
        <w:tc>
          <w:tcPr>
            <w:tcW w:w="1186" w:type="dxa"/>
            <w:tcBorders>
              <w:top w:val="nil"/>
              <w:bottom w:val="nil"/>
            </w:tcBorders>
          </w:tcPr>
          <w:p>
            <w:pPr>
              <w:pStyle w:val="nTable"/>
              <w:spacing w:after="40"/>
            </w:pPr>
            <w:r>
              <w:t>5 of 2002</w:t>
            </w:r>
          </w:p>
        </w:tc>
        <w:tc>
          <w:tcPr>
            <w:tcW w:w="1173" w:type="dxa"/>
            <w:tcBorders>
              <w:top w:val="nil"/>
              <w:bottom w:val="nil"/>
            </w:tcBorders>
          </w:tcPr>
          <w:p>
            <w:pPr>
              <w:pStyle w:val="nTable"/>
              <w:spacing w:after="40"/>
            </w:pPr>
            <w:r>
              <w:t>4 Jun 2002</w:t>
            </w:r>
          </w:p>
        </w:tc>
        <w:tc>
          <w:tcPr>
            <w:tcW w:w="2530" w:type="dxa"/>
            <w:tcBorders>
              <w:top w:val="nil"/>
              <w:bottom w:val="nil"/>
            </w:tcBorders>
          </w:tcPr>
          <w:p>
            <w:pPr>
              <w:pStyle w:val="nTable"/>
              <w:spacing w:after="40"/>
            </w:pPr>
            <w:r>
              <w:t xml:space="preserve">1 Jul 2002 (see s. 2(1) and </w:t>
            </w:r>
            <w:r>
              <w:rPr>
                <w:i/>
              </w:rPr>
              <w:t>Gazette</w:t>
            </w:r>
            <w:r>
              <w:t xml:space="preserve"> 1 Jul 2002 p. 3205)</w:t>
            </w:r>
          </w:p>
        </w:tc>
      </w:tr>
      <w:tr>
        <w:trPr>
          <w:cantSplit/>
        </w:trPr>
        <w:tc>
          <w:tcPr>
            <w:tcW w:w="2268" w:type="dxa"/>
            <w:tcBorders>
              <w:top w:val="nil"/>
              <w:bottom w:val="nil"/>
            </w:tcBorders>
          </w:tcPr>
          <w:p>
            <w:pPr>
              <w:pStyle w:val="nTable"/>
              <w:spacing w:after="40"/>
              <w:ind w:right="113"/>
              <w:rPr>
                <w:i/>
              </w:rPr>
            </w:pPr>
            <w:r>
              <w:rPr>
                <w:i/>
              </w:rPr>
              <w:t xml:space="preserve">Labour Relations Reform Act 2002 </w:t>
            </w:r>
            <w:r>
              <w:t>s. 109</w:t>
            </w:r>
          </w:p>
        </w:tc>
        <w:tc>
          <w:tcPr>
            <w:tcW w:w="1186" w:type="dxa"/>
            <w:tcBorders>
              <w:top w:val="nil"/>
              <w:bottom w:val="nil"/>
            </w:tcBorders>
          </w:tcPr>
          <w:p>
            <w:pPr>
              <w:pStyle w:val="nTable"/>
              <w:spacing w:after="40"/>
            </w:pPr>
            <w:r>
              <w:t>20 of 2002</w:t>
            </w:r>
          </w:p>
        </w:tc>
        <w:tc>
          <w:tcPr>
            <w:tcW w:w="1173" w:type="dxa"/>
            <w:tcBorders>
              <w:top w:val="nil"/>
              <w:bottom w:val="nil"/>
            </w:tcBorders>
          </w:tcPr>
          <w:p>
            <w:pPr>
              <w:pStyle w:val="nTable"/>
              <w:spacing w:after="40"/>
            </w:pPr>
            <w:r>
              <w:t>8 Jul 2002</w:t>
            </w:r>
          </w:p>
        </w:tc>
        <w:tc>
          <w:tcPr>
            <w:tcW w:w="2530" w:type="dxa"/>
            <w:tcBorders>
              <w:top w:val="nil"/>
              <w:bottom w:val="nil"/>
            </w:tcBorders>
          </w:tcPr>
          <w:p>
            <w:pPr>
              <w:pStyle w:val="nTable"/>
              <w:spacing w:after="40"/>
            </w:pPr>
            <w:r>
              <w:t xml:space="preserve">15 Sep 2002 (see s. 2 and </w:t>
            </w:r>
            <w:r>
              <w:rPr>
                <w:i/>
              </w:rPr>
              <w:t>Gazette</w:t>
            </w:r>
            <w:r>
              <w:t xml:space="preserve"> 6 Sep 2002 p. 4487)</w:t>
            </w:r>
          </w:p>
        </w:tc>
      </w:tr>
      <w:tr>
        <w:trPr>
          <w:cantSplit/>
        </w:trPr>
        <w:tc>
          <w:tcPr>
            <w:tcW w:w="2268" w:type="dxa"/>
            <w:tcBorders>
              <w:top w:val="nil"/>
              <w:bottom w:val="nil"/>
            </w:tcBorders>
          </w:tcPr>
          <w:p>
            <w:pPr>
              <w:pStyle w:val="nTable"/>
              <w:spacing w:after="40"/>
            </w:pPr>
            <w:r>
              <w:rPr>
                <w:i/>
              </w:rPr>
              <w:t xml:space="preserve">Planning Appeals Amendment Act 2002 </w:t>
            </w:r>
            <w:r>
              <w:t>s. 22</w:t>
            </w:r>
          </w:p>
        </w:tc>
        <w:tc>
          <w:tcPr>
            <w:tcW w:w="1186" w:type="dxa"/>
            <w:tcBorders>
              <w:top w:val="nil"/>
              <w:bottom w:val="nil"/>
            </w:tcBorders>
          </w:tcPr>
          <w:p>
            <w:pPr>
              <w:pStyle w:val="nTable"/>
              <w:spacing w:after="40"/>
            </w:pPr>
            <w:r>
              <w:t>24 of 2002</w:t>
            </w:r>
          </w:p>
        </w:tc>
        <w:tc>
          <w:tcPr>
            <w:tcW w:w="1173" w:type="dxa"/>
            <w:tcBorders>
              <w:top w:val="nil"/>
              <w:bottom w:val="nil"/>
            </w:tcBorders>
          </w:tcPr>
          <w:p>
            <w:pPr>
              <w:pStyle w:val="nTable"/>
              <w:spacing w:after="40"/>
            </w:pPr>
            <w:r>
              <w:t>24 Sep 2002</w:t>
            </w:r>
          </w:p>
        </w:tc>
        <w:tc>
          <w:tcPr>
            <w:tcW w:w="2530" w:type="dxa"/>
            <w:tcBorders>
              <w:top w:val="nil"/>
              <w:bottom w:val="nil"/>
            </w:tcBorders>
          </w:tcPr>
          <w:p>
            <w:pPr>
              <w:pStyle w:val="nTable"/>
              <w:spacing w:after="40"/>
            </w:pPr>
            <w:r>
              <w:t xml:space="preserve">18 Apr 2003 (see s. 2 and </w:t>
            </w:r>
            <w:r>
              <w:rPr>
                <w:i/>
              </w:rPr>
              <w:t>Gazette</w:t>
            </w:r>
            <w:r>
              <w:t xml:space="preserve"> 17 Apr 2003 p. 1243)</w:t>
            </w:r>
          </w:p>
        </w:tc>
      </w:tr>
      <w:tr>
        <w:trPr>
          <w:cantSplit/>
        </w:trPr>
        <w:tc>
          <w:tcPr>
            <w:tcW w:w="2268" w:type="dxa"/>
            <w:tcBorders>
              <w:top w:val="nil"/>
              <w:bottom w:val="nil"/>
            </w:tcBorders>
          </w:tcPr>
          <w:p>
            <w:pPr>
              <w:pStyle w:val="nTable"/>
              <w:spacing w:after="40"/>
            </w:pPr>
            <w:r>
              <w:rPr>
                <w:i/>
              </w:rPr>
              <w:t>Grain Marketing Act 2002</w:t>
            </w:r>
            <w:r>
              <w:t xml:space="preserve"> s. 47</w:t>
            </w:r>
          </w:p>
        </w:tc>
        <w:tc>
          <w:tcPr>
            <w:tcW w:w="1186" w:type="dxa"/>
            <w:tcBorders>
              <w:top w:val="nil"/>
              <w:bottom w:val="nil"/>
            </w:tcBorders>
          </w:tcPr>
          <w:p>
            <w:pPr>
              <w:pStyle w:val="nTable"/>
              <w:spacing w:after="40"/>
            </w:pPr>
            <w:r>
              <w:t>30 of 2002</w:t>
            </w:r>
          </w:p>
        </w:tc>
        <w:tc>
          <w:tcPr>
            <w:tcW w:w="1173" w:type="dxa"/>
            <w:tcBorders>
              <w:top w:val="nil"/>
              <w:bottom w:val="nil"/>
            </w:tcBorders>
          </w:tcPr>
          <w:p>
            <w:pPr>
              <w:pStyle w:val="nTable"/>
              <w:spacing w:after="40"/>
            </w:pPr>
            <w:r>
              <w:t>25 Oct 2002</w:t>
            </w:r>
          </w:p>
        </w:tc>
        <w:tc>
          <w:tcPr>
            <w:tcW w:w="2530" w:type="dxa"/>
            <w:tcBorders>
              <w:top w:val="nil"/>
              <w:bottom w:val="nil"/>
            </w:tcBorders>
          </w:tcPr>
          <w:p>
            <w:pPr>
              <w:pStyle w:val="nTable"/>
              <w:spacing w:after="40"/>
            </w:pPr>
            <w:r>
              <w:t xml:space="preserve">31 Oct 2002 (see s. 2 and </w:t>
            </w:r>
            <w:r>
              <w:rPr>
                <w:i/>
              </w:rPr>
              <w:t>Gazette</w:t>
            </w:r>
            <w:r>
              <w:t xml:space="preserve"> 30 Oct 2002 p. 5351)</w:t>
            </w:r>
          </w:p>
        </w:tc>
      </w:tr>
      <w:tr>
        <w:trPr>
          <w:cantSplit/>
        </w:trPr>
        <w:tc>
          <w:tcPr>
            <w:tcW w:w="2268" w:type="dxa"/>
            <w:tcBorders>
              <w:top w:val="nil"/>
              <w:bottom w:val="nil"/>
            </w:tcBorders>
          </w:tcPr>
          <w:p>
            <w:pPr>
              <w:pStyle w:val="nTable"/>
              <w:spacing w:after="40"/>
              <w:rPr>
                <w:i/>
              </w:rPr>
            </w:pPr>
            <w:r>
              <w:rPr>
                <w:i/>
              </w:rPr>
              <w:t xml:space="preserve">Adoption Amendment Act (No. 2) 2003 </w:t>
            </w:r>
            <w:r>
              <w:t xml:space="preserve">s. 87 </w:t>
            </w:r>
          </w:p>
        </w:tc>
        <w:tc>
          <w:tcPr>
            <w:tcW w:w="1186" w:type="dxa"/>
            <w:tcBorders>
              <w:top w:val="nil"/>
              <w:bottom w:val="nil"/>
            </w:tcBorders>
          </w:tcPr>
          <w:p>
            <w:pPr>
              <w:pStyle w:val="nTable"/>
              <w:spacing w:after="40"/>
            </w:pPr>
            <w:r>
              <w:t>8 of 2003</w:t>
            </w:r>
          </w:p>
        </w:tc>
        <w:tc>
          <w:tcPr>
            <w:tcW w:w="1173" w:type="dxa"/>
            <w:tcBorders>
              <w:top w:val="nil"/>
              <w:bottom w:val="nil"/>
            </w:tcBorders>
          </w:tcPr>
          <w:p>
            <w:pPr>
              <w:pStyle w:val="nTable"/>
              <w:spacing w:after="40"/>
            </w:pPr>
            <w:r>
              <w:t>1 Apr 2003</w:t>
            </w:r>
          </w:p>
        </w:tc>
        <w:tc>
          <w:tcPr>
            <w:tcW w:w="2530" w:type="dxa"/>
            <w:tcBorders>
              <w:top w:val="nil"/>
              <w:bottom w:val="nil"/>
            </w:tcBorders>
          </w:tcPr>
          <w:p>
            <w:pPr>
              <w:pStyle w:val="nTable"/>
              <w:spacing w:after="40"/>
            </w:pPr>
            <w:r>
              <w:t xml:space="preserve">1 Jun 2003 (see s. 2(1) and </w:t>
            </w:r>
            <w:r>
              <w:rPr>
                <w:i/>
              </w:rPr>
              <w:t>Gazette</w:t>
            </w:r>
            <w:r>
              <w:t xml:space="preserve"> 20 May 2003 p. 1783)</w:t>
            </w:r>
          </w:p>
        </w:tc>
      </w:tr>
      <w:tr>
        <w:trPr>
          <w:cantSplit/>
        </w:trPr>
        <w:tc>
          <w:tcPr>
            <w:tcW w:w="2268" w:type="dxa"/>
            <w:tcBorders>
              <w:top w:val="nil"/>
              <w:bottom w:val="nil"/>
            </w:tcBorders>
          </w:tcPr>
          <w:p>
            <w:pPr>
              <w:pStyle w:val="nTable"/>
              <w:spacing w:after="40"/>
              <w:rPr>
                <w:i/>
              </w:rPr>
            </w:pPr>
            <w:r>
              <w:rPr>
                <w:i/>
              </w:rPr>
              <w:t>Censorship Amendment Act 2003</w:t>
            </w:r>
            <w:r>
              <w:t xml:space="preserve"> s. 43</w:t>
            </w:r>
          </w:p>
        </w:tc>
        <w:tc>
          <w:tcPr>
            <w:tcW w:w="1186" w:type="dxa"/>
            <w:tcBorders>
              <w:top w:val="nil"/>
              <w:bottom w:val="nil"/>
            </w:tcBorders>
          </w:tcPr>
          <w:p>
            <w:pPr>
              <w:pStyle w:val="nTable"/>
              <w:spacing w:after="40"/>
            </w:pPr>
            <w:r>
              <w:t>30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 and </w:t>
            </w:r>
            <w:r>
              <w:rPr>
                <w:i/>
              </w:rPr>
              <w:t>Gazette</w:t>
            </w:r>
            <w:r>
              <w:t xml:space="preserve"> 27 Jun 2003 p. 2383)</w:t>
            </w:r>
          </w:p>
        </w:tc>
      </w:tr>
      <w:tr>
        <w:trPr>
          <w:cantSplit/>
        </w:trPr>
        <w:tc>
          <w:tcPr>
            <w:tcW w:w="2268" w:type="dxa"/>
            <w:tcBorders>
              <w:top w:val="nil"/>
              <w:bottom w:val="nil"/>
            </w:tcBorders>
          </w:tcPr>
          <w:p>
            <w:pPr>
              <w:pStyle w:val="nTable"/>
              <w:spacing w:after="40"/>
              <w:rPr>
                <w:i/>
              </w:rPr>
            </w:pPr>
            <w:r>
              <w:rPr>
                <w:i/>
              </w:rPr>
              <w:t>Public Transport Authority Act 2003</w:t>
            </w:r>
            <w:r>
              <w:t xml:space="preserve"> s. 202</w:t>
            </w:r>
          </w:p>
        </w:tc>
        <w:tc>
          <w:tcPr>
            <w:tcW w:w="1186" w:type="dxa"/>
            <w:tcBorders>
              <w:top w:val="nil"/>
              <w:bottom w:val="nil"/>
            </w:tcBorders>
          </w:tcPr>
          <w:p>
            <w:pPr>
              <w:pStyle w:val="nTable"/>
              <w:spacing w:after="40"/>
            </w:pPr>
            <w:r>
              <w:t>31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2(1) and </w:t>
            </w:r>
            <w:r>
              <w:rPr>
                <w:i/>
              </w:rPr>
              <w:t xml:space="preserve">Gazette </w:t>
            </w:r>
            <w:r>
              <w:t>27 Jun 2003 p. 2384)</w:t>
            </w:r>
          </w:p>
        </w:tc>
      </w:tr>
      <w:tr>
        <w:trPr>
          <w:cantSplit/>
        </w:trPr>
        <w:tc>
          <w:tcPr>
            <w:tcW w:w="2268" w:type="dxa"/>
            <w:tcBorders>
              <w:top w:val="nil"/>
              <w:bottom w:val="nil"/>
            </w:tcBorders>
          </w:tcPr>
          <w:p>
            <w:pPr>
              <w:pStyle w:val="nTable"/>
              <w:spacing w:after="40"/>
              <w:ind w:right="199"/>
              <w:rPr>
                <w:vertAlign w:val="superscript"/>
              </w:rPr>
            </w:pPr>
            <w:r>
              <w:rPr>
                <w:i/>
              </w:rPr>
              <w:t>Racing and Gambling Legislation Amendment and Repeal Act 2003</w:t>
            </w:r>
            <w:r>
              <w:t xml:space="preserve"> s. 20, 50, 68(1), 116(1) and 221(1)</w:t>
            </w:r>
          </w:p>
        </w:tc>
        <w:tc>
          <w:tcPr>
            <w:tcW w:w="1186" w:type="dxa"/>
            <w:tcBorders>
              <w:top w:val="nil"/>
              <w:bottom w:val="nil"/>
            </w:tcBorders>
          </w:tcPr>
          <w:p>
            <w:pPr>
              <w:pStyle w:val="nTable"/>
              <w:spacing w:after="40"/>
            </w:pPr>
            <w:r>
              <w:t>35 of 2003</w:t>
            </w:r>
          </w:p>
        </w:tc>
        <w:tc>
          <w:tcPr>
            <w:tcW w:w="1173" w:type="dxa"/>
            <w:tcBorders>
              <w:top w:val="nil"/>
              <w:bottom w:val="nil"/>
            </w:tcBorders>
          </w:tcPr>
          <w:p>
            <w:pPr>
              <w:pStyle w:val="nTable"/>
              <w:spacing w:after="40"/>
            </w:pPr>
            <w:r>
              <w:t>26 Jun 2003</w:t>
            </w:r>
          </w:p>
        </w:tc>
        <w:tc>
          <w:tcPr>
            <w:tcW w:w="2530" w:type="dxa"/>
            <w:tcBorders>
              <w:top w:val="nil"/>
              <w:bottom w:val="nil"/>
            </w:tcBorders>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68" w:type="dxa"/>
            <w:tcBorders>
              <w:top w:val="nil"/>
              <w:bottom w:val="nil"/>
            </w:tcBorders>
          </w:tcPr>
          <w:p>
            <w:pPr>
              <w:pStyle w:val="nTable"/>
              <w:spacing w:after="40"/>
              <w:ind w:right="199"/>
            </w:pPr>
            <w:r>
              <w:rPr>
                <w:i/>
              </w:rPr>
              <w:t>Corruption and Crime Commission Act 2003</w:t>
            </w:r>
            <w:r>
              <w:t xml:space="preserve"> Sch. 4 cl. 1</w:t>
            </w:r>
            <w:r>
              <w:rPr>
                <w:vertAlign w:val="superscript"/>
              </w:rPr>
              <w:t> 45</w:t>
            </w:r>
          </w:p>
        </w:tc>
        <w:tc>
          <w:tcPr>
            <w:tcW w:w="1186" w:type="dxa"/>
            <w:tcBorders>
              <w:top w:val="nil"/>
              <w:bottom w:val="nil"/>
            </w:tcBorders>
          </w:tcPr>
          <w:p>
            <w:pPr>
              <w:pStyle w:val="nTable"/>
              <w:spacing w:after="40"/>
            </w:pPr>
            <w:r>
              <w:t>48 of 2003</w:t>
            </w:r>
          </w:p>
        </w:tc>
        <w:tc>
          <w:tcPr>
            <w:tcW w:w="1173" w:type="dxa"/>
            <w:tcBorders>
              <w:top w:val="nil"/>
              <w:bottom w:val="nil"/>
            </w:tcBorders>
          </w:tcPr>
          <w:p>
            <w:pPr>
              <w:pStyle w:val="nTable"/>
              <w:spacing w:after="40"/>
            </w:pPr>
            <w:r>
              <w:t>3 Jul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Sentencing Legislation Amendment and Repeal Act 2003</w:t>
            </w:r>
            <w:r>
              <w:t xml:space="preserve"> s. 29(3)</w:t>
            </w:r>
          </w:p>
        </w:tc>
        <w:tc>
          <w:tcPr>
            <w:tcW w:w="1186" w:type="dxa"/>
            <w:tcBorders>
              <w:top w:val="nil"/>
              <w:bottom w:val="nil"/>
            </w:tcBorders>
          </w:tcPr>
          <w:p>
            <w:pPr>
              <w:pStyle w:val="nTable"/>
              <w:spacing w:after="40"/>
            </w:pPr>
            <w:r>
              <w:t>50 of 2003</w:t>
            </w:r>
          </w:p>
        </w:tc>
        <w:tc>
          <w:tcPr>
            <w:tcW w:w="1173" w:type="dxa"/>
            <w:tcBorders>
              <w:top w:val="nil"/>
              <w:bottom w:val="nil"/>
            </w:tcBorders>
          </w:tcPr>
          <w:p>
            <w:pPr>
              <w:pStyle w:val="nTable"/>
              <w:spacing w:after="40"/>
            </w:pPr>
            <w:r>
              <w:t>9 Jul 2003</w:t>
            </w:r>
          </w:p>
        </w:tc>
        <w:tc>
          <w:tcPr>
            <w:tcW w:w="2530" w:type="dxa"/>
            <w:tcBorders>
              <w:top w:val="nil"/>
              <w:bottom w:val="nil"/>
            </w:tcBorders>
          </w:tcPr>
          <w:p>
            <w:pPr>
              <w:pStyle w:val="nTable"/>
              <w:spacing w:after="40"/>
            </w:pPr>
            <w:r>
              <w:t xml:space="preserve">31 Aug 2003 (see s. 2 and </w:t>
            </w:r>
            <w:r>
              <w:rPr>
                <w:i/>
              </w:rPr>
              <w:t>Gazette</w:t>
            </w:r>
            <w:r>
              <w:t xml:space="preserve"> 29 Aug 2003 p. 3833)</w:t>
            </w:r>
          </w:p>
        </w:tc>
      </w:tr>
      <w:tr>
        <w:trPr>
          <w:cantSplit/>
          <w:trHeight w:val="40"/>
        </w:trPr>
        <w:tc>
          <w:tcPr>
            <w:tcW w:w="7157" w:type="dxa"/>
            <w:gridSpan w:val="4"/>
            <w:tcBorders>
              <w:top w:val="nil"/>
              <w:bottom w:val="nil"/>
            </w:tcBorders>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68" w:type="dxa"/>
            <w:tcBorders>
              <w:top w:val="nil"/>
              <w:bottom w:val="nil"/>
            </w:tcBorders>
          </w:tcPr>
          <w:p>
            <w:pPr>
              <w:pStyle w:val="nTable"/>
              <w:spacing w:after="40"/>
              <w:ind w:right="199"/>
            </w:pPr>
            <w:r>
              <w:rPr>
                <w:i/>
              </w:rPr>
              <w:t>Economic Regulation Authority Act 2003</w:t>
            </w:r>
            <w:r>
              <w:t xml:space="preserve"> Sch. 2 cl. 6</w:t>
            </w:r>
          </w:p>
        </w:tc>
        <w:tc>
          <w:tcPr>
            <w:tcW w:w="1186" w:type="dxa"/>
            <w:tcBorders>
              <w:top w:val="nil"/>
              <w:bottom w:val="nil"/>
            </w:tcBorders>
          </w:tcPr>
          <w:p>
            <w:pPr>
              <w:pStyle w:val="nTable"/>
              <w:spacing w:after="40"/>
            </w:pPr>
            <w:r>
              <w:t>67 of 2003</w:t>
            </w:r>
          </w:p>
        </w:tc>
        <w:tc>
          <w:tcPr>
            <w:tcW w:w="1173" w:type="dxa"/>
            <w:tcBorders>
              <w:top w:val="nil"/>
              <w:bottom w:val="nil"/>
            </w:tcBorders>
          </w:tcPr>
          <w:p>
            <w:pPr>
              <w:pStyle w:val="nTable"/>
              <w:spacing w:after="40"/>
            </w:pPr>
            <w:r>
              <w:t>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Motor Vehicle Dealers Amendment Act 2003</w:t>
            </w:r>
            <w:r>
              <w:t xml:space="preserve"> s. 24</w:t>
            </w:r>
            <w:r>
              <w:rPr>
                <w:vertAlign w:val="superscript"/>
              </w:rPr>
              <w:t> 50</w:t>
            </w:r>
          </w:p>
        </w:tc>
        <w:tc>
          <w:tcPr>
            <w:tcW w:w="1186" w:type="dxa"/>
            <w:tcBorders>
              <w:top w:val="nil"/>
              <w:bottom w:val="nil"/>
            </w:tcBorders>
          </w:tcPr>
          <w:p>
            <w:pPr>
              <w:pStyle w:val="nTable"/>
              <w:spacing w:after="40"/>
            </w:pPr>
            <w:r>
              <w:t>73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22 Dec 2004 (see s. 2 and </w:t>
            </w:r>
            <w:r>
              <w:rPr>
                <w:i/>
              </w:rPr>
              <w:t>Gazette</w:t>
            </w:r>
            <w:r>
              <w:t xml:space="preserve"> 21 Dec 2004 p. 6133)</w:t>
            </w:r>
          </w:p>
        </w:tc>
      </w:tr>
      <w:tr>
        <w:trPr>
          <w:cantSplit/>
        </w:trPr>
        <w:tc>
          <w:tcPr>
            <w:tcW w:w="2268" w:type="dxa"/>
            <w:tcBorders>
              <w:top w:val="nil"/>
              <w:bottom w:val="nil"/>
            </w:tcBorders>
          </w:tcPr>
          <w:p>
            <w:pPr>
              <w:pStyle w:val="nTable"/>
              <w:spacing w:after="40"/>
              <w:ind w:right="199"/>
              <w:rPr>
                <w:spacing w:val="-2"/>
              </w:rPr>
            </w:pPr>
            <w:r>
              <w:rPr>
                <w:i/>
                <w:spacing w:val="-2"/>
              </w:rPr>
              <w:t>Inspector of Custodial Services Act 2003</w:t>
            </w:r>
            <w:r>
              <w:rPr>
                <w:spacing w:val="-2"/>
              </w:rPr>
              <w:t xml:space="preserve"> s. 56(1)</w:t>
            </w:r>
          </w:p>
        </w:tc>
        <w:tc>
          <w:tcPr>
            <w:tcW w:w="1186" w:type="dxa"/>
            <w:tcBorders>
              <w:top w:val="nil"/>
              <w:bottom w:val="nil"/>
            </w:tcBorders>
          </w:tcPr>
          <w:p>
            <w:pPr>
              <w:pStyle w:val="nTable"/>
              <w:spacing w:after="40"/>
            </w:pPr>
            <w:r>
              <w:t>75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15 Dec 2003 (see s. 2)</w:t>
            </w:r>
          </w:p>
        </w:tc>
      </w:tr>
      <w:tr>
        <w:trPr>
          <w:cantSplit/>
        </w:trPr>
        <w:tc>
          <w:tcPr>
            <w:tcW w:w="2268" w:type="dxa"/>
            <w:tcBorders>
              <w:top w:val="nil"/>
              <w:bottom w:val="nil"/>
            </w:tcBorders>
          </w:tcPr>
          <w:p>
            <w:pPr>
              <w:pStyle w:val="nTable"/>
              <w:spacing w:after="40"/>
              <w:ind w:right="199"/>
              <w:rPr>
                <w:i/>
              </w:rPr>
            </w:pPr>
            <w:r>
              <w:rPr>
                <w:i/>
              </w:rPr>
              <w:t xml:space="preserve">Criminal Injuries Compensation Act 2003 </w:t>
            </w:r>
            <w:r>
              <w:t>s. 73</w:t>
            </w:r>
          </w:p>
        </w:tc>
        <w:tc>
          <w:tcPr>
            <w:tcW w:w="1186" w:type="dxa"/>
            <w:tcBorders>
              <w:top w:val="nil"/>
              <w:bottom w:val="nil"/>
            </w:tcBorders>
          </w:tcPr>
          <w:p>
            <w:pPr>
              <w:pStyle w:val="nTable"/>
              <w:spacing w:after="40"/>
            </w:pPr>
            <w:r>
              <w:t>77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5722)</w:t>
            </w:r>
          </w:p>
        </w:tc>
      </w:tr>
      <w:tr>
        <w:trPr>
          <w:cantSplit/>
        </w:trPr>
        <w:tc>
          <w:tcPr>
            <w:tcW w:w="2268" w:type="dxa"/>
            <w:tcBorders>
              <w:top w:val="nil"/>
              <w:bottom w:val="nil"/>
            </w:tcBorders>
          </w:tcPr>
          <w:p>
            <w:pPr>
              <w:pStyle w:val="nTable"/>
              <w:spacing w:after="40"/>
              <w:ind w:right="113"/>
            </w:pPr>
            <w:r>
              <w:rPr>
                <w:i/>
              </w:rPr>
              <w:t>Western Australian College of Teaching Act 2004</w:t>
            </w:r>
            <w:r>
              <w:t xml:space="preserve"> s. 88</w:t>
            </w:r>
          </w:p>
        </w:tc>
        <w:tc>
          <w:tcPr>
            <w:tcW w:w="1186" w:type="dxa"/>
            <w:tcBorders>
              <w:top w:val="nil"/>
              <w:bottom w:val="nil"/>
            </w:tcBorders>
          </w:tcPr>
          <w:p>
            <w:pPr>
              <w:pStyle w:val="nTable"/>
              <w:spacing w:after="40"/>
            </w:pPr>
            <w:r>
              <w:t>8 of 2004</w:t>
            </w:r>
          </w:p>
        </w:tc>
        <w:tc>
          <w:tcPr>
            <w:tcW w:w="1173" w:type="dxa"/>
            <w:tcBorders>
              <w:top w:val="nil"/>
              <w:bottom w:val="nil"/>
            </w:tcBorders>
          </w:tcPr>
          <w:p>
            <w:pPr>
              <w:pStyle w:val="nTable"/>
              <w:spacing w:after="40"/>
            </w:pPr>
            <w:r>
              <w:t>10 Jun 2004</w:t>
            </w:r>
          </w:p>
        </w:tc>
        <w:tc>
          <w:tcPr>
            <w:tcW w:w="2530" w:type="dxa"/>
            <w:tcBorders>
              <w:top w:val="nil"/>
              <w:bottom w:val="nil"/>
            </w:tcBorders>
          </w:tcPr>
          <w:p>
            <w:pPr>
              <w:pStyle w:val="nTable"/>
              <w:spacing w:after="40"/>
            </w:pPr>
            <w:r>
              <w:t xml:space="preserve">15 Sep 2004 (see s. 2 and </w:t>
            </w:r>
            <w:r>
              <w:rPr>
                <w:i/>
              </w:rPr>
              <w:t>Gazette</w:t>
            </w:r>
            <w:r>
              <w:t xml:space="preserve"> 3 Sep 2004 p. 3849)</w:t>
            </w:r>
          </w:p>
        </w:tc>
      </w:tr>
      <w:tr>
        <w:trPr>
          <w:cantSplit/>
        </w:trPr>
        <w:tc>
          <w:tcPr>
            <w:tcW w:w="2268" w:type="dxa"/>
            <w:tcBorders>
              <w:top w:val="nil"/>
              <w:bottom w:val="nil"/>
            </w:tcBorders>
          </w:tcPr>
          <w:p>
            <w:pPr>
              <w:pStyle w:val="nTable"/>
              <w:spacing w:after="40"/>
              <w:ind w:right="113"/>
              <w:rPr>
                <w:i/>
              </w:rPr>
            </w:pPr>
            <w:r>
              <w:rPr>
                <w:i/>
              </w:rPr>
              <w:t xml:space="preserve">Marketing of Eggs Amendment Act 2004 </w:t>
            </w:r>
            <w:r>
              <w:t>s. 7</w:t>
            </w:r>
          </w:p>
        </w:tc>
        <w:tc>
          <w:tcPr>
            <w:tcW w:w="1186" w:type="dxa"/>
            <w:tcBorders>
              <w:top w:val="nil"/>
              <w:bottom w:val="nil"/>
            </w:tcBorders>
          </w:tcPr>
          <w:p>
            <w:pPr>
              <w:pStyle w:val="nTable"/>
              <w:spacing w:after="40"/>
            </w:pPr>
            <w:r>
              <w:t>20 of 2004</w:t>
            </w:r>
          </w:p>
        </w:tc>
        <w:tc>
          <w:tcPr>
            <w:tcW w:w="1173" w:type="dxa"/>
            <w:tcBorders>
              <w:top w:val="nil"/>
              <w:bottom w:val="nil"/>
            </w:tcBorders>
          </w:tcPr>
          <w:p>
            <w:pPr>
              <w:pStyle w:val="nTable"/>
              <w:spacing w:after="40"/>
            </w:pPr>
            <w:r>
              <w:t>26 Aug 2004</w:t>
            </w:r>
          </w:p>
        </w:tc>
        <w:tc>
          <w:tcPr>
            <w:tcW w:w="2530" w:type="dxa"/>
            <w:tcBorders>
              <w:top w:val="nil"/>
              <w:bottom w:val="nil"/>
            </w:tcBorders>
          </w:tcPr>
          <w:p>
            <w:pPr>
              <w:pStyle w:val="nTable"/>
              <w:spacing w:after="40"/>
            </w:pPr>
            <w:r>
              <w:t xml:space="preserve">2 Jul 2005 (see s. 2(2) and </w:t>
            </w:r>
            <w:r>
              <w:rPr>
                <w:i/>
              </w:rPr>
              <w:t>Gazette</w:t>
            </w:r>
            <w:r>
              <w:t xml:space="preserve"> 28 Jun 2005 p. 2895)</w:t>
            </w:r>
          </w:p>
        </w:tc>
      </w:tr>
      <w:tr>
        <w:trPr>
          <w:cantSplit/>
        </w:trPr>
        <w:tc>
          <w:tcPr>
            <w:tcW w:w="2268" w:type="dxa"/>
            <w:tcBorders>
              <w:top w:val="nil"/>
              <w:bottom w:val="nil"/>
            </w:tcBorders>
          </w:tcPr>
          <w:p>
            <w:pPr>
              <w:pStyle w:val="nTable"/>
              <w:spacing w:after="40"/>
              <w:ind w:right="113"/>
              <w:rPr>
                <w:i/>
              </w:rPr>
            </w:pPr>
            <w:r>
              <w:rPr>
                <w:i/>
              </w:rPr>
              <w:t xml:space="preserve">Children and Community Services Act 2004 </w:t>
            </w:r>
            <w:r>
              <w:t>Sch. 2 cl. 5</w:t>
            </w:r>
          </w:p>
        </w:tc>
        <w:tc>
          <w:tcPr>
            <w:tcW w:w="1186" w:type="dxa"/>
            <w:tcBorders>
              <w:top w:val="nil"/>
              <w:bottom w:val="nil"/>
            </w:tcBorders>
          </w:tcPr>
          <w:p>
            <w:pPr>
              <w:pStyle w:val="nTable"/>
              <w:spacing w:after="40"/>
            </w:pPr>
            <w:r>
              <w:t>34 of 2004</w:t>
            </w:r>
          </w:p>
        </w:tc>
        <w:tc>
          <w:tcPr>
            <w:tcW w:w="1173" w:type="dxa"/>
            <w:tcBorders>
              <w:top w:val="nil"/>
              <w:bottom w:val="nil"/>
            </w:tcBorders>
          </w:tcPr>
          <w:p>
            <w:pPr>
              <w:pStyle w:val="nTable"/>
              <w:spacing w:after="40"/>
            </w:pPr>
            <w:r>
              <w:t>20 Oct 2004</w:t>
            </w:r>
          </w:p>
        </w:tc>
        <w:tc>
          <w:tcPr>
            <w:tcW w:w="2530" w:type="dxa"/>
            <w:tcBorders>
              <w:top w:val="nil"/>
              <w:bottom w:val="nil"/>
            </w:tcBorders>
          </w:tcPr>
          <w:p>
            <w:pPr>
              <w:pStyle w:val="nTable"/>
              <w:spacing w:after="40"/>
            </w:pPr>
            <w:r>
              <w:t xml:space="preserve">1 Mar 2006 (see s. 2 and </w:t>
            </w:r>
            <w:r>
              <w:rPr>
                <w:i/>
              </w:rPr>
              <w:t>Gazette</w:t>
            </w:r>
            <w:r>
              <w:t xml:space="preserve"> 14 Feb 2006 p. 695)</w:t>
            </w:r>
          </w:p>
        </w:tc>
      </w:tr>
      <w:tr>
        <w:trPr>
          <w:cantSplit/>
        </w:trPr>
        <w:tc>
          <w:tcPr>
            <w:tcW w:w="2268" w:type="dxa"/>
            <w:tcBorders>
              <w:top w:val="nil"/>
              <w:bottom w:val="nil"/>
            </w:tcBorders>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86" w:type="dxa"/>
            <w:tcBorders>
              <w:top w:val="nil"/>
              <w:bottom w:val="nil"/>
            </w:tcBorders>
          </w:tcPr>
          <w:p>
            <w:pPr>
              <w:pStyle w:val="nTable"/>
              <w:keepNext/>
              <w:keepLines/>
              <w:spacing w:after="40"/>
            </w:pPr>
            <w:r>
              <w:t>40</w:t>
            </w:r>
            <w:r>
              <w:rPr>
                <w:snapToGrid w:val="0"/>
              </w:rPr>
              <w:t xml:space="preserve"> of 2004</w:t>
            </w:r>
          </w:p>
        </w:tc>
        <w:tc>
          <w:tcPr>
            <w:tcW w:w="1173" w:type="dxa"/>
            <w:tcBorders>
              <w:top w:val="nil"/>
              <w:bottom w:val="nil"/>
            </w:tcBorders>
          </w:tcPr>
          <w:p>
            <w:pPr>
              <w:pStyle w:val="nTable"/>
              <w:keepNext/>
              <w:keepLines/>
              <w:spacing w:after="40"/>
            </w:pPr>
            <w:r>
              <w:t>3 Nov 2004</w:t>
            </w:r>
          </w:p>
        </w:tc>
        <w:tc>
          <w:tcPr>
            <w:tcW w:w="2530" w:type="dxa"/>
            <w:tcBorders>
              <w:top w:val="nil"/>
              <w:bottom w:val="nil"/>
            </w:tcBorders>
          </w:tcPr>
          <w:p>
            <w:pPr>
              <w:pStyle w:val="nTable"/>
              <w:keepNext/>
              <w:keepLines/>
              <w:spacing w:after="40"/>
            </w:pPr>
            <w:r>
              <w:t xml:space="preserve">1 Feb 2005 (see. s. 2 and </w:t>
            </w:r>
            <w:r>
              <w:rPr>
                <w:i/>
              </w:rPr>
              <w:t>Gazette</w:t>
            </w:r>
            <w:r>
              <w:t xml:space="preserve"> 7 Jan 2005 p. 53)</w:t>
            </w:r>
          </w:p>
        </w:tc>
      </w:tr>
      <w:tr>
        <w:trPr>
          <w:cantSplit/>
        </w:trPr>
        <w:tc>
          <w:tcPr>
            <w:tcW w:w="2268" w:type="dxa"/>
            <w:tcBorders>
              <w:top w:val="nil"/>
              <w:bottom w:val="nil"/>
            </w:tcBorders>
          </w:tcPr>
          <w:p>
            <w:pPr>
              <w:pStyle w:val="nTable"/>
              <w:spacing w:after="40"/>
              <w:ind w:right="113"/>
              <w:rPr>
                <w:i/>
              </w:rPr>
            </w:pPr>
            <w:r>
              <w:rPr>
                <w:i/>
                <w:snapToGrid w:val="0"/>
              </w:rPr>
              <w:t>Workers’ Compensation Reform Act 2004</w:t>
            </w:r>
            <w:r>
              <w:rPr>
                <w:snapToGrid w:val="0"/>
              </w:rPr>
              <w:t xml:space="preserve"> s. 157</w:t>
            </w:r>
          </w:p>
        </w:tc>
        <w:tc>
          <w:tcPr>
            <w:tcW w:w="1186" w:type="dxa"/>
            <w:tcBorders>
              <w:top w:val="nil"/>
              <w:bottom w:val="nil"/>
            </w:tcBorders>
          </w:tcPr>
          <w:p>
            <w:pPr>
              <w:pStyle w:val="nTable"/>
              <w:spacing w:after="40"/>
            </w:pPr>
            <w:r>
              <w:t>42</w:t>
            </w:r>
            <w:r>
              <w:rPr>
                <w:snapToGrid w:val="0"/>
              </w:rPr>
              <w:t xml:space="preserve">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rPr>
                <w:i/>
              </w:rPr>
            </w:pPr>
            <w:r>
              <w:t xml:space="preserve">4 Jan 2005 (see s. 2 and </w:t>
            </w:r>
            <w:r>
              <w:rPr>
                <w:i/>
              </w:rPr>
              <w:t>Gazette</w:t>
            </w:r>
            <w:r>
              <w:t xml:space="preserve"> 31 Dec 2004 p. 7131)</w:t>
            </w:r>
          </w:p>
        </w:tc>
      </w:tr>
      <w:tr>
        <w:trPr>
          <w:cantSplit/>
        </w:trPr>
        <w:tc>
          <w:tcPr>
            <w:tcW w:w="2268" w:type="dxa"/>
            <w:tcBorders>
              <w:top w:val="nil"/>
              <w:bottom w:val="nil"/>
            </w:tcBorders>
          </w:tcPr>
          <w:p>
            <w:pPr>
              <w:pStyle w:val="nTable"/>
              <w:spacing w:after="40"/>
              <w:ind w:right="113"/>
              <w:rPr>
                <w:i/>
                <w:snapToGrid w:val="0"/>
              </w:rPr>
            </w:pPr>
            <w:r>
              <w:rPr>
                <w:i/>
                <w:snapToGrid w:val="0"/>
              </w:rPr>
              <w:t>Acts Amendment (Court of Appeal) Act 2004</w:t>
            </w:r>
            <w:r>
              <w:rPr>
                <w:snapToGrid w:val="0"/>
              </w:rPr>
              <w:t xml:space="preserve"> s. 37</w:t>
            </w:r>
          </w:p>
        </w:tc>
        <w:tc>
          <w:tcPr>
            <w:tcW w:w="1186" w:type="dxa"/>
            <w:tcBorders>
              <w:top w:val="nil"/>
              <w:bottom w:val="nil"/>
            </w:tcBorders>
          </w:tcPr>
          <w:p>
            <w:pPr>
              <w:pStyle w:val="nTable"/>
              <w:spacing w:after="40"/>
            </w:pPr>
            <w:r>
              <w:rPr>
                <w:snapToGrid w:val="0"/>
              </w:rPr>
              <w:t>45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left="12" w:right="113"/>
              <w:rPr>
                <w:i/>
              </w:rPr>
            </w:pPr>
            <w:r>
              <w:rPr>
                <w:i/>
              </w:rPr>
              <w:t xml:space="preserve">Finance Brokers Control Amendment Act 2004 </w:t>
            </w:r>
            <w:r>
              <w:t>s. 79</w:t>
            </w:r>
          </w:p>
        </w:tc>
        <w:tc>
          <w:tcPr>
            <w:tcW w:w="1186" w:type="dxa"/>
            <w:tcBorders>
              <w:top w:val="nil"/>
              <w:bottom w:val="nil"/>
            </w:tcBorders>
          </w:tcPr>
          <w:p>
            <w:pPr>
              <w:pStyle w:val="nTable"/>
              <w:spacing w:after="40"/>
              <w:rPr>
                <w:snapToGrid w:val="0"/>
              </w:rPr>
            </w:pPr>
            <w:r>
              <w:rPr>
                <w:snapToGrid w:val="0"/>
              </w:rPr>
              <w:t xml:space="preserve">53 of 2004 </w:t>
            </w:r>
          </w:p>
        </w:tc>
        <w:tc>
          <w:tcPr>
            <w:tcW w:w="1173" w:type="dxa"/>
            <w:tcBorders>
              <w:top w:val="nil"/>
              <w:bottom w:val="nil"/>
            </w:tcBorders>
          </w:tcPr>
          <w:p>
            <w:pPr>
              <w:pStyle w:val="nTable"/>
              <w:spacing w:after="40"/>
              <w:rPr>
                <w:snapToGrid w:val="0"/>
              </w:rPr>
            </w:pPr>
            <w:r>
              <w:rPr>
                <w:snapToGrid w:val="0"/>
              </w:rPr>
              <w:t>18 Nov 2004</w:t>
            </w:r>
          </w:p>
        </w:tc>
        <w:tc>
          <w:tcPr>
            <w:tcW w:w="2530" w:type="dxa"/>
            <w:tcBorders>
              <w:top w:val="nil"/>
              <w:bottom w:val="nil"/>
            </w:tcBorders>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68" w:type="dxa"/>
            <w:tcBorders>
              <w:top w:val="nil"/>
              <w:bottom w:val="nil"/>
            </w:tcBorders>
          </w:tcPr>
          <w:p>
            <w:pPr>
              <w:pStyle w:val="nTable"/>
              <w:spacing w:after="40"/>
              <w:ind w:right="113"/>
            </w:pPr>
            <w:r>
              <w:rPr>
                <w:i/>
              </w:rPr>
              <w:t>Disability Services Amendment Act 2004</w:t>
            </w:r>
            <w:r>
              <w:t xml:space="preserve"> s. 35</w:t>
            </w:r>
          </w:p>
        </w:tc>
        <w:tc>
          <w:tcPr>
            <w:tcW w:w="1186" w:type="dxa"/>
            <w:tcBorders>
              <w:top w:val="nil"/>
              <w:bottom w:val="nil"/>
            </w:tcBorders>
          </w:tcPr>
          <w:p>
            <w:pPr>
              <w:pStyle w:val="nTable"/>
              <w:spacing w:after="40"/>
            </w:pPr>
            <w:r>
              <w:t>57 of 2004</w:t>
            </w:r>
          </w:p>
        </w:tc>
        <w:tc>
          <w:tcPr>
            <w:tcW w:w="1173" w:type="dxa"/>
            <w:tcBorders>
              <w:top w:val="nil"/>
              <w:bottom w:val="nil"/>
            </w:tcBorders>
          </w:tcPr>
          <w:p>
            <w:pPr>
              <w:pStyle w:val="nTable"/>
              <w:spacing w:after="40"/>
            </w:pPr>
            <w:r>
              <w:t>18 Nov 2004</w:t>
            </w:r>
          </w:p>
        </w:tc>
        <w:tc>
          <w:tcPr>
            <w:tcW w:w="2530" w:type="dxa"/>
            <w:tcBorders>
              <w:top w:val="nil"/>
              <w:bottom w:val="nil"/>
            </w:tcBorders>
          </w:tcPr>
          <w:p>
            <w:pPr>
              <w:pStyle w:val="nTable"/>
              <w:spacing w:after="40"/>
            </w:pPr>
            <w:r>
              <w:t xml:space="preserve">15 Dec 2004 (see s. 2 and </w:t>
            </w:r>
            <w:r>
              <w:rPr>
                <w:i/>
              </w:rPr>
              <w:t>Gazette</w:t>
            </w:r>
            <w:r>
              <w:t xml:space="preserve"> 14 Dec 2004 p. 5999)</w:t>
            </w:r>
          </w:p>
        </w:tc>
      </w:tr>
      <w:tr>
        <w:trPr>
          <w:cantSplit/>
        </w:trPr>
        <w:tc>
          <w:tcPr>
            <w:tcW w:w="2268" w:type="dxa"/>
            <w:tcBorders>
              <w:top w:val="nil"/>
              <w:bottom w:val="nil"/>
            </w:tcBorders>
          </w:tcPr>
          <w:p>
            <w:pPr>
              <w:pStyle w:val="nTable"/>
              <w:spacing w:after="40"/>
              <w:ind w:right="113"/>
            </w:pPr>
            <w:r>
              <w:rPr>
                <w:i/>
              </w:rPr>
              <w:t>State Administrative Tribunal Act 2004</w:t>
            </w:r>
            <w:r>
              <w:t xml:space="preserve"> s. 174</w:t>
            </w:r>
          </w:p>
        </w:tc>
        <w:tc>
          <w:tcPr>
            <w:tcW w:w="1186" w:type="dxa"/>
            <w:tcBorders>
              <w:top w:val="nil"/>
              <w:bottom w:val="nil"/>
            </w:tcBorders>
          </w:tcPr>
          <w:p>
            <w:pPr>
              <w:pStyle w:val="nTable"/>
              <w:spacing w:after="40"/>
            </w:pPr>
            <w:r>
              <w:t>54 of 2004</w:t>
            </w:r>
          </w:p>
        </w:tc>
        <w:tc>
          <w:tcPr>
            <w:tcW w:w="1173" w:type="dxa"/>
            <w:tcBorders>
              <w:top w:val="nil"/>
              <w:bottom w:val="nil"/>
            </w:tcBorders>
          </w:tcPr>
          <w:p>
            <w:pPr>
              <w:pStyle w:val="nTable"/>
              <w:spacing w:after="40"/>
            </w:pPr>
            <w:r>
              <w:t>23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7129)</w:t>
            </w:r>
          </w:p>
        </w:tc>
      </w:tr>
      <w:tr>
        <w:trPr>
          <w:cantSplit/>
        </w:trPr>
        <w:tc>
          <w:tcPr>
            <w:tcW w:w="2268" w:type="dxa"/>
            <w:tcBorders>
              <w:top w:val="nil"/>
              <w:bottom w:val="nil"/>
            </w:tcBorders>
          </w:tcPr>
          <w:p>
            <w:pPr>
              <w:pStyle w:val="nTable"/>
              <w:spacing w:after="40"/>
              <w:ind w:right="113"/>
              <w:rPr>
                <w:i/>
              </w:rPr>
            </w:pPr>
            <w:r>
              <w:rPr>
                <w:i/>
              </w:rPr>
              <w:t xml:space="preserve">Courts Legislation Amendment and Repeal Act 2004 </w:t>
            </w:r>
            <w:r>
              <w:t>s. 141</w:t>
            </w:r>
          </w:p>
        </w:tc>
        <w:tc>
          <w:tcPr>
            <w:tcW w:w="1186" w:type="dxa"/>
            <w:tcBorders>
              <w:top w:val="nil"/>
              <w:bottom w:val="nil"/>
            </w:tcBorders>
          </w:tcPr>
          <w:p>
            <w:pPr>
              <w:pStyle w:val="nTable"/>
              <w:spacing w:after="40"/>
            </w:pPr>
            <w:r>
              <w:rPr>
                <w:snapToGrid w:val="0"/>
              </w:rPr>
              <w:t>59 of 2004</w:t>
            </w:r>
          </w:p>
        </w:tc>
        <w:tc>
          <w:tcPr>
            <w:tcW w:w="1173" w:type="dxa"/>
            <w:tcBorders>
              <w:top w:val="nil"/>
              <w:bottom w:val="nil"/>
            </w:tcBorders>
          </w:tcPr>
          <w:p>
            <w:pPr>
              <w:pStyle w:val="nTable"/>
              <w:spacing w:after="40"/>
            </w:pPr>
            <w:r>
              <w:rPr>
                <w:snapToGrid w:val="0"/>
              </w:rPr>
              <w:t>23 Nov 2004</w:t>
            </w:r>
          </w:p>
        </w:tc>
        <w:tc>
          <w:tcPr>
            <w:tcW w:w="2530" w:type="dxa"/>
            <w:tcBorders>
              <w:top w:val="nil"/>
              <w:bottom w:val="nil"/>
            </w:tcBorders>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Borders>
              <w:top w:val="nil"/>
              <w:bottom w:val="nil"/>
            </w:tcBorders>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86" w:type="dxa"/>
            <w:tcBorders>
              <w:top w:val="nil"/>
              <w:bottom w:val="nil"/>
            </w:tcBorders>
          </w:tcPr>
          <w:p>
            <w:pPr>
              <w:pStyle w:val="nTable"/>
              <w:spacing w:after="40"/>
            </w:pPr>
            <w:r>
              <w:t>55 of 2004</w:t>
            </w:r>
          </w:p>
        </w:tc>
        <w:tc>
          <w:tcPr>
            <w:tcW w:w="1173" w:type="dxa"/>
            <w:tcBorders>
              <w:top w:val="nil"/>
              <w:bottom w:val="nil"/>
            </w:tcBorders>
          </w:tcPr>
          <w:p>
            <w:pPr>
              <w:pStyle w:val="nTable"/>
              <w:spacing w:after="40"/>
            </w:pPr>
            <w:r>
              <w:t>24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7130)</w:t>
            </w:r>
          </w:p>
        </w:tc>
      </w:tr>
      <w:tr>
        <w:trPr>
          <w:cantSplit/>
        </w:trPr>
        <w:tc>
          <w:tcPr>
            <w:tcW w:w="2268" w:type="dxa"/>
            <w:tcBorders>
              <w:top w:val="nil"/>
              <w:bottom w:val="nil"/>
            </w:tcBorders>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86" w:type="dxa"/>
            <w:tcBorders>
              <w:top w:val="nil"/>
              <w:bottom w:val="nil"/>
            </w:tcBorders>
          </w:tcPr>
          <w:p>
            <w:pPr>
              <w:pStyle w:val="nTable"/>
              <w:spacing w:after="40"/>
            </w:pPr>
            <w:r>
              <w:rPr>
                <w:snapToGrid w:val="0"/>
              </w:rPr>
              <w:t>70 of 2004</w:t>
            </w:r>
          </w:p>
        </w:tc>
        <w:tc>
          <w:tcPr>
            <w:tcW w:w="1173" w:type="dxa"/>
            <w:tcBorders>
              <w:top w:val="nil"/>
              <w:bottom w:val="nil"/>
            </w:tcBorders>
          </w:tcPr>
          <w:p>
            <w:pPr>
              <w:pStyle w:val="nTable"/>
              <w:spacing w:after="40"/>
            </w:pPr>
            <w:r>
              <w:rPr>
                <w:snapToGrid w:val="0"/>
              </w:rPr>
              <w:t>8 Dec 2004</w:t>
            </w:r>
          </w:p>
        </w:tc>
        <w:tc>
          <w:tcPr>
            <w:tcW w:w="2530" w:type="dxa"/>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right="113"/>
              <w:rPr>
                <w:snapToGrid w:val="0"/>
              </w:rPr>
            </w:pPr>
            <w:r>
              <w:rPr>
                <w:i/>
                <w:snapToGrid w:val="0"/>
              </w:rPr>
              <w:t xml:space="preserve">Architects Act 2004 </w:t>
            </w:r>
            <w:r>
              <w:rPr>
                <w:snapToGrid w:val="0"/>
              </w:rPr>
              <w:t>s. 79</w:t>
            </w:r>
          </w:p>
        </w:tc>
        <w:tc>
          <w:tcPr>
            <w:tcW w:w="1186" w:type="dxa"/>
            <w:tcBorders>
              <w:top w:val="nil"/>
              <w:bottom w:val="nil"/>
            </w:tcBorders>
          </w:tcPr>
          <w:p>
            <w:pPr>
              <w:pStyle w:val="nTable"/>
              <w:spacing w:after="40"/>
              <w:rPr>
                <w:snapToGrid w:val="0"/>
              </w:rPr>
            </w:pPr>
            <w:r>
              <w:rPr>
                <w:snapToGrid w:val="0"/>
              </w:rPr>
              <w:t>75 of 2004</w:t>
            </w:r>
          </w:p>
        </w:tc>
        <w:tc>
          <w:tcPr>
            <w:tcW w:w="1173" w:type="dxa"/>
            <w:tcBorders>
              <w:top w:val="nil"/>
              <w:bottom w:val="nil"/>
            </w:tcBorders>
          </w:tcPr>
          <w:p>
            <w:pPr>
              <w:pStyle w:val="nTable"/>
              <w:spacing w:after="40"/>
              <w:rPr>
                <w:snapToGrid w:val="0"/>
              </w:rPr>
            </w:pPr>
            <w:r>
              <w:rPr>
                <w:snapToGrid w:val="0"/>
              </w:rPr>
              <w:t>8 Dec 2004</w:t>
            </w:r>
          </w:p>
        </w:tc>
        <w:tc>
          <w:tcPr>
            <w:tcW w:w="2530" w:type="dxa"/>
            <w:tcBorders>
              <w:top w:val="nil"/>
              <w:bottom w:val="nil"/>
            </w:tcBorders>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157" w:type="dxa"/>
            <w:gridSpan w:val="4"/>
            <w:tcBorders>
              <w:top w:val="nil"/>
              <w:bottom w:val="nil"/>
            </w:tcBorders>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68" w:type="dxa"/>
            <w:tcBorders>
              <w:top w:val="nil"/>
              <w:bottom w:val="nil"/>
            </w:tcBorders>
          </w:tcPr>
          <w:p>
            <w:pPr>
              <w:pStyle w:val="nTable"/>
              <w:spacing w:after="40"/>
              <w:ind w:right="113"/>
              <w:rPr>
                <w:i/>
              </w:rPr>
            </w:pPr>
            <w:r>
              <w:rPr>
                <w:i/>
                <w:snapToGrid w:val="0"/>
              </w:rPr>
              <w:t>Electoral Amendment and Repeal Act 2005</w:t>
            </w:r>
            <w:r>
              <w:rPr>
                <w:snapToGrid w:val="0"/>
              </w:rPr>
              <w:t xml:space="preserve"> s. 7</w:t>
            </w:r>
          </w:p>
        </w:tc>
        <w:tc>
          <w:tcPr>
            <w:tcW w:w="1186" w:type="dxa"/>
            <w:tcBorders>
              <w:top w:val="nil"/>
              <w:bottom w:val="nil"/>
            </w:tcBorders>
          </w:tcPr>
          <w:p>
            <w:pPr>
              <w:pStyle w:val="nTable"/>
              <w:spacing w:after="40"/>
            </w:pPr>
            <w:r>
              <w:t>1 of 2005</w:t>
            </w:r>
          </w:p>
        </w:tc>
        <w:tc>
          <w:tcPr>
            <w:tcW w:w="1173" w:type="dxa"/>
            <w:tcBorders>
              <w:top w:val="nil"/>
              <w:bottom w:val="nil"/>
            </w:tcBorders>
          </w:tcPr>
          <w:p>
            <w:pPr>
              <w:pStyle w:val="nTable"/>
              <w:spacing w:after="40"/>
            </w:pPr>
            <w:r>
              <w:t>20 May 2005</w:t>
            </w:r>
          </w:p>
        </w:tc>
        <w:tc>
          <w:tcPr>
            <w:tcW w:w="2530" w:type="dxa"/>
            <w:tcBorders>
              <w:top w:val="nil"/>
              <w:bottom w:val="nil"/>
            </w:tcBorders>
          </w:tcPr>
          <w:p>
            <w:pPr>
              <w:pStyle w:val="nTable"/>
              <w:spacing w:after="40"/>
            </w:pPr>
            <w:r>
              <w:t>20 May 2005 (see s. 2)</w:t>
            </w:r>
          </w:p>
        </w:tc>
      </w:tr>
      <w:tr>
        <w:trPr>
          <w:cantSplit/>
        </w:trPr>
        <w:tc>
          <w:tcPr>
            <w:tcW w:w="2268" w:type="dxa"/>
            <w:tcBorders>
              <w:top w:val="nil"/>
              <w:bottom w:val="nil"/>
            </w:tcBorders>
          </w:tcPr>
          <w:p>
            <w:pPr>
              <w:pStyle w:val="nTable"/>
              <w:spacing w:after="40"/>
              <w:ind w:right="113"/>
              <w:rPr>
                <w:snapToGrid w:val="0"/>
              </w:rPr>
            </w:pPr>
            <w:r>
              <w:rPr>
                <w:i/>
                <w:snapToGrid w:val="0"/>
              </w:rPr>
              <w:t>Constitution and Electoral Amendment Act 2005</w:t>
            </w:r>
            <w:r>
              <w:rPr>
                <w:snapToGrid w:val="0"/>
              </w:rPr>
              <w:t xml:space="preserve"> s. 3</w:t>
            </w:r>
          </w:p>
        </w:tc>
        <w:tc>
          <w:tcPr>
            <w:tcW w:w="1186" w:type="dxa"/>
            <w:tcBorders>
              <w:top w:val="nil"/>
              <w:bottom w:val="nil"/>
            </w:tcBorders>
          </w:tcPr>
          <w:p>
            <w:pPr>
              <w:pStyle w:val="nTable"/>
              <w:spacing w:after="40"/>
            </w:pPr>
            <w:r>
              <w:t>2 of 2005</w:t>
            </w:r>
          </w:p>
        </w:tc>
        <w:tc>
          <w:tcPr>
            <w:tcW w:w="1173" w:type="dxa"/>
            <w:tcBorders>
              <w:top w:val="nil"/>
              <w:bottom w:val="nil"/>
            </w:tcBorders>
          </w:tcPr>
          <w:p>
            <w:pPr>
              <w:pStyle w:val="nTable"/>
              <w:spacing w:after="40"/>
            </w:pPr>
            <w:r>
              <w:t>23 May 2005</w:t>
            </w:r>
          </w:p>
        </w:tc>
        <w:tc>
          <w:tcPr>
            <w:tcW w:w="2530" w:type="dxa"/>
            <w:tcBorders>
              <w:top w:val="nil"/>
              <w:bottom w:val="nil"/>
            </w:tcBorders>
          </w:tcPr>
          <w:p>
            <w:pPr>
              <w:pStyle w:val="nTable"/>
              <w:spacing w:after="40"/>
            </w:pPr>
            <w:r>
              <w:t>23 May 2005 (see s. 2)</w:t>
            </w:r>
          </w:p>
        </w:tc>
      </w:tr>
      <w:tr>
        <w:trPr>
          <w:cantSplit/>
        </w:trPr>
        <w:tc>
          <w:tcPr>
            <w:tcW w:w="2268" w:type="dxa"/>
            <w:tcBorders>
              <w:top w:val="nil"/>
              <w:bottom w:val="nil"/>
            </w:tcBorders>
          </w:tcPr>
          <w:p>
            <w:pPr>
              <w:pStyle w:val="nTable"/>
              <w:spacing w:after="40"/>
              <w:ind w:right="113"/>
              <w:rPr>
                <w:i/>
                <w:snapToGrid w:val="0"/>
              </w:rPr>
            </w:pPr>
            <w:r>
              <w:rPr>
                <w:i/>
                <w:snapToGrid w:val="0"/>
              </w:rPr>
              <w:t>Electricity Corporations Act 2005</w:t>
            </w:r>
            <w:r>
              <w:rPr>
                <w:snapToGrid w:val="0"/>
              </w:rPr>
              <w:t xml:space="preserve"> s. 139</w:t>
            </w:r>
          </w:p>
        </w:tc>
        <w:tc>
          <w:tcPr>
            <w:tcW w:w="1186" w:type="dxa"/>
            <w:tcBorders>
              <w:top w:val="nil"/>
              <w:bottom w:val="nil"/>
            </w:tcBorders>
          </w:tcPr>
          <w:p>
            <w:pPr>
              <w:pStyle w:val="nTable"/>
              <w:spacing w:after="40"/>
            </w:pPr>
            <w:r>
              <w:t>18 of 2005</w:t>
            </w:r>
          </w:p>
        </w:tc>
        <w:tc>
          <w:tcPr>
            <w:tcW w:w="1173" w:type="dxa"/>
            <w:tcBorders>
              <w:top w:val="nil"/>
              <w:bottom w:val="nil"/>
            </w:tcBorders>
          </w:tcPr>
          <w:p>
            <w:pPr>
              <w:pStyle w:val="nTable"/>
              <w:spacing w:after="40"/>
            </w:pPr>
            <w:r>
              <w:t>13 Oct 2005</w:t>
            </w:r>
          </w:p>
        </w:tc>
        <w:tc>
          <w:tcPr>
            <w:tcW w:w="2530" w:type="dxa"/>
            <w:tcBorders>
              <w:top w:val="nil"/>
              <w:bottom w:val="nil"/>
            </w:tcBorders>
          </w:tcPr>
          <w:p>
            <w:pPr>
              <w:pStyle w:val="nTable"/>
              <w:spacing w:after="40"/>
            </w:pPr>
            <w:r>
              <w:t xml:space="preserve">1 Apr 2006 (see s. 2(2) and </w:t>
            </w:r>
            <w:r>
              <w:rPr>
                <w:i/>
              </w:rPr>
              <w:t>Gazette</w:t>
            </w:r>
            <w:r>
              <w:t xml:space="preserve"> 31 Mar 2006 p. 1153)</w:t>
            </w:r>
          </w:p>
        </w:tc>
      </w:tr>
      <w:tr>
        <w:trPr>
          <w:cantSplit/>
        </w:trPr>
        <w:tc>
          <w:tcPr>
            <w:tcW w:w="2268" w:type="dxa"/>
            <w:tcBorders>
              <w:top w:val="nil"/>
              <w:bottom w:val="nil"/>
            </w:tcBorders>
          </w:tcPr>
          <w:p>
            <w:pPr>
              <w:pStyle w:val="nTable"/>
              <w:spacing w:after="40"/>
              <w:ind w:right="113"/>
              <w:rPr>
                <w:i/>
                <w:snapToGrid w:val="0"/>
              </w:rPr>
            </w:pPr>
            <w:r>
              <w:rPr>
                <w:i/>
              </w:rPr>
              <w:t>Oaths, Affidavits and Statutory Declarations (Consequential Provisions) Act 2005</w:t>
            </w:r>
            <w:r>
              <w:t xml:space="preserve"> Pt. 4</w:t>
            </w:r>
          </w:p>
        </w:tc>
        <w:tc>
          <w:tcPr>
            <w:tcW w:w="1186" w:type="dxa"/>
            <w:tcBorders>
              <w:top w:val="nil"/>
              <w:bottom w:val="nil"/>
            </w:tcBorders>
          </w:tcPr>
          <w:p>
            <w:pPr>
              <w:pStyle w:val="nTable"/>
              <w:spacing w:after="40"/>
            </w:pPr>
            <w:r>
              <w:t>24 of 2005</w:t>
            </w:r>
          </w:p>
        </w:tc>
        <w:tc>
          <w:tcPr>
            <w:tcW w:w="1173" w:type="dxa"/>
            <w:tcBorders>
              <w:top w:val="nil"/>
              <w:bottom w:val="nil"/>
            </w:tcBorders>
          </w:tcPr>
          <w:p>
            <w:pPr>
              <w:pStyle w:val="nTable"/>
              <w:spacing w:after="40"/>
            </w:pPr>
            <w:r>
              <w:t>2 Dec 2005</w:t>
            </w:r>
          </w:p>
        </w:tc>
        <w:tc>
          <w:tcPr>
            <w:tcW w:w="2530" w:type="dxa"/>
            <w:tcBorders>
              <w:top w:val="nil"/>
              <w:bottom w:val="nil"/>
            </w:tcBorders>
          </w:tcPr>
          <w:p>
            <w:pPr>
              <w:pStyle w:val="nTable"/>
              <w:spacing w:after="40"/>
            </w:pPr>
            <w:r>
              <w:t xml:space="preserve">1 Jan 2006 (see s. 2 and </w:t>
            </w:r>
            <w:r>
              <w:rPr>
                <w:i/>
              </w:rPr>
              <w:t>Gazette</w:t>
            </w:r>
            <w:r>
              <w:t xml:space="preserve"> 23 Dec 2005 p. 6244)</w:t>
            </w:r>
          </w:p>
        </w:tc>
      </w:tr>
      <w:tr>
        <w:trPr>
          <w:cantSplit/>
        </w:trPr>
        <w:tc>
          <w:tcPr>
            <w:tcW w:w="2268" w:type="dxa"/>
            <w:tcBorders>
              <w:top w:val="nil"/>
              <w:bottom w:val="nil"/>
            </w:tcBorders>
          </w:tcPr>
          <w:p>
            <w:pPr>
              <w:pStyle w:val="nTable"/>
              <w:spacing w:after="40"/>
              <w:ind w:right="113"/>
              <w:rPr>
                <w:i/>
              </w:rPr>
            </w:pPr>
            <w:r>
              <w:rPr>
                <w:i/>
                <w:noProof/>
                <w:snapToGrid w:val="0"/>
              </w:rPr>
              <w:t xml:space="preserve">Psychologists Act 2005 </w:t>
            </w:r>
            <w:r>
              <w:rPr>
                <w:noProof/>
                <w:snapToGrid w:val="0"/>
              </w:rPr>
              <w:t>Sch. 3 cl. 2</w:t>
            </w:r>
          </w:p>
        </w:tc>
        <w:tc>
          <w:tcPr>
            <w:tcW w:w="1186" w:type="dxa"/>
            <w:tcBorders>
              <w:top w:val="nil"/>
              <w:bottom w:val="nil"/>
            </w:tcBorders>
          </w:tcPr>
          <w:p>
            <w:pPr>
              <w:pStyle w:val="nTable"/>
              <w:spacing w:after="40"/>
            </w:pPr>
            <w:r>
              <w:t>28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4 May 2007 (see s. 2 and </w:t>
            </w:r>
            <w:r>
              <w:rPr>
                <w:i/>
              </w:rPr>
              <w:t>Gazette</w:t>
            </w:r>
            <w:r>
              <w:t xml:space="preserve"> 4 May 2007 p. 1963)</w:t>
            </w:r>
          </w:p>
        </w:tc>
      </w:tr>
      <w:tr>
        <w:trPr>
          <w:cantSplit/>
        </w:trPr>
        <w:tc>
          <w:tcPr>
            <w:tcW w:w="2268" w:type="dxa"/>
            <w:tcBorders>
              <w:top w:val="nil"/>
              <w:bottom w:val="nil"/>
            </w:tcBorders>
          </w:tcPr>
          <w:p>
            <w:pPr>
              <w:pStyle w:val="nTable"/>
              <w:spacing w:after="40"/>
              <w:ind w:right="113"/>
              <w:rPr>
                <w:i/>
              </w:rPr>
            </w:pPr>
            <w:r>
              <w:rPr>
                <w:i/>
                <w:noProof/>
                <w:snapToGrid w:val="0"/>
              </w:rPr>
              <w:t>Optometrists Act 2005</w:t>
            </w:r>
            <w:r>
              <w:rPr>
                <w:noProof/>
                <w:snapToGrid w:val="0"/>
              </w:rPr>
              <w:t xml:space="preserve"> Sch. 3 cl. 2</w:t>
            </w:r>
          </w:p>
        </w:tc>
        <w:tc>
          <w:tcPr>
            <w:tcW w:w="1186" w:type="dxa"/>
            <w:tcBorders>
              <w:top w:val="nil"/>
              <w:bottom w:val="nil"/>
            </w:tcBorders>
          </w:tcPr>
          <w:p>
            <w:pPr>
              <w:pStyle w:val="nTable"/>
              <w:spacing w:after="40"/>
            </w:pPr>
            <w:r>
              <w:t>29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20 Apr 2007 (see s. 2 and </w:t>
            </w:r>
            <w:r>
              <w:rPr>
                <w:i/>
              </w:rPr>
              <w:t>Gazette</w:t>
            </w:r>
            <w:r>
              <w:t xml:space="preserve"> 30 Mar 2007 p. 1451)</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86" w:type="dxa"/>
            <w:tcBorders>
              <w:top w:val="nil"/>
              <w:bottom w:val="nil"/>
            </w:tcBorders>
          </w:tcPr>
          <w:p>
            <w:pPr>
              <w:pStyle w:val="nTable"/>
              <w:spacing w:after="40"/>
            </w:pPr>
            <w:r>
              <w:t>30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Gazette</w:t>
            </w:r>
            <w:r>
              <w:t xml:space="preserve"> 29 May 2007 p. 2486)</w:t>
            </w:r>
          </w:p>
        </w:tc>
      </w:tr>
      <w:tr>
        <w:trPr>
          <w:cantSplit/>
        </w:trPr>
        <w:tc>
          <w:tcPr>
            <w:tcW w:w="2268" w:type="dxa"/>
            <w:tcBorders>
              <w:top w:val="nil"/>
              <w:bottom w:val="nil"/>
            </w:tcBorders>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86" w:type="dxa"/>
            <w:tcBorders>
              <w:top w:val="nil"/>
              <w:bottom w:val="nil"/>
            </w:tcBorders>
          </w:tcPr>
          <w:p>
            <w:pPr>
              <w:pStyle w:val="nTable"/>
              <w:spacing w:after="40"/>
            </w:pPr>
            <w:r>
              <w:t>31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86" w:type="dxa"/>
            <w:tcBorders>
              <w:top w:val="nil"/>
              <w:bottom w:val="nil"/>
            </w:tcBorders>
          </w:tcPr>
          <w:p>
            <w:pPr>
              <w:pStyle w:val="nTable"/>
              <w:spacing w:after="40"/>
              <w:rPr>
                <w:snapToGrid w:val="0"/>
              </w:rPr>
            </w:pPr>
            <w:r>
              <w:t>32 of 2005</w:t>
            </w:r>
          </w:p>
        </w:tc>
        <w:tc>
          <w:tcPr>
            <w:tcW w:w="1173" w:type="dxa"/>
            <w:tcBorders>
              <w:top w:val="nil"/>
              <w:bottom w:val="nil"/>
            </w:tcBorders>
          </w:tcPr>
          <w:p>
            <w:pPr>
              <w:pStyle w:val="nTable"/>
              <w:spacing w:after="40"/>
              <w:rPr>
                <w:snapToGrid w:val="0"/>
              </w:rPr>
            </w:pPr>
            <w:r>
              <w:t>12 Dec 2005</w:t>
            </w:r>
          </w:p>
        </w:tc>
        <w:tc>
          <w:tcPr>
            <w:tcW w:w="2530" w:type="dxa"/>
            <w:tcBorders>
              <w:top w:val="nil"/>
              <w:bottom w:val="nil"/>
            </w:tcBorders>
          </w:tcPr>
          <w:p>
            <w:pPr>
              <w:pStyle w:val="nTable"/>
              <w:spacing w:after="40"/>
              <w:rPr>
                <w:snapToGrid w:val="0"/>
              </w:rPr>
            </w:pPr>
            <w:r>
              <w:t xml:space="preserve">23 Feb 2007 (see s. 2 and </w:t>
            </w:r>
            <w:r>
              <w:rPr>
                <w:i/>
              </w:rPr>
              <w:t xml:space="preserve">Gazette </w:t>
            </w:r>
            <w:r>
              <w:t>20 Feb 2007 p. 505)</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86" w:type="dxa"/>
            <w:tcBorders>
              <w:top w:val="nil"/>
              <w:bottom w:val="nil"/>
            </w:tcBorders>
          </w:tcPr>
          <w:p>
            <w:pPr>
              <w:pStyle w:val="nTable"/>
              <w:spacing w:after="40"/>
            </w:pPr>
            <w:r>
              <w:t>33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 xml:space="preserve">Gazette </w:t>
            </w:r>
            <w:r>
              <w:t>29 May 2007 p. 2486)</w:t>
            </w:r>
          </w:p>
        </w:tc>
      </w:tr>
      <w:tr>
        <w:trPr>
          <w:cantSplit/>
        </w:trPr>
        <w:tc>
          <w:tcPr>
            <w:tcW w:w="2268" w:type="dxa"/>
            <w:tcBorders>
              <w:top w:val="nil"/>
              <w:bottom w:val="nil"/>
            </w:tcBorders>
          </w:tcPr>
          <w:p>
            <w:pPr>
              <w:pStyle w:val="nTable"/>
              <w:spacing w:after="40"/>
              <w:ind w:right="113"/>
              <w:rPr>
                <w:i/>
              </w:rPr>
            </w:pPr>
            <w:r>
              <w:rPr>
                <w:i/>
              </w:rPr>
              <w:t>Planning and Development (Consequential and Transitional Provisions) Act 2005</w:t>
            </w:r>
            <w:r>
              <w:t xml:space="preserve"> s. 15</w:t>
            </w:r>
          </w:p>
        </w:tc>
        <w:tc>
          <w:tcPr>
            <w:tcW w:w="1186" w:type="dxa"/>
            <w:tcBorders>
              <w:top w:val="nil"/>
              <w:bottom w:val="nil"/>
            </w:tcBorders>
          </w:tcPr>
          <w:p>
            <w:pPr>
              <w:pStyle w:val="nTable"/>
              <w:spacing w:after="40"/>
            </w:pPr>
            <w:r>
              <w:t>38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9 Apr 2006 (see s. 2 and </w:t>
            </w:r>
            <w:r>
              <w:rPr>
                <w:i/>
              </w:rPr>
              <w:t>Gazette</w:t>
            </w:r>
            <w:r>
              <w:t xml:space="preserve"> 21 Mar 2006 p. 1078)</w:t>
            </w:r>
          </w:p>
        </w:tc>
      </w:tr>
      <w:tr>
        <w:trPr>
          <w:cantSplit/>
        </w:trPr>
        <w:tc>
          <w:tcPr>
            <w:tcW w:w="2268" w:type="dxa"/>
            <w:tcBorders>
              <w:top w:val="nil"/>
              <w:bottom w:val="nil"/>
            </w:tcBorders>
          </w:tcPr>
          <w:p>
            <w:pPr>
              <w:pStyle w:val="nTable"/>
              <w:spacing w:after="40"/>
              <w:ind w:right="113"/>
              <w:rPr>
                <w:iCs/>
              </w:rPr>
            </w:pPr>
            <w:r>
              <w:rPr>
                <w:i/>
              </w:rPr>
              <w:t>Occupational Therapists Act 2005</w:t>
            </w:r>
            <w:r>
              <w:rPr>
                <w:noProof/>
                <w:snapToGrid w:val="0"/>
              </w:rPr>
              <w:t xml:space="preserve"> Sch. 3 cl. 4</w:t>
            </w:r>
          </w:p>
        </w:tc>
        <w:tc>
          <w:tcPr>
            <w:tcW w:w="1186" w:type="dxa"/>
            <w:tcBorders>
              <w:top w:val="nil"/>
              <w:bottom w:val="nil"/>
            </w:tcBorders>
          </w:tcPr>
          <w:p>
            <w:pPr>
              <w:pStyle w:val="nTable"/>
              <w:spacing w:after="40"/>
            </w:pPr>
            <w:r>
              <w:t>42 of 2005</w:t>
            </w:r>
          </w:p>
        </w:tc>
        <w:tc>
          <w:tcPr>
            <w:tcW w:w="1173" w:type="dxa"/>
            <w:tcBorders>
              <w:top w:val="nil"/>
              <w:bottom w:val="nil"/>
            </w:tcBorders>
          </w:tcPr>
          <w:p>
            <w:pPr>
              <w:pStyle w:val="nTable"/>
              <w:spacing w:after="40"/>
            </w:pPr>
            <w:r>
              <w:t>19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rPr>
            </w:pPr>
            <w:r>
              <w:rPr>
                <w:i/>
                <w:color w:val="000000"/>
              </w:rPr>
              <w:t xml:space="preserve">Tobacco Products Control Act 2006 </w:t>
            </w:r>
            <w:r>
              <w:rPr>
                <w:color w:val="000000"/>
              </w:rPr>
              <w:t>s. 126</w:t>
            </w:r>
          </w:p>
        </w:tc>
        <w:tc>
          <w:tcPr>
            <w:tcW w:w="1186" w:type="dxa"/>
            <w:tcBorders>
              <w:top w:val="nil"/>
              <w:bottom w:val="nil"/>
            </w:tcBorders>
          </w:tcPr>
          <w:p>
            <w:pPr>
              <w:pStyle w:val="nTable"/>
              <w:keepNext/>
              <w:keepLines/>
              <w:spacing w:after="40"/>
            </w:pPr>
            <w:r>
              <w:rPr>
                <w:color w:val="000000"/>
              </w:rPr>
              <w:t>5 of 2006</w:t>
            </w:r>
          </w:p>
        </w:tc>
        <w:tc>
          <w:tcPr>
            <w:tcW w:w="1173" w:type="dxa"/>
            <w:tcBorders>
              <w:top w:val="nil"/>
              <w:bottom w:val="nil"/>
            </w:tcBorders>
          </w:tcPr>
          <w:p>
            <w:pPr>
              <w:pStyle w:val="nTable"/>
              <w:keepNext/>
              <w:keepLines/>
              <w:spacing w:after="40"/>
            </w:pPr>
            <w:r>
              <w:rPr>
                <w:color w:val="000000"/>
              </w:rPr>
              <w:t>12 Apr 2006</w:t>
            </w:r>
          </w:p>
        </w:tc>
        <w:tc>
          <w:tcPr>
            <w:tcW w:w="2530" w:type="dxa"/>
            <w:tcBorders>
              <w:top w:val="nil"/>
              <w:bottom w:val="nil"/>
            </w:tcBorders>
          </w:tcPr>
          <w:p>
            <w:pPr>
              <w:pStyle w:val="nTable"/>
              <w:keepNext/>
              <w:keepLines/>
              <w:spacing w:after="40"/>
            </w:pPr>
            <w:r>
              <w:t xml:space="preserve">31 Jul 2006 (see s. 2 and </w:t>
            </w:r>
            <w:r>
              <w:rPr>
                <w:i/>
              </w:rPr>
              <w:t>Gazette</w:t>
            </w:r>
            <w:r>
              <w:t xml:space="preserve"> 25 Jul 2006 p. 2701)</w:t>
            </w:r>
          </w:p>
        </w:tc>
      </w:tr>
      <w:tr>
        <w:trPr>
          <w:cantSplit/>
        </w:trPr>
        <w:tc>
          <w:tcPr>
            <w:tcW w:w="7157" w:type="dxa"/>
            <w:gridSpan w:val="4"/>
            <w:tcBorders>
              <w:top w:val="nil"/>
              <w:bottom w:val="nil"/>
            </w:tcBorders>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68" w:type="dxa"/>
            <w:tcBorders>
              <w:top w:val="nil"/>
              <w:bottom w:val="nil"/>
            </w:tcBorders>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86" w:type="dxa"/>
            <w:tcBorders>
              <w:top w:val="nil"/>
              <w:bottom w:val="nil"/>
            </w:tcBorders>
          </w:tcPr>
          <w:p>
            <w:pPr>
              <w:pStyle w:val="nTable"/>
              <w:spacing w:after="40"/>
              <w:rPr>
                <w:snapToGrid w:val="0"/>
              </w:rPr>
            </w:pPr>
            <w:r>
              <w:rPr>
                <w:color w:val="000000"/>
              </w:rPr>
              <w:t>21 of 2006</w:t>
            </w:r>
          </w:p>
        </w:tc>
        <w:tc>
          <w:tcPr>
            <w:tcW w:w="1173" w:type="dxa"/>
            <w:tcBorders>
              <w:top w:val="nil"/>
              <w:bottom w:val="nil"/>
            </w:tcBorders>
          </w:tcPr>
          <w:p>
            <w:pPr>
              <w:pStyle w:val="nTable"/>
              <w:spacing w:after="40"/>
            </w:pPr>
            <w:r>
              <w:rPr>
                <w:color w:val="000000"/>
              </w:rPr>
              <w:t>9 Jun 2006</w:t>
            </w:r>
          </w:p>
        </w:tc>
        <w:tc>
          <w:tcPr>
            <w:tcW w:w="2530" w:type="dxa"/>
            <w:tcBorders>
              <w:top w:val="nil"/>
              <w:bottom w:val="nil"/>
            </w:tcBorders>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68" w:type="dxa"/>
            <w:tcBorders>
              <w:top w:val="nil"/>
              <w:bottom w:val="nil"/>
            </w:tcBorders>
          </w:tcPr>
          <w:p>
            <w:pPr>
              <w:pStyle w:val="nTable"/>
              <w:spacing w:after="40"/>
              <w:ind w:right="113"/>
              <w:rPr>
                <w:i/>
              </w:rPr>
            </w:pPr>
            <w:r>
              <w:rPr>
                <w:i/>
                <w:snapToGrid w:val="0"/>
              </w:rPr>
              <w:t xml:space="preserve">Machinery of Government (Miscellaneous Amendments) Act 2006 </w:t>
            </w:r>
            <w:r>
              <w:rPr>
                <w:snapToGrid w:val="0"/>
              </w:rPr>
              <w:t>Pt. 15 Div. 1</w:t>
            </w:r>
          </w:p>
        </w:tc>
        <w:tc>
          <w:tcPr>
            <w:tcW w:w="1186" w:type="dxa"/>
            <w:tcBorders>
              <w:top w:val="nil"/>
              <w:bottom w:val="nil"/>
            </w:tcBorders>
          </w:tcPr>
          <w:p>
            <w:pPr>
              <w:pStyle w:val="nTable"/>
              <w:spacing w:after="40"/>
            </w:pPr>
            <w:r>
              <w:rPr>
                <w:snapToGrid w:val="0"/>
              </w:rPr>
              <w:t>28 of 2006</w:t>
            </w:r>
          </w:p>
        </w:tc>
        <w:tc>
          <w:tcPr>
            <w:tcW w:w="1173" w:type="dxa"/>
            <w:tcBorders>
              <w:top w:val="nil"/>
              <w:bottom w:val="nil"/>
            </w:tcBorders>
          </w:tcPr>
          <w:p>
            <w:pPr>
              <w:pStyle w:val="nTable"/>
              <w:spacing w:after="40"/>
            </w:pPr>
            <w:r>
              <w:t>26 Jun 2006</w:t>
            </w:r>
          </w:p>
        </w:tc>
        <w:tc>
          <w:tcPr>
            <w:tcW w:w="2530" w:type="dxa"/>
            <w:tcBorders>
              <w:top w:val="nil"/>
              <w:bottom w:val="nil"/>
            </w:tcBorders>
          </w:tcPr>
          <w:p>
            <w:pPr>
              <w:pStyle w:val="nTable"/>
              <w:spacing w:after="40"/>
            </w:pPr>
            <w:r>
              <w:t xml:space="preserve">1 Jul 2006 (see s. 2 and </w:t>
            </w:r>
            <w:r>
              <w:rPr>
                <w:i/>
              </w:rPr>
              <w:t>Gazette</w:t>
            </w:r>
            <w:r>
              <w:t xml:space="preserve"> 27 Jun 2006 p. 2347)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86" w:type="dxa"/>
            <w:tcBorders>
              <w:top w:val="nil"/>
              <w:bottom w:val="nil"/>
            </w:tcBorders>
          </w:tcPr>
          <w:p>
            <w:pPr>
              <w:pStyle w:val="nTable"/>
              <w:spacing w:after="40"/>
              <w:rPr>
                <w:snapToGrid w:val="0"/>
              </w:rPr>
            </w:pPr>
            <w:r>
              <w:rPr>
                <w:snapToGrid w:val="0"/>
              </w:rPr>
              <w:t>41 of 2006</w:t>
            </w:r>
          </w:p>
        </w:tc>
        <w:tc>
          <w:tcPr>
            <w:tcW w:w="1173" w:type="dxa"/>
            <w:tcBorders>
              <w:top w:val="nil"/>
              <w:bottom w:val="nil"/>
            </w:tcBorders>
          </w:tcPr>
          <w:p>
            <w:pPr>
              <w:pStyle w:val="nTable"/>
              <w:spacing w:after="40"/>
            </w:pPr>
            <w:r>
              <w:t>22 Sep 2006</w:t>
            </w:r>
          </w:p>
        </w:tc>
        <w:tc>
          <w:tcPr>
            <w:tcW w:w="2530" w:type="dxa"/>
            <w:tcBorders>
              <w:top w:val="nil"/>
              <w:bottom w:val="nil"/>
            </w:tcBorders>
          </w:tcPr>
          <w:p>
            <w:pPr>
              <w:pStyle w:val="nTable"/>
              <w:spacing w:after="40"/>
            </w:pPr>
            <w:r>
              <w:t xml:space="preserve">28 Jan 2007 (see s. 2 and </w:t>
            </w:r>
            <w:r>
              <w:rPr>
                <w:i/>
              </w:rPr>
              <w:t>Gazette</w:t>
            </w:r>
            <w:r>
              <w:t xml:space="preserve"> 29 Dec 2006 p. 5867)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Perth International Centre for Application of Solar Energy Repeal Act 2006 </w:t>
            </w:r>
            <w:r>
              <w:rPr>
                <w:snapToGrid w:val="0"/>
              </w:rPr>
              <w:t>s. 4</w:t>
            </w:r>
          </w:p>
        </w:tc>
        <w:tc>
          <w:tcPr>
            <w:tcW w:w="1186" w:type="dxa"/>
            <w:tcBorders>
              <w:top w:val="nil"/>
              <w:bottom w:val="nil"/>
            </w:tcBorders>
          </w:tcPr>
          <w:p>
            <w:pPr>
              <w:pStyle w:val="nTable"/>
              <w:spacing w:after="40"/>
              <w:rPr>
                <w:snapToGrid w:val="0"/>
              </w:rPr>
            </w:pPr>
            <w:r>
              <w:rPr>
                <w:snapToGrid w:val="0"/>
              </w:rPr>
              <w:t>43 of 2006</w:t>
            </w:r>
          </w:p>
        </w:tc>
        <w:tc>
          <w:tcPr>
            <w:tcW w:w="1173" w:type="dxa"/>
            <w:tcBorders>
              <w:top w:val="nil"/>
              <w:bottom w:val="nil"/>
            </w:tcBorders>
          </w:tcPr>
          <w:p>
            <w:pPr>
              <w:pStyle w:val="nTable"/>
              <w:spacing w:after="40"/>
            </w:pPr>
            <w:r>
              <w:rPr>
                <w:snapToGrid w:val="0"/>
              </w:rPr>
              <w:t>3 Oct 2006</w:t>
            </w:r>
          </w:p>
        </w:tc>
        <w:tc>
          <w:tcPr>
            <w:tcW w:w="2530" w:type="dxa"/>
            <w:tcBorders>
              <w:top w:val="nil"/>
              <w:bottom w:val="nil"/>
            </w:tcBorders>
          </w:tcPr>
          <w:p>
            <w:pPr>
              <w:pStyle w:val="nTable"/>
              <w:spacing w:after="40"/>
            </w:pPr>
            <w:r>
              <w:rPr>
                <w:snapToGrid w:val="0"/>
              </w:rPr>
              <w:t>31 Oct 2006</w:t>
            </w:r>
          </w:p>
        </w:tc>
      </w:tr>
      <w:tr>
        <w:trPr>
          <w:cantSplit/>
        </w:trPr>
        <w:tc>
          <w:tcPr>
            <w:tcW w:w="2268" w:type="dxa"/>
            <w:tcBorders>
              <w:top w:val="nil"/>
              <w:bottom w:val="nil"/>
            </w:tcBorders>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86" w:type="dxa"/>
            <w:tcBorders>
              <w:top w:val="nil"/>
              <w:bottom w:val="nil"/>
            </w:tcBorders>
          </w:tcPr>
          <w:p>
            <w:pPr>
              <w:pStyle w:val="nTable"/>
              <w:spacing w:after="40"/>
              <w:rPr>
                <w:snapToGrid w:val="0"/>
              </w:rPr>
            </w:pPr>
            <w:r>
              <w:rPr>
                <w:snapToGrid w:val="0"/>
              </w:rPr>
              <w:t>48 of 2006</w:t>
            </w:r>
          </w:p>
        </w:tc>
        <w:tc>
          <w:tcPr>
            <w:tcW w:w="1173" w:type="dxa"/>
            <w:tcBorders>
              <w:top w:val="nil"/>
              <w:bottom w:val="nil"/>
            </w:tcBorders>
          </w:tcPr>
          <w:p>
            <w:pPr>
              <w:pStyle w:val="nTable"/>
              <w:spacing w:after="40"/>
              <w:rPr>
                <w:snapToGrid w:val="0"/>
              </w:rPr>
            </w:pPr>
            <w:r>
              <w:rPr>
                <w:snapToGrid w:val="0"/>
              </w:rPr>
              <w:t>4 Oct 2006</w:t>
            </w:r>
          </w:p>
        </w:tc>
        <w:tc>
          <w:tcPr>
            <w:tcW w:w="2530" w:type="dxa"/>
            <w:tcBorders>
              <w:top w:val="nil"/>
              <w:bottom w:val="nil"/>
            </w:tcBorders>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68" w:type="dxa"/>
            <w:tcBorders>
              <w:top w:val="nil"/>
              <w:bottom w:val="nil"/>
            </w:tcBorders>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86" w:type="dxa"/>
            <w:tcBorders>
              <w:top w:val="nil"/>
              <w:bottom w:val="nil"/>
            </w:tcBorders>
          </w:tcPr>
          <w:p>
            <w:pPr>
              <w:pStyle w:val="nTable"/>
              <w:spacing w:after="40"/>
              <w:rPr>
                <w:snapToGrid w:val="0"/>
              </w:rPr>
            </w:pPr>
            <w:r>
              <w:rPr>
                <w:snapToGrid w:val="0"/>
              </w:rPr>
              <w:t>50 of 2006</w:t>
            </w:r>
          </w:p>
        </w:tc>
        <w:tc>
          <w:tcPr>
            <w:tcW w:w="1173" w:type="dxa"/>
            <w:tcBorders>
              <w:top w:val="nil"/>
              <w:bottom w:val="nil"/>
            </w:tcBorders>
          </w:tcPr>
          <w:p>
            <w:pPr>
              <w:pStyle w:val="nTable"/>
              <w:spacing w:after="40"/>
              <w:rPr>
                <w:snapToGrid w:val="0"/>
              </w:rPr>
            </w:pPr>
            <w:r>
              <w:rPr>
                <w:snapToGrid w:val="0"/>
              </w:rPr>
              <w:t>6 Oct 2006</w:t>
            </w:r>
          </w:p>
        </w:tc>
        <w:tc>
          <w:tcPr>
            <w:tcW w:w="2530" w:type="dxa"/>
            <w:tcBorders>
              <w:top w:val="nil"/>
              <w:bottom w:val="nil"/>
            </w:tcBorders>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Borders>
              <w:top w:val="nil"/>
              <w:bottom w:val="nil"/>
            </w:tcBorders>
          </w:tcPr>
          <w:p>
            <w:pPr>
              <w:pStyle w:val="nTable"/>
              <w:spacing w:after="40"/>
              <w:ind w:right="113"/>
              <w:rPr>
                <w:snapToGrid w:val="0"/>
              </w:rPr>
            </w:pPr>
            <w:r>
              <w:rPr>
                <w:i/>
                <w:snapToGrid w:val="0"/>
              </w:rPr>
              <w:t>Parliamentary Legislation Amendment Act 2006</w:t>
            </w:r>
            <w:r>
              <w:rPr>
                <w:snapToGrid w:val="0"/>
              </w:rPr>
              <w:t xml:space="preserve"> Pt. 2</w:t>
            </w:r>
          </w:p>
        </w:tc>
        <w:tc>
          <w:tcPr>
            <w:tcW w:w="1186" w:type="dxa"/>
            <w:tcBorders>
              <w:top w:val="nil"/>
              <w:bottom w:val="nil"/>
            </w:tcBorders>
          </w:tcPr>
          <w:p>
            <w:pPr>
              <w:pStyle w:val="nTable"/>
              <w:spacing w:after="40"/>
              <w:rPr>
                <w:snapToGrid w:val="0"/>
              </w:rPr>
            </w:pPr>
            <w:r>
              <w:rPr>
                <w:snapToGrid w:val="0"/>
              </w:rPr>
              <w:t>56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17 Nov 2006 (see s. 2)</w:t>
            </w:r>
          </w:p>
        </w:tc>
      </w:tr>
      <w:tr>
        <w:trPr>
          <w:cantSplit/>
        </w:trPr>
        <w:tc>
          <w:tcPr>
            <w:tcW w:w="2268" w:type="dxa"/>
            <w:tcBorders>
              <w:top w:val="nil"/>
              <w:bottom w:val="nil"/>
            </w:tcBorders>
          </w:tcPr>
          <w:p>
            <w:pPr>
              <w:pStyle w:val="nTable"/>
              <w:spacing w:after="40"/>
              <w:ind w:right="113"/>
              <w:rPr>
                <w:i/>
                <w:snapToGrid w:val="0"/>
              </w:rPr>
            </w:pPr>
            <w:r>
              <w:rPr>
                <w:i/>
                <w:snapToGrid w:val="0"/>
              </w:rPr>
              <w:t>Land Information Authority Act 2006</w:t>
            </w:r>
            <w:r>
              <w:rPr>
                <w:snapToGrid w:val="0"/>
              </w:rPr>
              <w:t xml:space="preserve"> s. 185</w:t>
            </w:r>
          </w:p>
        </w:tc>
        <w:tc>
          <w:tcPr>
            <w:tcW w:w="1186" w:type="dxa"/>
            <w:tcBorders>
              <w:top w:val="nil"/>
              <w:bottom w:val="nil"/>
            </w:tcBorders>
          </w:tcPr>
          <w:p>
            <w:pPr>
              <w:pStyle w:val="nTable"/>
              <w:spacing w:after="40"/>
              <w:rPr>
                <w:snapToGrid w:val="0"/>
              </w:rPr>
            </w:pPr>
            <w:r>
              <w:rPr>
                <w:snapToGrid w:val="0"/>
              </w:rPr>
              <w:t>60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68" w:type="dxa"/>
            <w:tcBorders>
              <w:top w:val="nil"/>
              <w:bottom w:val="nil"/>
            </w:tcBorders>
          </w:tcPr>
          <w:p>
            <w:pPr>
              <w:pStyle w:val="nTable"/>
              <w:spacing w:after="40"/>
              <w:ind w:right="113"/>
              <w:rPr>
                <w:i/>
                <w:snapToGrid w:val="0"/>
              </w:rPr>
            </w:pPr>
            <w:r>
              <w:rPr>
                <w:i/>
                <w:snapToGrid w:val="0"/>
              </w:rPr>
              <w:t>Electoral Legislation Amendment Act 2006</w:t>
            </w:r>
            <w:r>
              <w:rPr>
                <w:snapToGrid w:val="0"/>
              </w:rPr>
              <w:t> Pt. 2</w:t>
            </w:r>
          </w:p>
        </w:tc>
        <w:tc>
          <w:tcPr>
            <w:tcW w:w="1186" w:type="dxa"/>
            <w:tcBorders>
              <w:top w:val="nil"/>
              <w:bottom w:val="nil"/>
            </w:tcBorders>
          </w:tcPr>
          <w:p>
            <w:pPr>
              <w:pStyle w:val="nTable"/>
              <w:spacing w:after="40"/>
              <w:rPr>
                <w:snapToGrid w:val="0"/>
              </w:rPr>
            </w:pPr>
            <w:r>
              <w:rPr>
                <w:snapToGrid w:val="0"/>
              </w:rPr>
              <w:t>64 of 2006</w:t>
            </w:r>
          </w:p>
        </w:tc>
        <w:tc>
          <w:tcPr>
            <w:tcW w:w="1173" w:type="dxa"/>
            <w:tcBorders>
              <w:top w:val="nil"/>
              <w:bottom w:val="nil"/>
            </w:tcBorders>
          </w:tcPr>
          <w:p>
            <w:pPr>
              <w:pStyle w:val="nTable"/>
              <w:spacing w:after="40"/>
              <w:rPr>
                <w:snapToGrid w:val="0"/>
              </w:rPr>
            </w:pPr>
            <w:r>
              <w:rPr>
                <w:snapToGrid w:val="0"/>
              </w:rPr>
              <w:t>8 Dec 2006</w:t>
            </w:r>
          </w:p>
        </w:tc>
        <w:tc>
          <w:tcPr>
            <w:tcW w:w="2530" w:type="dxa"/>
            <w:tcBorders>
              <w:top w:val="nil"/>
              <w:bottom w:val="nil"/>
            </w:tcBorders>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86" w:type="dxa"/>
            <w:tcBorders>
              <w:top w:val="nil"/>
              <w:bottom w:val="nil"/>
            </w:tcBorders>
          </w:tcPr>
          <w:p>
            <w:pPr>
              <w:pStyle w:val="nTable"/>
              <w:spacing w:after="40"/>
              <w:rPr>
                <w:snapToGrid w:val="0"/>
              </w:rPr>
            </w:pPr>
            <w:r>
              <w:rPr>
                <w:snapToGrid w:val="0"/>
              </w:rPr>
              <w:t>73 of 2006</w:t>
            </w:r>
          </w:p>
        </w:tc>
        <w:tc>
          <w:tcPr>
            <w:tcW w:w="1173" w:type="dxa"/>
            <w:tcBorders>
              <w:top w:val="nil"/>
              <w:bottom w:val="nil"/>
            </w:tcBorders>
          </w:tcPr>
          <w:p>
            <w:pPr>
              <w:pStyle w:val="nTable"/>
              <w:spacing w:after="40"/>
              <w:rPr>
                <w:snapToGrid w:val="0"/>
              </w:rPr>
            </w:pPr>
            <w:r>
              <w:rPr>
                <w:snapToGrid w:val="0"/>
              </w:rPr>
              <w:t>13 Dec 2006</w:t>
            </w:r>
          </w:p>
        </w:tc>
        <w:tc>
          <w:tcPr>
            <w:tcW w:w="2530" w:type="dxa"/>
            <w:tcBorders>
              <w:top w:val="nil"/>
              <w:bottom w:val="nil"/>
            </w:tcBorders>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86" w:type="dxa"/>
            <w:tcBorders>
              <w:top w:val="nil"/>
              <w:bottom w:val="nil"/>
            </w:tcBorders>
          </w:tcPr>
          <w:p>
            <w:pPr>
              <w:pStyle w:val="nTable"/>
              <w:spacing w:after="40"/>
              <w:rPr>
                <w:snapToGrid w:val="0"/>
              </w:rPr>
            </w:pPr>
            <w:r>
              <w:rPr>
                <w:snapToGrid w:val="0"/>
              </w:rPr>
              <w:t xml:space="preserve">77 of 2006 </w:t>
            </w:r>
          </w:p>
        </w:tc>
        <w:tc>
          <w:tcPr>
            <w:tcW w:w="1173" w:type="dxa"/>
            <w:tcBorders>
              <w:top w:val="nil"/>
              <w:bottom w:val="nil"/>
            </w:tcBorders>
          </w:tcPr>
          <w:p>
            <w:pPr>
              <w:pStyle w:val="nTable"/>
              <w:spacing w:after="40"/>
              <w:rPr>
                <w:snapToGrid w:val="0"/>
              </w:rPr>
            </w:pPr>
            <w:r>
              <w:rPr>
                <w:snapToGrid w:val="0"/>
              </w:rPr>
              <w:t>21 Dec 2006</w:t>
            </w:r>
          </w:p>
        </w:tc>
        <w:tc>
          <w:tcPr>
            <w:tcW w:w="2530"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Borders>
              <w:top w:val="nil"/>
              <w:bottom w:val="nil"/>
            </w:tcBorders>
          </w:tcPr>
          <w:p>
            <w:pPr>
              <w:pStyle w:val="nTable"/>
              <w:spacing w:after="40"/>
              <w:ind w:right="113"/>
              <w:rPr>
                <w:i/>
                <w:snapToGrid w:val="0"/>
              </w:rPr>
            </w:pPr>
            <w:r>
              <w:rPr>
                <w:i/>
              </w:rPr>
              <w:t>Owner</w:t>
            </w:r>
            <w:r>
              <w:rPr>
                <w:i/>
              </w:rPr>
              <w:noBreakHyphen/>
              <w:t>Drivers (Contracts and Disputes) Act 2007</w:t>
            </w:r>
            <w:r>
              <w:t xml:space="preserve"> s. 58</w:t>
            </w:r>
          </w:p>
        </w:tc>
        <w:tc>
          <w:tcPr>
            <w:tcW w:w="1186" w:type="dxa"/>
            <w:tcBorders>
              <w:top w:val="nil"/>
              <w:bottom w:val="nil"/>
            </w:tcBorders>
          </w:tcPr>
          <w:p>
            <w:pPr>
              <w:pStyle w:val="nTable"/>
              <w:spacing w:after="40"/>
              <w:rPr>
                <w:snapToGrid w:val="0"/>
              </w:rPr>
            </w:pPr>
            <w:r>
              <w:t>7 of 2007</w:t>
            </w:r>
          </w:p>
        </w:tc>
        <w:tc>
          <w:tcPr>
            <w:tcW w:w="1173" w:type="dxa"/>
            <w:tcBorders>
              <w:top w:val="nil"/>
              <w:bottom w:val="nil"/>
            </w:tcBorders>
          </w:tcPr>
          <w:p>
            <w:pPr>
              <w:pStyle w:val="nTable"/>
              <w:spacing w:after="40"/>
              <w:rPr>
                <w:snapToGrid w:val="0"/>
              </w:rPr>
            </w:pPr>
            <w:r>
              <w:t>6 Jun 2007</w:t>
            </w:r>
          </w:p>
        </w:tc>
        <w:tc>
          <w:tcPr>
            <w:tcW w:w="2530" w:type="dxa"/>
            <w:tcBorders>
              <w:top w:val="nil"/>
              <w:bottom w:val="nil"/>
            </w:tcBorders>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86" w:type="dxa"/>
            <w:tcBorders>
              <w:top w:val="nil"/>
              <w:bottom w:val="nil"/>
            </w:tcBorders>
          </w:tcPr>
          <w:p>
            <w:pPr>
              <w:pStyle w:val="nTable"/>
              <w:spacing w:after="40"/>
              <w:rPr>
                <w:snapToGrid w:val="0"/>
              </w:rPr>
            </w:pPr>
            <w:r>
              <w:t>10 of 2007</w:t>
            </w:r>
          </w:p>
        </w:tc>
        <w:tc>
          <w:tcPr>
            <w:tcW w:w="1173" w:type="dxa"/>
            <w:tcBorders>
              <w:top w:val="nil"/>
              <w:bottom w:val="nil"/>
            </w:tcBorders>
          </w:tcPr>
          <w:p>
            <w:pPr>
              <w:pStyle w:val="nTable"/>
              <w:spacing w:after="40"/>
              <w:rPr>
                <w:snapToGrid w:val="0"/>
              </w:rPr>
            </w:pPr>
            <w:r>
              <w:t>29 Jun 2007</w:t>
            </w:r>
          </w:p>
        </w:tc>
        <w:tc>
          <w:tcPr>
            <w:tcW w:w="2530"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68" w:type="dxa"/>
            <w:tcBorders>
              <w:top w:val="nil"/>
              <w:bottom w:val="nil"/>
            </w:tcBorders>
          </w:tcPr>
          <w:p>
            <w:pPr>
              <w:pStyle w:val="nTable"/>
              <w:spacing w:after="40"/>
              <w:ind w:right="113"/>
              <w:rPr>
                <w:iCs/>
              </w:rPr>
            </w:pPr>
            <w:r>
              <w:rPr>
                <w:i/>
              </w:rPr>
              <w:t>Child Care Services Act 2007</w:t>
            </w:r>
            <w:r>
              <w:rPr>
                <w:iCs/>
              </w:rPr>
              <w:t xml:space="preserve"> Pt. 7 Div. 2</w:t>
            </w:r>
          </w:p>
        </w:tc>
        <w:tc>
          <w:tcPr>
            <w:tcW w:w="1186" w:type="dxa"/>
            <w:tcBorders>
              <w:top w:val="nil"/>
              <w:bottom w:val="nil"/>
            </w:tcBorders>
          </w:tcPr>
          <w:p>
            <w:pPr>
              <w:pStyle w:val="nTable"/>
              <w:spacing w:after="40"/>
            </w:pPr>
            <w:r>
              <w:t>19 of 2007</w:t>
            </w:r>
          </w:p>
        </w:tc>
        <w:tc>
          <w:tcPr>
            <w:tcW w:w="1173" w:type="dxa"/>
            <w:tcBorders>
              <w:top w:val="nil"/>
              <w:bottom w:val="nil"/>
            </w:tcBorders>
          </w:tcPr>
          <w:p>
            <w:pPr>
              <w:pStyle w:val="nTable"/>
              <w:spacing w:after="40"/>
            </w:pPr>
            <w:r>
              <w:t>3 Jul 2007</w:t>
            </w:r>
          </w:p>
        </w:tc>
        <w:tc>
          <w:tcPr>
            <w:tcW w:w="2530" w:type="dxa"/>
            <w:tcBorders>
              <w:top w:val="nil"/>
              <w:bottom w:val="nil"/>
            </w:tcBorders>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157" w:type="dxa"/>
            <w:gridSpan w:val="4"/>
            <w:tcBorders>
              <w:top w:val="nil"/>
              <w:bottom w:val="nil"/>
            </w:tcBorders>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68" w:type="dxa"/>
            <w:tcBorders>
              <w:top w:val="nil"/>
              <w:bottom w:val="nil"/>
            </w:tcBorders>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86" w:type="dxa"/>
            <w:tcBorders>
              <w:top w:val="nil"/>
              <w:bottom w:val="nil"/>
            </w:tcBorders>
          </w:tcPr>
          <w:p>
            <w:pPr>
              <w:pStyle w:val="nTable"/>
              <w:spacing w:after="40"/>
            </w:pPr>
            <w:r>
              <w:rPr>
                <w:snapToGrid w:val="0"/>
              </w:rPr>
              <w:t>24 of 2007</w:t>
            </w:r>
          </w:p>
        </w:tc>
        <w:tc>
          <w:tcPr>
            <w:tcW w:w="1173" w:type="dxa"/>
            <w:tcBorders>
              <w:top w:val="nil"/>
              <w:bottom w:val="nil"/>
            </w:tcBorders>
          </w:tcPr>
          <w:p>
            <w:pPr>
              <w:pStyle w:val="nTable"/>
              <w:spacing w:after="40"/>
            </w:pPr>
            <w:r>
              <w:rPr>
                <w:snapToGrid w:val="0"/>
              </w:rPr>
              <w:t>12 Oct 2007</w:t>
            </w:r>
          </w:p>
        </w:tc>
        <w:tc>
          <w:tcPr>
            <w:tcW w:w="2530" w:type="dxa"/>
            <w:tcBorders>
              <w:top w:val="nil"/>
              <w:bottom w:val="nil"/>
            </w:tcBorders>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cantSplit/>
        </w:trPr>
        <w:tc>
          <w:tcPr>
            <w:tcW w:w="2268" w:type="dxa"/>
            <w:tcBorders>
              <w:top w:val="nil"/>
              <w:bottom w:val="nil"/>
            </w:tcBorders>
          </w:tcPr>
          <w:p>
            <w:pPr>
              <w:pStyle w:val="nTable"/>
              <w:spacing w:after="40"/>
              <w:ind w:right="113"/>
              <w:rPr>
                <w:i/>
              </w:rPr>
            </w:pPr>
            <w:r>
              <w:rPr>
                <w:i/>
                <w:snapToGrid w:val="0"/>
              </w:rPr>
              <w:t>Waste Avoidance and Resource Recovery Act 2007</w:t>
            </w:r>
            <w:r>
              <w:rPr>
                <w:iCs/>
                <w:snapToGrid w:val="0"/>
              </w:rPr>
              <w:t xml:space="preserve"> Sch. 4 cl. 1</w:t>
            </w:r>
          </w:p>
        </w:tc>
        <w:tc>
          <w:tcPr>
            <w:tcW w:w="1186" w:type="dxa"/>
            <w:tcBorders>
              <w:top w:val="nil"/>
              <w:bottom w:val="nil"/>
            </w:tcBorders>
          </w:tcPr>
          <w:p>
            <w:pPr>
              <w:pStyle w:val="nTable"/>
              <w:spacing w:after="40"/>
            </w:pPr>
            <w:r>
              <w:t>36 of 2007</w:t>
            </w:r>
          </w:p>
        </w:tc>
        <w:tc>
          <w:tcPr>
            <w:tcW w:w="1173" w:type="dxa"/>
            <w:tcBorders>
              <w:top w:val="nil"/>
              <w:bottom w:val="nil"/>
            </w:tcBorders>
          </w:tcPr>
          <w:p>
            <w:pPr>
              <w:pStyle w:val="nTable"/>
              <w:spacing w:after="40"/>
              <w:rPr>
                <w:u w:val="double"/>
              </w:rPr>
            </w:pPr>
            <w:r>
              <w:t>21 Dec 2007</w:t>
            </w:r>
          </w:p>
        </w:tc>
        <w:tc>
          <w:tcPr>
            <w:tcW w:w="2530" w:type="dxa"/>
            <w:tcBorders>
              <w:top w:val="nil"/>
              <w:bottom w:val="nil"/>
            </w:tcBorders>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68" w:type="dxa"/>
            <w:tcBorders>
              <w:top w:val="nil"/>
              <w:bottom w:val="nil"/>
            </w:tcBorders>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86" w:type="dxa"/>
            <w:tcBorders>
              <w:top w:val="nil"/>
              <w:bottom w:val="nil"/>
            </w:tcBorders>
          </w:tcPr>
          <w:p>
            <w:pPr>
              <w:pStyle w:val="nTable"/>
              <w:spacing w:after="40"/>
            </w:pPr>
            <w:r>
              <w:rPr>
                <w:snapToGrid w:val="0"/>
              </w:rPr>
              <w:t>38 of 2007</w:t>
            </w:r>
          </w:p>
        </w:tc>
        <w:tc>
          <w:tcPr>
            <w:tcW w:w="1173" w:type="dxa"/>
            <w:tcBorders>
              <w:top w:val="nil"/>
              <w:bottom w:val="nil"/>
            </w:tcBorders>
          </w:tcPr>
          <w:p>
            <w:pPr>
              <w:pStyle w:val="nTable"/>
              <w:spacing w:after="40"/>
            </w:pPr>
            <w:r>
              <w:t>21 Dec 2007</w:t>
            </w:r>
          </w:p>
        </w:tc>
        <w:tc>
          <w:tcPr>
            <w:tcW w:w="2530" w:type="dxa"/>
            <w:tcBorders>
              <w:top w:val="nil"/>
              <w:bottom w:val="nil"/>
            </w:tcBorders>
          </w:tcPr>
          <w:p>
            <w:pPr>
              <w:pStyle w:val="nTable"/>
              <w:spacing w:after="40"/>
              <w:rPr>
                <w:snapToGrid w:val="0"/>
              </w:rPr>
            </w:pPr>
            <w:r>
              <w:t xml:space="preserve">1 Feb 2008 (see s. 2(2) and </w:t>
            </w:r>
            <w:r>
              <w:rPr>
                <w:i/>
                <w:iCs/>
              </w:rPr>
              <w:t>Gazette</w:t>
            </w:r>
            <w:r>
              <w:t xml:space="preserve"> 31 Jan 2008 p. 251)</w:t>
            </w:r>
          </w:p>
        </w:tc>
      </w:tr>
      <w:tr>
        <w:trPr>
          <w:cantSplit/>
        </w:trPr>
        <w:tc>
          <w:tcPr>
            <w:tcW w:w="2268" w:type="dxa"/>
            <w:tcBorders>
              <w:top w:val="nil"/>
              <w:bottom w:val="nil"/>
            </w:tcBorders>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86" w:type="dxa"/>
            <w:tcBorders>
              <w:top w:val="nil"/>
              <w:bottom w:val="nil"/>
            </w:tcBorders>
          </w:tcPr>
          <w:p>
            <w:pPr>
              <w:pStyle w:val="nTable"/>
              <w:spacing w:after="40"/>
              <w:rPr>
                <w:snapToGrid w:val="0"/>
              </w:rPr>
            </w:pPr>
            <w:r>
              <w:rPr>
                <w:snapToGrid w:val="0"/>
              </w:rPr>
              <w:t>21 of 2008</w:t>
            </w:r>
          </w:p>
        </w:tc>
        <w:tc>
          <w:tcPr>
            <w:tcW w:w="1173" w:type="dxa"/>
            <w:tcBorders>
              <w:top w:val="nil"/>
              <w:bottom w:val="nil"/>
            </w:tcBorders>
          </w:tcPr>
          <w:p>
            <w:pPr>
              <w:pStyle w:val="nTable"/>
              <w:spacing w:after="40"/>
            </w:pPr>
            <w:r>
              <w:rPr>
                <w:snapToGrid w:val="0"/>
              </w:rPr>
              <w:t>27 May 2008</w:t>
            </w:r>
          </w:p>
        </w:tc>
        <w:tc>
          <w:tcPr>
            <w:tcW w:w="2530" w:type="dxa"/>
            <w:tcBorders>
              <w:top w:val="nil"/>
              <w:bottom w:val="nil"/>
            </w:tcBorders>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68" w:type="dxa"/>
            <w:tcBorders>
              <w:top w:val="nil"/>
              <w:bottom w:val="nil"/>
            </w:tcBorders>
          </w:tcPr>
          <w:p>
            <w:pPr>
              <w:pStyle w:val="nTable"/>
              <w:spacing w:after="40"/>
              <w:ind w:left="-28"/>
              <w:rPr>
                <w:iCs/>
                <w:snapToGrid w:val="0"/>
              </w:rPr>
            </w:pPr>
            <w:r>
              <w:rPr>
                <w:i/>
                <w:snapToGrid w:val="0"/>
              </w:rPr>
              <w:t>Medical Practitioners Act 2008</w:t>
            </w:r>
            <w:r>
              <w:rPr>
                <w:color w:val="000000"/>
              </w:rPr>
              <w:t xml:space="preserve"> Sch. 3 cl. 9</w:t>
            </w:r>
          </w:p>
        </w:tc>
        <w:tc>
          <w:tcPr>
            <w:tcW w:w="1186" w:type="dxa"/>
            <w:tcBorders>
              <w:top w:val="nil"/>
              <w:bottom w:val="nil"/>
            </w:tcBorders>
          </w:tcPr>
          <w:p>
            <w:pPr>
              <w:pStyle w:val="nTable"/>
              <w:spacing w:after="40"/>
              <w:rPr>
                <w:snapToGrid w:val="0"/>
              </w:rPr>
            </w:pPr>
            <w:r>
              <w:rPr>
                <w:snapToGrid w:val="0"/>
              </w:rPr>
              <w:t>22 of 2008</w:t>
            </w:r>
          </w:p>
        </w:tc>
        <w:tc>
          <w:tcPr>
            <w:tcW w:w="1173" w:type="dxa"/>
            <w:tcBorders>
              <w:top w:val="nil"/>
              <w:bottom w:val="nil"/>
            </w:tcBorders>
          </w:tcPr>
          <w:p>
            <w:pPr>
              <w:pStyle w:val="nTable"/>
              <w:spacing w:after="40"/>
            </w:pPr>
            <w:r>
              <w:t>27 May 2008</w:t>
            </w:r>
          </w:p>
        </w:tc>
        <w:tc>
          <w:tcPr>
            <w:tcW w:w="2530"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Borders>
              <w:top w:val="nil"/>
              <w:bottom w:val="nil"/>
            </w:tcBorders>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86" w:type="dxa"/>
            <w:tcBorders>
              <w:top w:val="nil"/>
              <w:bottom w:val="nil"/>
            </w:tcBorders>
          </w:tcPr>
          <w:p>
            <w:pPr>
              <w:pStyle w:val="nTable"/>
              <w:spacing w:after="40"/>
              <w:rPr>
                <w:snapToGrid w:val="0"/>
              </w:rPr>
            </w:pPr>
            <w:r>
              <w:t>28 of 2008</w:t>
            </w:r>
          </w:p>
        </w:tc>
        <w:tc>
          <w:tcPr>
            <w:tcW w:w="1173" w:type="dxa"/>
            <w:tcBorders>
              <w:top w:val="nil"/>
              <w:bottom w:val="nil"/>
            </w:tcBorders>
          </w:tcPr>
          <w:p>
            <w:pPr>
              <w:pStyle w:val="nTable"/>
              <w:spacing w:after="40"/>
            </w:pPr>
            <w:r>
              <w:t>1 Jul 2008</w:t>
            </w:r>
          </w:p>
        </w:tc>
        <w:tc>
          <w:tcPr>
            <w:tcW w:w="2530" w:type="dxa"/>
            <w:tcBorders>
              <w:top w:val="nil"/>
              <w:bottom w:val="nil"/>
            </w:tcBorders>
          </w:tcPr>
          <w:p>
            <w:pPr>
              <w:pStyle w:val="nTable"/>
              <w:spacing w:after="40"/>
            </w:pPr>
            <w:r>
              <w:t>29 Jul 2008</w:t>
            </w:r>
          </w:p>
        </w:tc>
      </w:tr>
      <w:tr>
        <w:trPr>
          <w:cantSplit/>
        </w:trPr>
        <w:tc>
          <w:tcPr>
            <w:tcW w:w="7157" w:type="dxa"/>
            <w:gridSpan w:val="4"/>
            <w:tcBorders>
              <w:top w:val="nil"/>
              <w:bottom w:val="nil"/>
            </w:tcBorders>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68" w:type="dxa"/>
            <w:tcBorders>
              <w:top w:val="nil"/>
              <w:bottom w:val="nil"/>
            </w:tcBorders>
          </w:tcPr>
          <w:p>
            <w:pPr>
              <w:pStyle w:val="nTable"/>
              <w:spacing w:after="40"/>
              <w:ind w:right="113"/>
              <w:rPr>
                <w:iCs/>
              </w:rPr>
            </w:pPr>
            <w:r>
              <w:rPr>
                <w:i/>
              </w:rPr>
              <w:t>Statutes (Repeals and Miscellaneous Amendments) Act 2009</w:t>
            </w:r>
            <w:r>
              <w:rPr>
                <w:iCs/>
              </w:rPr>
              <w:t xml:space="preserve"> s. 37</w:t>
            </w:r>
          </w:p>
        </w:tc>
        <w:tc>
          <w:tcPr>
            <w:tcW w:w="1186" w:type="dxa"/>
            <w:tcBorders>
              <w:top w:val="nil"/>
              <w:bottom w:val="nil"/>
            </w:tcBorders>
          </w:tcPr>
          <w:p>
            <w:pPr>
              <w:pStyle w:val="nTable"/>
              <w:spacing w:after="40"/>
            </w:pPr>
            <w:r>
              <w:t xml:space="preserve">8 of 2009 </w:t>
            </w:r>
          </w:p>
        </w:tc>
        <w:tc>
          <w:tcPr>
            <w:tcW w:w="1173" w:type="dxa"/>
            <w:tcBorders>
              <w:top w:val="nil"/>
              <w:bottom w:val="nil"/>
            </w:tcBorders>
          </w:tcPr>
          <w:p>
            <w:pPr>
              <w:pStyle w:val="nTable"/>
              <w:spacing w:after="40"/>
            </w:pPr>
            <w:r>
              <w:t>21 May 2009</w:t>
            </w:r>
          </w:p>
        </w:tc>
        <w:tc>
          <w:tcPr>
            <w:tcW w:w="2530" w:type="dxa"/>
            <w:tcBorders>
              <w:top w:val="nil"/>
              <w:bottom w:val="nil"/>
            </w:tcBorders>
          </w:tcPr>
          <w:p>
            <w:pPr>
              <w:pStyle w:val="nTable"/>
              <w:spacing w:after="40"/>
            </w:pPr>
            <w:r>
              <w:t>22 May 2009 (see s. 2(b))</w:t>
            </w:r>
          </w:p>
        </w:tc>
      </w:tr>
      <w:tr>
        <w:trPr>
          <w:cantSplit/>
        </w:trPr>
        <w:tc>
          <w:tcPr>
            <w:tcW w:w="2268" w:type="dxa"/>
            <w:tcBorders>
              <w:top w:val="nil"/>
              <w:bottom w:val="nil"/>
            </w:tcBorders>
          </w:tcPr>
          <w:p>
            <w:pPr>
              <w:pStyle w:val="nTable"/>
              <w:spacing w:after="40"/>
              <w:ind w:right="113"/>
              <w:rPr>
                <w:iCs/>
              </w:rPr>
            </w:pPr>
            <w:r>
              <w:rPr>
                <w:i/>
              </w:rPr>
              <w:t>National Gas Access (WA) Act 2009</w:t>
            </w:r>
            <w:r>
              <w:rPr>
                <w:iCs/>
              </w:rPr>
              <w:t xml:space="preserve"> s. 68</w:t>
            </w:r>
          </w:p>
        </w:tc>
        <w:tc>
          <w:tcPr>
            <w:tcW w:w="1186" w:type="dxa"/>
            <w:tcBorders>
              <w:top w:val="nil"/>
              <w:bottom w:val="nil"/>
            </w:tcBorders>
          </w:tcPr>
          <w:p>
            <w:pPr>
              <w:pStyle w:val="nTable"/>
              <w:spacing w:after="40"/>
            </w:pPr>
            <w:r>
              <w:t>16 of 2009</w:t>
            </w:r>
          </w:p>
        </w:tc>
        <w:tc>
          <w:tcPr>
            <w:tcW w:w="1173" w:type="dxa"/>
            <w:tcBorders>
              <w:top w:val="nil"/>
              <w:bottom w:val="nil"/>
            </w:tcBorders>
          </w:tcPr>
          <w:p>
            <w:pPr>
              <w:pStyle w:val="nTable"/>
              <w:spacing w:after="40"/>
            </w:pPr>
            <w:r>
              <w:t>1 Sep 2009</w:t>
            </w:r>
          </w:p>
        </w:tc>
        <w:tc>
          <w:tcPr>
            <w:tcW w:w="2530" w:type="dxa"/>
            <w:tcBorders>
              <w:top w:val="nil"/>
              <w:bottom w:val="nil"/>
            </w:tcBorders>
          </w:tcPr>
          <w:p>
            <w:pPr>
              <w:pStyle w:val="nTable"/>
              <w:spacing w:after="40"/>
            </w:pPr>
            <w:r>
              <w:t xml:space="preserve">1 Jan 2010 (see s. 2(b) and </w:t>
            </w:r>
            <w:r>
              <w:rPr>
                <w:i/>
                <w:iCs/>
              </w:rPr>
              <w:t>Gazette</w:t>
            </w:r>
            <w:r>
              <w:t xml:space="preserve"> 31 Dec 2009 p. 5327)</w:t>
            </w:r>
          </w:p>
        </w:tc>
      </w:tr>
      <w:tr>
        <w:trPr>
          <w:cantSplit/>
        </w:trPr>
        <w:tc>
          <w:tcPr>
            <w:tcW w:w="2268" w:type="dxa"/>
            <w:tcBorders>
              <w:top w:val="nil"/>
              <w:bottom w:val="nil"/>
            </w:tcBorders>
          </w:tcPr>
          <w:p>
            <w:pPr>
              <w:pStyle w:val="nTable"/>
              <w:spacing w:after="40"/>
              <w:rPr>
                <w:iCs/>
                <w:snapToGrid w:val="0"/>
              </w:rPr>
            </w:pPr>
            <w:r>
              <w:rPr>
                <w:i/>
                <w:snapToGrid w:val="0"/>
              </w:rPr>
              <w:t>Acts Amendment (Bankruptcy) Act 2009</w:t>
            </w:r>
            <w:r>
              <w:rPr>
                <w:iCs/>
                <w:snapToGrid w:val="0"/>
              </w:rPr>
              <w:t xml:space="preserve"> s. 20</w:t>
            </w:r>
          </w:p>
        </w:tc>
        <w:tc>
          <w:tcPr>
            <w:tcW w:w="1186" w:type="dxa"/>
            <w:tcBorders>
              <w:top w:val="nil"/>
              <w:bottom w:val="nil"/>
            </w:tcBorders>
          </w:tcPr>
          <w:p>
            <w:pPr>
              <w:pStyle w:val="nTable"/>
              <w:spacing w:after="40"/>
            </w:pPr>
            <w:r>
              <w:t>18 of 2009</w:t>
            </w:r>
          </w:p>
        </w:tc>
        <w:tc>
          <w:tcPr>
            <w:tcW w:w="1173" w:type="dxa"/>
            <w:tcBorders>
              <w:top w:val="nil"/>
              <w:bottom w:val="nil"/>
            </w:tcBorders>
          </w:tcPr>
          <w:p>
            <w:pPr>
              <w:pStyle w:val="nTable"/>
              <w:spacing w:after="40"/>
            </w:pPr>
            <w:r>
              <w:t>16 Sep 2009</w:t>
            </w:r>
          </w:p>
        </w:tc>
        <w:tc>
          <w:tcPr>
            <w:tcW w:w="2530" w:type="dxa"/>
            <w:tcBorders>
              <w:top w:val="nil"/>
              <w:bottom w:val="nil"/>
            </w:tcBorders>
          </w:tcPr>
          <w:p>
            <w:pPr>
              <w:pStyle w:val="nTable"/>
              <w:spacing w:after="40"/>
            </w:pPr>
            <w:r>
              <w:t>17 Sep 2009 (see s. 2(b))</w:t>
            </w:r>
          </w:p>
        </w:tc>
      </w:tr>
      <w:tr>
        <w:trPr>
          <w:cantSplit/>
        </w:trPr>
        <w:tc>
          <w:tcPr>
            <w:tcW w:w="2268" w:type="dxa"/>
            <w:tcBorders>
              <w:top w:val="nil"/>
              <w:bottom w:val="nil"/>
            </w:tcBorders>
          </w:tcPr>
          <w:p>
            <w:pPr>
              <w:pStyle w:val="nTable"/>
              <w:spacing w:after="40"/>
              <w:rPr>
                <w:i/>
                <w:snapToGrid w:val="0"/>
              </w:rPr>
            </w:pPr>
            <w:r>
              <w:rPr>
                <w:i/>
                <w:snapToGrid w:val="0"/>
              </w:rPr>
              <w:t>Royalties for Regions Act 2009</w:t>
            </w:r>
            <w:r>
              <w:rPr>
                <w:iCs/>
                <w:snapToGrid w:val="0"/>
              </w:rPr>
              <w:t xml:space="preserve"> Pt. 5</w:t>
            </w:r>
          </w:p>
        </w:tc>
        <w:tc>
          <w:tcPr>
            <w:tcW w:w="1186" w:type="dxa"/>
            <w:tcBorders>
              <w:top w:val="nil"/>
              <w:bottom w:val="nil"/>
            </w:tcBorders>
          </w:tcPr>
          <w:p>
            <w:pPr>
              <w:pStyle w:val="nTable"/>
              <w:spacing w:after="40"/>
            </w:pPr>
            <w:r>
              <w:t>41 of 2009</w:t>
            </w:r>
          </w:p>
        </w:tc>
        <w:tc>
          <w:tcPr>
            <w:tcW w:w="1173" w:type="dxa"/>
            <w:tcBorders>
              <w:top w:val="nil"/>
              <w:bottom w:val="nil"/>
            </w:tcBorders>
          </w:tcPr>
          <w:p>
            <w:pPr>
              <w:pStyle w:val="nTable"/>
              <w:spacing w:after="40"/>
            </w:pPr>
            <w:r>
              <w:t>3 Dec 2009</w:t>
            </w:r>
          </w:p>
        </w:tc>
        <w:tc>
          <w:tcPr>
            <w:tcW w:w="2530" w:type="dxa"/>
            <w:tcBorders>
              <w:top w:val="nil"/>
              <w:bottom w:val="nil"/>
            </w:tcBorders>
          </w:tcPr>
          <w:p>
            <w:pPr>
              <w:pStyle w:val="nTable"/>
              <w:spacing w:after="40"/>
            </w:pPr>
            <w:r>
              <w:t xml:space="preserve">17 Jul 2010 (see s. 2(b) and </w:t>
            </w:r>
            <w:r>
              <w:rPr>
                <w:i/>
                <w:iCs/>
              </w:rPr>
              <w:t>Gazette</w:t>
            </w:r>
            <w:r>
              <w:t xml:space="preserve"> 16 Jul 2010 p. 3357)</w:t>
            </w:r>
          </w:p>
        </w:tc>
      </w:tr>
      <w:tr>
        <w:trPr>
          <w:cantSplit/>
        </w:trPr>
        <w:tc>
          <w:tcPr>
            <w:tcW w:w="2268" w:type="dxa"/>
            <w:tcBorders>
              <w:top w:val="nil"/>
              <w:bottom w:val="nil"/>
            </w:tcBorders>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86" w:type="dxa"/>
            <w:tcBorders>
              <w:top w:val="nil"/>
              <w:bottom w:val="nil"/>
            </w:tcBorders>
          </w:tcPr>
          <w:p>
            <w:pPr>
              <w:pStyle w:val="nTable"/>
              <w:spacing w:after="40"/>
              <w:rPr>
                <w:snapToGrid w:val="0"/>
              </w:rPr>
            </w:pPr>
            <w:r>
              <w:rPr>
                <w:snapToGrid w:val="0"/>
              </w:rPr>
              <w:t>19 of 2010</w:t>
            </w:r>
          </w:p>
        </w:tc>
        <w:tc>
          <w:tcPr>
            <w:tcW w:w="1173" w:type="dxa"/>
            <w:tcBorders>
              <w:top w:val="nil"/>
              <w:bottom w:val="nil"/>
            </w:tcBorders>
          </w:tcPr>
          <w:p>
            <w:pPr>
              <w:pStyle w:val="nTable"/>
              <w:spacing w:after="40"/>
              <w:rPr>
                <w:snapToGrid w:val="0"/>
              </w:rPr>
            </w:pPr>
            <w:r>
              <w:rPr>
                <w:snapToGrid w:val="0"/>
              </w:rPr>
              <w:t>28 Jun 2010</w:t>
            </w:r>
          </w:p>
        </w:tc>
        <w:tc>
          <w:tcPr>
            <w:tcW w:w="2530" w:type="dxa"/>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Borders>
              <w:top w:val="nil"/>
              <w:bottom w:val="nil"/>
            </w:tcBorders>
          </w:tcPr>
          <w:p>
            <w:pPr>
              <w:pStyle w:val="nTable"/>
              <w:spacing w:after="40"/>
              <w:ind w:right="113"/>
              <w:rPr>
                <w:i/>
                <w:snapToGrid w:val="0"/>
              </w:rPr>
            </w:pPr>
            <w:r>
              <w:rPr>
                <w:i/>
                <w:iCs/>
              </w:rPr>
              <w:t>Grain Marketing Repeal Act 2010</w:t>
            </w:r>
            <w:r>
              <w:t xml:space="preserve"> s. 4</w:t>
            </w:r>
          </w:p>
        </w:tc>
        <w:tc>
          <w:tcPr>
            <w:tcW w:w="1186" w:type="dxa"/>
            <w:tcBorders>
              <w:top w:val="nil"/>
              <w:bottom w:val="nil"/>
            </w:tcBorders>
          </w:tcPr>
          <w:p>
            <w:pPr>
              <w:pStyle w:val="nTable"/>
              <w:spacing w:after="40"/>
              <w:rPr>
                <w:snapToGrid w:val="0"/>
              </w:rPr>
            </w:pPr>
            <w:r>
              <w:t>30 of 2010</w:t>
            </w:r>
          </w:p>
        </w:tc>
        <w:tc>
          <w:tcPr>
            <w:tcW w:w="1173" w:type="dxa"/>
            <w:tcBorders>
              <w:top w:val="nil"/>
              <w:bottom w:val="nil"/>
            </w:tcBorders>
          </w:tcPr>
          <w:p>
            <w:pPr>
              <w:pStyle w:val="nTable"/>
              <w:spacing w:after="40"/>
              <w:rPr>
                <w:snapToGrid w:val="0"/>
              </w:rPr>
            </w:pPr>
            <w:r>
              <w:t>25 Aug 2010</w:t>
            </w:r>
          </w:p>
        </w:tc>
        <w:tc>
          <w:tcPr>
            <w:tcW w:w="2530" w:type="dxa"/>
            <w:tcBorders>
              <w:top w:val="nil"/>
              <w:bottom w:val="nil"/>
            </w:tcBorders>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68" w:type="dxa"/>
            <w:tcBorders>
              <w:top w:val="nil"/>
              <w:bottom w:val="nil"/>
            </w:tcBorders>
          </w:tcPr>
          <w:p>
            <w:pPr>
              <w:pStyle w:val="nTable"/>
              <w:spacing w:after="40"/>
              <w:ind w:right="113"/>
              <w:rPr>
                <w:i/>
                <w:snapToGrid w:val="0"/>
              </w:rPr>
            </w:pPr>
            <w:r>
              <w:rPr>
                <w:i/>
                <w:iCs/>
              </w:rPr>
              <w:t>Pharmacy Act 2010</w:t>
            </w:r>
            <w:r>
              <w:t xml:space="preserve"> Pt. 8 Div. 1</w:t>
            </w:r>
          </w:p>
        </w:tc>
        <w:tc>
          <w:tcPr>
            <w:tcW w:w="1186" w:type="dxa"/>
            <w:tcBorders>
              <w:top w:val="nil"/>
              <w:bottom w:val="nil"/>
            </w:tcBorders>
          </w:tcPr>
          <w:p>
            <w:pPr>
              <w:pStyle w:val="nTable"/>
              <w:spacing w:after="40"/>
              <w:rPr>
                <w:snapToGrid w:val="0"/>
              </w:rPr>
            </w:pPr>
            <w:r>
              <w:rPr>
                <w:snapToGrid w:val="0"/>
              </w:rPr>
              <w:t>32 of 2010</w:t>
            </w:r>
          </w:p>
        </w:tc>
        <w:tc>
          <w:tcPr>
            <w:tcW w:w="1173" w:type="dxa"/>
            <w:tcBorders>
              <w:top w:val="nil"/>
              <w:bottom w:val="nil"/>
            </w:tcBorders>
          </w:tcPr>
          <w:p>
            <w:pPr>
              <w:pStyle w:val="nTable"/>
              <w:spacing w:after="40"/>
              <w:rPr>
                <w:snapToGrid w:val="0"/>
              </w:rPr>
            </w:pPr>
            <w:r>
              <w:rPr>
                <w:snapToGrid w:val="0"/>
              </w:rPr>
              <w:t>26 Aug 2010</w:t>
            </w:r>
          </w:p>
        </w:tc>
        <w:tc>
          <w:tcPr>
            <w:tcW w:w="2530"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Borders>
              <w:top w:val="nil"/>
              <w:bottom w:val="nil"/>
            </w:tcBorders>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86" w:type="dxa"/>
            <w:tcBorders>
              <w:top w:val="nil"/>
              <w:bottom w:val="nil"/>
            </w:tcBorders>
          </w:tcPr>
          <w:p>
            <w:pPr>
              <w:pStyle w:val="nTable"/>
              <w:spacing w:after="40"/>
              <w:rPr>
                <w:snapToGrid w:val="0"/>
              </w:rPr>
            </w:pPr>
            <w:r>
              <w:rPr>
                <w:snapToGrid w:val="0"/>
              </w:rPr>
              <w:t>33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68" w:type="dxa"/>
            <w:tcBorders>
              <w:top w:val="nil"/>
              <w:bottom w:val="nil"/>
            </w:tcBorders>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86" w:type="dxa"/>
            <w:tcBorders>
              <w:top w:val="nil"/>
              <w:bottom w:val="nil"/>
            </w:tcBorders>
          </w:tcPr>
          <w:p>
            <w:pPr>
              <w:pStyle w:val="nTable"/>
              <w:spacing w:after="40"/>
              <w:rPr>
                <w:snapToGrid w:val="0"/>
              </w:rPr>
            </w:pPr>
            <w:r>
              <w:rPr>
                <w:snapToGrid w:val="0"/>
              </w:rPr>
              <w:t>35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73</w:t>
            </w:r>
          </w:p>
        </w:tc>
        <w:tc>
          <w:tcPr>
            <w:tcW w:w="1186" w:type="dxa"/>
            <w:tcBorders>
              <w:top w:val="nil"/>
              <w:bottom w:val="nil"/>
            </w:tcBorders>
          </w:tcPr>
          <w:p>
            <w:pPr>
              <w:pStyle w:val="nTable"/>
              <w:spacing w:after="40"/>
              <w:rPr>
                <w:snapToGrid w:val="0"/>
              </w:rPr>
            </w:pPr>
            <w:r>
              <w:rPr>
                <w:snapToGrid w:val="0"/>
              </w:rPr>
              <w:t>39 of 2010</w:t>
            </w:r>
          </w:p>
        </w:tc>
        <w:tc>
          <w:tcPr>
            <w:tcW w:w="1173" w:type="dxa"/>
            <w:tcBorders>
              <w:top w:val="nil"/>
              <w:bottom w:val="nil"/>
            </w:tcBorders>
          </w:tcPr>
          <w:p>
            <w:pPr>
              <w:pStyle w:val="nTable"/>
              <w:spacing w:after="40"/>
              <w:rPr>
                <w:snapToGrid w:val="0"/>
              </w:rPr>
            </w:pPr>
            <w:r>
              <w:t>1 Oct 2010</w:t>
            </w:r>
          </w:p>
        </w:tc>
        <w:tc>
          <w:tcPr>
            <w:tcW w:w="2530"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top w:val="nil"/>
              <w:bottom w:val="nil"/>
            </w:tcBorders>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86" w:type="dxa"/>
            <w:tcBorders>
              <w:top w:val="nil"/>
              <w:bottom w:val="nil"/>
            </w:tcBorders>
          </w:tcPr>
          <w:p>
            <w:pPr>
              <w:pStyle w:val="nTable"/>
              <w:spacing w:after="40"/>
              <w:rPr>
                <w:snapToGrid w:val="0"/>
              </w:rPr>
            </w:pPr>
            <w:r>
              <w:t>58 of 2010</w:t>
            </w:r>
          </w:p>
        </w:tc>
        <w:tc>
          <w:tcPr>
            <w:tcW w:w="1173" w:type="dxa"/>
            <w:tcBorders>
              <w:top w:val="nil"/>
              <w:bottom w:val="nil"/>
            </w:tcBorders>
          </w:tcPr>
          <w:p>
            <w:pPr>
              <w:pStyle w:val="nTable"/>
              <w:spacing w:after="40"/>
            </w:pPr>
            <w:r>
              <w:t>8 Dec 2010</w:t>
            </w:r>
          </w:p>
        </w:tc>
        <w:tc>
          <w:tcPr>
            <w:tcW w:w="2530" w:type="dxa"/>
            <w:tcBorders>
              <w:top w:val="nil"/>
              <w:bottom w:val="nil"/>
            </w:tcBorders>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157" w:type="dxa"/>
            <w:gridSpan w:val="4"/>
            <w:tcBorders>
              <w:top w:val="nil"/>
              <w:bottom w:val="nil"/>
            </w:tcBorders>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86" w:type="dxa"/>
            <w:tcBorders>
              <w:top w:val="nil"/>
              <w:bottom w:val="nil"/>
            </w:tcBorders>
          </w:tcPr>
          <w:p>
            <w:pPr>
              <w:pStyle w:val="nTable"/>
              <w:spacing w:after="40"/>
            </w:pPr>
            <w:r>
              <w:t>16 of 2011</w:t>
            </w:r>
          </w:p>
        </w:tc>
        <w:tc>
          <w:tcPr>
            <w:tcW w:w="1173" w:type="dxa"/>
            <w:tcBorders>
              <w:top w:val="nil"/>
              <w:bottom w:val="nil"/>
            </w:tcBorders>
          </w:tcPr>
          <w:p>
            <w:pPr>
              <w:pStyle w:val="nTable"/>
              <w:spacing w:after="40"/>
            </w:pPr>
            <w:r>
              <w:t>25 May 2011</w:t>
            </w:r>
          </w:p>
        </w:tc>
        <w:tc>
          <w:tcPr>
            <w:tcW w:w="2530" w:type="dxa"/>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pPr>
            <w:r>
              <w:rPr>
                <w:i/>
                <w:snapToGrid w:val="0"/>
              </w:rPr>
              <w:t>Building Services (Registration) Act 2011</w:t>
            </w:r>
            <w:r>
              <w:rPr>
                <w:snapToGrid w:val="0"/>
              </w:rPr>
              <w:t xml:space="preserve"> s. 155</w:t>
            </w:r>
          </w:p>
        </w:tc>
        <w:tc>
          <w:tcPr>
            <w:tcW w:w="1186" w:type="dxa"/>
            <w:tcBorders>
              <w:top w:val="nil"/>
              <w:bottom w:val="nil"/>
            </w:tcBorders>
          </w:tcPr>
          <w:p>
            <w:pPr>
              <w:pStyle w:val="nTable"/>
              <w:spacing w:after="40"/>
            </w:pPr>
            <w:r>
              <w:rPr>
                <w:snapToGrid w:val="0"/>
              </w:rPr>
              <w:t>19 of 2011</w:t>
            </w:r>
          </w:p>
        </w:tc>
        <w:tc>
          <w:tcPr>
            <w:tcW w:w="1173" w:type="dxa"/>
            <w:tcBorders>
              <w:top w:val="nil"/>
              <w:bottom w:val="nil"/>
            </w:tcBorders>
          </w:tcPr>
          <w:p>
            <w:pPr>
              <w:pStyle w:val="nTable"/>
              <w:spacing w:after="40"/>
            </w:pPr>
            <w:r>
              <w:rPr>
                <w:snapToGrid w:val="0"/>
              </w:rPr>
              <w:t>22 Jun 2011</w:t>
            </w:r>
          </w:p>
        </w:tc>
        <w:tc>
          <w:tcPr>
            <w:tcW w:w="2530" w:type="dxa"/>
            <w:tcBorders>
              <w:top w:val="nil"/>
              <w:bottom w:val="nil"/>
            </w:tcBorders>
          </w:tcPr>
          <w:p>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86" w:type="dxa"/>
            <w:tcBorders>
              <w:top w:val="nil"/>
              <w:bottom w:val="nil"/>
            </w:tcBorders>
          </w:tcPr>
          <w:p>
            <w:pPr>
              <w:pStyle w:val="nTable"/>
              <w:spacing w:after="40"/>
              <w:rPr>
                <w:snapToGrid w:val="0"/>
              </w:rPr>
            </w:pPr>
            <w:r>
              <w:rPr>
                <w:snapToGrid w:val="0"/>
              </w:rPr>
              <w:t>24 of 2011</w:t>
            </w:r>
          </w:p>
        </w:tc>
        <w:tc>
          <w:tcPr>
            <w:tcW w:w="1173" w:type="dxa"/>
            <w:tcBorders>
              <w:top w:val="nil"/>
              <w:bottom w:val="nil"/>
            </w:tcBorders>
          </w:tcPr>
          <w:p>
            <w:pPr>
              <w:pStyle w:val="nTable"/>
              <w:spacing w:after="40"/>
              <w:rPr>
                <w:snapToGrid w:val="0"/>
              </w:rPr>
            </w:pPr>
            <w:r>
              <w:rPr>
                <w:snapToGrid w:val="0"/>
              </w:rPr>
              <w:t>11 Jul 2011</w:t>
            </w:r>
          </w:p>
        </w:tc>
        <w:tc>
          <w:tcPr>
            <w:tcW w:w="2530" w:type="dxa"/>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86" w:type="dxa"/>
            <w:tcBorders>
              <w:top w:val="nil"/>
              <w:left w:val="nil"/>
              <w:bottom w:val="nil"/>
              <w:right w:val="nil"/>
            </w:tcBorders>
          </w:tcPr>
          <w:p>
            <w:pPr>
              <w:pStyle w:val="nTable"/>
              <w:spacing w:after="40"/>
              <w:rPr>
                <w:snapToGrid w:val="0"/>
              </w:rPr>
            </w:pPr>
            <w:r>
              <w:rPr>
                <w:snapToGrid w:val="0"/>
              </w:rPr>
              <w:t>37 of 2011</w:t>
            </w:r>
          </w:p>
        </w:tc>
        <w:tc>
          <w:tcPr>
            <w:tcW w:w="1173" w:type="dxa"/>
            <w:tcBorders>
              <w:top w:val="nil"/>
              <w:left w:val="nil"/>
              <w:bottom w:val="nil"/>
              <w:right w:val="nil"/>
            </w:tcBorders>
          </w:tcPr>
          <w:p>
            <w:pPr>
              <w:pStyle w:val="nTable"/>
              <w:spacing w:after="40"/>
              <w:rPr>
                <w:snapToGrid w:val="0"/>
              </w:rPr>
            </w:pPr>
            <w:r>
              <w:rPr>
                <w:snapToGrid w:val="0"/>
              </w:rPr>
              <w:t>13 Sep 2011</w:t>
            </w:r>
          </w:p>
        </w:tc>
        <w:tc>
          <w:tcPr>
            <w:tcW w:w="2530" w:type="dxa"/>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Borders>
              <w:top w:val="nil"/>
              <w:bottom w:val="nil"/>
            </w:tcBorders>
          </w:tcPr>
          <w:p>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86" w:type="dxa"/>
            <w:tcBorders>
              <w:top w:val="nil"/>
              <w:bottom w:val="nil"/>
            </w:tcBorders>
          </w:tcPr>
          <w:p>
            <w:pPr>
              <w:pStyle w:val="nTable"/>
              <w:spacing w:after="40"/>
              <w:rPr>
                <w:snapToGrid w:val="0"/>
              </w:rPr>
            </w:pPr>
            <w:r>
              <w:rPr>
                <w:snapToGrid w:val="0"/>
              </w:rPr>
              <w:t>45 of 2011</w:t>
            </w:r>
          </w:p>
        </w:tc>
        <w:tc>
          <w:tcPr>
            <w:tcW w:w="1173" w:type="dxa"/>
            <w:tcBorders>
              <w:top w:val="nil"/>
              <w:bottom w:val="nil"/>
            </w:tcBorders>
          </w:tcPr>
          <w:p>
            <w:pPr>
              <w:pStyle w:val="nTable"/>
              <w:spacing w:after="40"/>
              <w:rPr>
                <w:snapToGrid w:val="0"/>
              </w:rPr>
            </w:pPr>
            <w:r>
              <w:rPr>
                <w:snapToGrid w:val="0"/>
              </w:rPr>
              <w:t>12 Oct 2011</w:t>
            </w:r>
          </w:p>
        </w:tc>
        <w:tc>
          <w:tcPr>
            <w:tcW w:w="2530" w:type="dxa"/>
            <w:tcBorders>
              <w:top w:val="nil"/>
              <w:bottom w:val="nil"/>
            </w:tcBorders>
          </w:tcPr>
          <w:p>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86" w:type="dxa"/>
            <w:tcBorders>
              <w:top w:val="nil"/>
              <w:bottom w:val="nil"/>
            </w:tcBorders>
          </w:tcPr>
          <w:p>
            <w:pPr>
              <w:pStyle w:val="nTable"/>
              <w:spacing w:after="40"/>
              <w:rPr>
                <w:snapToGrid w:val="0"/>
              </w:rPr>
            </w:pPr>
            <w:r>
              <w:rPr>
                <w:snapToGrid w:val="0"/>
              </w:rPr>
              <w:t>47 of 2011</w:t>
            </w:r>
          </w:p>
        </w:tc>
        <w:tc>
          <w:tcPr>
            <w:tcW w:w="1173" w:type="dxa"/>
            <w:tcBorders>
              <w:top w:val="nil"/>
              <w:bottom w:val="nil"/>
            </w:tcBorders>
          </w:tcPr>
          <w:p>
            <w:pPr>
              <w:pStyle w:val="nTable"/>
              <w:spacing w:after="40"/>
              <w:rPr>
                <w:snapToGrid w:val="0"/>
              </w:rPr>
            </w:pPr>
            <w:r>
              <w:rPr>
                <w:snapToGrid w:val="0"/>
              </w:rPr>
              <w:t>25 Oct 2011</w:t>
            </w:r>
          </w:p>
        </w:tc>
        <w:tc>
          <w:tcPr>
            <w:tcW w:w="2530" w:type="dxa"/>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86" w:type="dxa"/>
            <w:tcBorders>
              <w:top w:val="nil"/>
              <w:left w:val="nil"/>
              <w:bottom w:val="nil"/>
              <w:right w:val="nil"/>
            </w:tcBorders>
          </w:tcPr>
          <w:p>
            <w:pPr>
              <w:pStyle w:val="nTable"/>
              <w:spacing w:after="40"/>
              <w:rPr>
                <w:snapToGrid w:val="0"/>
              </w:rPr>
            </w:pPr>
            <w:r>
              <w:rPr>
                <w:snapToGrid w:val="0"/>
              </w:rPr>
              <w:t>54 of 2011</w:t>
            </w:r>
          </w:p>
        </w:tc>
        <w:tc>
          <w:tcPr>
            <w:tcW w:w="1173" w:type="dxa"/>
            <w:tcBorders>
              <w:top w:val="nil"/>
              <w:left w:val="nil"/>
              <w:bottom w:val="nil"/>
              <w:right w:val="nil"/>
            </w:tcBorders>
          </w:tcPr>
          <w:p>
            <w:pPr>
              <w:pStyle w:val="nTable"/>
              <w:spacing w:after="40"/>
              <w:rPr>
                <w:snapToGrid w:val="0"/>
              </w:rPr>
            </w:pPr>
            <w:r>
              <w:rPr>
                <w:snapToGrid w:val="0"/>
              </w:rPr>
              <w:t>9 Nov 2011</w:t>
            </w:r>
          </w:p>
        </w:tc>
        <w:tc>
          <w:tcPr>
            <w:tcW w:w="2530" w:type="dxa"/>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8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73"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86" w:type="dxa"/>
            <w:tcBorders>
              <w:top w:val="nil"/>
              <w:left w:val="nil"/>
              <w:bottom w:val="nil"/>
              <w:right w:val="nil"/>
            </w:tcBorders>
            <w:shd w:val="clear" w:color="auto" w:fill="auto"/>
          </w:tcPr>
          <w:p>
            <w:pPr>
              <w:pStyle w:val="nTable"/>
              <w:spacing w:after="40"/>
              <w:rPr>
                <w:snapToGrid w:val="0"/>
              </w:rPr>
            </w:pPr>
            <w:r>
              <w:t>16 of 2012</w:t>
            </w:r>
          </w:p>
        </w:tc>
        <w:tc>
          <w:tcPr>
            <w:tcW w:w="1173" w:type="dxa"/>
            <w:tcBorders>
              <w:top w:val="nil"/>
              <w:left w:val="nil"/>
              <w:bottom w:val="nil"/>
              <w:right w:val="nil"/>
            </w:tcBorders>
            <w:shd w:val="clear" w:color="auto" w:fill="auto"/>
          </w:tcPr>
          <w:p>
            <w:pPr>
              <w:pStyle w:val="nTable"/>
              <w:spacing w:after="40"/>
              <w:rPr>
                <w:snapToGrid w:val="0"/>
              </w:rPr>
            </w:pPr>
            <w:r>
              <w:t>3 Jul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8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8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86" w:type="dxa"/>
            <w:tcBorders>
              <w:top w:val="nil"/>
              <w:left w:val="nil"/>
              <w:bottom w:val="nil"/>
              <w:right w:val="nil"/>
            </w:tcBorders>
            <w:shd w:val="clear" w:color="auto" w:fill="auto"/>
          </w:tcPr>
          <w:p>
            <w:pPr>
              <w:pStyle w:val="nTable"/>
              <w:spacing w:after="40"/>
              <w:rPr>
                <w:snapToGrid w:val="0"/>
              </w:rPr>
            </w:pPr>
            <w:r>
              <w:t>23 of 2013</w:t>
            </w:r>
          </w:p>
        </w:tc>
        <w:tc>
          <w:tcPr>
            <w:tcW w:w="1173" w:type="dxa"/>
            <w:tcBorders>
              <w:top w:val="nil"/>
              <w:left w:val="nil"/>
              <w:bottom w:val="nil"/>
              <w:right w:val="nil"/>
            </w:tcBorders>
            <w:shd w:val="clear" w:color="auto" w:fill="auto"/>
          </w:tcPr>
          <w:p>
            <w:pPr>
              <w:pStyle w:val="nTable"/>
              <w:spacing w:after="40"/>
              <w:rPr>
                <w:snapToGrid w:val="0"/>
              </w:rPr>
            </w:pPr>
            <w:r>
              <w:t>18 Dec 2013</w:t>
            </w:r>
          </w:p>
        </w:tc>
        <w:tc>
          <w:tcPr>
            <w:tcW w:w="2530" w:type="dxa"/>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73" w:type="dxa"/>
            <w:tcBorders>
              <w:top w:val="nil"/>
              <w:left w:val="nil"/>
              <w:bottom w:val="nil"/>
              <w:right w:val="nil"/>
            </w:tcBorders>
            <w:shd w:val="clear" w:color="auto" w:fill="auto"/>
          </w:tcPr>
          <w:p>
            <w:pPr>
              <w:pStyle w:val="nTable"/>
              <w:spacing w:after="40"/>
              <w:rPr>
                <w:b/>
                <w:snapToGrid w:val="0"/>
              </w:rPr>
            </w:pPr>
            <w:r>
              <w:rPr>
                <w:snapToGrid w:val="0"/>
              </w:rPr>
              <w:t>18 Dec 2013</w:t>
            </w:r>
          </w:p>
        </w:tc>
        <w:tc>
          <w:tcPr>
            <w:tcW w:w="2530" w:type="dxa"/>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86" w:type="dxa"/>
            <w:tcBorders>
              <w:top w:val="nil"/>
              <w:left w:val="nil"/>
              <w:bottom w:val="nil"/>
              <w:right w:val="nil"/>
            </w:tcBorders>
            <w:shd w:val="clear" w:color="auto" w:fill="auto"/>
          </w:tcPr>
          <w:p>
            <w:pPr>
              <w:pStyle w:val="nTable"/>
              <w:spacing w:after="40"/>
              <w:rPr>
                <w:snapToGrid w:val="0"/>
              </w:rPr>
            </w:pPr>
            <w:r>
              <w:t>9 of 2014</w:t>
            </w:r>
          </w:p>
        </w:tc>
        <w:tc>
          <w:tcPr>
            <w:tcW w:w="1173" w:type="dxa"/>
            <w:tcBorders>
              <w:top w:val="nil"/>
              <w:left w:val="nil"/>
              <w:bottom w:val="nil"/>
              <w:right w:val="nil"/>
            </w:tcBorders>
            <w:shd w:val="clear" w:color="auto" w:fill="auto"/>
          </w:tcPr>
          <w:p>
            <w:pPr>
              <w:pStyle w:val="nTable"/>
              <w:spacing w:after="40"/>
              <w:rPr>
                <w:snapToGrid w:val="0"/>
              </w:rPr>
            </w:pPr>
            <w:r>
              <w:t>20 May 2014</w:t>
            </w:r>
          </w:p>
        </w:tc>
        <w:tc>
          <w:tcPr>
            <w:tcW w:w="2530" w:type="dxa"/>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86" w:type="dxa"/>
            <w:tcBorders>
              <w:top w:val="nil"/>
              <w:left w:val="nil"/>
              <w:bottom w:val="nil"/>
              <w:right w:val="nil"/>
            </w:tcBorders>
            <w:shd w:val="clear" w:color="auto" w:fill="auto"/>
          </w:tcPr>
          <w:p>
            <w:pPr>
              <w:pStyle w:val="nTable"/>
              <w:spacing w:after="40"/>
            </w:pPr>
            <w:r>
              <w:t>13 of 2014</w:t>
            </w:r>
          </w:p>
        </w:tc>
        <w:tc>
          <w:tcPr>
            <w:tcW w:w="1173" w:type="dxa"/>
            <w:tcBorders>
              <w:top w:val="nil"/>
              <w:left w:val="nil"/>
              <w:bottom w:val="nil"/>
              <w:right w:val="nil"/>
            </w:tcBorders>
            <w:shd w:val="clear" w:color="auto" w:fill="auto"/>
          </w:tcPr>
          <w:p>
            <w:pPr>
              <w:pStyle w:val="nTable"/>
              <w:spacing w:after="40"/>
            </w:pPr>
            <w:r>
              <w:t>2 Jul 2014</w:t>
            </w:r>
          </w:p>
        </w:tc>
        <w:tc>
          <w:tcPr>
            <w:tcW w:w="2530" w:type="dxa"/>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86" w:type="dxa"/>
            <w:tcBorders>
              <w:top w:val="nil"/>
              <w:left w:val="nil"/>
              <w:bottom w:val="nil"/>
              <w:right w:val="nil"/>
            </w:tcBorders>
            <w:shd w:val="clear" w:color="auto" w:fill="auto"/>
          </w:tcPr>
          <w:p>
            <w:pPr>
              <w:pStyle w:val="nTable"/>
              <w:spacing w:after="40"/>
            </w:pPr>
            <w:r>
              <w:rPr>
                <w:snapToGrid w:val="0"/>
              </w:rPr>
              <w:t>23 of 2014</w:t>
            </w:r>
          </w:p>
        </w:tc>
        <w:tc>
          <w:tcPr>
            <w:tcW w:w="1173" w:type="dxa"/>
            <w:tcBorders>
              <w:top w:val="nil"/>
              <w:left w:val="nil"/>
              <w:bottom w:val="nil"/>
              <w:right w:val="nil"/>
            </w:tcBorders>
            <w:shd w:val="clear" w:color="auto" w:fill="auto"/>
          </w:tcPr>
          <w:p>
            <w:pPr>
              <w:pStyle w:val="nTable"/>
              <w:spacing w:after="40"/>
            </w:pPr>
            <w:r>
              <w:rPr>
                <w:snapToGrid w:val="0"/>
              </w:rPr>
              <w:t>9 Oct 2014</w:t>
            </w:r>
          </w:p>
        </w:tc>
        <w:tc>
          <w:tcPr>
            <w:tcW w:w="2530" w:type="dxa"/>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Mental Health Legislation Amendment Act 2014</w:t>
            </w:r>
            <w:r>
              <w:t xml:space="preserve"> Pt. 4 Div. 4 Subdiv. 4</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2014</w:t>
            </w:r>
          </w:p>
        </w:tc>
        <w:tc>
          <w:tcPr>
            <w:tcW w:w="1173" w:type="dxa"/>
            <w:tcBorders>
              <w:top w:val="nil"/>
              <w:left w:val="nil"/>
              <w:bottom w:val="nil"/>
              <w:right w:val="nil"/>
            </w:tcBorders>
            <w:shd w:val="clear" w:color="auto" w:fill="auto"/>
          </w:tcPr>
          <w:p>
            <w:pPr>
              <w:pStyle w:val="nTable"/>
              <w:spacing w:after="40"/>
              <w:rPr>
                <w:snapToGrid w:val="0"/>
              </w:rPr>
            </w:pPr>
            <w:r>
              <w:t>3 Nov 2014</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86" w:type="dxa"/>
            <w:tcBorders>
              <w:top w:val="nil"/>
              <w:left w:val="nil"/>
              <w:bottom w:val="nil"/>
              <w:right w:val="nil"/>
            </w:tcBorders>
            <w:shd w:val="clear" w:color="auto" w:fill="auto"/>
          </w:tcPr>
          <w:p>
            <w:pPr>
              <w:pStyle w:val="nTable"/>
              <w:spacing w:after="40"/>
            </w:pPr>
            <w:r>
              <w:rPr>
                <w:snapToGrid w:val="0"/>
              </w:rPr>
              <w:t>35 of 2014</w:t>
            </w:r>
          </w:p>
        </w:tc>
        <w:tc>
          <w:tcPr>
            <w:tcW w:w="1173" w:type="dxa"/>
            <w:tcBorders>
              <w:top w:val="nil"/>
              <w:left w:val="nil"/>
              <w:bottom w:val="nil"/>
              <w:right w:val="nil"/>
            </w:tcBorders>
            <w:shd w:val="clear" w:color="auto" w:fill="auto"/>
          </w:tcPr>
          <w:p>
            <w:pPr>
              <w:pStyle w:val="nTable"/>
              <w:spacing w:after="40"/>
            </w:pPr>
            <w:r>
              <w:t>9 Dec 2014</w:t>
            </w:r>
          </w:p>
        </w:tc>
        <w:tc>
          <w:tcPr>
            <w:tcW w:w="2530" w:type="dxa"/>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86" w:type="dxa"/>
            <w:tcBorders>
              <w:top w:val="nil"/>
              <w:left w:val="nil"/>
              <w:bottom w:val="nil"/>
              <w:right w:val="nil"/>
            </w:tcBorders>
            <w:shd w:val="clear" w:color="auto" w:fill="auto"/>
          </w:tcPr>
          <w:p>
            <w:pPr>
              <w:pStyle w:val="nTable"/>
              <w:spacing w:after="40"/>
              <w:rPr>
                <w:snapToGrid w:val="0"/>
              </w:rPr>
            </w:pPr>
            <w:r>
              <w:rPr>
                <w:snapToGrid w:val="0"/>
              </w:rPr>
              <w:t>3 of 2015</w:t>
            </w:r>
          </w:p>
        </w:tc>
        <w:tc>
          <w:tcPr>
            <w:tcW w:w="1173" w:type="dxa"/>
            <w:tcBorders>
              <w:top w:val="nil"/>
              <w:left w:val="nil"/>
              <w:bottom w:val="nil"/>
              <w:right w:val="nil"/>
            </w:tcBorders>
            <w:shd w:val="clear" w:color="auto" w:fill="auto"/>
          </w:tcPr>
          <w:p>
            <w:pPr>
              <w:pStyle w:val="nTable"/>
              <w:spacing w:after="40"/>
            </w:pPr>
            <w:r>
              <w:t>25 Feb 2015</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86" w:type="dxa"/>
            <w:tcBorders>
              <w:top w:val="nil"/>
              <w:bottom w:val="nil"/>
            </w:tcBorders>
            <w:shd w:val="clear" w:color="auto" w:fill="auto"/>
          </w:tcPr>
          <w:p>
            <w:pPr>
              <w:pStyle w:val="nTable"/>
              <w:spacing w:after="40"/>
              <w:rPr>
                <w:snapToGrid w:val="0"/>
              </w:rPr>
            </w:pPr>
            <w:r>
              <w:rPr>
                <w:snapToGrid w:val="0"/>
              </w:rPr>
              <w:t>28 of 2015</w:t>
            </w:r>
          </w:p>
        </w:tc>
        <w:tc>
          <w:tcPr>
            <w:tcW w:w="1173" w:type="dxa"/>
            <w:tcBorders>
              <w:top w:val="nil"/>
              <w:bottom w:val="nil"/>
            </w:tcBorders>
            <w:shd w:val="clear" w:color="auto" w:fill="auto"/>
          </w:tcPr>
          <w:p>
            <w:pPr>
              <w:pStyle w:val="nTable"/>
              <w:spacing w:after="40"/>
              <w:rPr>
                <w:snapToGrid w:val="0"/>
              </w:rPr>
            </w:pPr>
            <w:r>
              <w:rPr>
                <w:snapToGrid w:val="0"/>
              </w:rPr>
              <w:t>19 Oct 2015</w:t>
            </w:r>
          </w:p>
        </w:tc>
        <w:tc>
          <w:tcPr>
            <w:tcW w:w="2530" w:type="dxa"/>
            <w:tcBorders>
              <w:top w:val="nil"/>
              <w:bottom w:val="nil"/>
            </w:tcBorders>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86" w:type="dxa"/>
            <w:tcBorders>
              <w:top w:val="nil"/>
              <w:bottom w:val="nil"/>
            </w:tcBorders>
            <w:shd w:val="clear" w:color="auto" w:fill="auto"/>
          </w:tcPr>
          <w:p>
            <w:pPr>
              <w:pStyle w:val="nTable"/>
              <w:spacing w:after="40"/>
              <w:rPr>
                <w:snapToGrid w:val="0"/>
              </w:rPr>
            </w:pPr>
            <w:r>
              <w:rPr>
                <w:snapToGrid w:val="0"/>
              </w:rPr>
              <w:t>40 of 2015</w:t>
            </w:r>
          </w:p>
        </w:tc>
        <w:tc>
          <w:tcPr>
            <w:tcW w:w="1173" w:type="dxa"/>
            <w:tcBorders>
              <w:top w:val="nil"/>
              <w:bottom w:val="nil"/>
            </w:tcBorders>
            <w:shd w:val="clear" w:color="auto" w:fill="auto"/>
          </w:tcPr>
          <w:p>
            <w:pPr>
              <w:pStyle w:val="nTable"/>
              <w:spacing w:after="40"/>
              <w:rPr>
                <w:snapToGrid w:val="0"/>
              </w:rPr>
            </w:pPr>
            <w:r>
              <w:rPr>
                <w:snapToGrid w:val="0"/>
              </w:rPr>
              <w:t>8 Dec 2015</w:t>
            </w:r>
          </w:p>
        </w:tc>
        <w:tc>
          <w:tcPr>
            <w:tcW w:w="2530" w:type="dxa"/>
            <w:tcBorders>
              <w:top w:val="nil"/>
              <w:bottom w:val="nil"/>
            </w:tcBorders>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86" w:type="dxa"/>
            <w:tcBorders>
              <w:top w:val="nil"/>
              <w:bottom w:val="nil"/>
            </w:tcBorders>
            <w:shd w:val="clear" w:color="auto" w:fill="auto"/>
          </w:tcPr>
          <w:p>
            <w:pPr>
              <w:pStyle w:val="nTable"/>
              <w:spacing w:after="40"/>
              <w:rPr>
                <w:snapToGrid w:val="0"/>
              </w:rPr>
            </w:pPr>
            <w:r>
              <w:rPr>
                <w:snapToGrid w:val="0"/>
              </w:rPr>
              <w:t>3 of 2016</w:t>
            </w:r>
          </w:p>
        </w:tc>
        <w:tc>
          <w:tcPr>
            <w:tcW w:w="1173" w:type="dxa"/>
            <w:tcBorders>
              <w:top w:val="nil"/>
              <w:bottom w:val="nil"/>
            </w:tcBorders>
            <w:shd w:val="clear" w:color="auto" w:fill="auto"/>
          </w:tcPr>
          <w:p>
            <w:pPr>
              <w:pStyle w:val="nTable"/>
              <w:spacing w:after="40"/>
              <w:rPr>
                <w:snapToGrid w:val="0"/>
              </w:rPr>
            </w:pPr>
            <w:r>
              <w:rPr>
                <w:snapToGrid w:val="0"/>
              </w:rPr>
              <w:t>21 Mar 2016</w:t>
            </w:r>
          </w:p>
        </w:tc>
        <w:tc>
          <w:tcPr>
            <w:tcW w:w="2530" w:type="dxa"/>
            <w:tcBorders>
              <w:top w:val="nil"/>
              <w:bottom w:val="nil"/>
            </w:tcBorders>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Services Act 2016</w:t>
            </w:r>
            <w:r>
              <w:rPr>
                <w:snapToGrid w:val="0"/>
              </w:rPr>
              <w:t xml:space="preserve"> s. 288</w:t>
            </w:r>
          </w:p>
        </w:tc>
        <w:tc>
          <w:tcPr>
            <w:tcW w:w="1186" w:type="dxa"/>
            <w:tcBorders>
              <w:top w:val="nil"/>
              <w:bottom w:val="nil"/>
            </w:tcBorders>
            <w:shd w:val="clear" w:color="auto" w:fill="auto"/>
          </w:tcPr>
          <w:p>
            <w:pPr>
              <w:pStyle w:val="nTable"/>
              <w:spacing w:after="40"/>
              <w:rPr>
                <w:snapToGrid w:val="0"/>
              </w:rPr>
            </w:pPr>
            <w:r>
              <w:rPr>
                <w:snapToGrid w:val="0"/>
              </w:rPr>
              <w:t>11 of 2016</w:t>
            </w:r>
          </w:p>
        </w:tc>
        <w:tc>
          <w:tcPr>
            <w:tcW w:w="1173" w:type="dxa"/>
            <w:tcBorders>
              <w:top w:val="nil"/>
              <w:bottom w:val="nil"/>
            </w:tcBorders>
            <w:shd w:val="clear" w:color="auto" w:fill="auto"/>
          </w:tcPr>
          <w:p>
            <w:pPr>
              <w:pStyle w:val="nTable"/>
              <w:spacing w:after="40"/>
              <w:rPr>
                <w:snapToGrid w:val="0"/>
              </w:rPr>
            </w:pPr>
            <w:r>
              <w:rPr>
                <w:snapToGrid w:val="0"/>
              </w:rPr>
              <w:t>26 May 2016</w:t>
            </w:r>
          </w:p>
        </w:tc>
        <w:tc>
          <w:tcPr>
            <w:tcW w:w="2530"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86" w:type="dxa"/>
            <w:tcBorders>
              <w:top w:val="nil"/>
              <w:bottom w:val="nil"/>
            </w:tcBorders>
            <w:shd w:val="clear" w:color="auto" w:fill="auto"/>
          </w:tcPr>
          <w:p>
            <w:pPr>
              <w:pStyle w:val="nTable"/>
              <w:spacing w:after="40"/>
              <w:rPr>
                <w:snapToGrid w:val="0"/>
              </w:rPr>
            </w:pPr>
            <w:r>
              <w:rPr>
                <w:snapToGrid w:val="0"/>
              </w:rPr>
              <w:t>19 of 2016</w:t>
            </w:r>
          </w:p>
        </w:tc>
        <w:tc>
          <w:tcPr>
            <w:tcW w:w="1173" w:type="dxa"/>
            <w:tcBorders>
              <w:top w:val="nil"/>
              <w:bottom w:val="nil"/>
            </w:tcBorders>
            <w:shd w:val="clear" w:color="auto" w:fill="auto"/>
          </w:tcPr>
          <w:p>
            <w:pPr>
              <w:pStyle w:val="nTable"/>
              <w:spacing w:after="40"/>
              <w:rPr>
                <w:snapToGrid w:val="0"/>
              </w:rPr>
            </w:pPr>
            <w:r>
              <w:rPr>
                <w:snapToGrid w:val="0"/>
              </w:rPr>
              <w:t>25 Jul 2016</w:t>
            </w:r>
          </w:p>
        </w:tc>
        <w:tc>
          <w:tcPr>
            <w:tcW w:w="2530"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shd w:val="clear" w:color="auto" w:fill="auto"/>
          </w:tcPr>
          <w:p>
            <w:pPr>
              <w:pStyle w:val="nTable"/>
              <w:spacing w:after="40"/>
              <w:rPr>
                <w:i/>
                <w:snapToGrid w:val="0"/>
              </w:rPr>
            </w:pPr>
            <w:r>
              <w:rPr>
                <w:i/>
              </w:rPr>
              <w:t>Marketing of Potatoes Amendment and Repeal Act 2016</w:t>
            </w:r>
            <w:r>
              <w:t xml:space="preserve"> s. 14</w:t>
            </w:r>
          </w:p>
        </w:tc>
        <w:tc>
          <w:tcPr>
            <w:tcW w:w="1186" w:type="dxa"/>
            <w:tcBorders>
              <w:top w:val="nil"/>
              <w:bottom w:val="nil"/>
            </w:tcBorders>
            <w:shd w:val="clear" w:color="auto" w:fill="auto"/>
          </w:tcPr>
          <w:p>
            <w:pPr>
              <w:pStyle w:val="nTable"/>
              <w:spacing w:after="40"/>
              <w:rPr>
                <w:snapToGrid w:val="0"/>
              </w:rPr>
            </w:pPr>
            <w:r>
              <w:t>22 of 2016</w:t>
            </w:r>
          </w:p>
        </w:tc>
        <w:tc>
          <w:tcPr>
            <w:tcW w:w="1173" w:type="dxa"/>
            <w:tcBorders>
              <w:top w:val="nil"/>
              <w:bottom w:val="nil"/>
            </w:tcBorders>
            <w:shd w:val="clear" w:color="auto" w:fill="auto"/>
          </w:tcPr>
          <w:p>
            <w:pPr>
              <w:pStyle w:val="nTable"/>
              <w:spacing w:after="40"/>
              <w:rPr>
                <w:snapToGrid w:val="0"/>
              </w:rPr>
            </w:pPr>
            <w:r>
              <w:t>12 Sep 2016</w:t>
            </w:r>
          </w:p>
        </w:tc>
        <w:tc>
          <w:tcPr>
            <w:tcW w:w="2530" w:type="dxa"/>
            <w:tcBorders>
              <w:top w:val="nil"/>
              <w:bottom w:val="nil"/>
            </w:tcBorders>
            <w:shd w:val="clear" w:color="auto" w:fill="auto"/>
          </w:tcPr>
          <w:p>
            <w:pPr>
              <w:pStyle w:val="nTable"/>
              <w:spacing w:after="40"/>
              <w:rPr>
                <w:snapToGrid w:val="0"/>
              </w:rPr>
            </w:pPr>
            <w:r>
              <w:rPr>
                <w:snapToGrid w:val="0"/>
              </w:rPr>
              <w:t>22 May 2021 (see s. 2(d) and SL 2021/60 cl. 2)</w:t>
            </w:r>
          </w:p>
        </w:tc>
      </w:tr>
      <w:tr>
        <w:trPr>
          <w:cantSplit/>
        </w:trPr>
        <w:tc>
          <w:tcPr>
            <w:tcW w:w="2268" w:type="dxa"/>
            <w:tcBorders>
              <w:top w:val="nil"/>
              <w:bottom w:val="nil"/>
            </w:tcBorders>
            <w:shd w:val="clear" w:color="auto" w:fill="auto"/>
          </w:tcPr>
          <w:p>
            <w:pPr>
              <w:pStyle w:val="nTable"/>
              <w:spacing w:after="40"/>
              <w:rPr>
                <w:i/>
              </w:rPr>
            </w:pPr>
            <w:r>
              <w:rPr>
                <w:i/>
                <w:snapToGrid w:val="0"/>
              </w:rPr>
              <w:t>Biodiversity Conservation Act 2016</w:t>
            </w:r>
            <w:r>
              <w:rPr>
                <w:snapToGrid w:val="0"/>
              </w:rPr>
              <w:t xml:space="preserve"> s. 313</w:t>
            </w:r>
          </w:p>
        </w:tc>
        <w:tc>
          <w:tcPr>
            <w:tcW w:w="1186" w:type="dxa"/>
            <w:tcBorders>
              <w:top w:val="nil"/>
              <w:bottom w:val="nil"/>
            </w:tcBorders>
            <w:shd w:val="clear" w:color="auto" w:fill="auto"/>
          </w:tcPr>
          <w:p>
            <w:pPr>
              <w:pStyle w:val="nTable"/>
              <w:spacing w:after="40"/>
            </w:pPr>
            <w:r>
              <w:rPr>
                <w:snapToGrid w:val="0"/>
              </w:rPr>
              <w:t>24 of 2016</w:t>
            </w:r>
          </w:p>
        </w:tc>
        <w:tc>
          <w:tcPr>
            <w:tcW w:w="1173" w:type="dxa"/>
            <w:tcBorders>
              <w:top w:val="nil"/>
              <w:bottom w:val="nil"/>
            </w:tcBorders>
            <w:shd w:val="clear" w:color="auto" w:fill="auto"/>
          </w:tcPr>
          <w:p>
            <w:pPr>
              <w:pStyle w:val="nTable"/>
              <w:spacing w:after="40"/>
              <w:rPr>
                <w:snapToGrid w:val="0"/>
              </w:rPr>
            </w:pPr>
            <w:r>
              <w:rPr>
                <w:snapToGrid w:val="0"/>
              </w:rPr>
              <w:t>21 Sep 2016</w:t>
            </w:r>
          </w:p>
        </w:tc>
        <w:tc>
          <w:tcPr>
            <w:tcW w:w="2530" w:type="dxa"/>
            <w:tcBorders>
              <w:top w:val="nil"/>
              <w:bottom w:val="nil"/>
            </w:tcBorders>
            <w:shd w:val="clear" w:color="auto" w:fill="auto"/>
          </w:tcPr>
          <w:p>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tc>
          <w:tcPr>
            <w:tcW w:w="2268" w:type="dxa"/>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86" w:type="dxa"/>
            <w:tcBorders>
              <w:top w:val="nil"/>
              <w:bottom w:val="nil"/>
            </w:tcBorders>
            <w:shd w:val="clear" w:color="auto" w:fill="auto"/>
          </w:tcPr>
          <w:p>
            <w:pPr>
              <w:pStyle w:val="nTable"/>
              <w:spacing w:after="40"/>
              <w:rPr>
                <w:snapToGrid w:val="0"/>
              </w:rPr>
            </w:pPr>
            <w:r>
              <w:rPr>
                <w:snapToGrid w:val="0"/>
              </w:rPr>
              <w:t>41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86" w:type="dxa"/>
            <w:tcBorders>
              <w:top w:val="nil"/>
              <w:bottom w:val="nil"/>
            </w:tcBorders>
            <w:shd w:val="clear" w:color="auto" w:fill="auto"/>
          </w:tcPr>
          <w:p>
            <w:pPr>
              <w:pStyle w:val="nTable"/>
              <w:spacing w:after="40"/>
              <w:rPr>
                <w:snapToGrid w:val="0"/>
              </w:rPr>
            </w:pPr>
            <w:r>
              <w:rPr>
                <w:snapToGrid w:val="0"/>
              </w:rPr>
              <w:t>50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29 Nov 2016 (see s. 2(b))</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86" w:type="dxa"/>
            <w:tcBorders>
              <w:top w:val="nil"/>
              <w:bottom w:val="nil"/>
            </w:tcBorders>
            <w:shd w:val="clear" w:color="auto" w:fill="auto"/>
          </w:tcPr>
          <w:p>
            <w:pPr>
              <w:pStyle w:val="nTable"/>
              <w:spacing w:after="40"/>
              <w:rPr>
                <w:snapToGrid w:val="0"/>
              </w:rPr>
            </w:pPr>
            <w:r>
              <w:rPr>
                <w:snapToGrid w:val="0"/>
              </w:rPr>
              <w:t>46 of 2016</w:t>
            </w:r>
          </w:p>
        </w:tc>
        <w:tc>
          <w:tcPr>
            <w:tcW w:w="1173" w:type="dxa"/>
            <w:tcBorders>
              <w:top w:val="nil"/>
              <w:bottom w:val="nil"/>
            </w:tcBorders>
            <w:shd w:val="clear" w:color="auto" w:fill="auto"/>
          </w:tcPr>
          <w:p>
            <w:pPr>
              <w:pStyle w:val="nTable"/>
              <w:spacing w:after="40"/>
              <w:rPr>
                <w:snapToGrid w:val="0"/>
              </w:rPr>
            </w:pPr>
            <w:r>
              <w:rPr>
                <w:snapToGrid w:val="0"/>
              </w:rPr>
              <w:t>7 Dec 2016</w:t>
            </w:r>
          </w:p>
        </w:tc>
        <w:tc>
          <w:tcPr>
            <w:tcW w:w="2530" w:type="dxa"/>
            <w:tcBorders>
              <w:top w:val="nil"/>
              <w:bottom w:val="nil"/>
            </w:tcBorders>
            <w:shd w:val="clear" w:color="auto" w:fill="auto"/>
          </w:tcPr>
          <w:p>
            <w:pPr>
              <w:pStyle w:val="nTable"/>
              <w:spacing w:after="40"/>
              <w:rPr>
                <w:snapToGrid w:val="0"/>
              </w:rPr>
            </w:pPr>
            <w:r>
              <w:rPr>
                <w:snapToGrid w:val="0"/>
              </w:rPr>
              <w:t>8 Dec 2016 (see s. 2(b))</w:t>
            </w:r>
          </w:p>
        </w:tc>
      </w:tr>
      <w:tr>
        <w:trPr>
          <w:cantSplit/>
        </w:trPr>
        <w:tc>
          <w:tcPr>
            <w:tcW w:w="7157" w:type="dxa"/>
            <w:gridSpan w:val="4"/>
            <w:tcBorders>
              <w:top w:val="nil"/>
              <w:bottom w:val="nil"/>
            </w:tcBorders>
            <w:shd w:val="clear" w:color="auto" w:fill="auto"/>
          </w:tcPr>
          <w:p>
            <w:pPr>
              <w:pStyle w:val="nTable"/>
              <w:spacing w:after="40"/>
              <w:rPr>
                <w:snapToGrid w:val="0"/>
              </w:rPr>
            </w:pPr>
            <w:r>
              <w:rPr>
                <w:b/>
                <w:snapToGrid w:val="0"/>
              </w:rPr>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86" w:type="dxa"/>
            <w:tcBorders>
              <w:top w:val="nil"/>
              <w:bottom w:val="nil"/>
            </w:tcBorders>
            <w:shd w:val="clear" w:color="auto" w:fill="auto"/>
          </w:tcPr>
          <w:p>
            <w:pPr>
              <w:pStyle w:val="nTable"/>
              <w:spacing w:after="40"/>
              <w:rPr>
                <w:snapToGrid w:val="0"/>
              </w:rPr>
            </w:pPr>
            <w:r>
              <w:rPr>
                <w:snapToGrid w:val="0"/>
              </w:rPr>
              <w:t>4 of 2018</w:t>
            </w:r>
          </w:p>
        </w:tc>
        <w:tc>
          <w:tcPr>
            <w:tcW w:w="1173" w:type="dxa"/>
            <w:tcBorders>
              <w:top w:val="nil"/>
              <w:bottom w:val="nil"/>
            </w:tcBorders>
            <w:shd w:val="clear" w:color="auto" w:fill="auto"/>
          </w:tcPr>
          <w:p>
            <w:pPr>
              <w:pStyle w:val="nTable"/>
              <w:spacing w:after="40"/>
              <w:rPr>
                <w:snapToGrid w:val="0"/>
              </w:rPr>
            </w:pPr>
            <w:r>
              <w:rPr>
                <w:snapToGrid w:val="0"/>
              </w:rPr>
              <w:t>19 Apr 2018</w:t>
            </w:r>
          </w:p>
        </w:tc>
        <w:tc>
          <w:tcPr>
            <w:tcW w:w="2530" w:type="dxa"/>
            <w:tcBorders>
              <w:top w:val="nil"/>
              <w:bottom w:val="nil"/>
            </w:tcBorders>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Heritage Act 2018</w:t>
            </w:r>
            <w:r>
              <w:rPr>
                <w:snapToGrid w:val="0"/>
              </w:rPr>
              <w:t xml:space="preserve"> s. 184</w:t>
            </w:r>
          </w:p>
        </w:tc>
        <w:tc>
          <w:tcPr>
            <w:tcW w:w="1186" w:type="dxa"/>
            <w:tcBorders>
              <w:top w:val="nil"/>
              <w:bottom w:val="nil"/>
            </w:tcBorders>
            <w:shd w:val="clear" w:color="auto" w:fill="auto"/>
          </w:tcPr>
          <w:p>
            <w:pPr>
              <w:pStyle w:val="nTable"/>
              <w:spacing w:after="40"/>
              <w:rPr>
                <w:snapToGrid w:val="0"/>
              </w:rPr>
            </w:pPr>
            <w:r>
              <w:t>22 of 2018</w:t>
            </w:r>
          </w:p>
        </w:tc>
        <w:tc>
          <w:tcPr>
            <w:tcW w:w="1173" w:type="dxa"/>
            <w:tcBorders>
              <w:top w:val="nil"/>
              <w:bottom w:val="nil"/>
            </w:tcBorders>
            <w:shd w:val="clear" w:color="auto" w:fill="auto"/>
          </w:tcPr>
          <w:p>
            <w:pPr>
              <w:pStyle w:val="nTable"/>
              <w:spacing w:after="40"/>
              <w:rPr>
                <w:snapToGrid w:val="0"/>
              </w:rPr>
            </w:pPr>
            <w:r>
              <w:t>18 Sep 2018</w:t>
            </w:r>
          </w:p>
        </w:tc>
        <w:tc>
          <w:tcPr>
            <w:tcW w:w="2530" w:type="dxa"/>
            <w:tcBorders>
              <w:top w:val="nil"/>
              <w:bottom w:val="nil"/>
            </w:tcBorders>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Transport (Road Passenger Services) Act 2018</w:t>
            </w:r>
            <w:r>
              <w:rPr>
                <w:snapToGrid w:val="0"/>
              </w:rPr>
              <w:t xml:space="preserve"> Pt. 14 Div. 2 Subdiv. 1</w:t>
            </w:r>
          </w:p>
        </w:tc>
        <w:tc>
          <w:tcPr>
            <w:tcW w:w="1186" w:type="dxa"/>
            <w:tcBorders>
              <w:top w:val="nil"/>
              <w:bottom w:val="nil"/>
            </w:tcBorders>
            <w:shd w:val="clear" w:color="auto" w:fill="auto"/>
          </w:tcPr>
          <w:p>
            <w:pPr>
              <w:pStyle w:val="nTable"/>
              <w:spacing w:after="40"/>
            </w:pPr>
            <w:r>
              <w:t>26 of 2018</w:t>
            </w:r>
          </w:p>
        </w:tc>
        <w:tc>
          <w:tcPr>
            <w:tcW w:w="1173" w:type="dxa"/>
            <w:tcBorders>
              <w:top w:val="nil"/>
              <w:bottom w:val="nil"/>
            </w:tcBorders>
            <w:shd w:val="clear" w:color="auto" w:fill="auto"/>
          </w:tcPr>
          <w:p>
            <w:pPr>
              <w:pStyle w:val="nTable"/>
              <w:spacing w:after="40"/>
            </w:pPr>
            <w:r>
              <w:t>30 Oct 2018</w:t>
            </w:r>
          </w:p>
        </w:tc>
        <w:tc>
          <w:tcPr>
            <w:tcW w:w="2530" w:type="dxa"/>
            <w:tcBorders>
              <w:top w:val="nil"/>
              <w:bottom w:val="nil"/>
            </w:tcBorders>
            <w:shd w:val="clear" w:color="auto" w:fill="auto"/>
          </w:tcPr>
          <w:p>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86" w:type="dxa"/>
            <w:tcBorders>
              <w:top w:val="nil"/>
              <w:bottom w:val="nil"/>
            </w:tcBorders>
            <w:shd w:val="clear" w:color="auto" w:fill="auto"/>
          </w:tcPr>
          <w:p>
            <w:pPr>
              <w:pStyle w:val="nTable"/>
              <w:spacing w:after="40"/>
              <w:rPr>
                <w:snapToGrid w:val="0"/>
              </w:rPr>
            </w:pPr>
            <w:r>
              <w:rPr>
                <w:snapToGrid w:val="0"/>
              </w:rPr>
              <w:t>39 of 2018</w:t>
            </w:r>
          </w:p>
        </w:tc>
        <w:tc>
          <w:tcPr>
            <w:tcW w:w="1173" w:type="dxa"/>
            <w:tcBorders>
              <w:top w:val="nil"/>
              <w:bottom w:val="nil"/>
            </w:tcBorders>
            <w:shd w:val="clear" w:color="auto" w:fill="auto"/>
          </w:tcPr>
          <w:p>
            <w:pPr>
              <w:pStyle w:val="nTable"/>
              <w:spacing w:after="40"/>
              <w:rPr>
                <w:snapToGrid w:val="0"/>
              </w:rPr>
            </w:pPr>
            <w:r>
              <w:rPr>
                <w:snapToGrid w:val="0"/>
              </w:rPr>
              <w:t>12 Dec 2018</w:t>
            </w:r>
          </w:p>
        </w:tc>
        <w:tc>
          <w:tcPr>
            <w:tcW w:w="2530" w:type="dxa"/>
            <w:tcBorders>
              <w:top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c>
          <w:tcPr>
            <w:tcW w:w="2268" w:type="dxa"/>
            <w:tcBorders>
              <w:top w:val="nil"/>
              <w:bottom w:val="nil"/>
              <w:right w:val="nil"/>
            </w:tcBorders>
            <w:shd w:val="clear" w:color="auto" w:fill="auto"/>
          </w:tcPr>
          <w:p>
            <w:pPr>
              <w:pStyle w:val="nTable"/>
              <w:spacing w:after="40"/>
              <w:rPr>
                <w:i/>
                <w:snapToGrid w:val="0"/>
                <w:vertAlign w:val="superscript"/>
              </w:rPr>
            </w:pPr>
            <w:r>
              <w:rPr>
                <w:i/>
                <w:noProof/>
              </w:rPr>
              <w:t>Infrastructure Western Australia Act 2019</w:t>
            </w:r>
            <w:r>
              <w:rPr>
                <w:noProof/>
              </w:rPr>
              <w:t xml:space="preserve"> s. 74</w:t>
            </w:r>
          </w:p>
        </w:tc>
        <w:tc>
          <w:tcPr>
            <w:tcW w:w="1186" w:type="dxa"/>
            <w:tcBorders>
              <w:top w:val="nil"/>
              <w:left w:val="nil"/>
              <w:bottom w:val="nil"/>
              <w:right w:val="nil"/>
            </w:tcBorders>
            <w:shd w:val="clear" w:color="auto" w:fill="auto"/>
          </w:tcPr>
          <w:p>
            <w:pPr>
              <w:pStyle w:val="nTable"/>
              <w:spacing w:after="40"/>
            </w:pPr>
            <w:r>
              <w:t>13 of 2019</w:t>
            </w:r>
          </w:p>
        </w:tc>
        <w:tc>
          <w:tcPr>
            <w:tcW w:w="1173" w:type="dxa"/>
            <w:tcBorders>
              <w:top w:val="nil"/>
              <w:left w:val="nil"/>
              <w:bottom w:val="nil"/>
              <w:right w:val="nil"/>
            </w:tcBorders>
            <w:shd w:val="clear" w:color="auto" w:fill="auto"/>
          </w:tcPr>
          <w:p>
            <w:pPr>
              <w:pStyle w:val="nTable"/>
              <w:spacing w:after="40"/>
            </w:pPr>
            <w:r>
              <w:t>24 Jun 2019</w:t>
            </w:r>
          </w:p>
        </w:tc>
        <w:tc>
          <w:tcPr>
            <w:tcW w:w="2530" w:type="dxa"/>
            <w:tcBorders>
              <w:top w:val="nil"/>
              <w:left w:val="nil"/>
              <w:bottom w:val="nil"/>
            </w:tcBorders>
            <w:shd w:val="clear" w:color="auto" w:fill="auto"/>
          </w:tcPr>
          <w:p>
            <w:pPr>
              <w:pStyle w:val="nTable"/>
              <w:spacing w:after="40"/>
              <w:rPr>
                <w:snapToGrid w:val="0"/>
              </w:rPr>
            </w:pPr>
            <w:r>
              <w:t>24 Jul 2019 (see s. 2(c))</w:t>
            </w:r>
          </w:p>
        </w:tc>
      </w:tr>
      <w:tr>
        <w:tc>
          <w:tcPr>
            <w:tcW w:w="2268" w:type="dxa"/>
            <w:tcBorders>
              <w:top w:val="nil"/>
              <w:bottom w:val="nil"/>
              <w:right w:val="nil"/>
            </w:tcBorders>
            <w:shd w:val="clear" w:color="auto" w:fill="auto"/>
          </w:tcPr>
          <w:p>
            <w:pPr>
              <w:pStyle w:val="nTable"/>
              <w:spacing w:after="40"/>
              <w:rPr>
                <w:i/>
                <w:noProof/>
              </w:rPr>
            </w:pPr>
            <w:r>
              <w:rPr>
                <w:i/>
              </w:rPr>
              <w:t>Voluntary Assisted Dying Act 2019</w:t>
            </w:r>
            <w:r>
              <w:t xml:space="preserve"> Pt. 12 Div. 1</w:t>
            </w:r>
          </w:p>
        </w:tc>
        <w:tc>
          <w:tcPr>
            <w:tcW w:w="1186" w:type="dxa"/>
            <w:tcBorders>
              <w:top w:val="nil"/>
              <w:left w:val="nil"/>
              <w:bottom w:val="nil"/>
              <w:right w:val="nil"/>
            </w:tcBorders>
            <w:shd w:val="clear" w:color="auto" w:fill="auto"/>
          </w:tcPr>
          <w:p>
            <w:pPr>
              <w:pStyle w:val="nTable"/>
              <w:spacing w:after="40"/>
            </w:pPr>
            <w:r>
              <w:t>27 of 2019</w:t>
            </w:r>
          </w:p>
        </w:tc>
        <w:tc>
          <w:tcPr>
            <w:tcW w:w="1173" w:type="dxa"/>
            <w:tcBorders>
              <w:top w:val="nil"/>
              <w:left w:val="nil"/>
              <w:bottom w:val="nil"/>
              <w:right w:val="nil"/>
            </w:tcBorders>
            <w:shd w:val="clear" w:color="auto" w:fill="auto"/>
          </w:tcPr>
          <w:p>
            <w:pPr>
              <w:pStyle w:val="nTable"/>
              <w:spacing w:after="40"/>
            </w:pPr>
            <w:r>
              <w:t>19 Dec 2019</w:t>
            </w:r>
          </w:p>
        </w:tc>
        <w:tc>
          <w:tcPr>
            <w:tcW w:w="2530" w:type="dxa"/>
            <w:tcBorders>
              <w:top w:val="nil"/>
              <w:left w:val="nil"/>
              <w:bottom w:val="nil"/>
            </w:tcBorders>
            <w:shd w:val="clear" w:color="auto" w:fill="auto"/>
          </w:tcPr>
          <w:p>
            <w:pPr>
              <w:pStyle w:val="nTable"/>
              <w:spacing w:after="40"/>
            </w:pPr>
            <w:r>
              <w:t>1 Jul 2021 (see s. 2(b) and SL 2021/83 cl. 2)</w:t>
            </w:r>
          </w:p>
        </w:tc>
      </w:tr>
      <w:tr>
        <w:trPr>
          <w:cantSplit/>
        </w:trPr>
        <w:tc>
          <w:tcPr>
            <w:tcW w:w="2268" w:type="dxa"/>
            <w:tcBorders>
              <w:top w:val="nil"/>
              <w:bottom w:val="nil"/>
            </w:tcBorders>
            <w:shd w:val="clear" w:color="auto" w:fill="auto"/>
          </w:tcPr>
          <w:p>
            <w:pPr>
              <w:pStyle w:val="nTable"/>
              <w:spacing w:after="40"/>
              <w:rPr>
                <w:i/>
                <w:snapToGrid w:val="0"/>
              </w:rPr>
            </w:pPr>
            <w:r>
              <w:rPr>
                <w:i/>
              </w:rPr>
              <w:t xml:space="preserve">Procurement Act 2020 </w:t>
            </w:r>
            <w:r>
              <w:t>Pt. 10 Div. 1</w:t>
            </w:r>
          </w:p>
        </w:tc>
        <w:tc>
          <w:tcPr>
            <w:tcW w:w="1186" w:type="dxa"/>
            <w:tcBorders>
              <w:top w:val="nil"/>
              <w:bottom w:val="nil"/>
            </w:tcBorders>
            <w:shd w:val="clear" w:color="auto" w:fill="auto"/>
          </w:tcPr>
          <w:p>
            <w:pPr>
              <w:pStyle w:val="nTable"/>
              <w:spacing w:after="40"/>
              <w:rPr>
                <w:snapToGrid w:val="0"/>
              </w:rPr>
            </w:pPr>
            <w:r>
              <w:t>24 of 2020</w:t>
            </w:r>
          </w:p>
        </w:tc>
        <w:tc>
          <w:tcPr>
            <w:tcW w:w="1173" w:type="dxa"/>
            <w:tcBorders>
              <w:top w:val="nil"/>
              <w:bottom w:val="nil"/>
            </w:tcBorders>
            <w:shd w:val="clear" w:color="auto" w:fill="auto"/>
          </w:tcPr>
          <w:p>
            <w:pPr>
              <w:pStyle w:val="nTable"/>
              <w:spacing w:after="40"/>
              <w:rPr>
                <w:snapToGrid w:val="0"/>
              </w:rPr>
            </w:pPr>
            <w:r>
              <w:t>19 Jun 2020</w:t>
            </w:r>
          </w:p>
        </w:tc>
        <w:tc>
          <w:tcPr>
            <w:tcW w:w="2530" w:type="dxa"/>
            <w:tcBorders>
              <w:top w:val="nil"/>
              <w:bottom w:val="nil"/>
            </w:tcBorders>
            <w:shd w:val="clear" w:color="auto" w:fill="auto"/>
          </w:tcPr>
          <w:p>
            <w:pPr>
              <w:pStyle w:val="nTable"/>
              <w:spacing w:after="40"/>
              <w:rPr>
                <w:snapToGrid w:val="0"/>
              </w:rPr>
            </w:pPr>
            <w:r>
              <w:t>1 Jun 2021 (see s. 2(b) and SL 2020/244 cl. 2(c))</w:t>
            </w:r>
          </w:p>
        </w:tc>
      </w:tr>
      <w:tr>
        <w:tc>
          <w:tcPr>
            <w:tcW w:w="2268" w:type="dxa"/>
            <w:tcBorders>
              <w:top w:val="nil"/>
              <w:bottom w:val="nil"/>
              <w:right w:val="nil"/>
            </w:tcBorders>
            <w:shd w:val="clear" w:color="auto" w:fill="auto"/>
          </w:tcPr>
          <w:p>
            <w:pPr>
              <w:pStyle w:val="nTable"/>
              <w:spacing w:after="40"/>
              <w:rPr>
                <w:noProof/>
              </w:rPr>
            </w:pPr>
            <w:r>
              <w:rPr>
                <w:i/>
              </w:rPr>
              <w:t>COVID</w:t>
            </w:r>
            <w:r>
              <w:rPr>
                <w:i/>
              </w:rPr>
              <w:noBreakHyphen/>
              <w:t>19 Response and Economic Recovery Omnibus Act 2020</w:t>
            </w:r>
            <w:r>
              <w:t xml:space="preserve"> Pt. 6 Div. 2</w:t>
            </w:r>
          </w:p>
        </w:tc>
        <w:tc>
          <w:tcPr>
            <w:tcW w:w="1186" w:type="dxa"/>
            <w:tcBorders>
              <w:top w:val="nil"/>
              <w:left w:val="nil"/>
              <w:bottom w:val="nil"/>
              <w:right w:val="nil"/>
            </w:tcBorders>
            <w:shd w:val="clear" w:color="auto" w:fill="auto"/>
          </w:tcPr>
          <w:p>
            <w:pPr>
              <w:pStyle w:val="nTable"/>
              <w:spacing w:after="40"/>
            </w:pPr>
            <w:r>
              <w:t>34 of 2020</w:t>
            </w:r>
          </w:p>
        </w:tc>
        <w:tc>
          <w:tcPr>
            <w:tcW w:w="1173" w:type="dxa"/>
            <w:tcBorders>
              <w:top w:val="nil"/>
              <w:left w:val="nil"/>
              <w:bottom w:val="nil"/>
              <w:right w:val="nil"/>
            </w:tcBorders>
            <w:shd w:val="clear" w:color="auto" w:fill="auto"/>
          </w:tcPr>
          <w:p>
            <w:pPr>
              <w:pStyle w:val="nTable"/>
              <w:spacing w:after="40"/>
            </w:pPr>
            <w:r>
              <w:t>11 Sep 2020</w:t>
            </w:r>
          </w:p>
        </w:tc>
        <w:tc>
          <w:tcPr>
            <w:tcW w:w="2530" w:type="dxa"/>
            <w:tcBorders>
              <w:top w:val="nil"/>
              <w:left w:val="nil"/>
              <w:bottom w:val="nil"/>
            </w:tcBorders>
            <w:shd w:val="clear" w:color="auto" w:fill="auto"/>
          </w:tcPr>
          <w:p>
            <w:pPr>
              <w:pStyle w:val="nTable"/>
              <w:spacing w:after="40"/>
            </w:pPr>
            <w:r>
              <w:t>12 Sep 2020 (see s. 2(b))</w:t>
            </w:r>
          </w:p>
        </w:tc>
      </w:tr>
      <w:tr>
        <w:tc>
          <w:tcPr>
            <w:tcW w:w="2268" w:type="dxa"/>
            <w:tcBorders>
              <w:top w:val="nil"/>
              <w:bottom w:val="nil"/>
              <w:right w:val="nil"/>
            </w:tcBorders>
            <w:shd w:val="clear" w:color="auto" w:fill="auto"/>
          </w:tcPr>
          <w:p>
            <w:pPr>
              <w:pStyle w:val="nTable"/>
              <w:spacing w:after="40"/>
              <w:rPr>
                <w:i/>
              </w:rPr>
            </w:pPr>
            <w:r>
              <w:rPr>
                <w:i/>
              </w:rPr>
              <w:t xml:space="preserve">Work Health and Safety Act 2020 </w:t>
            </w:r>
            <w:r>
              <w:t>Pt. 15 Div. 4 Subdiv. 2</w:t>
            </w:r>
          </w:p>
        </w:tc>
        <w:tc>
          <w:tcPr>
            <w:tcW w:w="1186" w:type="dxa"/>
            <w:tcBorders>
              <w:top w:val="nil"/>
              <w:left w:val="nil"/>
              <w:bottom w:val="nil"/>
              <w:right w:val="nil"/>
            </w:tcBorders>
            <w:shd w:val="clear" w:color="auto" w:fill="auto"/>
          </w:tcPr>
          <w:p>
            <w:pPr>
              <w:pStyle w:val="nTable"/>
              <w:spacing w:after="40"/>
            </w:pPr>
            <w:r>
              <w:t>36 of 2020</w:t>
            </w:r>
          </w:p>
        </w:tc>
        <w:tc>
          <w:tcPr>
            <w:tcW w:w="1173" w:type="dxa"/>
            <w:tcBorders>
              <w:top w:val="nil"/>
              <w:left w:val="nil"/>
              <w:bottom w:val="nil"/>
              <w:right w:val="nil"/>
            </w:tcBorders>
            <w:shd w:val="clear" w:color="auto" w:fill="auto"/>
          </w:tcPr>
          <w:p>
            <w:pPr>
              <w:pStyle w:val="nTable"/>
              <w:spacing w:after="40"/>
            </w:pPr>
            <w:r>
              <w:t>10 Nov 2020</w:t>
            </w:r>
          </w:p>
        </w:tc>
        <w:tc>
          <w:tcPr>
            <w:tcW w:w="2530" w:type="dxa"/>
            <w:tcBorders>
              <w:top w:val="nil"/>
              <w:left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tr>
        <w:tc>
          <w:tcPr>
            <w:tcW w:w="2268" w:type="dxa"/>
            <w:tcBorders>
              <w:top w:val="nil"/>
              <w:bottom w:val="nil"/>
              <w:right w:val="nil"/>
            </w:tcBorders>
            <w:shd w:val="clear" w:color="auto" w:fill="auto"/>
          </w:tcPr>
          <w:p>
            <w:pPr>
              <w:pStyle w:val="nTable"/>
              <w:spacing w:after="40"/>
              <w:rPr>
                <w:i/>
              </w:rPr>
            </w:pPr>
            <w:r>
              <w:rPr>
                <w:i/>
              </w:rPr>
              <w:t>Arts and Culture Trust Act 2021</w:t>
            </w:r>
            <w:r>
              <w:t xml:space="preserve"> s. 74</w:t>
            </w:r>
          </w:p>
        </w:tc>
        <w:tc>
          <w:tcPr>
            <w:tcW w:w="1186" w:type="dxa"/>
            <w:tcBorders>
              <w:top w:val="nil"/>
              <w:left w:val="nil"/>
              <w:bottom w:val="nil"/>
              <w:right w:val="nil"/>
            </w:tcBorders>
            <w:shd w:val="clear" w:color="auto" w:fill="auto"/>
          </w:tcPr>
          <w:p>
            <w:pPr>
              <w:pStyle w:val="nTable"/>
              <w:spacing w:after="40"/>
            </w:pPr>
            <w:r>
              <w:t>15 of 2021</w:t>
            </w:r>
          </w:p>
        </w:tc>
        <w:tc>
          <w:tcPr>
            <w:tcW w:w="1173" w:type="dxa"/>
            <w:tcBorders>
              <w:top w:val="nil"/>
              <w:left w:val="nil"/>
              <w:bottom w:val="nil"/>
              <w:right w:val="nil"/>
            </w:tcBorders>
            <w:shd w:val="clear" w:color="auto" w:fill="auto"/>
          </w:tcPr>
          <w:p>
            <w:pPr>
              <w:pStyle w:val="nTable"/>
              <w:spacing w:after="40"/>
            </w:pPr>
            <w:r>
              <w:t>9 Sep 2021</w:t>
            </w:r>
          </w:p>
        </w:tc>
        <w:tc>
          <w:tcPr>
            <w:tcW w:w="2530" w:type="dxa"/>
            <w:tcBorders>
              <w:top w:val="nil"/>
              <w:left w:val="nil"/>
              <w:bottom w:val="nil"/>
            </w:tcBorders>
            <w:shd w:val="clear" w:color="auto" w:fill="auto"/>
          </w:tcPr>
          <w:p>
            <w:pPr>
              <w:pStyle w:val="nTable"/>
              <w:spacing w:after="40"/>
              <w:rPr>
                <w:snapToGrid w:val="0"/>
              </w:rPr>
            </w:pPr>
            <w:r>
              <w:rPr>
                <w:snapToGrid w:val="0"/>
              </w:rPr>
              <w:t>1 Jul 2022 (see s. 2(b) and SL 2022/77 cl. 2)</w:t>
            </w:r>
          </w:p>
        </w:tc>
      </w:tr>
      <w:tr>
        <w:tc>
          <w:tcPr>
            <w:tcW w:w="2268" w:type="dxa"/>
            <w:tcBorders>
              <w:top w:val="nil"/>
              <w:bottom w:val="nil"/>
              <w:right w:val="nil"/>
            </w:tcBorders>
            <w:shd w:val="clear" w:color="auto" w:fill="auto"/>
          </w:tcPr>
          <w:p>
            <w:pPr>
              <w:pStyle w:val="nTable"/>
              <w:spacing w:after="40"/>
              <w:rPr>
                <w:i/>
              </w:rPr>
            </w:pPr>
            <w:r>
              <w:rPr>
                <w:i/>
              </w:rPr>
              <w:t>Veterinary Practice Act 2021</w:t>
            </w:r>
            <w:r>
              <w:t xml:space="preserve"> s. 229</w:t>
            </w:r>
          </w:p>
        </w:tc>
        <w:tc>
          <w:tcPr>
            <w:tcW w:w="1186" w:type="dxa"/>
            <w:tcBorders>
              <w:top w:val="nil"/>
              <w:left w:val="nil"/>
              <w:bottom w:val="nil"/>
              <w:right w:val="nil"/>
            </w:tcBorders>
            <w:shd w:val="clear" w:color="auto" w:fill="auto"/>
          </w:tcPr>
          <w:p>
            <w:pPr>
              <w:pStyle w:val="nTable"/>
              <w:spacing w:after="40"/>
            </w:pPr>
            <w:r>
              <w:t>19 of 2021</w:t>
            </w:r>
          </w:p>
        </w:tc>
        <w:tc>
          <w:tcPr>
            <w:tcW w:w="1173" w:type="dxa"/>
            <w:tcBorders>
              <w:top w:val="nil"/>
              <w:left w:val="nil"/>
              <w:bottom w:val="nil"/>
              <w:right w:val="nil"/>
            </w:tcBorders>
            <w:shd w:val="clear" w:color="auto" w:fill="auto"/>
          </w:tcPr>
          <w:p>
            <w:pPr>
              <w:pStyle w:val="nTable"/>
              <w:spacing w:after="40"/>
            </w:pPr>
            <w:r>
              <w:t>27 Oct 2021</w:t>
            </w:r>
          </w:p>
        </w:tc>
        <w:tc>
          <w:tcPr>
            <w:tcW w:w="2530" w:type="dxa"/>
            <w:tcBorders>
              <w:top w:val="nil"/>
              <w:left w:val="nil"/>
              <w:bottom w:val="nil"/>
            </w:tcBorders>
            <w:shd w:val="clear" w:color="auto" w:fill="auto"/>
          </w:tcPr>
          <w:p>
            <w:pPr>
              <w:pStyle w:val="nTable"/>
              <w:spacing w:after="40"/>
              <w:rPr>
                <w:snapToGrid w:val="0"/>
              </w:rPr>
            </w:pPr>
            <w:r>
              <w:rPr>
                <w:snapToGrid w:val="0"/>
              </w:rPr>
              <w:t>18 Jun 2022 (see s. 2(b) and SL 2022/81 cl. 2)</w:t>
            </w:r>
          </w:p>
        </w:tc>
      </w:tr>
      <w:tr>
        <w:tc>
          <w:tcPr>
            <w:tcW w:w="2268" w:type="dxa"/>
            <w:tcBorders>
              <w:top w:val="nil"/>
              <w:bottom w:val="nil"/>
              <w:right w:val="nil"/>
            </w:tcBorders>
            <w:shd w:val="clear" w:color="auto" w:fill="auto"/>
          </w:tcPr>
          <w:p>
            <w:pPr>
              <w:pStyle w:val="nTable"/>
              <w:spacing w:after="40"/>
              <w:rPr>
                <w:i/>
              </w:rPr>
            </w:pPr>
            <w:r>
              <w:rPr>
                <w:i/>
              </w:rPr>
              <w:t>Constitutional and Electoral Legislation Amendment (Electoral Equality) Act 2021</w:t>
            </w:r>
            <w:r>
              <w:t xml:space="preserve"> Pt. 3</w:t>
            </w:r>
          </w:p>
        </w:tc>
        <w:tc>
          <w:tcPr>
            <w:tcW w:w="1186" w:type="dxa"/>
            <w:tcBorders>
              <w:top w:val="nil"/>
              <w:left w:val="nil"/>
              <w:bottom w:val="nil"/>
              <w:right w:val="nil"/>
            </w:tcBorders>
            <w:shd w:val="clear" w:color="auto" w:fill="auto"/>
          </w:tcPr>
          <w:p>
            <w:pPr>
              <w:pStyle w:val="nTable"/>
              <w:spacing w:after="40"/>
            </w:pPr>
            <w:r>
              <w:rPr>
                <w:snapToGrid w:val="0"/>
              </w:rPr>
              <w:t>20 of 2021</w:t>
            </w:r>
          </w:p>
        </w:tc>
        <w:tc>
          <w:tcPr>
            <w:tcW w:w="1173" w:type="dxa"/>
            <w:tcBorders>
              <w:top w:val="nil"/>
              <w:left w:val="nil"/>
              <w:bottom w:val="nil"/>
              <w:right w:val="nil"/>
            </w:tcBorders>
            <w:shd w:val="clear" w:color="auto" w:fill="auto"/>
          </w:tcPr>
          <w:p>
            <w:pPr>
              <w:pStyle w:val="nTable"/>
              <w:spacing w:after="40"/>
              <w:rPr>
                <w:highlight w:val="yellow"/>
              </w:rPr>
            </w:pPr>
            <w:r>
              <w:rPr>
                <w:snapToGrid w:val="0"/>
              </w:rPr>
              <w:t>24 Nov 2021</w:t>
            </w:r>
          </w:p>
        </w:tc>
        <w:tc>
          <w:tcPr>
            <w:tcW w:w="2530" w:type="dxa"/>
            <w:tcBorders>
              <w:top w:val="nil"/>
              <w:left w:val="nil"/>
              <w:bottom w:val="nil"/>
            </w:tcBorders>
            <w:shd w:val="clear" w:color="auto" w:fill="auto"/>
          </w:tcPr>
          <w:p>
            <w:pPr>
              <w:pStyle w:val="nTable"/>
              <w:spacing w:after="40"/>
              <w:rPr>
                <w:highlight w:val="yellow"/>
              </w:rPr>
            </w:pPr>
            <w:r>
              <w:rPr>
                <w:snapToGrid w:val="0"/>
              </w:rPr>
              <w:t>25 Nov 2021 (see s. 2(b))</w:t>
            </w:r>
          </w:p>
        </w:tc>
      </w:tr>
      <w:tr>
        <w:tc>
          <w:tcPr>
            <w:tcW w:w="2268" w:type="dxa"/>
            <w:tcBorders>
              <w:top w:val="nil"/>
              <w:bottom w:val="nil"/>
              <w:right w:val="nil"/>
            </w:tcBorders>
            <w:shd w:val="clear" w:color="auto" w:fill="auto"/>
          </w:tcPr>
          <w:p>
            <w:pPr>
              <w:pStyle w:val="nTable"/>
              <w:spacing w:after="40"/>
              <w:rPr>
                <w:i/>
              </w:rPr>
            </w:pPr>
            <w:r>
              <w:rPr>
                <w:i/>
              </w:rPr>
              <w:t>Industry and Technology Development Amendment Act 2021</w:t>
            </w:r>
            <w:r>
              <w:t xml:space="preserve"> Pt. 3</w:t>
            </w:r>
          </w:p>
        </w:tc>
        <w:tc>
          <w:tcPr>
            <w:tcW w:w="1186" w:type="dxa"/>
            <w:tcBorders>
              <w:top w:val="nil"/>
              <w:left w:val="nil"/>
              <w:bottom w:val="nil"/>
              <w:right w:val="nil"/>
            </w:tcBorders>
            <w:shd w:val="clear" w:color="auto" w:fill="auto"/>
          </w:tcPr>
          <w:p>
            <w:pPr>
              <w:pStyle w:val="nTable"/>
              <w:spacing w:after="40"/>
              <w:rPr>
                <w:snapToGrid w:val="0"/>
              </w:rPr>
            </w:pPr>
            <w:r>
              <w:t>24 of 2021</w:t>
            </w:r>
          </w:p>
        </w:tc>
        <w:tc>
          <w:tcPr>
            <w:tcW w:w="1173" w:type="dxa"/>
            <w:tcBorders>
              <w:top w:val="nil"/>
              <w:left w:val="nil"/>
              <w:bottom w:val="nil"/>
              <w:right w:val="nil"/>
            </w:tcBorders>
            <w:shd w:val="clear" w:color="auto" w:fill="auto"/>
          </w:tcPr>
          <w:p>
            <w:pPr>
              <w:pStyle w:val="nTable"/>
              <w:spacing w:after="40"/>
              <w:rPr>
                <w:snapToGrid w:val="0"/>
              </w:rPr>
            </w:pPr>
            <w:r>
              <w:rPr>
                <w:snapToGrid w:val="0"/>
              </w:rPr>
              <w:t>3 Dec 2021</w:t>
            </w:r>
          </w:p>
        </w:tc>
        <w:tc>
          <w:tcPr>
            <w:tcW w:w="2530" w:type="dxa"/>
            <w:tcBorders>
              <w:top w:val="nil"/>
              <w:left w:val="nil"/>
              <w:bottom w:val="nil"/>
            </w:tcBorders>
            <w:shd w:val="clear" w:color="auto" w:fill="auto"/>
          </w:tcPr>
          <w:p>
            <w:pPr>
              <w:pStyle w:val="nTable"/>
              <w:spacing w:after="40"/>
              <w:rPr>
                <w:snapToGrid w:val="0"/>
              </w:rPr>
            </w:pPr>
            <w:r>
              <w:rPr>
                <w:snapToGrid w:val="0"/>
              </w:rPr>
              <w:t>4 Dec 2021 (see s. 2(b))</w:t>
            </w:r>
          </w:p>
        </w:tc>
      </w:tr>
      <w:tr>
        <w:tc>
          <w:tcPr>
            <w:tcW w:w="2268" w:type="dxa"/>
            <w:tcBorders>
              <w:top w:val="nil"/>
              <w:bottom w:val="nil"/>
              <w:right w:val="nil"/>
            </w:tcBorders>
            <w:shd w:val="clear" w:color="auto" w:fill="auto"/>
          </w:tcPr>
          <w:p>
            <w:pPr>
              <w:pStyle w:val="nTable"/>
              <w:spacing w:after="40"/>
              <w:rPr>
                <w:i/>
              </w:rPr>
            </w:pPr>
            <w:r>
              <w:rPr>
                <w:i/>
              </w:rPr>
              <w:t>Aboriginal Cultural Heritage Act 2021</w:t>
            </w:r>
            <w:r>
              <w:t xml:space="preserve"> s. 344</w:t>
            </w:r>
          </w:p>
        </w:tc>
        <w:tc>
          <w:tcPr>
            <w:tcW w:w="1186" w:type="dxa"/>
            <w:tcBorders>
              <w:top w:val="nil"/>
              <w:left w:val="nil"/>
              <w:bottom w:val="nil"/>
              <w:right w:val="nil"/>
            </w:tcBorders>
            <w:shd w:val="clear" w:color="auto" w:fill="auto"/>
          </w:tcPr>
          <w:p>
            <w:pPr>
              <w:pStyle w:val="nTable"/>
              <w:spacing w:after="40"/>
            </w:pPr>
            <w:r>
              <w:t>27 of 2021</w:t>
            </w:r>
          </w:p>
        </w:tc>
        <w:tc>
          <w:tcPr>
            <w:tcW w:w="1173" w:type="dxa"/>
            <w:tcBorders>
              <w:top w:val="nil"/>
              <w:left w:val="nil"/>
              <w:bottom w:val="nil"/>
              <w:right w:val="nil"/>
            </w:tcBorders>
            <w:shd w:val="clear" w:color="auto" w:fill="auto"/>
          </w:tcPr>
          <w:p>
            <w:pPr>
              <w:pStyle w:val="nTable"/>
              <w:spacing w:after="40"/>
              <w:rPr>
                <w:snapToGrid w:val="0"/>
              </w:rPr>
            </w:pPr>
            <w:r>
              <w:t>22 Dec 2021</w:t>
            </w:r>
          </w:p>
        </w:tc>
        <w:tc>
          <w:tcPr>
            <w:tcW w:w="2530" w:type="dxa"/>
            <w:tcBorders>
              <w:top w:val="nil"/>
              <w:left w:val="nil"/>
              <w:bottom w:val="nil"/>
            </w:tcBorders>
            <w:shd w:val="clear" w:color="auto" w:fill="auto"/>
          </w:tcPr>
          <w:p>
            <w:pPr>
              <w:pStyle w:val="nTable"/>
              <w:spacing w:after="40"/>
              <w:rPr>
                <w:snapToGrid w:val="0"/>
              </w:rPr>
            </w:pPr>
            <w:r>
              <w:t>1 Jul 2023 (see s. 2(e) and SL 2023/40 cl. 2(b))</w:t>
            </w:r>
          </w:p>
        </w:tc>
      </w:tr>
      <w:tr>
        <w:tc>
          <w:tcPr>
            <w:tcW w:w="2268" w:type="dxa"/>
            <w:tcBorders>
              <w:top w:val="nil"/>
              <w:bottom w:val="nil"/>
              <w:right w:val="nil"/>
            </w:tcBorders>
            <w:shd w:val="clear" w:color="auto" w:fill="auto"/>
          </w:tcPr>
          <w:p>
            <w:pPr>
              <w:pStyle w:val="nTable"/>
              <w:spacing w:after="40"/>
              <w:rPr>
                <w:i/>
              </w:rPr>
            </w:pPr>
            <w:r>
              <w:rPr>
                <w:i/>
              </w:rPr>
              <w:t>Legal Profession Uniform Law Application Act 2022</w:t>
            </w:r>
            <w:r>
              <w:t xml:space="preserve"> s. 424</w:t>
            </w:r>
          </w:p>
        </w:tc>
        <w:tc>
          <w:tcPr>
            <w:tcW w:w="1186" w:type="dxa"/>
            <w:tcBorders>
              <w:top w:val="nil"/>
              <w:left w:val="nil"/>
              <w:bottom w:val="nil"/>
              <w:right w:val="nil"/>
            </w:tcBorders>
            <w:shd w:val="clear" w:color="auto" w:fill="auto"/>
          </w:tcPr>
          <w:p>
            <w:pPr>
              <w:pStyle w:val="nTable"/>
              <w:spacing w:after="40"/>
            </w:pPr>
            <w:r>
              <w:t>9 of 2022</w:t>
            </w:r>
          </w:p>
        </w:tc>
        <w:tc>
          <w:tcPr>
            <w:tcW w:w="1173" w:type="dxa"/>
            <w:tcBorders>
              <w:top w:val="nil"/>
              <w:left w:val="nil"/>
              <w:bottom w:val="nil"/>
              <w:right w:val="nil"/>
            </w:tcBorders>
            <w:shd w:val="clear" w:color="auto" w:fill="auto"/>
          </w:tcPr>
          <w:p>
            <w:pPr>
              <w:pStyle w:val="nTable"/>
              <w:spacing w:after="40"/>
              <w:rPr>
                <w:snapToGrid w:val="0"/>
              </w:rPr>
            </w:pPr>
            <w:r>
              <w:t>14 Apr 2022</w:t>
            </w:r>
          </w:p>
        </w:tc>
        <w:tc>
          <w:tcPr>
            <w:tcW w:w="2530" w:type="dxa"/>
            <w:tcBorders>
              <w:top w:val="nil"/>
              <w:left w:val="nil"/>
              <w:bottom w:val="nil"/>
            </w:tcBorders>
            <w:shd w:val="clear" w:color="auto" w:fill="auto"/>
          </w:tcPr>
          <w:p>
            <w:pPr>
              <w:pStyle w:val="nTable"/>
              <w:spacing w:after="40"/>
              <w:rPr>
                <w:snapToGrid w:val="0"/>
              </w:rPr>
            </w:pPr>
            <w:r>
              <w:rPr>
                <w:snapToGrid w:val="0"/>
              </w:rPr>
              <w:t>1 Jul 2022 (see s. 2(c) and SL 2022/113)</w:t>
            </w:r>
          </w:p>
        </w:tc>
      </w:tr>
      <w:tr>
        <w:tc>
          <w:tcPr>
            <w:tcW w:w="2268" w:type="dxa"/>
            <w:tcBorders>
              <w:top w:val="nil"/>
              <w:bottom w:val="nil"/>
              <w:right w:val="nil"/>
            </w:tcBorders>
            <w:shd w:val="clear" w:color="auto" w:fill="auto"/>
          </w:tcPr>
          <w:p>
            <w:pPr>
              <w:pStyle w:val="nTable"/>
              <w:spacing w:after="40"/>
              <w:rPr>
                <w:i/>
              </w:rPr>
            </w:pPr>
            <w:r>
              <w:rPr>
                <w:i/>
              </w:rPr>
              <w:t>Soil and Land Conservation Amendment Act 2022</w:t>
            </w:r>
            <w:r>
              <w:t xml:space="preserve"> s. 20</w:t>
            </w:r>
          </w:p>
        </w:tc>
        <w:tc>
          <w:tcPr>
            <w:tcW w:w="1186" w:type="dxa"/>
            <w:tcBorders>
              <w:top w:val="nil"/>
              <w:left w:val="nil"/>
              <w:bottom w:val="nil"/>
              <w:right w:val="nil"/>
            </w:tcBorders>
            <w:shd w:val="clear" w:color="auto" w:fill="auto"/>
          </w:tcPr>
          <w:p>
            <w:pPr>
              <w:pStyle w:val="nTable"/>
              <w:spacing w:after="40"/>
            </w:pPr>
            <w:r>
              <w:t>19 of 2022</w:t>
            </w:r>
          </w:p>
        </w:tc>
        <w:tc>
          <w:tcPr>
            <w:tcW w:w="1173" w:type="dxa"/>
            <w:tcBorders>
              <w:top w:val="nil"/>
              <w:left w:val="nil"/>
              <w:bottom w:val="nil"/>
              <w:right w:val="nil"/>
            </w:tcBorders>
            <w:shd w:val="clear" w:color="auto" w:fill="auto"/>
          </w:tcPr>
          <w:p>
            <w:pPr>
              <w:pStyle w:val="nTable"/>
              <w:spacing w:after="40"/>
              <w:rPr>
                <w:snapToGrid w:val="0"/>
              </w:rPr>
            </w:pPr>
            <w:r>
              <w:rPr>
                <w:snapToGrid w:val="0"/>
              </w:rPr>
              <w:t>24 Jun 2022</w:t>
            </w:r>
          </w:p>
        </w:tc>
        <w:tc>
          <w:tcPr>
            <w:tcW w:w="2530" w:type="dxa"/>
            <w:tcBorders>
              <w:top w:val="nil"/>
              <w:left w:val="nil"/>
              <w:bottom w:val="nil"/>
            </w:tcBorders>
            <w:shd w:val="clear" w:color="auto" w:fill="auto"/>
          </w:tcPr>
          <w:p>
            <w:pPr>
              <w:pStyle w:val="nTable"/>
              <w:spacing w:after="40"/>
              <w:rPr>
                <w:snapToGrid w:val="0"/>
              </w:rPr>
            </w:pPr>
            <w:r>
              <w:rPr>
                <w:snapToGrid w:val="0"/>
              </w:rPr>
              <w:t>25 Jun 2022 (see s. 2(b))</w:t>
            </w:r>
          </w:p>
        </w:tc>
      </w:tr>
      <w:tr>
        <w:tc>
          <w:tcPr>
            <w:tcW w:w="2268" w:type="dxa"/>
            <w:tcBorders>
              <w:top w:val="nil"/>
              <w:bottom w:val="nil"/>
              <w:right w:val="nil"/>
            </w:tcBorders>
            <w:shd w:val="clear" w:color="auto" w:fill="auto"/>
          </w:tcPr>
          <w:p>
            <w:pPr>
              <w:pStyle w:val="nTable"/>
              <w:spacing w:after="40"/>
              <w:rPr>
                <w:i/>
              </w:rPr>
            </w:pPr>
            <w:r>
              <w:rPr>
                <w:i/>
              </w:rPr>
              <w:t>Aboriginal Heritage Legislation Amendment and Repeal Act 2023</w:t>
            </w:r>
            <w:r>
              <w:rPr>
                <w:iCs/>
              </w:rPr>
              <w:t xml:space="preserve"> s. 25</w:t>
            </w:r>
          </w:p>
        </w:tc>
        <w:tc>
          <w:tcPr>
            <w:tcW w:w="1186" w:type="dxa"/>
            <w:tcBorders>
              <w:top w:val="nil"/>
              <w:left w:val="nil"/>
              <w:bottom w:val="nil"/>
              <w:right w:val="nil"/>
            </w:tcBorders>
            <w:shd w:val="clear" w:color="auto" w:fill="auto"/>
          </w:tcPr>
          <w:p>
            <w:pPr>
              <w:pStyle w:val="nTable"/>
              <w:spacing w:after="40"/>
            </w:pPr>
            <w:r>
              <w:t>23 of 2023</w:t>
            </w:r>
          </w:p>
        </w:tc>
        <w:tc>
          <w:tcPr>
            <w:tcW w:w="1173" w:type="dxa"/>
            <w:tcBorders>
              <w:top w:val="nil"/>
              <w:left w:val="nil"/>
              <w:bottom w:val="nil"/>
              <w:right w:val="nil"/>
            </w:tcBorders>
            <w:shd w:val="clear" w:color="auto" w:fill="auto"/>
          </w:tcPr>
          <w:p>
            <w:pPr>
              <w:pStyle w:val="nTable"/>
              <w:spacing w:after="40"/>
              <w:rPr>
                <w:snapToGrid w:val="0"/>
              </w:rPr>
            </w:pPr>
            <w:r>
              <w:t>24 Oct 2023</w:t>
            </w:r>
          </w:p>
        </w:tc>
        <w:tc>
          <w:tcPr>
            <w:tcW w:w="2530" w:type="dxa"/>
            <w:tcBorders>
              <w:top w:val="nil"/>
              <w:left w:val="nil"/>
              <w:bottom w:val="nil"/>
            </w:tcBorders>
            <w:shd w:val="clear" w:color="auto" w:fill="auto"/>
          </w:tcPr>
          <w:p>
            <w:pPr>
              <w:pStyle w:val="nTable"/>
              <w:spacing w:after="40"/>
              <w:rPr>
                <w:snapToGrid w:val="0"/>
              </w:rPr>
            </w:pPr>
            <w:r>
              <w:rPr>
                <w:snapToGrid w:val="0"/>
              </w:rPr>
              <w:t>15 Nov 2023 (see s. 2(d) and SL 2023/161 cl. 2)</w:t>
            </w:r>
          </w:p>
        </w:tc>
      </w:tr>
      <w:tr>
        <w:trPr>
          <w:ins w:id="167" w:author="Master Repository Process" w:date="2023-12-29T13:06:00Z"/>
        </w:trPr>
        <w:tc>
          <w:tcPr>
            <w:tcW w:w="2268" w:type="dxa"/>
            <w:tcBorders>
              <w:top w:val="nil"/>
              <w:bottom w:val="single" w:sz="4" w:space="0" w:color="auto"/>
              <w:right w:val="nil"/>
            </w:tcBorders>
            <w:shd w:val="clear" w:color="auto" w:fill="auto"/>
          </w:tcPr>
          <w:p>
            <w:pPr>
              <w:pStyle w:val="nTable"/>
              <w:spacing w:after="40"/>
              <w:rPr>
                <w:ins w:id="168" w:author="Master Repository Process" w:date="2023-12-29T13:06:00Z"/>
                <w:i/>
              </w:rPr>
            </w:pPr>
            <w:ins w:id="169" w:author="Master Repository Process" w:date="2023-12-29T13:06:00Z">
              <w:r>
                <w:rPr>
                  <w:i/>
                </w:rPr>
                <w:t>Marine Safety (Domestic Commercial Vessel National Law Application) Act 2023</w:t>
              </w:r>
              <w:r>
                <w:rPr>
                  <w:iCs/>
                </w:rPr>
                <w:t xml:space="preserve"> Pt. 10 Div. 1</w:t>
              </w:r>
            </w:ins>
          </w:p>
        </w:tc>
        <w:tc>
          <w:tcPr>
            <w:tcW w:w="1186" w:type="dxa"/>
            <w:tcBorders>
              <w:top w:val="nil"/>
              <w:left w:val="nil"/>
              <w:bottom w:val="single" w:sz="4" w:space="0" w:color="auto"/>
              <w:right w:val="nil"/>
            </w:tcBorders>
            <w:shd w:val="clear" w:color="auto" w:fill="auto"/>
          </w:tcPr>
          <w:p>
            <w:pPr>
              <w:pStyle w:val="nTable"/>
              <w:spacing w:after="40"/>
              <w:rPr>
                <w:ins w:id="170" w:author="Master Repository Process" w:date="2023-12-29T13:06:00Z"/>
              </w:rPr>
            </w:pPr>
            <w:ins w:id="171" w:author="Master Repository Process" w:date="2023-12-29T13:06:00Z">
              <w:r>
                <w:t>24 of 2023</w:t>
              </w:r>
            </w:ins>
          </w:p>
        </w:tc>
        <w:tc>
          <w:tcPr>
            <w:tcW w:w="1173" w:type="dxa"/>
            <w:tcBorders>
              <w:top w:val="nil"/>
              <w:left w:val="nil"/>
              <w:bottom w:val="single" w:sz="4" w:space="0" w:color="auto"/>
              <w:right w:val="nil"/>
            </w:tcBorders>
            <w:shd w:val="clear" w:color="auto" w:fill="auto"/>
          </w:tcPr>
          <w:p>
            <w:pPr>
              <w:pStyle w:val="nTable"/>
              <w:spacing w:after="40"/>
              <w:rPr>
                <w:ins w:id="172" w:author="Master Repository Process" w:date="2023-12-29T13:06:00Z"/>
              </w:rPr>
            </w:pPr>
            <w:ins w:id="173" w:author="Master Repository Process" w:date="2023-12-29T13:06:00Z">
              <w:r>
                <w:t>24 Oct 2023</w:t>
              </w:r>
            </w:ins>
          </w:p>
        </w:tc>
        <w:tc>
          <w:tcPr>
            <w:tcW w:w="2530" w:type="dxa"/>
            <w:tcBorders>
              <w:top w:val="nil"/>
              <w:left w:val="nil"/>
              <w:bottom w:val="single" w:sz="4" w:space="0" w:color="auto"/>
            </w:tcBorders>
            <w:shd w:val="clear" w:color="auto" w:fill="auto"/>
          </w:tcPr>
          <w:p>
            <w:pPr>
              <w:pStyle w:val="nTable"/>
              <w:spacing w:after="40"/>
              <w:rPr>
                <w:ins w:id="174" w:author="Master Repository Process" w:date="2023-12-29T13:06:00Z"/>
                <w:snapToGrid w:val="0"/>
              </w:rPr>
            </w:pPr>
            <w:ins w:id="175" w:author="Master Repository Process" w:date="2023-12-29T13:06:00Z">
              <w:r>
                <w:rPr>
                  <w:snapToGrid w:val="0"/>
                </w:rPr>
                <w:t>21 Dec 2023 (see s. 2(b) and SL 2023/203 cl. 2(b))</w:t>
              </w:r>
            </w:ins>
          </w:p>
        </w:tc>
      </w:tr>
    </w:tbl>
    <w:p>
      <w:pPr>
        <w:pStyle w:val="nHeading3"/>
      </w:pPr>
      <w:bookmarkStart w:id="176" w:name="_Toc153781248"/>
      <w:bookmarkStart w:id="177" w:name="_Toc154747612"/>
      <w:r>
        <w:t>Uncommenced provisions table</w:t>
      </w:r>
      <w:bookmarkEnd w:id="176"/>
      <w:bookmarkEnd w:id="17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p>
        </w:tc>
        <w:tc>
          <w:tcPr>
            <w:tcW w:w="1134" w:type="dxa"/>
            <w:tcBorders>
              <w:top w:val="single" w:sz="4" w:space="0" w:color="auto"/>
            </w:tcBorders>
          </w:tcPr>
          <w:p>
            <w:pPr>
              <w:pStyle w:val="nTable"/>
              <w:spacing w:after="40"/>
            </w:pPr>
            <w:r>
              <w:t>60 of 1999</w:t>
            </w:r>
          </w:p>
        </w:tc>
        <w:tc>
          <w:tcPr>
            <w:tcW w:w="1134" w:type="dxa"/>
            <w:tcBorders>
              <w:top w:val="single" w:sz="4" w:space="0" w:color="auto"/>
            </w:tcBorders>
          </w:tcPr>
          <w:p>
            <w:pPr>
              <w:pStyle w:val="nTable"/>
              <w:spacing w:after="40"/>
            </w:pPr>
            <w:r>
              <w:t>10 Jan 2000</w:t>
            </w:r>
          </w:p>
        </w:tc>
        <w:tc>
          <w:tcPr>
            <w:tcW w:w="2552" w:type="dxa"/>
            <w:tcBorders>
              <w:top w:val="single" w:sz="4" w:space="0" w:color="auto"/>
            </w:tcBorders>
          </w:tcPr>
          <w:p>
            <w:pPr>
              <w:pStyle w:val="nTable"/>
              <w:spacing w:after="40"/>
            </w:pPr>
            <w:r>
              <w:t>Operative on earliest of commencement of Pt. 2 (except s. 2.2), Pt. 3 (except s. 3.1) and Pt. 4</w:t>
            </w:r>
          </w:p>
        </w:tc>
      </w:tr>
      <w:tr>
        <w:tc>
          <w:tcPr>
            <w:tcW w:w="226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w:t>
            </w:r>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pPr>
            <w:r>
              <w:rPr>
                <w:snapToGrid w:val="0"/>
              </w:rPr>
              <w:t>To be proclaimed (see s. 2(b))</w:t>
            </w:r>
          </w:p>
        </w:tc>
      </w:tr>
      <w:tr>
        <w:tc>
          <w:tcPr>
            <w:tcW w:w="2268" w:type="dxa"/>
            <w:tcBorders>
              <w:top w:val="nil"/>
              <w:bottom w:val="nil"/>
            </w:tcBorders>
            <w:shd w:val="clear" w:color="auto" w:fill="auto"/>
          </w:tcPr>
          <w:p>
            <w:pPr>
              <w:pStyle w:val="nTable"/>
              <w:spacing w:after="40"/>
              <w:rPr>
                <w:i/>
                <w:snapToGrid w:val="0"/>
              </w:rPr>
            </w:pPr>
            <w:r>
              <w:rPr>
                <w:i/>
              </w:rPr>
              <w:t>TAB (Disposal) Act 2019</w:t>
            </w:r>
            <w:r>
              <w:t xml:space="preserve"> s. 146</w:t>
            </w:r>
          </w:p>
        </w:tc>
        <w:tc>
          <w:tcPr>
            <w:tcW w:w="1134" w:type="dxa"/>
            <w:tcBorders>
              <w:top w:val="nil"/>
              <w:bottom w:val="nil"/>
            </w:tcBorders>
            <w:shd w:val="clear" w:color="auto" w:fill="auto"/>
          </w:tcPr>
          <w:p>
            <w:pPr>
              <w:pStyle w:val="nTable"/>
              <w:spacing w:after="40"/>
            </w:pPr>
            <w:r>
              <w:t>21 of 2019</w:t>
            </w:r>
          </w:p>
        </w:tc>
        <w:tc>
          <w:tcPr>
            <w:tcW w:w="1134" w:type="dxa"/>
            <w:tcBorders>
              <w:top w:val="nil"/>
              <w:bottom w:val="nil"/>
            </w:tcBorders>
            <w:shd w:val="clear" w:color="auto" w:fill="auto"/>
          </w:tcPr>
          <w:p>
            <w:pPr>
              <w:pStyle w:val="nTable"/>
              <w:spacing w:after="40"/>
            </w:pPr>
            <w:r>
              <w:t>18 Sep 2019</w:t>
            </w:r>
          </w:p>
        </w:tc>
        <w:tc>
          <w:tcPr>
            <w:tcW w:w="2552" w:type="dxa"/>
            <w:tcBorders>
              <w:top w:val="nil"/>
              <w:bottom w:val="nil"/>
            </w:tcBorders>
            <w:shd w:val="clear" w:color="auto" w:fill="auto"/>
          </w:tcPr>
          <w:p>
            <w:pPr>
              <w:pStyle w:val="nTable"/>
              <w:spacing w:after="40"/>
              <w:rPr>
                <w:snapToGrid w:val="0"/>
              </w:rPr>
            </w:pPr>
            <w:r>
              <w:t>To be proclaimed (see s. 2(1)(b)(xiii))</w:t>
            </w:r>
          </w:p>
        </w:tc>
      </w:tr>
      <w:tr>
        <w:tc>
          <w:tcPr>
            <w:tcW w:w="2268" w:type="dxa"/>
            <w:tcBorders>
              <w:top w:val="nil"/>
              <w:bottom w:val="single" w:sz="4" w:space="0" w:color="auto"/>
            </w:tcBorders>
            <w:shd w:val="clear" w:color="auto" w:fill="auto"/>
          </w:tcPr>
          <w:p>
            <w:pPr>
              <w:pStyle w:val="nTable"/>
              <w:spacing w:after="40"/>
            </w:pPr>
            <w:r>
              <w:rPr>
                <w:i/>
              </w:rPr>
              <w:t>Animal Resources Authority Amendment and Repeal Act 2022</w:t>
            </w:r>
            <w:r>
              <w:t xml:space="preserve"> s. 15</w:t>
            </w:r>
          </w:p>
        </w:tc>
        <w:tc>
          <w:tcPr>
            <w:tcW w:w="1134" w:type="dxa"/>
            <w:tcBorders>
              <w:top w:val="nil"/>
              <w:bottom w:val="single" w:sz="4" w:space="0" w:color="auto"/>
            </w:tcBorders>
            <w:shd w:val="clear" w:color="auto" w:fill="auto"/>
          </w:tcPr>
          <w:p>
            <w:pPr>
              <w:pStyle w:val="nTable"/>
              <w:spacing w:after="40"/>
            </w:pPr>
            <w:r>
              <w:t>12 of 2022</w:t>
            </w:r>
          </w:p>
        </w:tc>
        <w:tc>
          <w:tcPr>
            <w:tcW w:w="1134" w:type="dxa"/>
            <w:tcBorders>
              <w:top w:val="nil"/>
              <w:bottom w:val="single" w:sz="4" w:space="0" w:color="auto"/>
            </w:tcBorders>
            <w:shd w:val="clear" w:color="auto" w:fill="auto"/>
          </w:tcPr>
          <w:p>
            <w:pPr>
              <w:pStyle w:val="nTable"/>
              <w:spacing w:after="40"/>
            </w:pPr>
            <w:r>
              <w:t>14 Apr 2022</w:t>
            </w:r>
          </w:p>
        </w:tc>
        <w:tc>
          <w:tcPr>
            <w:tcW w:w="2552" w:type="dxa"/>
            <w:tcBorders>
              <w:top w:val="nil"/>
              <w:bottom w:val="single" w:sz="4" w:space="0" w:color="auto"/>
            </w:tcBorders>
            <w:shd w:val="clear" w:color="auto" w:fill="auto"/>
          </w:tcPr>
          <w:p>
            <w:pPr>
              <w:pStyle w:val="nTable"/>
              <w:spacing w:after="40"/>
            </w:pPr>
            <w:r>
              <w:t>To be proclaimed (see s. 2(1)(c))</w:t>
            </w:r>
          </w:p>
        </w:tc>
      </w:tr>
      <w:tr>
        <w:trPr>
          <w:del w:id="178" w:author="Master Repository Process" w:date="2023-12-29T13:06:00Z"/>
        </w:trPr>
        <w:tc>
          <w:tcPr>
            <w:tcW w:w="2268" w:type="dxa"/>
            <w:tcBorders>
              <w:top w:val="nil"/>
              <w:bottom w:val="single" w:sz="4" w:space="0" w:color="auto"/>
            </w:tcBorders>
            <w:shd w:val="clear" w:color="auto" w:fill="auto"/>
          </w:tcPr>
          <w:p>
            <w:pPr>
              <w:pStyle w:val="nTable"/>
              <w:spacing w:after="40"/>
              <w:rPr>
                <w:del w:id="179" w:author="Master Repository Process" w:date="2023-12-29T13:06:00Z"/>
                <w:iCs/>
              </w:rPr>
            </w:pPr>
            <w:del w:id="180" w:author="Master Repository Process" w:date="2023-12-29T13:06:00Z">
              <w:r>
                <w:rPr>
                  <w:i/>
                </w:rPr>
                <w:delText>Marine Safety (Domestic Commercial Vessel National Law Application) Act 2023</w:delText>
              </w:r>
              <w:r>
                <w:rPr>
                  <w:iCs/>
                </w:rPr>
                <w:delText xml:space="preserve"> Pt. 10 Div. 1</w:delText>
              </w:r>
            </w:del>
          </w:p>
        </w:tc>
        <w:tc>
          <w:tcPr>
            <w:tcW w:w="1134" w:type="dxa"/>
            <w:tcBorders>
              <w:top w:val="nil"/>
              <w:bottom w:val="single" w:sz="4" w:space="0" w:color="auto"/>
            </w:tcBorders>
            <w:shd w:val="clear" w:color="auto" w:fill="auto"/>
          </w:tcPr>
          <w:p>
            <w:pPr>
              <w:pStyle w:val="nTable"/>
              <w:spacing w:after="40"/>
              <w:rPr>
                <w:del w:id="181" w:author="Master Repository Process" w:date="2023-12-29T13:06:00Z"/>
              </w:rPr>
            </w:pPr>
            <w:del w:id="182" w:author="Master Repository Process" w:date="2023-12-29T13:06:00Z">
              <w:r>
                <w:delText>24 of 2023</w:delText>
              </w:r>
            </w:del>
          </w:p>
        </w:tc>
        <w:tc>
          <w:tcPr>
            <w:tcW w:w="1134" w:type="dxa"/>
            <w:tcBorders>
              <w:top w:val="nil"/>
              <w:bottom w:val="single" w:sz="4" w:space="0" w:color="auto"/>
            </w:tcBorders>
            <w:shd w:val="clear" w:color="auto" w:fill="auto"/>
          </w:tcPr>
          <w:p>
            <w:pPr>
              <w:pStyle w:val="nTable"/>
              <w:spacing w:after="40"/>
              <w:rPr>
                <w:del w:id="183" w:author="Master Repository Process" w:date="2023-12-29T13:06:00Z"/>
              </w:rPr>
            </w:pPr>
            <w:del w:id="184" w:author="Master Repository Process" w:date="2023-12-29T13:06:00Z">
              <w:r>
                <w:delText>24 Oct 2023</w:delText>
              </w:r>
            </w:del>
          </w:p>
        </w:tc>
        <w:tc>
          <w:tcPr>
            <w:tcW w:w="2552" w:type="dxa"/>
            <w:tcBorders>
              <w:top w:val="nil"/>
              <w:bottom w:val="single" w:sz="4" w:space="0" w:color="auto"/>
            </w:tcBorders>
            <w:shd w:val="clear" w:color="auto" w:fill="auto"/>
          </w:tcPr>
          <w:p>
            <w:pPr>
              <w:pStyle w:val="nTable"/>
              <w:spacing w:after="40"/>
              <w:rPr>
                <w:del w:id="185" w:author="Master Repository Process" w:date="2023-12-29T13:06:00Z"/>
              </w:rPr>
            </w:pPr>
            <w:del w:id="186" w:author="Master Repository Process" w:date="2023-12-29T13:06:00Z">
              <w:r>
                <w:rPr>
                  <w:snapToGrid w:val="0"/>
                </w:rPr>
                <w:delText>To be proclaimed (see s. 2(b))</w:delText>
              </w:r>
            </w:del>
          </w:p>
        </w:tc>
      </w:tr>
    </w:tbl>
    <w:p>
      <w:pPr>
        <w:pStyle w:val="nHeading3"/>
      </w:pPr>
      <w:bookmarkStart w:id="187" w:name="_Toc153781249"/>
      <w:bookmarkStart w:id="188" w:name="_Toc154747613"/>
      <w:r>
        <w:t>Other notes</w:t>
      </w:r>
      <w:bookmarkEnd w:id="187"/>
      <w:bookmarkEnd w:id="188"/>
    </w:p>
    <w:p>
      <w:pPr>
        <w:pStyle w:val="nNote"/>
        <w:spacing w:before="160"/>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Note"/>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Note"/>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Note"/>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Note"/>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Note"/>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Note"/>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Note"/>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Note"/>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Note"/>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Note"/>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it. 20, a reference to an environmental appeal board shall be construed as a reference to an appeals committee unless the context is such that it would be incorrect or inappropriate.</w:t>
      </w:r>
    </w:p>
    <w:p>
      <w:pPr>
        <w:pStyle w:val="nNote"/>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Note"/>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Note"/>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Note"/>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pPr>
    </w:p>
    <w:p>
      <w:pPr>
        <w:pStyle w:val="nNote"/>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Note"/>
        <w:spacing w:before="60"/>
        <w:rPr>
          <w:snapToGrid w:val="0"/>
        </w:rPr>
      </w:pPr>
      <w:r>
        <w:rPr>
          <w:snapToGrid w:val="0"/>
          <w:vertAlign w:val="superscript"/>
        </w:rPr>
        <w:t>20</w:t>
      </w:r>
      <w:r>
        <w:rPr>
          <w:snapToGrid w:val="0"/>
        </w:rPr>
        <w:tab/>
        <w:t>Footnote no longer applicable.</w:t>
      </w:r>
    </w:p>
    <w:p>
      <w:pPr>
        <w:pStyle w:val="nNote"/>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Note"/>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Note"/>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Note"/>
        <w:rPr>
          <w:snapToGrid w:val="0"/>
        </w:rPr>
      </w:pPr>
      <w:r>
        <w:rPr>
          <w:snapToGrid w:val="0"/>
          <w:vertAlign w:val="superscript"/>
        </w:rPr>
        <w:t>25</w:t>
      </w:r>
      <w:r>
        <w:rPr>
          <w:snapToGrid w:val="0"/>
        </w:rPr>
        <w:tab/>
        <w:t>Now titled the Geographic Names Committee and responsible to the Minister for Lands.</w:t>
      </w:r>
    </w:p>
    <w:p>
      <w:pPr>
        <w:pStyle w:val="nNote"/>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Note"/>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Note"/>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spacing w:before="80"/>
      </w:pPr>
      <w:r>
        <w:rPr>
          <w:rStyle w:val="CharSectno"/>
        </w:rPr>
        <w:t>150</w:t>
      </w:r>
      <w:r>
        <w:t>.</w:t>
      </w:r>
      <w:r>
        <w:tab/>
        <w:t>References to the former Board</w:t>
      </w:r>
    </w:p>
    <w:p>
      <w:pPr>
        <w:pStyle w:val="nzSubsection"/>
        <w:keepNext/>
        <w:keepLines/>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Note"/>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Note"/>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Note"/>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Note"/>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Note"/>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Note"/>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Note"/>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Note"/>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Note"/>
        <w:rPr>
          <w:snapToGrid w:val="0"/>
        </w:rPr>
      </w:pPr>
      <w:r>
        <w:rPr>
          <w:snapToGrid w:val="0"/>
          <w:vertAlign w:val="superscript"/>
        </w:rPr>
        <w:t>38</w:t>
      </w:r>
      <w:r>
        <w:rPr>
          <w:snapToGrid w:val="0"/>
        </w:rPr>
        <w:tab/>
        <w:t>This committee was not in existence at the date of this compilation.</w:t>
      </w:r>
    </w:p>
    <w:p>
      <w:pPr>
        <w:pStyle w:val="nNote"/>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Note"/>
        <w:rPr>
          <w:snapToGrid w:val="0"/>
        </w:rPr>
      </w:pPr>
      <w:r>
        <w:rPr>
          <w:snapToGrid w:val="0"/>
          <w:vertAlign w:val="superscript"/>
        </w:rPr>
        <w:t>40</w:t>
      </w:r>
      <w:r>
        <w:rPr>
          <w:snapToGrid w:val="0"/>
        </w:rPr>
        <w:tab/>
        <w:t>Expired 7 Jun 1991.</w:t>
      </w:r>
    </w:p>
    <w:p>
      <w:pPr>
        <w:pStyle w:val="nNote"/>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Note"/>
        <w:rPr>
          <w:snapToGrid w:val="0"/>
        </w:rPr>
      </w:pPr>
      <w:r>
        <w:rPr>
          <w:snapToGrid w:val="0"/>
          <w:vertAlign w:val="superscript"/>
        </w:rPr>
        <w:t>42</w:t>
      </w:r>
      <w:r>
        <w:rPr>
          <w:snapToGrid w:val="0"/>
        </w:rPr>
        <w:tab/>
        <w:t>Expired 31 Oct 1984.</w:t>
      </w:r>
    </w:p>
    <w:p>
      <w:pPr>
        <w:pStyle w:val="nNote"/>
        <w:spacing w:before="60"/>
        <w:rPr>
          <w:snapToGrid w:val="0"/>
        </w:rPr>
      </w:pPr>
      <w:r>
        <w:rPr>
          <w:snapToGrid w:val="0"/>
          <w:vertAlign w:val="superscript"/>
        </w:rPr>
        <w:t>43</w:t>
      </w:r>
      <w:r>
        <w:rPr>
          <w:snapToGrid w:val="0"/>
        </w:rPr>
        <w:tab/>
        <w:t>Footnote no longer applicable.</w:t>
      </w:r>
    </w:p>
    <w:p>
      <w:pPr>
        <w:pStyle w:val="nNote"/>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Note"/>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Note"/>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Note"/>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Note"/>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Note"/>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Note"/>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keepLines/>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Note"/>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
      <w:pPr>
        <w:sectPr>
          <w:headerReference w:type="even" r:id="rId24"/>
          <w:headerReference w:type="default" r:id="rId25"/>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21-ag0-01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21-ah0-00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21-ag0-01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21-ah0-00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21-ag0-01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21-ah0-00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89" w:name="Compilation"/>
    <w:bookmarkEnd w:id="18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0" w:name="Coversheet"/>
    <w:bookmarkEnd w:id="1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60" w:name="Schedule"/>
    <w:bookmarkEnd w:id="1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284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22D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481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E246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D0D4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4120139"/>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 w:name="WAFER_20190919170346" w:val="RemoveTocBookmarks,RemoveUnusedBookmarks,RemoveLanguageTags,ResetPageSize,RunningHeaders,UpdateStyles,UsedStyles"/>
    <w:docVar w:name="WAFER_20190919170346_GUID" w:val="b7c8e122-c9cc-41f5-a5e9-25416dede38d"/>
    <w:docVar w:name="WAFER_20191220105124" w:val="RemoveTocBookmarks,RemoveUnusedBookmarks,RemoveLanguageTags,ResetPageSize,RunningHeaders,UpdateStyles,UsedStyles"/>
    <w:docVar w:name="WAFER_20191220105124_GUID" w:val="1b719468-f5f2-49bf-bf07-83629febc17d"/>
    <w:docVar w:name="WAFER_202002101323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2331_GUID" w:val="a29be187-2cf7-46c9-b65c-021699da0ebf"/>
    <w:docVar w:name="WAFER_202002101342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258_GUID" w:val="dd75c5b3-e4d2-4cc5-94af-369d71f66fb5"/>
    <w:docVar w:name="WAFER_20200622115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5835_GUID" w:val="41dd0829-5d2b-4740-bfe5-d992d6b8cdf1"/>
    <w:docVar w:name="WAFER_202009110941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4151_GUID" w:val="5e342fde-bd16-4f55-aec3-50b2559dfd80"/>
    <w:docVar w:name="WAFER_20201109164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4047_GUID" w:val="ca456781-fd47-4509-b037-3af13898a974"/>
    <w:docVar w:name="WAFER_20201215122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2707_GUID" w:val="14bb5484-af0f-4db6-b4e3-4cc291bd2d85"/>
    <w:docVar w:name="WAFER_20210518144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033_GUID" w:val="c3bcc79b-e1a8-459f-a2e9-b6ab4c4883a5"/>
    <w:docVar w:name="WAFER_20210518144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150_GUID" w:val="4c508e50-30f1-4204-994c-8595e9aaddc7"/>
    <w:docVar w:name="WAFER_202105280905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555_GUID" w:val="ddd9da7b-0216-4e52-aa47-19f71beb204e"/>
    <w:docVar w:name="WAFER_202106171158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42_GUID" w:val="bf931d32-5b25-43d3-8715-c57d3eef17e5"/>
    <w:docVar w:name="WAFER_202106251445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05_GUID" w:val="ebd935d8-7e16-4ae5-9320-c739d7851bfe"/>
    <w:docVar w:name="WAFER_202109081439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3951_GUID" w:val="6780933a-1ff8-49cb-a1d3-083963cedb10"/>
    <w:docVar w:name="WAFER_20211028113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06_GUID" w:val="b056fc0e-66f1-46a9-8ee2-5e94370f10a9"/>
    <w:docVar w:name="WAFER_20211028113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29_GUID" w:val="88c1cd51-fc6c-4639-9c81-cba335667581"/>
    <w:docVar w:name="WAFER_20211117112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12456_GUID" w:val="980c3524-a4b7-4cb0-a210-7cafdaa96782"/>
    <w:docVar w:name="WAFER_20211203092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3092003_GUID" w:val="e82f3e49-decc-4288-9fff-f065c1c6df98"/>
    <w:docVar w:name="WAFER_202112211002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0246_GUID" w:val="66a4dfe9-d9b8-4c30-a7d0-613e096a24d2"/>
    <w:docVar w:name="WAFER_20220304125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25125_GUID" w:val="c525a362-480c-473f-9257-7f7607057e44"/>
    <w:docVar w:name="WAFER_202203171646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4618_GUID" w:val="af64c8d3-cc0f-40da-8ebb-5bd652b9d204"/>
    <w:docVar w:name="WAFER_202204131030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3103004_GUID" w:val="7d76eea8-8a7b-4876-b677-6ffa89f2b818"/>
    <w:docVar w:name="WAFER_202206091551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113_GUID" w:val="292bfe03-536f-474e-a3bb-de79976e500a"/>
    <w:docVar w:name="WAFER_202206221002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0231_GUID" w:val="9a38a016-0375-4bc9-8b79-27d7ab86f1aa"/>
    <w:docVar w:name="WAFER_202305151019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1952_GUID" w:val="31b8229b-4fdf-47a8-b8ec-b8a8f500d5da"/>
    <w:docVar w:name="WAFER_202306271017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1749_GUID" w:val="c98745a4-99df-4e84-b9a8-4ec54c6a8fea"/>
    <w:docVar w:name="WAFER_202310201208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0120809_GUID" w:val="e2abe8d8-048b-425a-a1b3-e6b3717d5f68"/>
    <w:docVar w:name="WAFER_202310310951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95130_GUID" w:val="fac5e87b-1fd1-42a1-832b-23d668e49fc8"/>
    <w:docVar w:name="WAFER_202311091059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05931_GUID" w:val="09f67b63-8b34-4955-a911-c1f54792397b"/>
    <w:docVar w:name="WAFER_202312141201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4120139_GUID" w:val="f7479f4c-ee0d-4813-a44e-e61163367c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C4FCE-C0FD-4540-99E0-04C76B7D2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21771</Words>
  <Characters>96665</Characters>
  <Application>Microsoft Office Word</Application>
  <DocSecurity>0</DocSecurity>
  <Lines>3717</Lines>
  <Paragraphs>2234</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21-ag0-01 - 21-ah0-00</dc:title>
  <dc:subject/>
  <dc:creator/>
  <cp:keywords/>
  <dc:description/>
  <cp:lastModifiedBy>Master Repository Process</cp:lastModifiedBy>
  <cp:revision>2</cp:revision>
  <cp:lastPrinted>2019-12-20T05:02:00Z</cp:lastPrinted>
  <dcterms:created xsi:type="dcterms:W3CDTF">2023-12-29T05:06:00Z</dcterms:created>
  <dcterms:modified xsi:type="dcterms:W3CDTF">2023-12-29T05:06:00Z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Official">
    <vt:lpwstr/>
  </property>
  <property fmtid="{D5CDD505-2E9C-101B-9397-08002B2CF9AE}" pid="9" name="CommencementDate">
    <vt:lpwstr>20231221</vt:lpwstr>
  </property>
  <property fmtid="{D5CDD505-2E9C-101B-9397-08002B2CF9AE}" pid="10" name="CommencementYear">
    <vt:lpwstr>2023</vt:lpwstr>
  </property>
  <property fmtid="{D5CDD505-2E9C-101B-9397-08002B2CF9AE}" pid="11" name="FromSuffix">
    <vt:lpwstr>21-ag0-01</vt:lpwstr>
  </property>
  <property fmtid="{D5CDD505-2E9C-101B-9397-08002B2CF9AE}" pid="12" name="FromAsAtDate">
    <vt:lpwstr>15 Nov 2023</vt:lpwstr>
  </property>
  <property fmtid="{D5CDD505-2E9C-101B-9397-08002B2CF9AE}" pid="13" name="ToSuffix">
    <vt:lpwstr>21-ah0-00</vt:lpwstr>
  </property>
  <property fmtid="{D5CDD505-2E9C-101B-9397-08002B2CF9AE}" pid="14" name="ToAsAtDate">
    <vt:lpwstr>21 Dec 2023</vt:lpwstr>
  </property>
</Properties>
</file>