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2023</w:t>
      </w:r>
      <w:r>
        <w:fldChar w:fldCharType="end"/>
      </w:r>
      <w:r>
        <w:t xml:space="preserve">, </w:t>
      </w:r>
      <w:r>
        <w:fldChar w:fldCharType="begin"/>
      </w:r>
      <w:r>
        <w:instrText xml:space="preserve"> DocProperty FromSuffix </w:instrText>
      </w:r>
      <w:r>
        <w:fldChar w:fldCharType="separate"/>
      </w:r>
      <w:r>
        <w:t>09-k0-01</w:t>
      </w:r>
      <w:r>
        <w:fldChar w:fldCharType="end"/>
      </w:r>
      <w:r>
        <w:t>] and [</w:t>
      </w:r>
      <w:r>
        <w:fldChar w:fldCharType="begin"/>
      </w:r>
      <w:r>
        <w:instrText xml:space="preserve"> DocProperty ToAsAtDate</w:instrText>
      </w:r>
      <w:r>
        <w:fldChar w:fldCharType="separate"/>
      </w:r>
      <w:r>
        <w:t>21 Dec 2023</w:t>
      </w:r>
      <w:r>
        <w:fldChar w:fldCharType="end"/>
      </w:r>
      <w:r>
        <w:t xml:space="preserve">, </w:t>
      </w:r>
      <w:r>
        <w:fldChar w:fldCharType="begin"/>
      </w:r>
      <w:r>
        <w:instrText xml:space="preserve"> DocProperty ToSuffix</w:instrText>
      </w:r>
      <w:r>
        <w:fldChar w:fldCharType="separate"/>
      </w:r>
      <w:r>
        <w:t>09-l0-00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Supreme Court Act 1935 </w:t>
      </w:r>
    </w:p>
    <w:p>
      <w:pPr>
        <w:pStyle w:val="LongTitle"/>
      </w:pPr>
      <w:r>
        <w:t>A</w:t>
      </w:r>
      <w:bookmarkStart w:id="1" w:name="_GoBack"/>
      <w:bookmarkEnd w:id="1"/>
      <w:r>
        <w:t xml:space="preserve">n Act to consolidate and amend the law relating to the Supreme Court. </w:t>
      </w:r>
    </w:p>
    <w:p>
      <w:pPr>
        <w:pStyle w:val="Heading2"/>
      </w:pPr>
      <w:bookmarkStart w:id="2" w:name="_Toc153440645"/>
      <w:bookmarkStart w:id="3" w:name="_Toc153529192"/>
      <w:bookmarkStart w:id="4" w:name="_Toc153783714"/>
      <w:bookmarkStart w:id="5" w:name="_Toc15517521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153783715"/>
      <w:bookmarkStart w:id="7" w:name="_Toc155175213"/>
      <w:r>
        <w:rPr>
          <w:rStyle w:val="CharSectno"/>
        </w:rPr>
        <w:t>1</w:t>
      </w:r>
      <w:r>
        <w:rPr>
          <w:snapToGrid w:val="0"/>
        </w:rPr>
        <w:t>.</w:t>
      </w:r>
      <w:r>
        <w:rPr>
          <w:snapToGrid w:val="0"/>
        </w:rPr>
        <w:tab/>
        <w:t>Short title and commencement</w:t>
      </w:r>
      <w:bookmarkEnd w:id="6"/>
      <w:bookmarkEnd w:id="7"/>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and shall come into operation on a date to be fixed by proclamation.</w:t>
      </w:r>
    </w:p>
    <w:p>
      <w:pPr>
        <w:pStyle w:val="Ednotesection"/>
      </w:pPr>
      <w:r>
        <w:t>[</w:t>
      </w:r>
      <w:r>
        <w:rPr>
          <w:b/>
        </w:rPr>
        <w:t>2.</w:t>
      </w:r>
      <w:r>
        <w:tab/>
        <w:t>Deleted: No. 10 of 1998 s. 76.]</w:t>
      </w:r>
    </w:p>
    <w:p>
      <w:pPr>
        <w:pStyle w:val="Heading5"/>
        <w:rPr>
          <w:snapToGrid w:val="0"/>
        </w:rPr>
      </w:pPr>
      <w:bookmarkStart w:id="8" w:name="_Toc153783716"/>
      <w:bookmarkStart w:id="9" w:name="_Toc155175214"/>
      <w:r>
        <w:rPr>
          <w:rStyle w:val="CharSectno"/>
        </w:rPr>
        <w:t>3</w:t>
      </w:r>
      <w:r>
        <w:rPr>
          <w:snapToGrid w:val="0"/>
        </w:rPr>
        <w:t>.</w:t>
      </w:r>
      <w:r>
        <w:rPr>
          <w:snapToGrid w:val="0"/>
        </w:rPr>
        <w:tab/>
        <w:t>Repeal and savings</w:t>
      </w:r>
      <w:bookmarkEnd w:id="8"/>
      <w:bookmarkEnd w:id="9"/>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
          <w:snapToGrid w:val="0"/>
          <w:vertAlign w:val="superscript"/>
        </w:rPr>
        <w:t> </w:t>
      </w:r>
      <w:r>
        <w:rPr>
          <w:snapToGrid w:val="0"/>
          <w:vertAlign w:val="superscript"/>
        </w:rPr>
        <w:t>2</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tab/>
        <w:t>(b)</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 No. 19 of 2010 s. 51.]</w:t>
      </w:r>
    </w:p>
    <w:p>
      <w:pPr>
        <w:pStyle w:val="Heading5"/>
        <w:rPr>
          <w:snapToGrid w:val="0"/>
        </w:rPr>
      </w:pPr>
      <w:bookmarkStart w:id="10" w:name="_Toc153783717"/>
      <w:bookmarkStart w:id="11" w:name="_Toc155175215"/>
      <w:r>
        <w:rPr>
          <w:rStyle w:val="CharSectno"/>
        </w:rPr>
        <w:t>4</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w:t>
      </w:r>
      <w:r>
        <w:rPr>
          <w:b/>
          <w:i/>
        </w:rPr>
        <w:t>owner</w:t>
      </w:r>
      <w:r>
        <w:t xml:space="preserve"> included such person; and in any case where by virtue of any charter or demise, or for any other reason, the owner is not responsible for the navigation and management of the vessel, the expression </w:t>
      </w:r>
      <w:r>
        <w:rPr>
          <w:b/>
          <w:i/>
        </w:rPr>
        <w:t>owner</w:t>
      </w:r>
      <w:r>
        <w:t xml:space="preserve">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pPr>
      <w:r>
        <w:rPr>
          <w:b/>
        </w:rPr>
        <w:tab/>
      </w:r>
      <w:r>
        <w:rPr>
          <w:rStyle w:val="CharDefText"/>
        </w:rPr>
        <w:t>party</w:t>
      </w:r>
      <w:r>
        <w:t xml:space="preserve"> includes every person served with notice of or attending any proceeding, although not named on the record;</w:t>
      </w:r>
    </w:p>
    <w:p>
      <w:pPr>
        <w:pStyle w:val="Defstart"/>
      </w:pPr>
      <w:r>
        <w:rPr>
          <w:b/>
        </w:rPr>
        <w:tab/>
      </w:r>
      <w:r>
        <w:rPr>
          <w:rStyle w:val="CharDefText"/>
        </w:rPr>
        <w:t>person</w:t>
      </w:r>
      <w:r>
        <w:t xml:space="preserve"> includes a corporation sole, and any body corporate, and any public body;</w:t>
      </w:r>
    </w:p>
    <w:p>
      <w:pPr>
        <w:pStyle w:val="Defstart"/>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President</w:t>
      </w:r>
      <w:r>
        <w:t xml:space="preserve"> means the President of the Court of Appeal;</w:t>
      </w:r>
    </w:p>
    <w:p>
      <w:pPr>
        <w:pStyle w:val="Defstart"/>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pPr>
      <w:r>
        <w:rPr>
          <w:b/>
        </w:rPr>
        <w:tab/>
      </w:r>
      <w:r>
        <w:rPr>
          <w:rStyle w:val="CharDefText"/>
        </w:rPr>
        <w:t>rules of court</w:t>
      </w:r>
      <w:r>
        <w:t xml:space="preserve"> includes forms;</w:t>
      </w:r>
    </w:p>
    <w:p>
      <w:pPr>
        <w:pStyle w:val="Defstart"/>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 or</w:t>
      </w:r>
    </w:p>
    <w:p>
      <w:pPr>
        <w:pStyle w:val="Ednotepara"/>
        <w:spacing w:before="80"/>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ind w:left="890" w:hanging="890"/>
      </w:pPr>
      <w:r>
        <w:tab/>
        <w:t>[Section 4 amended: No. 21 of 1954 s. 2; No. 67 of 1979 s. 4; No. 7 of 1982 s. 3; No. 47 of 1983 s. 13; No. 37 of 1989 s. 4; No. 57 of 1997 s. 118; No. 65 of 2003 s. 69(2), 119(2), (3) and 130(2); No. 45 of 2004 s. 4; No. 59 of 2004 s. 128; No. 24 of 2005 s. 28; No. 21 of 2008 s. 709(2) and (3); No. 9 of 2022 s. 424.]</w:t>
      </w:r>
    </w:p>
    <w:p>
      <w:pPr>
        <w:pStyle w:val="Heading5"/>
        <w:rPr>
          <w:snapToGrid w:val="0"/>
        </w:rPr>
      </w:pPr>
      <w:bookmarkStart w:id="12" w:name="_Toc153783718"/>
      <w:bookmarkStart w:id="13" w:name="_Toc155175216"/>
      <w:r>
        <w:rPr>
          <w:rStyle w:val="CharSectno"/>
        </w:rPr>
        <w:t>4A</w:t>
      </w:r>
      <w:r>
        <w:rPr>
          <w:snapToGrid w:val="0"/>
        </w:rPr>
        <w:t>.</w:t>
      </w:r>
      <w:r>
        <w:rPr>
          <w:snapToGrid w:val="0"/>
        </w:rPr>
        <w:tab/>
        <w:t>Application of Act</w:t>
      </w:r>
      <w:bookmarkEnd w:id="12"/>
      <w:bookmarkEnd w:id="13"/>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No. 14 of 1991 s. 4.]</w:t>
      </w:r>
    </w:p>
    <w:p>
      <w:pPr>
        <w:pStyle w:val="Heading5"/>
        <w:rPr>
          <w:snapToGrid w:val="0"/>
        </w:rPr>
      </w:pPr>
      <w:bookmarkStart w:id="14" w:name="_Toc153783719"/>
      <w:bookmarkStart w:id="15" w:name="_Toc155175217"/>
      <w:r>
        <w:rPr>
          <w:rStyle w:val="CharSectno"/>
        </w:rPr>
        <w:t>5</w:t>
      </w:r>
      <w:r>
        <w:rPr>
          <w:snapToGrid w:val="0"/>
        </w:rPr>
        <w:t>.</w:t>
      </w:r>
      <w:r>
        <w:rPr>
          <w:snapToGrid w:val="0"/>
        </w:rPr>
        <w:tab/>
        <w:t>Construction of other Acts and documents</w:t>
      </w:r>
      <w:bookmarkEnd w:id="14"/>
      <w:bookmarkEnd w:id="15"/>
    </w:p>
    <w:p>
      <w:pPr>
        <w:pStyle w:val="Subsection"/>
        <w:rPr>
          <w:snapToGrid w:val="0"/>
        </w:rPr>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5"/>
      </w:pPr>
      <w:bookmarkStart w:id="16" w:name="_Toc153783720"/>
      <w:bookmarkStart w:id="17" w:name="_Toc155175218"/>
      <w:r>
        <w:rPr>
          <w:rStyle w:val="CharSectno"/>
        </w:rPr>
        <w:t>6A</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135.]</w:t>
      </w:r>
    </w:p>
    <w:p>
      <w:pPr>
        <w:pStyle w:val="Heading2"/>
      </w:pPr>
      <w:bookmarkStart w:id="18" w:name="_Toc153440652"/>
      <w:bookmarkStart w:id="19" w:name="_Toc153529199"/>
      <w:bookmarkStart w:id="20" w:name="_Toc153783721"/>
      <w:bookmarkStart w:id="21" w:name="_Toc155175219"/>
      <w:r>
        <w:rPr>
          <w:rStyle w:val="CharPartNo"/>
        </w:rPr>
        <w:t>Part II</w:t>
      </w:r>
      <w:r>
        <w:rPr>
          <w:rStyle w:val="CharDivNo"/>
        </w:rPr>
        <w:t> </w:t>
      </w:r>
      <w:r>
        <w:t>—</w:t>
      </w:r>
      <w:r>
        <w:rPr>
          <w:rStyle w:val="CharDivText"/>
        </w:rPr>
        <w:t> </w:t>
      </w:r>
      <w:r>
        <w:rPr>
          <w:rStyle w:val="CharPartText"/>
        </w:rPr>
        <w:t>Constitution of the Supreme Court</w:t>
      </w:r>
      <w:bookmarkEnd w:id="18"/>
      <w:bookmarkEnd w:id="19"/>
      <w:bookmarkEnd w:id="20"/>
      <w:bookmarkEnd w:id="21"/>
    </w:p>
    <w:p>
      <w:pPr>
        <w:pStyle w:val="Heading5"/>
      </w:pPr>
      <w:bookmarkStart w:id="22" w:name="_Toc153783722"/>
      <w:bookmarkStart w:id="23" w:name="_Toc155175220"/>
      <w:r>
        <w:rPr>
          <w:rStyle w:val="CharSectno"/>
        </w:rPr>
        <w:t>6</w:t>
      </w:r>
      <w:r>
        <w:t>.</w:t>
      </w:r>
      <w:r>
        <w:tab/>
        <w:t>Supreme Court of Western Australia</w:t>
      </w:r>
      <w:bookmarkEnd w:id="22"/>
      <w:bookmarkEnd w:id="23"/>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 and</w:t>
      </w:r>
    </w:p>
    <w:p>
      <w:pPr>
        <w:pStyle w:val="Indenta"/>
      </w:pPr>
      <w:r>
        <w:tab/>
        <w:t>(b)</w:t>
      </w:r>
      <w:r>
        <w:tab/>
        <w:t>any acting judge holding office under an appointment made under section 11; and</w:t>
      </w:r>
    </w:p>
    <w:p>
      <w:pPr>
        <w:pStyle w:val="Indenta"/>
      </w:pPr>
      <w:r>
        <w:tab/>
        <w:t>(c)</w:t>
      </w:r>
      <w:r>
        <w:tab/>
        <w:t>any auxiliary judge holding office under an appointment made under section 11AA; and</w:t>
      </w:r>
    </w:p>
    <w:p>
      <w:pPr>
        <w:pStyle w:val="Indenta"/>
      </w:pPr>
      <w:r>
        <w:tab/>
        <w:t>(d)</w:t>
      </w:r>
      <w:r>
        <w:tab/>
        <w:t>any commissioner holding office under an appointment made under section 49; and</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No. 45 of 2004 s. 5(1)</w:t>
      </w:r>
      <w:r>
        <w:rPr>
          <w:vertAlign w:val="superscript"/>
        </w:rPr>
        <w:t> 3</w:t>
      </w:r>
      <w:r>
        <w:t>.]</w:t>
      </w:r>
    </w:p>
    <w:p>
      <w:pPr>
        <w:pStyle w:val="Heading5"/>
      </w:pPr>
      <w:bookmarkStart w:id="24" w:name="_Toc153783723"/>
      <w:bookmarkStart w:id="25" w:name="_Toc155175221"/>
      <w:r>
        <w:rPr>
          <w:rStyle w:val="CharSectno"/>
        </w:rPr>
        <w:t>7</w:t>
      </w:r>
      <w:r>
        <w:t>.</w:t>
      </w:r>
      <w:r>
        <w:tab/>
        <w:t>Divisions of the Court</w:t>
      </w:r>
      <w:bookmarkEnd w:id="24"/>
      <w:bookmarkEnd w:id="25"/>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 and</w:t>
      </w:r>
    </w:p>
    <w:p>
      <w:pPr>
        <w:pStyle w:val="Indenta"/>
      </w:pPr>
      <w:r>
        <w:tab/>
        <w:t>(b)</w:t>
      </w:r>
      <w:r>
        <w:tab/>
        <w:t>each other judge who is not either the President or a judge of appeal; and</w:t>
      </w:r>
    </w:p>
    <w:p>
      <w:pPr>
        <w:pStyle w:val="Indenta"/>
      </w:pPr>
      <w:r>
        <w:tab/>
        <w:t>(c)</w:t>
      </w:r>
      <w:r>
        <w:tab/>
        <w:t>any judge of appeal who under section 10C is approved to sit in the General Division; and</w:t>
      </w:r>
    </w:p>
    <w:p>
      <w:pPr>
        <w:pStyle w:val="Indenta"/>
      </w:pPr>
      <w:r>
        <w:tab/>
        <w:t>(d)</w:t>
      </w:r>
      <w:r>
        <w:tab/>
        <w:t>any acting judge holding office under an appointment made under section 11; and</w:t>
      </w:r>
    </w:p>
    <w:p>
      <w:pPr>
        <w:pStyle w:val="Indenta"/>
      </w:pPr>
      <w:r>
        <w:tab/>
        <w:t>(e)</w:t>
      </w:r>
      <w:r>
        <w:tab/>
        <w:t>any auxiliary judge holding office under an appointment made under section 11AA; and</w:t>
      </w:r>
    </w:p>
    <w:p>
      <w:pPr>
        <w:pStyle w:val="Indenta"/>
      </w:pPr>
      <w:r>
        <w:tab/>
        <w:t>(f)</w:t>
      </w:r>
      <w:r>
        <w:tab/>
        <w:t>any commissioner holding office under an appointment made under section 49; and</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 and</w:t>
      </w:r>
    </w:p>
    <w:p>
      <w:pPr>
        <w:pStyle w:val="Indenta"/>
      </w:pPr>
      <w:r>
        <w:tab/>
        <w:t>(b)</w:t>
      </w:r>
      <w:r>
        <w:tab/>
        <w:t>the President; and</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No. 45 of 2004 s. 5(1)</w:t>
      </w:r>
      <w:r>
        <w:rPr>
          <w:vertAlign w:val="superscript"/>
        </w:rPr>
        <w:t> 3</w:t>
      </w:r>
      <w:r>
        <w:t>.]</w:t>
      </w:r>
    </w:p>
    <w:p>
      <w:pPr>
        <w:pStyle w:val="Heading5"/>
        <w:keepLines w:val="0"/>
      </w:pPr>
      <w:bookmarkStart w:id="26" w:name="_Toc153783724"/>
      <w:bookmarkStart w:id="27" w:name="_Toc155175222"/>
      <w:r>
        <w:rPr>
          <w:rStyle w:val="CharSectno"/>
        </w:rPr>
        <w:t>7A</w:t>
      </w:r>
      <w:r>
        <w:t>.</w:t>
      </w:r>
      <w:r>
        <w:tab/>
        <w:t>Appointment of judges, judges of appeal, Chief Justice and President</w:t>
      </w:r>
      <w:bookmarkEnd w:id="26"/>
      <w:bookmarkEnd w:id="27"/>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No. 45 of 2004 s. 5(1)</w:t>
      </w:r>
      <w:r>
        <w:rPr>
          <w:vertAlign w:val="superscript"/>
        </w:rPr>
        <w:t> 3</w:t>
      </w:r>
      <w:r>
        <w:t>.]</w:t>
      </w:r>
    </w:p>
    <w:p>
      <w:pPr>
        <w:pStyle w:val="Heading5"/>
      </w:pPr>
      <w:bookmarkStart w:id="28" w:name="_Toc153783725"/>
      <w:bookmarkStart w:id="29" w:name="_Toc155175223"/>
      <w:r>
        <w:rPr>
          <w:rStyle w:val="CharSectno"/>
        </w:rPr>
        <w:t>8</w:t>
      </w:r>
      <w:r>
        <w:t>.</w:t>
      </w:r>
      <w:r>
        <w:tab/>
        <w:t>Qualification of judges and acting judges</w:t>
      </w:r>
      <w:bookmarkEnd w:id="28"/>
      <w:bookmarkEnd w:id="29"/>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No. 3 of 1996 s. 5; amended: No. 65 of 2003 s. 119(4); No. 21 of 2008 s. 709(4).]</w:t>
      </w:r>
    </w:p>
    <w:p>
      <w:pPr>
        <w:pStyle w:val="Heading5"/>
        <w:rPr>
          <w:snapToGrid w:val="0"/>
        </w:rPr>
      </w:pPr>
      <w:bookmarkStart w:id="30" w:name="_Toc153783726"/>
      <w:bookmarkStart w:id="31" w:name="_Toc155175224"/>
      <w:r>
        <w:rPr>
          <w:rStyle w:val="CharSectno"/>
        </w:rPr>
        <w:t>9</w:t>
      </w:r>
      <w:r>
        <w:rPr>
          <w:snapToGrid w:val="0"/>
        </w:rPr>
        <w:t>.</w:t>
      </w:r>
      <w:r>
        <w:rPr>
          <w:snapToGrid w:val="0"/>
        </w:rPr>
        <w:tab/>
        <w:t>Tenure of judges and oaths of office</w:t>
      </w:r>
      <w:bookmarkEnd w:id="30"/>
      <w:bookmarkEnd w:id="31"/>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spacing w:before="120"/>
      </w:pPr>
      <w:r>
        <w:tab/>
        <w:t>[(2)</w:t>
      </w:r>
      <w:r>
        <w:tab/>
        <w:t>deleted]</w:t>
      </w:r>
    </w:p>
    <w:p>
      <w:pPr>
        <w:pStyle w:val="Footnotesection"/>
      </w:pPr>
      <w:r>
        <w:tab/>
        <w:t>[Section 9 amended: No. 65 of 2003 s. 130(3); No. 45 of 2004 s. 6; No. 24 of 2005 s. 29.]</w:t>
      </w:r>
    </w:p>
    <w:p>
      <w:pPr>
        <w:pStyle w:val="Heading5"/>
        <w:spacing w:before="180"/>
      </w:pPr>
      <w:bookmarkStart w:id="32" w:name="_Toc153783727"/>
      <w:bookmarkStart w:id="33" w:name="_Toc155175225"/>
      <w:r>
        <w:rPr>
          <w:rStyle w:val="CharSectno"/>
        </w:rPr>
        <w:t>9A</w:t>
      </w:r>
      <w:r>
        <w:t>.</w:t>
      </w:r>
      <w:r>
        <w:tab/>
        <w:t>Resignation of judges</w:t>
      </w:r>
      <w:bookmarkEnd w:id="32"/>
      <w:bookmarkEnd w:id="33"/>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No. 45 of 2004 s. 7; amended: No. 5 of 2008 s. 117.]</w:t>
      </w:r>
    </w:p>
    <w:p>
      <w:pPr>
        <w:pStyle w:val="Heading5"/>
      </w:pPr>
      <w:bookmarkStart w:id="34" w:name="_Toc153783728"/>
      <w:bookmarkStart w:id="35" w:name="_Toc155175226"/>
      <w:r>
        <w:rPr>
          <w:rStyle w:val="CharSectno"/>
        </w:rPr>
        <w:t>9B</w:t>
      </w:r>
      <w:r>
        <w:t>.</w:t>
      </w:r>
      <w:r>
        <w:tab/>
        <w:t>Seniority of judges and masters</w:t>
      </w:r>
      <w:bookmarkEnd w:id="34"/>
      <w:bookmarkEnd w:id="35"/>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No. 45 of 2004 s. 7.]</w:t>
      </w:r>
    </w:p>
    <w:p>
      <w:pPr>
        <w:pStyle w:val="Heading5"/>
        <w:rPr>
          <w:snapToGrid w:val="0"/>
        </w:rPr>
      </w:pPr>
      <w:bookmarkStart w:id="36" w:name="_Toc153783729"/>
      <w:bookmarkStart w:id="37" w:name="_Toc155175227"/>
      <w:r>
        <w:rPr>
          <w:rStyle w:val="CharSectno"/>
        </w:rPr>
        <w:t>10</w:t>
      </w:r>
      <w:r>
        <w:rPr>
          <w:snapToGrid w:val="0"/>
        </w:rPr>
        <w:t>.</w:t>
      </w:r>
      <w:r>
        <w:rPr>
          <w:snapToGrid w:val="0"/>
        </w:rPr>
        <w:tab/>
        <w:t>Acting Chief Justice</w:t>
      </w:r>
      <w:bookmarkEnd w:id="36"/>
      <w:bookmarkEnd w:id="37"/>
      <w:r>
        <w:rPr>
          <w:snapToGrid w:val="0"/>
        </w:rPr>
        <w:t xml:space="preserve"> </w:t>
      </w:r>
    </w:p>
    <w:p>
      <w:pPr>
        <w:pStyle w:val="Subsection"/>
        <w:rPr>
          <w:snapToGrid w:val="0"/>
        </w:rPr>
      </w:pPr>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No. 7 of 1982 s. 4; amended: No. 37 of 1989 s. 10; No. 45 of 2004 s. 8.]</w:t>
      </w:r>
    </w:p>
    <w:p>
      <w:pPr>
        <w:pStyle w:val="Heading5"/>
      </w:pPr>
      <w:bookmarkStart w:id="38" w:name="_Toc153783730"/>
      <w:bookmarkStart w:id="39" w:name="_Toc155175228"/>
      <w:r>
        <w:rPr>
          <w:rStyle w:val="CharSectno"/>
        </w:rPr>
        <w:t>10A</w:t>
      </w:r>
      <w:r>
        <w:t>.</w:t>
      </w:r>
      <w:r>
        <w:tab/>
        <w:t>Acting President</w:t>
      </w:r>
      <w:bookmarkEnd w:id="38"/>
      <w:bookmarkEnd w:id="39"/>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No. 45 of 2004 s. 9.]</w:t>
      </w:r>
    </w:p>
    <w:p>
      <w:pPr>
        <w:pStyle w:val="Heading5"/>
      </w:pPr>
      <w:bookmarkStart w:id="40" w:name="_Toc153783731"/>
      <w:bookmarkStart w:id="41" w:name="_Toc155175229"/>
      <w:r>
        <w:rPr>
          <w:rStyle w:val="CharSectno"/>
        </w:rPr>
        <w:t>10B</w:t>
      </w:r>
      <w:r>
        <w:t>.</w:t>
      </w:r>
      <w:r>
        <w:tab/>
        <w:t>Acting judges of appeal</w:t>
      </w:r>
      <w:bookmarkEnd w:id="40"/>
      <w:bookmarkEnd w:id="41"/>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No. 45 of 2004 s. 10.]</w:t>
      </w:r>
    </w:p>
    <w:p>
      <w:pPr>
        <w:pStyle w:val="Heading5"/>
      </w:pPr>
      <w:bookmarkStart w:id="42" w:name="_Toc153783732"/>
      <w:bookmarkStart w:id="43" w:name="_Toc155175230"/>
      <w:r>
        <w:rPr>
          <w:rStyle w:val="CharSectno"/>
        </w:rPr>
        <w:t>10C</w:t>
      </w:r>
      <w:r>
        <w:t>.</w:t>
      </w:r>
      <w:r>
        <w:tab/>
        <w:t>Judge of appeal may sit in General Division if approved</w:t>
      </w:r>
      <w:bookmarkEnd w:id="42"/>
      <w:bookmarkEnd w:id="43"/>
    </w:p>
    <w:p>
      <w:pPr>
        <w:pStyle w:val="Subsection"/>
      </w:pPr>
      <w:r>
        <w:tab/>
      </w:r>
      <w:r>
        <w:tab/>
        <w:t>A judge of appeal may sit in the General Division with the prior approval of the Chief Justice given after consulting the President.</w:t>
      </w:r>
    </w:p>
    <w:p>
      <w:pPr>
        <w:pStyle w:val="Footnotesection"/>
      </w:pPr>
      <w:r>
        <w:tab/>
        <w:t>[Section 10C inserted: No. 45 of 2004 s. 10.]</w:t>
      </w:r>
    </w:p>
    <w:p>
      <w:pPr>
        <w:pStyle w:val="Heading5"/>
        <w:rPr>
          <w:snapToGrid w:val="0"/>
        </w:rPr>
      </w:pPr>
      <w:bookmarkStart w:id="44" w:name="_Toc153783733"/>
      <w:bookmarkStart w:id="45" w:name="_Toc155175231"/>
      <w:r>
        <w:rPr>
          <w:rStyle w:val="CharSectno"/>
        </w:rPr>
        <w:t>11</w:t>
      </w:r>
      <w:r>
        <w:rPr>
          <w:snapToGrid w:val="0"/>
        </w:rPr>
        <w:t>.</w:t>
      </w:r>
      <w:r>
        <w:rPr>
          <w:snapToGrid w:val="0"/>
        </w:rPr>
        <w:tab/>
        <w:t>Acting judges</w:t>
      </w:r>
      <w:bookmarkEnd w:id="44"/>
      <w:bookmarkEnd w:id="45"/>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No. 57 of 1975 s. 4; amended: No. 37 of 1989 s. 6 and 10; No. 3 of 1996 s. 6; No. 23 of 1997 s. 21; No. 24 of 2005 s. 30.]</w:t>
      </w:r>
    </w:p>
    <w:p>
      <w:pPr>
        <w:pStyle w:val="Heading5"/>
        <w:spacing w:before="180"/>
        <w:rPr>
          <w:snapToGrid w:val="0"/>
        </w:rPr>
      </w:pPr>
      <w:bookmarkStart w:id="46" w:name="_Toc153783734"/>
      <w:bookmarkStart w:id="47" w:name="_Toc155175232"/>
      <w:r>
        <w:rPr>
          <w:rStyle w:val="CharSectno"/>
        </w:rPr>
        <w:t>11AA</w:t>
      </w:r>
      <w:r>
        <w:rPr>
          <w:snapToGrid w:val="0"/>
        </w:rPr>
        <w:t>.</w:t>
      </w:r>
      <w:r>
        <w:rPr>
          <w:snapToGrid w:val="0"/>
        </w:rPr>
        <w:tab/>
        <w:t>Auxiliary judges</w:t>
      </w:r>
      <w:bookmarkEnd w:id="46"/>
      <w:bookmarkEnd w:id="47"/>
    </w:p>
    <w:p>
      <w:pPr>
        <w:pStyle w:val="Subsection"/>
        <w:spacing w:before="120"/>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spacing w:before="120"/>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No. 23 of 1997 s. 22; amended: No. 24 of 2005 s. 31.]</w:t>
      </w:r>
    </w:p>
    <w:p>
      <w:pPr>
        <w:pStyle w:val="Heading5"/>
        <w:rPr>
          <w:snapToGrid w:val="0"/>
        </w:rPr>
      </w:pPr>
      <w:bookmarkStart w:id="48" w:name="_Toc153783735"/>
      <w:bookmarkStart w:id="49" w:name="_Toc155175233"/>
      <w:r>
        <w:rPr>
          <w:rStyle w:val="CharSectno"/>
        </w:rPr>
        <w:t>11A</w:t>
      </w:r>
      <w:r>
        <w:rPr>
          <w:snapToGrid w:val="0"/>
        </w:rPr>
        <w:t>.</w:t>
      </w:r>
      <w:r>
        <w:rPr>
          <w:snapToGrid w:val="0"/>
        </w:rPr>
        <w:tab/>
        <w:t>Masters</w:t>
      </w:r>
      <w:bookmarkEnd w:id="48"/>
      <w:bookmarkEnd w:id="49"/>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lawyer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 or</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r>
        <w:tab/>
        <w:t>[Section 11A inserted: No. 67 of 1979 s. 6; amended: No. 47 of 1983 s. 3 and 13; No. 37 of 1989 s. 10; No. 25 of 1990 s. 3; No. 65 of 2003 s. 69(3)</w:t>
      </w:r>
      <w:r>
        <w:noBreakHyphen/>
        <w:t>(5); No. 45 of 2004 s. 11; No. 24 of 2005 s. 32; No. 21 of 2008 s. 709(5) and (6)</w:t>
      </w:r>
      <w:r>
        <w:rPr>
          <w:spacing w:val="-4"/>
        </w:rPr>
        <w:t>; No. 47 of 2011 s.</w:t>
      </w:r>
      <w:r>
        <w:t xml:space="preserve"> 27.] </w:t>
      </w:r>
    </w:p>
    <w:p>
      <w:pPr>
        <w:pStyle w:val="Heading5"/>
        <w:rPr>
          <w:snapToGrid w:val="0"/>
        </w:rPr>
      </w:pPr>
      <w:bookmarkStart w:id="50" w:name="_Toc153783736"/>
      <w:bookmarkStart w:id="51" w:name="_Toc155175234"/>
      <w:r>
        <w:rPr>
          <w:rStyle w:val="CharSectno"/>
        </w:rPr>
        <w:t>11B</w:t>
      </w:r>
      <w:r>
        <w:rPr>
          <w:snapToGrid w:val="0"/>
        </w:rPr>
        <w:t xml:space="preserve">. </w:t>
      </w:r>
      <w:r>
        <w:rPr>
          <w:snapToGrid w:val="0"/>
        </w:rPr>
        <w:tab/>
        <w:t>Master, terms of appointment of</w:t>
      </w:r>
      <w:bookmarkEnd w:id="50"/>
      <w:bookmarkEnd w:id="51"/>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 and</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keepNext/>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vertAlign w:val="superscript"/>
        </w:rPr>
        <w:t> 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r>
        <w:tab/>
        <w:t>[Section 11B inserted: No. 67 of 1979 s. 6; amended: No. 47 of 1983 s. 4 and 13; No. 82 of 1987 s. 8; No. 37 of 1989 s. 7; No. 28 of 2003 s. 198; No. 45 of 2004 s. 12; No. 21 of 2008 s. 709(7).]</w:t>
      </w:r>
    </w:p>
    <w:p>
      <w:pPr>
        <w:pStyle w:val="Ednotesection"/>
      </w:pPr>
      <w:r>
        <w:t>[</w:t>
      </w:r>
      <w:r>
        <w:rPr>
          <w:b/>
        </w:rPr>
        <w:t>11C.</w:t>
      </w:r>
      <w:r>
        <w:rPr>
          <w:b/>
        </w:rPr>
        <w:tab/>
      </w:r>
      <w:r>
        <w:t>Deleted: No. 74 of 2004 s. 13.]</w:t>
      </w:r>
    </w:p>
    <w:p>
      <w:pPr>
        <w:pStyle w:val="Heading5"/>
        <w:rPr>
          <w:snapToGrid w:val="0"/>
        </w:rPr>
      </w:pPr>
      <w:bookmarkStart w:id="52" w:name="_Toc153783737"/>
      <w:bookmarkStart w:id="53" w:name="_Toc155175235"/>
      <w:r>
        <w:rPr>
          <w:rStyle w:val="CharSectno"/>
        </w:rPr>
        <w:t>11D</w:t>
      </w:r>
      <w:r>
        <w:rPr>
          <w:snapToGrid w:val="0"/>
        </w:rPr>
        <w:t>.</w:t>
      </w:r>
      <w:r>
        <w:rPr>
          <w:snapToGrid w:val="0"/>
        </w:rPr>
        <w:tab/>
        <w:t>Acting masters</w:t>
      </w:r>
      <w:bookmarkEnd w:id="52"/>
      <w:bookmarkEnd w:id="53"/>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 or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No. 67 of 1979 s. 6; amended: No. 3 of 1982 s. 3; No. 47 of 1983 s. 5 and 13; No. 37 of 1989 s. 10; No. 23 of 1997 s. 23.]</w:t>
      </w:r>
    </w:p>
    <w:p>
      <w:pPr>
        <w:pStyle w:val="Heading5"/>
        <w:rPr>
          <w:snapToGrid w:val="0"/>
        </w:rPr>
      </w:pPr>
      <w:bookmarkStart w:id="54" w:name="_Toc153783738"/>
      <w:bookmarkStart w:id="55" w:name="_Toc155175236"/>
      <w:r>
        <w:rPr>
          <w:rStyle w:val="CharSectno"/>
        </w:rPr>
        <w:t>11E</w:t>
      </w:r>
      <w:r>
        <w:rPr>
          <w:snapToGrid w:val="0"/>
        </w:rPr>
        <w:t>.</w:t>
      </w:r>
      <w:r>
        <w:rPr>
          <w:snapToGrid w:val="0"/>
        </w:rPr>
        <w:tab/>
        <w:t>References to master in other Acts</w:t>
      </w:r>
      <w:bookmarkEnd w:id="54"/>
      <w:bookmarkEnd w:id="55"/>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 or</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keepLines/>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No. 67 of 1979 s. 6; amended: No. 47 of 1983 s. 6; No. 14 of 1996 s. 4; No. 69 of 1996 s. 89; No. 8 of 2009 s. 9.]</w:t>
      </w:r>
    </w:p>
    <w:p>
      <w:pPr>
        <w:pStyle w:val="Heading5"/>
        <w:rPr>
          <w:snapToGrid w:val="0"/>
        </w:rPr>
      </w:pPr>
      <w:bookmarkStart w:id="56" w:name="_Toc153783739"/>
      <w:bookmarkStart w:id="57" w:name="_Toc155175237"/>
      <w:r>
        <w:rPr>
          <w:rStyle w:val="CharSectno"/>
        </w:rPr>
        <w:t>12</w:t>
      </w:r>
      <w:r>
        <w:rPr>
          <w:snapToGrid w:val="0"/>
        </w:rPr>
        <w:t>.</w:t>
      </w:r>
      <w:r>
        <w:rPr>
          <w:snapToGrid w:val="0"/>
        </w:rPr>
        <w:tab/>
        <w:t>Judge or master may act in cases of rates etc. even if a ratepayer etc.</w:t>
      </w:r>
      <w:bookmarkEnd w:id="56"/>
      <w:bookmarkEnd w:id="57"/>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No. 67 of 1979 s. 7; No. 47 of 1983 s. 13.]</w:t>
      </w:r>
    </w:p>
    <w:p>
      <w:pPr>
        <w:pStyle w:val="Heading5"/>
      </w:pPr>
      <w:bookmarkStart w:id="58" w:name="_Toc153783740"/>
      <w:bookmarkStart w:id="59" w:name="_Toc155175238"/>
      <w:r>
        <w:rPr>
          <w:rStyle w:val="CharSectno"/>
        </w:rPr>
        <w:t>13</w:t>
      </w:r>
      <w:r>
        <w:t>.</w:t>
      </w:r>
      <w:r>
        <w:tab/>
        <w:t>Oath of office</w:t>
      </w:r>
      <w:bookmarkEnd w:id="58"/>
      <w:bookmarkEnd w:id="59"/>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No. 24 of 2005 s. 33.]</w:t>
      </w:r>
    </w:p>
    <w:p>
      <w:pPr>
        <w:pStyle w:val="Ednotesection"/>
      </w:pPr>
      <w:r>
        <w:t>[</w:t>
      </w:r>
      <w:r>
        <w:rPr>
          <w:b/>
        </w:rPr>
        <w:t>14.</w:t>
      </w:r>
      <w:r>
        <w:tab/>
        <w:t>Deleted: No. 35 of 1950 s. 4.]</w:t>
      </w:r>
    </w:p>
    <w:p>
      <w:pPr>
        <w:pStyle w:val="Heading5"/>
        <w:rPr>
          <w:snapToGrid w:val="0"/>
        </w:rPr>
      </w:pPr>
      <w:bookmarkStart w:id="60" w:name="_Toc153783741"/>
      <w:bookmarkStart w:id="61" w:name="_Toc155175239"/>
      <w:r>
        <w:rPr>
          <w:rStyle w:val="CharSectno"/>
        </w:rPr>
        <w:t>15</w:t>
      </w:r>
      <w:r>
        <w:rPr>
          <w:snapToGrid w:val="0"/>
        </w:rPr>
        <w:t>.</w:t>
      </w:r>
      <w:r>
        <w:rPr>
          <w:snapToGrid w:val="0"/>
        </w:rPr>
        <w:tab/>
        <w:t>Seal of Supreme Court</w:t>
      </w:r>
      <w:bookmarkEnd w:id="60"/>
      <w:bookmarkEnd w:id="61"/>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No. 63 of 1957 s. 2; No. 65 of 2003 s. 130(4).]</w:t>
      </w:r>
    </w:p>
    <w:p>
      <w:pPr>
        <w:pStyle w:val="Heading2"/>
      </w:pPr>
      <w:bookmarkStart w:id="62" w:name="_Toc153440673"/>
      <w:bookmarkStart w:id="63" w:name="_Toc153529220"/>
      <w:bookmarkStart w:id="64" w:name="_Toc153783742"/>
      <w:bookmarkStart w:id="65" w:name="_Toc155175240"/>
      <w:r>
        <w:rPr>
          <w:rStyle w:val="CharPartNo"/>
        </w:rPr>
        <w:t>Part III</w:t>
      </w:r>
      <w:r>
        <w:t> — </w:t>
      </w:r>
      <w:r>
        <w:rPr>
          <w:rStyle w:val="CharPartText"/>
        </w:rPr>
        <w:t>Jurisdiction and law</w:t>
      </w:r>
      <w:bookmarkEnd w:id="62"/>
      <w:bookmarkEnd w:id="63"/>
      <w:bookmarkEnd w:id="64"/>
      <w:bookmarkEnd w:id="65"/>
    </w:p>
    <w:p>
      <w:pPr>
        <w:pStyle w:val="Heading3"/>
      </w:pPr>
      <w:bookmarkStart w:id="66" w:name="_Toc153440674"/>
      <w:bookmarkStart w:id="67" w:name="_Toc153529221"/>
      <w:bookmarkStart w:id="68" w:name="_Toc153783743"/>
      <w:bookmarkStart w:id="69" w:name="_Toc155175241"/>
      <w:r>
        <w:rPr>
          <w:rStyle w:val="CharDivNo"/>
        </w:rPr>
        <w:t>Division 1</w:t>
      </w:r>
      <w:r>
        <w:t> — </w:t>
      </w:r>
      <w:r>
        <w:rPr>
          <w:rStyle w:val="CharDivText"/>
        </w:rPr>
        <w:t>Jurisdiction</w:t>
      </w:r>
      <w:bookmarkEnd w:id="66"/>
      <w:bookmarkEnd w:id="67"/>
      <w:bookmarkEnd w:id="68"/>
      <w:bookmarkEnd w:id="69"/>
    </w:p>
    <w:p>
      <w:pPr>
        <w:pStyle w:val="Footnoteheading"/>
      </w:pPr>
      <w:r>
        <w:tab/>
        <w:t>[Heading inserted: No. 19 of 2010 s. 44(2).]</w:t>
      </w:r>
    </w:p>
    <w:p>
      <w:pPr>
        <w:pStyle w:val="Heading5"/>
        <w:rPr>
          <w:snapToGrid w:val="0"/>
        </w:rPr>
      </w:pPr>
      <w:bookmarkStart w:id="70" w:name="_Toc153783744"/>
      <w:bookmarkStart w:id="71" w:name="_Toc155175242"/>
      <w:r>
        <w:rPr>
          <w:rStyle w:val="CharSectno"/>
        </w:rPr>
        <w:t>16</w:t>
      </w:r>
      <w:r>
        <w:rPr>
          <w:snapToGrid w:val="0"/>
        </w:rPr>
        <w:t>.</w:t>
      </w:r>
      <w:r>
        <w:rPr>
          <w:snapToGrid w:val="0"/>
        </w:rPr>
        <w:tab/>
        <w:t>General jurisdiction</w:t>
      </w:r>
      <w:bookmarkEnd w:id="70"/>
      <w:bookmarkEnd w:id="71"/>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5</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5</w:t>
      </w:r>
      <w:r>
        <w:rPr>
          <w:snapToGrid w:val="0"/>
        </w:rPr>
        <w:t>, the Lord Chancellor of England could or lawfully might have done within the realm of England in the exercise of the jurisdiction to him belonging; and</w:t>
      </w:r>
    </w:p>
    <w:p>
      <w:pPr>
        <w:pStyle w:val="Indenti"/>
        <w:rPr>
          <w:snapToGrid w:val="0"/>
        </w:rPr>
      </w:pPr>
      <w:r>
        <w:rPr>
          <w:snapToGrid w:val="0"/>
        </w:rPr>
        <w:tab/>
        <w:t>(ii)</w:t>
      </w:r>
      <w:r>
        <w:rPr>
          <w:snapToGrid w:val="0"/>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6</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No. 73 of 1948 s. 3; No. 14 of 1991 s. 4.]</w:t>
      </w:r>
    </w:p>
    <w:p>
      <w:pPr>
        <w:pStyle w:val="Heading5"/>
      </w:pPr>
      <w:bookmarkStart w:id="72" w:name="_Toc153783745"/>
      <w:bookmarkStart w:id="73" w:name="_Toc155175243"/>
      <w:r>
        <w:rPr>
          <w:rStyle w:val="CharSectno"/>
        </w:rPr>
        <w:t>17</w:t>
      </w:r>
      <w:r>
        <w:t>.</w:t>
      </w:r>
      <w:r>
        <w:tab/>
        <w:t>Court may transfer case to lower court</w:t>
      </w:r>
      <w:bookmarkEnd w:id="72"/>
      <w:bookmarkEnd w:id="73"/>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 or</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 and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No. 59 of 2004 s. 126.]</w:t>
      </w:r>
    </w:p>
    <w:p>
      <w:pPr>
        <w:pStyle w:val="Heading5"/>
        <w:spacing w:before="260"/>
        <w:rPr>
          <w:snapToGrid w:val="0"/>
        </w:rPr>
      </w:pPr>
      <w:bookmarkStart w:id="74" w:name="_Toc153783746"/>
      <w:bookmarkStart w:id="75" w:name="_Toc155175244"/>
      <w:r>
        <w:rPr>
          <w:rStyle w:val="CharSectno"/>
        </w:rPr>
        <w:t>18</w:t>
      </w:r>
      <w:r>
        <w:rPr>
          <w:snapToGrid w:val="0"/>
        </w:rPr>
        <w:t>.</w:t>
      </w:r>
      <w:r>
        <w:rPr>
          <w:snapToGrid w:val="0"/>
        </w:rPr>
        <w:tab/>
        <w:t>Probate jurisdiction</w:t>
      </w:r>
      <w:bookmarkEnd w:id="74"/>
      <w:bookmarkEnd w:id="75"/>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No. 73 of 1948 s. 3.]</w:t>
      </w:r>
    </w:p>
    <w:p>
      <w:pPr>
        <w:pStyle w:val="Heading5"/>
      </w:pPr>
      <w:bookmarkStart w:id="76" w:name="_Toc153783747"/>
      <w:bookmarkStart w:id="77" w:name="_Toc155175245"/>
      <w:r>
        <w:rPr>
          <w:rStyle w:val="CharSectno"/>
        </w:rPr>
        <w:t>20</w:t>
      </w:r>
      <w:r>
        <w:t>.</w:t>
      </w:r>
      <w:r>
        <w:tab/>
        <w:t>Appellate jurisdiction</w:t>
      </w:r>
      <w:bookmarkEnd w:id="76"/>
      <w:bookmarkEnd w:id="77"/>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No. 45 of 2004 s. 15.]</w:t>
      </w:r>
    </w:p>
    <w:p>
      <w:pPr>
        <w:pStyle w:val="Heading5"/>
        <w:rPr>
          <w:snapToGrid w:val="0"/>
        </w:rPr>
      </w:pPr>
      <w:bookmarkStart w:id="78" w:name="_Toc153783748"/>
      <w:bookmarkStart w:id="79" w:name="_Toc155175246"/>
      <w:r>
        <w:rPr>
          <w:rStyle w:val="CharSectno"/>
        </w:rPr>
        <w:t>21</w:t>
      </w:r>
      <w:r>
        <w:rPr>
          <w:snapToGrid w:val="0"/>
        </w:rPr>
        <w:t>.</w:t>
      </w:r>
      <w:r>
        <w:rPr>
          <w:snapToGrid w:val="0"/>
        </w:rPr>
        <w:tab/>
        <w:t>Jurisdiction to be exercised according to this Act and rules of court</w:t>
      </w:r>
      <w:bookmarkEnd w:id="78"/>
      <w:bookmarkEnd w:id="79"/>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No. 14 of 1991 s. 4.]</w:t>
      </w:r>
    </w:p>
    <w:p>
      <w:pPr>
        <w:pStyle w:val="Heading5"/>
        <w:rPr>
          <w:snapToGrid w:val="0"/>
        </w:rPr>
      </w:pPr>
      <w:bookmarkStart w:id="80" w:name="_Toc153783749"/>
      <w:bookmarkStart w:id="81" w:name="_Toc155175247"/>
      <w:r>
        <w:rPr>
          <w:rStyle w:val="CharSectno"/>
        </w:rPr>
        <w:t>22</w:t>
      </w:r>
      <w:r>
        <w:rPr>
          <w:snapToGrid w:val="0"/>
        </w:rPr>
        <w:t>.</w:t>
      </w:r>
      <w:r>
        <w:rPr>
          <w:snapToGrid w:val="0"/>
        </w:rPr>
        <w:tab/>
        <w:t>Saving of former procedure</w:t>
      </w:r>
      <w:bookmarkEnd w:id="80"/>
      <w:bookmarkEnd w:id="81"/>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No. 84 of 2004 s. 72.]</w:t>
      </w:r>
    </w:p>
    <w:p>
      <w:pPr>
        <w:pStyle w:val="Heading5"/>
        <w:rPr>
          <w:snapToGrid w:val="0"/>
        </w:rPr>
      </w:pPr>
      <w:bookmarkStart w:id="82" w:name="_Toc153783750"/>
      <w:bookmarkStart w:id="83" w:name="_Toc155175248"/>
      <w:r>
        <w:rPr>
          <w:rStyle w:val="CharSectno"/>
        </w:rPr>
        <w:t>23</w:t>
      </w:r>
      <w:r>
        <w:rPr>
          <w:snapToGrid w:val="0"/>
        </w:rPr>
        <w:t>.</w:t>
      </w:r>
      <w:r>
        <w:rPr>
          <w:snapToGrid w:val="0"/>
        </w:rPr>
        <w:tab/>
        <w:t>Supreme Court authorised to perform certain acts required to be performed by courts in England</w:t>
      </w:r>
      <w:bookmarkEnd w:id="82"/>
      <w:bookmarkEnd w:id="83"/>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84" w:name="_Toc153440682"/>
      <w:bookmarkStart w:id="85" w:name="_Toc153529229"/>
      <w:bookmarkStart w:id="86" w:name="_Toc153783751"/>
      <w:bookmarkStart w:id="87" w:name="_Toc155175249"/>
      <w:r>
        <w:rPr>
          <w:rStyle w:val="CharDivNo"/>
        </w:rPr>
        <w:t>Division 2</w:t>
      </w:r>
      <w:r>
        <w:t> — </w:t>
      </w:r>
      <w:r>
        <w:rPr>
          <w:rStyle w:val="CharDivText"/>
        </w:rPr>
        <w:t>Law and equity</w:t>
      </w:r>
      <w:bookmarkEnd w:id="84"/>
      <w:bookmarkEnd w:id="85"/>
      <w:bookmarkEnd w:id="86"/>
      <w:bookmarkEnd w:id="87"/>
    </w:p>
    <w:p>
      <w:pPr>
        <w:pStyle w:val="Footnoteheading"/>
      </w:pPr>
      <w:r>
        <w:tab/>
        <w:t>[Heading inserted: No. 19 of 2010 s. 44(2).]</w:t>
      </w:r>
    </w:p>
    <w:p>
      <w:pPr>
        <w:pStyle w:val="Heading5"/>
        <w:rPr>
          <w:snapToGrid w:val="0"/>
        </w:rPr>
      </w:pPr>
      <w:bookmarkStart w:id="88" w:name="_Toc153783752"/>
      <w:bookmarkStart w:id="89" w:name="_Toc155175250"/>
      <w:r>
        <w:rPr>
          <w:rStyle w:val="CharSectno"/>
        </w:rPr>
        <w:t>24</w:t>
      </w:r>
      <w:r>
        <w:rPr>
          <w:snapToGrid w:val="0"/>
        </w:rPr>
        <w:t>.</w:t>
      </w:r>
      <w:r>
        <w:rPr>
          <w:snapToGrid w:val="0"/>
        </w:rPr>
        <w:tab/>
        <w:t>Law and equity to be concurrently administered</w:t>
      </w:r>
      <w:bookmarkEnd w:id="88"/>
      <w:bookmarkEnd w:id="89"/>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6</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vertAlign w:val="superscript"/>
        </w:rPr>
        <w:t> 6</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Every person served with any such notice as mentioned in subsection (3)(b) shall thenceforth be deemed a party to such 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6</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6</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6</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6</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 No. 19 of 2010 s. 51.]</w:t>
      </w:r>
    </w:p>
    <w:p>
      <w:pPr>
        <w:pStyle w:val="Heading3"/>
      </w:pPr>
      <w:bookmarkStart w:id="90" w:name="_Toc153440684"/>
      <w:bookmarkStart w:id="91" w:name="_Toc153529231"/>
      <w:bookmarkStart w:id="92" w:name="_Toc153783753"/>
      <w:bookmarkStart w:id="93" w:name="_Toc155175251"/>
      <w:r>
        <w:rPr>
          <w:rStyle w:val="CharDivNo"/>
        </w:rPr>
        <w:t>Division 3</w:t>
      </w:r>
      <w:r>
        <w:t> — </w:t>
      </w:r>
      <w:r>
        <w:rPr>
          <w:rStyle w:val="CharDivText"/>
        </w:rPr>
        <w:t>Miscellaneous rules of law</w:t>
      </w:r>
      <w:bookmarkEnd w:id="90"/>
      <w:bookmarkEnd w:id="91"/>
      <w:bookmarkEnd w:id="92"/>
      <w:bookmarkEnd w:id="93"/>
    </w:p>
    <w:p>
      <w:pPr>
        <w:pStyle w:val="Footnoteheading"/>
      </w:pPr>
      <w:r>
        <w:tab/>
        <w:t>[Heading inserted: No. 19 of 2010 s. 44(2).]</w:t>
      </w:r>
    </w:p>
    <w:p>
      <w:pPr>
        <w:pStyle w:val="Heading5"/>
        <w:rPr>
          <w:snapToGrid w:val="0"/>
        </w:rPr>
      </w:pPr>
      <w:bookmarkStart w:id="94" w:name="_Toc153783754"/>
      <w:bookmarkStart w:id="95" w:name="_Toc155175252"/>
      <w:r>
        <w:rPr>
          <w:rStyle w:val="CharSectno"/>
        </w:rPr>
        <w:t>25</w:t>
      </w:r>
      <w:r>
        <w:rPr>
          <w:snapToGrid w:val="0"/>
        </w:rPr>
        <w:t>.</w:t>
      </w:r>
      <w:r>
        <w:rPr>
          <w:snapToGrid w:val="0"/>
        </w:rPr>
        <w:tab/>
        <w:t>Rules of law upon certain points</w:t>
      </w:r>
      <w:bookmarkEnd w:id="94"/>
      <w:bookmarkEnd w:id="95"/>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w:t>
      </w:r>
      <w:r>
        <w:noBreakHyphen/>
        <w:t>(5)</w:t>
      </w:r>
      <w:r>
        <w:tab/>
        <w:t>repealed]</w:t>
      </w:r>
    </w:p>
    <w:p>
      <w:pPr>
        <w:pStyle w:val="Subsection"/>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subsection"/>
      </w:pPr>
      <w:r>
        <w:tab/>
        <w:t>[(7), (8)</w:t>
      </w:r>
      <w:r>
        <w:tab/>
        <w:t>deleted]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6</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No. 32 of 1969 s. 4; No. 10 of 1982 s. 28; No. 72 of 1984 s. 10 </w:t>
      </w:r>
      <w:r>
        <w:rPr>
          <w:vertAlign w:val="superscript"/>
        </w:rPr>
        <w:t>7</w:t>
      </w:r>
      <w:r>
        <w:t>; No. 20 of 2005 s. 17; No. 19 of 2010 s. 51.]</w:t>
      </w:r>
    </w:p>
    <w:p>
      <w:pPr>
        <w:pStyle w:val="Heading5"/>
        <w:rPr>
          <w:snapToGrid w:val="0"/>
        </w:rPr>
      </w:pPr>
      <w:bookmarkStart w:id="96" w:name="_Toc153783755"/>
      <w:bookmarkStart w:id="97" w:name="_Toc155175253"/>
      <w:r>
        <w:rPr>
          <w:rStyle w:val="CharSectno"/>
        </w:rPr>
        <w:t>26</w:t>
      </w:r>
      <w:r>
        <w:rPr>
          <w:snapToGrid w:val="0"/>
        </w:rPr>
        <w:t>.</w:t>
      </w:r>
      <w:r>
        <w:rPr>
          <w:snapToGrid w:val="0"/>
        </w:rPr>
        <w:tab/>
        <w:t>Liability for damage to property due to fault of 2 or more vessels</w:t>
      </w:r>
      <w:bookmarkEnd w:id="96"/>
      <w:bookmarkEnd w:id="97"/>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 No. 19 of 2010 s. 51</w:t>
      </w:r>
      <w:r>
        <w:rPr>
          <w:spacing w:val="-4"/>
        </w:rPr>
        <w:t>; No. 47 of 2011 s.</w:t>
      </w:r>
      <w:r>
        <w:t> 27.]</w:t>
      </w:r>
    </w:p>
    <w:p>
      <w:pPr>
        <w:pStyle w:val="Heading5"/>
        <w:rPr>
          <w:snapToGrid w:val="0"/>
        </w:rPr>
      </w:pPr>
      <w:bookmarkStart w:id="98" w:name="_Toc153783756"/>
      <w:bookmarkStart w:id="99" w:name="_Toc155175254"/>
      <w:r>
        <w:rPr>
          <w:rStyle w:val="CharSectno"/>
        </w:rPr>
        <w:t>27</w:t>
      </w:r>
      <w:r>
        <w:rPr>
          <w:snapToGrid w:val="0"/>
        </w:rPr>
        <w:t>.</w:t>
      </w:r>
      <w:r>
        <w:rPr>
          <w:snapToGrid w:val="0"/>
        </w:rPr>
        <w:tab/>
        <w:t>Liability for loss of life etc. due to fault of 2 or more vessels</w:t>
      </w:r>
      <w:bookmarkEnd w:id="98"/>
      <w:bookmarkEnd w:id="99"/>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100" w:name="_Toc153783757"/>
      <w:bookmarkStart w:id="101" w:name="_Toc155175255"/>
      <w:r>
        <w:rPr>
          <w:rStyle w:val="CharSectno"/>
        </w:rPr>
        <w:t>28</w:t>
      </w:r>
      <w:r>
        <w:rPr>
          <w:snapToGrid w:val="0"/>
        </w:rPr>
        <w:t>.</w:t>
      </w:r>
      <w:r>
        <w:rPr>
          <w:snapToGrid w:val="0"/>
        </w:rPr>
        <w:tab/>
        <w:t>Right of contribution where liability for loss of life etc. due to fault of 2 or more vessels</w:t>
      </w:r>
      <w:bookmarkEnd w:id="100"/>
      <w:bookmarkEnd w:id="101"/>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 No. 19 of 2010 s. 51.]</w:t>
      </w:r>
    </w:p>
    <w:p>
      <w:pPr>
        <w:pStyle w:val="Ednotesection"/>
      </w:pPr>
      <w:r>
        <w:t>[</w:t>
      </w:r>
      <w:r>
        <w:rPr>
          <w:b/>
        </w:rPr>
        <w:t>29.</w:t>
      </w:r>
      <w:r>
        <w:tab/>
        <w:t>Deleted: No. 20 of 2005 s. 18(1).]</w:t>
      </w:r>
    </w:p>
    <w:p>
      <w:pPr>
        <w:pStyle w:val="Heading5"/>
        <w:rPr>
          <w:snapToGrid w:val="0"/>
        </w:rPr>
      </w:pPr>
      <w:bookmarkStart w:id="102" w:name="_Toc153783758"/>
      <w:bookmarkStart w:id="103" w:name="_Toc155175256"/>
      <w:r>
        <w:rPr>
          <w:rStyle w:val="CharSectno"/>
        </w:rPr>
        <w:t>30</w:t>
      </w:r>
      <w:r>
        <w:rPr>
          <w:snapToGrid w:val="0"/>
        </w:rPr>
        <w:t>.</w:t>
      </w:r>
      <w:r>
        <w:rPr>
          <w:snapToGrid w:val="0"/>
        </w:rPr>
        <w:tab/>
      </w:r>
      <w:r>
        <w:t xml:space="preserve">Sections 26 to 28 subject to </w:t>
      </w:r>
      <w:r>
        <w:rPr>
          <w:i/>
        </w:rPr>
        <w:t>Navigation Act </w:t>
      </w:r>
      <w:del w:id="104" w:author="Master Repository Process" w:date="2024-01-03T11:54:00Z">
        <w:r>
          <w:rPr>
            <w:i/>
            <w:snapToGrid w:val="0"/>
          </w:rPr>
          <w:delText>1912</w:delText>
        </w:r>
      </w:del>
      <w:ins w:id="105" w:author="Master Repository Process" w:date="2024-01-03T11:54:00Z">
        <w:r>
          <w:rPr>
            <w:i/>
          </w:rPr>
          <w:t>2012</w:t>
        </w:r>
      </w:ins>
      <w:r>
        <w:t xml:space="preserve"> (Cwlth)</w:t>
      </w:r>
      <w:bookmarkEnd w:id="102"/>
      <w:bookmarkEnd w:id="103"/>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rPr>
        <w:t>Navigation Act </w:t>
      </w:r>
      <w:del w:id="106" w:author="Master Repository Process" w:date="2024-01-03T11:54:00Z">
        <w:r>
          <w:rPr>
            <w:i/>
            <w:snapToGrid w:val="0"/>
          </w:rPr>
          <w:delText>1912</w:delText>
        </w:r>
        <w:r>
          <w:rPr>
            <w:snapToGrid w:val="0"/>
          </w:rPr>
          <w:delText>.</w:delText>
        </w:r>
      </w:del>
      <w:ins w:id="107" w:author="Master Repository Process" w:date="2024-01-03T11:54:00Z">
        <w:r>
          <w:rPr>
            <w:i/>
          </w:rPr>
          <w:t>2012</w:t>
        </w:r>
        <w:r>
          <w:t xml:space="preserve"> (Commonwealth).</w:t>
        </w:r>
      </w:ins>
    </w:p>
    <w:p>
      <w:pPr>
        <w:pStyle w:val="Footnotesection"/>
      </w:pPr>
      <w:r>
        <w:tab/>
        <w:t>[Section 30 amended: No. 56 of 1974 s. 3; No. 20 of 2005 s. </w:t>
      </w:r>
      <w:del w:id="108" w:author="Master Repository Process" w:date="2024-01-03T11:54:00Z">
        <w:r>
          <w:delText>19</w:delText>
        </w:r>
      </w:del>
      <w:ins w:id="109" w:author="Master Repository Process" w:date="2024-01-03T11:54:00Z">
        <w:r>
          <w:t>19; No. 24 of 2023 s. 117</w:t>
        </w:r>
      </w:ins>
      <w:r>
        <w:t>.]</w:t>
      </w:r>
    </w:p>
    <w:p>
      <w:pPr>
        <w:pStyle w:val="Ednotesection"/>
      </w:pPr>
      <w:r>
        <w:t>[</w:t>
      </w:r>
      <w:r>
        <w:rPr>
          <w:b/>
        </w:rPr>
        <w:t>31.</w:t>
      </w:r>
      <w:r>
        <w:rPr>
          <w:b/>
        </w:rPr>
        <w:tab/>
      </w:r>
      <w:r>
        <w:t>Deleted: No. 29 of 2018 s. 11.]</w:t>
      </w:r>
    </w:p>
    <w:p>
      <w:pPr>
        <w:pStyle w:val="Heading5"/>
        <w:rPr>
          <w:snapToGrid w:val="0"/>
        </w:rPr>
      </w:pPr>
      <w:bookmarkStart w:id="110" w:name="_Toc153783759"/>
      <w:bookmarkStart w:id="111" w:name="_Toc155175257"/>
      <w:r>
        <w:rPr>
          <w:rStyle w:val="CharSectno"/>
        </w:rPr>
        <w:t>32</w:t>
      </w:r>
      <w:r>
        <w:rPr>
          <w:snapToGrid w:val="0"/>
        </w:rPr>
        <w:t>.</w:t>
      </w:r>
      <w:r>
        <w:rPr>
          <w:snapToGrid w:val="0"/>
        </w:rPr>
        <w:tab/>
        <w:t>Pre</w:t>
      </w:r>
      <w:r>
        <w:rPr>
          <w:snapToGrid w:val="0"/>
        </w:rPr>
        <w:noBreakHyphen/>
        <w:t>judgment interest, Court may order</w:t>
      </w:r>
      <w:bookmarkEnd w:id="110"/>
      <w:bookmarkEnd w:id="111"/>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 or</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 or</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r>
        <w:tab/>
        <w:t xml:space="preserve">[Section 32 inserted: No. 47 of 1982 s. 3; amended: No. 50 of 1986 s. 6 </w:t>
      </w:r>
      <w:r>
        <w:rPr>
          <w:vertAlign w:val="superscript"/>
        </w:rPr>
        <w:t>8</w:t>
      </w:r>
      <w:r>
        <w:t>; No. 59 of 2004 s. 128.]</w:t>
      </w:r>
    </w:p>
    <w:p>
      <w:pPr>
        <w:pStyle w:val="Heading5"/>
      </w:pPr>
      <w:bookmarkStart w:id="112" w:name="_Toc153783760"/>
      <w:bookmarkStart w:id="113" w:name="_Toc155175258"/>
      <w:r>
        <w:rPr>
          <w:rStyle w:val="CharSectno"/>
        </w:rPr>
        <w:t>33</w:t>
      </w:r>
      <w:r>
        <w:t>.</w:t>
      </w:r>
      <w:r>
        <w:tab/>
        <w:t>Judgments and orders, correction of</w:t>
      </w:r>
      <w:bookmarkEnd w:id="112"/>
      <w:bookmarkEnd w:id="113"/>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No. 84 of 2004 s. 67.]</w:t>
      </w:r>
    </w:p>
    <w:p>
      <w:pPr>
        <w:pStyle w:val="Heading5"/>
        <w:rPr>
          <w:snapToGrid w:val="0"/>
        </w:rPr>
      </w:pPr>
      <w:bookmarkStart w:id="114" w:name="_Toc153783761"/>
      <w:bookmarkStart w:id="115" w:name="_Toc155175259"/>
      <w:r>
        <w:rPr>
          <w:rStyle w:val="CharSectno"/>
        </w:rPr>
        <w:t>34</w:t>
      </w:r>
      <w:r>
        <w:rPr>
          <w:snapToGrid w:val="0"/>
        </w:rPr>
        <w:t>.</w:t>
      </w:r>
      <w:r>
        <w:rPr>
          <w:snapToGrid w:val="0"/>
        </w:rPr>
        <w:tab/>
        <w:t>Rules of law in this Act to apply in all courts</w:t>
      </w:r>
      <w:bookmarkEnd w:id="114"/>
      <w:bookmarkEnd w:id="115"/>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r>
        <w:t>[</w:t>
      </w:r>
      <w:r>
        <w:rPr>
          <w:b/>
        </w:rPr>
        <w:t>35.</w:t>
      </w:r>
      <w:r>
        <w:tab/>
        <w:t>Deleted: No. 59 of 2004 s. 128.]</w:t>
      </w:r>
    </w:p>
    <w:p>
      <w:pPr>
        <w:pStyle w:val="Heading5"/>
        <w:rPr>
          <w:snapToGrid w:val="0"/>
        </w:rPr>
      </w:pPr>
      <w:bookmarkStart w:id="116" w:name="_Toc153783762"/>
      <w:bookmarkStart w:id="117" w:name="_Toc155175260"/>
      <w:r>
        <w:rPr>
          <w:rStyle w:val="CharSectno"/>
        </w:rPr>
        <w:t>36</w:t>
      </w:r>
      <w:r>
        <w:rPr>
          <w:snapToGrid w:val="0"/>
        </w:rPr>
        <w:t>.</w:t>
      </w:r>
      <w:r>
        <w:rPr>
          <w:snapToGrid w:val="0"/>
        </w:rPr>
        <w:tab/>
      </w:r>
      <w:r>
        <w:rPr>
          <w:i/>
          <w:snapToGrid w:val="0"/>
        </w:rPr>
        <w:t>Quo warranto</w:t>
      </w:r>
      <w:bookmarkEnd w:id="116"/>
      <w:bookmarkEnd w:id="117"/>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118" w:name="_Toc153783763"/>
      <w:bookmarkStart w:id="119" w:name="_Toc155175261"/>
      <w:r>
        <w:rPr>
          <w:rStyle w:val="CharSectno"/>
        </w:rPr>
        <w:t>37</w:t>
      </w:r>
      <w:r>
        <w:rPr>
          <w:snapToGrid w:val="0"/>
        </w:rPr>
        <w:t>.</w:t>
      </w:r>
      <w:r>
        <w:rPr>
          <w:snapToGrid w:val="0"/>
        </w:rPr>
        <w:tab/>
        <w:t>Costs</w:t>
      </w:r>
      <w:bookmarkEnd w:id="118"/>
      <w:bookmarkEnd w:id="119"/>
    </w:p>
    <w:p>
      <w:pPr>
        <w:pStyle w:val="Subsection"/>
        <w:rPr>
          <w:snapToGrid w:val="0"/>
        </w:rPr>
      </w:pPr>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No. 65 of 2003 s. 130(5); No. 59 of 2004 s. 128.]</w:t>
      </w:r>
    </w:p>
    <w:p>
      <w:pPr>
        <w:pStyle w:val="Heading2"/>
      </w:pPr>
      <w:bookmarkStart w:id="120" w:name="_Toc153440695"/>
      <w:bookmarkStart w:id="121" w:name="_Toc153529242"/>
      <w:bookmarkStart w:id="122" w:name="_Toc153783764"/>
      <w:bookmarkStart w:id="123" w:name="_Toc155175262"/>
      <w:r>
        <w:rPr>
          <w:rStyle w:val="CharPartNo"/>
        </w:rPr>
        <w:t>Part IV</w:t>
      </w:r>
      <w:r>
        <w:t> — </w:t>
      </w:r>
      <w:r>
        <w:rPr>
          <w:rStyle w:val="CharPartText"/>
        </w:rPr>
        <w:t>Sittings and distribution of business</w:t>
      </w:r>
      <w:bookmarkEnd w:id="120"/>
      <w:bookmarkEnd w:id="121"/>
      <w:bookmarkEnd w:id="122"/>
      <w:bookmarkEnd w:id="123"/>
    </w:p>
    <w:p>
      <w:pPr>
        <w:pStyle w:val="Heading3"/>
      </w:pPr>
      <w:bookmarkStart w:id="124" w:name="_Toc153440696"/>
      <w:bookmarkStart w:id="125" w:name="_Toc153529243"/>
      <w:bookmarkStart w:id="126" w:name="_Toc153783765"/>
      <w:bookmarkStart w:id="127" w:name="_Toc155175263"/>
      <w:r>
        <w:rPr>
          <w:rStyle w:val="CharDivNo"/>
        </w:rPr>
        <w:t>Division 1</w:t>
      </w:r>
      <w:r>
        <w:t> — </w:t>
      </w:r>
      <w:r>
        <w:rPr>
          <w:rStyle w:val="CharDivText"/>
        </w:rPr>
        <w:t>Sittings and vacations</w:t>
      </w:r>
      <w:bookmarkEnd w:id="124"/>
      <w:bookmarkEnd w:id="125"/>
      <w:bookmarkEnd w:id="126"/>
      <w:bookmarkEnd w:id="127"/>
    </w:p>
    <w:p>
      <w:pPr>
        <w:pStyle w:val="Footnoteheading"/>
      </w:pPr>
      <w:r>
        <w:tab/>
        <w:t>[Heading inserted: No. 19 of 2010 s. 44(2).]</w:t>
      </w:r>
    </w:p>
    <w:p>
      <w:pPr>
        <w:pStyle w:val="Heading5"/>
        <w:rPr>
          <w:snapToGrid w:val="0"/>
        </w:rPr>
      </w:pPr>
      <w:bookmarkStart w:id="128" w:name="_Toc153783766"/>
      <w:bookmarkStart w:id="129" w:name="_Toc155175264"/>
      <w:r>
        <w:rPr>
          <w:rStyle w:val="CharSectno"/>
        </w:rPr>
        <w:t>38</w:t>
      </w:r>
      <w:r>
        <w:rPr>
          <w:snapToGrid w:val="0"/>
        </w:rPr>
        <w:t>.</w:t>
      </w:r>
      <w:r>
        <w:rPr>
          <w:snapToGrid w:val="0"/>
        </w:rPr>
        <w:tab/>
        <w:t>Court may sit at any time and at any place</w:t>
      </w:r>
      <w:bookmarkEnd w:id="128"/>
      <w:bookmarkEnd w:id="129"/>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r>
        <w:tab/>
        <w:t>(2)</w:t>
      </w:r>
      <w:r>
        <w:tab/>
        <w:t>Two or more sittings of the Court may be conducted at the same time.</w:t>
      </w:r>
    </w:p>
    <w:p>
      <w:pPr>
        <w:pStyle w:val="Footnotesection"/>
      </w:pPr>
      <w:r>
        <w:tab/>
        <w:t xml:space="preserve">[Section 38 amended: No. 39 of 1971 s. 4; No. 45 of 2004 s. 16.] </w:t>
      </w:r>
    </w:p>
    <w:p>
      <w:pPr>
        <w:pStyle w:val="Heading5"/>
        <w:rPr>
          <w:snapToGrid w:val="0"/>
        </w:rPr>
      </w:pPr>
      <w:bookmarkStart w:id="130" w:name="_Toc153783767"/>
      <w:bookmarkStart w:id="131" w:name="_Toc155175265"/>
      <w:r>
        <w:rPr>
          <w:rStyle w:val="CharSectno"/>
        </w:rPr>
        <w:t>39</w:t>
      </w:r>
      <w:r>
        <w:rPr>
          <w:snapToGrid w:val="0"/>
        </w:rPr>
        <w:t>.</w:t>
      </w:r>
      <w:r>
        <w:rPr>
          <w:snapToGrid w:val="0"/>
        </w:rPr>
        <w:tab/>
        <w:t>Civil sittings in Perth</w:t>
      </w:r>
      <w:bookmarkEnd w:id="130"/>
      <w:bookmarkEnd w:id="131"/>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132" w:name="_Toc153783768"/>
      <w:bookmarkStart w:id="133" w:name="_Toc155175266"/>
      <w:r>
        <w:rPr>
          <w:rStyle w:val="CharSectno"/>
        </w:rPr>
        <w:t>40</w:t>
      </w:r>
      <w:r>
        <w:rPr>
          <w:snapToGrid w:val="0"/>
        </w:rPr>
        <w:t>.</w:t>
      </w:r>
      <w:r>
        <w:rPr>
          <w:snapToGrid w:val="0"/>
        </w:rPr>
        <w:tab/>
        <w:t>Criminal sittings in Perth</w:t>
      </w:r>
      <w:bookmarkEnd w:id="132"/>
      <w:bookmarkEnd w:id="133"/>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ind w:left="890" w:hanging="890"/>
      </w:pPr>
      <w:r>
        <w:tab/>
        <w:t xml:space="preserve">[Section 40 inserted: No. 39 of 1971 s. 5; amended: No. 110 of 1976 s. 2.] </w:t>
      </w:r>
    </w:p>
    <w:p>
      <w:pPr>
        <w:pStyle w:val="Heading5"/>
        <w:rPr>
          <w:snapToGrid w:val="0"/>
        </w:rPr>
      </w:pPr>
      <w:bookmarkStart w:id="134" w:name="_Toc153783769"/>
      <w:bookmarkStart w:id="135" w:name="_Toc155175267"/>
      <w:r>
        <w:rPr>
          <w:rStyle w:val="CharSectno"/>
        </w:rPr>
        <w:t>41</w:t>
      </w:r>
      <w:r>
        <w:rPr>
          <w:snapToGrid w:val="0"/>
        </w:rPr>
        <w:t>.</w:t>
      </w:r>
      <w:r>
        <w:rPr>
          <w:snapToGrid w:val="0"/>
        </w:rPr>
        <w:tab/>
        <w:t xml:space="preserve">Single judge to preside unless </w:t>
      </w:r>
      <w:r>
        <w:t>Court of Appeal</w:t>
      </w:r>
      <w:r>
        <w:rPr>
          <w:snapToGrid w:val="0"/>
        </w:rPr>
        <w:t xml:space="preserve"> to do so</w:t>
      </w:r>
      <w:bookmarkEnd w:id="134"/>
      <w:bookmarkEnd w:id="135"/>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No. 45 of 2004 s. 17 and 27.]</w:t>
      </w:r>
    </w:p>
    <w:p>
      <w:pPr>
        <w:pStyle w:val="Heading5"/>
        <w:spacing w:before="180"/>
        <w:rPr>
          <w:snapToGrid w:val="0"/>
        </w:rPr>
      </w:pPr>
      <w:bookmarkStart w:id="136" w:name="_Toc153783770"/>
      <w:bookmarkStart w:id="137" w:name="_Toc155175268"/>
      <w:r>
        <w:rPr>
          <w:rStyle w:val="CharSectno"/>
        </w:rPr>
        <w:t>42</w:t>
      </w:r>
      <w:r>
        <w:rPr>
          <w:snapToGrid w:val="0"/>
        </w:rPr>
        <w:t>.</w:t>
      </w:r>
      <w:r>
        <w:rPr>
          <w:snapToGrid w:val="0"/>
        </w:rPr>
        <w:tab/>
        <w:t>Civil actions, trial with or without jury</w:t>
      </w:r>
      <w:bookmarkEnd w:id="136"/>
      <w:bookmarkEnd w:id="137"/>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spacing w:before="120"/>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 No. 19 of 2010 s. 51.]</w:t>
      </w:r>
    </w:p>
    <w:p>
      <w:pPr>
        <w:pStyle w:val="Heading5"/>
        <w:rPr>
          <w:snapToGrid w:val="0"/>
        </w:rPr>
      </w:pPr>
      <w:bookmarkStart w:id="138" w:name="_Toc153783771"/>
      <w:bookmarkStart w:id="139" w:name="_Toc155175269"/>
      <w:r>
        <w:rPr>
          <w:rStyle w:val="CharSectno"/>
        </w:rPr>
        <w:t>43</w:t>
      </w:r>
      <w:r>
        <w:rPr>
          <w:snapToGrid w:val="0"/>
        </w:rPr>
        <w:t>.</w:t>
      </w:r>
      <w:r>
        <w:rPr>
          <w:snapToGrid w:val="0"/>
        </w:rPr>
        <w:tab/>
        <w:t xml:space="preserve">Judge may reserve case etc. for </w:t>
      </w:r>
      <w:r>
        <w:t>Court of Appeal</w:t>
      </w:r>
      <w:bookmarkEnd w:id="138"/>
      <w:bookmarkEnd w:id="139"/>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No. 57 of 1975 s. 5; No. 45 of 2004 s. 27; No. 84 of 2004 s. 72.]</w:t>
      </w:r>
    </w:p>
    <w:p>
      <w:pPr>
        <w:pStyle w:val="Heading5"/>
        <w:rPr>
          <w:snapToGrid w:val="0"/>
        </w:rPr>
      </w:pPr>
      <w:bookmarkStart w:id="140" w:name="_Toc153783772"/>
      <w:bookmarkStart w:id="141" w:name="_Toc155175270"/>
      <w:r>
        <w:rPr>
          <w:rStyle w:val="CharSectno"/>
        </w:rPr>
        <w:t>44</w:t>
      </w:r>
      <w:r>
        <w:rPr>
          <w:snapToGrid w:val="0"/>
        </w:rPr>
        <w:t>.</w:t>
      </w:r>
      <w:r>
        <w:rPr>
          <w:snapToGrid w:val="0"/>
        </w:rPr>
        <w:tab/>
        <w:t>Court vacations</w:t>
      </w:r>
      <w:bookmarkEnd w:id="140"/>
      <w:bookmarkEnd w:id="141"/>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142" w:name="_Toc153783773"/>
      <w:bookmarkStart w:id="143" w:name="_Toc155175271"/>
      <w:r>
        <w:rPr>
          <w:rStyle w:val="CharSectno"/>
        </w:rPr>
        <w:t>45</w:t>
      </w:r>
      <w:r>
        <w:rPr>
          <w:snapToGrid w:val="0"/>
        </w:rPr>
        <w:t>.</w:t>
      </w:r>
      <w:r>
        <w:rPr>
          <w:snapToGrid w:val="0"/>
        </w:rPr>
        <w:tab/>
        <w:t>Hearings during court vacations</w:t>
      </w:r>
      <w:bookmarkEnd w:id="142"/>
      <w:bookmarkEnd w:id="143"/>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No. 39 of 1971 s. 6.]</w:t>
      </w:r>
    </w:p>
    <w:p>
      <w:pPr>
        <w:pStyle w:val="Heading3"/>
      </w:pPr>
      <w:bookmarkStart w:id="144" w:name="_Toc153440705"/>
      <w:bookmarkStart w:id="145" w:name="_Toc153529252"/>
      <w:bookmarkStart w:id="146" w:name="_Toc153783774"/>
      <w:bookmarkStart w:id="147" w:name="_Toc155175272"/>
      <w:r>
        <w:rPr>
          <w:rStyle w:val="CharDivNo"/>
        </w:rPr>
        <w:t>Division 2</w:t>
      </w:r>
      <w:r>
        <w:t> — </w:t>
      </w:r>
      <w:r>
        <w:rPr>
          <w:rStyle w:val="CharDivText"/>
        </w:rPr>
        <w:t>Circuit towns</w:t>
      </w:r>
      <w:bookmarkEnd w:id="144"/>
      <w:bookmarkEnd w:id="145"/>
      <w:bookmarkEnd w:id="146"/>
      <w:bookmarkEnd w:id="147"/>
    </w:p>
    <w:p>
      <w:pPr>
        <w:pStyle w:val="Footnoteheading"/>
      </w:pPr>
      <w:r>
        <w:tab/>
        <w:t>[Heading inserted: No. 19 of 2010 s. 44(2).]</w:t>
      </w:r>
    </w:p>
    <w:p>
      <w:pPr>
        <w:pStyle w:val="Heading5"/>
        <w:rPr>
          <w:snapToGrid w:val="0"/>
        </w:rPr>
      </w:pPr>
      <w:bookmarkStart w:id="148" w:name="_Toc153783775"/>
      <w:bookmarkStart w:id="149" w:name="_Toc155175273"/>
      <w:r>
        <w:rPr>
          <w:rStyle w:val="CharSectno"/>
        </w:rPr>
        <w:t>46</w:t>
      </w:r>
      <w:r>
        <w:rPr>
          <w:snapToGrid w:val="0"/>
        </w:rPr>
        <w:t>.</w:t>
      </w:r>
      <w:r>
        <w:rPr>
          <w:snapToGrid w:val="0"/>
        </w:rPr>
        <w:tab/>
        <w:t>Circuit towns and sittings in them</w:t>
      </w:r>
      <w:bookmarkEnd w:id="148"/>
      <w:bookmarkEnd w:id="149"/>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tab/>
        <w:t>[Section 46 inserted: No. 57 of 1975 s. 6; amended: No. 67 of 1979 s. 8; No. 47 of 1983 s. 13.]</w:t>
      </w:r>
    </w:p>
    <w:p>
      <w:pPr>
        <w:pStyle w:val="Ednotesection"/>
      </w:pPr>
      <w:r>
        <w:t>[</w:t>
      </w:r>
      <w:r>
        <w:rPr>
          <w:b/>
        </w:rPr>
        <w:t>47.</w:t>
      </w:r>
      <w:r>
        <w:tab/>
        <w:t>Deleted: No. 50 of 1957 s. 2.]</w:t>
      </w:r>
    </w:p>
    <w:p>
      <w:pPr>
        <w:pStyle w:val="Heading5"/>
        <w:rPr>
          <w:snapToGrid w:val="0"/>
        </w:rPr>
      </w:pPr>
      <w:bookmarkStart w:id="150" w:name="_Toc153783776"/>
      <w:bookmarkStart w:id="151" w:name="_Toc155175274"/>
      <w:r>
        <w:rPr>
          <w:rStyle w:val="CharSectno"/>
        </w:rPr>
        <w:t>48</w:t>
      </w:r>
      <w:r>
        <w:rPr>
          <w:snapToGrid w:val="0"/>
        </w:rPr>
        <w:t>.</w:t>
      </w:r>
      <w:r>
        <w:rPr>
          <w:snapToGrid w:val="0"/>
        </w:rPr>
        <w:tab/>
        <w:t>Term used: circuit court</w:t>
      </w:r>
      <w:bookmarkEnd w:id="150"/>
      <w:bookmarkEnd w:id="151"/>
    </w:p>
    <w:p>
      <w:pPr>
        <w:pStyle w:val="Subsection"/>
        <w:spacing w:before="180"/>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No. 57 of 1975 s. 7.]</w:t>
      </w:r>
    </w:p>
    <w:p>
      <w:pPr>
        <w:pStyle w:val="Heading3"/>
      </w:pPr>
      <w:bookmarkStart w:id="152" w:name="_Toc153440708"/>
      <w:bookmarkStart w:id="153" w:name="_Toc153529255"/>
      <w:bookmarkStart w:id="154" w:name="_Toc153783777"/>
      <w:bookmarkStart w:id="155" w:name="_Toc155175275"/>
      <w:r>
        <w:rPr>
          <w:rStyle w:val="CharDivNo"/>
        </w:rPr>
        <w:t>Division 3</w:t>
      </w:r>
      <w:r>
        <w:t> — </w:t>
      </w:r>
      <w:r>
        <w:rPr>
          <w:rStyle w:val="CharDivText"/>
        </w:rPr>
        <w:t>Jurisdiction of a commissioner</w:t>
      </w:r>
      <w:bookmarkEnd w:id="152"/>
      <w:bookmarkEnd w:id="153"/>
      <w:bookmarkEnd w:id="154"/>
      <w:bookmarkEnd w:id="155"/>
    </w:p>
    <w:p>
      <w:pPr>
        <w:pStyle w:val="Footnoteheading"/>
      </w:pPr>
      <w:r>
        <w:tab/>
        <w:t>[Heading inserted: No. 19 of 2010 s. 44(2).]</w:t>
      </w:r>
    </w:p>
    <w:p>
      <w:pPr>
        <w:pStyle w:val="Heading5"/>
        <w:rPr>
          <w:snapToGrid w:val="0"/>
        </w:rPr>
      </w:pPr>
      <w:bookmarkStart w:id="156" w:name="_Toc153783778"/>
      <w:bookmarkStart w:id="157" w:name="_Toc155175276"/>
      <w:r>
        <w:rPr>
          <w:rStyle w:val="CharSectno"/>
        </w:rPr>
        <w:t>49</w:t>
      </w:r>
      <w:r>
        <w:rPr>
          <w:snapToGrid w:val="0"/>
        </w:rPr>
        <w:t>.</w:t>
      </w:r>
      <w:r>
        <w:rPr>
          <w:snapToGrid w:val="0"/>
        </w:rPr>
        <w:tab/>
        <w:t>Commissioners, appointment of etc.</w:t>
      </w:r>
      <w:bookmarkEnd w:id="156"/>
      <w:bookmarkEnd w:id="157"/>
    </w:p>
    <w:p>
      <w:pPr>
        <w:pStyle w:val="Subsection"/>
        <w:spacing w:before="180"/>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spacing w:before="180"/>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spacing w:before="180"/>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spacing w:before="180"/>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spacing w:before="180"/>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spacing w:before="180"/>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r>
        <w:tab/>
        <w:t>[Section 49 amended: No. 39 of 1971 s. 8; No. 67 of 1979 s. 9; No. 47 of 1983 s. 7 and 13; No. 37 of 1989 s. 8; No. 65 of 2003 s. 69(6); No. 59 of 2004 s. 128; No. 24 of 2005 s. 34.]</w:t>
      </w:r>
    </w:p>
    <w:p>
      <w:pPr>
        <w:pStyle w:val="Heading3"/>
      </w:pPr>
      <w:bookmarkStart w:id="158" w:name="_Toc153440710"/>
      <w:bookmarkStart w:id="159" w:name="_Toc153529257"/>
      <w:bookmarkStart w:id="160" w:name="_Toc153783779"/>
      <w:bookmarkStart w:id="161" w:name="_Toc155175277"/>
      <w:r>
        <w:rPr>
          <w:rStyle w:val="CharDivNo"/>
        </w:rPr>
        <w:t>Division 4</w:t>
      </w:r>
      <w:r>
        <w:t> — </w:t>
      </w:r>
      <w:r>
        <w:rPr>
          <w:rStyle w:val="CharDivText"/>
        </w:rPr>
        <w:t>Inquiries and trials by referees</w:t>
      </w:r>
      <w:bookmarkEnd w:id="158"/>
      <w:bookmarkEnd w:id="159"/>
      <w:bookmarkEnd w:id="160"/>
      <w:bookmarkEnd w:id="161"/>
    </w:p>
    <w:p>
      <w:pPr>
        <w:pStyle w:val="Footnoteheading"/>
        <w:keepNext/>
      </w:pPr>
      <w:r>
        <w:tab/>
        <w:t>[Heading inserted: No. 19 of 2010 s. 44(2).]</w:t>
      </w:r>
    </w:p>
    <w:p>
      <w:pPr>
        <w:pStyle w:val="Heading5"/>
        <w:spacing w:before="240"/>
        <w:rPr>
          <w:snapToGrid w:val="0"/>
        </w:rPr>
      </w:pPr>
      <w:bookmarkStart w:id="162" w:name="_Toc153783780"/>
      <w:bookmarkStart w:id="163" w:name="_Toc155175278"/>
      <w:r>
        <w:rPr>
          <w:rStyle w:val="CharSectno"/>
        </w:rPr>
        <w:t>50</w:t>
      </w:r>
      <w:r>
        <w:rPr>
          <w:snapToGrid w:val="0"/>
        </w:rPr>
        <w:t>.</w:t>
      </w:r>
      <w:r>
        <w:rPr>
          <w:snapToGrid w:val="0"/>
        </w:rPr>
        <w:tab/>
        <w:t>Question in civil matter may be referred to referee etc.</w:t>
      </w:r>
      <w:bookmarkEnd w:id="162"/>
      <w:bookmarkEnd w:id="163"/>
    </w:p>
    <w:p>
      <w:pPr>
        <w:pStyle w:val="Subsection"/>
        <w:spacing w:before="180"/>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keepNext/>
        <w:spacing w:before="180"/>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No. 67 of 1979 s. 10; No. 47 of 1983 s. 13; No. 65 of 2003 s. 130(6).]</w:t>
      </w:r>
    </w:p>
    <w:p>
      <w:pPr>
        <w:pStyle w:val="Heading5"/>
        <w:rPr>
          <w:snapToGrid w:val="0"/>
        </w:rPr>
      </w:pPr>
      <w:bookmarkStart w:id="164" w:name="_Toc153783781"/>
      <w:bookmarkStart w:id="165" w:name="_Toc155175279"/>
      <w:r>
        <w:rPr>
          <w:rStyle w:val="CharSectno"/>
        </w:rPr>
        <w:t>51</w:t>
      </w:r>
      <w:r>
        <w:rPr>
          <w:snapToGrid w:val="0"/>
        </w:rPr>
        <w:t>.</w:t>
      </w:r>
      <w:r>
        <w:rPr>
          <w:snapToGrid w:val="0"/>
        </w:rPr>
        <w:tab/>
        <w:t>Trial of civil matter may be referred to referee etc.</w:t>
      </w:r>
      <w:bookmarkEnd w:id="164"/>
      <w:bookmarkEnd w:id="165"/>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rPr>
      </w:pPr>
      <w:r>
        <w:rPr>
          <w:snapToGrid w:val="0"/>
        </w:rPr>
        <w:tab/>
        <w:t>(2)</w:t>
      </w:r>
      <w:r>
        <w:rPr>
          <w:snapToGrid w:val="0"/>
        </w:rPr>
        <w:tab/>
        <w:t>The Court or a judge may at any time order that any assessment of damages be tried before a master on such conditions and under such circumstances, if any, as may be specified in the order.</w:t>
      </w:r>
    </w:p>
    <w:p>
      <w:pPr>
        <w:pStyle w:val="Footnotesection"/>
      </w:pPr>
      <w:r>
        <w:tab/>
        <w:t>[Section 51 amended: No. 39 of 1971 s. 9; No. 67 of 1979 s. 11; No. 47 of 1983 s. 13; No. 65 of 2003 s. 130(7).]</w:t>
      </w:r>
    </w:p>
    <w:p>
      <w:pPr>
        <w:pStyle w:val="Heading5"/>
        <w:rPr>
          <w:snapToGrid w:val="0"/>
        </w:rPr>
      </w:pPr>
      <w:bookmarkStart w:id="166" w:name="_Toc153783782"/>
      <w:bookmarkStart w:id="167" w:name="_Toc155175280"/>
      <w:r>
        <w:rPr>
          <w:rStyle w:val="CharSectno"/>
        </w:rPr>
        <w:t>52</w:t>
      </w:r>
      <w:r>
        <w:rPr>
          <w:snapToGrid w:val="0"/>
        </w:rPr>
        <w:t>.</w:t>
      </w:r>
      <w:r>
        <w:rPr>
          <w:snapToGrid w:val="0"/>
        </w:rPr>
        <w:tab/>
        <w:t>Referee’s powers and remuneration; effect of referee’s report</w:t>
      </w:r>
      <w:bookmarkEnd w:id="166"/>
      <w:bookmarkEnd w:id="167"/>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pPr>
      <w:r>
        <w:tab/>
        <w:t>[Section 52 amended: No. 67 of 1979 s. 12; No. 47 of 1983 s. 8.]</w:t>
      </w:r>
    </w:p>
    <w:p>
      <w:pPr>
        <w:pStyle w:val="Heading5"/>
        <w:rPr>
          <w:snapToGrid w:val="0"/>
        </w:rPr>
      </w:pPr>
      <w:bookmarkStart w:id="168" w:name="_Toc153783783"/>
      <w:bookmarkStart w:id="169" w:name="_Toc155175281"/>
      <w:r>
        <w:rPr>
          <w:rStyle w:val="CharSectno"/>
        </w:rPr>
        <w:t>53</w:t>
      </w:r>
      <w:r>
        <w:rPr>
          <w:snapToGrid w:val="0"/>
        </w:rPr>
        <w:t>.</w:t>
      </w:r>
      <w:r>
        <w:rPr>
          <w:snapToGrid w:val="0"/>
        </w:rPr>
        <w:tab/>
        <w:t>Court to have powers as to references by consent</w:t>
      </w:r>
      <w:bookmarkEnd w:id="168"/>
      <w:bookmarkEnd w:id="169"/>
    </w:p>
    <w:p>
      <w:pPr>
        <w:pStyle w:val="Subsection"/>
        <w:rPr>
          <w:snapToGrid w:val="0"/>
        </w:rPr>
      </w:pPr>
      <w:r>
        <w:rPr>
          <w:snapToGrid w:val="0"/>
        </w:rPr>
        <w:tab/>
      </w:r>
      <w:r>
        <w:rPr>
          <w:snapToGrid w:val="0"/>
        </w:rPr>
        <w:tab/>
        <w:t xml:space="preserve">The Court or a judge shall, in relation to references, have all such powers as are conferred by the </w:t>
      </w:r>
      <w:r>
        <w:rPr>
          <w:i/>
        </w:rPr>
        <w:t>Commercial Arbitration Act 2012</w:t>
      </w:r>
      <w:r>
        <w:rPr>
          <w:snapToGrid w:val="0"/>
        </w:rPr>
        <w:t xml:space="preserve"> on the Court or a judge in relation to references by consent out of Court.</w:t>
      </w:r>
    </w:p>
    <w:p>
      <w:pPr>
        <w:pStyle w:val="Footnotesection"/>
      </w:pPr>
      <w:r>
        <w:tab/>
        <w:t>[Section 53 amended: No. 109 of 1985 s. 3; No. 23 of 2012 s. 45.]</w:t>
      </w:r>
    </w:p>
    <w:p>
      <w:pPr>
        <w:pStyle w:val="Heading5"/>
        <w:rPr>
          <w:snapToGrid w:val="0"/>
        </w:rPr>
      </w:pPr>
      <w:bookmarkStart w:id="170" w:name="_Toc153783784"/>
      <w:bookmarkStart w:id="171" w:name="_Toc155175282"/>
      <w:r>
        <w:rPr>
          <w:rStyle w:val="CharSectno"/>
        </w:rPr>
        <w:t>54</w:t>
      </w:r>
      <w:r>
        <w:rPr>
          <w:snapToGrid w:val="0"/>
        </w:rPr>
        <w:t>.</w:t>
      </w:r>
      <w:r>
        <w:rPr>
          <w:snapToGrid w:val="0"/>
        </w:rPr>
        <w:tab/>
        <w:t>Referee may state case on question of law</w:t>
      </w:r>
      <w:bookmarkEnd w:id="170"/>
      <w:bookmarkEnd w:id="171"/>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No. 67 of 1979 s. 13; No. 47 of 1983 s. 9.]</w:t>
      </w:r>
    </w:p>
    <w:p>
      <w:pPr>
        <w:pStyle w:val="Heading5"/>
        <w:rPr>
          <w:snapToGrid w:val="0"/>
        </w:rPr>
      </w:pPr>
      <w:bookmarkStart w:id="172" w:name="_Toc153783785"/>
      <w:bookmarkStart w:id="173" w:name="_Toc155175283"/>
      <w:r>
        <w:rPr>
          <w:rStyle w:val="CharSectno"/>
        </w:rPr>
        <w:t>55</w:t>
      </w:r>
      <w:r>
        <w:rPr>
          <w:snapToGrid w:val="0"/>
        </w:rPr>
        <w:t>.</w:t>
      </w:r>
      <w:r>
        <w:rPr>
          <w:snapToGrid w:val="0"/>
        </w:rPr>
        <w:tab/>
        <w:t>Costs etc. of reference</w:t>
      </w:r>
      <w:bookmarkEnd w:id="172"/>
      <w:bookmarkEnd w:id="173"/>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174" w:name="_Toc153440717"/>
      <w:bookmarkStart w:id="175" w:name="_Toc153529264"/>
      <w:bookmarkStart w:id="176" w:name="_Toc153783786"/>
      <w:bookmarkStart w:id="177" w:name="_Toc155175284"/>
      <w:r>
        <w:rPr>
          <w:rStyle w:val="CharDivNo"/>
        </w:rPr>
        <w:t>Division 5</w:t>
      </w:r>
      <w:r>
        <w:t> — </w:t>
      </w:r>
      <w:r>
        <w:rPr>
          <w:rStyle w:val="CharDivText"/>
        </w:rPr>
        <w:t>Assessors</w:t>
      </w:r>
      <w:bookmarkEnd w:id="174"/>
      <w:bookmarkEnd w:id="175"/>
      <w:bookmarkEnd w:id="176"/>
      <w:bookmarkEnd w:id="177"/>
    </w:p>
    <w:p>
      <w:pPr>
        <w:pStyle w:val="Footnoteheading"/>
      </w:pPr>
      <w:r>
        <w:tab/>
        <w:t>[Heading inserted: No. 19 of 2010 s. 44(2).]</w:t>
      </w:r>
    </w:p>
    <w:p>
      <w:pPr>
        <w:pStyle w:val="Heading5"/>
        <w:rPr>
          <w:snapToGrid w:val="0"/>
        </w:rPr>
      </w:pPr>
      <w:bookmarkStart w:id="178" w:name="_Toc153783787"/>
      <w:bookmarkStart w:id="179" w:name="_Toc155175285"/>
      <w:r>
        <w:rPr>
          <w:rStyle w:val="CharSectno"/>
        </w:rPr>
        <w:t>56</w:t>
      </w:r>
      <w:r>
        <w:rPr>
          <w:snapToGrid w:val="0"/>
        </w:rPr>
        <w:t>.</w:t>
      </w:r>
      <w:r>
        <w:rPr>
          <w:snapToGrid w:val="0"/>
        </w:rPr>
        <w:tab/>
        <w:t>Trial with assessors</w:t>
      </w:r>
      <w:bookmarkEnd w:id="178"/>
      <w:bookmarkEnd w:id="179"/>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[Section 56 amended:</w:t>
      </w:r>
      <w:r>
        <w:rPr>
          <w:spacing w:val="-4"/>
        </w:rPr>
        <w:t xml:space="preserve"> No. 65 of 2003 s. 130(8).]</w:t>
      </w:r>
    </w:p>
    <w:p>
      <w:pPr>
        <w:pStyle w:val="Heading3"/>
      </w:pPr>
      <w:bookmarkStart w:id="180" w:name="_Toc153440719"/>
      <w:bookmarkStart w:id="181" w:name="_Toc153529266"/>
      <w:bookmarkStart w:id="182" w:name="_Toc153783788"/>
      <w:bookmarkStart w:id="183" w:name="_Toc155175286"/>
      <w:r>
        <w:rPr>
          <w:rStyle w:val="CharDivNo"/>
        </w:rPr>
        <w:t>Division 6</w:t>
      </w:r>
      <w:r>
        <w:t> — </w:t>
      </w:r>
      <w:r>
        <w:rPr>
          <w:rStyle w:val="CharDivText"/>
        </w:rPr>
        <w:t>The Court of Appeal</w:t>
      </w:r>
      <w:bookmarkEnd w:id="180"/>
      <w:bookmarkEnd w:id="181"/>
      <w:bookmarkEnd w:id="182"/>
      <w:bookmarkEnd w:id="183"/>
    </w:p>
    <w:p>
      <w:pPr>
        <w:pStyle w:val="Footnoteheading"/>
      </w:pPr>
      <w:r>
        <w:tab/>
        <w:t>[Heading inserted: No. 19 of 2010 s. 44(2).]</w:t>
      </w:r>
    </w:p>
    <w:p>
      <w:pPr>
        <w:pStyle w:val="Heading5"/>
      </w:pPr>
      <w:bookmarkStart w:id="184" w:name="_Toc153783789"/>
      <w:bookmarkStart w:id="185" w:name="_Toc155175287"/>
      <w:r>
        <w:rPr>
          <w:rStyle w:val="CharSectno"/>
        </w:rPr>
        <w:t>57</w:t>
      </w:r>
      <w:r>
        <w:t>.</w:t>
      </w:r>
      <w:r>
        <w:tab/>
        <w:t>Court of Appeal, constitution of</w:t>
      </w:r>
      <w:bookmarkEnd w:id="184"/>
      <w:bookmarkEnd w:id="185"/>
    </w:p>
    <w:p>
      <w:pPr>
        <w:pStyle w:val="Subsection"/>
      </w:pPr>
      <w:r>
        <w:tab/>
        <w:t>(1)</w:t>
      </w:r>
      <w:r>
        <w:tab/>
        <w:t>The Court of Appeal shall be constituted by 2 or more judges of appeal.</w:t>
      </w:r>
    </w:p>
    <w:p>
      <w:pPr>
        <w:pStyle w:val="Subsection"/>
        <w:keepNext/>
      </w:pPr>
      <w:r>
        <w:tab/>
        <w:t>(2)</w:t>
      </w:r>
      <w:r>
        <w:tab/>
        <w:t xml:space="preserve">When hearing and determining an application or appeal under Part 3 or 3A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keepNext/>
      </w:pPr>
      <w:r>
        <w:tab/>
        <w:t>(4)</w:t>
      </w:r>
      <w:r>
        <w:tab/>
        <w:t xml:space="preserve">When the Court of Appeal is constituted by 3 or more judges of appeal to hear and determine — </w:t>
      </w:r>
    </w:p>
    <w:p>
      <w:pPr>
        <w:pStyle w:val="Indenta"/>
        <w:spacing w:before="60"/>
      </w:pPr>
      <w:r>
        <w:tab/>
        <w:t>(a)</w:t>
      </w:r>
      <w:r>
        <w:tab/>
        <w:t xml:space="preserve">an appeal that is not under Part 3 or 3A of the </w:t>
      </w:r>
      <w:r>
        <w:rPr>
          <w:i/>
        </w:rPr>
        <w:t>Criminal Appeals Act 2004</w:t>
      </w:r>
      <w:r>
        <w:t>; or</w:t>
      </w:r>
    </w:p>
    <w:p>
      <w:pPr>
        <w:pStyle w:val="Indenta"/>
        <w:spacing w:before="60"/>
      </w:pPr>
      <w:r>
        <w:tab/>
        <w:t>(b)</w:t>
      </w:r>
      <w:r>
        <w:tab/>
        <w:t xml:space="preserve">an appeal that is under Part 3 of the </w:t>
      </w:r>
      <w:r>
        <w:rPr>
          <w:i/>
        </w:rPr>
        <w:t>Criminal Appeals Act 2004</w:t>
      </w:r>
      <w:r>
        <w:t xml:space="preserve"> and relates solely to a sentence imposed for an offence,</w:t>
      </w:r>
    </w:p>
    <w:p>
      <w:pPr>
        <w:pStyle w:val="Subsection"/>
        <w:spacing w:before="120"/>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spacing w:before="120"/>
      </w:pPr>
      <w:r>
        <w:tab/>
        <w:t>(5)</w:t>
      </w:r>
      <w:r>
        <w:tab/>
        <w:t xml:space="preserve">When the Court of Appeal is sitting, the presiding judge of appeal is — </w:t>
      </w:r>
    </w:p>
    <w:p>
      <w:pPr>
        <w:pStyle w:val="Indenta"/>
        <w:spacing w:before="60"/>
      </w:pPr>
      <w:r>
        <w:tab/>
        <w:t>(a)</w:t>
      </w:r>
      <w:r>
        <w:tab/>
        <w:t>if the court is constituted so as to include the Chief Justice, the Chief Justice;</w:t>
      </w:r>
    </w:p>
    <w:p>
      <w:pPr>
        <w:pStyle w:val="Indenta"/>
        <w:spacing w:before="60"/>
      </w:pPr>
      <w:r>
        <w:tab/>
        <w:t>(b)</w:t>
      </w:r>
      <w:r>
        <w:tab/>
        <w:t>if the court is constituted so as to not include the Chief Justice but to include the President, the President;</w:t>
      </w:r>
    </w:p>
    <w:p>
      <w:pPr>
        <w:pStyle w:val="Indenta"/>
        <w:spacing w:before="60"/>
      </w:pPr>
      <w:r>
        <w:tab/>
        <w:t>(c)</w:t>
      </w:r>
      <w:r>
        <w:tab/>
        <w:t>if the court is constituted so as to not include either the Chief Justice or the President, the senior judge of appeal.</w:t>
      </w:r>
    </w:p>
    <w:p>
      <w:pPr>
        <w:pStyle w:val="Subsection"/>
        <w:spacing w:before="120"/>
      </w:pPr>
      <w:r>
        <w:tab/>
        <w:t>(6)</w:t>
      </w:r>
      <w:r>
        <w:tab/>
        <w:t xml:space="preserve">For the purposes of delivering judgment in an appeal — </w:t>
      </w:r>
    </w:p>
    <w:p>
      <w:pPr>
        <w:pStyle w:val="Indenta"/>
        <w:spacing w:before="60"/>
      </w:pPr>
      <w:r>
        <w:tab/>
        <w:t>(a)</w:t>
      </w:r>
      <w:r>
        <w:tab/>
        <w:t>despite subsections (1) to (4), the Court of Appeal may be constituted by any one or more judges of appeal, none of whom needs to have been a member of the court when it heard the appeal; and</w:t>
      </w:r>
    </w:p>
    <w:p>
      <w:pPr>
        <w:pStyle w:val="Indenta"/>
        <w:spacing w:before="60"/>
      </w:pPr>
      <w:r>
        <w:tab/>
        <w:t>(b)</w:t>
      </w:r>
      <w:r>
        <w:tab/>
        <w:t>the written judgment of any of the judges of appeal before whom the appeal was heard may be made public by any judge of appeal; and</w:t>
      </w:r>
    </w:p>
    <w:p>
      <w:pPr>
        <w:pStyle w:val="Indenta"/>
        <w:spacing w:before="60"/>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spacing w:before="60"/>
        <w:ind w:left="890" w:hanging="890"/>
      </w:pPr>
      <w:r>
        <w:tab/>
        <w:t>[Section 57 inserted: No. 45 of 2004 s. 19; amended: No. 84 of 2004 s. 72; No. 18 of 2022 s. 13.]</w:t>
      </w:r>
    </w:p>
    <w:p>
      <w:pPr>
        <w:pStyle w:val="Heading5"/>
        <w:rPr>
          <w:snapToGrid w:val="0"/>
        </w:rPr>
      </w:pPr>
      <w:bookmarkStart w:id="186" w:name="_Toc153783790"/>
      <w:bookmarkStart w:id="187" w:name="_Toc155175288"/>
      <w:r>
        <w:rPr>
          <w:rStyle w:val="CharSectno"/>
        </w:rPr>
        <w:t>58</w:t>
      </w:r>
      <w:r>
        <w:rPr>
          <w:snapToGrid w:val="0"/>
        </w:rPr>
        <w:t>.</w:t>
      </w:r>
      <w:r>
        <w:rPr>
          <w:snapToGrid w:val="0"/>
        </w:rPr>
        <w:tab/>
      </w:r>
      <w:r>
        <w:t>Court of Appeal</w:t>
      </w:r>
      <w:r>
        <w:rPr>
          <w:snapToGrid w:val="0"/>
        </w:rPr>
        <w:t>, jurisdiction of</w:t>
      </w:r>
      <w:bookmarkEnd w:id="186"/>
      <w:bookmarkEnd w:id="187"/>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or 3A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keepNext/>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No. 63 of 1957 s. 3; No. 3 of 1982 s. 4; No. 47 of 1983 s. 13; No. 69 of 1996 s. 90; No. 45 of 2004 s. 20 and 27; No. 59 of 2004 s. 128; No. 84 of 2004 s. 72; No. 6 of 2008 s. 46; No. 18 of 2022 s. 14.]</w:t>
      </w:r>
    </w:p>
    <w:p>
      <w:pPr>
        <w:pStyle w:val="Heading5"/>
        <w:rPr>
          <w:snapToGrid w:val="0"/>
        </w:rPr>
      </w:pPr>
      <w:bookmarkStart w:id="188" w:name="_Toc153783791"/>
      <w:bookmarkStart w:id="189" w:name="_Toc155175289"/>
      <w:r>
        <w:rPr>
          <w:rStyle w:val="CharSectno"/>
        </w:rPr>
        <w:t>59</w:t>
      </w:r>
      <w:r>
        <w:rPr>
          <w:snapToGrid w:val="0"/>
        </w:rPr>
        <w:t>.</w:t>
      </w:r>
      <w:r>
        <w:rPr>
          <w:snapToGrid w:val="0"/>
        </w:rPr>
        <w:tab/>
        <w:t>New trial etc., application for and ordering</w:t>
      </w:r>
      <w:bookmarkEnd w:id="188"/>
      <w:bookmarkEnd w:id="189"/>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keepNext/>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No. 3 of 1982 s. 5; No. 47 of 1983 s. 13; No. 45 of 2004 s. 21 and 27.]</w:t>
      </w:r>
    </w:p>
    <w:p>
      <w:pPr>
        <w:pStyle w:val="Heading5"/>
        <w:rPr>
          <w:snapToGrid w:val="0"/>
        </w:rPr>
      </w:pPr>
      <w:bookmarkStart w:id="190" w:name="_Toc153783792"/>
      <w:bookmarkStart w:id="191" w:name="_Toc155175290"/>
      <w:r>
        <w:rPr>
          <w:rStyle w:val="CharSectno"/>
        </w:rPr>
        <w:t>60</w:t>
      </w:r>
      <w:r>
        <w:rPr>
          <w:snapToGrid w:val="0"/>
        </w:rPr>
        <w:t>.</w:t>
      </w:r>
      <w:r>
        <w:rPr>
          <w:snapToGrid w:val="0"/>
        </w:rPr>
        <w:tab/>
        <w:t>Restriction on appeals</w:t>
      </w:r>
      <w:bookmarkEnd w:id="190"/>
      <w:bookmarkEnd w:id="191"/>
    </w:p>
    <w:p>
      <w:pPr>
        <w:pStyle w:val="Subsection"/>
        <w:keepNext/>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 and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No. 3 of 1982 s. 6; No. 47 of 1983 s. 10 and 13; No. 20 of 2003 s. 49; No. 45 of 2004 s. 22 and 27; No. 5 of 2008 s. 118.]</w:t>
      </w:r>
    </w:p>
    <w:p>
      <w:pPr>
        <w:pStyle w:val="Heading5"/>
      </w:pPr>
      <w:bookmarkStart w:id="192" w:name="_Toc153783793"/>
      <w:bookmarkStart w:id="193" w:name="_Toc155175291"/>
      <w:r>
        <w:rPr>
          <w:rStyle w:val="CharSectno"/>
        </w:rPr>
        <w:t>61</w:t>
      </w:r>
      <w:r>
        <w:t>.</w:t>
      </w:r>
      <w:r>
        <w:tab/>
        <w:t>Powers of single judge of appeal and master</w:t>
      </w:r>
      <w:bookmarkEnd w:id="192"/>
      <w:bookmarkEnd w:id="193"/>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No. 45 of 2004 s. 23.]</w:t>
      </w:r>
    </w:p>
    <w:p>
      <w:pPr>
        <w:pStyle w:val="Heading5"/>
      </w:pPr>
      <w:bookmarkStart w:id="194" w:name="_Toc153783794"/>
      <w:bookmarkStart w:id="195" w:name="_Toc155175292"/>
      <w:r>
        <w:rPr>
          <w:rStyle w:val="CharSectno"/>
        </w:rPr>
        <w:t>62</w:t>
      </w:r>
      <w:r>
        <w:t>.</w:t>
      </w:r>
      <w:r>
        <w:tab/>
        <w:t>Divided decisions, effect of</w:t>
      </w:r>
      <w:bookmarkEnd w:id="194"/>
      <w:bookmarkEnd w:id="195"/>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No. 45 of 2004 s. 24.]</w:t>
      </w:r>
    </w:p>
    <w:p>
      <w:pPr>
        <w:pStyle w:val="Heading2"/>
      </w:pPr>
      <w:bookmarkStart w:id="196" w:name="_Toc153440726"/>
      <w:bookmarkStart w:id="197" w:name="_Toc153529273"/>
      <w:bookmarkStart w:id="198" w:name="_Toc153783795"/>
      <w:bookmarkStart w:id="199" w:name="_Toc155175293"/>
      <w:r>
        <w:rPr>
          <w:rStyle w:val="CharPartNo"/>
        </w:rPr>
        <w:t>Part V</w:t>
      </w:r>
      <w:r>
        <w:rPr>
          <w:rStyle w:val="CharDivNo"/>
        </w:rPr>
        <w:t> </w:t>
      </w:r>
      <w:r>
        <w:t>—</w:t>
      </w:r>
      <w:r>
        <w:rPr>
          <w:rStyle w:val="CharDivText"/>
        </w:rPr>
        <w:t> </w:t>
      </w:r>
      <w:r>
        <w:rPr>
          <w:rStyle w:val="CharPartText"/>
        </w:rPr>
        <w:t>Arrest in pending actions</w:t>
      </w:r>
      <w:bookmarkEnd w:id="196"/>
      <w:bookmarkEnd w:id="197"/>
      <w:bookmarkEnd w:id="198"/>
      <w:bookmarkEnd w:id="199"/>
    </w:p>
    <w:p>
      <w:pPr>
        <w:pStyle w:val="Heading5"/>
        <w:rPr>
          <w:snapToGrid w:val="0"/>
        </w:rPr>
      </w:pPr>
      <w:bookmarkStart w:id="200" w:name="_Toc153783796"/>
      <w:bookmarkStart w:id="201" w:name="_Toc155175294"/>
      <w:r>
        <w:rPr>
          <w:rStyle w:val="CharSectno"/>
        </w:rPr>
        <w:t>63</w:t>
      </w:r>
      <w:r>
        <w:rPr>
          <w:snapToGrid w:val="0"/>
        </w:rPr>
        <w:t>.</w:t>
      </w:r>
      <w:r>
        <w:rPr>
          <w:snapToGrid w:val="0"/>
        </w:rPr>
        <w:tab/>
        <w:t>Defendant about to leave jurisdiction, arrest of</w:t>
      </w:r>
      <w:bookmarkEnd w:id="200"/>
      <w:bookmarkEnd w:id="201"/>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No. 113 of 1965 s. 8; No. 19 of 2010 s. 51.]</w:t>
      </w:r>
    </w:p>
    <w:p>
      <w:pPr>
        <w:pStyle w:val="Heading5"/>
        <w:rPr>
          <w:snapToGrid w:val="0"/>
        </w:rPr>
      </w:pPr>
      <w:bookmarkStart w:id="202" w:name="_Toc153783797"/>
      <w:bookmarkStart w:id="203" w:name="_Toc155175295"/>
      <w:r>
        <w:rPr>
          <w:rStyle w:val="CharSectno"/>
        </w:rPr>
        <w:t>64</w:t>
      </w:r>
      <w:r>
        <w:rPr>
          <w:snapToGrid w:val="0"/>
        </w:rPr>
        <w:t>.</w:t>
      </w:r>
      <w:r>
        <w:rPr>
          <w:snapToGrid w:val="0"/>
        </w:rPr>
        <w:tab/>
        <w:t>Security by defendant</w:t>
      </w:r>
      <w:bookmarkEnd w:id="202"/>
      <w:bookmarkEnd w:id="203"/>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No. 67 of 1979 s. 15; No. 47 of 1983 s. 13.]</w:t>
      </w:r>
    </w:p>
    <w:p>
      <w:pPr>
        <w:pStyle w:val="Heading5"/>
        <w:rPr>
          <w:snapToGrid w:val="0"/>
        </w:rPr>
      </w:pPr>
      <w:bookmarkStart w:id="204" w:name="_Toc153783798"/>
      <w:bookmarkStart w:id="205" w:name="_Toc155175296"/>
      <w:r>
        <w:rPr>
          <w:rStyle w:val="CharSectno"/>
        </w:rPr>
        <w:t>65</w:t>
      </w:r>
      <w:r>
        <w:rPr>
          <w:snapToGrid w:val="0"/>
        </w:rPr>
        <w:t>.</w:t>
      </w:r>
      <w:r>
        <w:rPr>
          <w:snapToGrid w:val="0"/>
        </w:rPr>
        <w:tab/>
        <w:t>Security etc. to be subject to the Court</w:t>
      </w:r>
      <w:bookmarkEnd w:id="204"/>
      <w:bookmarkEnd w:id="205"/>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206" w:name="_Toc153783799"/>
      <w:bookmarkStart w:id="207" w:name="_Toc155175297"/>
      <w:r>
        <w:rPr>
          <w:rStyle w:val="CharSectno"/>
        </w:rPr>
        <w:t>66</w:t>
      </w:r>
      <w:r>
        <w:rPr>
          <w:snapToGrid w:val="0"/>
        </w:rPr>
        <w:t>.</w:t>
      </w:r>
      <w:r>
        <w:rPr>
          <w:snapToGrid w:val="0"/>
        </w:rPr>
        <w:tab/>
        <w:t>Costs</w:t>
      </w:r>
      <w:bookmarkEnd w:id="206"/>
      <w:bookmarkEnd w:id="207"/>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208" w:name="_Toc153783800"/>
      <w:bookmarkStart w:id="209" w:name="_Toc155175298"/>
      <w:r>
        <w:rPr>
          <w:rStyle w:val="CharSectno"/>
        </w:rPr>
        <w:t>67</w:t>
      </w:r>
      <w:r>
        <w:rPr>
          <w:snapToGrid w:val="0"/>
        </w:rPr>
        <w:t>.</w:t>
      </w:r>
      <w:r>
        <w:rPr>
          <w:snapToGrid w:val="0"/>
        </w:rPr>
        <w:tab/>
        <w:t>Discharge of defendant from custody</w:t>
      </w:r>
      <w:bookmarkEnd w:id="208"/>
      <w:bookmarkEnd w:id="209"/>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210" w:name="_Toc153783801"/>
      <w:bookmarkStart w:id="211" w:name="_Toc155175299"/>
      <w:r>
        <w:rPr>
          <w:rStyle w:val="CharSectno"/>
        </w:rPr>
        <w:t>68</w:t>
      </w:r>
      <w:r>
        <w:rPr>
          <w:snapToGrid w:val="0"/>
        </w:rPr>
        <w:t>.</w:t>
      </w:r>
      <w:r>
        <w:rPr>
          <w:snapToGrid w:val="0"/>
        </w:rPr>
        <w:tab/>
        <w:t>Sheriff etc. to indorse date of arrest</w:t>
      </w:r>
      <w:bookmarkEnd w:id="210"/>
      <w:bookmarkEnd w:id="211"/>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212" w:name="_Toc153440733"/>
      <w:bookmarkStart w:id="213" w:name="_Toc153529280"/>
      <w:bookmarkStart w:id="214" w:name="_Toc153783802"/>
      <w:bookmarkStart w:id="215" w:name="_Toc155175300"/>
      <w:r>
        <w:rPr>
          <w:rStyle w:val="CharPartNo"/>
        </w:rPr>
        <w:t>Part VI</w:t>
      </w:r>
      <w:r>
        <w:t> — </w:t>
      </w:r>
      <w:r>
        <w:rPr>
          <w:rStyle w:val="CharPartText"/>
        </w:rPr>
        <w:t>Mediation</w:t>
      </w:r>
      <w:bookmarkEnd w:id="212"/>
      <w:bookmarkEnd w:id="213"/>
      <w:bookmarkEnd w:id="214"/>
      <w:bookmarkEnd w:id="215"/>
    </w:p>
    <w:p>
      <w:pPr>
        <w:pStyle w:val="Footnoteheading"/>
        <w:ind w:left="890"/>
      </w:pPr>
      <w:r>
        <w:tab/>
        <w:t>[Heading inserted: No. 27 of 2000 s. 18.]</w:t>
      </w:r>
    </w:p>
    <w:p>
      <w:pPr>
        <w:pStyle w:val="Heading5"/>
      </w:pPr>
      <w:bookmarkStart w:id="216" w:name="_Toc153783803"/>
      <w:bookmarkStart w:id="217" w:name="_Toc155175301"/>
      <w:r>
        <w:rPr>
          <w:rStyle w:val="CharSectno"/>
        </w:rPr>
        <w:t>69</w:t>
      </w:r>
      <w:r>
        <w:t>.</w:t>
      </w:r>
      <w:r>
        <w:tab/>
        <w:t>Terms used</w:t>
      </w:r>
      <w:bookmarkEnd w:id="216"/>
      <w:bookmarkEnd w:id="217"/>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 or</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ind w:left="890" w:hanging="890"/>
      </w:pPr>
      <w:r>
        <w:tab/>
        <w:t>[Section 69 inserted: No. 27 of 2000 s. 18.]</w:t>
      </w:r>
    </w:p>
    <w:p>
      <w:pPr>
        <w:pStyle w:val="Heading5"/>
      </w:pPr>
      <w:bookmarkStart w:id="218" w:name="_Toc153783804"/>
      <w:bookmarkStart w:id="219" w:name="_Toc155175302"/>
      <w:r>
        <w:rPr>
          <w:rStyle w:val="CharSectno"/>
        </w:rPr>
        <w:t>70</w:t>
      </w:r>
      <w:r>
        <w:t>.</w:t>
      </w:r>
      <w:r>
        <w:tab/>
        <w:t>Protection of mediator</w:t>
      </w:r>
      <w:bookmarkEnd w:id="218"/>
      <w:bookmarkEnd w:id="219"/>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No. 27 of 2000 s. 18.]</w:t>
      </w:r>
    </w:p>
    <w:p>
      <w:pPr>
        <w:pStyle w:val="Heading5"/>
      </w:pPr>
      <w:bookmarkStart w:id="220" w:name="_Toc153783805"/>
      <w:bookmarkStart w:id="221" w:name="_Toc155175303"/>
      <w:r>
        <w:rPr>
          <w:rStyle w:val="CharSectno"/>
        </w:rPr>
        <w:t>71</w:t>
      </w:r>
      <w:r>
        <w:t>.</w:t>
      </w:r>
      <w:r>
        <w:tab/>
        <w:t>Privilege</w:t>
      </w:r>
      <w:bookmarkEnd w:id="220"/>
      <w:bookmarkEnd w:id="221"/>
    </w:p>
    <w:p>
      <w:pPr>
        <w:pStyle w:val="Subsection"/>
      </w:pPr>
      <w:r>
        <w:tab/>
        <w:t>(1)</w:t>
      </w:r>
      <w:r>
        <w:tab/>
        <w:t>Subject to subsection (3), evidence of —</w:t>
      </w:r>
    </w:p>
    <w:p>
      <w:pPr>
        <w:pStyle w:val="Indenta"/>
      </w:pPr>
      <w:r>
        <w:tab/>
        <w:t>(a)</w:t>
      </w:r>
      <w:r>
        <w:tab/>
        <w:t>anything said or done; or</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 or</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 or</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No. 27 of 2000 s. 18.]</w:t>
      </w:r>
    </w:p>
    <w:p>
      <w:pPr>
        <w:pStyle w:val="Heading5"/>
      </w:pPr>
      <w:bookmarkStart w:id="222" w:name="_Toc153783806"/>
      <w:bookmarkStart w:id="223" w:name="_Toc155175304"/>
      <w:r>
        <w:rPr>
          <w:rStyle w:val="CharSectno"/>
        </w:rPr>
        <w:t>72</w:t>
      </w:r>
      <w:r>
        <w:t>.</w:t>
      </w:r>
      <w:r>
        <w:tab/>
        <w:t>Confidentiality</w:t>
      </w:r>
      <w:bookmarkEnd w:id="222"/>
      <w:bookmarkEnd w:id="223"/>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 or</w:t>
      </w:r>
    </w:p>
    <w:p>
      <w:pPr>
        <w:pStyle w:val="Indenta"/>
      </w:pPr>
      <w:r>
        <w:tab/>
        <w:t>(b)</w:t>
      </w:r>
      <w:r>
        <w:tab/>
        <w:t>the disclosure is made with the consent of the parties; or</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No. 27 of 2000 s. 18.]</w:t>
      </w:r>
    </w:p>
    <w:p>
      <w:pPr>
        <w:pStyle w:val="Ednotesection"/>
      </w:pPr>
      <w:r>
        <w:t>[</w:t>
      </w:r>
      <w:r>
        <w:rPr>
          <w:b/>
        </w:rPr>
        <w:t>73</w:t>
      </w:r>
      <w:r>
        <w:rPr>
          <w:b/>
        </w:rPr>
        <w:noBreakHyphen/>
        <w:t>116.</w:t>
      </w:r>
      <w:r>
        <w:rPr>
          <w:b/>
        </w:rPr>
        <w:tab/>
      </w:r>
      <w:r>
        <w:t>Deleted: No. 73 of 1948 s. 3.]</w:t>
      </w:r>
    </w:p>
    <w:p>
      <w:pPr>
        <w:pStyle w:val="Ednotepart"/>
      </w:pPr>
      <w:r>
        <w:t>[Part VII (s. 117</w:t>
      </w:r>
      <w:r>
        <w:noBreakHyphen/>
        <w:t>146) deleted: No. 59 of 2004 s. 128.]</w:t>
      </w:r>
    </w:p>
    <w:p>
      <w:pPr>
        <w:pStyle w:val="Ednotepart"/>
      </w:pPr>
      <w:r>
        <w:t>[Part VIII (s. 147</w:t>
      </w:r>
      <w:r>
        <w:noBreakHyphen/>
        <w:t>153) deleted: No. 12 of 1963 s. 4.]</w:t>
      </w:r>
    </w:p>
    <w:p>
      <w:pPr>
        <w:pStyle w:val="Heading2"/>
      </w:pPr>
      <w:bookmarkStart w:id="224" w:name="_Toc153440738"/>
      <w:bookmarkStart w:id="225" w:name="_Toc153529285"/>
      <w:bookmarkStart w:id="226" w:name="_Toc153783807"/>
      <w:bookmarkStart w:id="227" w:name="_Toc155175305"/>
      <w:r>
        <w:rPr>
          <w:rStyle w:val="CharPartNo"/>
        </w:rPr>
        <w:t>Part IX</w:t>
      </w:r>
      <w:r>
        <w:rPr>
          <w:rStyle w:val="CharDivNo"/>
        </w:rPr>
        <w:t> </w:t>
      </w:r>
      <w:r>
        <w:t>—</w:t>
      </w:r>
      <w:r>
        <w:rPr>
          <w:rStyle w:val="CharDivText"/>
        </w:rPr>
        <w:t> </w:t>
      </w:r>
      <w:r>
        <w:rPr>
          <w:rStyle w:val="CharPartText"/>
        </w:rPr>
        <w:t>Officers and offices</w:t>
      </w:r>
      <w:bookmarkEnd w:id="224"/>
      <w:bookmarkEnd w:id="225"/>
      <w:bookmarkEnd w:id="226"/>
      <w:bookmarkEnd w:id="227"/>
    </w:p>
    <w:p>
      <w:pPr>
        <w:pStyle w:val="Heading5"/>
        <w:rPr>
          <w:snapToGrid w:val="0"/>
        </w:rPr>
      </w:pPr>
      <w:bookmarkStart w:id="228" w:name="_Toc153783808"/>
      <w:bookmarkStart w:id="229" w:name="_Toc155175306"/>
      <w:r>
        <w:rPr>
          <w:rStyle w:val="CharSectno"/>
        </w:rPr>
        <w:t>154</w:t>
      </w:r>
      <w:r>
        <w:rPr>
          <w:snapToGrid w:val="0"/>
        </w:rPr>
        <w:t>.</w:t>
      </w:r>
      <w:r>
        <w:rPr>
          <w:snapToGrid w:val="0"/>
        </w:rPr>
        <w:tab/>
        <w:t>Attorney General</w:t>
      </w:r>
      <w:bookmarkEnd w:id="228"/>
      <w:bookmarkEnd w:id="229"/>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No. 20 of 1976 s. 2; No. 65 of 2003 s. 69(7), 130(10), (11); No. 84 of 2004 s. 68 and 72; No. 21 of 2008 s. 709(8).]</w:t>
      </w:r>
    </w:p>
    <w:p>
      <w:pPr>
        <w:pStyle w:val="Heading5"/>
        <w:rPr>
          <w:snapToGrid w:val="0"/>
        </w:rPr>
      </w:pPr>
      <w:bookmarkStart w:id="230" w:name="_Toc153783809"/>
      <w:bookmarkStart w:id="231" w:name="_Toc155175307"/>
      <w:r>
        <w:rPr>
          <w:rStyle w:val="CharSectno"/>
        </w:rPr>
        <w:t>155</w:t>
      </w:r>
      <w:r>
        <w:rPr>
          <w:snapToGrid w:val="0"/>
        </w:rPr>
        <w:t>.</w:t>
      </w:r>
      <w:r>
        <w:rPr>
          <w:snapToGrid w:val="0"/>
        </w:rPr>
        <w:tab/>
        <w:t>Registrars and other officers</w:t>
      </w:r>
      <w:bookmarkEnd w:id="230"/>
      <w:bookmarkEnd w:id="23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No. 67 of 1979 s. 16; amended: No. 3 of 1982 s. 7; No. 32 of 1994 s. 3(2); No. 27 of 2000 s. 19; No. 45 of 2004 s. 25; No. 5 of 2008 s. 119.]</w:t>
      </w:r>
    </w:p>
    <w:p>
      <w:pPr>
        <w:pStyle w:val="Heading5"/>
      </w:pPr>
      <w:bookmarkStart w:id="232" w:name="_Toc153783810"/>
      <w:bookmarkStart w:id="233" w:name="_Toc155175308"/>
      <w:r>
        <w:rPr>
          <w:rStyle w:val="CharSectno"/>
        </w:rPr>
        <w:t>155A</w:t>
      </w:r>
      <w:r>
        <w:t>.</w:t>
      </w:r>
      <w:r>
        <w:tab/>
        <w:t>Personal staff for judges and masters</w:t>
      </w:r>
      <w:bookmarkEnd w:id="232"/>
      <w:bookmarkEnd w:id="233"/>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No. 27 of 2000 s. 20.]</w:t>
      </w:r>
    </w:p>
    <w:p>
      <w:pPr>
        <w:pStyle w:val="Heading5"/>
        <w:rPr>
          <w:snapToGrid w:val="0"/>
        </w:rPr>
      </w:pPr>
      <w:bookmarkStart w:id="234" w:name="_Toc153783811"/>
      <w:bookmarkStart w:id="235" w:name="_Toc155175309"/>
      <w:r>
        <w:rPr>
          <w:rStyle w:val="CharSectno"/>
        </w:rPr>
        <w:t>156</w:t>
      </w:r>
      <w:r>
        <w:rPr>
          <w:snapToGrid w:val="0"/>
        </w:rPr>
        <w:t>.</w:t>
      </w:r>
      <w:r>
        <w:rPr>
          <w:snapToGrid w:val="0"/>
        </w:rPr>
        <w:tab/>
        <w:t>Sheriff</w:t>
      </w:r>
      <w:bookmarkEnd w:id="234"/>
      <w:bookmarkEnd w:id="235"/>
    </w:p>
    <w:p>
      <w:pPr>
        <w:pStyle w:val="Subsection"/>
        <w:rPr>
          <w:snapToGrid w:val="0"/>
        </w:rPr>
      </w:pPr>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No. 59 of 2004 s. 128; No. 5 of 2008 s. 120.]</w:t>
      </w:r>
    </w:p>
    <w:p>
      <w:pPr>
        <w:pStyle w:val="Ednotesection"/>
        <w:ind w:left="890" w:hanging="890"/>
      </w:pPr>
      <w:r>
        <w:t>[</w:t>
      </w:r>
      <w:r>
        <w:rPr>
          <w:b/>
        </w:rPr>
        <w:t>157.</w:t>
      </w:r>
      <w:r>
        <w:tab/>
        <w:t>Deleted: No. 59 of 2004 s. 128.]</w:t>
      </w:r>
    </w:p>
    <w:p>
      <w:pPr>
        <w:pStyle w:val="Heading5"/>
        <w:rPr>
          <w:snapToGrid w:val="0"/>
        </w:rPr>
      </w:pPr>
      <w:bookmarkStart w:id="236" w:name="_Toc153783812"/>
      <w:bookmarkStart w:id="237" w:name="_Toc155175310"/>
      <w:r>
        <w:rPr>
          <w:rStyle w:val="CharSectno"/>
        </w:rPr>
        <w:t>158</w:t>
      </w:r>
      <w:r>
        <w:rPr>
          <w:snapToGrid w:val="0"/>
        </w:rPr>
        <w:t>.</w:t>
      </w:r>
      <w:r>
        <w:rPr>
          <w:snapToGrid w:val="0"/>
        </w:rPr>
        <w:tab/>
        <w:t>Sheriff may appoint deputies</w:t>
      </w:r>
      <w:bookmarkEnd w:id="236"/>
      <w:bookmarkEnd w:id="237"/>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No. 59 of 2004 s. 128.]</w:t>
      </w:r>
    </w:p>
    <w:p>
      <w:pPr>
        <w:pStyle w:val="Ednotesection"/>
        <w:tabs>
          <w:tab w:val="clear" w:pos="893"/>
          <w:tab w:val="left" w:pos="1440"/>
        </w:tabs>
        <w:ind w:left="1440" w:hanging="1440"/>
      </w:pPr>
      <w:r>
        <w:t>[</w:t>
      </w:r>
      <w:r>
        <w:rPr>
          <w:b/>
        </w:rPr>
        <w:t>161.</w:t>
      </w:r>
      <w:r>
        <w:tab/>
        <w:t>Deleted: No. 39 of 1971 s. 16.]</w:t>
      </w:r>
    </w:p>
    <w:p>
      <w:pPr>
        <w:pStyle w:val="Ednotesection"/>
      </w:pPr>
      <w:r>
        <w:t>[</w:t>
      </w:r>
      <w:r>
        <w:rPr>
          <w:b/>
        </w:rPr>
        <w:t>162</w:t>
      </w:r>
      <w:r>
        <w:rPr>
          <w:b/>
        </w:rPr>
        <w:noBreakHyphen/>
        <w:t>164.</w:t>
      </w:r>
      <w:r>
        <w:tab/>
        <w:t>Deleted: No. 59 of 2004 s. 128.]</w:t>
      </w:r>
    </w:p>
    <w:p>
      <w:pPr>
        <w:pStyle w:val="Heading5"/>
        <w:rPr>
          <w:snapToGrid w:val="0"/>
        </w:rPr>
      </w:pPr>
      <w:bookmarkStart w:id="238" w:name="_Toc153783813"/>
      <w:bookmarkStart w:id="239" w:name="_Toc155175311"/>
      <w:r>
        <w:rPr>
          <w:rStyle w:val="CharSectno"/>
        </w:rPr>
        <w:t>165</w:t>
      </w:r>
      <w:r>
        <w:rPr>
          <w:snapToGrid w:val="0"/>
        </w:rPr>
        <w:t>.</w:t>
      </w:r>
      <w:r>
        <w:rPr>
          <w:snapToGrid w:val="0"/>
        </w:rPr>
        <w:tab/>
        <w:t>Saving of sheriff’s common law rights etc.</w:t>
      </w:r>
      <w:bookmarkEnd w:id="238"/>
      <w:bookmarkEnd w:id="239"/>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r>
        <w:tab/>
        <w:t>[(2)</w:t>
      </w:r>
      <w:r>
        <w:tab/>
        <w:t>deleted]</w:t>
      </w:r>
    </w:p>
    <w:p>
      <w:pPr>
        <w:pStyle w:val="Footnotesection"/>
      </w:pPr>
      <w:r>
        <w:tab/>
        <w:t>[Section 165 amended: No. 59 of 2004 s. 128.]</w:t>
      </w:r>
    </w:p>
    <w:p>
      <w:pPr>
        <w:pStyle w:val="Heading5"/>
        <w:keepNext w:val="0"/>
        <w:keepLines w:val="0"/>
        <w:rPr>
          <w:snapToGrid w:val="0"/>
        </w:rPr>
      </w:pPr>
      <w:bookmarkStart w:id="240" w:name="_Toc153783814"/>
      <w:bookmarkStart w:id="241" w:name="_Toc155175312"/>
      <w:r>
        <w:rPr>
          <w:rStyle w:val="CharSectno"/>
        </w:rPr>
        <w:t>166</w:t>
      </w:r>
      <w:r>
        <w:rPr>
          <w:snapToGrid w:val="0"/>
        </w:rPr>
        <w:t>.</w:t>
      </w:r>
      <w:r>
        <w:rPr>
          <w:snapToGrid w:val="0"/>
        </w:rPr>
        <w:tab/>
        <w:t>Central Office</w:t>
      </w:r>
      <w:bookmarkEnd w:id="240"/>
      <w:bookmarkEnd w:id="241"/>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No. 47 of 1983 s. 11.]</w:t>
      </w:r>
    </w:p>
    <w:p>
      <w:pPr>
        <w:pStyle w:val="Heading2"/>
      </w:pPr>
      <w:bookmarkStart w:id="242" w:name="_Toc153440746"/>
      <w:bookmarkStart w:id="243" w:name="_Toc153529293"/>
      <w:bookmarkStart w:id="244" w:name="_Toc153783815"/>
      <w:bookmarkStart w:id="245" w:name="_Toc155175313"/>
      <w:r>
        <w:rPr>
          <w:rStyle w:val="CharPartNo"/>
        </w:rPr>
        <w:t>Part X</w:t>
      </w:r>
      <w:r>
        <w:rPr>
          <w:rStyle w:val="CharDivNo"/>
        </w:rPr>
        <w:t> </w:t>
      </w:r>
      <w:r>
        <w:t>—</w:t>
      </w:r>
      <w:r>
        <w:rPr>
          <w:rStyle w:val="CharDivText"/>
        </w:rPr>
        <w:t> </w:t>
      </w:r>
      <w:r>
        <w:rPr>
          <w:rStyle w:val="CharPartText"/>
        </w:rPr>
        <w:t>Rules of court</w:t>
      </w:r>
      <w:bookmarkEnd w:id="242"/>
      <w:bookmarkEnd w:id="243"/>
      <w:bookmarkEnd w:id="244"/>
      <w:bookmarkEnd w:id="245"/>
    </w:p>
    <w:p>
      <w:pPr>
        <w:pStyle w:val="Footnoteheading"/>
        <w:tabs>
          <w:tab w:val="left" w:pos="851"/>
        </w:tabs>
      </w:pPr>
      <w:r>
        <w:tab/>
        <w:t>[Heading amended: No. 84 of 2004 s. 69.]</w:t>
      </w:r>
    </w:p>
    <w:p>
      <w:pPr>
        <w:pStyle w:val="Heading5"/>
        <w:rPr>
          <w:snapToGrid w:val="0"/>
        </w:rPr>
      </w:pPr>
      <w:bookmarkStart w:id="246" w:name="_Toc153783816"/>
      <w:bookmarkStart w:id="247" w:name="_Toc155175314"/>
      <w:r>
        <w:rPr>
          <w:rStyle w:val="CharSectno"/>
        </w:rPr>
        <w:t>167</w:t>
      </w:r>
      <w:r>
        <w:rPr>
          <w:snapToGrid w:val="0"/>
        </w:rPr>
        <w:t>.</w:t>
      </w:r>
      <w:r>
        <w:rPr>
          <w:snapToGrid w:val="0"/>
        </w:rPr>
        <w:tab/>
        <w:t>Rules of court, content of</w:t>
      </w:r>
      <w:bookmarkEnd w:id="246"/>
      <w:bookmarkEnd w:id="247"/>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made under the </w:t>
      </w:r>
      <w:r>
        <w:rPr>
          <w:i/>
        </w:rPr>
        <w:t>Legal Profession Uniform Law Application Act 2022</w:t>
      </w:r>
      <w:r>
        <w:t xml:space="preserve"> section 133</w:t>
      </w:r>
      <w:r>
        <w:rPr>
          <w:iCs/>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made under the </w:t>
      </w:r>
      <w:r>
        <w:rPr>
          <w:i/>
        </w:rPr>
        <w:t>Legal Profession Uniform Law Application Act 2022</w:t>
      </w:r>
      <w:r>
        <w:t xml:space="preserve"> section 133</w:t>
      </w:r>
      <w:r>
        <w:rPr>
          <w:iCs/>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 and</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 and</w:t>
      </w:r>
    </w:p>
    <w:p>
      <w:pPr>
        <w:pStyle w:val="Indenti"/>
      </w:pPr>
      <w:r>
        <w:tab/>
        <w:t>(ii)</w:t>
      </w:r>
      <w:r>
        <w:tab/>
        <w:t>the conduct of the mediator and of the parties; and</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 No. 19 of 2010 s. 51; No. 9 of 2022 s. 424.]</w:t>
      </w:r>
    </w:p>
    <w:p>
      <w:pPr>
        <w:pStyle w:val="Heading5"/>
        <w:rPr>
          <w:snapToGrid w:val="0"/>
        </w:rPr>
      </w:pPr>
      <w:bookmarkStart w:id="248" w:name="_Toc153783817"/>
      <w:bookmarkStart w:id="249" w:name="_Toc155175315"/>
      <w:r>
        <w:rPr>
          <w:rStyle w:val="CharSectno"/>
        </w:rPr>
        <w:t>168</w:t>
      </w:r>
      <w:r>
        <w:rPr>
          <w:snapToGrid w:val="0"/>
        </w:rPr>
        <w:t>.</w:t>
      </w:r>
      <w:r>
        <w:rPr>
          <w:snapToGrid w:val="0"/>
        </w:rPr>
        <w:tab/>
        <w:t>Rules of court, making</w:t>
      </w:r>
      <w:bookmarkEnd w:id="248"/>
      <w:bookmarkEnd w:id="249"/>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No. 27 of 2000 s. 23.]</w:t>
      </w:r>
    </w:p>
    <w:p>
      <w:pPr>
        <w:pStyle w:val="Heading5"/>
        <w:rPr>
          <w:snapToGrid w:val="0"/>
        </w:rPr>
      </w:pPr>
      <w:bookmarkStart w:id="250" w:name="_Toc153783818"/>
      <w:bookmarkStart w:id="251" w:name="_Toc155175316"/>
      <w:r>
        <w:rPr>
          <w:rStyle w:val="CharSectno"/>
        </w:rPr>
        <w:t>170</w:t>
      </w:r>
      <w:r>
        <w:rPr>
          <w:snapToGrid w:val="0"/>
        </w:rPr>
        <w:t>.</w:t>
      </w:r>
      <w:r>
        <w:rPr>
          <w:snapToGrid w:val="0"/>
        </w:rPr>
        <w:tab/>
        <w:t>Rules of court to be laid before Parliament, disallowance</w:t>
      </w:r>
      <w:bookmarkEnd w:id="250"/>
      <w:bookmarkEnd w:id="251"/>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Subsection (2)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No. 27 of 2000 s. 24; No. 19 of 2010 s. 51.]</w:t>
      </w:r>
    </w:p>
    <w:p>
      <w:pPr>
        <w:pStyle w:val="Heading5"/>
        <w:spacing w:before="180"/>
      </w:pPr>
      <w:bookmarkStart w:id="252" w:name="_Toc153783819"/>
      <w:bookmarkStart w:id="253" w:name="_Toc155175317"/>
      <w:r>
        <w:rPr>
          <w:rStyle w:val="CharSectno"/>
        </w:rPr>
        <w:t>171</w:t>
      </w:r>
      <w:r>
        <w:t>.</w:t>
      </w:r>
      <w:r>
        <w:tab/>
        <w:t>Fees, regulations may prescribe</w:t>
      </w:r>
      <w:bookmarkEnd w:id="252"/>
      <w:bookmarkEnd w:id="253"/>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 xml:space="preserve">when lodging a document with the Court or depositing a will or instrument under section 44 of the </w:t>
      </w:r>
      <w:r>
        <w:rPr>
          <w:i/>
          <w:iCs/>
        </w:rPr>
        <w:t>Wills Act 1970</w:t>
      </w:r>
      <w:r>
        <w: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spacing w:before="80"/>
        <w:ind w:left="890" w:hanging="890"/>
      </w:pPr>
      <w:r>
        <w:tab/>
        <w:t>[Section 171 inserted: No. 59 of 2004 s. 127; amended: No. 77 of 2006 s. 4; No. 27 of 2007 s. 25.]</w:t>
      </w:r>
    </w:p>
    <w:p>
      <w:pPr>
        <w:pStyle w:val="Heading2"/>
      </w:pPr>
      <w:bookmarkStart w:id="254" w:name="_Toc153440751"/>
      <w:bookmarkStart w:id="255" w:name="_Toc153529298"/>
      <w:bookmarkStart w:id="256" w:name="_Toc153783820"/>
      <w:bookmarkStart w:id="257" w:name="_Toc155175318"/>
      <w:r>
        <w:rPr>
          <w:rStyle w:val="CharPartNo"/>
        </w:rPr>
        <w:t>Part XI</w:t>
      </w:r>
      <w:r>
        <w:rPr>
          <w:rStyle w:val="CharDivNo"/>
        </w:rPr>
        <w:t> </w:t>
      </w:r>
      <w:r>
        <w:t>—</w:t>
      </w:r>
      <w:r>
        <w:rPr>
          <w:rStyle w:val="CharDivText"/>
        </w:rPr>
        <w:t> </w:t>
      </w:r>
      <w:r>
        <w:rPr>
          <w:rStyle w:val="CharPartText"/>
        </w:rPr>
        <w:t>Miscellaneous</w:t>
      </w:r>
      <w:bookmarkEnd w:id="254"/>
      <w:bookmarkEnd w:id="255"/>
      <w:bookmarkEnd w:id="256"/>
      <w:bookmarkEnd w:id="257"/>
    </w:p>
    <w:p>
      <w:pPr>
        <w:pStyle w:val="Footnoteheading"/>
        <w:tabs>
          <w:tab w:val="left" w:pos="851"/>
        </w:tabs>
      </w:pPr>
      <w:r>
        <w:tab/>
        <w:t>[Heading inserted: No. 84 of 2004 s. 70.]</w:t>
      </w:r>
    </w:p>
    <w:p>
      <w:pPr>
        <w:pStyle w:val="Heading5"/>
        <w:rPr>
          <w:snapToGrid w:val="0"/>
        </w:rPr>
      </w:pPr>
      <w:bookmarkStart w:id="258" w:name="_Toc153783821"/>
      <w:bookmarkStart w:id="259" w:name="_Toc155175319"/>
      <w:r>
        <w:rPr>
          <w:rStyle w:val="CharSectno"/>
        </w:rPr>
        <w:t>172</w:t>
      </w:r>
      <w:r>
        <w:rPr>
          <w:snapToGrid w:val="0"/>
        </w:rPr>
        <w:t>.</w:t>
      </w:r>
      <w:r>
        <w:rPr>
          <w:snapToGrid w:val="0"/>
        </w:rPr>
        <w:tab/>
        <w:t>Foreign law question to be decided by judge</w:t>
      </w:r>
      <w:bookmarkEnd w:id="258"/>
      <w:bookmarkEnd w:id="259"/>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260" w:name="_Toc153783822"/>
      <w:bookmarkStart w:id="261" w:name="_Toc155175320"/>
      <w:r>
        <w:rPr>
          <w:rStyle w:val="CharSectno"/>
        </w:rPr>
        <w:t>173</w:t>
      </w:r>
      <w:r>
        <w:rPr>
          <w:snapToGrid w:val="0"/>
        </w:rPr>
        <w:t>.</w:t>
      </w:r>
      <w:r>
        <w:rPr>
          <w:snapToGrid w:val="0"/>
        </w:rPr>
        <w:tab/>
        <w:t>Consent order for judgment to be filed</w:t>
      </w:r>
      <w:bookmarkEnd w:id="260"/>
      <w:bookmarkEnd w:id="261"/>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262" w:name="_Toc153783823"/>
      <w:bookmarkStart w:id="263" w:name="_Toc155175321"/>
      <w:r>
        <w:rPr>
          <w:rStyle w:val="CharSectno"/>
        </w:rPr>
        <w:t>174</w:t>
      </w:r>
      <w:r>
        <w:rPr>
          <w:snapToGrid w:val="0"/>
        </w:rPr>
        <w:t>.</w:t>
      </w:r>
      <w:r>
        <w:rPr>
          <w:snapToGrid w:val="0"/>
        </w:rPr>
        <w:tab/>
        <w:t>Officers etc. may be authorised to administer oaths</w:t>
      </w:r>
      <w:bookmarkEnd w:id="262"/>
      <w:bookmarkEnd w:id="263"/>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No. 67 of 1979 s. 18; No. 47 of 1983 s. 13.] </w:t>
      </w:r>
    </w:p>
    <w:p>
      <w:pPr>
        <w:pStyle w:val="Ednotesection"/>
      </w:pPr>
      <w:r>
        <w:t>[</w:t>
      </w:r>
      <w:r>
        <w:rPr>
          <w:b/>
        </w:rPr>
        <w:t>175</w:t>
      </w:r>
      <w:r>
        <w:rPr>
          <w:b/>
        </w:rPr>
        <w:noBreakHyphen/>
        <w:t>177.</w:t>
      </w:r>
      <w:r>
        <w:tab/>
        <w:t>Deleted: No. 24 of 2005 s. 35.]</w:t>
      </w:r>
    </w:p>
    <w:p>
      <w:pPr>
        <w:pStyle w:val="Heading5"/>
      </w:pPr>
      <w:bookmarkStart w:id="264" w:name="_Toc153783824"/>
      <w:bookmarkStart w:id="265" w:name="_Toc155175322"/>
      <w:r>
        <w:rPr>
          <w:rStyle w:val="CharSectno"/>
        </w:rPr>
        <w:t>178</w:t>
      </w:r>
      <w:r>
        <w:t>.</w:t>
      </w:r>
      <w:r>
        <w:tab/>
        <w:t>Habeas corpus proceedings</w:t>
      </w:r>
      <w:bookmarkEnd w:id="264"/>
      <w:bookmarkEnd w:id="265"/>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No. 84 of 2004 s. 71.]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266" w:name="_Toc153440756"/>
      <w:bookmarkStart w:id="267" w:name="_Toc153529303"/>
      <w:bookmarkStart w:id="268" w:name="_Toc153783825"/>
      <w:bookmarkStart w:id="269" w:name="_Toc155175323"/>
      <w:r>
        <w:rPr>
          <w:rStyle w:val="CharSchNo"/>
        </w:rPr>
        <w:t>First Schedule</w:t>
      </w:r>
      <w:r>
        <w:t xml:space="preserve"> — </w:t>
      </w:r>
      <w:r>
        <w:rPr>
          <w:rStyle w:val="CharSchText"/>
        </w:rPr>
        <w:t>Enactments repealed</w:t>
      </w:r>
      <w:bookmarkEnd w:id="266"/>
      <w:bookmarkEnd w:id="267"/>
      <w:bookmarkEnd w:id="268"/>
      <w:bookmarkEnd w:id="269"/>
    </w:p>
    <w:p>
      <w:pPr>
        <w:pStyle w:val="yShoulderClause"/>
        <w:spacing w:before="0"/>
        <w:rPr>
          <w:snapToGrid w:val="0"/>
        </w:rPr>
      </w:pPr>
      <w:r>
        <w:rPr>
          <w:snapToGrid w:val="0"/>
        </w:rPr>
        <w:t>[s. 3]</w:t>
      </w:r>
    </w:p>
    <w:p>
      <w:pPr>
        <w:pStyle w:val="yFootnotesection"/>
        <w:spacing w:after="40"/>
      </w:pPr>
      <w:r>
        <w:tab/>
        <w:t>[Heading amended: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270" w:name="_Toc153440757"/>
      <w:bookmarkStart w:id="271" w:name="_Toc153529304"/>
      <w:bookmarkStart w:id="272" w:name="_Toc153783826"/>
      <w:bookmarkStart w:id="273" w:name="_Toc155175324"/>
      <w:r>
        <w:rPr>
          <w:rStyle w:val="CharSchNo"/>
        </w:rPr>
        <w:t>Second Schedule</w:t>
      </w:r>
      <w:r>
        <w:t> — </w:t>
      </w:r>
      <w:r>
        <w:rPr>
          <w:rStyle w:val="CharSchText"/>
        </w:rPr>
        <w:t>Oath and affirmation of office</w:t>
      </w:r>
      <w:bookmarkEnd w:id="270"/>
      <w:bookmarkEnd w:id="271"/>
      <w:bookmarkEnd w:id="272"/>
      <w:bookmarkEnd w:id="273"/>
    </w:p>
    <w:p>
      <w:pPr>
        <w:pStyle w:val="yShoulderClause"/>
      </w:pPr>
      <w:r>
        <w:t>[s. 13]</w:t>
      </w:r>
    </w:p>
    <w:p>
      <w:pPr>
        <w:pStyle w:val="yFootnoteheading"/>
      </w:pPr>
      <w:r>
        <w:tab/>
        <w:t>[Heading inserted: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No. 24 of 2005 s. 36.]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nHeading2"/>
      </w:pPr>
      <w:bookmarkStart w:id="275" w:name="_Toc153440758"/>
      <w:bookmarkStart w:id="276" w:name="_Toc153529305"/>
      <w:bookmarkStart w:id="277" w:name="_Toc153783827"/>
      <w:bookmarkStart w:id="278" w:name="_Toc155175325"/>
      <w:r>
        <w:t>Notes</w:t>
      </w:r>
      <w:bookmarkEnd w:id="275"/>
      <w:bookmarkEnd w:id="276"/>
      <w:bookmarkEnd w:id="277"/>
      <w:bookmarkEnd w:id="278"/>
    </w:p>
    <w:p>
      <w:pPr>
        <w:pStyle w:val="nStatement"/>
      </w:pPr>
      <w:r>
        <w:t xml:space="preserve">This is a compilation of the </w:t>
      </w:r>
      <w:r>
        <w:rPr>
          <w:i/>
          <w:noProof/>
        </w:rPr>
        <w:t>Supreme Court Act 1935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79" w:name="_Toc153783828"/>
      <w:bookmarkStart w:id="280" w:name="_Toc155175326"/>
      <w:r>
        <w:t>Compilation table</w:t>
      </w:r>
      <w:bookmarkEnd w:id="279"/>
      <w:bookmarkEnd w:id="280"/>
    </w:p>
    <w:tbl>
      <w:tblPr>
        <w:tblW w:w="7113" w:type="dxa"/>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8"/>
        <w:gridCol w:w="26"/>
        <w:gridCol w:w="2525"/>
        <w:gridCol w:w="26"/>
      </w:tblGrid>
      <w:tr>
        <w:trPr>
          <w:gridBefore w:val="1"/>
          <w:wBefore w:w="2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6" w:type="dxa"/>
          <w:cantSplit/>
        </w:trPr>
        <w:tc>
          <w:tcPr>
            <w:tcW w:w="2268" w:type="dxa"/>
            <w:gridSpan w:val="2"/>
          </w:tcPr>
          <w:p>
            <w:pPr>
              <w:pStyle w:val="nTable"/>
              <w:spacing w:after="40"/>
            </w:pPr>
            <w:r>
              <w:rPr>
                <w:i/>
              </w:rPr>
              <w:t>Supreme Court Act 1935</w:t>
            </w:r>
          </w:p>
        </w:tc>
        <w:tc>
          <w:tcPr>
            <w:tcW w:w="1134" w:type="dxa"/>
            <w:gridSpan w:val="2"/>
          </w:tcPr>
          <w:p>
            <w:pPr>
              <w:pStyle w:val="nTable"/>
              <w:spacing w:after="40"/>
            </w:pPr>
            <w:r>
              <w:t>36 of 1935</w:t>
            </w:r>
            <w:r>
              <w:br/>
              <w:t>(26 Geo. V No. 36)</w:t>
            </w:r>
          </w:p>
        </w:tc>
        <w:tc>
          <w:tcPr>
            <w:tcW w:w="1134" w:type="dxa"/>
            <w:gridSpan w:val="2"/>
          </w:tcPr>
          <w:p>
            <w:pPr>
              <w:pStyle w:val="nTable"/>
              <w:spacing w:after="40"/>
            </w:pPr>
            <w:r>
              <w:t xml:space="preserve">3 Mar 1936 </w:t>
            </w:r>
          </w:p>
        </w:tc>
        <w:tc>
          <w:tcPr>
            <w:tcW w:w="2551" w:type="dxa"/>
            <w:gridSpan w:val="2"/>
          </w:tcPr>
          <w:p>
            <w:pPr>
              <w:pStyle w:val="nTable"/>
              <w:spacing w:after="40"/>
            </w:pPr>
            <w:r>
              <w:t xml:space="preserve">1 May 1936 (see s. 1 and </w:t>
            </w:r>
            <w:r>
              <w:rPr>
                <w:i/>
              </w:rPr>
              <w:t>Gazette</w:t>
            </w:r>
            <w:r>
              <w:t xml:space="preserve"> 9 Apr 1936 p. 527).</w:t>
            </w:r>
            <w:r>
              <w:br/>
              <w:t xml:space="preserve">Reserved for Royal Assent 7 Jan 1936. Assented: 3 Mar 1936 (see </w:t>
            </w:r>
            <w:r>
              <w:rPr>
                <w:i/>
              </w:rPr>
              <w:t>Gazette</w:t>
            </w:r>
            <w:r>
              <w:t xml:space="preserve"> 3 Apr 1936 p. 484)</w:t>
            </w:r>
          </w:p>
        </w:tc>
      </w:tr>
      <w:tr>
        <w:trPr>
          <w:gridBefore w:val="1"/>
          <w:wBefore w:w="26" w:type="dxa"/>
          <w:cantSplit/>
        </w:trPr>
        <w:tc>
          <w:tcPr>
            <w:tcW w:w="2268" w:type="dxa"/>
            <w:gridSpan w:val="2"/>
          </w:tcPr>
          <w:p>
            <w:pPr>
              <w:pStyle w:val="nTable"/>
              <w:spacing w:after="40"/>
            </w:pPr>
            <w:r>
              <w:rPr>
                <w:i/>
              </w:rPr>
              <w:t>Judges’ Retirement Act 1937</w:t>
            </w:r>
          </w:p>
        </w:tc>
        <w:tc>
          <w:tcPr>
            <w:tcW w:w="1134" w:type="dxa"/>
            <w:gridSpan w:val="2"/>
          </w:tcPr>
          <w:p>
            <w:pPr>
              <w:pStyle w:val="nTable"/>
              <w:spacing w:after="40"/>
            </w:pPr>
            <w:r>
              <w:t>8 of 1937</w:t>
            </w:r>
            <w:r>
              <w:br/>
              <w:t>(1 Geo. VI No. 8)</w:t>
            </w:r>
          </w:p>
        </w:tc>
        <w:tc>
          <w:tcPr>
            <w:tcW w:w="1134" w:type="dxa"/>
            <w:gridSpan w:val="2"/>
          </w:tcPr>
          <w:p>
            <w:pPr>
              <w:pStyle w:val="nTable"/>
              <w:spacing w:after="40"/>
            </w:pPr>
            <w:r>
              <w:t>8 Dec 1937</w:t>
            </w:r>
          </w:p>
        </w:tc>
        <w:tc>
          <w:tcPr>
            <w:tcW w:w="2551" w:type="dxa"/>
            <w:gridSpan w:val="2"/>
          </w:tcPr>
          <w:p>
            <w:pPr>
              <w:pStyle w:val="nTable"/>
              <w:spacing w:after="40"/>
            </w:pPr>
            <w:r>
              <w:t>8 Dec 1937</w:t>
            </w:r>
          </w:p>
        </w:tc>
      </w:tr>
      <w:tr>
        <w:trPr>
          <w:gridBefore w:val="1"/>
          <w:wBefore w:w="26" w:type="dxa"/>
          <w:cantSplit/>
        </w:trPr>
        <w:tc>
          <w:tcPr>
            <w:tcW w:w="2268" w:type="dxa"/>
            <w:gridSpan w:val="2"/>
          </w:tcPr>
          <w:p>
            <w:pPr>
              <w:pStyle w:val="nTable"/>
              <w:spacing w:after="40"/>
            </w:pPr>
            <w:r>
              <w:rPr>
                <w:i/>
              </w:rPr>
              <w:t>Supreme Court Act Amendment Act 1945</w:t>
            </w:r>
          </w:p>
        </w:tc>
        <w:tc>
          <w:tcPr>
            <w:tcW w:w="1134" w:type="dxa"/>
            <w:gridSpan w:val="2"/>
          </w:tcPr>
          <w:p>
            <w:pPr>
              <w:pStyle w:val="nTable"/>
              <w:spacing w:after="40"/>
            </w:pPr>
            <w:r>
              <w:t>10 of 1945</w:t>
            </w:r>
            <w:r>
              <w:br/>
              <w:t>(9 and 10 Geo. VI No. 10)</w:t>
            </w:r>
          </w:p>
        </w:tc>
        <w:tc>
          <w:tcPr>
            <w:tcW w:w="1134" w:type="dxa"/>
            <w:gridSpan w:val="2"/>
          </w:tcPr>
          <w:p>
            <w:pPr>
              <w:pStyle w:val="nTable"/>
              <w:spacing w:after="40"/>
            </w:pPr>
            <w:r>
              <w:t>13 Dec 1945</w:t>
            </w:r>
          </w:p>
        </w:tc>
        <w:tc>
          <w:tcPr>
            <w:tcW w:w="2551" w:type="dxa"/>
            <w:gridSpan w:val="2"/>
          </w:tcPr>
          <w:p>
            <w:pPr>
              <w:pStyle w:val="nTable"/>
              <w:spacing w:after="40"/>
            </w:pPr>
            <w:r>
              <w:t>13 Dec 1945</w:t>
            </w:r>
          </w:p>
        </w:tc>
      </w:tr>
      <w:tr>
        <w:trPr>
          <w:gridBefore w:val="1"/>
          <w:wBefore w:w="26" w:type="dxa"/>
          <w:cantSplit/>
        </w:trPr>
        <w:tc>
          <w:tcPr>
            <w:tcW w:w="2268" w:type="dxa"/>
            <w:gridSpan w:val="2"/>
          </w:tcPr>
          <w:p>
            <w:pPr>
              <w:pStyle w:val="nTable"/>
              <w:spacing w:after="40"/>
            </w:pPr>
            <w:r>
              <w:rPr>
                <w:i/>
              </w:rPr>
              <w:t>Supreme Court Act Amendment Act 1945</w:t>
            </w:r>
            <w:r>
              <w:rPr>
                <w:vertAlign w:val="superscript"/>
              </w:rPr>
              <w:t> 9</w:t>
            </w:r>
          </w:p>
        </w:tc>
        <w:tc>
          <w:tcPr>
            <w:tcW w:w="1134" w:type="dxa"/>
            <w:gridSpan w:val="2"/>
          </w:tcPr>
          <w:p>
            <w:pPr>
              <w:pStyle w:val="nTable"/>
              <w:spacing w:after="40"/>
            </w:pPr>
            <w:r>
              <w:t>35 of 1945</w:t>
            </w:r>
            <w:r>
              <w:br/>
              <w:t>(9 and 10 Geo. VI No. 35)</w:t>
            </w:r>
          </w:p>
        </w:tc>
        <w:tc>
          <w:tcPr>
            <w:tcW w:w="1134" w:type="dxa"/>
            <w:gridSpan w:val="2"/>
          </w:tcPr>
          <w:p>
            <w:pPr>
              <w:pStyle w:val="nTable"/>
              <w:spacing w:after="40"/>
            </w:pPr>
            <w:r>
              <w:t>27 Mar 1946</w:t>
            </w:r>
          </w:p>
        </w:tc>
        <w:tc>
          <w:tcPr>
            <w:tcW w:w="2551" w:type="dxa"/>
            <w:gridSpan w:val="2"/>
          </w:tcPr>
          <w:p>
            <w:pPr>
              <w:pStyle w:val="nTable"/>
              <w:spacing w:after="40"/>
            </w:pPr>
            <w:r>
              <w:t>17 May 1946 (see </w:t>
            </w:r>
            <w:r>
              <w:rPr>
                <w:i/>
              </w:rPr>
              <w:t>Gazette</w:t>
            </w:r>
            <w:r>
              <w:t xml:space="preserve"> 17 May 1946 p. 491).</w:t>
            </w:r>
            <w:r>
              <w:br/>
              <w:t xml:space="preserve">Reserved for Royal Assent 30 Jan 1946. Assented: 27 Mar 1946 (see </w:t>
            </w:r>
            <w:r>
              <w:rPr>
                <w:i/>
              </w:rPr>
              <w:t>Gazette</w:t>
            </w:r>
            <w:r>
              <w:t xml:space="preserve"> 17 May 1946 p. 491)</w:t>
            </w:r>
          </w:p>
        </w:tc>
      </w:tr>
      <w:tr>
        <w:trPr>
          <w:gridBefore w:val="1"/>
          <w:wBefore w:w="26" w:type="dxa"/>
          <w:cantSplit/>
        </w:trPr>
        <w:tc>
          <w:tcPr>
            <w:tcW w:w="2268" w:type="dxa"/>
            <w:gridSpan w:val="2"/>
          </w:tcPr>
          <w:p>
            <w:pPr>
              <w:pStyle w:val="nTable"/>
              <w:spacing w:after="40"/>
            </w:pPr>
            <w:r>
              <w:rPr>
                <w:i/>
              </w:rPr>
              <w:t>Supreme Court Act Amendment Act 1946</w:t>
            </w:r>
          </w:p>
        </w:tc>
        <w:tc>
          <w:tcPr>
            <w:tcW w:w="1134" w:type="dxa"/>
            <w:gridSpan w:val="2"/>
          </w:tcPr>
          <w:p>
            <w:pPr>
              <w:pStyle w:val="nTable"/>
              <w:spacing w:after="40"/>
            </w:pPr>
            <w:r>
              <w:t>50 of 1946</w:t>
            </w:r>
            <w:r>
              <w:br/>
              <w:t>(10 and 11 Geo. VI No. 50)</w:t>
            </w:r>
          </w:p>
        </w:tc>
        <w:tc>
          <w:tcPr>
            <w:tcW w:w="1134" w:type="dxa"/>
            <w:gridSpan w:val="2"/>
          </w:tcPr>
          <w:p>
            <w:pPr>
              <w:pStyle w:val="nTable"/>
              <w:spacing w:after="40"/>
            </w:pPr>
            <w:r>
              <w:t>24 Jan 1947</w:t>
            </w:r>
          </w:p>
        </w:tc>
        <w:tc>
          <w:tcPr>
            <w:tcW w:w="2551" w:type="dxa"/>
            <w:gridSpan w:val="2"/>
          </w:tcPr>
          <w:p>
            <w:pPr>
              <w:pStyle w:val="nTable"/>
              <w:spacing w:after="40"/>
            </w:pPr>
            <w:r>
              <w:t>24 Jan 1947</w:t>
            </w:r>
          </w:p>
        </w:tc>
      </w:tr>
      <w:tr>
        <w:trPr>
          <w:gridBefore w:val="1"/>
          <w:wBefore w:w="26" w:type="dxa"/>
          <w:cantSplit/>
        </w:trPr>
        <w:tc>
          <w:tcPr>
            <w:tcW w:w="2268" w:type="dxa"/>
            <w:gridSpan w:val="2"/>
          </w:tcPr>
          <w:p>
            <w:pPr>
              <w:pStyle w:val="nTable"/>
              <w:spacing w:after="40"/>
            </w:pPr>
            <w:r>
              <w:rPr>
                <w:i/>
              </w:rPr>
              <w:t>Supreme Court Act Amendment Act 1947</w:t>
            </w:r>
          </w:p>
        </w:tc>
        <w:tc>
          <w:tcPr>
            <w:tcW w:w="1134" w:type="dxa"/>
            <w:gridSpan w:val="2"/>
          </w:tcPr>
          <w:p>
            <w:pPr>
              <w:pStyle w:val="nTable"/>
              <w:spacing w:after="40"/>
            </w:pPr>
            <w:r>
              <w:t>9 of 1947</w:t>
            </w:r>
            <w:r>
              <w:br/>
              <w:t>(11 Geo. VI No. 9)</w:t>
            </w:r>
          </w:p>
        </w:tc>
        <w:tc>
          <w:tcPr>
            <w:tcW w:w="1134" w:type="dxa"/>
            <w:gridSpan w:val="2"/>
          </w:tcPr>
          <w:p>
            <w:pPr>
              <w:pStyle w:val="nTable"/>
              <w:spacing w:after="40"/>
            </w:pPr>
            <w:r>
              <w:t>10 Oct 1947</w:t>
            </w:r>
          </w:p>
        </w:tc>
        <w:tc>
          <w:tcPr>
            <w:tcW w:w="2551" w:type="dxa"/>
            <w:gridSpan w:val="2"/>
          </w:tcPr>
          <w:p>
            <w:pPr>
              <w:pStyle w:val="nTable"/>
              <w:spacing w:after="40"/>
            </w:pPr>
            <w:r>
              <w:t>10 Oct 1947</w:t>
            </w:r>
          </w:p>
        </w:tc>
      </w:tr>
      <w:tr>
        <w:trPr>
          <w:gridBefore w:val="1"/>
          <w:wBefore w:w="26" w:type="dxa"/>
          <w:cantSplit/>
        </w:trPr>
        <w:tc>
          <w:tcPr>
            <w:tcW w:w="2268" w:type="dxa"/>
            <w:gridSpan w:val="2"/>
          </w:tcPr>
          <w:p>
            <w:pPr>
              <w:pStyle w:val="nTable"/>
              <w:spacing w:after="40"/>
            </w:pPr>
            <w:r>
              <w:rPr>
                <w:i/>
              </w:rPr>
              <w:t>Matrimonial Causes and Personal Status Code 1948</w:t>
            </w:r>
            <w:r>
              <w:t xml:space="preserve"> s. 3(1)</w:t>
            </w:r>
          </w:p>
        </w:tc>
        <w:tc>
          <w:tcPr>
            <w:tcW w:w="1134" w:type="dxa"/>
            <w:gridSpan w:val="2"/>
          </w:tcPr>
          <w:p>
            <w:pPr>
              <w:pStyle w:val="nTable"/>
              <w:spacing w:after="40"/>
            </w:pPr>
            <w:r>
              <w:t>73 of 1948</w:t>
            </w:r>
            <w:r>
              <w:br/>
              <w:t>(12 and 13 Geo. VI No. 73)</w:t>
            </w:r>
          </w:p>
        </w:tc>
        <w:tc>
          <w:tcPr>
            <w:tcW w:w="1134" w:type="dxa"/>
            <w:gridSpan w:val="2"/>
          </w:tcPr>
          <w:p>
            <w:pPr>
              <w:pStyle w:val="nTable"/>
              <w:spacing w:after="40"/>
            </w:pPr>
            <w:r>
              <w:t>4 Mar 1949</w:t>
            </w:r>
          </w:p>
        </w:tc>
        <w:tc>
          <w:tcPr>
            <w:tcW w:w="2551" w:type="dxa"/>
            <w:gridSpan w:val="2"/>
          </w:tcPr>
          <w:p>
            <w:pPr>
              <w:pStyle w:val="nTable"/>
              <w:spacing w:after="40"/>
            </w:pPr>
            <w:r>
              <w:t xml:space="preserve">1 Jan 1950 (see s. 1 and </w:t>
            </w:r>
            <w:r>
              <w:rPr>
                <w:i/>
              </w:rPr>
              <w:t>Gazette</w:t>
            </w:r>
            <w:r>
              <w:t xml:space="preserve"> 19 Oct 1949 p. 2499)</w:t>
            </w:r>
          </w:p>
        </w:tc>
      </w:tr>
      <w:tr>
        <w:trPr>
          <w:gridBefore w:val="1"/>
          <w:wBefore w:w="26" w:type="dxa"/>
          <w:cantSplit/>
        </w:trPr>
        <w:tc>
          <w:tcPr>
            <w:tcW w:w="2268" w:type="dxa"/>
            <w:gridSpan w:val="2"/>
          </w:tcPr>
          <w:p>
            <w:pPr>
              <w:pStyle w:val="nTable"/>
              <w:spacing w:after="40"/>
            </w:pPr>
            <w:r>
              <w:rPr>
                <w:i/>
              </w:rPr>
              <w:t>Acts Amendment (Increase in number of Judges of the Supreme Court) Act 1949</w:t>
            </w:r>
            <w:r>
              <w:t xml:space="preserve"> s. 2</w:t>
            </w:r>
          </w:p>
        </w:tc>
        <w:tc>
          <w:tcPr>
            <w:tcW w:w="1134" w:type="dxa"/>
            <w:gridSpan w:val="2"/>
          </w:tcPr>
          <w:p>
            <w:pPr>
              <w:pStyle w:val="nTable"/>
              <w:spacing w:after="40"/>
            </w:pPr>
            <w:r>
              <w:t>17 of 1949</w:t>
            </w:r>
            <w:r>
              <w:br/>
              <w:t>(13 Geo. VI No. 103)</w:t>
            </w:r>
            <w:r>
              <w:br/>
              <w:t>(as amended by No. 35 of 1950 s. 4)</w:t>
            </w:r>
          </w:p>
        </w:tc>
        <w:tc>
          <w:tcPr>
            <w:tcW w:w="1134" w:type="dxa"/>
            <w:gridSpan w:val="2"/>
          </w:tcPr>
          <w:p>
            <w:pPr>
              <w:pStyle w:val="nTable"/>
              <w:spacing w:after="40"/>
            </w:pPr>
            <w:r>
              <w:t>24 Sep 1949</w:t>
            </w:r>
          </w:p>
        </w:tc>
        <w:tc>
          <w:tcPr>
            <w:tcW w:w="2551" w:type="dxa"/>
            <w:gridSpan w:val="2"/>
          </w:tcPr>
          <w:p>
            <w:pPr>
              <w:pStyle w:val="nTable"/>
              <w:spacing w:after="40"/>
            </w:pPr>
            <w:r>
              <w:t>24 Sep 1949</w:t>
            </w:r>
            <w:r>
              <w:rPr>
                <w:vertAlign w:val="superscript"/>
              </w:rPr>
              <w:t> 10</w:t>
            </w:r>
            <w:r>
              <w:t xml:space="preserve"> (see s. 1 and No. 35 of 1950 s. 4)</w:t>
            </w:r>
          </w:p>
        </w:tc>
      </w:tr>
      <w:tr>
        <w:trPr>
          <w:gridBefore w:val="1"/>
          <w:wBefore w:w="26" w:type="dxa"/>
          <w:cantSplit/>
        </w:trPr>
        <w:tc>
          <w:tcPr>
            <w:tcW w:w="2268" w:type="dxa"/>
            <w:gridSpan w:val="2"/>
          </w:tcPr>
          <w:p>
            <w:pPr>
              <w:pStyle w:val="nTable"/>
              <w:spacing w:after="40"/>
            </w:pPr>
            <w:r>
              <w:rPr>
                <w:i/>
              </w:rPr>
              <w:t>Judges’ Salaries and Pensions Act 1950</w:t>
            </w:r>
            <w:r>
              <w:t xml:space="preserve"> s. 4</w:t>
            </w:r>
          </w:p>
        </w:tc>
        <w:tc>
          <w:tcPr>
            <w:tcW w:w="1134" w:type="dxa"/>
            <w:gridSpan w:val="2"/>
          </w:tcPr>
          <w:p>
            <w:pPr>
              <w:pStyle w:val="nTable"/>
              <w:spacing w:after="40"/>
            </w:pPr>
            <w:r>
              <w:t>35 of 1950</w:t>
            </w:r>
            <w:r>
              <w:br/>
              <w:t>(14 and 15 Geo. VI No. 35)</w:t>
            </w:r>
          </w:p>
        </w:tc>
        <w:tc>
          <w:tcPr>
            <w:tcW w:w="1134" w:type="dxa"/>
            <w:gridSpan w:val="2"/>
          </w:tcPr>
          <w:p>
            <w:pPr>
              <w:pStyle w:val="nTable"/>
              <w:spacing w:after="40"/>
            </w:pPr>
            <w:r>
              <w:t>16 Dec 1950</w:t>
            </w:r>
          </w:p>
        </w:tc>
        <w:tc>
          <w:tcPr>
            <w:tcW w:w="2551" w:type="dxa"/>
            <w:gridSpan w:val="2"/>
          </w:tcPr>
          <w:p>
            <w:pPr>
              <w:pStyle w:val="nTable"/>
              <w:spacing w:after="40"/>
            </w:pPr>
            <w:r>
              <w:t>16 Dec 1950</w:t>
            </w:r>
          </w:p>
        </w:tc>
      </w:tr>
      <w:tr>
        <w:trPr>
          <w:gridBefore w:val="1"/>
          <w:wBefore w:w="26" w:type="dxa"/>
          <w:cantSplit/>
        </w:trPr>
        <w:tc>
          <w:tcPr>
            <w:tcW w:w="2268" w:type="dxa"/>
            <w:gridSpan w:val="2"/>
          </w:tcPr>
          <w:p>
            <w:pPr>
              <w:pStyle w:val="nTable"/>
              <w:spacing w:after="40"/>
            </w:pPr>
            <w:r>
              <w:rPr>
                <w:i/>
              </w:rPr>
              <w:t>Supreme Court Act Amendment Act 1954</w:t>
            </w:r>
          </w:p>
        </w:tc>
        <w:tc>
          <w:tcPr>
            <w:tcW w:w="1134" w:type="dxa"/>
            <w:gridSpan w:val="2"/>
          </w:tcPr>
          <w:p>
            <w:pPr>
              <w:pStyle w:val="nTable"/>
              <w:spacing w:after="40"/>
            </w:pPr>
            <w:r>
              <w:t>21 of 1954</w:t>
            </w:r>
            <w:r>
              <w:br/>
              <w:t>(3 Eliz. II No. 21)</w:t>
            </w:r>
          </w:p>
        </w:tc>
        <w:tc>
          <w:tcPr>
            <w:tcW w:w="1134" w:type="dxa"/>
            <w:gridSpan w:val="2"/>
          </w:tcPr>
          <w:p>
            <w:pPr>
              <w:pStyle w:val="nTable"/>
              <w:spacing w:after="40"/>
            </w:pPr>
            <w:r>
              <w:t>7 Oct 1954</w:t>
            </w:r>
          </w:p>
        </w:tc>
        <w:tc>
          <w:tcPr>
            <w:tcW w:w="2551" w:type="dxa"/>
            <w:gridSpan w:val="2"/>
          </w:tcPr>
          <w:p>
            <w:pPr>
              <w:pStyle w:val="nTable"/>
              <w:spacing w:after="40"/>
            </w:pPr>
            <w:r>
              <w:t>7 Oct 1954</w:t>
            </w:r>
          </w:p>
        </w:tc>
      </w:tr>
      <w:tr>
        <w:trPr>
          <w:gridBefore w:val="1"/>
          <w:wBefore w:w="26" w:type="dxa"/>
          <w:cantSplit/>
        </w:trPr>
        <w:tc>
          <w:tcPr>
            <w:tcW w:w="2268" w:type="dxa"/>
            <w:gridSpan w:val="2"/>
          </w:tcPr>
          <w:p>
            <w:pPr>
              <w:pStyle w:val="nTable"/>
              <w:spacing w:after="40"/>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 (see s. 48A and Second Sch.</w:t>
            </w:r>
            <w:r>
              <w:rPr>
                <w:vertAlign w:val="superscript"/>
              </w:rPr>
              <w:t> 11</w:t>
            </w:r>
            <w:r>
              <w:t xml:space="preserve">) took effect on 1 Mar 1955 (see No. 73 of 1954 s. 2 and </w:t>
            </w:r>
            <w:r>
              <w:rPr>
                <w:i/>
              </w:rPr>
              <w:t>Gazette</w:t>
            </w:r>
            <w:r>
              <w:t xml:space="preserve"> 18 Feb 1955 p. 343)</w:t>
            </w:r>
          </w:p>
        </w:tc>
      </w:tr>
      <w:tr>
        <w:trPr>
          <w:gridBefore w:val="1"/>
          <w:wBefore w:w="26" w:type="dxa"/>
          <w:cantSplit/>
        </w:trPr>
        <w:tc>
          <w:tcPr>
            <w:tcW w:w="2268" w:type="dxa"/>
            <w:gridSpan w:val="2"/>
          </w:tcPr>
          <w:p>
            <w:pPr>
              <w:pStyle w:val="nTable"/>
              <w:spacing w:after="40"/>
            </w:pPr>
            <w:r>
              <w:rPr>
                <w:i/>
              </w:rPr>
              <w:t>Supreme Court Act Amendment Act 1957</w:t>
            </w:r>
          </w:p>
        </w:tc>
        <w:tc>
          <w:tcPr>
            <w:tcW w:w="1134" w:type="dxa"/>
            <w:gridSpan w:val="2"/>
          </w:tcPr>
          <w:p>
            <w:pPr>
              <w:pStyle w:val="nTable"/>
              <w:spacing w:after="40"/>
            </w:pPr>
            <w:r>
              <w:t>63 of 1957</w:t>
            </w:r>
            <w:r>
              <w:br/>
              <w:t>(6 Eliz. II No. 63)</w:t>
            </w:r>
          </w:p>
        </w:tc>
        <w:tc>
          <w:tcPr>
            <w:tcW w:w="1134" w:type="dxa"/>
            <w:gridSpan w:val="2"/>
          </w:tcPr>
          <w:p>
            <w:pPr>
              <w:pStyle w:val="nTable"/>
              <w:spacing w:after="40"/>
            </w:pPr>
            <w:r>
              <w:t>6 Dec 1957</w:t>
            </w:r>
          </w:p>
        </w:tc>
        <w:tc>
          <w:tcPr>
            <w:tcW w:w="2551" w:type="dxa"/>
            <w:gridSpan w:val="2"/>
          </w:tcPr>
          <w:p>
            <w:pPr>
              <w:pStyle w:val="nTable"/>
              <w:spacing w:after="40"/>
            </w:pPr>
            <w:r>
              <w:t>6 Dec 1957</w:t>
            </w:r>
          </w:p>
        </w:tc>
      </w:tr>
      <w:tr>
        <w:trPr>
          <w:gridBefore w:val="1"/>
          <w:wBefore w:w="26" w:type="dxa"/>
          <w:cantSplit/>
        </w:trPr>
        <w:tc>
          <w:tcPr>
            <w:tcW w:w="2268" w:type="dxa"/>
            <w:gridSpan w:val="2"/>
          </w:tcPr>
          <w:p>
            <w:pPr>
              <w:pStyle w:val="nTable"/>
              <w:spacing w:after="40"/>
            </w:pPr>
            <w:r>
              <w:rPr>
                <w:i/>
              </w:rPr>
              <w:t>Juries Act 1957</w:t>
            </w:r>
            <w:r>
              <w:t xml:space="preserve"> s. 2</w:t>
            </w:r>
          </w:p>
        </w:tc>
        <w:tc>
          <w:tcPr>
            <w:tcW w:w="1134" w:type="dxa"/>
            <w:gridSpan w:val="2"/>
          </w:tcPr>
          <w:p>
            <w:pPr>
              <w:pStyle w:val="nTable"/>
              <w:spacing w:after="40"/>
            </w:pPr>
            <w:r>
              <w:t>50 of 1957</w:t>
            </w:r>
            <w:r>
              <w:br/>
              <w:t>(6 Eliz. II No. 50)</w:t>
            </w:r>
          </w:p>
        </w:tc>
        <w:tc>
          <w:tcPr>
            <w:tcW w:w="1134" w:type="dxa"/>
            <w:gridSpan w:val="2"/>
          </w:tcPr>
          <w:p>
            <w:pPr>
              <w:pStyle w:val="nTable"/>
              <w:spacing w:after="40"/>
            </w:pPr>
            <w:r>
              <w:t>9 Dec 1957</w:t>
            </w:r>
          </w:p>
        </w:tc>
        <w:tc>
          <w:tcPr>
            <w:tcW w:w="2551" w:type="dxa"/>
            <w:gridSpan w:val="2"/>
          </w:tcPr>
          <w:p>
            <w:pPr>
              <w:pStyle w:val="nTable"/>
              <w:spacing w:after="40"/>
            </w:pPr>
            <w:r>
              <w:t xml:space="preserve">1 Jul 1960 (see s. 1(2) and </w:t>
            </w:r>
            <w:r>
              <w:rPr>
                <w:i/>
              </w:rPr>
              <w:t>Gazette</w:t>
            </w:r>
            <w:r>
              <w:t xml:space="preserve"> 6 Mar 1959 p. 539)</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30 Sep 1958 in Vol. 13 of Reprinted Acts</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Act Amendment Act 1960</w:t>
            </w:r>
          </w:p>
        </w:tc>
        <w:tc>
          <w:tcPr>
            <w:tcW w:w="1134" w:type="dxa"/>
            <w:gridSpan w:val="2"/>
          </w:tcPr>
          <w:p>
            <w:pPr>
              <w:pStyle w:val="nTable"/>
              <w:spacing w:after="40"/>
            </w:pPr>
            <w:r>
              <w:t>5 of 1960</w:t>
            </w:r>
            <w:r>
              <w:br/>
              <w:t>(9 Eliz. II No. 5)</w:t>
            </w:r>
          </w:p>
        </w:tc>
        <w:tc>
          <w:tcPr>
            <w:tcW w:w="1134" w:type="dxa"/>
            <w:gridSpan w:val="2"/>
          </w:tcPr>
          <w:p>
            <w:pPr>
              <w:pStyle w:val="nTable"/>
              <w:spacing w:after="40"/>
            </w:pPr>
            <w:r>
              <w:t>6 Oct 1960</w:t>
            </w:r>
          </w:p>
        </w:tc>
        <w:tc>
          <w:tcPr>
            <w:tcW w:w="2551" w:type="dxa"/>
            <w:gridSpan w:val="2"/>
          </w:tcPr>
          <w:p>
            <w:pPr>
              <w:pStyle w:val="nTable"/>
              <w:spacing w:after="40"/>
            </w:pPr>
            <w:r>
              <w:t>6 Oct 1960</w:t>
            </w:r>
          </w:p>
        </w:tc>
      </w:tr>
      <w:tr>
        <w:trPr>
          <w:gridBefore w:val="1"/>
          <w:wBefore w:w="26" w:type="dxa"/>
          <w:cantSplit/>
        </w:trPr>
        <w:tc>
          <w:tcPr>
            <w:tcW w:w="2268" w:type="dxa"/>
            <w:gridSpan w:val="2"/>
          </w:tcPr>
          <w:p>
            <w:pPr>
              <w:pStyle w:val="nTable"/>
              <w:spacing w:after="40"/>
            </w:pPr>
            <w:r>
              <w:rPr>
                <w:i/>
              </w:rPr>
              <w:t>Foreign Judgments (Reciprocal Enforcement) Act 1963</w:t>
            </w:r>
            <w:r>
              <w:t xml:space="preserve"> s. 4</w:t>
            </w:r>
          </w:p>
        </w:tc>
        <w:tc>
          <w:tcPr>
            <w:tcW w:w="1134" w:type="dxa"/>
            <w:gridSpan w:val="2"/>
          </w:tcPr>
          <w:p>
            <w:pPr>
              <w:pStyle w:val="nTable"/>
              <w:spacing w:after="40"/>
            </w:pPr>
            <w:r>
              <w:t>12 of 1963</w:t>
            </w:r>
            <w:r>
              <w:br/>
              <w:t>(12 Eliz. II No. 12)</w:t>
            </w:r>
          </w:p>
        </w:tc>
        <w:tc>
          <w:tcPr>
            <w:tcW w:w="1134" w:type="dxa"/>
            <w:gridSpan w:val="2"/>
          </w:tcPr>
          <w:p>
            <w:pPr>
              <w:pStyle w:val="nTable"/>
              <w:spacing w:after="40"/>
            </w:pPr>
            <w:r>
              <w:t>5 Nov 1963</w:t>
            </w:r>
          </w:p>
        </w:tc>
        <w:tc>
          <w:tcPr>
            <w:tcW w:w="2551" w:type="dxa"/>
            <w:gridSpan w:val="2"/>
          </w:tcPr>
          <w:p>
            <w:pPr>
              <w:pStyle w:val="nTable"/>
              <w:spacing w:after="40"/>
            </w:pPr>
            <w:r>
              <w:t xml:space="preserve">1 Sep 1969 (see s. 2 and </w:t>
            </w:r>
            <w:r>
              <w:rPr>
                <w:i/>
              </w:rPr>
              <w:t>Gazette</w:t>
            </w:r>
            <w:r>
              <w:t xml:space="preserve"> 22 Aug 1969 p. 2379)</w:t>
            </w:r>
          </w:p>
        </w:tc>
      </w:tr>
      <w:tr>
        <w:trPr>
          <w:gridBefore w:val="1"/>
          <w:wBefore w:w="26" w:type="dxa"/>
          <w:cantSplit/>
        </w:trPr>
        <w:tc>
          <w:tcPr>
            <w:tcW w:w="2268" w:type="dxa"/>
            <w:gridSpan w:val="2"/>
          </w:tcPr>
          <w:p>
            <w:pPr>
              <w:pStyle w:val="nTable"/>
              <w:spacing w:after="40"/>
            </w:pPr>
            <w:r>
              <w:rPr>
                <w:i/>
              </w:rPr>
              <w:t>Supreme Court Act Amendment Act 1964</w:t>
            </w:r>
          </w:p>
        </w:tc>
        <w:tc>
          <w:tcPr>
            <w:tcW w:w="1134" w:type="dxa"/>
            <w:gridSpan w:val="2"/>
          </w:tcPr>
          <w:p>
            <w:pPr>
              <w:pStyle w:val="nTable"/>
              <w:spacing w:after="40"/>
            </w:pPr>
            <w:r>
              <w:t>39 of 1964</w:t>
            </w:r>
            <w:r>
              <w:br/>
              <w:t>(13 Eliz. II No. 39)</w:t>
            </w:r>
          </w:p>
        </w:tc>
        <w:tc>
          <w:tcPr>
            <w:tcW w:w="1134" w:type="dxa"/>
            <w:gridSpan w:val="2"/>
          </w:tcPr>
          <w:p>
            <w:pPr>
              <w:pStyle w:val="nTable"/>
              <w:spacing w:after="40"/>
            </w:pPr>
            <w:r>
              <w:t>12 Nov 1964</w:t>
            </w:r>
          </w:p>
        </w:tc>
        <w:tc>
          <w:tcPr>
            <w:tcW w:w="2551" w:type="dxa"/>
            <w:gridSpan w:val="2"/>
          </w:tcPr>
          <w:p>
            <w:pPr>
              <w:pStyle w:val="nTable"/>
              <w:spacing w:after="40"/>
            </w:pPr>
            <w:r>
              <w:t>12 Nov 1964</w:t>
            </w:r>
          </w:p>
        </w:tc>
      </w:tr>
      <w:tr>
        <w:trPr>
          <w:gridBefore w:val="1"/>
          <w:wBefore w:w="26" w:type="dxa"/>
          <w:cantSplit/>
        </w:trPr>
        <w:tc>
          <w:tcPr>
            <w:tcW w:w="2268" w:type="dxa"/>
            <w:gridSpan w:val="2"/>
          </w:tcPr>
          <w:p>
            <w:pPr>
              <w:pStyle w:val="nTable"/>
              <w:spacing w:after="40"/>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w:t>
            </w:r>
            <w:r>
              <w:noBreakHyphen/>
              <w:t>9: 21 Dec 1965 (see s. 2(1));</w:t>
            </w:r>
            <w:r>
              <w:br/>
              <w:t>s. 4</w:t>
            </w:r>
            <w:r>
              <w:noBreakHyphen/>
              <w:t>9: 14 Feb 1966 (see s. 2(2))</w:t>
            </w:r>
          </w:p>
        </w:tc>
      </w:tr>
      <w:tr>
        <w:trPr>
          <w:gridBefore w:val="1"/>
          <w:wBefore w:w="26" w:type="dxa"/>
          <w:cantSplit/>
        </w:trPr>
        <w:tc>
          <w:tcPr>
            <w:tcW w:w="2268" w:type="dxa"/>
            <w:gridSpan w:val="2"/>
          </w:tcPr>
          <w:p>
            <w:pPr>
              <w:pStyle w:val="nTable"/>
              <w:spacing w:after="40"/>
            </w:pPr>
            <w:r>
              <w:rPr>
                <w:i/>
              </w:rPr>
              <w:t>Property Law Act 1969</w:t>
            </w:r>
            <w:r>
              <w:t xml:space="preserve"> s. 4</w:t>
            </w:r>
          </w:p>
        </w:tc>
        <w:tc>
          <w:tcPr>
            <w:tcW w:w="1134" w:type="dxa"/>
            <w:gridSpan w:val="2"/>
          </w:tcPr>
          <w:p>
            <w:pPr>
              <w:pStyle w:val="nTable"/>
              <w:spacing w:after="40"/>
            </w:pPr>
            <w:r>
              <w:t>32 of 1969</w:t>
            </w:r>
          </w:p>
        </w:tc>
        <w:tc>
          <w:tcPr>
            <w:tcW w:w="1134" w:type="dxa"/>
            <w:gridSpan w:val="2"/>
          </w:tcPr>
          <w:p>
            <w:pPr>
              <w:pStyle w:val="nTable"/>
              <w:spacing w:after="40"/>
            </w:pPr>
            <w:r>
              <w:t>19 May 1969</w:t>
            </w:r>
          </w:p>
        </w:tc>
        <w:tc>
          <w:tcPr>
            <w:tcW w:w="2551" w:type="dxa"/>
            <w:gridSpan w:val="2"/>
          </w:tcPr>
          <w:p>
            <w:pPr>
              <w:pStyle w:val="nTable"/>
              <w:spacing w:after="40"/>
            </w:pPr>
            <w:r>
              <w:t xml:space="preserve">1 Aug 1969 (see s. 2 and </w:t>
            </w:r>
            <w:r>
              <w:rPr>
                <w:i/>
              </w:rPr>
              <w:t xml:space="preserve">Gazette </w:t>
            </w:r>
            <w:r>
              <w:t>27 Jun 1969 p. 1873)</w:t>
            </w:r>
          </w:p>
        </w:tc>
      </w:tr>
      <w:tr>
        <w:trPr>
          <w:gridBefore w:val="1"/>
          <w:wBefore w:w="26" w:type="dxa"/>
          <w:cantSplit/>
        </w:trPr>
        <w:tc>
          <w:tcPr>
            <w:tcW w:w="2268" w:type="dxa"/>
            <w:gridSpan w:val="2"/>
          </w:tcPr>
          <w:p>
            <w:pPr>
              <w:pStyle w:val="nTable"/>
              <w:spacing w:after="40"/>
            </w:pPr>
            <w:r>
              <w:rPr>
                <w:i/>
              </w:rPr>
              <w:t>Supreme Court Act Amendment Act 1971</w:t>
            </w:r>
          </w:p>
        </w:tc>
        <w:tc>
          <w:tcPr>
            <w:tcW w:w="1134" w:type="dxa"/>
            <w:gridSpan w:val="2"/>
          </w:tcPr>
          <w:p>
            <w:pPr>
              <w:pStyle w:val="nTable"/>
              <w:spacing w:after="40"/>
            </w:pPr>
            <w:r>
              <w:t>39 of 1971</w:t>
            </w:r>
          </w:p>
        </w:tc>
        <w:tc>
          <w:tcPr>
            <w:tcW w:w="1134" w:type="dxa"/>
            <w:gridSpan w:val="2"/>
          </w:tcPr>
          <w:p>
            <w:pPr>
              <w:pStyle w:val="nTable"/>
              <w:spacing w:after="40"/>
            </w:pPr>
            <w:r>
              <w:t>10 Dec 1971</w:t>
            </w:r>
          </w:p>
        </w:tc>
        <w:tc>
          <w:tcPr>
            <w:tcW w:w="2551" w:type="dxa"/>
            <w:gridSpan w:val="2"/>
          </w:tcPr>
          <w:p>
            <w:pPr>
              <w:pStyle w:val="nTable"/>
              <w:spacing w:after="40"/>
            </w:pPr>
            <w:r>
              <w:t>10 Dec 1971</w:t>
            </w:r>
          </w:p>
        </w:tc>
      </w:tr>
      <w:tr>
        <w:trPr>
          <w:gridBefore w:val="1"/>
          <w:wBefore w:w="26" w:type="dxa"/>
          <w:cantSplit/>
        </w:trPr>
        <w:tc>
          <w:tcPr>
            <w:tcW w:w="2268" w:type="dxa"/>
            <w:gridSpan w:val="2"/>
          </w:tcPr>
          <w:p>
            <w:pPr>
              <w:pStyle w:val="nTable"/>
              <w:keepNext/>
              <w:spacing w:after="40"/>
            </w:pPr>
            <w:r>
              <w:rPr>
                <w:i/>
              </w:rPr>
              <w:t>Supreme Court Act Amendment Act 1974</w:t>
            </w:r>
          </w:p>
        </w:tc>
        <w:tc>
          <w:tcPr>
            <w:tcW w:w="1134" w:type="dxa"/>
            <w:gridSpan w:val="2"/>
          </w:tcPr>
          <w:p>
            <w:pPr>
              <w:pStyle w:val="nTable"/>
              <w:keepNext/>
              <w:spacing w:after="40"/>
            </w:pPr>
            <w:r>
              <w:t>56 of 1974</w:t>
            </w:r>
          </w:p>
        </w:tc>
        <w:tc>
          <w:tcPr>
            <w:tcW w:w="1134" w:type="dxa"/>
            <w:gridSpan w:val="2"/>
          </w:tcPr>
          <w:p>
            <w:pPr>
              <w:pStyle w:val="nTable"/>
              <w:spacing w:after="40"/>
            </w:pPr>
            <w:r>
              <w:t>3 Dec 1974</w:t>
            </w:r>
          </w:p>
        </w:tc>
        <w:tc>
          <w:tcPr>
            <w:tcW w:w="2551" w:type="dxa"/>
            <w:gridSpan w:val="2"/>
          </w:tcPr>
          <w:p>
            <w:pPr>
              <w:pStyle w:val="nTable"/>
              <w:spacing w:after="40"/>
            </w:pPr>
            <w:r>
              <w:t xml:space="preserve">1 Mar 1975 (see s. 2 and </w:t>
            </w:r>
            <w:r>
              <w:rPr>
                <w:i/>
              </w:rPr>
              <w:t>Gazette</w:t>
            </w:r>
            <w:r>
              <w:t xml:space="preserve"> 14 Feb 1975 p. 505)</w:t>
            </w:r>
          </w:p>
        </w:tc>
      </w:tr>
      <w:tr>
        <w:trPr>
          <w:gridBefore w:val="1"/>
          <w:wBefore w:w="26" w:type="dxa"/>
          <w:cantSplit/>
        </w:trPr>
        <w:tc>
          <w:tcPr>
            <w:tcW w:w="2268" w:type="dxa"/>
            <w:gridSpan w:val="2"/>
          </w:tcPr>
          <w:p>
            <w:pPr>
              <w:pStyle w:val="nTable"/>
              <w:keepNext/>
              <w:spacing w:after="40"/>
            </w:pPr>
            <w:r>
              <w:rPr>
                <w:i/>
              </w:rPr>
              <w:t>Supreme Court Act Amendment Act 1975</w:t>
            </w:r>
          </w:p>
        </w:tc>
        <w:tc>
          <w:tcPr>
            <w:tcW w:w="1134" w:type="dxa"/>
            <w:gridSpan w:val="2"/>
          </w:tcPr>
          <w:p>
            <w:pPr>
              <w:pStyle w:val="nTable"/>
              <w:keepNext/>
              <w:spacing w:after="40"/>
            </w:pPr>
            <w:r>
              <w:t>57 of 1975</w:t>
            </w:r>
          </w:p>
        </w:tc>
        <w:tc>
          <w:tcPr>
            <w:tcW w:w="1134" w:type="dxa"/>
            <w:gridSpan w:val="2"/>
          </w:tcPr>
          <w:p>
            <w:pPr>
              <w:pStyle w:val="nTable"/>
              <w:spacing w:after="40"/>
            </w:pPr>
            <w:r>
              <w:t>24 Oct 1975</w:t>
            </w:r>
          </w:p>
        </w:tc>
        <w:tc>
          <w:tcPr>
            <w:tcW w:w="2551" w:type="dxa"/>
            <w:gridSpan w:val="2"/>
          </w:tcPr>
          <w:p>
            <w:pPr>
              <w:pStyle w:val="nTable"/>
              <w:spacing w:after="40"/>
            </w:pPr>
            <w:r>
              <w:t>Act other than s. 6 and 7: 24 Oct 1975 (see s. 2(1));</w:t>
            </w:r>
            <w:r>
              <w:br/>
              <w:t xml:space="preserve">s. 6 and 7: 1 Jan 1976 (see s. 2(2) and </w:t>
            </w:r>
            <w:r>
              <w:rPr>
                <w:i/>
              </w:rPr>
              <w:t>Gazette</w:t>
            </w:r>
            <w:r>
              <w:t xml:space="preserve"> 7 Nov 1975 p. 4123)</w:t>
            </w:r>
          </w:p>
        </w:tc>
      </w:tr>
      <w:tr>
        <w:trPr>
          <w:gridBefore w:val="1"/>
          <w:wBefore w:w="26" w:type="dxa"/>
          <w:cantSplit/>
        </w:trPr>
        <w:tc>
          <w:tcPr>
            <w:tcW w:w="2268" w:type="dxa"/>
            <w:gridSpan w:val="2"/>
          </w:tcPr>
          <w:p>
            <w:pPr>
              <w:pStyle w:val="nTable"/>
              <w:spacing w:after="40"/>
            </w:pPr>
            <w:r>
              <w:rPr>
                <w:i/>
              </w:rPr>
              <w:t>Supreme Court Act Amendment Act 1976</w:t>
            </w:r>
          </w:p>
        </w:tc>
        <w:tc>
          <w:tcPr>
            <w:tcW w:w="1134" w:type="dxa"/>
            <w:gridSpan w:val="2"/>
          </w:tcPr>
          <w:p>
            <w:pPr>
              <w:pStyle w:val="nTable"/>
              <w:spacing w:after="40"/>
            </w:pPr>
            <w:r>
              <w:t>20 of 1976</w:t>
            </w:r>
          </w:p>
        </w:tc>
        <w:tc>
          <w:tcPr>
            <w:tcW w:w="1134" w:type="dxa"/>
            <w:gridSpan w:val="2"/>
          </w:tcPr>
          <w:p>
            <w:pPr>
              <w:pStyle w:val="nTable"/>
              <w:spacing w:after="40"/>
            </w:pPr>
            <w:r>
              <w:t>3 Jun 1976</w:t>
            </w:r>
          </w:p>
        </w:tc>
        <w:tc>
          <w:tcPr>
            <w:tcW w:w="2551" w:type="dxa"/>
            <w:gridSpan w:val="2"/>
          </w:tcPr>
          <w:p>
            <w:pPr>
              <w:pStyle w:val="nTable"/>
              <w:spacing w:after="40"/>
            </w:pPr>
            <w:r>
              <w:t>3 Jun 1976</w:t>
            </w:r>
          </w:p>
        </w:tc>
      </w:tr>
      <w:tr>
        <w:trPr>
          <w:gridBefore w:val="1"/>
          <w:wBefore w:w="26" w:type="dxa"/>
          <w:cantSplit/>
        </w:trPr>
        <w:tc>
          <w:tcPr>
            <w:tcW w:w="2268" w:type="dxa"/>
            <w:gridSpan w:val="2"/>
          </w:tcPr>
          <w:p>
            <w:pPr>
              <w:pStyle w:val="nTable"/>
              <w:spacing w:after="40"/>
            </w:pPr>
            <w:r>
              <w:rPr>
                <w:i/>
              </w:rPr>
              <w:t>Supreme Court Act Amendment Act (No. 2) 1976</w:t>
            </w:r>
          </w:p>
        </w:tc>
        <w:tc>
          <w:tcPr>
            <w:tcW w:w="1134" w:type="dxa"/>
            <w:gridSpan w:val="2"/>
          </w:tcPr>
          <w:p>
            <w:pPr>
              <w:pStyle w:val="nTable"/>
              <w:spacing w:after="40"/>
            </w:pPr>
            <w:r>
              <w:t>110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(Expert Evidence) Act 1976</w:t>
            </w:r>
            <w:r>
              <w:t xml:space="preserve"> Pt. 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(Supreme Court and District Court) Act 1978</w:t>
            </w:r>
            <w:r>
              <w:t xml:space="preserve"> Pt. 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1" w:type="dxa"/>
            <w:gridSpan w:val="2"/>
          </w:tcPr>
          <w:p>
            <w:pPr>
              <w:pStyle w:val="nTable"/>
              <w:spacing w:after="40"/>
            </w:pPr>
            <w:r>
              <w:t>1 Apr 1970 (see s. 2)</w:t>
            </w:r>
          </w:p>
        </w:tc>
      </w:tr>
      <w:tr>
        <w:trPr>
          <w:gridBefore w:val="1"/>
          <w:wBefore w:w="26" w:type="dxa"/>
          <w:cantSplit/>
        </w:trPr>
        <w:tc>
          <w:tcPr>
            <w:tcW w:w="2268" w:type="dxa"/>
            <w:gridSpan w:val="2"/>
          </w:tcPr>
          <w:p>
            <w:pPr>
              <w:pStyle w:val="nTable"/>
              <w:spacing w:after="40"/>
            </w:pPr>
            <w:r>
              <w:rPr>
                <w:i/>
              </w:rPr>
              <w:t>Acts Amendment (Master, Supreme Court) Act 1979</w:t>
            </w:r>
            <w:r>
              <w:t xml:space="preserve"> Pt. 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12 May 1980</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Amendment Act 1982</w:t>
            </w:r>
          </w:p>
        </w:tc>
        <w:tc>
          <w:tcPr>
            <w:tcW w:w="1134" w:type="dxa"/>
            <w:gridSpan w:val="2"/>
          </w:tcPr>
          <w:p>
            <w:pPr>
              <w:pStyle w:val="nTable"/>
              <w:spacing w:after="40"/>
            </w:pPr>
            <w:r>
              <w:t>3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Acts Amendment (Judicial Appointments) Act 1982</w:t>
            </w:r>
            <w:r>
              <w:t xml:space="preserve"> Pt. I</w:t>
            </w:r>
          </w:p>
        </w:tc>
        <w:tc>
          <w:tcPr>
            <w:tcW w:w="1134" w:type="dxa"/>
            <w:gridSpan w:val="2"/>
          </w:tcPr>
          <w:p>
            <w:pPr>
              <w:pStyle w:val="nTable"/>
              <w:spacing w:after="40"/>
            </w:pPr>
            <w:r>
              <w:t>7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Companies (Consequential Amendments) Act 1982</w:t>
            </w:r>
            <w:r>
              <w:t xml:space="preserve"> s. 28</w:t>
            </w:r>
          </w:p>
        </w:tc>
        <w:tc>
          <w:tcPr>
            <w:tcW w:w="1134" w:type="dxa"/>
            <w:gridSpan w:val="2"/>
          </w:tcPr>
          <w:p>
            <w:pPr>
              <w:pStyle w:val="nTable"/>
              <w:keepNext/>
              <w:keepLines/>
              <w:spacing w:after="40"/>
            </w:pPr>
            <w:r>
              <w:t>10 of 1982</w:t>
            </w:r>
          </w:p>
        </w:tc>
        <w:tc>
          <w:tcPr>
            <w:tcW w:w="1134" w:type="dxa"/>
            <w:gridSpan w:val="2"/>
          </w:tcPr>
          <w:p>
            <w:pPr>
              <w:pStyle w:val="nTable"/>
              <w:keepNext/>
              <w:keepLines/>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Before w:val="1"/>
          <w:wBefore w:w="26" w:type="dxa"/>
          <w:cantSplit/>
        </w:trPr>
        <w:tc>
          <w:tcPr>
            <w:tcW w:w="2268" w:type="dxa"/>
            <w:gridSpan w:val="2"/>
          </w:tcPr>
          <w:p>
            <w:pPr>
              <w:pStyle w:val="nTable"/>
              <w:spacing w:after="40"/>
            </w:pPr>
            <w:r>
              <w:rPr>
                <w:i/>
              </w:rPr>
              <w:t>Supreme Court Amendment Act (No. 2) 1982</w:t>
            </w:r>
          </w:p>
        </w:tc>
        <w:tc>
          <w:tcPr>
            <w:tcW w:w="1134" w:type="dxa"/>
            <w:gridSpan w:val="2"/>
          </w:tcPr>
          <w:p>
            <w:pPr>
              <w:pStyle w:val="nTable"/>
              <w:spacing w:after="40"/>
            </w:pPr>
            <w:r>
              <w:t>47 of 1982</w:t>
            </w:r>
          </w:p>
        </w:tc>
        <w:tc>
          <w:tcPr>
            <w:tcW w:w="1134" w:type="dxa"/>
            <w:gridSpan w:val="2"/>
          </w:tcPr>
          <w:p>
            <w:pPr>
              <w:pStyle w:val="nTable"/>
              <w:spacing w:after="40"/>
            </w:pPr>
            <w:r>
              <w:t>6 Sep 1982</w:t>
            </w:r>
          </w:p>
        </w:tc>
        <w:tc>
          <w:tcPr>
            <w:tcW w:w="2551" w:type="dxa"/>
            <w:gridSpan w:val="2"/>
          </w:tcPr>
          <w:p>
            <w:pPr>
              <w:pStyle w:val="nTable"/>
              <w:spacing w:after="40"/>
            </w:pPr>
            <w:r>
              <w:t xml:space="preserve">20 Jun 1983 (see s. 2 and </w:t>
            </w:r>
            <w:r>
              <w:rPr>
                <w:i/>
              </w:rPr>
              <w:t>Gazette</w:t>
            </w:r>
            <w:r>
              <w:t xml:space="preserve"> 3 Jun 1983 p. 1675)</w:t>
            </w:r>
          </w:p>
        </w:tc>
      </w:tr>
      <w:tr>
        <w:trPr>
          <w:gridBefore w:val="1"/>
          <w:wBefore w:w="26" w:type="dxa"/>
          <w:cantSplit/>
        </w:trPr>
        <w:tc>
          <w:tcPr>
            <w:tcW w:w="2268" w:type="dxa"/>
            <w:gridSpan w:val="2"/>
          </w:tcPr>
          <w:p>
            <w:pPr>
              <w:pStyle w:val="nTable"/>
              <w:spacing w:after="40"/>
            </w:pPr>
            <w:r>
              <w:rPr>
                <w:i/>
              </w:rPr>
              <w:t>Supreme Court Amendment Act 1983</w:t>
            </w:r>
          </w:p>
        </w:tc>
        <w:tc>
          <w:tcPr>
            <w:tcW w:w="1134" w:type="dxa"/>
            <w:gridSpan w:val="2"/>
          </w:tcPr>
          <w:p>
            <w:pPr>
              <w:pStyle w:val="nTable"/>
              <w:spacing w:after="40"/>
            </w:pPr>
            <w:r>
              <w:t>47 of 1983</w:t>
            </w:r>
          </w:p>
        </w:tc>
        <w:tc>
          <w:tcPr>
            <w:tcW w:w="1134" w:type="dxa"/>
            <w:gridSpan w:val="2"/>
          </w:tcPr>
          <w:p>
            <w:pPr>
              <w:pStyle w:val="nTable"/>
              <w:spacing w:after="40"/>
            </w:pPr>
            <w:r>
              <w:t>1 Dec 1983</w:t>
            </w:r>
          </w:p>
        </w:tc>
        <w:tc>
          <w:tcPr>
            <w:tcW w:w="2551" w:type="dxa"/>
            <w:gridSpan w:val="2"/>
          </w:tcPr>
          <w:p>
            <w:pPr>
              <w:pStyle w:val="nTable"/>
              <w:spacing w:after="40"/>
            </w:pPr>
            <w:r>
              <w:t>1 Dec 1983</w:t>
            </w:r>
          </w:p>
        </w:tc>
      </w:tr>
      <w:tr>
        <w:trPr>
          <w:gridBefore w:val="1"/>
          <w:wBefore w:w="26" w:type="dxa"/>
          <w:cantSplit/>
        </w:trPr>
        <w:tc>
          <w:tcPr>
            <w:tcW w:w="2268" w:type="dxa"/>
            <w:gridSpan w:val="2"/>
          </w:tcPr>
          <w:p>
            <w:pPr>
              <w:pStyle w:val="nTable"/>
              <w:spacing w:after="40"/>
              <w:rPr>
                <w:i/>
              </w:rPr>
            </w:pPr>
            <w:r>
              <w:rPr>
                <w:i/>
              </w:rPr>
              <w:t>Supreme Court Amendment Act 1984</w:t>
            </w:r>
          </w:p>
        </w:tc>
        <w:tc>
          <w:tcPr>
            <w:tcW w:w="1134" w:type="dxa"/>
            <w:gridSpan w:val="2"/>
          </w:tcPr>
          <w:p>
            <w:pPr>
              <w:pStyle w:val="nTable"/>
              <w:spacing w:after="40"/>
            </w:pPr>
            <w:r>
              <w:t>9 of 1984</w:t>
            </w:r>
          </w:p>
        </w:tc>
        <w:tc>
          <w:tcPr>
            <w:tcW w:w="1134" w:type="dxa"/>
            <w:gridSpan w:val="2"/>
          </w:tcPr>
          <w:p>
            <w:pPr>
              <w:pStyle w:val="nTable"/>
              <w:spacing w:after="40"/>
            </w:pPr>
            <w:r>
              <w:t>18 May 1984</w:t>
            </w:r>
          </w:p>
        </w:tc>
        <w:tc>
          <w:tcPr>
            <w:tcW w:w="2551" w:type="dxa"/>
            <w:gridSpan w:val="2"/>
          </w:tcPr>
          <w:p>
            <w:pPr>
              <w:pStyle w:val="nTable"/>
              <w:spacing w:after="40"/>
            </w:pPr>
            <w:r>
              <w:t>18 May 1984</w:t>
            </w:r>
          </w:p>
        </w:tc>
      </w:tr>
      <w:tr>
        <w:trPr>
          <w:gridBefore w:val="1"/>
          <w:wBefore w:w="26" w:type="dxa"/>
          <w:cantSplit/>
        </w:trPr>
        <w:tc>
          <w:tcPr>
            <w:tcW w:w="2268" w:type="dxa"/>
            <w:gridSpan w:val="2"/>
          </w:tcPr>
          <w:p>
            <w:pPr>
              <w:pStyle w:val="nTable"/>
              <w:spacing w:after="40"/>
              <w:rPr>
                <w:vertAlign w:val="superscript"/>
              </w:rPr>
            </w:pPr>
            <w:r>
              <w:rPr>
                <w:i/>
              </w:rPr>
              <w:t>Acts Amendment (Insolvent Estates) Act 1984</w:t>
            </w:r>
            <w:r>
              <w:t xml:space="preserve"> Pt. IV</w:t>
            </w:r>
            <w:r>
              <w:rPr>
                <w:vertAlign w:val="superscript"/>
              </w:rPr>
              <w:t> 7</w:t>
            </w:r>
          </w:p>
        </w:tc>
        <w:tc>
          <w:tcPr>
            <w:tcW w:w="1134" w:type="dxa"/>
            <w:gridSpan w:val="2"/>
          </w:tcPr>
          <w:p>
            <w:pPr>
              <w:pStyle w:val="nTable"/>
              <w:spacing w:after="40"/>
            </w:pPr>
            <w:r>
              <w:t>72 of 1984</w:t>
            </w:r>
          </w:p>
        </w:tc>
        <w:tc>
          <w:tcPr>
            <w:tcW w:w="1134" w:type="dxa"/>
            <w:gridSpan w:val="2"/>
          </w:tcPr>
          <w:p>
            <w:pPr>
              <w:pStyle w:val="nTable"/>
              <w:spacing w:after="40"/>
            </w:pPr>
            <w:r>
              <w:t>26 Nov 1984</w:t>
            </w:r>
          </w:p>
        </w:tc>
        <w:tc>
          <w:tcPr>
            <w:tcW w:w="2551" w:type="dxa"/>
            <w:gridSpan w:val="2"/>
          </w:tcPr>
          <w:p>
            <w:pPr>
              <w:pStyle w:val="nTable"/>
              <w:spacing w:after="40"/>
            </w:pPr>
            <w:r>
              <w:t>24 Dec 1984</w:t>
            </w:r>
          </w:p>
        </w:tc>
      </w:tr>
      <w:tr>
        <w:trPr>
          <w:gridBefore w:val="1"/>
          <w:wBefore w:w="26" w:type="dxa"/>
          <w:cantSplit/>
        </w:trPr>
        <w:tc>
          <w:tcPr>
            <w:tcW w:w="2268" w:type="dxa"/>
            <w:gridSpan w:val="2"/>
          </w:tcPr>
          <w:p>
            <w:pPr>
              <w:pStyle w:val="nTable"/>
              <w:spacing w:after="40"/>
            </w:pPr>
            <w:r>
              <w:rPr>
                <w:i/>
              </w:rPr>
              <w:t>Acts Amendment and Repeal (Credit) Act 1984</w:t>
            </w:r>
            <w:r>
              <w:t xml:space="preserve"> Pt. VIII</w:t>
            </w:r>
          </w:p>
        </w:tc>
        <w:tc>
          <w:tcPr>
            <w:tcW w:w="1134" w:type="dxa"/>
            <w:gridSpan w:val="2"/>
          </w:tcPr>
          <w:p>
            <w:pPr>
              <w:pStyle w:val="nTable"/>
              <w:spacing w:after="40"/>
            </w:pPr>
            <w:r>
              <w:t>102 of 1984</w:t>
            </w:r>
          </w:p>
        </w:tc>
        <w:tc>
          <w:tcPr>
            <w:tcW w:w="1134" w:type="dxa"/>
            <w:gridSpan w:val="2"/>
          </w:tcPr>
          <w:p>
            <w:pPr>
              <w:pStyle w:val="nTable"/>
              <w:spacing w:after="40"/>
            </w:pPr>
            <w:r>
              <w:t>19 Dec 1984</w:t>
            </w:r>
          </w:p>
        </w:tc>
        <w:tc>
          <w:tcPr>
            <w:tcW w:w="2551" w:type="dxa"/>
            <w:gridSpan w:val="2"/>
          </w:tcPr>
          <w:p>
            <w:pPr>
              <w:pStyle w:val="nTable"/>
              <w:spacing w:after="40"/>
            </w:pPr>
            <w:r>
              <w:t xml:space="preserve">31 Mar 1985 (see s. 2 and </w:t>
            </w:r>
            <w:r>
              <w:rPr>
                <w:i/>
              </w:rPr>
              <w:t>Gazette</w:t>
            </w:r>
            <w:r>
              <w:t xml:space="preserve"> 8 Mar 1985 p. 867)</w:t>
            </w:r>
          </w:p>
        </w:tc>
      </w:tr>
      <w:tr>
        <w:trPr>
          <w:gridBefore w:val="1"/>
          <w:wBefore w:w="26" w:type="dxa"/>
          <w:cantSplit/>
        </w:trPr>
        <w:tc>
          <w:tcPr>
            <w:tcW w:w="2268" w:type="dxa"/>
            <w:gridSpan w:val="2"/>
          </w:tcPr>
          <w:p>
            <w:pPr>
              <w:pStyle w:val="nTable"/>
              <w:spacing w:after="40"/>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26" w:type="dxa"/>
          <w:cantSplit/>
        </w:trPr>
        <w:tc>
          <w:tcPr>
            <w:tcW w:w="2268" w:type="dxa"/>
            <w:gridSpan w:val="2"/>
          </w:tcPr>
          <w:p>
            <w:pPr>
              <w:pStyle w:val="nTable"/>
              <w:spacing w:after="40"/>
              <w:rPr>
                <w:i/>
              </w:rPr>
            </w:pPr>
            <w:r>
              <w:rPr>
                <w:i/>
              </w:rPr>
              <w:t>Supreme Court Amendment Act 1986</w:t>
            </w:r>
          </w:p>
        </w:tc>
        <w:tc>
          <w:tcPr>
            <w:tcW w:w="1134" w:type="dxa"/>
            <w:gridSpan w:val="2"/>
          </w:tcPr>
          <w:p>
            <w:pPr>
              <w:pStyle w:val="nTable"/>
              <w:spacing w:after="40"/>
            </w:pPr>
            <w:r>
              <w:t>22 of 1986</w:t>
            </w:r>
          </w:p>
        </w:tc>
        <w:tc>
          <w:tcPr>
            <w:tcW w:w="1134" w:type="dxa"/>
            <w:gridSpan w:val="2"/>
          </w:tcPr>
          <w:p>
            <w:pPr>
              <w:pStyle w:val="nTable"/>
              <w:spacing w:after="40"/>
            </w:pPr>
            <w:r>
              <w:t>25 Jul 1986</w:t>
            </w:r>
          </w:p>
        </w:tc>
        <w:tc>
          <w:tcPr>
            <w:tcW w:w="2551" w:type="dxa"/>
            <w:gridSpan w:val="2"/>
          </w:tcPr>
          <w:p>
            <w:pPr>
              <w:pStyle w:val="nTable"/>
              <w:spacing w:after="40"/>
            </w:pPr>
            <w:r>
              <w:t>s. 1 and 2: 25 Jul 1986;</w:t>
            </w:r>
            <w:r>
              <w:br/>
              <w:t xml:space="preserve">Act other than s. 1 and 2: 1 Sep 1986 (see s. 2 and </w:t>
            </w:r>
            <w:r>
              <w:rPr>
                <w:i/>
              </w:rPr>
              <w:t>Gazette</w:t>
            </w:r>
            <w:r>
              <w:t xml:space="preserve"> 29 Aug 1986 p. 3161)</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25 Jul 1986</w:t>
            </w:r>
            <w:r>
              <w:t xml:space="preserve"> (includes amendments listed above except those in the </w:t>
            </w:r>
            <w:r>
              <w:rPr>
                <w:i/>
              </w:rPr>
              <w:t>Supreme Court Amendment Act 1986</w:t>
            </w:r>
            <w:r>
              <w:t>)</w:t>
            </w:r>
          </w:p>
        </w:tc>
      </w:tr>
      <w:tr>
        <w:trPr>
          <w:gridBefore w:val="1"/>
          <w:wBefore w:w="26" w:type="dxa"/>
          <w:cantSplit/>
        </w:trPr>
        <w:tc>
          <w:tcPr>
            <w:tcW w:w="2268" w:type="dxa"/>
            <w:gridSpan w:val="2"/>
          </w:tcPr>
          <w:p>
            <w:pPr>
              <w:pStyle w:val="nTable"/>
              <w:spacing w:after="40"/>
            </w:pPr>
            <w:r>
              <w:rPr>
                <w:i/>
              </w:rPr>
              <w:t>Acts Amendment (Actions for Damages) Act 1986</w:t>
            </w:r>
            <w:r>
              <w:t xml:space="preserve"> Pt. III </w:t>
            </w:r>
            <w:r>
              <w:rPr>
                <w:vertAlign w:val="superscript"/>
              </w:rPr>
              <w:t>8</w:t>
            </w:r>
          </w:p>
        </w:tc>
        <w:tc>
          <w:tcPr>
            <w:tcW w:w="1134" w:type="dxa"/>
            <w:gridSpan w:val="2"/>
          </w:tcPr>
          <w:p>
            <w:pPr>
              <w:pStyle w:val="nTable"/>
              <w:spacing w:after="40"/>
            </w:pPr>
            <w:r>
              <w:t>50 of 1986</w:t>
            </w:r>
          </w:p>
        </w:tc>
        <w:tc>
          <w:tcPr>
            <w:tcW w:w="1134" w:type="dxa"/>
            <w:gridSpan w:val="2"/>
          </w:tcPr>
          <w:p>
            <w:pPr>
              <w:pStyle w:val="nTable"/>
              <w:spacing w:after="40"/>
            </w:pPr>
            <w:r>
              <w:t>4 Aug 1986</w:t>
            </w:r>
          </w:p>
        </w:tc>
        <w:tc>
          <w:tcPr>
            <w:tcW w:w="2551" w:type="dxa"/>
            <w:gridSpan w:val="2"/>
          </w:tcPr>
          <w:p>
            <w:pPr>
              <w:pStyle w:val="nTable"/>
              <w:spacing w:after="40"/>
            </w:pPr>
            <w:r>
              <w:t xml:space="preserve">18 Aug 1986 (see s. 2 and </w:t>
            </w:r>
            <w:r>
              <w:rPr>
                <w:i/>
              </w:rPr>
              <w:t>Gazette</w:t>
            </w:r>
            <w:r>
              <w:t xml:space="preserve"> 15 Aug 1986 p. 2925)</w:t>
            </w:r>
          </w:p>
        </w:tc>
      </w:tr>
      <w:tr>
        <w:trPr>
          <w:gridBefore w:val="1"/>
          <w:wBefore w:w="26" w:type="dxa"/>
          <w:cantSplit/>
        </w:trPr>
        <w:tc>
          <w:tcPr>
            <w:tcW w:w="2268" w:type="dxa"/>
            <w:gridSpan w:val="2"/>
          </w:tcPr>
          <w:p>
            <w:pPr>
              <w:pStyle w:val="nTable"/>
              <w:spacing w:after="40"/>
            </w:pPr>
            <w:r>
              <w:rPr>
                <w:i/>
              </w:rPr>
              <w:t>Acts Amendment (Legal Practitioners, Costs and Taxation) Act 1987</w:t>
            </w:r>
            <w:r>
              <w:t xml:space="preserve"> Pt. III</w:t>
            </w:r>
          </w:p>
        </w:tc>
        <w:tc>
          <w:tcPr>
            <w:tcW w:w="1134" w:type="dxa"/>
            <w:gridSpan w:val="2"/>
          </w:tcPr>
          <w:p>
            <w:pPr>
              <w:pStyle w:val="nTable"/>
              <w:keepNext/>
              <w:spacing w:after="40"/>
            </w:pPr>
            <w:r>
              <w:t>65 of 1987</w:t>
            </w:r>
          </w:p>
        </w:tc>
        <w:tc>
          <w:tcPr>
            <w:tcW w:w="1134" w:type="dxa"/>
            <w:gridSpan w:val="2"/>
          </w:tcPr>
          <w:p>
            <w:pPr>
              <w:pStyle w:val="nTable"/>
              <w:keepNext/>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rPr>
          <w:gridBefore w:val="1"/>
          <w:wBefore w:w="26" w:type="dxa"/>
          <w:cantSplit/>
        </w:trPr>
        <w:tc>
          <w:tcPr>
            <w:tcW w:w="2268" w:type="dxa"/>
            <w:gridSpan w:val="2"/>
          </w:tcPr>
          <w:p>
            <w:pPr>
              <w:pStyle w:val="nTable"/>
              <w:spacing w:after="40"/>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1" w:type="dxa"/>
            <w:gridSpan w:val="2"/>
          </w:tcPr>
          <w:p>
            <w:pPr>
              <w:pStyle w:val="nTable"/>
              <w:spacing w:after="40"/>
            </w:pPr>
            <w:r>
              <w:t>1 Dec 1987 (see s. 2)</w:t>
            </w:r>
          </w:p>
        </w:tc>
      </w:tr>
      <w:tr>
        <w:trPr>
          <w:gridBefore w:val="1"/>
          <w:wBefore w:w="26" w:type="dxa"/>
          <w:cantSplit/>
        </w:trPr>
        <w:tc>
          <w:tcPr>
            <w:tcW w:w="2268" w:type="dxa"/>
            <w:gridSpan w:val="2"/>
          </w:tcPr>
          <w:p>
            <w:pPr>
              <w:pStyle w:val="nTable"/>
              <w:spacing w:after="40"/>
              <w:rPr>
                <w:i/>
              </w:rPr>
            </w:pPr>
            <w:r>
              <w:rPr>
                <w:i/>
              </w:rPr>
              <w:t>Supreme Court Amendment Act 1988</w:t>
            </w:r>
          </w:p>
        </w:tc>
        <w:tc>
          <w:tcPr>
            <w:tcW w:w="1134" w:type="dxa"/>
            <w:gridSpan w:val="2"/>
          </w:tcPr>
          <w:p>
            <w:pPr>
              <w:pStyle w:val="nTable"/>
              <w:spacing w:after="40"/>
            </w:pPr>
            <w:r>
              <w:t>14 of 1988</w:t>
            </w:r>
          </w:p>
        </w:tc>
        <w:tc>
          <w:tcPr>
            <w:tcW w:w="1134" w:type="dxa"/>
            <w:gridSpan w:val="2"/>
          </w:tcPr>
          <w:p>
            <w:pPr>
              <w:pStyle w:val="nTable"/>
              <w:spacing w:after="40"/>
            </w:pPr>
            <w:r>
              <w:t>6 Sep 1988</w:t>
            </w:r>
          </w:p>
        </w:tc>
        <w:tc>
          <w:tcPr>
            <w:tcW w:w="2551" w:type="dxa"/>
            <w:gridSpan w:val="2"/>
          </w:tcPr>
          <w:p>
            <w:pPr>
              <w:pStyle w:val="nTable"/>
              <w:spacing w:after="40"/>
            </w:pPr>
            <w:r>
              <w:t>6 Sep 1988 (see s. 2)</w:t>
            </w:r>
          </w:p>
        </w:tc>
      </w:tr>
      <w:tr>
        <w:trPr>
          <w:gridBefore w:val="1"/>
          <w:wBefore w:w="26" w:type="dxa"/>
          <w:cantSplit/>
        </w:trPr>
        <w:tc>
          <w:tcPr>
            <w:tcW w:w="2268" w:type="dxa"/>
            <w:gridSpan w:val="2"/>
          </w:tcPr>
          <w:p>
            <w:pPr>
              <w:pStyle w:val="nTable"/>
              <w:spacing w:after="40"/>
            </w:pPr>
            <w:r>
              <w:rPr>
                <w:i/>
              </w:rPr>
              <w:t>Supreme and Family Courts (Miscellaneous Amendments) Act 1989</w:t>
            </w:r>
            <w:r>
              <w:t xml:space="preserve"> Pt. 2</w:t>
            </w:r>
          </w:p>
        </w:tc>
        <w:tc>
          <w:tcPr>
            <w:tcW w:w="1134" w:type="dxa"/>
            <w:gridSpan w:val="2"/>
          </w:tcPr>
          <w:p>
            <w:pPr>
              <w:pStyle w:val="nTable"/>
              <w:spacing w:after="40"/>
            </w:pPr>
            <w:r>
              <w:t>37 of 1989</w:t>
            </w:r>
          </w:p>
        </w:tc>
        <w:tc>
          <w:tcPr>
            <w:tcW w:w="1134" w:type="dxa"/>
            <w:gridSpan w:val="2"/>
          </w:tcPr>
          <w:p>
            <w:pPr>
              <w:pStyle w:val="nTable"/>
              <w:spacing w:after="40"/>
            </w:pPr>
            <w:r>
              <w:t>21 Dec 1989</w:t>
            </w:r>
          </w:p>
        </w:tc>
        <w:tc>
          <w:tcPr>
            <w:tcW w:w="2551" w:type="dxa"/>
            <w:gridSpan w:val="2"/>
          </w:tcPr>
          <w:p>
            <w:pPr>
              <w:pStyle w:val="nTable"/>
              <w:spacing w:after="40"/>
            </w:pPr>
            <w:r>
              <w:t>21 Dec 1989 (see s. 2)</w:t>
            </w:r>
          </w:p>
        </w:tc>
      </w:tr>
      <w:tr>
        <w:trPr>
          <w:gridBefore w:val="1"/>
          <w:wBefore w:w="26" w:type="dxa"/>
          <w:cantSplit/>
        </w:trPr>
        <w:tc>
          <w:tcPr>
            <w:tcW w:w="2268" w:type="dxa"/>
            <w:gridSpan w:val="2"/>
          </w:tcPr>
          <w:p>
            <w:pPr>
              <w:pStyle w:val="nTable"/>
              <w:spacing w:after="40"/>
              <w:rPr>
                <w:i/>
              </w:rPr>
            </w:pPr>
            <w:r>
              <w:rPr>
                <w:i/>
              </w:rPr>
              <w:t>Supreme Court Amendment Act 1990</w:t>
            </w:r>
          </w:p>
        </w:tc>
        <w:tc>
          <w:tcPr>
            <w:tcW w:w="1134" w:type="dxa"/>
            <w:gridSpan w:val="2"/>
          </w:tcPr>
          <w:p>
            <w:pPr>
              <w:pStyle w:val="nTable"/>
              <w:spacing w:after="40"/>
            </w:pPr>
            <w:r>
              <w:t>25 of 1990</w:t>
            </w:r>
          </w:p>
        </w:tc>
        <w:tc>
          <w:tcPr>
            <w:tcW w:w="1134" w:type="dxa"/>
            <w:gridSpan w:val="2"/>
          </w:tcPr>
          <w:p>
            <w:pPr>
              <w:pStyle w:val="nTable"/>
              <w:spacing w:after="40"/>
            </w:pPr>
            <w:r>
              <w:t>18 Sep 1990</w:t>
            </w:r>
          </w:p>
        </w:tc>
        <w:tc>
          <w:tcPr>
            <w:tcW w:w="2551" w:type="dxa"/>
            <w:gridSpan w:val="2"/>
          </w:tcPr>
          <w:p>
            <w:pPr>
              <w:pStyle w:val="nTable"/>
              <w:spacing w:after="40"/>
            </w:pPr>
            <w:r>
              <w:t>18 Sep 1990 (see s. 2)</w:t>
            </w:r>
          </w:p>
        </w:tc>
      </w:tr>
      <w:tr>
        <w:trPr>
          <w:gridBefore w:val="1"/>
          <w:wBefore w:w="26" w:type="dxa"/>
          <w:cantSplit/>
        </w:trPr>
        <w:tc>
          <w:tcPr>
            <w:tcW w:w="2268" w:type="dxa"/>
            <w:gridSpan w:val="2"/>
          </w:tcPr>
          <w:p>
            <w:pPr>
              <w:pStyle w:val="nTable"/>
              <w:spacing w:after="40"/>
            </w:pPr>
            <w:r>
              <w:rPr>
                <w:i/>
              </w:rPr>
              <w:t>Supreme and District Courts (Miscellaneous Amendments) Act 1991</w:t>
            </w:r>
            <w:r>
              <w:t xml:space="preserve"> Pt. 2</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1" w:type="dxa"/>
            <w:gridSpan w:val="2"/>
          </w:tcPr>
          <w:p>
            <w:pPr>
              <w:pStyle w:val="nTable"/>
              <w:spacing w:after="40"/>
            </w:pPr>
            <w:r>
              <w:t>21 Jun 1991 (see s. 2)</w:t>
            </w:r>
          </w:p>
        </w:tc>
      </w:tr>
      <w:tr>
        <w:trPr>
          <w:gridBefore w:val="1"/>
          <w:wBefore w:w="26" w:type="dxa"/>
          <w:cantSplit/>
        </w:trPr>
        <w:tc>
          <w:tcPr>
            <w:tcW w:w="2268" w:type="dxa"/>
            <w:gridSpan w:val="2"/>
          </w:tcPr>
          <w:p>
            <w:pPr>
              <w:pStyle w:val="nTable"/>
              <w:spacing w:after="40"/>
              <w:rPr>
                <w:i/>
              </w:rPr>
            </w:pPr>
            <w:r>
              <w:rPr>
                <w:i/>
              </w:rPr>
              <w:t>Supreme Court Amendment Act 1993</w:t>
            </w:r>
          </w:p>
        </w:tc>
        <w:tc>
          <w:tcPr>
            <w:tcW w:w="1134" w:type="dxa"/>
            <w:gridSpan w:val="2"/>
          </w:tcPr>
          <w:p>
            <w:pPr>
              <w:pStyle w:val="nTable"/>
              <w:spacing w:after="40"/>
            </w:pPr>
            <w:r>
              <w:t>3 of 1993</w:t>
            </w:r>
          </w:p>
        </w:tc>
        <w:tc>
          <w:tcPr>
            <w:tcW w:w="1134" w:type="dxa"/>
            <w:gridSpan w:val="2"/>
          </w:tcPr>
          <w:p>
            <w:pPr>
              <w:pStyle w:val="nTable"/>
              <w:spacing w:after="40"/>
            </w:pPr>
            <w:r>
              <w:t>18 Aug 1993</w:t>
            </w:r>
          </w:p>
        </w:tc>
        <w:tc>
          <w:tcPr>
            <w:tcW w:w="2551" w:type="dxa"/>
            <w:gridSpan w:val="2"/>
          </w:tcPr>
          <w:p>
            <w:pPr>
              <w:pStyle w:val="nTable"/>
              <w:spacing w:after="40"/>
            </w:pPr>
            <w:r>
              <w:t>18 Aug 1993 (see s. 2)</w:t>
            </w:r>
          </w:p>
        </w:tc>
      </w:tr>
      <w:tr>
        <w:trPr>
          <w:gridBefore w:val="1"/>
          <w:wBefore w:w="26" w:type="dxa"/>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26" w:type="dxa"/>
          <w:cantSplit/>
        </w:trPr>
        <w:tc>
          <w:tcPr>
            <w:tcW w:w="2268" w:type="dxa"/>
            <w:gridSpan w:val="2"/>
          </w:tcPr>
          <w:p>
            <w:pPr>
              <w:pStyle w:val="nTable"/>
              <w:spacing w:after="40"/>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Nov 1995</w:t>
            </w:r>
            <w:r>
              <w:t xml:space="preserve"> (includes amendments listed above)</w:t>
            </w:r>
          </w:p>
        </w:tc>
      </w:tr>
      <w:tr>
        <w:trPr>
          <w:gridBefore w:val="1"/>
          <w:wBefore w:w="26" w:type="dxa"/>
          <w:cantSplit/>
        </w:trPr>
        <w:tc>
          <w:tcPr>
            <w:tcW w:w="2268" w:type="dxa"/>
            <w:gridSpan w:val="2"/>
          </w:tcPr>
          <w:p>
            <w:pPr>
              <w:pStyle w:val="nTable"/>
              <w:spacing w:after="40"/>
              <w:rPr>
                <w:i/>
              </w:rPr>
            </w:pPr>
            <w:r>
              <w:rPr>
                <w:i/>
              </w:rPr>
              <w:t>Supreme Court Amendment Act 1996</w:t>
            </w:r>
          </w:p>
        </w:tc>
        <w:tc>
          <w:tcPr>
            <w:tcW w:w="1134" w:type="dxa"/>
            <w:gridSpan w:val="2"/>
          </w:tcPr>
          <w:p>
            <w:pPr>
              <w:pStyle w:val="nTable"/>
              <w:spacing w:after="40"/>
            </w:pPr>
            <w:r>
              <w:t>3 of 1996</w:t>
            </w:r>
          </w:p>
        </w:tc>
        <w:tc>
          <w:tcPr>
            <w:tcW w:w="1134" w:type="dxa"/>
            <w:gridSpan w:val="2"/>
          </w:tcPr>
          <w:p>
            <w:pPr>
              <w:pStyle w:val="nTable"/>
              <w:spacing w:after="40"/>
            </w:pPr>
            <w:r>
              <w:t>24 May 1996</w:t>
            </w:r>
          </w:p>
        </w:tc>
        <w:tc>
          <w:tcPr>
            <w:tcW w:w="2551" w:type="dxa"/>
            <w:gridSpan w:val="2"/>
          </w:tcPr>
          <w:p>
            <w:pPr>
              <w:pStyle w:val="nTable"/>
              <w:spacing w:after="40"/>
            </w:pPr>
            <w:r>
              <w:t>s. 1 and 2: 24 May 1996;</w:t>
            </w:r>
            <w:r>
              <w:br/>
              <w:t xml:space="preserve">Act other than s. 1 and 2: 31 Aug 1996 (see s. 2 and </w:t>
            </w:r>
            <w:r>
              <w:rPr>
                <w:i/>
              </w:rPr>
              <w:t>Gazette</w:t>
            </w:r>
            <w:r>
              <w:t xml:space="preserve"> 30 Aug 1996 p. 4315)</w:t>
            </w:r>
          </w:p>
        </w:tc>
      </w:tr>
      <w:tr>
        <w:trPr>
          <w:gridBefore w:val="1"/>
          <w:wBefore w:w="26"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keepNext/>
              <w:spacing w:after="40"/>
            </w:pPr>
            <w:r>
              <w:t>14 of 1996</w:t>
            </w:r>
          </w:p>
        </w:tc>
        <w:tc>
          <w:tcPr>
            <w:tcW w:w="1134" w:type="dxa"/>
            <w:gridSpan w:val="2"/>
          </w:tcPr>
          <w:p>
            <w:pPr>
              <w:pStyle w:val="nTable"/>
              <w:keepNext/>
              <w:spacing w:after="40"/>
            </w:pPr>
            <w:r>
              <w:t>28 Jun 1996</w:t>
            </w:r>
          </w:p>
        </w:tc>
        <w:tc>
          <w:tcPr>
            <w:tcW w:w="2551" w:type="dxa"/>
            <w:gridSpan w:val="2"/>
          </w:tcPr>
          <w:p>
            <w:pPr>
              <w:pStyle w:val="nTable"/>
              <w:spacing w:after="40"/>
            </w:pPr>
            <w:r>
              <w:t>1 Jul 1996 (see s. 2)</w:t>
            </w:r>
          </w:p>
        </w:tc>
      </w:tr>
      <w:tr>
        <w:trPr>
          <w:gridBefore w:val="1"/>
          <w:wBefore w:w="26" w:type="dxa"/>
          <w:cantSplit/>
        </w:trPr>
        <w:tc>
          <w:tcPr>
            <w:tcW w:w="2268" w:type="dxa"/>
            <w:gridSpan w:val="2"/>
          </w:tcPr>
          <w:p>
            <w:pPr>
              <w:pStyle w:val="nTable"/>
              <w:spacing w:after="40"/>
            </w:pPr>
            <w:r>
              <w:rPr>
                <w:i/>
              </w:rPr>
              <w:t>Consumer Credit (Western Australia) Act 1996</w:t>
            </w:r>
            <w:r>
              <w:t xml:space="preserve"> s. 13</w:t>
            </w:r>
          </w:p>
        </w:tc>
        <w:tc>
          <w:tcPr>
            <w:tcW w:w="1134" w:type="dxa"/>
            <w:gridSpan w:val="2"/>
          </w:tcPr>
          <w:p>
            <w:pPr>
              <w:pStyle w:val="nTable"/>
              <w:spacing w:after="40"/>
            </w:pPr>
            <w:r>
              <w:t>30 of 1996</w:t>
            </w:r>
          </w:p>
        </w:tc>
        <w:tc>
          <w:tcPr>
            <w:tcW w:w="1134" w:type="dxa"/>
            <w:gridSpan w:val="2"/>
          </w:tcPr>
          <w:p>
            <w:pPr>
              <w:pStyle w:val="nTable"/>
              <w:spacing w:after="40"/>
            </w:pPr>
            <w:r>
              <w:t>10 Sep 1996</w:t>
            </w:r>
          </w:p>
        </w:tc>
        <w:tc>
          <w:tcPr>
            <w:tcW w:w="2551" w:type="dxa"/>
            <w:gridSpan w:val="2"/>
          </w:tcPr>
          <w:p>
            <w:pPr>
              <w:pStyle w:val="nTable"/>
              <w:spacing w:after="40"/>
            </w:pPr>
            <w:r>
              <w:t>1 Nov 1996 (see s. 2)</w:t>
            </w:r>
          </w:p>
        </w:tc>
      </w:tr>
      <w:tr>
        <w:trPr>
          <w:gridBefore w:val="1"/>
          <w:wBefore w:w="26" w:type="dxa"/>
          <w:cantSplit/>
        </w:trPr>
        <w:tc>
          <w:tcPr>
            <w:tcW w:w="2268"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Mental Health (Consequential Provisions) Act 1996</w:t>
            </w:r>
            <w:r>
              <w:t xml:space="preserve"> Pt. 20</w:t>
            </w:r>
          </w:p>
        </w:tc>
        <w:tc>
          <w:tcPr>
            <w:tcW w:w="1134" w:type="dxa"/>
            <w:gridSpan w:val="2"/>
            <w:tcBorders>
              <w:bottom w:val="nil"/>
            </w:tcBorders>
          </w:tcPr>
          <w:p>
            <w:pPr>
              <w:pStyle w:val="nTable"/>
              <w:spacing w:after="40"/>
            </w:pPr>
            <w:r>
              <w:t>69 of 1996</w:t>
            </w:r>
          </w:p>
        </w:tc>
        <w:tc>
          <w:tcPr>
            <w:tcW w:w="1134" w:type="dxa"/>
            <w:gridSpan w:val="2"/>
            <w:tcBorders>
              <w:bottom w:val="nil"/>
            </w:tcBorders>
          </w:tcPr>
          <w:p>
            <w:pPr>
              <w:pStyle w:val="nTable"/>
              <w:spacing w:after="40"/>
            </w:pPr>
            <w:r>
              <w:t>13 Nov 1996</w:t>
            </w:r>
          </w:p>
        </w:tc>
        <w:tc>
          <w:tcPr>
            <w:tcW w:w="2551" w:type="dxa"/>
            <w:gridSpan w:val="2"/>
            <w:tcBorders>
              <w:bottom w:val="nil"/>
            </w:tcBorders>
          </w:tcPr>
          <w:p>
            <w:pPr>
              <w:pStyle w:val="nTable"/>
              <w:spacing w:after="40"/>
            </w:pPr>
            <w:r>
              <w:t>13 Nov 1997 (see s. 2)</w:t>
            </w:r>
          </w:p>
        </w:tc>
      </w:tr>
      <w:tr>
        <w:trPr>
          <w:gridBefore w:val="1"/>
          <w:wBefore w:w="26" w:type="dxa"/>
          <w:cantSplit/>
        </w:trPr>
        <w:tc>
          <w:tcPr>
            <w:tcW w:w="2268" w:type="dxa"/>
            <w:gridSpan w:val="2"/>
          </w:tcPr>
          <w:p>
            <w:pPr>
              <w:pStyle w:val="nTable"/>
              <w:spacing w:after="40"/>
            </w:pPr>
            <w:r>
              <w:rPr>
                <w:i/>
              </w:rPr>
              <w:t>Acts Amendment (Auxiliary Judges) Act 1997</w:t>
            </w:r>
            <w:r>
              <w:t xml:space="preserve"> Pt. 10</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Statutes (Repeals and Minor Amendments) Act 1997</w:t>
            </w:r>
            <w:r>
              <w:t xml:space="preserve"> s. 118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(No. 2) 1998</w:t>
            </w:r>
            <w:r>
              <w:t xml:space="preserve"> s. 76</w:t>
            </w:r>
          </w:p>
        </w:tc>
        <w:tc>
          <w:tcPr>
            <w:tcW w:w="1134" w:type="dxa"/>
            <w:gridSpan w:val="2"/>
            <w:tcBorders>
              <w:bottom w:val="nil"/>
            </w:tcBorders>
          </w:tcPr>
          <w:p>
            <w:pPr>
              <w:pStyle w:val="nTable"/>
              <w:spacing w:after="40"/>
            </w:pPr>
            <w:r>
              <w:t>10 of 1998</w:t>
            </w:r>
          </w:p>
        </w:tc>
        <w:tc>
          <w:tcPr>
            <w:tcW w:w="1134" w:type="dxa"/>
            <w:gridSpan w:val="2"/>
            <w:tcBorders>
              <w:bottom w:val="nil"/>
            </w:tcBorders>
          </w:tcPr>
          <w:p>
            <w:pPr>
              <w:pStyle w:val="nTable"/>
              <w:spacing w:after="40"/>
            </w:pPr>
            <w:r>
              <w:t>30 Apr 1998</w:t>
            </w:r>
          </w:p>
        </w:tc>
        <w:tc>
          <w:tcPr>
            <w:tcW w:w="2551" w:type="dxa"/>
            <w:gridSpan w:val="2"/>
            <w:tcBorders>
              <w:bottom w:val="nil"/>
            </w:tcBorders>
          </w:tcPr>
          <w:p>
            <w:pPr>
              <w:pStyle w:val="nTable"/>
              <w:spacing w:after="40"/>
            </w:pPr>
            <w:r>
              <w:t>30 Apr 1998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rPr>
              <w:t>Supreme Court Amendment Act 1998</w:t>
            </w:r>
          </w:p>
        </w:tc>
        <w:tc>
          <w:tcPr>
            <w:tcW w:w="1134" w:type="dxa"/>
            <w:gridSpan w:val="2"/>
            <w:tcBorders>
              <w:bottom w:val="nil"/>
            </w:tcBorders>
          </w:tcPr>
          <w:p>
            <w:pPr>
              <w:pStyle w:val="nTable"/>
              <w:spacing w:after="40"/>
            </w:pPr>
            <w:r>
              <w:t>31 of 1998</w:t>
            </w:r>
          </w:p>
        </w:tc>
        <w:tc>
          <w:tcPr>
            <w:tcW w:w="1134" w:type="dxa"/>
            <w:gridSpan w:val="2"/>
            <w:tcBorders>
              <w:bottom w:val="nil"/>
            </w:tcBorders>
          </w:tcPr>
          <w:p>
            <w:pPr>
              <w:pStyle w:val="nTable"/>
              <w:spacing w:after="40"/>
            </w:pPr>
            <w:r>
              <w:t>3 Jul 1998</w:t>
            </w:r>
          </w:p>
        </w:tc>
        <w:tc>
          <w:tcPr>
            <w:tcW w:w="2551" w:type="dxa"/>
            <w:gridSpan w:val="2"/>
            <w:tcBorders>
              <w:bottom w:val="nil"/>
            </w:tcBorders>
          </w:tcPr>
          <w:p>
            <w:pPr>
              <w:pStyle w:val="nTable"/>
              <w:spacing w:after="40"/>
            </w:pPr>
            <w:r>
              <w:t>3 Jul 1998 (see s. 2)</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Jul 1999</w:t>
            </w:r>
            <w:r>
              <w:t xml:space="preserve"> (includes amendments listed above)</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Courts Legislation Amendment Act 2000</w:t>
            </w:r>
            <w:r>
              <w:t xml:space="preserve"> Pt. 5 (s. 17</w:t>
            </w:r>
            <w:r>
              <w:noBreakHyphen/>
              <w:t>25)</w:t>
            </w:r>
            <w:r>
              <w:rPr>
                <w:vertAlign w:val="superscript"/>
              </w:rPr>
              <w:t> 12</w:t>
            </w:r>
          </w:p>
        </w:tc>
        <w:tc>
          <w:tcPr>
            <w:tcW w:w="1134" w:type="dxa"/>
            <w:gridSpan w:val="2"/>
            <w:tcBorders>
              <w:bottom w:val="nil"/>
            </w:tcBorders>
          </w:tcPr>
          <w:p>
            <w:pPr>
              <w:pStyle w:val="nTable"/>
              <w:spacing w:after="40"/>
            </w:pPr>
            <w:r>
              <w:t>27 of 2000</w:t>
            </w:r>
          </w:p>
        </w:tc>
        <w:tc>
          <w:tcPr>
            <w:tcW w:w="1134" w:type="dxa"/>
            <w:gridSpan w:val="2"/>
            <w:tcBorders>
              <w:bottom w:val="nil"/>
            </w:tcBorders>
          </w:tcPr>
          <w:p>
            <w:pPr>
              <w:pStyle w:val="nTable"/>
              <w:spacing w:after="40"/>
            </w:pPr>
            <w:r>
              <w:t>6 Jul 2000</w:t>
            </w:r>
          </w:p>
        </w:tc>
        <w:tc>
          <w:tcPr>
            <w:tcW w:w="2551" w:type="dxa"/>
            <w:gridSpan w:val="2"/>
            <w:tcBorders>
              <w:bottom w:val="nil"/>
            </w:tcBorders>
          </w:tcPr>
          <w:p>
            <w:pPr>
              <w:pStyle w:val="nTable"/>
              <w:spacing w:after="40"/>
            </w:pPr>
            <w:r>
              <w:t>s. 17</w:t>
            </w:r>
            <w:r>
              <w:noBreakHyphen/>
              <w:t xml:space="preserve">20: 6 Jul 2000 (see s. 2(1)); </w:t>
            </w:r>
            <w:r>
              <w:br/>
              <w:t>s. 21</w:t>
            </w:r>
            <w:r>
              <w:noBreakHyphen/>
              <w:t xml:space="preserve">25: 28 Jul 2001 (see s. 2(2) and </w:t>
            </w:r>
            <w:r>
              <w:rPr>
                <w:i/>
              </w:rPr>
              <w:t>Gazette</w:t>
            </w:r>
            <w:r>
              <w:t xml:space="preserve"> 27 Jul 2001 p. 3797)</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9 Feb 2001</w:t>
            </w:r>
            <w:r>
              <w:t xml:space="preserve"> (includes amendments listed above except those in the </w:t>
            </w:r>
            <w:r>
              <w:rPr>
                <w:i/>
              </w:rPr>
              <w:t>Courts Legislation Amendment Act 2000</w:t>
            </w:r>
            <w:r>
              <w:t xml:space="preserve"> s. 21</w:t>
            </w:r>
            <w:r>
              <w:noBreakHyphen/>
              <w:t>25)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Vexatious Proceedings Restriction Act 2002</w:t>
            </w:r>
            <w:r>
              <w:t xml:space="preserve"> 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1" w:type="dxa"/>
            <w:gridSpan w:val="2"/>
          </w:tcPr>
          <w:p>
            <w:pPr>
              <w:pStyle w:val="nTable"/>
              <w:spacing w:after="40"/>
            </w:pPr>
            <w:r>
              <w:t xml:space="preserve">28 Sep 2002 (see s. 2 and </w:t>
            </w:r>
            <w:r>
              <w:rPr>
                <w:i/>
              </w:rPr>
              <w:t>Gazette</w:t>
            </w:r>
            <w:r>
              <w:t xml:space="preserve"> 27 Sep 2002 p. 4877)</w:t>
            </w:r>
          </w:p>
        </w:tc>
      </w:tr>
      <w:tr>
        <w:tblPrEx>
          <w:tblBorders>
            <w:bottom w:val="single" w:sz="4" w:space="0" w:color="auto"/>
          </w:tblBorders>
        </w:tblPrEx>
        <w:trPr>
          <w:gridBefore w:val="1"/>
          <w:wBefore w:w="26" w:type="dxa"/>
          <w:cantSplit/>
        </w:trPr>
        <w:tc>
          <w:tcPr>
            <w:tcW w:w="2268" w:type="dxa"/>
            <w:gridSpan w:val="2"/>
          </w:tcPr>
          <w:p>
            <w:pPr>
              <w:pStyle w:val="nTable"/>
              <w:spacing w:after="40"/>
              <w:rPr>
                <w:i/>
              </w:rPr>
            </w:pPr>
            <w:r>
              <w:rPr>
                <w:i/>
              </w:rPr>
              <w:t xml:space="preserve">Corporations (Consequential Amendments) Act (No. 2) 2003 </w:t>
            </w:r>
            <w:r>
              <w:t>Pt. 24</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Acts Amendment (Equality of Status) Act 2003</w:t>
            </w:r>
            <w:r>
              <w:t xml:space="preserve"> s. 127 and Pt. 57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 xml:space="preserve">Acts Amendment and Repeal (Courts and Legal Practice) Act 2003 </w:t>
            </w:r>
            <w:r>
              <w:t>s. 69, 119 and 130</w:t>
            </w:r>
          </w:p>
        </w:tc>
        <w:tc>
          <w:tcPr>
            <w:tcW w:w="1134" w:type="dxa"/>
            <w:gridSpan w:val="2"/>
            <w:tcBorders>
              <w:bottom w:val="nil"/>
            </w:tcBorders>
          </w:tcPr>
          <w:p>
            <w:pPr>
              <w:pStyle w:val="nTable"/>
              <w:spacing w:after="40"/>
            </w:pPr>
            <w:r>
              <w:t>65 of 2003</w:t>
            </w:r>
          </w:p>
        </w:tc>
        <w:tc>
          <w:tcPr>
            <w:tcW w:w="1134" w:type="dxa"/>
            <w:gridSpan w:val="2"/>
            <w:tcBorders>
              <w:bottom w:val="nil"/>
            </w:tcBorders>
          </w:tcPr>
          <w:p>
            <w:pPr>
              <w:pStyle w:val="nTable"/>
              <w:spacing w:after="40"/>
            </w:pPr>
            <w:r>
              <w:t>4 Dec 2003</w:t>
            </w:r>
          </w:p>
        </w:tc>
        <w:tc>
          <w:tcPr>
            <w:tcW w:w="2551" w:type="dxa"/>
            <w:gridSpan w:val="2"/>
            <w:tcBorders>
              <w:bottom w:val="nil"/>
            </w:tcBorders>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2003</w:t>
            </w:r>
            <w:r>
              <w:t xml:space="preserve"> s. 144(3)</w:t>
            </w:r>
          </w:p>
        </w:tc>
        <w:tc>
          <w:tcPr>
            <w:tcW w:w="1134" w:type="dxa"/>
            <w:gridSpan w:val="2"/>
            <w:tcBorders>
              <w:bottom w:val="nil"/>
            </w:tcBorders>
          </w:tcPr>
          <w:p>
            <w:pPr>
              <w:pStyle w:val="nTable"/>
              <w:spacing w:after="40"/>
            </w:pPr>
            <w:r>
              <w:t>74 of 2003</w:t>
            </w:r>
          </w:p>
        </w:tc>
        <w:tc>
          <w:tcPr>
            <w:tcW w:w="1134" w:type="dxa"/>
            <w:gridSpan w:val="2"/>
            <w:tcBorders>
              <w:bottom w:val="nil"/>
            </w:tcBorders>
          </w:tcPr>
          <w:p>
            <w:pPr>
              <w:pStyle w:val="nTable"/>
              <w:spacing w:after="40"/>
            </w:pPr>
            <w:r>
              <w:t>15 Dec 2003</w:t>
            </w:r>
          </w:p>
        </w:tc>
        <w:tc>
          <w:tcPr>
            <w:tcW w:w="2551" w:type="dxa"/>
            <w:gridSpan w:val="2"/>
            <w:tcBorders>
              <w:bottom w:val="nil"/>
            </w:tcBorders>
          </w:tcPr>
          <w:p>
            <w:pPr>
              <w:pStyle w:val="nTable"/>
              <w:spacing w:after="40"/>
            </w:pPr>
            <w:r>
              <w:rPr>
                <w:spacing w:val="-2"/>
              </w:rPr>
              <w:t>15 Dec 2003 (see s. 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snapToGrid w:val="0"/>
              </w:rPr>
              <w:t>Workers’ Compensation Reform Act 2004</w:t>
            </w:r>
            <w:r>
              <w:rPr>
                <w:snapToGrid w:val="0"/>
              </w:rPr>
              <w:t xml:space="preserve"> s. 174</w:t>
            </w:r>
          </w:p>
        </w:tc>
        <w:tc>
          <w:tcPr>
            <w:tcW w:w="1134" w:type="dxa"/>
            <w:gridSpan w:val="2"/>
            <w:tcBorders>
              <w:bottom w:val="nil"/>
            </w:tcBorders>
          </w:tcPr>
          <w:p>
            <w:pPr>
              <w:pStyle w:val="nTable"/>
              <w:spacing w:after="40"/>
            </w:pPr>
            <w:r>
              <w:rPr>
                <w:snapToGrid w:val="0"/>
              </w:rPr>
              <w:t>42 of 2004</w:t>
            </w:r>
          </w:p>
        </w:tc>
        <w:tc>
          <w:tcPr>
            <w:tcW w:w="1134" w:type="dxa"/>
            <w:gridSpan w:val="2"/>
            <w:tcBorders>
              <w:bottom w:val="nil"/>
            </w:tcBorders>
          </w:tcPr>
          <w:p>
            <w:pPr>
              <w:pStyle w:val="nTable"/>
              <w:spacing w:after="40"/>
            </w:pPr>
            <w:r>
              <w:t>9 Nov 2004</w:t>
            </w:r>
          </w:p>
        </w:tc>
        <w:tc>
          <w:tcPr>
            <w:tcW w:w="2551" w:type="dxa"/>
            <w:gridSpan w:val="2"/>
            <w:tcBorders>
              <w:bottom w:val="nil"/>
            </w:tcBorders>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bottom w:val="single" w:sz="4" w:space="0" w:color="auto"/>
          </w:tblBorders>
        </w:tblPrEx>
        <w:trPr>
          <w:gridBefore w:val="1"/>
          <w:wBefore w:w="26" w:type="dxa"/>
          <w:cantSplit/>
        </w:trPr>
        <w:tc>
          <w:tcPr>
            <w:tcW w:w="2268" w:type="dxa"/>
            <w:gridSpan w:val="2"/>
            <w:tcBorders>
              <w:top w:val="nil"/>
            </w:tcBorders>
          </w:tcPr>
          <w:p>
            <w:pPr>
              <w:pStyle w:val="nTable"/>
              <w:spacing w:after="40"/>
              <w:rPr>
                <w:i/>
                <w:snapToGrid w:val="0"/>
              </w:rPr>
            </w:pPr>
            <w:r>
              <w:rPr>
                <w:i/>
                <w:snapToGrid w:val="0"/>
              </w:rPr>
              <w:t>Acts Amendment (Court of Appeal) Act 2004</w:t>
            </w:r>
            <w:r>
              <w:rPr>
                <w:snapToGrid w:val="0"/>
              </w:rPr>
              <w:t xml:space="preserve"> Pt. 2</w:t>
            </w:r>
            <w:r>
              <w:rPr>
                <w:vertAlign w:val="superscript"/>
              </w:rPr>
              <w:t> 3, 13</w:t>
            </w:r>
          </w:p>
        </w:tc>
        <w:tc>
          <w:tcPr>
            <w:tcW w:w="1134" w:type="dxa"/>
            <w:gridSpan w:val="2"/>
            <w:tcBorders>
              <w:top w:val="nil"/>
            </w:tcBorders>
          </w:tcPr>
          <w:p>
            <w:pPr>
              <w:pStyle w:val="nTable"/>
              <w:spacing w:after="40"/>
            </w:pPr>
            <w:r>
              <w:rPr>
                <w:snapToGrid w:val="0"/>
              </w:rPr>
              <w:t>45 of 2004 (as amended by No. 2 of 2008 s. 75(2))</w:t>
            </w:r>
          </w:p>
        </w:tc>
        <w:tc>
          <w:tcPr>
            <w:tcW w:w="1134" w:type="dxa"/>
            <w:gridSpan w:val="2"/>
            <w:tcBorders>
              <w:top w:val="nil"/>
            </w:tcBorders>
          </w:tcPr>
          <w:p>
            <w:pPr>
              <w:pStyle w:val="nTable"/>
              <w:spacing w:after="40"/>
            </w:pPr>
            <w:r>
              <w:t>9 Nov 2004</w:t>
            </w:r>
          </w:p>
        </w:tc>
        <w:tc>
          <w:tcPr>
            <w:tcW w:w="2551" w:type="dxa"/>
            <w:gridSpan w:val="2"/>
            <w:tcBorders>
              <w:top w:val="nil"/>
            </w:tcBorders>
          </w:tcPr>
          <w:p>
            <w:pPr>
              <w:pStyle w:val="nTable"/>
              <w:spacing w:after="40"/>
              <w:rPr>
                <w:spacing w:val="-2"/>
              </w:rPr>
            </w:pPr>
            <w:r>
              <w:rPr>
                <w:spacing w:val="-2"/>
              </w:rPr>
              <w:t xml:space="preserve">Pt. 2 other than s. 14, 20(c) and (d) and Pt. 5: 1 Feb 2005 (see s. 2 and </w:t>
            </w:r>
            <w:r>
              <w:rPr>
                <w:i/>
                <w:spacing w:val="-2"/>
              </w:rPr>
              <w:t>Gazette</w:t>
            </w:r>
            <w:r>
              <w:rPr>
                <w:spacing w:val="-2"/>
              </w:rPr>
              <w:t xml:space="preserve"> 14 Jan 2005 p. 163);</w:t>
            </w:r>
            <w:r>
              <w:rPr>
                <w:spacing w:val="-2"/>
              </w:rPr>
              <w:br/>
              <w:t xml:space="preserve">s. 20(c) and (d): 2 May 2005 (see s. 2 and </w:t>
            </w:r>
            <w:r>
              <w:rPr>
                <w:i/>
                <w:spacing w:val="-2"/>
              </w:rPr>
              <w:t>Gazette</w:t>
            </w:r>
            <w:r>
              <w:rPr>
                <w:spacing w:val="-2"/>
              </w:rPr>
              <w:t xml:space="preserve"> 14 Jan 2005 p. 163)</w:t>
            </w:r>
          </w:p>
        </w:tc>
      </w:tr>
      <w:tr>
        <w:tblPrEx>
          <w:tblBorders>
            <w:bottom w:val="single" w:sz="4" w:space="0" w:color="auto"/>
          </w:tblBorders>
        </w:tblPrEx>
        <w:trPr>
          <w:gridBefore w:val="1"/>
          <w:wBefore w:w="26" w:type="dxa"/>
          <w:cantSplit/>
        </w:trPr>
        <w:tc>
          <w:tcPr>
            <w:tcW w:w="2268" w:type="dxa"/>
            <w:gridSpan w:val="2"/>
          </w:tcPr>
          <w:p>
            <w:pPr>
              <w:pStyle w:val="nTable"/>
              <w:spacing w:after="40"/>
              <w:rPr>
                <w:i/>
                <w:snapToGrid w:val="0"/>
              </w:rPr>
            </w:pPr>
            <w:r>
              <w:rPr>
                <w:i/>
                <w:snapToGrid w:val="0"/>
              </w:rPr>
              <w:t>Courts Legislation Amendment and Repeal Act 2004</w:t>
            </w:r>
            <w:r>
              <w:rPr>
                <w:snapToGrid w:val="0"/>
              </w:rPr>
              <w:t xml:space="preserve"> Pt. 18 </w:t>
            </w:r>
            <w:r>
              <w:rPr>
                <w:snapToGrid w:val="0"/>
                <w:vertAlign w:val="superscript"/>
              </w:rPr>
              <w:t>14,</w:t>
            </w:r>
            <w:r>
              <w:rPr>
                <w:snapToGrid w:val="0"/>
              </w:rPr>
              <w:t xml:space="preserve"> </w:t>
            </w:r>
            <w:r>
              <w:rPr>
                <w:snapToGrid w:val="0"/>
                <w:vertAlign w:val="superscript"/>
              </w:rPr>
              <w:t>15</w:t>
            </w:r>
          </w:p>
        </w:tc>
        <w:tc>
          <w:tcPr>
            <w:tcW w:w="1134" w:type="dxa"/>
            <w:gridSpan w:val="2"/>
          </w:tcPr>
          <w:p>
            <w:pPr>
              <w:pStyle w:val="nTable"/>
              <w:spacing w:after="40"/>
            </w:pPr>
            <w:r>
              <w:rPr>
                <w:snapToGrid w:val="0"/>
              </w:rPr>
              <w:t>59 of 2004 (as amended by No. 2 of 2008 s. 77(5); No. 5 of 2008 s. 24)</w:t>
            </w:r>
          </w:p>
        </w:tc>
        <w:tc>
          <w:tcPr>
            <w:tcW w:w="1134" w:type="dxa"/>
            <w:gridSpan w:val="2"/>
          </w:tcPr>
          <w:p>
            <w:pPr>
              <w:pStyle w:val="nTable"/>
              <w:spacing w:after="40"/>
            </w:pPr>
            <w:r>
              <w:t>23 Nov 2004</w:t>
            </w:r>
          </w:p>
        </w:tc>
        <w:tc>
          <w:tcPr>
            <w:tcW w:w="2551" w:type="dxa"/>
            <w:gridSpan w:val="2"/>
          </w:tcPr>
          <w:p>
            <w:pPr>
              <w:pStyle w:val="nTable"/>
              <w:spacing w:after="40"/>
              <w:rPr>
                <w:spacing w:val="-2"/>
              </w:rPr>
            </w:pPr>
            <w:r>
              <w:rPr>
                <w:snapToGrid w:val="0"/>
                <w:spacing w:val="-2"/>
              </w:rPr>
              <w:t xml:space="preserve">1 May 2005 (see s. 2 and </w:t>
            </w:r>
            <w:r>
              <w:rPr>
                <w:i/>
                <w:snapToGrid w:val="0"/>
                <w:spacing w:val="-2"/>
              </w:rPr>
              <w:t>Gazette</w:t>
            </w:r>
            <w:r>
              <w:rPr>
                <w:snapToGrid w:val="0"/>
                <w:spacing w:val="-2"/>
              </w:rPr>
              <w:t xml:space="preserve"> 31 Dec 2004 p. 7128)</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Pt. 14</w:t>
            </w:r>
          </w:p>
        </w:tc>
        <w:tc>
          <w:tcPr>
            <w:tcW w:w="1134" w:type="dxa"/>
            <w:gridSpan w:val="2"/>
            <w:tcBorders>
              <w:bottom w:val="nil"/>
            </w:tcBorders>
          </w:tcPr>
          <w:p>
            <w:pPr>
              <w:pStyle w:val="nTable"/>
              <w:spacing w:after="40"/>
            </w:pPr>
            <w:r>
              <w:rPr>
                <w:snapToGrid w:val="0"/>
              </w:rPr>
              <w:t>84 of 2004</w:t>
            </w:r>
          </w:p>
        </w:tc>
        <w:tc>
          <w:tcPr>
            <w:tcW w:w="1134" w:type="dxa"/>
            <w:gridSpan w:val="2"/>
            <w:tcBorders>
              <w:bottom w:val="nil"/>
            </w:tcBorders>
          </w:tcPr>
          <w:p>
            <w:pPr>
              <w:pStyle w:val="nTable"/>
              <w:spacing w:after="40"/>
            </w:pPr>
            <w:r>
              <w:t>16 Dec 2004</w:t>
            </w:r>
          </w:p>
        </w:tc>
        <w:tc>
          <w:tcPr>
            <w:tcW w:w="2551" w:type="dxa"/>
            <w:gridSpan w:val="2"/>
            <w:tcBorders>
              <w:bottom w:val="nil"/>
            </w:tcBorders>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bottom w:val="single" w:sz="4" w:space="0" w:color="auto"/>
          </w:tblBorders>
        </w:tblPrEx>
        <w:trPr>
          <w:gridBefore w:val="1"/>
          <w:wBefore w:w="26" w:type="dxa"/>
          <w:cantSplit/>
        </w:trPr>
        <w:tc>
          <w:tcPr>
            <w:tcW w:w="7087" w:type="dxa"/>
            <w:gridSpan w:val="8"/>
            <w:tcBorders>
              <w:bottom w:val="nil"/>
            </w:tcBorders>
          </w:tcPr>
          <w:p>
            <w:pPr>
              <w:pStyle w:val="nTable"/>
              <w:spacing w:after="40"/>
              <w:rPr>
                <w:spacing w:val="-2"/>
              </w:rPr>
            </w:pPr>
            <w:r>
              <w:rPr>
                <w:b/>
              </w:rPr>
              <w:t xml:space="preserve">Reprint 7: The </w:t>
            </w:r>
            <w:r>
              <w:rPr>
                <w:b/>
                <w:i/>
              </w:rPr>
              <w:t>Supreme Court Act 1935</w:t>
            </w:r>
            <w:r>
              <w:rPr>
                <w:b/>
              </w:rPr>
              <w:t xml:space="preserve"> as at 19 Aug 2005</w:t>
            </w:r>
            <w:r>
              <w:t xml:space="preserve"> (includes amendments listed above)</w:t>
            </w:r>
          </w:p>
        </w:tc>
      </w:tr>
      <w:tr>
        <w:trPr>
          <w:gridBefore w:val="1"/>
          <w:wBefore w:w="26" w:type="dxa"/>
        </w:trP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8 </w:t>
            </w:r>
            <w:r>
              <w:rPr>
                <w:snapToGrid w:val="0"/>
                <w:vertAlign w:val="superscript"/>
              </w:rPr>
              <w:t>16</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1" w:type="dxa"/>
            <w:gridSpan w:val="2"/>
          </w:tcPr>
          <w:p>
            <w:pPr>
              <w:pStyle w:val="nTable"/>
              <w:spacing w:after="40"/>
              <w:rPr>
                <w:snapToGrid w:val="0"/>
              </w:rPr>
            </w:pPr>
            <w:r>
              <w:rPr>
                <w:snapToGrid w:val="0"/>
              </w:rPr>
              <w:t>15 Nov 2005 (see s. 2(1))</w:t>
            </w:r>
          </w:p>
        </w:tc>
      </w:tr>
      <w:tr>
        <w:trPr>
          <w:gridBefore w:val="1"/>
          <w:wBefore w:w="26" w:type="dxa"/>
          <w:cantSplit/>
        </w:trPr>
        <w:tc>
          <w:tcPr>
            <w:tcW w:w="2268" w:type="dxa"/>
            <w:gridSpan w:val="2"/>
          </w:tcPr>
          <w:p>
            <w:pPr>
              <w:pStyle w:val="nTable"/>
              <w:spacing w:after="40"/>
              <w:ind w:right="113"/>
              <w:rPr>
                <w:i/>
              </w:rPr>
            </w:pPr>
            <w:r>
              <w:rPr>
                <w:i/>
              </w:rPr>
              <w:t>Oaths, Affidavits and Statutory Declarations (Consequential Provisions) Act 2005</w:t>
            </w:r>
            <w:r>
              <w:t xml:space="preserve"> Pt. 9</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2(1) and </w:t>
            </w:r>
            <w:r>
              <w:rPr>
                <w:i/>
              </w:rPr>
              <w:t>Gazette</w:t>
            </w:r>
            <w:r>
              <w:t xml:space="preserve"> 23 Dec 2005 p. 6244)</w:t>
            </w:r>
          </w:p>
        </w:tc>
      </w:tr>
      <w:tr>
        <w:trPr>
          <w:gridBefore w:val="1"/>
          <w:wBefore w:w="26" w:type="dxa"/>
          <w:cantSplit/>
        </w:trPr>
        <w:tc>
          <w:tcPr>
            <w:tcW w:w="2268" w:type="dxa"/>
            <w:gridSpan w:val="2"/>
          </w:tcPr>
          <w:p>
            <w:pPr>
              <w:pStyle w:val="nTable"/>
              <w:spacing w:after="40"/>
              <w:ind w:right="113"/>
              <w:rPr>
                <w:i/>
              </w:rPr>
            </w:pPr>
            <w:r>
              <w:rPr>
                <w:i/>
              </w:rPr>
              <w:t>Financial Legislation Amendment and Repeal Act 2006</w:t>
            </w:r>
            <w:r>
              <w:t xml:space="preserve"> s. 4</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wBefore w:w="26" w:type="dxa"/>
          <w:cantSplit/>
        </w:trPr>
        <w:tc>
          <w:tcPr>
            <w:tcW w:w="2268" w:type="dxa"/>
            <w:gridSpan w:val="2"/>
          </w:tcPr>
          <w:p>
            <w:pPr>
              <w:pStyle w:val="nTable"/>
              <w:spacing w:after="40"/>
              <w:ind w:right="113"/>
              <w:rPr>
                <w:iCs/>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1"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gridBefore w:val="1"/>
          <w:wBefore w:w="26" w:type="dxa"/>
          <w:cantSplit/>
        </w:trPr>
        <w:tc>
          <w:tcPr>
            <w:tcW w:w="2268" w:type="dxa"/>
            <w:gridSpan w:val="2"/>
          </w:tcPr>
          <w:p>
            <w:pPr>
              <w:pStyle w:val="nTable"/>
              <w:spacing w:after="40"/>
              <w:ind w:right="113"/>
              <w:rPr>
                <w:i/>
              </w:rPr>
            </w:pPr>
            <w:r>
              <w:rPr>
                <w:i/>
                <w:snapToGrid w:val="0"/>
              </w:rPr>
              <w:t>Acts Amendment (Justice) Act 2008</w:t>
            </w:r>
            <w:r>
              <w:rPr>
                <w:iCs/>
                <w:snapToGrid w:val="0"/>
              </w:rPr>
              <w:t xml:space="preserve"> Pt. 23</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Before w:val="1"/>
          <w:wBefore w:w="26" w:type="dxa"/>
          <w:cantSplit/>
        </w:trPr>
        <w:tc>
          <w:tcPr>
            <w:tcW w:w="2268" w:type="dxa"/>
            <w:gridSpan w:val="2"/>
          </w:tcPr>
          <w:p>
            <w:pPr>
              <w:pStyle w:val="nTable"/>
              <w:spacing w:after="40"/>
              <w:ind w:right="113"/>
              <w:rPr>
                <w:iCs/>
                <w:snapToGrid w:val="0"/>
              </w:rPr>
            </w:pPr>
            <w:r>
              <w:rPr>
                <w:i/>
                <w:snapToGrid w:val="0"/>
              </w:rPr>
              <w:t>Bail Amendment Act 2008</w:t>
            </w:r>
            <w:r>
              <w:rPr>
                <w:iCs/>
                <w:snapToGrid w:val="0"/>
              </w:rPr>
              <w:t xml:space="preserve"> s. 46</w:t>
            </w:r>
          </w:p>
        </w:tc>
        <w:tc>
          <w:tcPr>
            <w:tcW w:w="1134" w:type="dxa"/>
            <w:gridSpan w:val="2"/>
          </w:tcPr>
          <w:p>
            <w:pPr>
              <w:pStyle w:val="nTable"/>
              <w:spacing w:after="40"/>
            </w:pPr>
            <w:r>
              <w:t>6 of 2008</w:t>
            </w:r>
          </w:p>
        </w:tc>
        <w:tc>
          <w:tcPr>
            <w:tcW w:w="1134" w:type="dxa"/>
            <w:gridSpan w:val="2"/>
          </w:tcPr>
          <w:p>
            <w:pPr>
              <w:pStyle w:val="nTable"/>
              <w:spacing w:after="40"/>
            </w:pPr>
            <w:r>
              <w:t>31 Mar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2268" w:type="dxa"/>
            <w:gridSpan w:val="2"/>
          </w:tcPr>
          <w:p>
            <w:pPr>
              <w:pStyle w:val="nTable"/>
              <w:spacing w:after="40"/>
              <w:ind w:right="113"/>
              <w:rPr>
                <w:i/>
              </w:rPr>
            </w:pPr>
            <w:r>
              <w:rPr>
                <w:i/>
                <w:iCs/>
                <w:snapToGrid w:val="0"/>
              </w:rPr>
              <w:t>Legal Profession Act 2008</w:t>
            </w:r>
            <w:r>
              <w:rPr>
                <w:i/>
                <w:snapToGrid w:val="0"/>
              </w:rPr>
              <w:t xml:space="preserve"> </w:t>
            </w:r>
            <w:r>
              <w:rPr>
                <w:iCs/>
                <w:snapToGrid w:val="0"/>
              </w:rPr>
              <w:t>s. 709</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7087" w:type="dxa"/>
            <w:gridSpan w:val="8"/>
          </w:tcPr>
          <w:p>
            <w:pPr>
              <w:pStyle w:val="nTable"/>
              <w:spacing w:after="40"/>
              <w:rPr>
                <w:snapToGrid w:val="0"/>
              </w:rPr>
            </w:pPr>
            <w:r>
              <w:rPr>
                <w:b/>
              </w:rPr>
              <w:t xml:space="preserve">Reprint 8: The </w:t>
            </w:r>
            <w:r>
              <w:rPr>
                <w:b/>
                <w:i/>
              </w:rPr>
              <w:t>Supreme Court Act 1935</w:t>
            </w:r>
            <w:r>
              <w:rPr>
                <w:b/>
              </w:rPr>
              <w:t xml:space="preserve"> as at 7 Nov 2008</w:t>
            </w:r>
            <w:r>
              <w:t xml:space="preserve"> (includes amendments listed above except those in the </w:t>
            </w:r>
            <w:r>
              <w:rPr>
                <w:i/>
                <w:iCs/>
              </w:rPr>
              <w:t xml:space="preserve">Bail Amendment Act 2008 </w:t>
            </w:r>
            <w:r>
              <w:t xml:space="preserve">and the </w:t>
            </w:r>
            <w:r>
              <w:rPr>
                <w:i/>
                <w:iCs/>
                <w:snapToGrid w:val="0"/>
              </w:rPr>
              <w:t>Legal Profession Act 2008</w:t>
            </w:r>
            <w:r>
              <w:t>)</w:t>
            </w:r>
          </w:p>
        </w:tc>
      </w:tr>
      <w:tr>
        <w:trPr>
          <w:gridAfter w:val="1"/>
          <w:wAfter w:w="26" w:type="dxa"/>
          <w:cantSplit/>
        </w:trPr>
        <w:tc>
          <w:tcPr>
            <w:tcW w:w="2268" w:type="dxa"/>
            <w:gridSpan w:val="2"/>
          </w:tcPr>
          <w:p>
            <w:pPr>
              <w:pStyle w:val="nTable"/>
              <w:spacing w:after="40"/>
              <w:ind w:right="113"/>
              <w:rPr>
                <w:iCs/>
              </w:rPr>
            </w:pPr>
            <w:r>
              <w:rPr>
                <w:i/>
              </w:rPr>
              <w:t>Statutes (Repeals and Miscellaneous Amendments) Act 2009</w:t>
            </w:r>
            <w:r>
              <w:rPr>
                <w:iCs/>
              </w:rPr>
              <w:t xml:space="preserve"> s. 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6" w:type="dxa"/>
          <w:cantSplit/>
        </w:trPr>
        <w:tc>
          <w:tcPr>
            <w:tcW w:w="2268" w:type="dxa"/>
            <w:gridSpan w:val="2"/>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s. 13</w:t>
            </w:r>
          </w:p>
        </w:tc>
        <w:tc>
          <w:tcPr>
            <w:tcW w:w="1134" w:type="dxa"/>
            <w:gridSpan w:val="2"/>
          </w:tcPr>
          <w:p>
            <w:pPr>
              <w:pStyle w:val="nTable"/>
              <w:spacing w:after="40"/>
            </w:pPr>
            <w:r>
              <w:t>14 of 2010</w:t>
            </w:r>
          </w:p>
        </w:tc>
        <w:tc>
          <w:tcPr>
            <w:tcW w:w="1134" w:type="dxa"/>
            <w:gridSpan w:val="2"/>
          </w:tcPr>
          <w:p>
            <w:pPr>
              <w:pStyle w:val="nTable"/>
              <w:spacing w:after="40"/>
            </w:pPr>
            <w:r>
              <w:t>25 Jun 2010</w:t>
            </w:r>
          </w:p>
        </w:tc>
        <w:tc>
          <w:tcPr>
            <w:tcW w:w="2551" w:type="dxa"/>
            <w:gridSpan w:val="2"/>
          </w:tcPr>
          <w:p>
            <w:pPr>
              <w:pStyle w:val="nTable"/>
              <w:spacing w:after="40"/>
            </w:pPr>
            <w:r>
              <w:t xml:space="preserve">1 Jul 2010 (see s. 2(b) and </w:t>
            </w:r>
            <w:r>
              <w:rPr>
                <w:i/>
                <w:iCs/>
              </w:rPr>
              <w:t xml:space="preserve">Gazette </w:t>
            </w:r>
            <w:r>
              <w:t>30 Jun 2010 p. 3185)</w:t>
            </w:r>
          </w:p>
        </w:tc>
      </w:tr>
      <w:tr>
        <w:trPr>
          <w:gridAfter w:val="1"/>
          <w:wAfter w:w="26" w:type="dxa"/>
          <w:cantSplit/>
        </w:trPr>
        <w:tc>
          <w:tcPr>
            <w:tcW w:w="2268" w:type="dxa"/>
            <w:gridSpan w:val="2"/>
          </w:tcPr>
          <w:p>
            <w:pPr>
              <w:pStyle w:val="nTable"/>
              <w:spacing w:after="40"/>
              <w:ind w:right="113"/>
              <w:rPr>
                <w:snapToGrid w:val="0"/>
              </w:rPr>
            </w:pPr>
            <w:r>
              <w:rPr>
                <w:i/>
                <w:snapToGrid w:val="0"/>
              </w:rPr>
              <w:t>Standardisation of Formatting Act 2010</w:t>
            </w:r>
            <w:r>
              <w:rPr>
                <w:i/>
                <w:iCs/>
                <w:snapToGrid w:val="0"/>
              </w:rPr>
              <w:t xml:space="preserve"> </w:t>
            </w:r>
            <w:r>
              <w:rPr>
                <w:snapToGrid w:val="0"/>
              </w:rPr>
              <w:t>s. 4, 44(2) and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1"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27</w:t>
            </w:r>
          </w:p>
        </w:tc>
        <w:tc>
          <w:tcPr>
            <w:tcW w:w="1134" w:type="dxa"/>
            <w:gridSpan w:val="2"/>
            <w:shd w:val="clear" w:color="auto" w:fill="auto"/>
          </w:tcPr>
          <w:p>
            <w:pPr>
              <w:pStyle w:val="nTable"/>
              <w:spacing w:after="40"/>
              <w:rPr>
                <w:snapToGrid w:val="0"/>
              </w:rPr>
            </w:pPr>
            <w:r>
              <w:rPr>
                <w:snapToGrid w:val="0"/>
              </w:rPr>
              <w:t>47 of 2011</w:t>
            </w:r>
          </w:p>
        </w:tc>
        <w:tc>
          <w:tcPr>
            <w:tcW w:w="1134" w:type="dxa"/>
            <w:gridSpan w:val="2"/>
            <w:shd w:val="clear" w:color="auto" w:fill="auto"/>
          </w:tcPr>
          <w:p>
            <w:pPr>
              <w:pStyle w:val="nTable"/>
              <w:spacing w:after="40"/>
              <w:rPr>
                <w:snapToGrid w:val="0"/>
              </w:rPr>
            </w:pPr>
            <w:r>
              <w:rPr>
                <w:snapToGrid w:val="0"/>
              </w:rPr>
              <w:t>25 Oct 2011</w:t>
            </w:r>
          </w:p>
        </w:tc>
        <w:tc>
          <w:tcPr>
            <w:tcW w:w="2551" w:type="dxa"/>
            <w:gridSpan w:val="2"/>
            <w:shd w:val="clear" w:color="auto" w:fill="auto"/>
          </w:tcPr>
          <w:p>
            <w:pPr>
              <w:pStyle w:val="nTable"/>
              <w:spacing w:after="40"/>
              <w:rPr>
                <w:snapToGrid w:val="0"/>
              </w:rPr>
            </w:pPr>
            <w:r>
              <w:rPr>
                <w:snapToGrid w:val="0"/>
              </w:rPr>
              <w:t>26 Oct 2011 (see s. 2(b))</w:t>
            </w:r>
          </w:p>
        </w:tc>
      </w:tr>
      <w:tr>
        <w:trPr>
          <w:gridAfter w:val="1"/>
          <w:wAfter w:w="26" w:type="dxa"/>
          <w:cantSplit/>
        </w:trPr>
        <w:tc>
          <w:tcPr>
            <w:tcW w:w="7087" w:type="dxa"/>
            <w:gridSpan w:val="8"/>
            <w:shd w:val="clear" w:color="auto" w:fill="auto"/>
          </w:tcPr>
          <w:p>
            <w:pPr>
              <w:pStyle w:val="nTable"/>
              <w:spacing w:after="40"/>
              <w:rPr>
                <w:snapToGrid w:val="0"/>
              </w:rPr>
            </w:pPr>
            <w:r>
              <w:rPr>
                <w:b/>
              </w:rPr>
              <w:t xml:space="preserve">Reprint 9: The </w:t>
            </w:r>
            <w:r>
              <w:rPr>
                <w:b/>
                <w:i/>
              </w:rPr>
              <w:t>Supreme Court Act 1935</w:t>
            </w:r>
            <w:r>
              <w:rPr>
                <w:b/>
              </w:rPr>
              <w:t xml:space="preserve"> as at 6 Jan 2012</w:t>
            </w:r>
            <w:r>
              <w:t xml:space="preserve"> (includes amendments listed above)</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Commercial Arbitration Act 2012</w:t>
            </w:r>
            <w:r>
              <w:rPr>
                <w:snapToGrid w:val="0"/>
              </w:rPr>
              <w:t xml:space="preserve"> s. 45 it. 19</w:t>
            </w:r>
          </w:p>
        </w:tc>
        <w:tc>
          <w:tcPr>
            <w:tcW w:w="1134" w:type="dxa"/>
            <w:gridSpan w:val="2"/>
            <w:shd w:val="clear" w:color="auto" w:fill="auto"/>
          </w:tcPr>
          <w:p>
            <w:pPr>
              <w:pStyle w:val="nTable"/>
              <w:spacing w:after="40"/>
              <w:rPr>
                <w:snapToGrid w:val="0"/>
              </w:rPr>
            </w:pPr>
            <w:r>
              <w:rPr>
                <w:snapToGrid w:val="0"/>
              </w:rPr>
              <w:t>23 of 2012</w:t>
            </w:r>
          </w:p>
        </w:tc>
        <w:tc>
          <w:tcPr>
            <w:tcW w:w="1134" w:type="dxa"/>
            <w:gridSpan w:val="2"/>
            <w:shd w:val="clear" w:color="auto" w:fill="auto"/>
          </w:tcPr>
          <w:p>
            <w:pPr>
              <w:pStyle w:val="nTable"/>
              <w:spacing w:after="40"/>
              <w:rPr>
                <w:snapToGrid w:val="0"/>
              </w:rPr>
            </w:pPr>
            <w:r>
              <w:rPr>
                <w:snapToGrid w:val="0"/>
              </w:rPr>
              <w:t>29 Aug 2012</w:t>
            </w:r>
          </w:p>
        </w:tc>
        <w:tc>
          <w:tcPr>
            <w:tcW w:w="2551" w:type="dxa"/>
            <w:gridSpan w:val="2"/>
            <w:shd w:val="clear" w:color="auto" w:fill="auto"/>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26" w:type="dxa"/>
          <w:cantSplit/>
        </w:trPr>
        <w:tc>
          <w:tcPr>
            <w:tcW w:w="2268" w:type="dxa"/>
            <w:gridSpan w:val="2"/>
            <w:shd w:val="clear" w:color="auto" w:fill="auto"/>
          </w:tcPr>
          <w:p>
            <w:pPr>
              <w:pStyle w:val="nTable"/>
              <w:spacing w:after="40"/>
              <w:ind w:right="113"/>
              <w:rPr>
                <w:i/>
                <w:snapToGrid w:val="0"/>
              </w:rPr>
            </w:pPr>
            <w:r>
              <w:rPr>
                <w:i/>
              </w:rPr>
              <w:t>Courts and Tribunals (Electronic Processes Facilitation) Act 2013</w:t>
            </w:r>
            <w:r>
              <w:t xml:space="preserve"> Pts. 3 Div. 20</w:t>
            </w:r>
            <w:r>
              <w:rPr>
                <w:vertAlign w:val="superscript"/>
              </w:rPr>
              <w:t> </w:t>
            </w:r>
          </w:p>
        </w:tc>
        <w:tc>
          <w:tcPr>
            <w:tcW w:w="1134" w:type="dxa"/>
            <w:gridSpan w:val="2"/>
            <w:shd w:val="clear" w:color="auto" w:fill="auto"/>
          </w:tcPr>
          <w:p>
            <w:pPr>
              <w:pStyle w:val="nTable"/>
              <w:spacing w:after="40"/>
              <w:rPr>
                <w:snapToGrid w:val="0"/>
              </w:rPr>
            </w:pPr>
            <w:r>
              <w:t>20 of 2013</w:t>
            </w:r>
          </w:p>
        </w:tc>
        <w:tc>
          <w:tcPr>
            <w:tcW w:w="1134" w:type="dxa"/>
            <w:gridSpan w:val="2"/>
            <w:shd w:val="clear" w:color="auto" w:fill="auto"/>
          </w:tcPr>
          <w:p>
            <w:pPr>
              <w:pStyle w:val="nTable"/>
              <w:spacing w:after="40"/>
              <w:rPr>
                <w:snapToGrid w:val="0"/>
              </w:rPr>
            </w:pPr>
            <w:r>
              <w:t>4 Nov 2013</w:t>
            </w:r>
          </w:p>
        </w:tc>
        <w:tc>
          <w:tcPr>
            <w:tcW w:w="2551"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rPr>
          <w:gridAfter w:val="1"/>
          <w:wAfter w:w="26" w:type="dxa"/>
          <w:cantSplit/>
        </w:trPr>
        <w:tc>
          <w:tcPr>
            <w:tcW w:w="2268" w:type="dxa"/>
            <w:gridSpan w:val="2"/>
            <w:shd w:val="clear" w:color="auto" w:fill="auto"/>
          </w:tcPr>
          <w:p>
            <w:pPr>
              <w:pStyle w:val="nTable"/>
              <w:spacing w:after="40"/>
              <w:ind w:right="113"/>
              <w:rPr>
                <w:i/>
              </w:rPr>
            </w:pPr>
            <w:r>
              <w:rPr>
                <w:i/>
                <w:snapToGrid w:val="0"/>
              </w:rPr>
              <w:t>Courts Legislation Amendment Act 2018</w:t>
            </w:r>
            <w:r>
              <w:rPr>
                <w:snapToGrid w:val="0"/>
              </w:rPr>
              <w:t xml:space="preserve"> Pt. 4</w:t>
            </w:r>
          </w:p>
        </w:tc>
        <w:tc>
          <w:tcPr>
            <w:tcW w:w="1134" w:type="dxa"/>
            <w:gridSpan w:val="2"/>
            <w:shd w:val="clear" w:color="auto" w:fill="auto"/>
          </w:tcPr>
          <w:p>
            <w:pPr>
              <w:pStyle w:val="nTable"/>
              <w:spacing w:after="40"/>
            </w:pPr>
            <w:r>
              <w:t>29 of 2018</w:t>
            </w:r>
          </w:p>
        </w:tc>
        <w:tc>
          <w:tcPr>
            <w:tcW w:w="1134" w:type="dxa"/>
            <w:gridSpan w:val="2"/>
            <w:shd w:val="clear" w:color="auto" w:fill="auto"/>
          </w:tcPr>
          <w:p>
            <w:pPr>
              <w:pStyle w:val="nTable"/>
              <w:spacing w:after="40"/>
            </w:pPr>
            <w:r>
              <w:t>2 Nov 2018</w:t>
            </w:r>
          </w:p>
        </w:tc>
        <w:tc>
          <w:tcPr>
            <w:tcW w:w="2551" w:type="dxa"/>
            <w:gridSpan w:val="2"/>
            <w:shd w:val="clear" w:color="auto" w:fill="auto"/>
          </w:tcPr>
          <w:p>
            <w:pPr>
              <w:pStyle w:val="nTable"/>
              <w:keepLines/>
              <w:tabs>
                <w:tab w:val="left" w:pos="893"/>
              </w:tabs>
              <w:spacing w:after="40"/>
              <w:rPr>
                <w:snapToGrid w:val="0"/>
              </w:rPr>
            </w:pPr>
            <w:r>
              <w:rPr>
                <w:snapToGrid w:val="0"/>
              </w:rPr>
              <w:t>3 Nov 2018 (see s. 2(b))</w:t>
            </w:r>
          </w:p>
        </w:tc>
      </w:tr>
      <w:tr>
        <w:trPr>
          <w:gridAfter w:val="1"/>
          <w:wAfter w:w="26" w:type="dxa"/>
          <w:cantSplit/>
        </w:trPr>
        <w:tc>
          <w:tcPr>
            <w:tcW w:w="2268" w:type="dxa"/>
            <w:gridSpan w:val="2"/>
            <w:shd w:val="clear" w:color="auto" w:fill="auto"/>
          </w:tcPr>
          <w:p>
            <w:pPr>
              <w:pStyle w:val="nTable"/>
              <w:spacing w:after="40"/>
              <w:ind w:right="113"/>
              <w:rPr>
                <w:i/>
                <w:snapToGrid w:val="0"/>
              </w:rPr>
            </w:pPr>
            <w:r>
              <w:rPr>
                <w:i/>
              </w:rPr>
              <w:t>Legal Profession Uniform Law Application Act 2022</w:t>
            </w:r>
            <w:r>
              <w:t xml:space="preserve"> s. 424</w:t>
            </w:r>
          </w:p>
        </w:tc>
        <w:tc>
          <w:tcPr>
            <w:tcW w:w="1134" w:type="dxa"/>
            <w:gridSpan w:val="2"/>
            <w:shd w:val="clear" w:color="auto" w:fill="auto"/>
          </w:tcPr>
          <w:p>
            <w:pPr>
              <w:pStyle w:val="nTable"/>
              <w:spacing w:after="40"/>
            </w:pPr>
            <w:r>
              <w:t>9 of 2022</w:t>
            </w:r>
          </w:p>
        </w:tc>
        <w:tc>
          <w:tcPr>
            <w:tcW w:w="1134" w:type="dxa"/>
            <w:gridSpan w:val="2"/>
            <w:shd w:val="clear" w:color="auto" w:fill="auto"/>
          </w:tcPr>
          <w:p>
            <w:pPr>
              <w:pStyle w:val="nTable"/>
              <w:spacing w:after="40"/>
            </w:pPr>
            <w:r>
              <w:t>14 Apr 2022</w:t>
            </w:r>
          </w:p>
        </w:tc>
        <w:tc>
          <w:tcPr>
            <w:tcW w:w="2551" w:type="dxa"/>
            <w:gridSpan w:val="2"/>
            <w:shd w:val="clear" w:color="auto" w:fill="auto"/>
          </w:tcPr>
          <w:p>
            <w:pPr>
              <w:pStyle w:val="nTable"/>
              <w:keepLines/>
              <w:tabs>
                <w:tab w:val="left" w:pos="893"/>
              </w:tabs>
              <w:spacing w:after="40"/>
              <w:rPr>
                <w:snapToGrid w:val="0"/>
              </w:rPr>
            </w:pPr>
            <w:r>
              <w:rPr>
                <w:snapToGrid w:val="0"/>
              </w:rPr>
              <w:t>1 Jul 2022 (see s. 2(c) and SL 2022/113 cl. 2)</w:t>
            </w:r>
          </w:p>
        </w:tc>
      </w:tr>
      <w:tr>
        <w:trPr>
          <w:gridAfter w:val="1"/>
          <w:wAfter w:w="26" w:type="dxa"/>
          <w:cantSplit/>
        </w:trPr>
        <w:tc>
          <w:tcPr>
            <w:tcW w:w="2268" w:type="dxa"/>
            <w:gridSpan w:val="2"/>
            <w:shd w:val="clear" w:color="auto" w:fill="auto"/>
          </w:tcPr>
          <w:p>
            <w:pPr>
              <w:pStyle w:val="nTable"/>
              <w:spacing w:after="40"/>
              <w:ind w:right="113"/>
              <w:rPr>
                <w:i/>
              </w:rPr>
            </w:pPr>
            <w:r>
              <w:rPr>
                <w:i/>
              </w:rPr>
              <w:t>Criminal Appeals Amendment Act 2022</w:t>
            </w:r>
            <w:r>
              <w:t xml:space="preserve"> Pt. 3 Div. 4</w:t>
            </w:r>
          </w:p>
        </w:tc>
        <w:tc>
          <w:tcPr>
            <w:tcW w:w="1134" w:type="dxa"/>
            <w:gridSpan w:val="2"/>
            <w:shd w:val="clear" w:color="auto" w:fill="auto"/>
          </w:tcPr>
          <w:p>
            <w:pPr>
              <w:pStyle w:val="nTable"/>
              <w:spacing w:after="40"/>
            </w:pPr>
            <w:r>
              <w:t>18 of 2022</w:t>
            </w:r>
          </w:p>
        </w:tc>
        <w:tc>
          <w:tcPr>
            <w:tcW w:w="1134" w:type="dxa"/>
            <w:gridSpan w:val="2"/>
            <w:shd w:val="clear" w:color="auto" w:fill="auto"/>
          </w:tcPr>
          <w:p>
            <w:pPr>
              <w:pStyle w:val="nTable"/>
              <w:spacing w:after="40"/>
            </w:pPr>
            <w:r>
              <w:t>24 Jun 2022</w:t>
            </w:r>
          </w:p>
        </w:tc>
        <w:tc>
          <w:tcPr>
            <w:tcW w:w="2551" w:type="dxa"/>
            <w:gridSpan w:val="2"/>
            <w:shd w:val="clear" w:color="auto" w:fill="auto"/>
          </w:tcPr>
          <w:p>
            <w:pPr>
              <w:pStyle w:val="nTable"/>
              <w:keepLines/>
              <w:tabs>
                <w:tab w:val="left" w:pos="893"/>
              </w:tabs>
              <w:spacing w:after="40"/>
              <w:rPr>
                <w:snapToGrid w:val="0"/>
              </w:rPr>
            </w:pPr>
            <w:r>
              <w:t>1 Jan 2023 (see s. 2(b) and SL 2022/212 cl. 2)</w:t>
            </w:r>
          </w:p>
        </w:tc>
      </w:tr>
      <w:tr>
        <w:trPr>
          <w:gridAfter w:val="1"/>
          <w:wAfter w:w="26" w:type="dxa"/>
          <w:cantSplit/>
          <w:ins w:id="281" w:author="Master Repository Process" w:date="2024-01-03T11:54:00Z"/>
        </w:trPr>
        <w:tc>
          <w:tcPr>
            <w:tcW w:w="2268" w:type="dxa"/>
            <w:gridSpan w:val="2"/>
            <w:tcBorders>
              <w:bottom w:val="single" w:sz="4" w:space="0" w:color="auto"/>
            </w:tcBorders>
            <w:shd w:val="clear" w:color="auto" w:fill="auto"/>
          </w:tcPr>
          <w:p>
            <w:pPr>
              <w:pStyle w:val="nTable"/>
              <w:spacing w:after="40"/>
              <w:ind w:right="113"/>
              <w:rPr>
                <w:ins w:id="282" w:author="Master Repository Process" w:date="2024-01-03T11:54:00Z"/>
                <w:i/>
              </w:rPr>
            </w:pPr>
            <w:ins w:id="283" w:author="Master Repository Process" w:date="2024-01-03T11:54:00Z">
              <w:r>
                <w:rPr>
                  <w:i/>
                </w:rPr>
                <w:t>Marine Safety (Domestic Commercial Vessel National Law Application) Act 2023</w:t>
              </w:r>
              <w:r>
                <w:rPr>
                  <w:iCs/>
                </w:rPr>
                <w:t xml:space="preserve"> Pt. 10 Div. 7</w:t>
              </w:r>
            </w:ins>
          </w:p>
        </w:tc>
        <w:tc>
          <w:tcPr>
            <w:tcW w:w="1134" w:type="dxa"/>
            <w:gridSpan w:val="2"/>
            <w:tcBorders>
              <w:bottom w:val="single" w:sz="4" w:space="0" w:color="auto"/>
            </w:tcBorders>
            <w:shd w:val="clear" w:color="auto" w:fill="auto"/>
          </w:tcPr>
          <w:p>
            <w:pPr>
              <w:pStyle w:val="nTable"/>
              <w:spacing w:after="40"/>
              <w:rPr>
                <w:ins w:id="284" w:author="Master Repository Process" w:date="2024-01-03T11:54:00Z"/>
              </w:rPr>
            </w:pPr>
            <w:ins w:id="285" w:author="Master Repository Process" w:date="2024-01-03T11:54:00Z">
              <w:r>
                <w:t>24 of 2023</w:t>
              </w:r>
            </w:ins>
          </w:p>
        </w:tc>
        <w:tc>
          <w:tcPr>
            <w:tcW w:w="1134" w:type="dxa"/>
            <w:gridSpan w:val="2"/>
            <w:tcBorders>
              <w:bottom w:val="single" w:sz="4" w:space="0" w:color="auto"/>
            </w:tcBorders>
            <w:shd w:val="clear" w:color="auto" w:fill="auto"/>
          </w:tcPr>
          <w:p>
            <w:pPr>
              <w:pStyle w:val="nTable"/>
              <w:spacing w:after="40"/>
              <w:rPr>
                <w:ins w:id="286" w:author="Master Repository Process" w:date="2024-01-03T11:54:00Z"/>
              </w:rPr>
            </w:pPr>
            <w:ins w:id="287" w:author="Master Repository Process" w:date="2024-01-03T11:54:00Z">
              <w:r>
                <w:t>24 Oct 2023</w:t>
              </w:r>
            </w:ins>
          </w:p>
        </w:tc>
        <w:tc>
          <w:tcPr>
            <w:tcW w:w="2551" w:type="dxa"/>
            <w:gridSpan w:val="2"/>
            <w:tcBorders>
              <w:bottom w:val="single" w:sz="4" w:space="0" w:color="auto"/>
            </w:tcBorders>
            <w:shd w:val="clear" w:color="auto" w:fill="auto"/>
          </w:tcPr>
          <w:p>
            <w:pPr>
              <w:pStyle w:val="nTable"/>
              <w:keepLines/>
              <w:tabs>
                <w:tab w:val="left" w:pos="893"/>
              </w:tabs>
              <w:spacing w:after="40"/>
              <w:rPr>
                <w:ins w:id="288" w:author="Master Repository Process" w:date="2024-01-03T11:54:00Z"/>
              </w:rPr>
            </w:pPr>
            <w:ins w:id="289" w:author="Master Repository Process" w:date="2024-01-03T11:54:00Z">
              <w:r>
                <w:t>21 Dec 2023 (see s. 2(b) and SL 2023/203 cl. (2(b))</w:t>
              </w:r>
            </w:ins>
          </w:p>
        </w:tc>
      </w:tr>
    </w:tbl>
    <w:p>
      <w:pPr>
        <w:pStyle w:val="nHeading3"/>
      </w:pPr>
      <w:bookmarkStart w:id="290" w:name="_Toc153783829"/>
      <w:bookmarkStart w:id="291" w:name="_Toc155175327"/>
      <w:r>
        <w:t>Uncommenced provisions table</w:t>
      </w:r>
      <w:bookmarkEnd w:id="290"/>
      <w:bookmarkEnd w:id="291"/>
    </w:p>
    <w:p>
      <w:pPr>
        <w:pStyle w:val="nStatement"/>
        <w:keepNext/>
        <w:spacing w:after="240"/>
      </w:pPr>
      <w:r>
        <w:t xml:space="preserve">To view the text of the uncommenced provisions see </w:t>
      </w:r>
      <w:r>
        <w:rPr>
          <w:i/>
        </w:rPr>
        <w:t>Acts as passed</w:t>
      </w:r>
      <w:r>
        <w:t xml:space="preserve"> on the WA Legislation website.</w:t>
      </w:r>
    </w:p>
    <w:tbl>
      <w:tblPr>
        <w:tblW w:w="7099" w:type="dxa"/>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keepNext/>
              <w:spacing w:after="40"/>
              <w:ind w:right="113"/>
              <w:rPr>
                <w:b/>
              </w:rPr>
            </w:pPr>
            <w:r>
              <w:rPr>
                <w:b/>
              </w:rPr>
              <w:t>Short title</w:t>
            </w:r>
          </w:p>
        </w:tc>
        <w:tc>
          <w:tcPr>
            <w:tcW w:w="1138"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3"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73" w:type="dxa"/>
            <w:tcBorders>
              <w:top w:val="single" w:sz="4" w:space="0" w:color="auto"/>
              <w:bottom w:val="single" w:sz="4" w:space="0" w:color="auto"/>
            </w:tcBorders>
          </w:tcPr>
          <w:p>
            <w:pPr>
              <w:pStyle w:val="nTable"/>
              <w:spacing w:after="40"/>
              <w:ind w:right="113"/>
            </w:pPr>
            <w:r>
              <w:rPr>
                <w:i/>
              </w:rPr>
              <w:t>State Superannuation (Transitional and Consequential Provisions) Act 2000</w:t>
            </w:r>
            <w:r>
              <w:t xml:space="preserve"> s. 68</w:t>
            </w:r>
          </w:p>
        </w:tc>
        <w:tc>
          <w:tcPr>
            <w:tcW w:w="1138" w:type="dxa"/>
            <w:tcBorders>
              <w:top w:val="single" w:sz="4" w:space="0" w:color="auto"/>
              <w:bottom w:val="single" w:sz="4" w:space="0" w:color="auto"/>
            </w:tcBorders>
          </w:tcPr>
          <w:p>
            <w:pPr>
              <w:pStyle w:val="nTable"/>
              <w:spacing w:after="40"/>
            </w:pPr>
            <w:r>
              <w:t>43 of 2000</w:t>
            </w:r>
          </w:p>
        </w:tc>
        <w:tc>
          <w:tcPr>
            <w:tcW w:w="1135" w:type="dxa"/>
            <w:tcBorders>
              <w:top w:val="single" w:sz="4" w:space="0" w:color="auto"/>
              <w:bottom w:val="single" w:sz="4" w:space="0" w:color="auto"/>
            </w:tcBorders>
          </w:tcPr>
          <w:p>
            <w:pPr>
              <w:pStyle w:val="nTable"/>
              <w:spacing w:after="40"/>
            </w:pPr>
            <w:r>
              <w:t>2 Nov 2000</w:t>
            </w:r>
          </w:p>
        </w:tc>
        <w:tc>
          <w:tcPr>
            <w:tcW w:w="2553" w:type="dxa"/>
            <w:tcBorders>
              <w:top w:val="single" w:sz="4" w:space="0" w:color="auto"/>
              <w:bottom w:val="single" w:sz="4" w:space="0" w:color="auto"/>
            </w:tcBorders>
          </w:tcPr>
          <w:p>
            <w:pPr>
              <w:pStyle w:val="nTable"/>
              <w:spacing w:after="40"/>
            </w:pPr>
            <w:r>
              <w:t>To be proclaimed (see s. 2(2))</w:t>
            </w:r>
          </w:p>
        </w:tc>
      </w:tr>
      <w:tr>
        <w:trPr>
          <w:cantSplit/>
          <w:del w:id="292" w:author="Master Repository Process" w:date="2024-01-03T11:54:00Z"/>
        </w:trPr>
        <w:tc>
          <w:tcPr>
            <w:tcW w:w="2273" w:type="dxa"/>
            <w:tcBorders>
              <w:bottom w:val="single" w:sz="4" w:space="0" w:color="auto"/>
            </w:tcBorders>
          </w:tcPr>
          <w:p>
            <w:pPr>
              <w:pStyle w:val="nTable"/>
              <w:spacing w:after="40"/>
              <w:ind w:right="113"/>
              <w:rPr>
                <w:del w:id="293" w:author="Master Repository Process" w:date="2024-01-03T11:54:00Z"/>
                <w:iCs/>
              </w:rPr>
            </w:pPr>
            <w:del w:id="294" w:author="Master Repository Process" w:date="2024-01-03T11:54:00Z">
              <w:r>
                <w:rPr>
                  <w:i/>
                </w:rPr>
                <w:delText>Marine Safety (Domestic Commercial Vessel National Law Application) Act 2023</w:delText>
              </w:r>
              <w:r>
                <w:rPr>
                  <w:iCs/>
                </w:rPr>
                <w:delText xml:space="preserve"> Pt. 10 Div. 7</w:delText>
              </w:r>
            </w:del>
          </w:p>
        </w:tc>
        <w:tc>
          <w:tcPr>
            <w:tcW w:w="1138" w:type="dxa"/>
            <w:tcBorders>
              <w:bottom w:val="single" w:sz="4" w:space="0" w:color="auto"/>
            </w:tcBorders>
          </w:tcPr>
          <w:p>
            <w:pPr>
              <w:pStyle w:val="nTable"/>
              <w:spacing w:after="40"/>
              <w:rPr>
                <w:del w:id="295" w:author="Master Repository Process" w:date="2024-01-03T11:54:00Z"/>
              </w:rPr>
            </w:pPr>
            <w:del w:id="296" w:author="Master Repository Process" w:date="2024-01-03T11:54:00Z">
              <w:r>
                <w:delText>24 of 2023</w:delText>
              </w:r>
            </w:del>
          </w:p>
        </w:tc>
        <w:tc>
          <w:tcPr>
            <w:tcW w:w="1135" w:type="dxa"/>
            <w:tcBorders>
              <w:bottom w:val="single" w:sz="4" w:space="0" w:color="auto"/>
            </w:tcBorders>
          </w:tcPr>
          <w:p>
            <w:pPr>
              <w:pStyle w:val="nTable"/>
              <w:spacing w:after="40"/>
              <w:rPr>
                <w:del w:id="297" w:author="Master Repository Process" w:date="2024-01-03T11:54:00Z"/>
                <w:highlight w:val="yellow"/>
              </w:rPr>
            </w:pPr>
            <w:del w:id="298" w:author="Master Repository Process" w:date="2024-01-03T11:54:00Z">
              <w:r>
                <w:delText>24 Oct 2023</w:delText>
              </w:r>
            </w:del>
          </w:p>
        </w:tc>
        <w:tc>
          <w:tcPr>
            <w:tcW w:w="2553" w:type="dxa"/>
            <w:tcBorders>
              <w:bottom w:val="single" w:sz="4" w:space="0" w:color="auto"/>
            </w:tcBorders>
          </w:tcPr>
          <w:p>
            <w:pPr>
              <w:pStyle w:val="nTable"/>
              <w:spacing w:after="40"/>
              <w:rPr>
                <w:del w:id="299" w:author="Master Repository Process" w:date="2024-01-03T11:54:00Z"/>
              </w:rPr>
            </w:pPr>
            <w:del w:id="300" w:author="Master Repository Process" w:date="2024-01-03T11:54:00Z">
              <w:r>
                <w:delText>To be proclaimed (see s. 2(b))</w:delText>
              </w:r>
            </w:del>
          </w:p>
        </w:tc>
      </w:tr>
    </w:tbl>
    <w:p>
      <w:pPr>
        <w:pStyle w:val="nHeading3"/>
      </w:pPr>
      <w:bookmarkStart w:id="301" w:name="_Toc153783830"/>
      <w:bookmarkStart w:id="302" w:name="_Toc155175328"/>
      <w:r>
        <w:t>Other notes</w:t>
      </w:r>
      <w:bookmarkEnd w:id="301"/>
      <w:bookmarkEnd w:id="302"/>
    </w:p>
    <w:p>
      <w:pPr>
        <w:pStyle w:val="nNote"/>
        <w:keepNext/>
      </w:pPr>
      <w:r>
        <w:rPr>
          <w:vertAlign w:val="superscript"/>
        </w:rPr>
        <w:t>1</w:t>
      </w:r>
      <w:r>
        <w:rPr>
          <w:vertAlign w:val="superscript"/>
        </w:rPr>
        <w:tab/>
      </w:r>
      <w:r>
        <w:t>Footnote no longer applicable.</w:t>
      </w:r>
    </w:p>
    <w:p>
      <w:pPr>
        <w:pStyle w:val="nNote"/>
        <w:keepNext/>
        <w:rPr>
          <w:vertAlign w:val="superscript"/>
        </w:rPr>
      </w:pPr>
      <w:r>
        <w:rPr>
          <w:vertAlign w:val="superscript"/>
        </w:rPr>
        <w:t>2</w:t>
      </w:r>
      <w:r>
        <w:rPr>
          <w:vertAlign w:val="superscript"/>
        </w:rPr>
        <w:tab/>
      </w:r>
      <w:r>
        <w:t xml:space="preserve">The </w:t>
      </w:r>
      <w:r>
        <w:rPr>
          <w:i/>
        </w:rPr>
        <w:t xml:space="preserve">Interpretation Act 1918 </w:t>
      </w:r>
      <w:r>
        <w:t>was repealed by the</w:t>
      </w:r>
      <w:r>
        <w:rPr>
          <w:i/>
        </w:rPr>
        <w:t xml:space="preserve"> Interpretation Act 1984.</w:t>
      </w:r>
    </w:p>
    <w:p>
      <w:pPr>
        <w:pStyle w:val="nNote"/>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t>Part 5</w:t>
      </w:r>
      <w:r>
        <w:rPr>
          <w:rStyle w:val="CharDivNo"/>
        </w:rPr>
        <w:t> </w:t>
      </w:r>
      <w:r>
        <w:t>—</w:t>
      </w:r>
      <w:r>
        <w:rPr>
          <w:rStyle w:val="CharDivText"/>
        </w:rPr>
        <w:t> </w:t>
      </w:r>
      <w: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keepNext/>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Note"/>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spacing w:before="60"/>
        <w:rPr>
          <w:snapToGrid w:val="0"/>
        </w:rPr>
      </w:pPr>
      <w:r>
        <w:rPr>
          <w:snapToGrid w:val="0"/>
          <w:vertAlign w:val="superscript"/>
        </w:rPr>
        <w:t>5</w:t>
      </w:r>
      <w:r>
        <w:rPr>
          <w:snapToGrid w:val="0"/>
        </w:rPr>
        <w:tab/>
        <w:t xml:space="preserve">The </w:t>
      </w:r>
      <w:r>
        <w:rPr>
          <w:i/>
          <w:snapToGrid w:val="0"/>
        </w:rPr>
        <w:t>Supreme Court Ordinance 1861</w:t>
      </w:r>
      <w:r>
        <w:rPr>
          <w:snapToGrid w:val="0"/>
        </w:rPr>
        <w:t xml:space="preserve"> commenced on 18 June 1861. It was repealed by this Act, s. 3.</w:t>
      </w:r>
    </w:p>
    <w:p>
      <w:pPr>
        <w:pStyle w:val="nNote"/>
        <w:spacing w:before="60"/>
        <w:rPr>
          <w:snapToGrid w:val="0"/>
        </w:rPr>
      </w:pPr>
      <w:r>
        <w:rPr>
          <w:snapToGrid w:val="0"/>
          <w:vertAlign w:val="superscript"/>
        </w:rPr>
        <w:t>6</w:t>
      </w:r>
      <w:r>
        <w:rPr>
          <w:snapToGrid w:val="0"/>
          <w:vertAlign w:val="superscript"/>
        </w:rPr>
        <w:tab/>
      </w:r>
      <w:r>
        <w:rPr>
          <w:snapToGrid w:val="0"/>
        </w:rPr>
        <w:t xml:space="preserve">The </w:t>
      </w:r>
      <w:r>
        <w:rPr>
          <w:i/>
          <w:snapToGrid w:val="0"/>
        </w:rPr>
        <w:t>Supreme Court Act 1880</w:t>
      </w:r>
      <w:r>
        <w:rPr>
          <w:snapToGrid w:val="0"/>
        </w:rPr>
        <w:t xml:space="preserve"> commenced on 1 August 1881.  It was repealed by this Act, s. 3.</w:t>
      </w:r>
    </w:p>
    <w:p>
      <w:pPr>
        <w:pStyle w:val="nNote"/>
        <w:spacing w:before="60"/>
        <w:rPr>
          <w:snapToGrid w:val="0"/>
        </w:rPr>
      </w:pPr>
      <w:r>
        <w:rPr>
          <w:snapToGrid w:val="0"/>
          <w:vertAlign w:val="superscript"/>
        </w:rPr>
        <w:t>7</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Note"/>
        <w:rPr>
          <w:snapToGrid w:val="0"/>
        </w:rPr>
      </w:pPr>
      <w:r>
        <w:rPr>
          <w:snapToGrid w:val="0"/>
          <w:vertAlign w:val="superscript"/>
        </w:rPr>
        <w:t>8</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Note"/>
        <w:rPr>
          <w:i/>
        </w:rPr>
      </w:pPr>
      <w:r>
        <w:rPr>
          <w:snapToGrid w:val="0"/>
          <w:vertAlign w:val="superscript"/>
        </w:rPr>
        <w:t>9</w:t>
      </w:r>
      <w:r>
        <w:tab/>
        <w:t xml:space="preserve">Repealed by the </w:t>
      </w:r>
      <w:r>
        <w:rPr>
          <w:i/>
        </w:rPr>
        <w:t>Statute Law Revision Act 1967.</w:t>
      </w:r>
    </w:p>
    <w:p>
      <w:pPr>
        <w:pStyle w:val="nNote"/>
        <w:rPr>
          <w:i/>
        </w:rPr>
      </w:pPr>
      <w:r>
        <w:rPr>
          <w:snapToGrid w:val="0"/>
          <w:vertAlign w:val="superscript"/>
        </w:rPr>
        <w:t>10</w:t>
      </w:r>
      <w:r>
        <w:tab/>
        <w:t xml:space="preserve">The commencement date was amended by the </w:t>
      </w:r>
      <w:r>
        <w:rPr>
          <w:i/>
        </w:rPr>
        <w:t>Judges’ Salaries and Pensions Act 1950</w:t>
      </w:r>
      <w:r>
        <w:t xml:space="preserve"> s. 4</w:t>
      </w:r>
      <w:r>
        <w:rPr>
          <w:i/>
        </w:rPr>
        <w:t>.</w:t>
      </w:r>
    </w:p>
    <w:p>
      <w:pPr>
        <w:pStyle w:val="nNote"/>
        <w:rPr>
          <w:i/>
        </w:rPr>
      </w:pPr>
      <w:r>
        <w:rPr>
          <w:snapToGrid w:val="0"/>
          <w:vertAlign w:val="superscript"/>
        </w:rPr>
        <w:t>11</w:t>
      </w:r>
      <w:r>
        <w:tab/>
        <w:t xml:space="preserve">Section 48A and the Second Schedule were inserted by the </w:t>
      </w:r>
      <w:r>
        <w:rPr>
          <w:i/>
        </w:rPr>
        <w:t>Limitation Act Amendment Act 1954</w:t>
      </w:r>
      <w:r>
        <w:t xml:space="preserve"> s. 8</w:t>
      </w:r>
      <w:r>
        <w:rPr>
          <w:i/>
        </w:rPr>
        <w:t>.</w:t>
      </w:r>
    </w:p>
    <w:p>
      <w:pPr>
        <w:pStyle w:val="nNote"/>
        <w:keepNext/>
      </w:pPr>
      <w:r>
        <w:rPr>
          <w:vertAlign w:val="superscript"/>
        </w:rPr>
        <w:t>12</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Note"/>
      </w:pPr>
      <w:r>
        <w:rPr>
          <w:vertAlign w:val="superscript"/>
        </w:rPr>
        <w:t>13</w:t>
      </w:r>
      <w:r>
        <w:tab/>
        <w:t xml:space="preserve">The </w:t>
      </w:r>
      <w:r>
        <w:rPr>
          <w:i/>
        </w:rPr>
        <w:t xml:space="preserve">Acts Amendment (Court of Appeal) Act 2004 </w:t>
      </w:r>
      <w:r>
        <w:t>s. 14 was deleted</w:t>
      </w:r>
      <w:r>
        <w:rPr>
          <w:snapToGrid w:val="0"/>
        </w:rPr>
        <w:t xml:space="preserve"> by the </w:t>
      </w:r>
      <w:r>
        <w:rPr>
          <w:i/>
          <w:iCs/>
          <w:snapToGrid w:val="0"/>
        </w:rPr>
        <w:t>Criminal Law and Evidence Amendment Act 2008</w:t>
      </w:r>
      <w:r>
        <w:rPr>
          <w:snapToGrid w:val="0"/>
        </w:rPr>
        <w:t xml:space="preserve"> s. 75(2)</w:t>
      </w:r>
      <w:r>
        <w:t>.</w:t>
      </w:r>
    </w:p>
    <w:p>
      <w:pPr>
        <w:pStyle w:val="nNote"/>
      </w:pPr>
      <w:r>
        <w:rPr>
          <w:vertAlign w:val="superscript"/>
        </w:rPr>
        <w:t>14</w:t>
      </w:r>
      <w:r>
        <w:rPr>
          <w:vertAlign w:val="superscript"/>
        </w:rPr>
        <w:tab/>
      </w:r>
      <w:r>
        <w:t xml:space="preserve">The </w:t>
      </w:r>
      <w:r>
        <w:rPr>
          <w:i/>
        </w:rPr>
        <w:t>Courts Legislation Amendment and Repeal Act 2004</w:t>
      </w:r>
      <w:r>
        <w:t xml:space="preserve"> s. 128 (to amend s. 20) was </w:t>
      </w:r>
      <w:r>
        <w:rPr>
          <w:snapToGrid w:val="0"/>
        </w:rPr>
        <w:t xml:space="preserve">deleted by the </w:t>
      </w:r>
      <w:r>
        <w:rPr>
          <w:i/>
          <w:iCs/>
          <w:snapToGrid w:val="0"/>
        </w:rPr>
        <w:t>Criminal Law and Evidence Amendment Act 2008</w:t>
      </w:r>
      <w:r>
        <w:rPr>
          <w:snapToGrid w:val="0"/>
        </w:rPr>
        <w:t xml:space="preserve"> s. 77(5).</w:t>
      </w:r>
    </w:p>
    <w:p>
      <w:pPr>
        <w:pStyle w:val="nNote"/>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spacing w:before="40"/>
      </w:pPr>
      <w:r>
        <w:t>Part 22 — Transitional provisions</w:t>
      </w:r>
    </w:p>
    <w:p>
      <w:pPr>
        <w:pStyle w:val="nzHeading3"/>
        <w:spacing w:before="80"/>
      </w:pPr>
      <w:r>
        <w:rPr>
          <w:rStyle w:val="CharDivNo"/>
        </w:rPr>
        <w:t>Division 1</w:t>
      </w:r>
      <w:r>
        <w:t> — </w:t>
      </w:r>
      <w:r>
        <w:rPr>
          <w:rStyle w:val="CharDivText"/>
        </w:rPr>
        <w:t>Provisions about enforcing judgments</w:t>
      </w:r>
    </w:p>
    <w:p>
      <w:pPr>
        <w:pStyle w:val="nzHeading5"/>
        <w:spacing w:before="60"/>
      </w:pPr>
      <w:r>
        <w:t>143.</w:t>
      </w:r>
      <w:r>
        <w:tab/>
        <w:t>Interpretation</w:t>
      </w:r>
    </w:p>
    <w:p>
      <w:pPr>
        <w:pStyle w:val="nzSubsection"/>
        <w:spacing w:before="40"/>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spacing w:before="40"/>
      </w:pPr>
      <w:r>
        <w:tab/>
        <w:t>(2)</w:t>
      </w:r>
      <w:r>
        <w:tab/>
        <w:t xml:space="preserve">This Part does not limit the operation of the </w:t>
      </w:r>
      <w:r>
        <w:rPr>
          <w:i/>
        </w:rPr>
        <w:t>Interpretation Act 1984</w:t>
      </w:r>
      <w:r>
        <w:t xml:space="preserve"> Part V.</w:t>
      </w:r>
    </w:p>
    <w:p>
      <w:pPr>
        <w:pStyle w:val="nzHeading5"/>
        <w:spacing w:before="60"/>
      </w:pPr>
      <w:r>
        <w:rPr>
          <w:rStyle w:val="CharSectno"/>
        </w:rPr>
        <w:t>144</w:t>
      </w:r>
      <w:r>
        <w:t>.</w:t>
      </w:r>
      <w:r>
        <w:tab/>
        <w:t>Judgments not satisfied before commencement</w:t>
      </w:r>
    </w:p>
    <w:p>
      <w:pPr>
        <w:pStyle w:val="nzSubsection"/>
        <w:spacing w:before="40"/>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No. 5 of 2008 s. 24.]</w:t>
      </w:r>
    </w:p>
    <w:p>
      <w:pPr>
        <w:pStyle w:val="nzHeading5"/>
      </w:pPr>
      <w:r>
        <w:rPr>
          <w:rStyle w:val="CharSectno"/>
        </w:rPr>
        <w:t>145</w:t>
      </w:r>
      <w:r>
        <w:t>.</w:t>
      </w:r>
      <w:r>
        <w:tab/>
        <w:t>Pending proceedings to enforce a judgment</w:t>
      </w:r>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keepNext/>
        <w:keepLines/>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Note"/>
        <w:keepNext/>
      </w:pPr>
      <w:r>
        <w:rPr>
          <w:vertAlign w:val="superscript"/>
        </w:rPr>
        <w:t>16</w:t>
      </w:r>
      <w:r>
        <w:tab/>
        <w:t xml:space="preserve">The </w:t>
      </w:r>
      <w:r>
        <w:rPr>
          <w:i/>
        </w:rPr>
        <w:t xml:space="preserve">Limitation Legislation Amendment and Repeal Act 2005 </w:t>
      </w:r>
      <w:r>
        <w:t>s. 18(2) reads as follows:</w:t>
      </w:r>
    </w:p>
    <w:p>
      <w:pPr>
        <w:pStyle w:val="BlankOpen"/>
      </w:pP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rPr>
          <w:ins w:id="304" w:author="Master Repository Process" w:date="2024-01-03T11:54:00Z"/>
        </w:r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3" w:name="Compilation"/>
    <w:bookmarkEnd w:id="3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5" w:name="Coversheet"/>
    <w:bookmarkEnd w:id="3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5112" w:type="dxa"/>
        </w:tcPr>
        <w:p>
          <w:pPr>
            <w:pStyle w:val="Header"/>
            <w:spacing w:before="40"/>
            <w:jc w:val="right"/>
          </w:pPr>
          <w:r>
            <w:fldChar w:fldCharType="begin"/>
          </w:r>
          <w:r>
            <w:instrText>styleref CharSchText</w:instrText>
          </w:r>
          <w:r>
            <w:fldChar w:fldCharType="end"/>
          </w:r>
        </w:p>
      </w:tc>
      <w:tc>
        <w:tcPr>
          <w:tcW w:w="2160" w:type="dxa"/>
          <w:gridSpan w:val="2"/>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9" w:type="dxa"/>
        <w:jc w:val="center"/>
      </w:trPr>
      <w:tc>
        <w:tcPr>
          <w:tcW w:w="5112" w:type="dxa"/>
        </w:tcPr>
        <w:p>
          <w:pPr>
            <w:pStyle w:val="Header"/>
            <w:spacing w:before="40"/>
            <w:jc w:val="right"/>
          </w:pPr>
        </w:p>
      </w:tc>
      <w:tc>
        <w:tcPr>
          <w:tcW w:w="2151" w:type="dxa"/>
        </w:tcPr>
        <w:p>
          <w:pPr>
            <w:pStyle w:val="Header"/>
            <w:spacing w:before="40"/>
            <w:ind w:right="17"/>
            <w:jc w:val="right"/>
          </w:pPr>
        </w:p>
      </w:tc>
    </w:tr>
    <w:tr>
      <w:trPr>
        <w:gridAfter w:val="1"/>
        <w:wAfter w:w="9" w:type="dxa"/>
        <w:cantSplit/>
        <w:jc w:val="center"/>
      </w:trPr>
      <w:tc>
        <w:tcPr>
          <w:tcW w:w="7263" w:type="dxa"/>
          <w:gridSpan w:val="2"/>
        </w:tcPr>
        <w:p>
          <w:pPr>
            <w:pStyle w:val="Header"/>
            <w:spacing w:before="40"/>
            <w:ind w:right="17"/>
            <w:jc w:val="right"/>
          </w:pPr>
        </w:p>
      </w:tc>
    </w:tr>
  </w:tbl>
  <w:p>
    <w:pPr>
      <w:pStyle w:val="Header"/>
      <w:pBdr>
        <w:top w:val="single" w:sz="4" w:space="1" w:color="auto"/>
      </w:pBdr>
    </w:pPr>
    <w:bookmarkStart w:id="274" w:name="Schedule"/>
    <w:bookmarkEnd w:id="2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58272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4095647"/>
    <w:docVar w:name="WAFER_20140110162156" w:val="RemoveTocBookmarks,RemoveUnusedBookmarks,RemoveLanguageTags,UsedStyles,ResetPageSize,UpdateArrangement"/>
    <w:docVar w:name="WAFER_20140110162156_GUID" w:val="5db8adb5-ddb6-439d-aa2f-5528e9b9038c"/>
    <w:docVar w:name="WAFER_20140110162436" w:val="RemoveTocBookmarks,RunningHeaders"/>
    <w:docVar w:name="WAFER_20140110162436_GUID" w:val="1dab8c41-f166-4f48-b95a-1324498de525"/>
    <w:docVar w:name="WAFER_20150713103915" w:val="ResetPageSize,UpdateArrangement,UpdateNTable"/>
    <w:docVar w:name="WAFER_20150713103915_GUID" w:val="548a20f7-538c-4459-bced-c52a873feed6"/>
    <w:docVar w:name="WAFER_20151109174940" w:val="UpdateStyles,UsedStyles"/>
    <w:docVar w:name="WAFER_20151109174940_GUID" w:val="7f7dfc50-b833-4b1c-8431-a5ee20e00032"/>
    <w:docVar w:name="WAFER_202002121326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636_GUID" w:val="854be33b-1d0b-4b1f-813e-6679b57a03f2"/>
    <w:docVar w:name="WAFER_202204080916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091632_GUID" w:val="2310aba0-ecac-41fc-b158-46386a885e39"/>
    <w:docVar w:name="WAFER_202212211141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14110_GUID" w:val="4ccb86f3-e8bb-4f6b-b3f4-66f52eb07078"/>
    <w:docVar w:name="WAFER_202310231125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12536_GUID" w:val="471b0106-cc13-4e12-a063-167264080d09"/>
    <w:docVar w:name="WAFER_202312140956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4095647_GUID" w:val="366bd8f3-c4f5-4c85-983d-7547a899e0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B12AB7-51DC-4862-9CD3-E8713D6A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qFormat/>
    <w:pPr>
      <w:tabs>
        <w:tab w:val="left" w:pos="567"/>
      </w:tabs>
      <w:spacing w:before="12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27023</Words>
  <Characters>120524</Characters>
  <Application>Microsoft Office Word</Application>
  <DocSecurity>0</DocSecurity>
  <Lines>3443</Lines>
  <Paragraphs>1676</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145871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09-k0-01 - 09-l0-00</dc:title>
  <dc:subject/>
  <dc:creator/>
  <cp:keywords/>
  <dc:description/>
  <cp:lastModifiedBy>Master Repository Process</cp:lastModifiedBy>
  <cp:revision>2</cp:revision>
  <cp:lastPrinted>2012-01-12T01:06:00Z</cp:lastPrinted>
  <dcterms:created xsi:type="dcterms:W3CDTF">2024-01-03T03:54:00Z</dcterms:created>
  <dcterms:modified xsi:type="dcterms:W3CDTF">2024-01-03T03:54:00Z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DocumentType">
    <vt:lpwstr>Act</vt:lpwstr>
  </property>
  <property fmtid="{D5CDD505-2E9C-101B-9397-08002B2CF9AE}" pid="4" name="OwlsUID">
    <vt:i4>230</vt:i4>
  </property>
  <property fmtid="{D5CDD505-2E9C-101B-9397-08002B2CF9AE}" pid="5" name="ReprintNo">
    <vt:lpwstr>9</vt:lpwstr>
  </property>
  <property fmtid="{D5CDD505-2E9C-101B-9397-08002B2CF9AE}" pid="6" name="ReprintedAsAt">
    <vt:filetime>2012-01-05T16:00:00Z</vt:filetime>
  </property>
  <property fmtid="{D5CDD505-2E9C-101B-9397-08002B2CF9AE}" pid="7" name="Official">
    <vt:lpwstr/>
  </property>
  <property fmtid="{D5CDD505-2E9C-101B-9397-08002B2CF9AE}" pid="8" name="CommencementDate">
    <vt:lpwstr>20231221</vt:lpwstr>
  </property>
  <property fmtid="{D5CDD505-2E9C-101B-9397-08002B2CF9AE}" pid="9" name="CommencementYear">
    <vt:lpwstr>2023</vt:lpwstr>
  </property>
  <property fmtid="{D5CDD505-2E9C-101B-9397-08002B2CF9AE}" pid="10" name="CommencementAsAt">
    <vt:filetime>2023-10-23T16:00:00Z</vt:filetime>
  </property>
  <property fmtid="{D5CDD505-2E9C-101B-9397-08002B2CF9AE}" pid="11" name="FromSuffix">
    <vt:lpwstr>09-k0-01</vt:lpwstr>
  </property>
  <property fmtid="{D5CDD505-2E9C-101B-9397-08002B2CF9AE}" pid="12" name="FromAsAtDate">
    <vt:lpwstr>24 Oct 2023</vt:lpwstr>
  </property>
  <property fmtid="{D5CDD505-2E9C-101B-9397-08002B2CF9AE}" pid="13" name="ToSuffix">
    <vt:lpwstr>09-l0-00</vt:lpwstr>
  </property>
  <property fmtid="{D5CDD505-2E9C-101B-9397-08002B2CF9AE}" pid="14" name="ToAsAtDate">
    <vt:lpwstr>21 Dec 2023</vt:lpwstr>
  </property>
</Properties>
</file>