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(Screening)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uppressLineNumbers/>
        <w:spacing w:before="720"/>
        <w:ind w:right="567"/>
      </w:pPr>
      <w:r>
        <w:lastRenderedPageBreak/>
        <w:t>Working with Children (Screening)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153789818"/>
      <w:bookmarkStart w:id="3" w:name="_Toc153790280"/>
      <w:bookmarkStart w:id="4" w:name="_Toc153892512"/>
      <w:bookmarkStart w:id="5" w:name="_Toc152770052"/>
      <w:bookmarkStart w:id="6" w:name="_Toc152770236"/>
      <w:bookmarkStart w:id="7" w:name="_Toc1528385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53892513"/>
      <w:bookmarkStart w:id="9" w:name="_Toc15283850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w:t>
      </w:r>
      <w:r>
        <w:rPr>
          <w:i/>
        </w:rPr>
        <w:t xml:space="preserve">(Screening) </w:t>
      </w:r>
      <w:r>
        <w:rPr>
          <w:i/>
          <w:snapToGrid w:val="0"/>
        </w:rPr>
        <w:t>Act 2004</w:t>
      </w:r>
      <w:r>
        <w:rPr>
          <w:snapToGrid w:val="0"/>
        </w:rPr>
        <w:t>.</w:t>
      </w:r>
    </w:p>
    <w:p>
      <w:pPr>
        <w:pStyle w:val="Footnotesection"/>
      </w:pPr>
      <w:r>
        <w:tab/>
        <w:t>[Section 1 amended: No. 47 of 2022 s. 4.]</w:t>
      </w:r>
    </w:p>
    <w:p>
      <w:pPr>
        <w:pStyle w:val="Heading5"/>
      </w:pPr>
      <w:bookmarkStart w:id="10" w:name="_Toc153892514"/>
      <w:bookmarkStart w:id="11" w:name="_Toc152838507"/>
      <w:r>
        <w:rPr>
          <w:rStyle w:val="CharSectno"/>
        </w:rPr>
        <w:t>2</w:t>
      </w:r>
      <w:r>
        <w:t>.</w:t>
      </w:r>
      <w:r>
        <w:tab/>
        <w:t>Commencement</w:t>
      </w:r>
      <w:bookmarkEnd w:id="10"/>
      <w:bookmarkEnd w:id="1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2" w:name="_Toc153892515"/>
      <w:bookmarkStart w:id="13" w:name="_Toc152838508"/>
      <w:r>
        <w:rPr>
          <w:rStyle w:val="CharSectno"/>
        </w:rPr>
        <w:t>3</w:t>
      </w:r>
      <w:r>
        <w:t>.</w:t>
      </w:r>
      <w:r>
        <w:tab/>
        <w:t>Principle that best interests of children are paramount</w:t>
      </w:r>
      <w:bookmarkEnd w:id="12"/>
      <w:bookmarkEnd w:id="1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4" w:name="_Toc153892516"/>
      <w:bookmarkStart w:id="15" w:name="_Toc152838509"/>
      <w:r>
        <w:rPr>
          <w:rStyle w:val="CharSectno"/>
        </w:rPr>
        <w:t>4</w:t>
      </w:r>
      <w:r>
        <w:t>.</w:t>
      </w:r>
      <w:r>
        <w:tab/>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this State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tab/>
      </w:r>
      <w:r>
        <w:rPr>
          <w:rStyle w:val="CharDefText"/>
        </w:rPr>
        <w:t>authorised officer</w:t>
      </w:r>
      <w:r>
        <w:t xml:space="preserve"> means an officer designated under section 34K for the purposes of this Act or for the purposes of the provision in which the term is used;</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keepNex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conduct review authority</w:t>
      </w:r>
      <w:r>
        <w:t xml:space="preserve"> means a person or body, or a person or body of a class, prescribed by the regulations for the purposes of this definition;</w:t>
      </w:r>
    </w:p>
    <w:p>
      <w:pPr>
        <w:pStyle w:val="Defstart"/>
      </w:pPr>
      <w:r>
        <w:tab/>
      </w:r>
      <w:r>
        <w:rPr>
          <w:rStyle w:val="CharDefText"/>
        </w:rPr>
        <w:t>conduct review finding or outcome</w:t>
      </w:r>
      <w:r>
        <w:t xml:space="preserve"> means — </w:t>
      </w:r>
    </w:p>
    <w:p>
      <w:pPr>
        <w:pStyle w:val="Defpara"/>
      </w:pPr>
      <w:r>
        <w:tab/>
        <w:t>(a)</w:t>
      </w:r>
      <w:r>
        <w:tab/>
        <w:t>a finding of a kind prescribed by the regulations; or</w:t>
      </w:r>
    </w:p>
    <w:p>
      <w:pPr>
        <w:pStyle w:val="Defpara"/>
      </w:pPr>
      <w:r>
        <w:tab/>
        <w:t>(b)</w:t>
      </w:r>
      <w:r>
        <w:tab/>
        <w:t>an outcome of a kind prescribed by the regulations;</w:t>
      </w:r>
    </w:p>
    <w:p>
      <w:pPr>
        <w:pStyle w:val="Defstart"/>
        <w:keepNex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tab/>
      </w:r>
      <w:r>
        <w:rPr>
          <w:rStyle w:val="CharDefText"/>
        </w:rPr>
        <w:t>corresponding authority</w:t>
      </w:r>
      <w:r>
        <w:t xml:space="preserve"> means a person or body in another jurisdiction that performs functions in the operation or administration of a corresponding law that substantially correspond to the functions of the CEO under this Act;</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criminal records agency</w:t>
      </w:r>
      <w:r>
        <w:t xml:space="preserve"> means —</w:t>
      </w:r>
    </w:p>
    <w:p>
      <w:pPr>
        <w:pStyle w:val="Defpara"/>
      </w:pPr>
      <w:r>
        <w:tab/>
        <w:t>(a)</w:t>
      </w:r>
      <w:r>
        <w:tab/>
        <w:t>the Commissioner;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under a law of another State, a Territory or the Commonwealth; and</w:t>
      </w:r>
    </w:p>
    <w:p>
      <w:pPr>
        <w:pStyle w:val="Defsubpara"/>
      </w:pPr>
      <w:r>
        <w:tab/>
        <w:t>(ii)</w:t>
      </w:r>
      <w:r>
        <w:tab/>
        <w:t>prescribed by the regulations for the purposes of this definition;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tab/>
      </w:r>
      <w:r>
        <w:rPr>
          <w:rStyle w:val="CharDefText"/>
        </w:rPr>
        <w:t>external government agency</w:t>
      </w:r>
      <w:r>
        <w:t xml:space="preserve"> means — </w:t>
      </w:r>
    </w:p>
    <w:p>
      <w:pPr>
        <w:pStyle w:val="Defpara"/>
      </w:pPr>
      <w:r>
        <w:tab/>
        <w:t>(a)</w:t>
      </w:r>
      <w:r>
        <w:tab/>
        <w:t>a government department established, constituted or continued under a law of another jurisdiction;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law of another jurisdiction; and</w:t>
      </w:r>
    </w:p>
    <w:p>
      <w:pPr>
        <w:pStyle w:val="Defsubpara"/>
      </w:pPr>
      <w:r>
        <w:tab/>
        <w:t>(ii)</w:t>
      </w:r>
      <w:r>
        <w:tab/>
        <w:t>under the authority of a law of another jurisdiction, performs a statutory function on behalf of the government of that jurisdiction;</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under the authority of a written law, performs a statutory function on behalf of this State;</w:t>
      </w:r>
    </w:p>
    <w:p>
      <w:pPr>
        <w:pStyle w:val="Defpara"/>
      </w:pPr>
      <w:r>
        <w:tab/>
      </w:r>
      <w:r>
        <w:tab/>
        <w:t>or</w:t>
      </w:r>
    </w:p>
    <w:p>
      <w:pPr>
        <w:pStyle w:val="Defpara"/>
      </w:pPr>
      <w:r>
        <w:tab/>
        <w:t>(c)</w:t>
      </w:r>
      <w:r>
        <w:tab/>
        <w:t>an external government agency;</w:t>
      </w:r>
    </w:p>
    <w:p>
      <w:pPr>
        <w:pStyle w:val="Defstart"/>
      </w:pPr>
      <w:r>
        <w:rPr>
          <w:b/>
        </w:rPr>
        <w:tab/>
      </w:r>
      <w:r>
        <w:rPr>
          <w:rStyle w:val="CharDefText"/>
        </w:rPr>
        <w:t>interim negative notice</w:t>
      </w:r>
      <w:r>
        <w:t xml:space="preserve"> means a written notice issued by the CEO under section 13AA(2) or (3);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outcome</w:t>
      </w:r>
      <w:r>
        <w:t xml:space="preserve"> includes — </w:t>
      </w:r>
    </w:p>
    <w:p>
      <w:pPr>
        <w:pStyle w:val="Defpara"/>
      </w:pPr>
      <w:r>
        <w:tab/>
        <w:t>(a)</w:t>
      </w:r>
      <w:r>
        <w:tab/>
        <w:t>the suspension, cancellation or termination of a licence, registration, authority or other form of authorisation; and</w:t>
      </w:r>
    </w:p>
    <w:p>
      <w:pPr>
        <w:pStyle w:val="Defpara"/>
      </w:pPr>
      <w:r>
        <w:tab/>
        <w:t>(b)</w:t>
      </w:r>
      <w:r>
        <w:tab/>
        <w:t>the making of a determination or decision, or the issuing of a notice, order or other instrument, that prohibits, restricts, regulates or controls the conduct of a particular activity, or the performance of particular work, by a person;</w:t>
      </w:r>
    </w:p>
    <w:p>
      <w:pPr>
        <w:pStyle w:val="Defstart"/>
        <w:keepNex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 xml:space="preserve">under the authority of a written law, performs a statutory function on behalf of this State; </w:t>
      </w:r>
    </w:p>
    <w:p>
      <w:pPr>
        <w:pStyle w:val="Defpara"/>
      </w:pPr>
      <w:r>
        <w:tab/>
      </w:r>
      <w:r>
        <w:tab/>
        <w:t>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person or body, or person or body of a class, prescribed by the regulations for the purposes of this definition;</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relevant conduct</w:t>
      </w:r>
      <w:r>
        <w:t>, in relation to a conduct review finding or outcome, means the conduct that gave rise to the finding or outcome;</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Defstart"/>
      </w:pPr>
      <w:r>
        <w:tab/>
      </w:r>
      <w:r>
        <w:rPr>
          <w:rStyle w:val="CharDefText"/>
        </w:rPr>
        <w:t>WWC purpose</w:t>
      </w:r>
      <w:r>
        <w:t xml:space="preserve"> — </w:t>
      </w:r>
    </w:p>
    <w:p>
      <w:pPr>
        <w:pStyle w:val="Defpara"/>
      </w:pPr>
      <w:r>
        <w:tab/>
        <w:t>(a)</w:t>
      </w:r>
      <w:r>
        <w:tab/>
        <w:t>means a purpose that is for, or connected with, the operation or administration of, or compliance with, this Act;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an assessment notice under this Act; </w:t>
      </w:r>
    </w:p>
    <w:p>
      <w:pPr>
        <w:pStyle w:val="Defsubpara"/>
      </w:pPr>
      <w:r>
        <w:tab/>
        <w:t>(ii)</w:t>
      </w:r>
      <w:r>
        <w:tab/>
        <w:t>considering and deciding an application for an assessment notice under this Act;</w:t>
      </w:r>
    </w:p>
    <w:p>
      <w:pPr>
        <w:pStyle w:val="Defsubpara"/>
      </w:pPr>
      <w:r>
        <w:tab/>
        <w:t>(iii)</w:t>
      </w:r>
      <w:r>
        <w:tab/>
        <w:t>making a decision under section 12 because of the operation of section 17(3)(d) or 17B(2)(b);</w:t>
      </w:r>
    </w:p>
    <w:p>
      <w:pPr>
        <w:pStyle w:val="Defsubpara"/>
      </w:pPr>
      <w:r>
        <w:tab/>
        <w:t>(iv)</w:t>
      </w:r>
      <w:r>
        <w:tab/>
        <w:t>considering and deciding an application for a negative notice to be cancelled;</w:t>
      </w:r>
    </w:p>
    <w:p>
      <w:pPr>
        <w:pStyle w:val="Defsubpara"/>
      </w:pPr>
      <w:r>
        <w:tab/>
        <w:t>(v)</w:t>
      </w:r>
      <w:r>
        <w:tab/>
        <w:t>acting under section 20;</w:t>
      </w:r>
    </w:p>
    <w:p>
      <w:pPr>
        <w:pStyle w:val="Defsubpara"/>
      </w:pPr>
      <w:r>
        <w:tab/>
        <w:t>(vi)</w:t>
      </w:r>
      <w:r>
        <w:tab/>
        <w:t>acting after the CEO has been given a notice that the CEO must treat under section 32(1) as an application for an assessment notice;</w:t>
      </w:r>
    </w:p>
    <w:p>
      <w:pPr>
        <w:pStyle w:val="Defsubpara"/>
      </w:pPr>
      <w:r>
        <w:tab/>
        <w:t>(vii)</w:t>
      </w:r>
      <w:r>
        <w:tab/>
        <w:t>ongoing monitoring of information about a person’s criminal record while the CEO is proceeding as described in subparagraph (ii), (iii), (iv), (v) or (vi) in relation to the person;</w:t>
      </w:r>
    </w:p>
    <w:p>
      <w:pPr>
        <w:pStyle w:val="Defsubpara"/>
      </w:pPr>
      <w:r>
        <w:tab/>
        <w:t>(viii)</w:t>
      </w:r>
      <w:r>
        <w:tab/>
        <w:t>ongoing monitoring of information about a person’s criminal record after an interim negative notice has been issued to the person;</w:t>
      </w:r>
    </w:p>
    <w:p>
      <w:pPr>
        <w:pStyle w:val="Defsubpara"/>
      </w:pPr>
      <w:r>
        <w:tab/>
        <w:t>(ix)</w:t>
      </w:r>
      <w:r>
        <w:tab/>
        <w:t>ongoing monitoring of information about a person’s criminal record while the person has a current assessment notice for the purpose of determining whether the person should continue to hold the assessment notice;</w:t>
      </w:r>
    </w:p>
    <w:p>
      <w:pPr>
        <w:pStyle w:val="Defsubpara"/>
      </w:pPr>
      <w:r>
        <w:tab/>
        <w:t>(x)</w:t>
      </w:r>
      <w:r>
        <w:tab/>
        <w:t>taking any action in connection with a matter that is the subject of proceedings on an application under section 26.</w:t>
      </w:r>
    </w:p>
    <w:p>
      <w:pPr>
        <w:pStyle w:val="Footnotesection"/>
      </w:pPr>
      <w:r>
        <w:tab/>
        <w:t>[Section 4 amended: No. 19 of 2007 s. 71; No. 7 of 2010 s. 4; No. 11 of 2012 s. 52; No. 20 of 2018 s. 32; No. 48 of 2020 s. 88; No. 47 of 2022 s. 5.]</w:t>
      </w:r>
    </w:p>
    <w:p>
      <w:pPr>
        <w:pStyle w:val="Heading5"/>
      </w:pPr>
      <w:bookmarkStart w:id="16" w:name="_Toc153892517"/>
      <w:bookmarkStart w:id="17" w:name="_Toc152838510"/>
      <w:r>
        <w:rPr>
          <w:rStyle w:val="CharSectno"/>
        </w:rPr>
        <w:t>5</w:t>
      </w:r>
      <w:r>
        <w:t>.</w:t>
      </w:r>
      <w:r>
        <w:tab/>
        <w:t xml:space="preserve">Managerial officers of bodies corporate licensed under </w:t>
      </w:r>
      <w:r>
        <w:rPr>
          <w:i/>
        </w:rPr>
        <w:t>Child Care Service Act 2007</w:t>
      </w:r>
      <w:r>
        <w:t>, status of for this Act</w:t>
      </w:r>
      <w:bookmarkEnd w:id="16"/>
      <w:bookmarkEnd w:id="17"/>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pPr>
        <w:pStyle w:val="Subsection"/>
        <w:keepNext/>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keepNext/>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8" w:name="_Toc153892518"/>
      <w:bookmarkStart w:id="19" w:name="_Toc152838511"/>
      <w:r>
        <w:rPr>
          <w:rStyle w:val="CharSectno"/>
        </w:rPr>
        <w:t>6</w:t>
      </w:r>
      <w:r>
        <w:t>.</w:t>
      </w:r>
      <w:r>
        <w:tab/>
        <w:t>Child</w:t>
      </w:r>
      <w:r>
        <w:noBreakHyphen/>
        <w:t>related work</w:t>
      </w:r>
      <w:bookmarkEnd w:id="18"/>
      <w:bookmarkEnd w:id="19"/>
    </w:p>
    <w:p>
      <w:pPr>
        <w:pStyle w:val="Subsection"/>
      </w:pPr>
      <w:r>
        <w:tab/>
        <w:t>(1)</w:t>
      </w:r>
      <w:r>
        <w:tab/>
        <w:t xml:space="preserve">Subject to this section,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keepNext/>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keepNext/>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Subsection (1) does not apply to work that is carried out on a voluntary basis by a child unless the work is carried out in circumstances, or by a child of a class of children, prescribed by the regulations.</w:t>
      </w:r>
    </w:p>
    <w:p>
      <w:pPr>
        <w:pStyle w:val="Subsection"/>
      </w:pPr>
      <w:r>
        <w:tab/>
        <w:t>(4)</w:t>
      </w:r>
      <w:r>
        <w:tab/>
        <w:t>Subsection (1) does not apply to work that is carried out in circumstances, or by a person of a class of persons, prescribed by the regulations.</w:t>
      </w:r>
    </w:p>
    <w:p>
      <w:pPr>
        <w:pStyle w:val="Subsection"/>
      </w:pPr>
      <w:r>
        <w:tab/>
        <w:t>(5)</w:t>
      </w:r>
      <w:r>
        <w:tab/>
        <w:t>Regulations made for the purposes of subsection (3) or (4) may, without limitation, prescribe a class of children or a class of persons (as the case requires) by reference to criminal record checks or other forms of screening (however described) made under another Act prescribed by the regulations.</w:t>
      </w:r>
    </w:p>
    <w:p>
      <w:pPr>
        <w:pStyle w:val="Footnotesection"/>
      </w:pPr>
      <w:r>
        <w:tab/>
        <w:t>[Section 6 amended: No. 49 of 2010 s. 23; No. 47 of 2022 s. 6.]</w:t>
      </w:r>
    </w:p>
    <w:p>
      <w:pPr>
        <w:pStyle w:val="Heading5"/>
      </w:pPr>
      <w:bookmarkStart w:id="20" w:name="_Toc153892519"/>
      <w:bookmarkStart w:id="21" w:name="_Toc152838512"/>
      <w:r>
        <w:rPr>
          <w:rStyle w:val="CharSectno"/>
        </w:rPr>
        <w:t>7</w:t>
      </w:r>
      <w:r>
        <w:t>.</w:t>
      </w:r>
      <w:r>
        <w:tab/>
        <w:t>Class 1 offence and Class 2 offence</w:t>
      </w:r>
      <w:bookmarkEnd w:id="20"/>
      <w:bookmarkEnd w:id="21"/>
    </w:p>
    <w:p>
      <w:pPr>
        <w:pStyle w:val="Subsection"/>
        <w:keepNext/>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or</w:t>
      </w:r>
    </w:p>
    <w:p>
      <w:pPr>
        <w:pStyle w:val="Indenta"/>
      </w:pPr>
      <w:r>
        <w:tab/>
        <w:t>(b)</w:t>
      </w:r>
      <w:r>
        <w:tab/>
        <w:t>an offence under a law of another jurisdiction prescribed by the regulations to be a Class 1 offence; or</w:t>
      </w:r>
    </w:p>
    <w:p>
      <w:pPr>
        <w:pStyle w:val="Indenta"/>
      </w:pPr>
      <w:r>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 xml:space="preserve">an offence of attempting, or of conspiracy or incitement, to commit an offence of a kind referred to in paragraphs (a) to (d). </w:t>
      </w:r>
    </w:p>
    <w:p>
      <w:pPr>
        <w:pStyle w:val="Subsection"/>
        <w:keepNext/>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or</w:t>
      </w:r>
    </w:p>
    <w:p>
      <w:pPr>
        <w:pStyle w:val="Indenta"/>
      </w:pPr>
      <w:r>
        <w:tab/>
        <w:t>(b)</w:t>
      </w:r>
      <w:r>
        <w:tab/>
        <w:t>an offence under a law of another jurisdiction prescribed by the regulations to be a Class 2 offence; or</w:t>
      </w:r>
    </w:p>
    <w:p>
      <w:pPr>
        <w:pStyle w:val="Indenta"/>
      </w:pPr>
      <w:r>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an offence of attempting, or of conspiracy or incitement, to commit an offence of a kind referred to in paragraphs (a) to (d).</w:t>
      </w:r>
    </w:p>
    <w:p>
      <w:pPr>
        <w:pStyle w:val="Subsection"/>
        <w:keepNext/>
      </w:pPr>
      <w:r>
        <w:tab/>
        <w:t>(3)</w:t>
      </w:r>
      <w:r>
        <w:tab/>
        <w:t xml:space="preserve">For the purposes of Schedules 1 and 2, an offence falls within the ambit of this subsection if — </w:t>
      </w:r>
    </w:p>
    <w:p>
      <w:pPr>
        <w:pStyle w:val="Indenta"/>
      </w:pPr>
      <w:r>
        <w:tab/>
        <w:t>(a)</w:t>
      </w:r>
      <w:r>
        <w:tab/>
        <w:t>the victim of the offence is a child who has reached 14 years of age; and</w:t>
      </w:r>
    </w:p>
    <w:p>
      <w:pPr>
        <w:pStyle w:val="Indenta"/>
        <w:keepNext/>
      </w:pPr>
      <w:r>
        <w:tab/>
        <w:t>(b)</w:t>
      </w:r>
      <w:r>
        <w:tab/>
        <w:t>the age difference between the victim and the offender does not exceed 5 years.</w:t>
      </w:r>
    </w:p>
    <w:p>
      <w:pPr>
        <w:pStyle w:val="Footnotesection"/>
      </w:pPr>
      <w:r>
        <w:tab/>
        <w:t>[Section 7 inserted: No. 47 of 2022 s. 7.]</w:t>
      </w:r>
    </w:p>
    <w:p>
      <w:pPr>
        <w:pStyle w:val="Heading5"/>
      </w:pPr>
      <w:bookmarkStart w:id="22" w:name="_Toc153892520"/>
      <w:bookmarkStart w:id="23" w:name="_Toc152838513"/>
      <w:r>
        <w:rPr>
          <w:rStyle w:val="CharSectno"/>
        </w:rPr>
        <w:t>8</w:t>
      </w:r>
      <w:r>
        <w:t>.</w:t>
      </w:r>
      <w:r>
        <w:tab/>
        <w:t>Conviction in relation to offence</w:t>
      </w:r>
      <w:bookmarkEnd w:id="22"/>
      <w:bookmarkEnd w:id="23"/>
    </w:p>
    <w:p>
      <w:pPr>
        <w:pStyle w:val="Subsection"/>
        <w:keepNext/>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the person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Footnotesection"/>
      </w:pPr>
      <w:r>
        <w:tab/>
        <w:t>[Section 8 amended: No. 47 of 2022 s. 8.]</w:t>
      </w:r>
    </w:p>
    <w:p>
      <w:pPr>
        <w:pStyle w:val="Heading5"/>
      </w:pPr>
      <w:bookmarkStart w:id="24" w:name="_Toc153892521"/>
      <w:bookmarkStart w:id="25" w:name="_Toc152838514"/>
      <w:r>
        <w:rPr>
          <w:rStyle w:val="CharSectno"/>
        </w:rPr>
        <w:t>8A</w:t>
      </w:r>
      <w:r>
        <w:t>.</w:t>
      </w:r>
      <w:r>
        <w:tab/>
        <w:t>Expunged convictions to be taken to be non</w:t>
      </w:r>
      <w:r>
        <w:noBreakHyphen/>
        <w:t>conviction charges for the purposes of this Act</w:t>
      </w:r>
      <w:bookmarkEnd w:id="24"/>
      <w:bookmarkEnd w:id="25"/>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keepNext/>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26" w:name="_Toc153892522"/>
      <w:bookmarkStart w:id="27" w:name="_Toc152838515"/>
      <w:r>
        <w:rPr>
          <w:rStyle w:val="CharSectno"/>
        </w:rPr>
        <w:t>9A</w:t>
      </w:r>
      <w:r>
        <w:t>.</w:t>
      </w:r>
      <w:r>
        <w:tab/>
        <w:t>Application of certain provisions to students</w:t>
      </w:r>
      <w:bookmarkEnd w:id="26"/>
      <w:bookmarkEnd w:id="27"/>
    </w:p>
    <w:p>
      <w:pPr>
        <w:pStyle w:val="Subsection"/>
      </w:pPr>
      <w:r>
        <w:tab/>
        <w:t>(1)</w:t>
      </w:r>
      <w:r>
        <w:tab/>
        <w:t>This section applies in relation to a student.</w:t>
      </w:r>
    </w:p>
    <w:p>
      <w:pPr>
        <w:pStyle w:val="Subsection"/>
        <w:keepNext/>
      </w:pPr>
      <w:r>
        <w:tab/>
        <w:t>(2)</w:t>
      </w:r>
      <w:r>
        <w:tab/>
        <w:t xml:space="preserve">If this section applies — </w:t>
      </w:r>
    </w:p>
    <w:p>
      <w:pPr>
        <w:pStyle w:val="Indenta"/>
      </w:pPr>
      <w:r>
        <w:tab/>
        <w:t>(a)</w:t>
      </w:r>
      <w:r>
        <w:tab/>
        <w:t>section 9(3)(b) does not apply and the approved form may include provision for information about the student’s education provider or the person who employs, or proposes to employ, the student in child</w:t>
      </w:r>
      <w:r>
        <w:noBreakHyphen/>
        <w:t>related employment; and</w:t>
      </w:r>
    </w:p>
    <w:p>
      <w:pPr>
        <w:pStyle w:val="Indenta"/>
        <w:keepNext/>
      </w:pPr>
      <w:r>
        <w:tab/>
        <w:t>(aa)</w:t>
      </w:r>
      <w:r>
        <w:tab/>
        <w:t xml:space="preserve">section 11(3A)(a) applies as if — </w:t>
      </w:r>
    </w:p>
    <w:p>
      <w:pPr>
        <w:pStyle w:val="Indenti"/>
      </w:pPr>
      <w:r>
        <w:tab/>
        <w:t>(i)</w:t>
      </w:r>
      <w:r>
        <w:tab/>
        <w:t>the reference to an employer or proposed employer included a reference to the student’s education provider; and</w:t>
      </w:r>
    </w:p>
    <w:p>
      <w:pPr>
        <w:pStyle w:val="Indenti"/>
        <w:keepNext/>
      </w:pPr>
      <w:r>
        <w:tab/>
        <w:t>(ii)</w:t>
      </w:r>
      <w:r>
        <w:tab/>
        <w:t>the reference to employ or propose to employ the applicant in child</w:t>
      </w:r>
      <w:r>
        <w:noBreakHyphen/>
        <w:t>related employment included a reference to the student being employed or proposed to be employed in child</w:t>
      </w:r>
      <w:r>
        <w:noBreakHyphen/>
        <w:t xml:space="preserve">related employment as part of a course with an education provider; </w:t>
      </w:r>
    </w:p>
    <w:p>
      <w:pPr>
        <w:pStyle w:val="Indenta"/>
      </w:pPr>
      <w:r>
        <w:tab/>
      </w:r>
      <w:r>
        <w:tab/>
        <w:t>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13AA(4)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keepNext/>
      </w:pPr>
      <w:r>
        <w:tab/>
        <w:t>(ii)</w:t>
      </w:r>
      <w:r>
        <w:tab/>
        <w:t>the reference to the other person were a reference to the other person or the student’s education provider;</w:t>
      </w:r>
    </w:p>
    <w:p>
      <w:pPr>
        <w:pStyle w:val="Indenta"/>
      </w:pPr>
      <w:r>
        <w:tab/>
      </w:r>
      <w:r>
        <w:tab/>
        <w:t>and</w:t>
      </w:r>
    </w:p>
    <w:p>
      <w:pPr>
        <w:pStyle w:val="Indenta"/>
        <w:keepNext/>
      </w:pPr>
      <w:r>
        <w:tab/>
        <w:t>(d)</w:t>
      </w:r>
      <w:r>
        <w:tab/>
        <w:t>section 16 applies as if section 16(1) were deleted and the following subsection were inserted:</w:t>
      </w:r>
    </w:p>
    <w:p>
      <w:pPr>
        <w:pStyle w:val="BlankOpen"/>
        <w:rPr>
          <w:sz w:val="16"/>
        </w:rPr>
      </w:pPr>
    </w:p>
    <w:p>
      <w:pPr>
        <w:pStyle w:val="zSubsection"/>
        <w:keepNext/>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keepNext/>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the student’s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 xml:space="preserve">related employment as part of a course conducted by an education provider so that the student is under an obligation to give the CEO and the student’s education provider written notice of the things referred to in paragraphs (a) and (b) of that subsection; and </w:t>
      </w:r>
    </w:p>
    <w:p>
      <w:pPr>
        <w:pStyle w:val="Indenta"/>
        <w:keepNext/>
      </w:pPr>
      <w:r>
        <w:tab/>
        <w:t>(i)</w:t>
      </w:r>
      <w:r>
        <w:tab/>
        <w:t xml:space="preserve">section 34B(1) applies as if — </w:t>
      </w:r>
    </w:p>
    <w:p>
      <w:pPr>
        <w:pStyle w:val="Indenti"/>
      </w:pPr>
      <w:r>
        <w:tab/>
        <w:t>(i)</w:t>
      </w:r>
      <w:r>
        <w:tab/>
        <w:t>a reference to an employer or proposed employer included a reference to the student’s education provider; and</w:t>
      </w:r>
    </w:p>
    <w:p>
      <w:pPr>
        <w:pStyle w:val="Indenti"/>
        <w:keepNext/>
      </w:pPr>
      <w:r>
        <w:tab/>
        <w:t>(ii)</w:t>
      </w:r>
      <w:r>
        <w:tab/>
        <w:t>a reference to employ or propose to employ a person in child</w:t>
      </w:r>
      <w:r>
        <w:noBreakHyphen/>
        <w:t>related employment included a reference to the student being employed or proposed to be employed in child</w:t>
      </w:r>
      <w:r>
        <w:noBreakHyphen/>
        <w:t>related employment as part of a course with an education provider.</w:t>
      </w:r>
    </w:p>
    <w:p>
      <w:pPr>
        <w:pStyle w:val="Footnotesection"/>
      </w:pPr>
      <w:r>
        <w:tab/>
        <w:t>[Section 9A inserted: No. 7 of 2010 s. 5; amended: No. 47 of 2022 s. 9.]</w:t>
      </w:r>
    </w:p>
    <w:p>
      <w:pPr>
        <w:pStyle w:val="Heading5"/>
      </w:pPr>
      <w:bookmarkStart w:id="28" w:name="_Toc153892523"/>
      <w:bookmarkStart w:id="29" w:name="_Toc152838516"/>
      <w:r>
        <w:rPr>
          <w:rStyle w:val="CharSectno"/>
        </w:rPr>
        <w:t>9B</w:t>
      </w:r>
      <w:r>
        <w:t>.</w:t>
      </w:r>
      <w:r>
        <w:tab/>
        <w:t>Education provider not to procure employment for certain students in child</w:t>
      </w:r>
      <w:r>
        <w:noBreakHyphen/>
        <w:t>related employment</w:t>
      </w:r>
      <w:bookmarkEnd w:id="28"/>
      <w:bookmarkEnd w:id="29"/>
    </w:p>
    <w:p>
      <w:pPr>
        <w:pStyle w:val="Subsection"/>
        <w:keepNext/>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keepNext/>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$60 000.</w:t>
      </w:r>
    </w:p>
    <w:p>
      <w:pPr>
        <w:pStyle w:val="Subsection"/>
        <w:keepNext/>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for this subsection: a fine of $60 000.</w:t>
      </w:r>
    </w:p>
    <w:p>
      <w:pPr>
        <w:pStyle w:val="Subsection"/>
        <w:keepNext/>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for this subsection: a fine of $12 000.</w:t>
      </w:r>
    </w:p>
    <w:p>
      <w:pPr>
        <w:pStyle w:val="Subsection"/>
        <w:keepNext/>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for this subsection: a fine of $12 000.</w:t>
      </w:r>
    </w:p>
    <w:p>
      <w:pPr>
        <w:pStyle w:val="Subsection"/>
        <w:keepNext/>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keepNext/>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 amended: No. 47 of 2022 s. 46.]</w:t>
      </w:r>
    </w:p>
    <w:p>
      <w:pPr>
        <w:pStyle w:val="Heading2"/>
      </w:pPr>
      <w:bookmarkStart w:id="30" w:name="_Toc153789830"/>
      <w:bookmarkStart w:id="31" w:name="_Toc153790292"/>
      <w:bookmarkStart w:id="32" w:name="_Toc153892524"/>
      <w:bookmarkStart w:id="33" w:name="_Toc152770064"/>
      <w:bookmarkStart w:id="34" w:name="_Toc152770248"/>
      <w:bookmarkStart w:id="35" w:name="_Toc152838517"/>
      <w:r>
        <w:rPr>
          <w:rStyle w:val="CharPartNo"/>
        </w:rPr>
        <w:t>Part 2</w:t>
      </w:r>
      <w:r>
        <w:t> — </w:t>
      </w:r>
      <w:r>
        <w:rPr>
          <w:rStyle w:val="CharPartText"/>
        </w:rPr>
        <w:t>Assessment notices and negative notices</w:t>
      </w:r>
      <w:bookmarkEnd w:id="30"/>
      <w:bookmarkEnd w:id="31"/>
      <w:bookmarkEnd w:id="32"/>
      <w:bookmarkEnd w:id="33"/>
      <w:bookmarkEnd w:id="34"/>
      <w:bookmarkEnd w:id="35"/>
    </w:p>
    <w:p>
      <w:pPr>
        <w:pStyle w:val="Heading3"/>
      </w:pPr>
      <w:bookmarkStart w:id="36" w:name="_Toc153789831"/>
      <w:bookmarkStart w:id="37" w:name="_Toc153790293"/>
      <w:bookmarkStart w:id="38" w:name="_Toc153892525"/>
      <w:bookmarkStart w:id="39" w:name="_Toc152770065"/>
      <w:bookmarkStart w:id="40" w:name="_Toc152770249"/>
      <w:bookmarkStart w:id="41" w:name="_Toc152838518"/>
      <w:r>
        <w:rPr>
          <w:rStyle w:val="CharDivNo"/>
        </w:rPr>
        <w:t>Division 1</w:t>
      </w:r>
      <w:r>
        <w:t> — </w:t>
      </w:r>
      <w:r>
        <w:rPr>
          <w:rStyle w:val="CharDivText"/>
        </w:rPr>
        <w:t>Application for assessment notice</w:t>
      </w:r>
      <w:bookmarkEnd w:id="36"/>
      <w:bookmarkEnd w:id="37"/>
      <w:bookmarkEnd w:id="38"/>
      <w:bookmarkEnd w:id="39"/>
      <w:bookmarkEnd w:id="40"/>
      <w:bookmarkEnd w:id="41"/>
    </w:p>
    <w:p>
      <w:pPr>
        <w:pStyle w:val="Heading5"/>
      </w:pPr>
      <w:bookmarkStart w:id="42" w:name="_Toc153892526"/>
      <w:bookmarkStart w:id="43" w:name="_Toc152838519"/>
      <w:r>
        <w:rPr>
          <w:rStyle w:val="CharSectno"/>
        </w:rPr>
        <w:t>9</w:t>
      </w:r>
      <w:r>
        <w:t>.</w:t>
      </w:r>
      <w:r>
        <w:tab/>
        <w:t>Application for assessment notice (child</w:t>
      </w:r>
      <w:r>
        <w:noBreakHyphen/>
        <w:t>related employment)</w:t>
      </w:r>
      <w:bookmarkEnd w:id="42"/>
      <w:bookmarkEnd w:id="43"/>
    </w:p>
    <w:p>
      <w:pPr>
        <w:pStyle w:val="Subsection"/>
      </w:pPr>
      <w:r>
        <w:tab/>
        <w:t>(1)</w:t>
      </w:r>
      <w:r>
        <w:tab/>
        <w:t>A person who is, or is proposed to be, employed in child</w:t>
      </w:r>
      <w:r>
        <w:noBreakHyphen/>
        <w:t>related employment by another person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must include provision for —</w:t>
      </w:r>
    </w:p>
    <w:p>
      <w:pPr>
        <w:pStyle w:val="Indenta"/>
      </w:pPr>
      <w:r>
        <w:tab/>
        <w:t>(a)</w:t>
      </w:r>
      <w:r>
        <w:tab/>
        <w:t>identifying information to be given about the applicant; and</w:t>
      </w:r>
    </w:p>
    <w:p>
      <w:pPr>
        <w:pStyle w:val="Indenta"/>
      </w:pPr>
      <w:r>
        <w:tab/>
        <w:t>(b)</w:t>
      </w:r>
      <w:r>
        <w:tab/>
        <w:t>information about the person who employs, or proposes to employ, the applicant in child</w:t>
      </w:r>
      <w:r>
        <w:noBreakHyphen/>
        <w:t>related employment.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9 amended: No. 47 of 2022 s. 10.]</w:t>
      </w:r>
    </w:p>
    <w:p>
      <w:pPr>
        <w:pStyle w:val="Heading5"/>
      </w:pPr>
      <w:bookmarkStart w:id="44" w:name="_Toc153892527"/>
      <w:bookmarkStart w:id="45" w:name="_Toc152838520"/>
      <w:r>
        <w:rPr>
          <w:rStyle w:val="CharSectno"/>
        </w:rPr>
        <w:t>10</w:t>
      </w:r>
      <w:r>
        <w:t>.</w:t>
      </w:r>
      <w:r>
        <w:tab/>
        <w:t>Application for assessment notice (child</w:t>
      </w:r>
      <w:r>
        <w:noBreakHyphen/>
        <w:t>related business)</w:t>
      </w:r>
      <w:bookmarkEnd w:id="44"/>
      <w:bookmarkEnd w:id="45"/>
    </w:p>
    <w:p>
      <w:pPr>
        <w:pStyle w:val="Subsection"/>
      </w:pPr>
      <w:r>
        <w:tab/>
        <w:t>(1)</w:t>
      </w:r>
      <w:r>
        <w:tab/>
        <w:t>A person who carries on, or proposes to carry on, a child</w:t>
      </w:r>
      <w:r>
        <w:noBreakHyphen/>
        <w:t>related business may apply to the CEO for an assessment notice.</w:t>
      </w:r>
    </w:p>
    <w:p>
      <w:pPr>
        <w:pStyle w:val="Subsection"/>
        <w:keepNext/>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10 amended: No. 47 of 2022 s. 11.]</w:t>
      </w:r>
    </w:p>
    <w:p>
      <w:pPr>
        <w:pStyle w:val="Heading5"/>
      </w:pPr>
      <w:bookmarkStart w:id="46" w:name="_Toc153892528"/>
      <w:bookmarkStart w:id="47" w:name="_Toc152838521"/>
      <w:r>
        <w:rPr>
          <w:rStyle w:val="CharSectno"/>
        </w:rPr>
        <w:t>11</w:t>
      </w:r>
      <w:r>
        <w:t>.</w:t>
      </w:r>
      <w:r>
        <w:tab/>
        <w:t>Withdrawal of application for assessment notice</w:t>
      </w:r>
      <w:bookmarkEnd w:id="46"/>
      <w:bookmarkEnd w:id="47"/>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keepNext/>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keepNext/>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keepNext/>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keepNext/>
      </w:pPr>
      <w:r>
        <w:tab/>
        <w:t>(3A)</w:t>
      </w:r>
      <w:r>
        <w:tab/>
        <w:t xml:space="preserve">In addition, the applicant is taken to have withdrawn the application if — </w:t>
      </w:r>
    </w:p>
    <w:p>
      <w:pPr>
        <w:pStyle w:val="Indenta"/>
      </w:pPr>
      <w:r>
        <w:tab/>
        <w:t>(a)</w:t>
      </w:r>
      <w:r>
        <w:tab/>
        <w:t>an employer or proposed employer identified by the applicant for the purposes of the application fails, within a period determined by the CEO to be reasonable in the circumstances, to verify that they employ or propose to employ the applicant in child</w:t>
      </w:r>
      <w:r>
        <w:noBreakHyphen/>
        <w:t>related employment; and</w:t>
      </w:r>
    </w:p>
    <w:p>
      <w:pPr>
        <w:pStyle w:val="Indenta"/>
      </w:pPr>
      <w:r>
        <w:tab/>
        <w:t>(b)</w:t>
      </w:r>
      <w:r>
        <w:tab/>
        <w:t>the CEO gives the applicant a written notice that informs the applicant that if a verification of the kind referred to in paragraph (a) is not provided to the CEO within a reasonable specified period then the applicant’s application will be taken to have been withdrawn; and</w:t>
      </w:r>
    </w:p>
    <w:p>
      <w:pPr>
        <w:pStyle w:val="Indenta"/>
      </w:pPr>
      <w:r>
        <w:tab/>
        <w:t>(c)</w:t>
      </w:r>
      <w:r>
        <w:tab/>
        <w:t>the verification is not provided to the CEO within the specified period under paragraph (b); and</w:t>
      </w:r>
    </w:p>
    <w:p>
      <w:pPr>
        <w:pStyle w:val="Indenta"/>
      </w:pPr>
      <w:r>
        <w:tab/>
        <w:t>(d)</w:t>
      </w:r>
      <w:r>
        <w:tab/>
        <w:t>the CEO gives the applicant a written notice stating that the applicant is taken to have withdrawn the application.</w:t>
      </w:r>
    </w:p>
    <w:p>
      <w:pPr>
        <w:pStyle w:val="Subsection"/>
        <w:keepNext/>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keepNext/>
      </w:pPr>
      <w:r>
        <w:tab/>
        <w:t>(b)</w:t>
      </w:r>
      <w:r>
        <w:tab/>
        <w:t xml:space="preserve">the applicant withdraws the application or the CEO gives the applicant a notice under subsection (2)(d) or (3A)(d), </w:t>
      </w:r>
    </w:p>
    <w:p>
      <w:pPr>
        <w:pStyle w:val="Subsection"/>
      </w:pPr>
      <w:r>
        <w:tab/>
      </w:r>
      <w:r>
        <w:tab/>
        <w:t>the CEO is to give the other person a written notice stating that the applicant has withdrawn, or is taken to have withdrawn, the application, as the case requires.</w:t>
      </w:r>
    </w:p>
    <w:p>
      <w:pPr>
        <w:pStyle w:val="Subsection"/>
        <w:keepNext/>
      </w:pPr>
      <w:r>
        <w:tab/>
        <w:t>(4)</w:t>
      </w:r>
      <w:r>
        <w:tab/>
        <w:t>This section does not apply to an application taken to be made under section 9 or 10 in accordance with section 17(3)(d)(i) or 17B(2)(b)(i).</w:t>
      </w:r>
    </w:p>
    <w:p>
      <w:pPr>
        <w:pStyle w:val="Footnotesection"/>
      </w:pPr>
      <w:r>
        <w:tab/>
        <w:t>[Section 11 amended: No. 7 of 2010 s. 6; No. 47 of 2022 s. 12.]</w:t>
      </w:r>
    </w:p>
    <w:p>
      <w:pPr>
        <w:pStyle w:val="Heading3"/>
      </w:pPr>
      <w:bookmarkStart w:id="48" w:name="_Toc153789835"/>
      <w:bookmarkStart w:id="49" w:name="_Toc153790297"/>
      <w:bookmarkStart w:id="50" w:name="_Toc153892529"/>
      <w:bookmarkStart w:id="51" w:name="_Toc152770069"/>
      <w:bookmarkStart w:id="52" w:name="_Toc152770253"/>
      <w:bookmarkStart w:id="53" w:name="_Toc152838522"/>
      <w:r>
        <w:rPr>
          <w:rStyle w:val="CharDivNo"/>
        </w:rPr>
        <w:t>Division 2</w:t>
      </w:r>
      <w:r>
        <w:t> — </w:t>
      </w:r>
      <w:r>
        <w:rPr>
          <w:rStyle w:val="CharDivText"/>
        </w:rPr>
        <w:t>Issue of assessment notices and negative notices</w:t>
      </w:r>
      <w:bookmarkEnd w:id="48"/>
      <w:bookmarkEnd w:id="49"/>
      <w:bookmarkEnd w:id="50"/>
      <w:bookmarkEnd w:id="51"/>
      <w:bookmarkEnd w:id="52"/>
      <w:bookmarkEnd w:id="53"/>
    </w:p>
    <w:p>
      <w:pPr>
        <w:pStyle w:val="Heading5"/>
      </w:pPr>
      <w:bookmarkStart w:id="54" w:name="_Toc153892530"/>
      <w:bookmarkStart w:id="55" w:name="_Toc152838523"/>
      <w:r>
        <w:rPr>
          <w:rStyle w:val="CharSectno"/>
        </w:rPr>
        <w:t>12</w:t>
      </w:r>
      <w:r>
        <w:t>.</w:t>
      </w:r>
      <w:r>
        <w:tab/>
        <w:t>Deciding applications for assessment notice</w:t>
      </w:r>
      <w:bookmarkEnd w:id="54"/>
      <w:bookmarkEnd w:id="55"/>
    </w:p>
    <w:p>
      <w:pPr>
        <w:pStyle w:val="Subsection"/>
        <w:keepNext/>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keepNext/>
      </w:pPr>
      <w:r>
        <w:tab/>
        <w:t>(2)</w:t>
      </w:r>
      <w:r>
        <w:tab/>
        <w:t xml:space="preserve">The CEO must not decide the application unless the CEO has — </w:t>
      </w:r>
    </w:p>
    <w:p>
      <w:pPr>
        <w:pStyle w:val="Indenta"/>
      </w:pPr>
      <w:r>
        <w:tab/>
        <w:t>(a)</w:t>
      </w:r>
      <w:r>
        <w:tab/>
        <w:t>made a criminal record check in respect of the applicant; and</w:t>
      </w:r>
    </w:p>
    <w:p>
      <w:pPr>
        <w:pStyle w:val="Indenta"/>
      </w:pPr>
      <w:r>
        <w:tab/>
        <w:t>(b)</w:t>
      </w:r>
      <w:r>
        <w:tab/>
        <w:t>checked whether notice of a conduct review finding or outcome has been received under section 17A(3) in respect of the applicant.</w:t>
      </w:r>
    </w:p>
    <w:p>
      <w:pPr>
        <w:pStyle w:val="Subsection"/>
        <w:keepNext/>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66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keepNext/>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 or</w:t>
            </w:r>
          </w:p>
          <w:p>
            <w:pPr>
              <w:pStyle w:val="TableNAm"/>
              <w:tabs>
                <w:tab w:val="clear" w:pos="567"/>
                <w:tab w:val="left" w:pos="416"/>
              </w:tabs>
              <w:ind w:left="414" w:hanging="414"/>
            </w:pPr>
            <w:r>
              <w:t>(c)</w:t>
            </w:r>
            <w:r>
              <w:tab/>
              <w:t>any conduct review finding or outcome.</w:t>
            </w:r>
          </w:p>
        </w:tc>
        <w:tc>
          <w:tcPr>
            <w:tcW w:w="1383" w:type="dxa"/>
            <w:vAlign w:val="bottom"/>
          </w:tcPr>
          <w:p>
            <w:pPr>
              <w:pStyle w:val="TableNAm"/>
            </w:pPr>
          </w:p>
          <w:p>
            <w:pPr>
              <w:pStyle w:val="TableNAm"/>
              <w:spacing w:before="200"/>
            </w:pPr>
            <w:r>
              <w:br/>
            </w:r>
            <w:r>
              <w:br/>
            </w:r>
            <w:r>
              <w:br/>
            </w:r>
          </w:p>
          <w:p>
            <w:pPr>
              <w:pStyle w:val="TableNAm"/>
              <w:spacing w:before="160"/>
            </w:pPr>
            <w: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vAlign w:val="bottom"/>
          </w:tcPr>
          <w:p>
            <w:pPr>
              <w:pStyle w:val="TableNAm"/>
            </w:pPr>
            <w:r>
              <w:br/>
            </w:r>
            <w:r>
              <w:br/>
              <w:t>s. 12(4)</w:t>
            </w:r>
          </w:p>
        </w:tc>
      </w:tr>
      <w:tr>
        <w:trPr>
          <w:cantSplit/>
        </w:trPr>
        <w:tc>
          <w:tcPr>
            <w:tcW w:w="709" w:type="dxa"/>
          </w:tcPr>
          <w:p>
            <w:pPr>
              <w:pStyle w:val="TableNAm"/>
            </w:pPr>
            <w:r>
              <w:t>2A.</w:t>
            </w:r>
          </w:p>
        </w:tc>
        <w:tc>
          <w:tcPr>
            <w:tcW w:w="4536" w:type="dxa"/>
          </w:tcPr>
          <w:p>
            <w:pPr>
              <w:pStyle w:val="TableNAm"/>
            </w:pPr>
            <w:r>
              <w:t>The CEO is aware that the applicant is, or has been, the subject of a conduct review finding or outcome other than as a result of a notice under section 17A(3).</w:t>
            </w:r>
          </w:p>
        </w:tc>
        <w:tc>
          <w:tcPr>
            <w:tcW w:w="1383" w:type="dxa"/>
            <w:vAlign w:val="bottom"/>
          </w:tcPr>
          <w:p>
            <w:pPr>
              <w:pStyle w:val="TableNAm"/>
            </w:pPr>
            <w:r>
              <w:t>s. 12(4)</w:t>
            </w:r>
          </w:p>
        </w:tc>
      </w:tr>
      <w:tr>
        <w:trPr>
          <w:cantSplit/>
        </w:trPr>
        <w:tc>
          <w:tcPr>
            <w:tcW w:w="709" w:type="dxa"/>
          </w:tcPr>
          <w:p>
            <w:pPr>
              <w:pStyle w:val="TableNAm"/>
            </w:pPr>
            <w:r>
              <w:t>3.</w:t>
            </w:r>
          </w:p>
        </w:tc>
        <w:tc>
          <w:tcPr>
            <w:tcW w:w="4536" w:type="dxa"/>
          </w:tcPr>
          <w:p>
            <w:pPr>
              <w:pStyle w:val="TableNAm"/>
            </w:pPr>
            <w:r>
              <w:t xml:space="preserve">The CEO is aware of a pending charge against the applicant in respect of a Class 3 offence, other than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12(4)</w:t>
            </w:r>
          </w:p>
        </w:tc>
      </w:tr>
      <w:tr>
        <w:trPr>
          <w:cantSplit/>
        </w:trPr>
        <w:tc>
          <w:tcPr>
            <w:tcW w:w="709" w:type="dxa"/>
          </w:tcPr>
          <w:p>
            <w:pPr>
              <w:pStyle w:val="TableNAm"/>
            </w:pPr>
            <w:r>
              <w:t>3A.</w:t>
            </w:r>
          </w:p>
        </w:tc>
        <w:tc>
          <w:tcPr>
            <w:tcW w:w="4536" w:type="dxa"/>
          </w:tcPr>
          <w:p>
            <w:pPr>
              <w:pStyle w:val="TableNAm"/>
            </w:pPr>
            <w:r>
              <w:t>The CEO is aware that the applicant is, or has been, the subject of a conduct review finding or outcome as a result of a notice under section 17A(3).</w:t>
            </w:r>
          </w:p>
        </w:tc>
        <w:tc>
          <w:tcPr>
            <w:tcW w:w="1383" w:type="dxa"/>
            <w:vAlign w:val="bottom"/>
          </w:tcPr>
          <w:p>
            <w:pPr>
              <w:pStyle w:val="TableNAm"/>
            </w:pPr>
            <w:r>
              <w:t>s. 12(5)</w:t>
            </w:r>
          </w:p>
        </w:tc>
      </w:tr>
      <w:tr>
        <w:trPr>
          <w:cantSplit/>
        </w:trPr>
        <w:tc>
          <w:tcPr>
            <w:tcW w:w="709" w:type="dxa"/>
          </w:tcPr>
          <w:p>
            <w:pPr>
              <w:pStyle w:val="TableNAm"/>
            </w:pPr>
            <w:r>
              <w:t>4.</w:t>
            </w:r>
          </w:p>
        </w:tc>
        <w:tc>
          <w:tcPr>
            <w:tcW w:w="4536" w:type="dxa"/>
          </w:tcPr>
          <w:p>
            <w:pPr>
              <w:pStyle w:val="TableNAm"/>
              <w:keepNext/>
            </w:pPr>
            <w:r>
              <w:t xml:space="preserve">The CEO is aware of a pending charge against the applicant in respect of a Class 3 offence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vAlign w:val="bottom"/>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vAlign w:val="bottom"/>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vAlign w:val="bottom"/>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2 offence.</w:t>
            </w:r>
          </w:p>
        </w:tc>
        <w:tc>
          <w:tcPr>
            <w:tcW w:w="1383" w:type="dxa"/>
            <w:vAlign w:val="bottom"/>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vAlign w:val="bottom"/>
          </w:tcPr>
          <w:p>
            <w:pPr>
              <w:pStyle w:val="TableNAm"/>
            </w:pPr>
            <w:r>
              <w:br/>
              <w:t>s. 12(6)</w:t>
            </w:r>
          </w:p>
        </w:tc>
      </w:tr>
      <w:tr>
        <w:trPr>
          <w:cantSplit/>
        </w:trPr>
        <w:tc>
          <w:tcPr>
            <w:tcW w:w="709" w:type="dxa"/>
          </w:tcPr>
          <w:p>
            <w:pPr>
              <w:pStyle w:val="TableNAm"/>
            </w:pPr>
            <w:r>
              <w:t>9A.</w:t>
            </w:r>
          </w:p>
        </w:tc>
        <w:tc>
          <w:tcPr>
            <w:tcW w:w="4536" w:type="dxa"/>
          </w:tcPr>
          <w:p>
            <w:pPr>
              <w:pStyle w:val="TableNAm"/>
            </w:pPr>
            <w:r>
              <w:t>The CEO is aware of a pending charge against the applicant in respect of a Class 1 offence that was allegedly committed by the applicant when a child.</w:t>
            </w:r>
          </w:p>
        </w:tc>
        <w:tc>
          <w:tcPr>
            <w:tcW w:w="1383" w:type="dxa"/>
            <w:vAlign w:val="bottom"/>
          </w:tcPr>
          <w:p>
            <w:pPr>
              <w:pStyle w:val="TableNAm"/>
            </w:pPr>
            <w: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vAlign w:val="bottom"/>
          </w:tcPr>
          <w:p>
            <w:pPr>
              <w:pStyle w:val="TableNAm"/>
            </w:pPr>
            <w:r>
              <w:br/>
            </w:r>
            <w:r>
              <w:br/>
              <w:t>s. 12(6)</w:t>
            </w:r>
          </w:p>
        </w:tc>
      </w:tr>
      <w:tr>
        <w:trPr>
          <w:cantSplit/>
        </w:trPr>
        <w:tc>
          <w:tcPr>
            <w:tcW w:w="709" w:type="dxa"/>
          </w:tcPr>
          <w:p>
            <w:pPr>
              <w:pStyle w:val="TableNAm"/>
            </w:pPr>
            <w:r>
              <w:t>10A.</w:t>
            </w:r>
          </w:p>
        </w:tc>
        <w:tc>
          <w:tcPr>
            <w:tcW w:w="4536" w:type="dxa"/>
          </w:tcPr>
          <w:p>
            <w:pPr>
              <w:pStyle w:val="TableNAm"/>
              <w:keepNext/>
            </w:pPr>
            <w:r>
              <w:t xml:space="preserve">The CEO is aware — </w:t>
            </w:r>
          </w:p>
          <w:p>
            <w:pPr>
              <w:pStyle w:val="TableNAm"/>
              <w:ind w:left="483" w:hanging="483"/>
            </w:pPr>
            <w:r>
              <w:t>(a)</w:t>
            </w:r>
            <w:r>
              <w:tab/>
              <w:t>of a Class 1 offence (that was not committed by the applicant when a child) of which the applicant has been convicted; and</w:t>
            </w:r>
          </w:p>
          <w:p>
            <w:pPr>
              <w:pStyle w:val="TableNAm"/>
              <w:ind w:left="483" w:hanging="483"/>
            </w:pPr>
            <w:r>
              <w:t>(b)</w:t>
            </w:r>
            <w:r>
              <w:tab/>
              <w:t>that the applicant has been granted a pardon in respect of that offence.</w:t>
            </w:r>
          </w:p>
        </w:tc>
        <w:tc>
          <w:tcPr>
            <w:tcW w:w="1383" w:type="dxa"/>
            <w:vAlign w:val="bottom"/>
          </w:tcPr>
          <w:p>
            <w:pPr>
              <w:pStyle w:val="TableNAm"/>
            </w:pPr>
            <w:r>
              <w:t>s. 12(6)</w:t>
            </w:r>
          </w:p>
        </w:tc>
      </w:tr>
      <w:tr>
        <w:trPr>
          <w:cantSplit/>
        </w:trPr>
        <w:tc>
          <w:tcPr>
            <w:tcW w:w="709" w:type="dxa"/>
          </w:tcPr>
          <w:p>
            <w:pPr>
              <w:pStyle w:val="TableNAm"/>
            </w:pPr>
            <w:r>
              <w:t>10B.</w:t>
            </w:r>
          </w:p>
        </w:tc>
        <w:tc>
          <w:tcPr>
            <w:tcW w:w="4536" w:type="dxa"/>
          </w:tcPr>
          <w:p>
            <w:pPr>
              <w:pStyle w:val="TableNAm"/>
            </w:pPr>
            <w:r>
              <w:t>The CEO is aware of a pending charge against the applicant in respect of a Class 1 offence that was not allegedly committed by the applicant when a child.</w:t>
            </w:r>
          </w:p>
        </w:tc>
        <w:tc>
          <w:tcPr>
            <w:tcW w:w="1383" w:type="dxa"/>
            <w:vAlign w:val="bottom"/>
          </w:tcPr>
          <w:p>
            <w:pPr>
              <w:pStyle w:val="TableNAm"/>
            </w:pPr>
            <w:r>
              <w:t>s. 12(7)</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 other than where the applicant has been granted a pardon in respect of that offence.</w:t>
            </w:r>
          </w:p>
        </w:tc>
        <w:tc>
          <w:tcPr>
            <w:tcW w:w="1383" w:type="dxa"/>
            <w:vAlign w:val="bottom"/>
          </w:tcPr>
          <w:p>
            <w:pPr>
              <w:pStyle w:val="TableNAm"/>
            </w:pPr>
            <w:r>
              <w:br/>
            </w:r>
            <w:r>
              <w:br/>
            </w: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keepNext/>
      </w:pPr>
      <w:r>
        <w:tab/>
        <w:t>(8)</w:t>
      </w:r>
      <w:r>
        <w:tab/>
        <w:t xml:space="preserve">If subsection (5) or (6) applies in respect of an offence or a conduct review finding or outcome, the CEO must decide whether the CEO is satisfied in relation to the particular or exceptional circumstances of the case, having regard to — </w:t>
      </w:r>
    </w:p>
    <w:p>
      <w:pPr>
        <w:pStyle w:val="Indenta"/>
      </w:pPr>
      <w:r>
        <w:tab/>
        <w:t>(a)</w:t>
      </w:r>
      <w:r>
        <w:tab/>
        <w:t>the best interests of children; and</w:t>
      </w:r>
    </w:p>
    <w:p>
      <w:pPr>
        <w:pStyle w:val="Indenta"/>
      </w:pPr>
      <w:r>
        <w:tab/>
        <w:t>(b)</w:t>
      </w:r>
      <w:r>
        <w:tab/>
        <w:t xml:space="preserve">when the offence was committed or is alleged to have been committed or the relevant conduct occurred or is alleged to have occurred; and </w:t>
      </w:r>
    </w:p>
    <w:p>
      <w:pPr>
        <w:pStyle w:val="Indenta"/>
      </w:pPr>
      <w:r>
        <w:tab/>
        <w:t>(c)</w:t>
      </w:r>
      <w:r>
        <w:tab/>
        <w:t xml:space="preserve">the age of the applicant when the offence was committed or is alleged to have been committed or the relevant conduct occurred or is alleged to have occurred; and </w:t>
      </w:r>
    </w:p>
    <w:p>
      <w:pPr>
        <w:pStyle w:val="Indenta"/>
      </w:pPr>
      <w:r>
        <w:tab/>
        <w:t>(d)</w:t>
      </w:r>
      <w:r>
        <w:tab/>
        <w:t>the nature of the offence or relevant conduct and any relevance it has to child</w:t>
      </w:r>
      <w:r>
        <w:noBreakHyphen/>
        <w:t>related work; and</w:t>
      </w:r>
    </w:p>
    <w:p>
      <w:pPr>
        <w:pStyle w:val="Indenta"/>
        <w:keepNext/>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 or</w:t>
      </w:r>
    </w:p>
    <w:p>
      <w:pPr>
        <w:pStyle w:val="Indenti"/>
        <w:keepNext/>
      </w:pPr>
      <w:r>
        <w:tab/>
        <w:t>(iii)</w:t>
      </w:r>
      <w:r>
        <w:tab/>
        <w:t>any conduct review finding or outcome in relation to the applicant;</w:t>
      </w:r>
    </w:p>
    <w:p>
      <w:pPr>
        <w:pStyle w:val="Indenta"/>
      </w:pPr>
      <w:r>
        <w:tab/>
      </w:r>
      <w:r>
        <w:tab/>
        <w:t>and</w:t>
      </w:r>
    </w:p>
    <w:p>
      <w:pPr>
        <w:pStyle w:val="Indenta"/>
      </w:pPr>
      <w:r>
        <w:tab/>
        <w:t>(f)</w:t>
      </w:r>
      <w:r>
        <w:tab/>
        <w:t>any information given by the applicant in, or in relation to, the application; and</w:t>
      </w:r>
    </w:p>
    <w:p>
      <w:pPr>
        <w:pStyle w:val="Indenta"/>
        <w:keepNext/>
      </w:pPr>
      <w:r>
        <w:tab/>
        <w:t>(g)</w:t>
      </w:r>
      <w:r>
        <w:tab/>
        <w:t>anything else that the CEO reasonably considers relevant to the decision.</w:t>
      </w:r>
    </w:p>
    <w:p>
      <w:pPr>
        <w:pStyle w:val="Footnotesection"/>
      </w:pPr>
      <w:r>
        <w:tab/>
        <w:t>[Section 12 inserted: No. 7 of 2010 s. 7; amended: No. 47 of 2022 s. 13.]</w:t>
      </w:r>
    </w:p>
    <w:p>
      <w:pPr>
        <w:pStyle w:val="Heading5"/>
      </w:pPr>
      <w:bookmarkStart w:id="56" w:name="_Toc153892531"/>
      <w:bookmarkStart w:id="57" w:name="_Toc152838524"/>
      <w:r>
        <w:rPr>
          <w:rStyle w:val="CharSectno"/>
        </w:rPr>
        <w:t>13A</w:t>
      </w:r>
      <w:r>
        <w:t>.</w:t>
      </w:r>
      <w:r>
        <w:tab/>
        <w:t>Issue of assessment notices and negative notices</w:t>
      </w:r>
      <w:bookmarkEnd w:id="56"/>
      <w:bookmarkEnd w:id="57"/>
    </w:p>
    <w:p>
      <w:pPr>
        <w:pStyle w:val="Subsection"/>
        <w:keepNext/>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Next/>
        <w:keepLines/>
      </w:pPr>
      <w:r>
        <w:tab/>
        <w:t>(b)</w:t>
      </w:r>
      <w:r>
        <w:tab/>
        <w:t>if the CEO is aware that the applicant is, or is proposed to be, employed in child</w:t>
      </w:r>
      <w:r>
        <w:noBreakHyphen/>
        <w:t xml:space="preserve">related employment by another person, the CEO must — </w:t>
      </w:r>
    </w:p>
    <w:p>
      <w:pPr>
        <w:pStyle w:val="Indenti"/>
      </w:pPr>
      <w:r>
        <w:tab/>
        <w:t>(i)</w:t>
      </w:r>
      <w:r>
        <w:tab/>
        <w:t>if an assessment notice is issued — give details contained in the assessment notice to the other person in the manner or form the CEO thinks fit (including by giving a copy of the assessment notice to the other person); and</w:t>
      </w:r>
    </w:p>
    <w:p>
      <w:pPr>
        <w:pStyle w:val="Indenti"/>
      </w:pPr>
      <w:r>
        <w:tab/>
        <w:t>(ii)</w:t>
      </w:r>
      <w:r>
        <w:tab/>
        <w:t>if a negative notice is issued — give a copy of the negative notice to the other person.</w:t>
      </w:r>
    </w:p>
    <w:p>
      <w:pPr>
        <w:pStyle w:val="Subsection"/>
        <w:keepNext/>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keepNext/>
      </w:pPr>
      <w:r>
        <w:tab/>
        <w:t>(c)</w:t>
      </w:r>
      <w:r>
        <w:tab/>
        <w:t>explains how the application for the review is made.</w:t>
      </w:r>
    </w:p>
    <w:p>
      <w:pPr>
        <w:pStyle w:val="Footnotesection"/>
      </w:pPr>
      <w:r>
        <w:tab/>
        <w:t>[Section 13A inserted: No. 7 of 2010 s. 7; amended: No. 47 of 2022 s. 14.]</w:t>
      </w:r>
    </w:p>
    <w:p>
      <w:pPr>
        <w:pStyle w:val="Heading5"/>
      </w:pPr>
      <w:bookmarkStart w:id="58" w:name="_Toc153892532"/>
      <w:bookmarkStart w:id="59" w:name="_Toc152838525"/>
      <w:r>
        <w:rPr>
          <w:rStyle w:val="CharSectno"/>
        </w:rPr>
        <w:t>13</w:t>
      </w:r>
      <w:r>
        <w:t>.</w:t>
      </w:r>
      <w:r>
        <w:tab/>
        <w:t>CEO to give notice of intention to issue negative notice</w:t>
      </w:r>
      <w:bookmarkEnd w:id="58"/>
      <w:bookmarkEnd w:id="59"/>
    </w:p>
    <w:p>
      <w:pPr>
        <w:pStyle w:val="Subsection"/>
        <w:keepNext/>
      </w:pPr>
      <w:r>
        <w:tab/>
        <w:t>(1)</w:t>
      </w:r>
      <w:r>
        <w:tab/>
        <w:t xml:space="preserve">If the CEO proposes or is required to decide an application under section 12 by issuing a negative notice to the applicant, the CEO must give the applicant a written notice that — </w:t>
      </w:r>
    </w:p>
    <w:p>
      <w:pPr>
        <w:pStyle w:val="Indenta"/>
      </w:pPr>
      <w:r>
        <w:tab/>
        <w:t>(a)</w:t>
      </w:r>
      <w:r>
        <w:tab/>
        <w:t>informs the applicant of the proposal or requirement; and</w:t>
      </w:r>
    </w:p>
    <w:p>
      <w:pPr>
        <w:pStyle w:val="Indenta"/>
        <w:keepNext/>
      </w:pPr>
      <w:r>
        <w:tab/>
        <w:t>(b)</w:t>
      </w:r>
      <w:r>
        <w:tab/>
        <w:t xml:space="preserve">states the information about — </w:t>
      </w:r>
    </w:p>
    <w:p>
      <w:pPr>
        <w:pStyle w:val="Indenti"/>
      </w:pPr>
      <w:r>
        <w:tab/>
        <w:t>(i)</w:t>
      </w:r>
      <w:r>
        <w:tab/>
        <w:t>the applicant’s criminal record of which the CEO is aware; and</w:t>
      </w:r>
    </w:p>
    <w:p>
      <w:pPr>
        <w:pStyle w:val="Indenti"/>
        <w:keepNext/>
      </w:pPr>
      <w:r>
        <w:tab/>
        <w:t>(ii)</w:t>
      </w:r>
      <w:r>
        <w:tab/>
        <w:t>any conduct review finding or outcome relating to the applicant of which the CEO is aware as a result of a notice under section 17A(3);</w:t>
      </w:r>
    </w:p>
    <w:p>
      <w:pPr>
        <w:pStyle w:val="Indenta"/>
      </w:pPr>
      <w:r>
        <w:tab/>
      </w:r>
      <w:r>
        <w:tab/>
        <w:t>and</w:t>
      </w:r>
    </w:p>
    <w:p>
      <w:pPr>
        <w:pStyle w:val="Indenta"/>
      </w:pPr>
      <w:r>
        <w:tab/>
        <w:t>(c)</w:t>
      </w:r>
      <w:r>
        <w:tab/>
        <w:t>invites the applicant to make a submission to the CEO, in writing or in another form approved by the CEO, within a specified time about the information and about the applicant’s suitability to be issued with an assessment notice.</w:t>
      </w:r>
    </w:p>
    <w:p>
      <w:pPr>
        <w:pStyle w:val="Subsection"/>
      </w:pPr>
      <w:r>
        <w:tab/>
        <w:t>(2)</w:t>
      </w:r>
      <w:r>
        <w:tab/>
        <w:t>If the information stated in a notice under subsection (1) about an applicant’s criminal record includes a Class 1 offence (other than a Class 1 offence committed or allegedly committed by the applicant when a child) of which the applicant has been convicted, or for which the applicant has a pending charge, the applicant may make a submission to the CEO under this section only if the applicant reasonably believes that the applicant’s criminal record does not include that conviction or charge.</w:t>
      </w:r>
    </w:p>
    <w:p>
      <w:pPr>
        <w:pStyle w:val="Subsection"/>
      </w:pPr>
      <w:r>
        <w:tab/>
        <w:t>(3)</w:t>
      </w:r>
      <w:r>
        <w:tab/>
        <w:t>The specified time referred to in subsection (1)(c) must be reasonable and, in any case, at least 28 days after the CEO gives the applicant the notice.</w:t>
      </w:r>
    </w:p>
    <w:p>
      <w:pPr>
        <w:pStyle w:val="Subsection"/>
      </w:pPr>
      <w:r>
        <w:tab/>
        <w:t>(4)</w:t>
      </w:r>
      <w:r>
        <w:tab/>
        <w:t>Subsection (2) does not apply if the applicant has been granted a pardon in respect of the Class 1 offence.</w:t>
      </w:r>
    </w:p>
    <w:p>
      <w:pPr>
        <w:pStyle w:val="Subsection"/>
        <w:keepNext/>
      </w:pPr>
      <w:r>
        <w:tab/>
        <w:t>(5)</w:t>
      </w:r>
      <w:r>
        <w:tab/>
        <w:t>Before deciding the application, the CEO must consider any submission made by the applicant within the specified time.</w:t>
      </w:r>
    </w:p>
    <w:p>
      <w:pPr>
        <w:pStyle w:val="Footnotesection"/>
      </w:pPr>
      <w:r>
        <w:tab/>
        <w:t>[Section 13 inserted: No. 47 of 2022 s. 15.]</w:t>
      </w:r>
    </w:p>
    <w:p>
      <w:pPr>
        <w:pStyle w:val="Heading5"/>
      </w:pPr>
      <w:bookmarkStart w:id="60" w:name="_Toc153892533"/>
      <w:bookmarkStart w:id="61" w:name="_Toc152838526"/>
      <w:r>
        <w:rPr>
          <w:rStyle w:val="CharSectno"/>
        </w:rPr>
        <w:t>13AA</w:t>
      </w:r>
      <w:r>
        <w:t>.</w:t>
      </w:r>
      <w:r>
        <w:tab/>
        <w:t>Interim negative notice</w:t>
      </w:r>
      <w:bookmarkEnd w:id="60"/>
      <w:bookmarkEnd w:id="61"/>
    </w:p>
    <w:p>
      <w:pPr>
        <w:pStyle w:val="Subsection"/>
        <w:keepNext/>
      </w:pPr>
      <w:r>
        <w:tab/>
        <w:t>(1)</w:t>
      </w:r>
      <w:r>
        <w:tab/>
        <w:t xml:space="preserve">Subsections (2) and (3) apply in relation to a person if the CEO — </w:t>
      </w:r>
    </w:p>
    <w:p>
      <w:pPr>
        <w:pStyle w:val="Indenta"/>
      </w:pPr>
      <w:r>
        <w:tab/>
        <w:t>(a)</w:t>
      </w:r>
      <w:r>
        <w:tab/>
        <w:t>has received an application for an assessment notice made by the person and the application is pending; or</w:t>
      </w:r>
    </w:p>
    <w:p>
      <w:pPr>
        <w:pStyle w:val="Indenta"/>
      </w:pPr>
      <w:r>
        <w:tab/>
        <w:t>(b)</w:t>
      </w:r>
      <w:r>
        <w:tab/>
        <w:t>has decided to act under section 17(3)(d) or 17B(2)(b) in respect of the person; or</w:t>
      </w:r>
    </w:p>
    <w:p>
      <w:pPr>
        <w:pStyle w:val="Indenta"/>
      </w:pPr>
      <w:r>
        <w:tab/>
        <w:t>(c)</w:t>
      </w:r>
      <w:r>
        <w:tab/>
        <w:t>is acting under section 20 in respect of the person if the correct notice that would be substituted is a negative notice; or</w:t>
      </w:r>
    </w:p>
    <w:p>
      <w:pPr>
        <w:pStyle w:val="Indenta"/>
      </w:pPr>
      <w:r>
        <w:tab/>
        <w:t>(d)</w:t>
      </w:r>
      <w:r>
        <w:tab/>
        <w:t>is given a notice that the CEO must treat under section 32(1) as an application by the person for an assessment notice.</w:t>
      </w:r>
    </w:p>
    <w:p>
      <w:pPr>
        <w:pStyle w:val="Subsection"/>
      </w:pPr>
      <w:r>
        <w:tab/>
        <w:t>(2)</w:t>
      </w:r>
      <w:r>
        <w:tab/>
        <w:t>The CEO may issue an interim negative notice to the person if the CEO is of the opinion that there is a reasonable likelihood that the circumstances will result in a negative notice being issued to the person.</w:t>
      </w:r>
    </w:p>
    <w:p>
      <w:pPr>
        <w:pStyle w:val="Subsection"/>
        <w:keepNext/>
      </w:pPr>
      <w:r>
        <w:tab/>
        <w:t>(3)</w:t>
      </w:r>
      <w:r>
        <w:tab/>
        <w:t xml:space="preserve">The CEO must issue an interim negative notice to the person if the CEO is aware that the person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(4)</w:t>
      </w:r>
      <w:r>
        <w:tab/>
        <w:t>If the CEO is aware that the person to whom an interim negative notice is issued is employed, or is proposed to be employed, in child</w:t>
      </w:r>
      <w:r>
        <w:noBreakHyphen/>
        <w:t>related employment by another person, the CEO must give a copy of the interim negative notice to the other person.</w:t>
      </w:r>
    </w:p>
    <w:p>
      <w:pPr>
        <w:pStyle w:val="Subsection"/>
        <w:keepNext/>
      </w:pPr>
      <w:r>
        <w:tab/>
        <w:t>(5)</w:t>
      </w:r>
      <w:r>
        <w:tab/>
        <w:t>An interim negative notice ceases to have effect when an assessment notice or negative notice is issued to the person.</w:t>
      </w:r>
    </w:p>
    <w:p>
      <w:pPr>
        <w:pStyle w:val="Footnotesection"/>
      </w:pPr>
      <w:r>
        <w:tab/>
        <w:t>[Section 13AA inserted: No. 47 of 2022 s. 15.]</w:t>
      </w:r>
    </w:p>
    <w:p>
      <w:pPr>
        <w:pStyle w:val="Heading5"/>
      </w:pPr>
      <w:bookmarkStart w:id="62" w:name="_Toc153892534"/>
      <w:bookmarkStart w:id="63" w:name="_Toc152838527"/>
      <w:r>
        <w:rPr>
          <w:rStyle w:val="CharSectno"/>
        </w:rPr>
        <w:t>14</w:t>
      </w:r>
      <w:r>
        <w:t>.</w:t>
      </w:r>
      <w:r>
        <w:tab/>
        <w:t>Duration of assessment notices and negative notices</w:t>
      </w:r>
      <w:bookmarkEnd w:id="62"/>
      <w:bookmarkEnd w:id="6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64" w:name="_Toc153892535"/>
      <w:bookmarkStart w:id="65" w:name="_Toc152838528"/>
      <w:r>
        <w:rPr>
          <w:rStyle w:val="CharSectno"/>
        </w:rPr>
        <w:t>15</w:t>
      </w:r>
      <w:r>
        <w:t>.</w:t>
      </w:r>
      <w:r>
        <w:tab/>
        <w:t>Further assessment notice may be obtained</w:t>
      </w:r>
      <w:bookmarkEnd w:id="64"/>
      <w:bookmarkEnd w:id="6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66" w:name="_Toc153789842"/>
      <w:bookmarkStart w:id="67" w:name="_Toc153790304"/>
      <w:bookmarkStart w:id="68" w:name="_Toc153892536"/>
      <w:bookmarkStart w:id="69" w:name="_Toc152770076"/>
      <w:bookmarkStart w:id="70" w:name="_Toc152770260"/>
      <w:bookmarkStart w:id="71" w:name="_Toc152838529"/>
      <w:r>
        <w:rPr>
          <w:rStyle w:val="CharDivNo"/>
        </w:rPr>
        <w:t>Division 3</w:t>
      </w:r>
      <w:r>
        <w:t> — </w:t>
      </w:r>
      <w:r>
        <w:rPr>
          <w:rStyle w:val="CharDivText"/>
        </w:rPr>
        <w:t>CEO may require assessment notice to be applied for</w:t>
      </w:r>
      <w:bookmarkEnd w:id="66"/>
      <w:bookmarkEnd w:id="67"/>
      <w:bookmarkEnd w:id="68"/>
      <w:bookmarkEnd w:id="69"/>
      <w:bookmarkEnd w:id="70"/>
      <w:bookmarkEnd w:id="71"/>
    </w:p>
    <w:p>
      <w:pPr>
        <w:pStyle w:val="Heading5"/>
      </w:pPr>
      <w:bookmarkStart w:id="72" w:name="_Toc153892537"/>
      <w:bookmarkStart w:id="73" w:name="_Toc152838530"/>
      <w:r>
        <w:rPr>
          <w:rStyle w:val="CharSectno"/>
        </w:rPr>
        <w:t>16</w:t>
      </w:r>
      <w:r>
        <w:t>.</w:t>
      </w:r>
      <w:r>
        <w:tab/>
        <w:t>CEO may require certain employees to apply for assessment notice</w:t>
      </w:r>
      <w:bookmarkEnd w:id="72"/>
      <w:bookmarkEnd w:id="73"/>
    </w:p>
    <w:p>
      <w:pPr>
        <w:pStyle w:val="Subsection"/>
        <w:keepNext/>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keepNext/>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keepNext/>
      </w:pPr>
      <w:r>
        <w:tab/>
        <w:t>(5)</w:t>
      </w:r>
      <w:r>
        <w:tab/>
        <w:t>The employee must comply with a notice given to the employee under subsection (3) within the period referred to in that subsection.</w:t>
      </w:r>
    </w:p>
    <w:p>
      <w:pPr>
        <w:pStyle w:val="Penstart"/>
      </w:pPr>
      <w:r>
        <w:tab/>
        <w:t>Penalty for this subsection: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Footnotesection"/>
      </w:pPr>
      <w:r>
        <w:tab/>
        <w:t>[Section 16 amended: No. 47 of 2022 s. 46.]</w:t>
      </w:r>
    </w:p>
    <w:p>
      <w:pPr>
        <w:pStyle w:val="Heading5"/>
      </w:pPr>
      <w:bookmarkStart w:id="74" w:name="_Toc153892538"/>
      <w:bookmarkStart w:id="75" w:name="_Toc152838531"/>
      <w:r>
        <w:rPr>
          <w:rStyle w:val="CharSectno"/>
        </w:rPr>
        <w:t>17</w:t>
      </w:r>
      <w:r>
        <w:t>.</w:t>
      </w:r>
      <w:r>
        <w:tab/>
        <w:t>CEO may require certain people to apply for assessment notice</w:t>
      </w:r>
      <w:bookmarkEnd w:id="74"/>
      <w:bookmarkEnd w:id="75"/>
    </w:p>
    <w:p>
      <w:pPr>
        <w:pStyle w:val="Subsection"/>
        <w:keepNext/>
      </w:pPr>
      <w:r>
        <w:tab/>
        <w:t>(1A)</w:t>
      </w:r>
      <w:r>
        <w:tab/>
        <w:t xml:space="preserve">In this section — </w:t>
      </w:r>
    </w:p>
    <w:p>
      <w:pPr>
        <w:pStyle w:val="Defstart"/>
        <w:keepNext/>
      </w:pPr>
      <w:r>
        <w:tab/>
      </w:r>
      <w:r>
        <w:rPr>
          <w:rStyle w:val="CharDefText"/>
        </w:rPr>
        <w:t>designated authority</w:t>
      </w:r>
      <w:r>
        <w:t xml:space="preserve"> means — </w:t>
      </w:r>
    </w:p>
    <w:p>
      <w:pPr>
        <w:pStyle w:val="Defpara"/>
      </w:pPr>
      <w:r>
        <w:tab/>
        <w:t>(a)</w:t>
      </w:r>
      <w:r>
        <w:tab/>
        <w:t>the Commissioner; or</w:t>
      </w:r>
    </w:p>
    <w:p>
      <w:pPr>
        <w:pStyle w:val="Defpara"/>
      </w:pPr>
      <w:r>
        <w:tab/>
        <w:t>(b)</w:t>
      </w:r>
      <w:r>
        <w:tab/>
        <w:t>a department of the Public Service; or</w:t>
      </w:r>
    </w:p>
    <w:p>
      <w:pPr>
        <w:pStyle w:val="Defpara"/>
        <w:keepNext/>
      </w:pPr>
      <w:r>
        <w:tab/>
        <w:t>(c)</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keepNext/>
      </w:pPr>
      <w:r>
        <w:tab/>
        <w:t>(ii)</w:t>
      </w:r>
      <w:r>
        <w:tab/>
        <w:t>under the authority of a written law, performs a statutory function on behalf of this State;</w:t>
      </w:r>
    </w:p>
    <w:p>
      <w:pPr>
        <w:pStyle w:val="Defpara"/>
      </w:pPr>
      <w:r>
        <w:tab/>
      </w:r>
      <w:r>
        <w:tab/>
        <w:t>or</w:t>
      </w:r>
    </w:p>
    <w:p>
      <w:pPr>
        <w:pStyle w:val="Defpara"/>
      </w:pPr>
      <w:r>
        <w:tab/>
        <w:t>(d)</w:t>
      </w:r>
      <w:r>
        <w:tab/>
        <w:t>any other person or body, or person or body of a class, prescribed by the regulations for the purposes of this definition;</w:t>
      </w:r>
    </w:p>
    <w:p>
      <w:pPr>
        <w:pStyle w:val="Defstart"/>
        <w:keepNext/>
      </w:pPr>
      <w:r>
        <w:tab/>
      </w:r>
      <w:r>
        <w:rPr>
          <w:rStyle w:val="CharDefText"/>
        </w:rPr>
        <w:t>designated information</w:t>
      </w:r>
      <w:r>
        <w:t xml:space="preserve"> means information given to the CEO by — </w:t>
      </w:r>
    </w:p>
    <w:p>
      <w:pPr>
        <w:pStyle w:val="Defpara"/>
      </w:pPr>
      <w:r>
        <w:tab/>
        <w:t>(a)</w:t>
      </w:r>
      <w:r>
        <w:tab/>
        <w:t>the Commissioner of the Australian Federal Police; or</w:t>
      </w:r>
    </w:p>
    <w:p>
      <w:pPr>
        <w:pStyle w:val="Defpara"/>
      </w:pPr>
      <w:r>
        <w:tab/>
        <w:t>(b)</w:t>
      </w:r>
      <w:r>
        <w:tab/>
        <w:t>the Commissioner (however designated) of the police force of another jurisdiction; or</w:t>
      </w:r>
    </w:p>
    <w:p>
      <w:pPr>
        <w:pStyle w:val="Defpara"/>
      </w:pPr>
      <w:r>
        <w:tab/>
        <w:t>(c)</w:t>
      </w:r>
      <w:r>
        <w:tab/>
        <w:t>any other person or body, or person or body of a class, prescribed by the regulations for the purposes of this definition.</w:t>
      </w:r>
    </w:p>
    <w:p>
      <w:pPr>
        <w:pStyle w:val="Subsection"/>
        <w:keepNext/>
      </w:pPr>
      <w:r>
        <w:tab/>
        <w:t>(1)</w:t>
      </w:r>
      <w:r>
        <w:tab/>
        <w:t xml:space="preserve">If a designated authority reasonably believes that a person charged with or convicted of an offence — </w:t>
      </w:r>
    </w:p>
    <w:p>
      <w:pPr>
        <w:pStyle w:val="Indenta"/>
      </w:pPr>
      <w:r>
        <w:tab/>
        <w:t>(a)</w:t>
      </w:r>
      <w:r>
        <w:tab/>
        <w:t>is a person in respect of whom the CEO may ask for information under section 34; or</w:t>
      </w:r>
    </w:p>
    <w:p>
      <w:pPr>
        <w:pStyle w:val="Indenta"/>
        <w:keepNext/>
      </w:pPr>
      <w:r>
        <w:tab/>
        <w:t>(b)</w:t>
      </w:r>
      <w:r>
        <w:tab/>
        <w:t>carries out child</w:t>
      </w:r>
      <w:r>
        <w:noBreakHyphen/>
        <w:t>related work,</w:t>
      </w:r>
    </w:p>
    <w:p>
      <w:pPr>
        <w:pStyle w:val="Subsection"/>
        <w:keepNext/>
      </w:pPr>
      <w:r>
        <w:tab/>
      </w:r>
      <w:r>
        <w:tab/>
        <w:t>and the designated authority reasonably believes that the charge or conviction makes it inappropriate for the person to continue to carry out child</w:t>
      </w:r>
      <w:r>
        <w:noBreakHyphen/>
        <w:t xml:space="preserve">related work or have an assessment notice, the designated authority may give the CEO notice of the following — </w:t>
      </w:r>
    </w:p>
    <w:p>
      <w:pPr>
        <w:pStyle w:val="Indenta"/>
      </w:pPr>
      <w:r>
        <w:tab/>
        <w:t>(c)</w:t>
      </w:r>
      <w:r>
        <w:tab/>
        <w:t>the person’s name and any former name or alias;</w:t>
      </w:r>
    </w:p>
    <w:p>
      <w:pPr>
        <w:pStyle w:val="Indenta"/>
      </w:pPr>
      <w:r>
        <w:tab/>
        <w:t>(d)</w:t>
      </w:r>
      <w:r>
        <w:tab/>
        <w:t>the person’s date of birth;</w:t>
      </w:r>
    </w:p>
    <w:p>
      <w:pPr>
        <w:pStyle w:val="Indenta"/>
      </w:pPr>
      <w:r>
        <w:tab/>
        <w:t>(da)</w:t>
      </w:r>
      <w:r>
        <w:tab/>
        <w:t>the person’s address and other contact details;</w:t>
      </w:r>
    </w:p>
    <w:p>
      <w:pPr>
        <w:pStyle w:val="Indenta"/>
      </w:pPr>
      <w:r>
        <w:tab/>
        <w:t>(e)</w:t>
      </w:r>
      <w:r>
        <w:tab/>
        <w:t>the offence with which the person has been charged or of which the person has been convicted;</w:t>
      </w:r>
    </w:p>
    <w:p>
      <w:pPr>
        <w:pStyle w:val="Indenta"/>
      </w:pPr>
      <w:r>
        <w:tab/>
        <w:t>(f)</w:t>
      </w:r>
      <w:r>
        <w:tab/>
        <w:t>the details of the offence;</w:t>
      </w:r>
    </w:p>
    <w:p>
      <w:pPr>
        <w:pStyle w:val="Indenta"/>
      </w:pPr>
      <w:r>
        <w:tab/>
        <w:t>(fa)</w:t>
      </w:r>
      <w:r>
        <w:tab/>
        <w:t>without limiting paragraph (f), whether a victim of the offence was a child at the time when the offence was committed or allegedly committed and, if so, the age of the victim at that time;</w:t>
      </w:r>
    </w:p>
    <w:p>
      <w:pPr>
        <w:pStyle w:val="Indenta"/>
      </w:pPr>
      <w:r>
        <w:tab/>
        <w:t>(g)</w:t>
      </w:r>
      <w:r>
        <w:tab/>
        <w:t>the date of the charge or conviction;</w:t>
      </w:r>
    </w:p>
    <w:p>
      <w:pPr>
        <w:pStyle w:val="Indenta"/>
      </w:pPr>
      <w:r>
        <w:tab/>
        <w:t>(h)</w:t>
      </w:r>
      <w:r>
        <w:tab/>
        <w:t>any other information the designated authority thinks fit.</w:t>
      </w:r>
    </w:p>
    <w:p>
      <w:pPr>
        <w:pStyle w:val="Subsection"/>
      </w:pPr>
      <w:r>
        <w:tab/>
        <w:t>(2)</w:t>
      </w:r>
      <w:r>
        <w:tab/>
        <w:t>A designated authority may give notice under subsection (1) despite another Act or law.</w:t>
      </w:r>
    </w:p>
    <w:p>
      <w:pPr>
        <w:pStyle w:val="Subsection"/>
        <w:keepNext/>
        <w:keepLines/>
      </w:pPr>
      <w:r>
        <w:tab/>
        <w:t>(3)</w:t>
      </w:r>
      <w:r>
        <w:tab/>
        <w:t xml:space="preserve">If the CEO is satisfied that there are reasonable grounds for believing that a person in respect of whom the CEO has been given notice under subsection (1), information under section 33A or 34 or designated information — </w:t>
      </w:r>
    </w:p>
    <w:p>
      <w:pPr>
        <w:pStyle w:val="Indenta"/>
      </w:pPr>
      <w:r>
        <w:tab/>
        <w:t>(a)</w:t>
      </w:r>
      <w:r>
        <w:tab/>
        <w:t>carries out child</w:t>
      </w:r>
      <w:r>
        <w:noBreakHyphen/>
        <w:t>related work or has a current assessment notice; and</w:t>
      </w:r>
    </w:p>
    <w:p>
      <w:pPr>
        <w:pStyle w:val="Indenta"/>
        <w:keepNext/>
      </w:pPr>
      <w:r>
        <w:tab/>
        <w:t>(b)</w:t>
      </w:r>
      <w:r>
        <w:tab/>
        <w:t>has been charged with or convicted of an offence that may make it inappropriate for the person to continue to carry out child</w:t>
      </w:r>
      <w:r>
        <w:noBreakHyphen/>
        <w:t>related work or have an assessment notice,</w:t>
      </w:r>
    </w:p>
    <w:p>
      <w:pPr>
        <w:pStyle w:val="Subsection"/>
        <w:keepNext/>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keepNext/>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(3A)</w:t>
      </w:r>
      <w:r>
        <w:tab/>
        <w:t xml:space="preserve">However, the CEO must not act under subsection (3) in relation to information about a charge or conviction if the CEO — </w:t>
      </w:r>
    </w:p>
    <w:p>
      <w:pPr>
        <w:pStyle w:val="Indenta"/>
      </w:pPr>
      <w:r>
        <w:tab/>
        <w:t>(a)</w:t>
      </w:r>
      <w:r>
        <w:tab/>
        <w:t>was previously aware of the charge or conviction; and</w:t>
      </w:r>
    </w:p>
    <w:p>
      <w:pPr>
        <w:pStyle w:val="Indenta"/>
      </w:pPr>
      <w:r>
        <w:tab/>
        <w:t>(b)</w:t>
      </w:r>
      <w:r>
        <w:tab/>
        <w:t>decided to issue an assessment notice under section 12(5) or (6) despite the existence of the charge or conviction.</w:t>
      </w:r>
    </w:p>
    <w:p>
      <w:pPr>
        <w:pStyle w:val="Subsection"/>
        <w:keepNext/>
      </w:pPr>
      <w:r>
        <w:tab/>
        <w:t>(4)</w:t>
      </w:r>
      <w:r>
        <w:tab/>
        <w:t>A person must comply with a notice given to the person under subsection (3)(c) within the period referred to in that paragraph.</w:t>
      </w:r>
    </w:p>
    <w:p>
      <w:pPr>
        <w:pStyle w:val="Penstart"/>
      </w:pPr>
      <w:r>
        <w:tab/>
        <w:t>Penalty for this subsection: a fine of $1 000.</w:t>
      </w:r>
    </w:p>
    <w:p>
      <w:pPr>
        <w:pStyle w:val="Subsection"/>
        <w:keepNext/>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 amended: No. 47 of 2022 s. 16 and 46.]</w:t>
      </w:r>
    </w:p>
    <w:p>
      <w:pPr>
        <w:pStyle w:val="Heading5"/>
      </w:pPr>
      <w:bookmarkStart w:id="76" w:name="_Toc153892539"/>
      <w:bookmarkStart w:id="77" w:name="_Toc152838532"/>
      <w:r>
        <w:rPr>
          <w:rStyle w:val="CharSectno"/>
        </w:rPr>
        <w:t>17A</w:t>
      </w:r>
      <w:r>
        <w:t>.</w:t>
      </w:r>
      <w:r>
        <w:tab/>
        <w:t>Provision of information by conduct review authority</w:t>
      </w:r>
      <w:bookmarkEnd w:id="76"/>
      <w:bookmarkEnd w:id="77"/>
    </w:p>
    <w:p>
      <w:pPr>
        <w:pStyle w:val="Subsection"/>
        <w:keepNext/>
      </w:pPr>
      <w:r>
        <w:tab/>
        <w:t>(1)</w:t>
      </w:r>
      <w:r>
        <w:tab/>
        <w:t xml:space="preserve">In this section — </w:t>
      </w:r>
    </w:p>
    <w:p>
      <w:pPr>
        <w:pStyle w:val="Defstart"/>
      </w:pPr>
      <w:r>
        <w:tab/>
      </w:r>
      <w:r>
        <w:rPr>
          <w:rStyle w:val="CharDefText"/>
        </w:rPr>
        <w:t>designated conduct review authority</w:t>
      </w:r>
      <w:r>
        <w:t>, for a conduct review finding or outcome, means the conduct review authority prescribed by the regulations as the designated conduct review authority in relation to conduct review findings or outcomes of that kind.</w:t>
      </w:r>
    </w:p>
    <w:p>
      <w:pPr>
        <w:pStyle w:val="Subsection"/>
        <w:keepNext/>
      </w:pPr>
      <w:r>
        <w:tab/>
      </w:r>
      <w:r>
        <w:rPr>
          <w:rFonts w:eastAsia="Arial Unicode MS"/>
        </w:rPr>
        <w:t>(2)</w:t>
      </w:r>
      <w:r>
        <w:tab/>
        <w:t xml:space="preserve">This section applies if — </w:t>
      </w:r>
    </w:p>
    <w:p>
      <w:pPr>
        <w:pStyle w:val="Indenta"/>
      </w:pPr>
      <w:r>
        <w:tab/>
        <w:t>(a)</w:t>
      </w:r>
      <w:r>
        <w:tab/>
        <w:t>a person is, or has been, the subject of a conduct review finding or outcome; and</w:t>
      </w:r>
    </w:p>
    <w:p>
      <w:pPr>
        <w:pStyle w:val="Indenta"/>
      </w:pPr>
      <w:r>
        <w:tab/>
        <w:t>(b)</w:t>
      </w:r>
      <w:r>
        <w:tab/>
        <w:t>the conduct review authority that is the designated conduct review authority for that conduct review finding or outcome knows or reasonably believes that the finding or outcome is relevant to the performance of a function of the CEO under this Act.</w:t>
      </w:r>
    </w:p>
    <w:p>
      <w:pPr>
        <w:pStyle w:val="Subsection"/>
        <w:keepNext/>
      </w:pPr>
      <w:r>
        <w:tab/>
      </w:r>
      <w:r>
        <w:rPr>
          <w:rFonts w:eastAsia="Arial Unicode MS"/>
        </w:rPr>
        <w:t>(3)</w:t>
      </w:r>
      <w:r>
        <w:tab/>
        <w:t xml:space="preserve">The conduct review authority may give the CEO notice of the following — </w:t>
      </w:r>
    </w:p>
    <w:p>
      <w:pPr>
        <w:pStyle w:val="Indenta"/>
      </w:pPr>
      <w:r>
        <w:tab/>
        <w:t>(a)</w:t>
      </w:r>
      <w:r>
        <w:tab/>
        <w:t>the person’s name and any former name or alias;</w:t>
      </w:r>
    </w:p>
    <w:p>
      <w:pPr>
        <w:pStyle w:val="Indenta"/>
      </w:pPr>
      <w:r>
        <w:tab/>
        <w:t>(b)</w:t>
      </w:r>
      <w:r>
        <w:tab/>
        <w:t>the person’s date of birth;</w:t>
      </w:r>
    </w:p>
    <w:p>
      <w:pPr>
        <w:pStyle w:val="Indenta"/>
      </w:pPr>
      <w:r>
        <w:tab/>
        <w:t>(c)</w:t>
      </w:r>
      <w:r>
        <w:tab/>
        <w:t>the person’s address and other contact details;</w:t>
      </w:r>
    </w:p>
    <w:p>
      <w:pPr>
        <w:pStyle w:val="Indenta"/>
      </w:pPr>
      <w:r>
        <w:tab/>
        <w:t>(d)</w:t>
      </w:r>
      <w:r>
        <w:tab/>
        <w:t>the conduct review finding or outcome;</w:t>
      </w:r>
    </w:p>
    <w:p>
      <w:pPr>
        <w:pStyle w:val="Indenta"/>
      </w:pPr>
      <w:r>
        <w:tab/>
        <w:t>(e)</w:t>
      </w:r>
      <w:r>
        <w:tab/>
        <w:t>details of the relevant conduct;</w:t>
      </w:r>
    </w:p>
    <w:p>
      <w:pPr>
        <w:pStyle w:val="Indenta"/>
      </w:pPr>
      <w:r>
        <w:tab/>
        <w:t>(f)</w:t>
      </w:r>
      <w:r>
        <w:tab/>
        <w:t>details of any person who employs the person in child</w:t>
      </w:r>
      <w:r>
        <w:noBreakHyphen/>
        <w:t>related employment, or of any child</w:t>
      </w:r>
      <w:r>
        <w:noBreakHyphen/>
        <w:t>related business carried on by the person (to the extent that these details are known to the conduct review authority);</w:t>
      </w:r>
    </w:p>
    <w:p>
      <w:pPr>
        <w:pStyle w:val="Indenta"/>
      </w:pPr>
      <w:r>
        <w:tab/>
        <w:t>(g)</w:t>
      </w:r>
      <w:r>
        <w:tab/>
        <w:t>any other information of a kind prescribed by the regulations.</w:t>
      </w:r>
    </w:p>
    <w:p>
      <w:pPr>
        <w:pStyle w:val="Subsection"/>
      </w:pPr>
      <w:r>
        <w:tab/>
      </w:r>
      <w:r>
        <w:rPr>
          <w:rFonts w:eastAsia="Arial Unicode MS"/>
        </w:rPr>
        <w:t>(4)</w:t>
      </w:r>
      <w:r>
        <w:tab/>
        <w:t>If a conduct review authority gives a notice to the CEO under subsection (3) and the conduct review finding or outcome to which the notice relates is subsequently quashed, set aside or withdrawn expressly or impliedly, or found to be unsubstantiated or incorrect, the conduct review authority must give the CEO notice of this change in circumstances.</w:t>
      </w:r>
    </w:p>
    <w:p>
      <w:pPr>
        <w:pStyle w:val="Subsection"/>
      </w:pPr>
      <w:r>
        <w:tab/>
        <w:t>(5)</w:t>
      </w:r>
      <w:r>
        <w:tab/>
        <w:t>A conduct review authority may give a notice under subsection (3) or (4) despite another Act or law.</w:t>
      </w:r>
    </w:p>
    <w:p>
      <w:pPr>
        <w:pStyle w:val="Subsection"/>
      </w:pPr>
      <w:r>
        <w:tab/>
        <w:t>(6)</w:t>
      </w:r>
      <w:r>
        <w:tab/>
        <w:t>On receiving a notice from a conduct review authority under subsection (3) or (4), the CEO may request the conduct review authority to provide any further information to the CEO that the CEO reasonably requires for the purposes of this section.</w:t>
      </w:r>
    </w:p>
    <w:p>
      <w:pPr>
        <w:pStyle w:val="Subsection"/>
      </w:pPr>
      <w:r>
        <w:tab/>
        <w:t>(7)</w:t>
      </w:r>
      <w:r>
        <w:tab/>
        <w:t>A conduct review authority to which a request is made under subsection (6) is authorised to disclose the information to the CEO.</w:t>
      </w:r>
    </w:p>
    <w:p>
      <w:pPr>
        <w:pStyle w:val="Subsection"/>
        <w:keepNext/>
      </w:pPr>
      <w:r>
        <w:tab/>
        <w:t>(8)</w:t>
      </w:r>
      <w:r>
        <w:tab/>
        <w:t>The information</w:t>
      </w:r>
      <w:r>
        <w:rPr>
          <w:rFonts w:eastAsia="Arial Unicode MS"/>
        </w:rPr>
        <w:t xml:space="preserve"> given by a conduct review authority under this section may include information about, or relating to, a finding or outcome that was made before </w:t>
      </w:r>
      <w:r>
        <w:t xml:space="preserve">— </w:t>
      </w:r>
    </w:p>
    <w:p>
      <w:pPr>
        <w:pStyle w:val="Indenta"/>
      </w:pPr>
      <w:r>
        <w:tab/>
        <w:t>(a)</w:t>
      </w:r>
      <w:r>
        <w:tab/>
        <w:t>the finding or outcome became a conduct review finding or outcome under this Act; or</w:t>
      </w:r>
    </w:p>
    <w:p>
      <w:pPr>
        <w:pStyle w:val="Indenta"/>
      </w:pPr>
      <w:r>
        <w:tab/>
        <w:t>(b)</w:t>
      </w:r>
      <w:r>
        <w:tab/>
        <w:t>the conduct review authority became the designated conduct review</w:t>
      </w:r>
      <w:r>
        <w:rPr>
          <w:rFonts w:eastAsia="Arial Unicode MS"/>
        </w:rPr>
        <w:t xml:space="preserve"> authority for the finding or outcome under this Act.</w:t>
      </w:r>
    </w:p>
    <w:p>
      <w:pPr>
        <w:pStyle w:val="Subsection"/>
        <w:keepNext/>
      </w:pPr>
      <w:r>
        <w:tab/>
        <w:t>(9)</w:t>
      </w:r>
      <w:r>
        <w:tab/>
        <w:t>This section does not limit the powers of the CEO to request or obtain information under another provision of this Act.</w:t>
      </w:r>
    </w:p>
    <w:p>
      <w:pPr>
        <w:pStyle w:val="Footnotesection"/>
      </w:pPr>
      <w:r>
        <w:tab/>
        <w:t>[Section 17A inserted: No. 47 of 2022 s. 17.]</w:t>
      </w:r>
    </w:p>
    <w:p>
      <w:pPr>
        <w:pStyle w:val="Heading5"/>
      </w:pPr>
      <w:bookmarkStart w:id="78" w:name="_Toc153892540"/>
      <w:bookmarkStart w:id="79" w:name="_Toc152838533"/>
      <w:r>
        <w:rPr>
          <w:rStyle w:val="CharSectno"/>
        </w:rPr>
        <w:t>17B</w:t>
      </w:r>
      <w:r>
        <w:t>.</w:t>
      </w:r>
      <w:r>
        <w:tab/>
        <w:t>Action based on information received in relation to conduct review finding or outcome</w:t>
      </w:r>
      <w:bookmarkEnd w:id="78"/>
      <w:bookmarkEnd w:id="79"/>
    </w:p>
    <w:p>
      <w:pPr>
        <w:pStyle w:val="Subsection"/>
        <w:keepNext/>
      </w:pPr>
      <w:r>
        <w:tab/>
      </w:r>
      <w:r>
        <w:rPr>
          <w:rFonts w:eastAsia="Arial Unicode MS"/>
        </w:rPr>
        <w:t>(1)</w:t>
      </w:r>
      <w:r>
        <w:tab/>
        <w:t xml:space="preserve">The CEO may, on the basis of a notice given under section 17A, take action under subsection (2) if the CEO is satisfied that there are reasonable grounds for believing that the person to whom the notice relates — </w:t>
      </w:r>
    </w:p>
    <w:p>
      <w:pPr>
        <w:pStyle w:val="Indenta"/>
      </w:pPr>
      <w:r>
        <w:tab/>
        <w:t>(a)</w:t>
      </w:r>
      <w:r>
        <w:tab/>
        <w:t>carries out child</w:t>
      </w:r>
      <w:r>
        <w:noBreakHyphen/>
        <w:t>related work or has a current assessment notice; and</w:t>
      </w:r>
    </w:p>
    <w:p>
      <w:pPr>
        <w:pStyle w:val="Indenta"/>
      </w:pPr>
      <w:r>
        <w:tab/>
        <w:t>(b)</w:t>
      </w:r>
      <w:r>
        <w:tab/>
        <w:t>is, or has been, the subject of a conduct review finding or outcome that may make it inappropriate for the person to continue to carry out child</w:t>
      </w:r>
      <w:r>
        <w:noBreakHyphen/>
        <w:t>related work or have an assessment notice.</w:t>
      </w:r>
    </w:p>
    <w:p>
      <w:pPr>
        <w:pStyle w:val="Subsection"/>
        <w:keepNext/>
      </w:pPr>
      <w:r>
        <w:tab/>
      </w:r>
      <w:r>
        <w:rPr>
          <w:rFonts w:eastAsia="Arial Unicode MS"/>
        </w:rPr>
        <w:t>(2)</w:t>
      </w:r>
      <w:r>
        <w:tab/>
        <w:t xml:space="preserve">The CEO may — </w:t>
      </w:r>
    </w:p>
    <w:p>
      <w:pPr>
        <w:pStyle w:val="Indenta"/>
      </w:pPr>
      <w:r>
        <w:tab/>
        <w:t>(a)</w:t>
      </w:r>
      <w:r>
        <w:tab/>
        <w:t>if the person does not have a current assessment notice, give the person a written notice requiring the person to apply, within 10 days after the date of the notice, for an assessment notice; or</w:t>
      </w:r>
    </w:p>
    <w:p>
      <w:pPr>
        <w:pStyle w:val="Indenta"/>
        <w:keepNext/>
      </w:pPr>
      <w:r>
        <w:tab/>
        <w:t>(b)</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w:t>
      </w:r>
      <w:r>
        <w:tab/>
        <w:t>A person must comply with a notice given to the person under subsection (2)(a) within the period referred to in that paragraph.</w:t>
      </w:r>
    </w:p>
    <w:p>
      <w:pPr>
        <w:pStyle w:val="Penstart"/>
      </w:pPr>
      <w:r>
        <w:tab/>
        <w:t>Penalty for this subsection: a fine of $1 000.</w:t>
      </w:r>
    </w:p>
    <w:p>
      <w:pPr>
        <w:pStyle w:val="Subsection"/>
        <w:keepNext/>
      </w:pPr>
      <w:r>
        <w:tab/>
        <w:t>(4)</w:t>
      </w:r>
      <w:r>
        <w:tab/>
        <w:t>It is a defence to a charge of an offence under subsection (3) to prove that, at the time the offence is alleged to have been committed, the person was not carrying out child</w:t>
      </w:r>
      <w:r>
        <w:noBreakHyphen/>
        <w:t>related work.</w:t>
      </w:r>
    </w:p>
    <w:p>
      <w:pPr>
        <w:pStyle w:val="Footnotesection"/>
      </w:pPr>
      <w:r>
        <w:tab/>
        <w:t>[Section 17B inserted: No. 47 of 2022 s. 17.]</w:t>
      </w:r>
    </w:p>
    <w:p>
      <w:pPr>
        <w:pStyle w:val="Heading5"/>
      </w:pPr>
      <w:bookmarkStart w:id="80" w:name="_Toc153892541"/>
      <w:bookmarkStart w:id="81" w:name="_Toc152838534"/>
      <w:r>
        <w:rPr>
          <w:rStyle w:val="CharSectno"/>
        </w:rPr>
        <w:t>17C</w:t>
      </w:r>
      <w:r>
        <w:t>.</w:t>
      </w:r>
      <w:r>
        <w:tab/>
        <w:t>CEO may obtain further information about conduct review finding or outcome</w:t>
      </w:r>
      <w:bookmarkEnd w:id="80"/>
      <w:bookmarkEnd w:id="81"/>
    </w:p>
    <w:p>
      <w:pPr>
        <w:pStyle w:val="Subsection"/>
        <w:keepNext/>
      </w:pPr>
      <w:r>
        <w:tab/>
        <w:t>(1)</w:t>
      </w:r>
      <w:r>
        <w:tab/>
        <w:t xml:space="preserve">In this section — </w:t>
      </w:r>
    </w:p>
    <w:p>
      <w:pPr>
        <w:pStyle w:val="Defstart"/>
        <w:keepNext/>
      </w:pPr>
      <w:r>
        <w:tab/>
      </w:r>
      <w:r>
        <w:rPr>
          <w:rStyle w:val="CharDefText"/>
        </w:rPr>
        <w:t>related authority</w:t>
      </w:r>
      <w:r>
        <w:t xml:space="preserve">, in relation to a conduct review finding or outcome, means a person or body (other than a conduct review authority) — </w:t>
      </w:r>
    </w:p>
    <w:p>
      <w:pPr>
        <w:pStyle w:val="Defpara"/>
      </w:pPr>
      <w:r>
        <w:tab/>
        <w:t>(a)</w:t>
      </w:r>
      <w:r>
        <w:tab/>
        <w:t>that made a finding, determination or decision that resulted in, led to or comprised the conduct review finding or outcome; or</w:t>
      </w:r>
    </w:p>
    <w:p>
      <w:pPr>
        <w:pStyle w:val="Defpara"/>
        <w:keepNext/>
      </w:pPr>
      <w:r>
        <w:tab/>
        <w:t>(b)</w:t>
      </w:r>
      <w:r>
        <w:tab/>
        <w:t>that —</w:t>
      </w:r>
    </w:p>
    <w:p>
      <w:pPr>
        <w:pStyle w:val="Defsubpara"/>
      </w:pPr>
      <w:r>
        <w:tab/>
        <w:t>(i)</w:t>
      </w:r>
      <w:r>
        <w:tab/>
        <w:t>has been involved in any step or process connected with, or otherwise related to, the conduct review finding or outcome; and</w:t>
      </w:r>
    </w:p>
    <w:p>
      <w:pPr>
        <w:pStyle w:val="Defsubpara"/>
      </w:pPr>
      <w:r>
        <w:tab/>
        <w:t>(ii)</w:t>
      </w:r>
      <w:r>
        <w:tab/>
        <w:t>is a person or body, or person or body of a class, prescribed by the regulations for the purposes of this paragraph.</w:t>
      </w:r>
    </w:p>
    <w:p>
      <w:pPr>
        <w:pStyle w:val="Subsection"/>
        <w:keepNext/>
      </w:pPr>
      <w:r>
        <w:tab/>
      </w:r>
      <w:r>
        <w:rPr>
          <w:rFonts w:eastAsia="Arial Unicode MS"/>
        </w:rPr>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pPr>
      <w:r>
        <w:tab/>
      </w:r>
      <w:r>
        <w:rPr>
          <w:rFonts w:eastAsia="Arial Unicode MS"/>
        </w:rPr>
        <w:t>(3)</w:t>
      </w:r>
      <w:r>
        <w:tab/>
        <w:t>If the person is, or has been, the subject of a notice given under section 17A in respect of a conduct review finding or outcome, the CEO may request the conduct review authority that gave the notice or a related authority for any information relating to the person in its possession that is connected with, or otherwise related to, the conduct review finding or outcome.</w:t>
      </w:r>
    </w:p>
    <w:p>
      <w:pPr>
        <w:pStyle w:val="Subsection"/>
      </w:pPr>
      <w:r>
        <w:tab/>
      </w:r>
      <w:r>
        <w:rPr>
          <w:rFonts w:eastAsia="Arial Unicode MS"/>
        </w:rPr>
        <w:t>(4)</w:t>
      </w:r>
      <w:r>
        <w:tab/>
        <w:t>A conduct review authority or related authority to which a request is made under subsection (3) is authorised to disclose the information to the CEO.</w:t>
      </w:r>
    </w:p>
    <w:p>
      <w:pPr>
        <w:pStyle w:val="Subsection"/>
        <w:keepNext/>
      </w:pPr>
      <w:r>
        <w:tab/>
        <w:t>(5)</w:t>
      </w:r>
      <w:r>
        <w:tab/>
        <w:t>This section does not limit the powers of the CEO to request or obtain information under another provision of this Act.</w:t>
      </w:r>
    </w:p>
    <w:p>
      <w:pPr>
        <w:pStyle w:val="Footnotesection"/>
      </w:pPr>
      <w:r>
        <w:tab/>
        <w:t>[Section 17C inserted: No. 47 of 2022 s. 17.]</w:t>
      </w:r>
    </w:p>
    <w:p>
      <w:pPr>
        <w:pStyle w:val="Heading5"/>
      </w:pPr>
      <w:bookmarkStart w:id="82" w:name="_Toc153892542"/>
      <w:bookmarkStart w:id="83" w:name="_Toc152838535"/>
      <w:r>
        <w:rPr>
          <w:rStyle w:val="CharSectno"/>
        </w:rPr>
        <w:t>18</w:t>
      </w:r>
      <w:r>
        <w:t>.</w:t>
      </w:r>
      <w:r>
        <w:tab/>
        <w:t>CEO may issue negative notice if notice issued by CEO not obeyed</w:t>
      </w:r>
      <w:bookmarkEnd w:id="82"/>
      <w:bookmarkEnd w:id="83"/>
    </w:p>
    <w:p>
      <w:pPr>
        <w:pStyle w:val="Subsection"/>
      </w:pPr>
      <w:r>
        <w:tab/>
        <w:t>(1)</w:t>
      </w:r>
      <w:r>
        <w:tab/>
        <w:t>If a person does not comply with a notice given to the person under section 16(3), 17(3)(c) or 17B(2)(a) within the period referred to in that provision, the CEO may issue a negative notice to the person.</w:t>
      </w:r>
    </w:p>
    <w:p>
      <w:pPr>
        <w:pStyle w:val="Subsection"/>
        <w:keepNext/>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keepNext/>
      </w:pPr>
      <w:r>
        <w:tab/>
      </w:r>
      <w:r>
        <w:tab/>
        <w:t>the CEO is to give the employer written notice of having issued a negative notice to the person.</w:t>
      </w:r>
    </w:p>
    <w:p>
      <w:pPr>
        <w:pStyle w:val="Footnotesection"/>
      </w:pPr>
      <w:r>
        <w:tab/>
        <w:t>[Section 18 amended: No. 7 of 2010 s. 10; No. 47 of 2022 s. 18.]</w:t>
      </w:r>
    </w:p>
    <w:p>
      <w:pPr>
        <w:pStyle w:val="Heading3"/>
      </w:pPr>
      <w:bookmarkStart w:id="84" w:name="_Toc153789849"/>
      <w:bookmarkStart w:id="85" w:name="_Toc153790311"/>
      <w:bookmarkStart w:id="86" w:name="_Toc153892543"/>
      <w:bookmarkStart w:id="87" w:name="_Toc152770083"/>
      <w:bookmarkStart w:id="88" w:name="_Toc152770267"/>
      <w:bookmarkStart w:id="89" w:name="_Toc152838536"/>
      <w:r>
        <w:rPr>
          <w:rStyle w:val="CharDivNo"/>
        </w:rPr>
        <w:t>Division 4</w:t>
      </w:r>
      <w:r>
        <w:t> — </w:t>
      </w:r>
      <w:r>
        <w:rPr>
          <w:rStyle w:val="CharDivText"/>
        </w:rPr>
        <w:t>Cancellation of assessment notices and negative notices</w:t>
      </w:r>
      <w:bookmarkEnd w:id="84"/>
      <w:bookmarkEnd w:id="85"/>
      <w:bookmarkEnd w:id="86"/>
      <w:bookmarkEnd w:id="87"/>
      <w:bookmarkEnd w:id="88"/>
      <w:bookmarkEnd w:id="89"/>
    </w:p>
    <w:p>
      <w:pPr>
        <w:pStyle w:val="Heading5"/>
      </w:pPr>
      <w:bookmarkStart w:id="90" w:name="_Toc153892544"/>
      <w:bookmarkStart w:id="91" w:name="_Toc152838537"/>
      <w:r>
        <w:rPr>
          <w:rStyle w:val="CharSectno"/>
        </w:rPr>
        <w:t>19</w:t>
      </w:r>
      <w:r>
        <w:t>.</w:t>
      </w:r>
      <w:r>
        <w:tab/>
        <w:t>Application for cancellation of negative notice</w:t>
      </w:r>
      <w:bookmarkEnd w:id="90"/>
      <w:bookmarkEnd w:id="91"/>
    </w:p>
    <w:p>
      <w:pPr>
        <w:pStyle w:val="Subsection"/>
      </w:pPr>
      <w:r>
        <w:tab/>
        <w:t>(1)</w:t>
      </w:r>
      <w:r>
        <w:tab/>
        <w:t>A person to whom a negative notice has been issued may apply to the CEO for the notice to be cancelled.</w:t>
      </w:r>
    </w:p>
    <w:p>
      <w:pPr>
        <w:pStyle w:val="Subsection"/>
        <w:keepNext/>
      </w:pPr>
      <w:r>
        <w:tab/>
        <w:t>(2)</w:t>
      </w:r>
      <w:r>
        <w:tab/>
        <w:t xml:space="preserve">The application cannot be made sooner than 3 years after — </w:t>
      </w:r>
    </w:p>
    <w:p>
      <w:pPr>
        <w:pStyle w:val="Indenta"/>
      </w:pPr>
      <w:r>
        <w:tab/>
        <w:t>(a)</w:t>
      </w:r>
      <w:r>
        <w:tab/>
        <w:t>the negative notice was issued; or</w:t>
      </w:r>
    </w:p>
    <w:p>
      <w:pPr>
        <w:pStyle w:val="Indenta"/>
      </w:pPr>
      <w:r>
        <w:tab/>
        <w:t>(b)</w:t>
      </w:r>
      <w:r>
        <w:tab/>
        <w:t xml:space="preserve">if the person has previously applied under this section — the date of the CEO’s notice under subsection (10); or </w:t>
      </w:r>
    </w:p>
    <w:p>
      <w:pPr>
        <w:pStyle w:val="Indenta"/>
      </w:pPr>
      <w:r>
        <w:tab/>
        <w:t>(c)</w:t>
      </w:r>
      <w:r>
        <w:tab/>
        <w:t>if the person has applied, under section 26, for a review of a decision by the CEO and the State Administrative Tribunal has affirmed the CEO’s decision — the date of the Tribunal’s decision.</w:t>
      </w:r>
    </w:p>
    <w:p>
      <w:pPr>
        <w:pStyle w:val="Subsection"/>
        <w:keepNext/>
      </w:pPr>
      <w:r>
        <w:tab/>
        <w:t>(3)</w:t>
      </w:r>
      <w:r>
        <w:tab/>
        <w:t xml:space="preserve">Subsection (2) does not apply if — </w:t>
      </w:r>
    </w:p>
    <w:p>
      <w:pPr>
        <w:pStyle w:val="Indenta"/>
      </w:pPr>
      <w:r>
        <w:tab/>
        <w:t>(a)</w:t>
      </w:r>
      <w:r>
        <w:tab/>
        <w:t>a Class 1 offence or a Class 2 offence with which the person was charged when the negative notice was issued, the previous application was made, or the CEO’s decision was affirmed, is later disposed of by a court otherwise than by way of a conviction; or</w:t>
      </w:r>
    </w:p>
    <w:p>
      <w:pPr>
        <w:pStyle w:val="Indenta"/>
      </w:pPr>
      <w:r>
        <w:tab/>
        <w:t>(b)</w:t>
      </w:r>
      <w:r>
        <w:tab/>
        <w:t>an offence of which the person was convicted when the negative notice was issued, the previous application was made, or the CEO’s decision was affirmed, is later quashed or set aside on appeal; or</w:t>
      </w:r>
    </w:p>
    <w:p>
      <w:pPr>
        <w:pStyle w:val="Indenta"/>
      </w:pPr>
      <w:r>
        <w:tab/>
        <w:t>(ba)</w:t>
      </w:r>
      <w:r>
        <w:tab/>
        <w:t>a Class 1 offence of which the person was convicted when the negative notice was issued, the previous application was made, or the CEO’s decision was affirmed, is later the subject of a pardon granted to the person;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 or</w:t>
      </w:r>
    </w:p>
    <w:p>
      <w:pPr>
        <w:pStyle w:val="Indenta"/>
      </w:pPr>
      <w:r>
        <w:tab/>
        <w:t>(d)</w:t>
      </w:r>
      <w:r>
        <w:tab/>
        <w:t>a conduct review finding or outcome of which notice was given under section 17A(3) and which was taken into account when the negative notice was issued, the previous application was made, or the CEO’s decision was affirmed, is later quashed, set aside or withdrawn expressly or impliedly, or found to be unsubstantiated or incorrect.</w:t>
      </w:r>
    </w:p>
    <w:p>
      <w:pPr>
        <w:pStyle w:val="Subsection"/>
      </w:pPr>
      <w:r>
        <w:tab/>
        <w:t>(4)</w:t>
      </w:r>
      <w:r>
        <w:tab/>
        <w:t>Subsection (2)(a) does not apply if the negative notice was issued under section 18.</w:t>
      </w:r>
    </w:p>
    <w:p>
      <w:pPr>
        <w:pStyle w:val="Subsection"/>
      </w:pPr>
      <w:r>
        <w:tab/>
        <w:t>(4A)</w:t>
      </w:r>
      <w:r>
        <w:tab/>
        <w:t>Subsection (3)(d) does not apply if the conduct review finding or outcome is replaced by another conduct review finding or outcome.</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keepNext/>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keepNext/>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keepNext/>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keepNext/>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keepNext/>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keepNext/>
      </w:pPr>
      <w:r>
        <w:tab/>
        <w:t>(c)</w:t>
      </w:r>
      <w:r>
        <w:tab/>
        <w:t xml:space="preserve">explains how the application for the review is made. </w:t>
      </w:r>
    </w:p>
    <w:p>
      <w:pPr>
        <w:pStyle w:val="Footnotesection"/>
      </w:pPr>
      <w:r>
        <w:tab/>
        <w:t>[Section 19 amended: No. 7 of 2010 s. 11; No. 47 of 2022 s. 19.]</w:t>
      </w:r>
    </w:p>
    <w:p>
      <w:pPr>
        <w:pStyle w:val="Heading5"/>
      </w:pPr>
      <w:bookmarkStart w:id="92" w:name="_Toc153892545"/>
      <w:bookmarkStart w:id="93" w:name="_Toc152838538"/>
      <w:r>
        <w:rPr>
          <w:rStyle w:val="CharSectno"/>
        </w:rPr>
        <w:t>20</w:t>
      </w:r>
      <w:r>
        <w:t>.</w:t>
      </w:r>
      <w:r>
        <w:tab/>
        <w:t>Cancellation of assessment notice or negative notice as result of wrong or incomplete information</w:t>
      </w:r>
      <w:bookmarkEnd w:id="92"/>
      <w:bookmarkEnd w:id="93"/>
    </w:p>
    <w:p>
      <w:pPr>
        <w:pStyle w:val="Subsection"/>
        <w:keepNext/>
      </w:pPr>
      <w:r>
        <w:tab/>
        <w:t>(1)</w:t>
      </w:r>
      <w:r>
        <w:tab/>
        <w:t xml:space="preserve">In this section — </w:t>
      </w:r>
    </w:p>
    <w:p>
      <w:pPr>
        <w:pStyle w:val="Defstart"/>
        <w:keepNex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keepNext/>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94" w:name="_Toc153892546"/>
      <w:bookmarkStart w:id="95" w:name="_Toc152838539"/>
      <w:r>
        <w:rPr>
          <w:rStyle w:val="CharSectno"/>
        </w:rPr>
        <w:t>21A</w:t>
      </w:r>
      <w:r>
        <w:t>.</w:t>
      </w:r>
      <w:r>
        <w:tab/>
        <w:t>Cancellation of assessment notices of certain people not involved in child</w:t>
      </w:r>
      <w:r>
        <w:noBreakHyphen/>
        <w:t>related work</w:t>
      </w:r>
      <w:bookmarkEnd w:id="94"/>
      <w:bookmarkEnd w:id="95"/>
    </w:p>
    <w:p>
      <w:pPr>
        <w:pStyle w:val="Subsection"/>
      </w:pPr>
      <w:r>
        <w:tab/>
        <w:t>(1)</w:t>
      </w:r>
      <w:r>
        <w:tab/>
        <w:t>If a person in respect of whom the CEO has received a notice under section 17(1) or 17A(3)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keepNext/>
      </w:pPr>
      <w:r>
        <w:tab/>
        <w:t>(2)</w:t>
      </w:r>
      <w:r>
        <w:tab/>
        <w:t xml:space="preserve">If a person in respect of whom the CEO is required to make a decision in accordance with section 17(3)(d) or 17B(2)(b)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keepNext/>
      </w:pPr>
      <w:r>
        <w:tab/>
        <w:t>(3)</w:t>
      </w:r>
      <w:r>
        <w:tab/>
        <w:t>If the CEO cancels the person’s assessment notice, the CEO is to give the person written notice of the cancellation.</w:t>
      </w:r>
    </w:p>
    <w:p>
      <w:pPr>
        <w:pStyle w:val="Footnotesection"/>
      </w:pPr>
      <w:r>
        <w:tab/>
        <w:t>[Section 21A inserted: No. 7 of 2010 s. 12; amended: No. 47 of 2022 s. 20.]</w:t>
      </w:r>
    </w:p>
    <w:p>
      <w:pPr>
        <w:pStyle w:val="Heading5"/>
      </w:pPr>
      <w:bookmarkStart w:id="96" w:name="_Toc153892547"/>
      <w:bookmarkStart w:id="97" w:name="_Toc152838540"/>
      <w:r>
        <w:rPr>
          <w:rStyle w:val="CharSectno"/>
        </w:rPr>
        <w:t>21B</w:t>
      </w:r>
      <w:r>
        <w:t>.</w:t>
      </w:r>
      <w:r>
        <w:tab/>
        <w:t>Cancellation of assessment notice on person’s request</w:t>
      </w:r>
      <w:bookmarkEnd w:id="96"/>
      <w:bookmarkEnd w:id="97"/>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keepNext/>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98" w:name="_Toc153892548"/>
      <w:bookmarkStart w:id="99" w:name="_Toc152838541"/>
      <w:r>
        <w:rPr>
          <w:rStyle w:val="CharSectno"/>
        </w:rPr>
        <w:t>21C</w:t>
      </w:r>
      <w:r>
        <w:t>.</w:t>
      </w:r>
      <w:r>
        <w:tab/>
        <w:t>Cancellation of assessment notices of certain people to whom s. 32 applies</w:t>
      </w:r>
      <w:bookmarkEnd w:id="98"/>
      <w:bookmarkEnd w:id="99"/>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the person has ceased to be employed in child</w:t>
      </w:r>
      <w:r>
        <w:noBreakHyphen/>
        <w:t>related employment or to carry on a child</w:t>
      </w:r>
      <w:r>
        <w:noBreakHyphen/>
        <w:t>related business; and</w:t>
      </w:r>
    </w:p>
    <w:p>
      <w:pPr>
        <w:pStyle w:val="Indenta"/>
      </w:pPr>
      <w:r>
        <w:tab/>
        <w:t>(c)</w:t>
      </w:r>
      <w:r>
        <w:tab/>
        <w:t>the person has a current assessment notice; and</w:t>
      </w:r>
    </w:p>
    <w:p>
      <w:pPr>
        <w:pStyle w:val="Indenta"/>
        <w:keepNext/>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keepNext/>
      </w:pPr>
      <w:r>
        <w:tab/>
        <w:t>(2)</w:t>
      </w:r>
      <w:r>
        <w:tab/>
        <w:t>If the CEO cancels the person’s assessment notice, the CEO is to give the person written notice of the cancellation.</w:t>
      </w:r>
    </w:p>
    <w:p>
      <w:pPr>
        <w:pStyle w:val="Footnotesection"/>
      </w:pPr>
      <w:r>
        <w:tab/>
        <w:t>[Section 21C inserted: No. 7 of 2010 s. 12; amended: No. 47 of 2022 s. 21.]</w:t>
      </w:r>
    </w:p>
    <w:p>
      <w:pPr>
        <w:pStyle w:val="Heading5"/>
        <w:spacing w:before="180"/>
      </w:pPr>
      <w:bookmarkStart w:id="100" w:name="_Toc153892549"/>
      <w:bookmarkStart w:id="101" w:name="_Toc152838542"/>
      <w:r>
        <w:rPr>
          <w:rStyle w:val="CharSectno"/>
        </w:rPr>
        <w:t>21</w:t>
      </w:r>
      <w:r>
        <w:t>.</w:t>
      </w:r>
      <w:r>
        <w:tab/>
        <w:t>Issue of notice cancels any previous notice</w:t>
      </w:r>
      <w:bookmarkEnd w:id="100"/>
      <w:bookmarkEnd w:id="101"/>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102" w:name="_Toc153789856"/>
      <w:bookmarkStart w:id="103" w:name="_Toc153790318"/>
      <w:bookmarkStart w:id="104" w:name="_Toc153892550"/>
      <w:bookmarkStart w:id="105" w:name="_Toc152770090"/>
      <w:bookmarkStart w:id="106" w:name="_Toc152770274"/>
      <w:bookmarkStart w:id="107" w:name="_Toc152838543"/>
      <w:r>
        <w:rPr>
          <w:rStyle w:val="CharDivNo"/>
        </w:rPr>
        <w:t>Division 5</w:t>
      </w:r>
      <w:r>
        <w:t> — </w:t>
      </w:r>
      <w:r>
        <w:rPr>
          <w:rStyle w:val="CharDivText"/>
        </w:rPr>
        <w:t>Prohibitions relating to child</w:t>
      </w:r>
      <w:r>
        <w:rPr>
          <w:rStyle w:val="CharDivText"/>
        </w:rPr>
        <w:noBreakHyphen/>
        <w:t>related work</w:t>
      </w:r>
      <w:bookmarkEnd w:id="102"/>
      <w:bookmarkEnd w:id="103"/>
      <w:bookmarkEnd w:id="104"/>
      <w:bookmarkEnd w:id="105"/>
      <w:bookmarkEnd w:id="106"/>
      <w:bookmarkEnd w:id="107"/>
    </w:p>
    <w:p>
      <w:pPr>
        <w:pStyle w:val="Heading5"/>
      </w:pPr>
      <w:bookmarkStart w:id="108" w:name="_Toc153892551"/>
      <w:bookmarkStart w:id="109" w:name="_Toc152838544"/>
      <w:r>
        <w:rPr>
          <w:rStyle w:val="CharSectno"/>
        </w:rPr>
        <w:t>22</w:t>
      </w:r>
      <w:r>
        <w:t>.</w:t>
      </w:r>
      <w:r>
        <w:tab/>
        <w:t>Employers not to employ certain people in child</w:t>
      </w:r>
      <w:r>
        <w:noBreakHyphen/>
        <w:t>related employment</w:t>
      </w:r>
      <w:bookmarkEnd w:id="108"/>
      <w:bookmarkEnd w:id="109"/>
    </w:p>
    <w:p>
      <w:pPr>
        <w:pStyle w:val="Subsection"/>
        <w:keepNext/>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keepNext/>
      </w:pPr>
      <w:r>
        <w:tab/>
        <w:t>(2)</w:t>
      </w:r>
      <w:r>
        <w:tab/>
        <w:t>An employer must not employ a person in child</w:t>
      </w:r>
      <w:r>
        <w:noBreakHyphen/>
        <w:t xml:space="preserve">related employment if — </w:t>
      </w:r>
    </w:p>
    <w:p>
      <w:pPr>
        <w:pStyle w:val="Indenta"/>
        <w:keepNext/>
      </w:pPr>
      <w:r>
        <w:tab/>
        <w:t>(a)</w:t>
      </w:r>
      <w:r>
        <w:tab/>
        <w:t xml:space="preserve">the employer — </w:t>
      </w:r>
    </w:p>
    <w:p>
      <w:pPr>
        <w:pStyle w:val="Indenti"/>
      </w:pPr>
      <w:r>
        <w:tab/>
        <w:t>(i)</w:t>
      </w:r>
      <w:r>
        <w:tab/>
        <w:t>is aware of a Class 1 offence or a Class 2 offence of which the person has been convicted; or</w:t>
      </w:r>
    </w:p>
    <w:p>
      <w:pPr>
        <w:pStyle w:val="Indenti"/>
        <w:keepNext/>
      </w:pPr>
      <w:r>
        <w:tab/>
        <w:t>(ii)</w:t>
      </w:r>
      <w:r>
        <w:tab/>
        <w:t>is aware that the person has a pending charge in respect of a Class 1 offence or a Class 2 offence;</w:t>
      </w:r>
    </w:p>
    <w:p>
      <w:pPr>
        <w:pStyle w:val="Indenta"/>
      </w:pPr>
      <w:r>
        <w:tab/>
      </w:r>
      <w:r>
        <w:tab/>
        <w:t>and</w:t>
      </w:r>
    </w:p>
    <w:p>
      <w:pPr>
        <w:pStyle w:val="Indenta"/>
        <w:keepNext/>
      </w:pPr>
      <w:r>
        <w:tab/>
        <w:t>(b)</w:t>
      </w:r>
      <w:r>
        <w:tab/>
        <w:t>the person does not have a current assessment notice and has not made an application for an assessment notice that is pending.</w:t>
      </w:r>
    </w:p>
    <w:p>
      <w:pPr>
        <w:pStyle w:val="Penstart"/>
      </w:pPr>
      <w:r>
        <w:tab/>
        <w:t>Penalty for this subsection: a fine of $60 000 and imprisonment for 5 years.</w:t>
      </w:r>
    </w:p>
    <w:p>
      <w:pPr>
        <w:pStyle w:val="Subsection"/>
        <w:keepNext/>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for this subsection: a fine of $60 000 and imprisonment for 5 years.</w:t>
      </w:r>
    </w:p>
    <w:p>
      <w:pPr>
        <w:pStyle w:val="Subsection"/>
        <w:keepNext/>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keepNext/>
      </w:pPr>
      <w:r>
        <w:tab/>
        <w:t>(5)</w:t>
      </w:r>
      <w:r>
        <w:tab/>
        <w:t>An employer must not employ a person in child</w:t>
      </w:r>
      <w:r>
        <w:noBreakHyphen/>
        <w:t>related employment if the employer is aware that the person has withdrawn an application for an assessment notice.</w:t>
      </w:r>
    </w:p>
    <w:p>
      <w:pPr>
        <w:pStyle w:val="Penstart"/>
      </w:pPr>
      <w:r>
        <w:tab/>
        <w:t>Penalty for this subsection: a fine of $12 000 and imprisonment for 12 months.</w:t>
      </w:r>
    </w:p>
    <w:p>
      <w:pPr>
        <w:pStyle w:val="Subsection"/>
        <w:keepNext/>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keepNext/>
      </w:pPr>
      <w:r>
        <w:tab/>
        <w:t>(b)</w:t>
      </w:r>
      <w:r>
        <w:tab/>
        <w:t>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Footnotesection"/>
      </w:pPr>
      <w:r>
        <w:tab/>
        <w:t>[Section 22 amended: No. 47 of 2022 s. 46.]</w:t>
      </w:r>
    </w:p>
    <w:p>
      <w:pPr>
        <w:pStyle w:val="Heading5"/>
      </w:pPr>
      <w:bookmarkStart w:id="110" w:name="_Toc153892552"/>
      <w:bookmarkStart w:id="111" w:name="_Toc152838545"/>
      <w:r>
        <w:rPr>
          <w:rStyle w:val="CharSectno"/>
        </w:rPr>
        <w:t>23</w:t>
      </w:r>
      <w:r>
        <w:t>.</w:t>
      </w:r>
      <w:r>
        <w:tab/>
        <w:t>People with negative notice or interim negative notice not to carry out child</w:t>
      </w:r>
      <w:r>
        <w:noBreakHyphen/>
        <w:t>related work</w:t>
      </w:r>
      <w:bookmarkEnd w:id="110"/>
      <w:bookmarkEnd w:id="111"/>
    </w:p>
    <w:p>
      <w:pPr>
        <w:pStyle w:val="Subsection"/>
        <w:keepNext/>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12" w:name="_Toc153892553"/>
      <w:bookmarkStart w:id="113" w:name="_Toc152838546"/>
      <w:r>
        <w:rPr>
          <w:rStyle w:val="CharSectno"/>
        </w:rPr>
        <w:t>24</w:t>
      </w:r>
      <w:r>
        <w:t>.</w:t>
      </w:r>
      <w:r>
        <w:tab/>
        <w:t>People without current assessment notice not to carry out child</w:t>
      </w:r>
      <w:r>
        <w:noBreakHyphen/>
        <w:t>related work</w:t>
      </w:r>
      <w:bookmarkEnd w:id="112"/>
      <w:bookmarkEnd w:id="113"/>
    </w:p>
    <w:p>
      <w:pPr>
        <w:pStyle w:val="Subsection"/>
        <w:keepNext/>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14" w:name="_Toc153892554"/>
      <w:bookmarkStart w:id="115" w:name="_Toc152838547"/>
      <w:r>
        <w:rPr>
          <w:rStyle w:val="CharSectno"/>
        </w:rPr>
        <w:t>25</w:t>
      </w:r>
      <w:r>
        <w:t>.</w:t>
      </w:r>
      <w:r>
        <w:tab/>
        <w:t>Defences for an offence under s. 24</w:t>
      </w:r>
      <w:bookmarkEnd w:id="114"/>
      <w:bookmarkEnd w:id="115"/>
    </w:p>
    <w:p>
      <w:pPr>
        <w:pStyle w:val="Subsection"/>
        <w:keepNext/>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keepNext/>
      </w:pPr>
      <w:r>
        <w:tab/>
        <w:t>(2)</w:t>
      </w:r>
      <w:r>
        <w:tab/>
        <w:t xml:space="preserve">Subsection (1) does not apply to a person who, at the time the offence is alleged to have been committed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keepNext/>
      </w:pPr>
      <w:r>
        <w:tab/>
        <w:t>(4)</w:t>
      </w:r>
      <w:r>
        <w:tab/>
        <w:t xml:space="preserve">Subsection (3) does not apply to a person — </w:t>
      </w:r>
    </w:p>
    <w:p>
      <w:pPr>
        <w:pStyle w:val="Indenta"/>
        <w:keepNext/>
      </w:pPr>
      <w:r>
        <w:tab/>
        <w:t>(a)</w:t>
      </w:r>
      <w:r>
        <w:tab/>
        <w:t xml:space="preserve">who — </w:t>
      </w:r>
    </w:p>
    <w:p>
      <w:pPr>
        <w:pStyle w:val="Indenti"/>
      </w:pPr>
      <w:r>
        <w:tab/>
        <w:t>(i)</w:t>
      </w:r>
      <w:r>
        <w:tab/>
        <w:t>has been convicted of a Class 1 offence (other than a Class 1 offence committed by the person when a child); or</w:t>
      </w:r>
    </w:p>
    <w:p>
      <w:pPr>
        <w:pStyle w:val="Indenti"/>
        <w:keepNext/>
      </w:pPr>
      <w:r>
        <w:tab/>
        <w:t>(ii)</w:t>
      </w:r>
      <w:r>
        <w:tab/>
        <w:t>has a pending charge in respect of a Class 1 offence (other than a Class 1 offence allegedly committed by the person when a child);</w:t>
      </w:r>
    </w:p>
    <w:p>
      <w:pPr>
        <w:pStyle w:val="Indenta"/>
      </w:pPr>
      <w:r>
        <w:tab/>
      </w:r>
      <w:r>
        <w:tab/>
        <w:t>or</w:t>
      </w:r>
    </w:p>
    <w:p>
      <w:pPr>
        <w:pStyle w:val="Indenta"/>
      </w:pPr>
      <w:r>
        <w:tab/>
        <w:t>(b)</w:t>
      </w:r>
      <w:r>
        <w:tab/>
        <w:t>who is 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keepNext/>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keepNext/>
      </w:pPr>
      <w:r>
        <w:tab/>
        <w:t>(6)</w:t>
      </w:r>
      <w:r>
        <w:tab/>
        <w:t>Subsection (3) does not apply to a person —</w:t>
      </w:r>
    </w:p>
    <w:p>
      <w:pPr>
        <w:pStyle w:val="Indenta"/>
      </w:pPr>
      <w:r>
        <w:tab/>
        <w:t>(a)</w:t>
      </w:r>
      <w:r>
        <w:tab/>
        <w:t xml:space="preserve">who has applied for an assessment notice having been required to do so under section 16(3), 17(3)(c) or 17B(2)(a); or </w:t>
      </w:r>
    </w:p>
    <w:p>
      <w:pPr>
        <w:pStyle w:val="Indenta"/>
      </w:pPr>
      <w:r>
        <w:tab/>
        <w:t>(b)</w:t>
      </w:r>
      <w:r>
        <w:tab/>
        <w:t>who has given the CEO a notice that is to be treated under section 32(1) as an application by the person for an assessment notice; or</w:t>
      </w:r>
    </w:p>
    <w:p>
      <w:pPr>
        <w:pStyle w:val="Indenta"/>
        <w:keepNext/>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keepNext/>
      </w:pPr>
      <w:r>
        <w:tab/>
        <w:t>(7)</w:t>
      </w:r>
      <w:r>
        <w:tab/>
        <w:t>Subsection (3) does not apply to a person referred to in section 17(3)(d) or 17B(2)(b).</w:t>
      </w:r>
    </w:p>
    <w:p>
      <w:pPr>
        <w:pStyle w:val="Footnotesection"/>
      </w:pPr>
      <w:r>
        <w:tab/>
        <w:t>[Section 25 amended: No. 7 of 2010 s. 13; No. 47 of 2022 s. 22.]</w:t>
      </w:r>
    </w:p>
    <w:p>
      <w:pPr>
        <w:pStyle w:val="Heading3"/>
      </w:pPr>
      <w:bookmarkStart w:id="116" w:name="_Toc153789861"/>
      <w:bookmarkStart w:id="117" w:name="_Toc153790323"/>
      <w:bookmarkStart w:id="118" w:name="_Toc153892555"/>
      <w:bookmarkStart w:id="119" w:name="_Toc152770095"/>
      <w:bookmarkStart w:id="120" w:name="_Toc152770279"/>
      <w:bookmarkStart w:id="121" w:name="_Toc152838548"/>
      <w:r>
        <w:rPr>
          <w:rStyle w:val="CharDivNo"/>
        </w:rPr>
        <w:t>Division 6</w:t>
      </w:r>
      <w:r>
        <w:t> — </w:t>
      </w:r>
      <w:r>
        <w:rPr>
          <w:rStyle w:val="CharDivText"/>
        </w:rPr>
        <w:t>Review by State Administrative Tribunal</w:t>
      </w:r>
      <w:bookmarkEnd w:id="116"/>
      <w:bookmarkEnd w:id="117"/>
      <w:bookmarkEnd w:id="118"/>
      <w:bookmarkEnd w:id="119"/>
      <w:bookmarkEnd w:id="120"/>
      <w:bookmarkEnd w:id="121"/>
    </w:p>
    <w:p>
      <w:pPr>
        <w:pStyle w:val="Heading5"/>
      </w:pPr>
      <w:bookmarkStart w:id="122" w:name="_Toc153892556"/>
      <w:bookmarkStart w:id="123" w:name="_Toc152838549"/>
      <w:r>
        <w:rPr>
          <w:rStyle w:val="CharSectno"/>
        </w:rPr>
        <w:t>26</w:t>
      </w:r>
      <w:r>
        <w:t>.</w:t>
      </w:r>
      <w:r>
        <w:tab/>
        <w:t>Reviewable decisions</w:t>
      </w:r>
      <w:bookmarkEnd w:id="122"/>
      <w:bookmarkEnd w:id="123"/>
    </w:p>
    <w:p>
      <w:pPr>
        <w:pStyle w:val="Subsection"/>
        <w:keepNext/>
      </w:pPr>
      <w:r>
        <w:tab/>
        <w:t>(1)</w:t>
      </w:r>
      <w:r>
        <w:tab/>
        <w:t xml:space="preserve">In this section — </w:t>
      </w:r>
    </w:p>
    <w:p>
      <w:pPr>
        <w:pStyle w:val="Defstart"/>
        <w:keepNex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keepNext/>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13(1)(c) after having been invited to do so by the CEO, the person cannot make an application under subsection (2)(a) without the leave of the Tribunal.</w:t>
      </w:r>
    </w:p>
    <w:p>
      <w:pPr>
        <w:pStyle w:val="Subsection"/>
        <w:keepNext/>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13(1)(c) having been invited to do so by the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Subsection"/>
        <w:keepNext/>
      </w:pPr>
      <w:r>
        <w:tab/>
        <w:t>(4)</w:t>
      </w:r>
      <w:r>
        <w:tab/>
        <w:t xml:space="preserve">A decision by the State Administrative Tribunal under the </w:t>
      </w:r>
      <w:r>
        <w:rPr>
          <w:i/>
          <w:iCs/>
        </w:rPr>
        <w:t>State Administrative Tribunal Act 2004</w:t>
      </w:r>
      <w:r>
        <w:rPr>
          <w:iCs/>
        </w:rPr>
        <w:t xml:space="preserve"> </w:t>
      </w:r>
      <w:r>
        <w:t xml:space="preserve">section 29 so as to provide for the issue of an assessment notice — </w:t>
      </w:r>
    </w:p>
    <w:p>
      <w:pPr>
        <w:pStyle w:val="Indenta"/>
      </w:pPr>
      <w:r>
        <w:tab/>
        <w:t>(a)</w:t>
      </w:r>
      <w:r>
        <w:tab/>
        <w:t>has effect as a decision of the CEO from the date of the Tribunal’s decision; and</w:t>
      </w:r>
    </w:p>
    <w:p>
      <w:pPr>
        <w:pStyle w:val="Indenta"/>
        <w:keepNext/>
      </w:pPr>
      <w:r>
        <w:tab/>
        <w:t>(b)</w:t>
      </w:r>
      <w:r>
        <w:tab/>
        <w:t>does not affect the operation of any other provision of this Act as it applies before the date of the Tribunal’s decision.</w:t>
      </w:r>
    </w:p>
    <w:p>
      <w:pPr>
        <w:pStyle w:val="Footnotesection"/>
      </w:pPr>
      <w:r>
        <w:tab/>
        <w:t>[Section 26 amended: No. 7 of 2010 s. 14; No. 47 of 2022 s. 23.]</w:t>
      </w:r>
    </w:p>
    <w:p>
      <w:pPr>
        <w:pStyle w:val="Heading2"/>
      </w:pPr>
      <w:bookmarkStart w:id="124" w:name="_Toc153789863"/>
      <w:bookmarkStart w:id="125" w:name="_Toc153790325"/>
      <w:bookmarkStart w:id="126" w:name="_Toc153892557"/>
      <w:bookmarkStart w:id="127" w:name="_Toc152770097"/>
      <w:bookmarkStart w:id="128" w:name="_Toc152770281"/>
      <w:bookmarkStart w:id="129" w:name="_Toc152838550"/>
      <w:r>
        <w:rPr>
          <w:rStyle w:val="CharPartNo"/>
        </w:rPr>
        <w:t>Part 3</w:t>
      </w:r>
      <w:r>
        <w:t> — </w:t>
      </w:r>
      <w:r>
        <w:rPr>
          <w:rStyle w:val="CharPartText"/>
        </w:rPr>
        <w:t>Changes in criminal record and criminal record checks</w:t>
      </w:r>
      <w:bookmarkEnd w:id="124"/>
      <w:bookmarkEnd w:id="125"/>
      <w:bookmarkEnd w:id="126"/>
      <w:bookmarkEnd w:id="127"/>
      <w:bookmarkEnd w:id="128"/>
      <w:bookmarkEnd w:id="129"/>
    </w:p>
    <w:p>
      <w:pPr>
        <w:pStyle w:val="Heading3"/>
      </w:pPr>
      <w:bookmarkStart w:id="130" w:name="_Toc153789864"/>
      <w:bookmarkStart w:id="131" w:name="_Toc153790326"/>
      <w:bookmarkStart w:id="132" w:name="_Toc153892558"/>
      <w:bookmarkStart w:id="133" w:name="_Toc152770098"/>
      <w:bookmarkStart w:id="134" w:name="_Toc152770282"/>
      <w:bookmarkStart w:id="135" w:name="_Toc152838551"/>
      <w:r>
        <w:rPr>
          <w:rStyle w:val="CharDivNo"/>
        </w:rPr>
        <w:t>Division 1</w:t>
      </w:r>
      <w:r>
        <w:t> — </w:t>
      </w:r>
      <w:r>
        <w:rPr>
          <w:rStyle w:val="CharDivText"/>
        </w:rPr>
        <w:t>Relevant changes in criminal record</w:t>
      </w:r>
      <w:bookmarkEnd w:id="130"/>
      <w:bookmarkEnd w:id="131"/>
      <w:bookmarkEnd w:id="132"/>
      <w:bookmarkEnd w:id="133"/>
      <w:bookmarkEnd w:id="134"/>
      <w:bookmarkEnd w:id="135"/>
    </w:p>
    <w:p>
      <w:pPr>
        <w:pStyle w:val="Heading5"/>
        <w:spacing w:before="180"/>
      </w:pPr>
      <w:bookmarkStart w:id="136" w:name="_Toc153892559"/>
      <w:bookmarkStart w:id="137" w:name="_Toc152838552"/>
      <w:r>
        <w:rPr>
          <w:rStyle w:val="CharSectno"/>
        </w:rPr>
        <w:t>27</w:t>
      </w:r>
      <w:r>
        <w:t>.</w:t>
      </w:r>
      <w:r>
        <w:tab/>
        <w:t>Meaning of relevant change in criminal record and requirement to give notice of that change</w:t>
      </w:r>
      <w:bookmarkEnd w:id="136"/>
      <w:bookmarkEnd w:id="137"/>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38" w:name="_Toc153892560"/>
      <w:bookmarkStart w:id="139" w:name="_Toc152838553"/>
      <w:r>
        <w:rPr>
          <w:rStyle w:val="CharSectno"/>
        </w:rPr>
        <w:t>28</w:t>
      </w:r>
      <w:r>
        <w:t>.</w:t>
      </w:r>
      <w:r>
        <w:tab/>
        <w:t>Pending applications, applicant to notify CEO of relevant change in criminal history</w:t>
      </w:r>
      <w:bookmarkEnd w:id="138"/>
      <w:bookmarkEnd w:id="139"/>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Footnotesection"/>
      </w:pPr>
      <w:r>
        <w:tab/>
        <w:t>[Section 28 amended: No. 47 of 2022 s. 46.]</w:t>
      </w:r>
    </w:p>
    <w:p>
      <w:pPr>
        <w:pStyle w:val="Heading5"/>
        <w:keepLines w:val="0"/>
        <w:spacing w:before="180"/>
      </w:pPr>
      <w:bookmarkStart w:id="140" w:name="_Toc153892561"/>
      <w:bookmarkStart w:id="141" w:name="_Toc152838554"/>
      <w:r>
        <w:rPr>
          <w:rStyle w:val="CharSectno"/>
        </w:rPr>
        <w:t>29</w:t>
      </w:r>
      <w:r>
        <w:t>.</w:t>
      </w:r>
      <w:r>
        <w:tab/>
        <w:t>People employed in child</w:t>
      </w:r>
      <w:r>
        <w:noBreakHyphen/>
        <w:t>related employment to notify CEO of relevant change in criminal record</w:t>
      </w:r>
      <w:bookmarkEnd w:id="140"/>
      <w:bookmarkEnd w:id="141"/>
      <w:r>
        <w:t xml:space="preserve"> </w:t>
      </w:r>
    </w:p>
    <w:p>
      <w:pPr>
        <w:pStyle w:val="Subsection"/>
        <w:keepNext/>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for this subsection: a fine of $60 000 and imprisonment for 5 years.</w:t>
      </w:r>
    </w:p>
    <w:p>
      <w:pPr>
        <w:pStyle w:val="Subsection"/>
        <w:keepNext/>
      </w:pPr>
      <w:r>
        <w:tab/>
        <w:t>(2)</w:t>
      </w:r>
      <w:r>
        <w:tab/>
        <w:t>If the CEO receives a notice under subsection (1), the CEO may advise the person’s employer of the relevant change in the person’s criminal record disclosed in the notice.</w:t>
      </w:r>
    </w:p>
    <w:p>
      <w:pPr>
        <w:pStyle w:val="Footnotesection"/>
      </w:pPr>
      <w:r>
        <w:tab/>
        <w:t>[Section 29 amended: No. 7 of 2010 s. 15; No. 47 of 2022 s. 24 and 46.]</w:t>
      </w:r>
    </w:p>
    <w:p>
      <w:pPr>
        <w:pStyle w:val="Heading5"/>
        <w:spacing w:before="180"/>
      </w:pPr>
      <w:bookmarkStart w:id="142" w:name="_Toc153892562"/>
      <w:bookmarkStart w:id="143" w:name="_Toc152838555"/>
      <w:r>
        <w:rPr>
          <w:rStyle w:val="CharSectno"/>
        </w:rPr>
        <w:t>30</w:t>
      </w:r>
      <w:r>
        <w:t>.</w:t>
      </w:r>
      <w:r>
        <w:tab/>
        <w:t>People carrying on child</w:t>
      </w:r>
      <w:r>
        <w:noBreakHyphen/>
        <w:t>related business to notify CEO of relevant change in criminal record</w:t>
      </w:r>
      <w:bookmarkEnd w:id="142"/>
      <w:bookmarkEnd w:id="143"/>
    </w:p>
    <w:p>
      <w:pPr>
        <w:pStyle w:val="Subsection"/>
        <w:keepNext/>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44" w:name="_Toc153892563"/>
      <w:bookmarkStart w:id="145" w:name="_Toc152838556"/>
      <w:r>
        <w:rPr>
          <w:rStyle w:val="CharSectno"/>
        </w:rPr>
        <w:t>31</w:t>
      </w:r>
      <w:r>
        <w:t>.</w:t>
      </w:r>
      <w:r>
        <w:tab/>
        <w:t>Duties and employment of people with assessment notice who have relevant change in criminal record</w:t>
      </w:r>
      <w:bookmarkEnd w:id="144"/>
      <w:bookmarkEnd w:id="145"/>
    </w:p>
    <w:p>
      <w:pPr>
        <w:pStyle w:val="Subsection"/>
        <w:keepNext/>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(4)</w:t>
      </w:r>
      <w:r>
        <w:tab/>
        <w:t>A person to whom this section applies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Subsection"/>
      </w:pPr>
      <w:r>
        <w:tab/>
        <w:t>(5)</w:t>
      </w:r>
      <w:r>
        <w:tab/>
        <w:t>If the CEO receives a notice from a person under subsection (4), the CEO is to cancel the person’s assessment notice.</w:t>
      </w:r>
    </w:p>
    <w:p>
      <w:pPr>
        <w:pStyle w:val="Subsection"/>
        <w:keepNext/>
      </w:pPr>
      <w:r>
        <w:tab/>
        <w:t>(6)</w:t>
      </w:r>
      <w:r>
        <w:tab/>
        <w:t>If the CEO cancels the person’s assessment notice, the CEO is to give the person written notice of the cancellation.</w:t>
      </w:r>
    </w:p>
    <w:p>
      <w:pPr>
        <w:pStyle w:val="Footnotesection"/>
      </w:pPr>
      <w:r>
        <w:tab/>
        <w:t>[Section 31 amended: No. 7 of 2010 s. 16; No. 47 of 2022 s. 46.]</w:t>
      </w:r>
    </w:p>
    <w:p>
      <w:pPr>
        <w:pStyle w:val="Heading5"/>
      </w:pPr>
      <w:bookmarkStart w:id="146" w:name="_Toc153892564"/>
      <w:bookmarkStart w:id="147" w:name="_Toc152838557"/>
      <w:r>
        <w:rPr>
          <w:rStyle w:val="CharSectno"/>
        </w:rPr>
        <w:t>32A</w:t>
      </w:r>
      <w:r>
        <w:t>.</w:t>
      </w:r>
      <w:r>
        <w:tab/>
        <w:t>Certain applicants for assessment notice to notify proposed employer of relevant change in criminal record</w:t>
      </w:r>
      <w:bookmarkEnd w:id="146"/>
      <w:bookmarkEnd w:id="147"/>
    </w:p>
    <w:p>
      <w:pPr>
        <w:pStyle w:val="Subsection"/>
        <w:keepNext/>
      </w:pPr>
      <w:r>
        <w:tab/>
      </w:r>
      <w:r>
        <w:tab/>
        <w:t xml:space="preserve">If — </w:t>
      </w:r>
    </w:p>
    <w:p>
      <w:pPr>
        <w:pStyle w:val="Indenta"/>
      </w:pPr>
      <w:r>
        <w:tab/>
        <w:t>(a)</w:t>
      </w:r>
      <w:r>
        <w:tab/>
        <w:t xml:space="preserve">a person whose assessment notice has been cancelled (the </w:t>
      </w:r>
      <w:r>
        <w:rPr>
          <w:rStyle w:val="CharDefText"/>
        </w:rPr>
        <w:t>cancelled assessment notice</w:t>
      </w:r>
      <w:r>
        <w:t>) under section 31(5) has applied for a further assessment notice and the application is pending; and</w:t>
      </w:r>
    </w:p>
    <w:p>
      <w:pPr>
        <w:pStyle w:val="Indenta"/>
        <w:keepNext/>
      </w:pPr>
      <w:r>
        <w:tab/>
        <w:t>(b)</w:t>
      </w:r>
      <w:r>
        <w:tab/>
        <w:t xml:space="preserve">a person (the </w:t>
      </w:r>
      <w:r>
        <w:rPr>
          <w:rStyle w:val="CharDefText"/>
        </w:rPr>
        <w:t>proposed employer</w:t>
      </w:r>
      <w:r>
        <w:t>) proposes to employ the person in child</w:t>
      </w:r>
      <w:r>
        <w:noBreakHyphen/>
        <w:t>related employment,</w:t>
      </w:r>
    </w:p>
    <w:p>
      <w:pPr>
        <w:pStyle w:val="Subsection"/>
        <w:keepNext/>
      </w:pPr>
      <w:r>
        <w:tab/>
      </w:r>
      <w:r>
        <w:tab/>
        <w:t>the person must give the proposed employer written notice of any relevant change in the person’s criminal record since the cancelled assessment notice was issued.</w:t>
      </w:r>
    </w:p>
    <w:p>
      <w:pPr>
        <w:pStyle w:val="Penstart"/>
        <w:keepNext/>
      </w:pPr>
      <w:r>
        <w:tab/>
        <w:t>Penalty: a fine of $60 000 and imprisonment for 5 years.</w:t>
      </w:r>
    </w:p>
    <w:p>
      <w:pPr>
        <w:pStyle w:val="Footnotesection"/>
      </w:pPr>
      <w:r>
        <w:tab/>
        <w:t>[Section 32A inserted: No. 7 of 2010 s. 17; amended: No. 47 of 2022 s. 25.]</w:t>
      </w:r>
    </w:p>
    <w:p>
      <w:pPr>
        <w:pStyle w:val="Heading5"/>
      </w:pPr>
      <w:bookmarkStart w:id="148" w:name="_Toc153892565"/>
      <w:bookmarkStart w:id="149" w:name="_Toc152838558"/>
      <w:r>
        <w:rPr>
          <w:rStyle w:val="CharSectno"/>
        </w:rPr>
        <w:t>32</w:t>
      </w:r>
      <w:r>
        <w:t>.</w:t>
      </w:r>
      <w:r>
        <w:tab/>
        <w:t>CEO to treat notice of relevant change under s. 29 and 30 as application for assessment notice</w:t>
      </w:r>
      <w:bookmarkEnd w:id="148"/>
      <w:bookmarkEnd w:id="149"/>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keepNext/>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150" w:name="_Toc153892566"/>
      <w:bookmarkStart w:id="151" w:name="_Toc152838559"/>
      <w:r>
        <w:rPr>
          <w:rStyle w:val="CharSectno"/>
        </w:rPr>
        <w:t>33</w:t>
      </w:r>
      <w:r>
        <w:t>.</w:t>
      </w:r>
      <w:r>
        <w:tab/>
        <w:t>Class 1 offence: pending charge or conviction prevents child</w:t>
      </w:r>
      <w:r>
        <w:noBreakHyphen/>
        <w:t>related work</w:t>
      </w:r>
      <w:bookmarkEnd w:id="150"/>
      <w:bookmarkEnd w:id="151"/>
    </w:p>
    <w:p>
      <w:pPr>
        <w:pStyle w:val="Subsection"/>
        <w:keepNext/>
      </w:pPr>
      <w:r>
        <w:tab/>
      </w:r>
      <w:r>
        <w:tab/>
        <w:t>If the relevant change in a person’s criminal record is that the person is charged with or convicted of a Class 1 offence (other than a Class 1 offence committed or allegedly committed by the person when a child), the person must not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keepNext/>
      </w:pPr>
      <w:r>
        <w:tab/>
        <w:t>Penalty: imprisonment for 5 years and a fine of $60 000.</w:t>
      </w:r>
    </w:p>
    <w:p>
      <w:pPr>
        <w:pStyle w:val="Footnotesection"/>
      </w:pPr>
      <w:r>
        <w:tab/>
        <w:t>[Section 33 inserted: No. 47 of 2022 s. 26.]</w:t>
      </w:r>
    </w:p>
    <w:p>
      <w:pPr>
        <w:pStyle w:val="Heading3"/>
      </w:pPr>
      <w:bookmarkStart w:id="152" w:name="_Toc153789873"/>
      <w:bookmarkStart w:id="153" w:name="_Toc153790335"/>
      <w:bookmarkStart w:id="154" w:name="_Toc153892567"/>
      <w:bookmarkStart w:id="155" w:name="_Toc152770107"/>
      <w:bookmarkStart w:id="156" w:name="_Toc152770291"/>
      <w:bookmarkStart w:id="157" w:name="_Toc152838560"/>
      <w:r>
        <w:rPr>
          <w:rStyle w:val="CharDivNo"/>
        </w:rPr>
        <w:t>Division 1A</w:t>
      </w:r>
      <w:r>
        <w:t> — </w:t>
      </w:r>
      <w:r>
        <w:rPr>
          <w:rStyle w:val="CharDivText"/>
        </w:rPr>
        <w:t>Designated changes in criminal record</w:t>
      </w:r>
      <w:bookmarkEnd w:id="152"/>
      <w:bookmarkEnd w:id="153"/>
      <w:bookmarkEnd w:id="154"/>
      <w:bookmarkEnd w:id="155"/>
      <w:bookmarkEnd w:id="156"/>
      <w:bookmarkEnd w:id="157"/>
    </w:p>
    <w:p>
      <w:pPr>
        <w:pStyle w:val="Footnoteheading"/>
        <w:keepNext/>
      </w:pPr>
      <w:r>
        <w:tab/>
        <w:t>[Heading inserted: No. 47 of 2022 s. 27.]</w:t>
      </w:r>
    </w:p>
    <w:p>
      <w:pPr>
        <w:pStyle w:val="Heading5"/>
      </w:pPr>
      <w:bookmarkStart w:id="158" w:name="_Toc153892568"/>
      <w:bookmarkStart w:id="159" w:name="_Toc152838561"/>
      <w:r>
        <w:rPr>
          <w:rStyle w:val="CharSectno"/>
        </w:rPr>
        <w:t>33A</w:t>
      </w:r>
      <w:r>
        <w:t>.</w:t>
      </w:r>
      <w:r>
        <w:tab/>
        <w:t>Commissioner may give information about change in criminal record</w:t>
      </w:r>
      <w:bookmarkEnd w:id="158"/>
      <w:bookmarkEnd w:id="159"/>
    </w:p>
    <w:p>
      <w:pPr>
        <w:pStyle w:val="Subsection"/>
        <w:keepNext/>
      </w:pPr>
      <w:r>
        <w:tab/>
        <w:t>(1)</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if the application is pending; or</w:t>
      </w:r>
    </w:p>
    <w:p>
      <w:pPr>
        <w:pStyle w:val="Indenta"/>
      </w:pPr>
      <w:r>
        <w:tab/>
        <w:t>(c)</w:t>
      </w:r>
      <w:r>
        <w:tab/>
        <w:t>who has applied to the CEO for a negative notice to be cancelled if the application is pending;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in relation to whom the CEO has been given a notice that the CEO must treat under section 32(1) as an application by the person for an assessment notice if the application is pending.</w:t>
      </w:r>
    </w:p>
    <w:p>
      <w:pPr>
        <w:pStyle w:val="Subsection"/>
        <w:keepNext/>
      </w:pPr>
      <w:r>
        <w:tab/>
        <w:t>(2)</w:t>
      </w:r>
      <w:r>
        <w:tab/>
        <w:t xml:space="preserve">For the purposes of this section, there is a </w:t>
      </w:r>
      <w:r>
        <w:rPr>
          <w:rStyle w:val="CharDefText"/>
        </w:rPr>
        <w:t>designated change</w:t>
      </w:r>
      <w:r>
        <w:t xml:space="preserve"> in the person’s criminal record, whether or not the person has a criminal record, if — </w:t>
      </w:r>
    </w:p>
    <w:p>
      <w:pPr>
        <w:pStyle w:val="Indenta"/>
      </w:pPr>
      <w:r>
        <w:tab/>
        <w:t>(a)</w:t>
      </w:r>
      <w:r>
        <w:tab/>
        <w:t>the person is charged with or convicted of an offence; or</w:t>
      </w:r>
    </w:p>
    <w:p>
      <w:pPr>
        <w:pStyle w:val="Indenta"/>
      </w:pPr>
      <w:r>
        <w:tab/>
        <w:t>(b)</w:t>
      </w:r>
      <w:r>
        <w:tab/>
        <w:t>the person becomes subject to a non</w:t>
      </w:r>
      <w:r>
        <w:noBreakHyphen/>
        <w:t>conviction charge; or</w:t>
      </w:r>
    </w:p>
    <w:p>
      <w:pPr>
        <w:pStyle w:val="Indenta"/>
      </w:pPr>
      <w:r>
        <w:tab/>
        <w:t>(c)</w:t>
      </w:r>
      <w:r>
        <w:tab/>
        <w:t>there is a change in any other information mentioned in the person’s criminal record.</w:t>
      </w:r>
    </w:p>
    <w:p>
      <w:pPr>
        <w:pStyle w:val="Subsection"/>
        <w:keepNext/>
      </w:pPr>
      <w:r>
        <w:tab/>
        <w:t>(3)</w:t>
      </w:r>
      <w:r>
        <w:tab/>
        <w:t>The Commissioner may give the CEO the following information in connection with a designated change in the person’s criminal record —</w:t>
      </w:r>
    </w:p>
    <w:p>
      <w:pPr>
        <w:pStyle w:val="Indenta"/>
      </w:pPr>
      <w:r>
        <w:tab/>
        <w:t>(a)</w:t>
      </w:r>
      <w:r>
        <w:tab/>
        <w:t>details of the change in the person’s criminal record;</w:t>
      </w:r>
    </w:p>
    <w:p>
      <w:pPr>
        <w:pStyle w:val="Indenta"/>
      </w:pPr>
      <w:r>
        <w:tab/>
        <w:t>(b)</w:t>
      </w:r>
      <w:r>
        <w:tab/>
        <w:t>information that is connected with, or otherwise related to, the change in the person’s criminal record;</w:t>
      </w:r>
    </w:p>
    <w:p>
      <w:pPr>
        <w:pStyle w:val="Indenta"/>
      </w:pPr>
      <w:r>
        <w:tab/>
        <w:t>(c)</w:t>
      </w:r>
      <w:r>
        <w:tab/>
        <w:t>any other information the Commissioner thinks fit.</w:t>
      </w:r>
    </w:p>
    <w:p>
      <w:pPr>
        <w:pStyle w:val="Subsection"/>
      </w:pPr>
      <w:r>
        <w:tab/>
        <w:t>(4)</w:t>
      </w:r>
      <w:r>
        <w:tab/>
        <w:t>The CEO may give the Commissioner any information that is reasonably required in connection with the exercise of the Commissioner’s powers under this section.</w:t>
      </w:r>
    </w:p>
    <w:p>
      <w:pPr>
        <w:pStyle w:val="Subsection"/>
        <w:keepNext/>
      </w:pPr>
      <w:r>
        <w:tab/>
      </w:r>
      <w:r>
        <w:rPr>
          <w:rFonts w:eastAsia="Arial Unicode MS"/>
        </w:rPr>
        <w:t>(5)</w:t>
      </w:r>
      <w:r>
        <w:tab/>
        <w:t>This section does not limit the powers of the Commissioner to disclose information under another provision of this or any other Act.</w:t>
      </w:r>
    </w:p>
    <w:p>
      <w:pPr>
        <w:pStyle w:val="Footnotesection"/>
      </w:pPr>
      <w:r>
        <w:tab/>
        <w:t>[Section 33A inserted: No. 47 of 2022 s. 27.]</w:t>
      </w:r>
    </w:p>
    <w:p>
      <w:pPr>
        <w:pStyle w:val="Heading3"/>
      </w:pPr>
      <w:bookmarkStart w:id="160" w:name="_Toc153789875"/>
      <w:bookmarkStart w:id="161" w:name="_Toc153790337"/>
      <w:bookmarkStart w:id="162" w:name="_Toc153892569"/>
      <w:bookmarkStart w:id="163" w:name="_Toc152770109"/>
      <w:bookmarkStart w:id="164" w:name="_Toc152770293"/>
      <w:bookmarkStart w:id="165" w:name="_Toc152838562"/>
      <w:r>
        <w:rPr>
          <w:rStyle w:val="CharDivNo"/>
        </w:rPr>
        <w:t>Division 2</w:t>
      </w:r>
      <w:r>
        <w:t> — </w:t>
      </w:r>
      <w:r>
        <w:rPr>
          <w:rStyle w:val="CharDivText"/>
        </w:rPr>
        <w:t>Criminal record checks</w:t>
      </w:r>
      <w:bookmarkEnd w:id="160"/>
      <w:bookmarkEnd w:id="161"/>
      <w:bookmarkEnd w:id="162"/>
      <w:bookmarkEnd w:id="163"/>
      <w:bookmarkEnd w:id="164"/>
      <w:bookmarkEnd w:id="165"/>
    </w:p>
    <w:p>
      <w:pPr>
        <w:pStyle w:val="Heading5"/>
      </w:pPr>
      <w:bookmarkStart w:id="166" w:name="_Toc153892570"/>
      <w:bookmarkStart w:id="167" w:name="_Toc152838563"/>
      <w:r>
        <w:rPr>
          <w:rStyle w:val="CharSectno"/>
        </w:rPr>
        <w:t>34</w:t>
      </w:r>
      <w:r>
        <w:t>.</w:t>
      </w:r>
      <w:r>
        <w:tab/>
        <w:t>CEO may carry out criminal record check</w:t>
      </w:r>
      <w:bookmarkEnd w:id="166"/>
      <w:bookmarkEnd w:id="167"/>
    </w:p>
    <w:p>
      <w:pPr>
        <w:pStyle w:val="Subsection"/>
        <w:keepNext/>
      </w:pPr>
      <w:r>
        <w:tab/>
      </w:r>
      <w:r>
        <w:rPr>
          <w:rFonts w:eastAsia="Arial Unicode MS"/>
        </w:rPr>
        <w:t>(1)</w:t>
      </w:r>
      <w:r>
        <w:tab/>
        <w:t xml:space="preserve">In this section — </w:t>
      </w:r>
    </w:p>
    <w:p>
      <w:pPr>
        <w:pStyle w:val="Defstart"/>
        <w:keepNext/>
      </w:pPr>
      <w:r>
        <w:tab/>
      </w:r>
      <w:r>
        <w:rPr>
          <w:rStyle w:val="CharDefText"/>
        </w:rPr>
        <w:t>DPP</w:t>
      </w:r>
      <w:r>
        <w:t xml:space="preserve"> means — </w:t>
      </w:r>
    </w:p>
    <w:p>
      <w:pPr>
        <w:pStyle w:val="Defpara"/>
      </w:pPr>
      <w:r>
        <w:tab/>
        <w:t>(a)</w:t>
      </w:r>
      <w:r>
        <w:tab/>
        <w:t xml:space="preserve">the Director of Public Prosecutions appointed under the </w:t>
      </w:r>
      <w:r>
        <w:rPr>
          <w:i/>
        </w:rPr>
        <w:t xml:space="preserve">Director of Public Prosecutions Act 1991 </w:t>
      </w:r>
      <w:r>
        <w:t xml:space="preserve">section 5; or </w:t>
      </w:r>
    </w:p>
    <w:p>
      <w:pPr>
        <w:pStyle w:val="Defpara"/>
      </w:pPr>
      <w:r>
        <w:tab/>
        <w:t>(b)</w:t>
      </w:r>
      <w:r>
        <w:tab/>
        <w:t>a person or body exercising functions that substantially correspond to the functions of the Director of Public Prosecutions under a law of another jurisdiction.</w:t>
      </w:r>
    </w:p>
    <w:p>
      <w:pPr>
        <w:pStyle w:val="Subsection"/>
        <w:keepNext/>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keepNext/>
        <w:spacing w:before="180"/>
      </w:pPr>
      <w:r>
        <w:tab/>
        <w:t>(3)</w:t>
      </w:r>
      <w:r>
        <w:tab/>
        <w:t xml:space="preserve">The CEO may ask a criminal records agency for information or access to the records of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 criminal records agency or the DPP for any information relating to the person in their possession that is connected with, or otherwise related to, a conviction or charge mentioned in the criminal record.</w:t>
      </w:r>
    </w:p>
    <w:p>
      <w:pPr>
        <w:pStyle w:val="Subsection"/>
      </w:pPr>
      <w:r>
        <w:tab/>
        <w:t>(5)</w:t>
      </w:r>
      <w:r>
        <w:tab/>
        <w:t>A person or body in this State to which a request is made by the CEO under this section is authorised to disclose the requested information to the CEO.</w:t>
      </w:r>
    </w:p>
    <w:p>
      <w:pPr>
        <w:pStyle w:val="Subsection"/>
        <w:keepNext/>
      </w:pPr>
      <w:r>
        <w:tab/>
        <w:t>(6)</w:t>
      </w:r>
      <w:r>
        <w:tab/>
        <w:t>This section does not limit the powers of the CEO to request or obtain information under another provision of this Act.</w:t>
      </w:r>
    </w:p>
    <w:p>
      <w:pPr>
        <w:pStyle w:val="Footnotesection"/>
      </w:pPr>
      <w:r>
        <w:tab/>
        <w:t>[Section 34 amended: No. 47 of 2022 s. 28.]</w:t>
      </w:r>
    </w:p>
    <w:p>
      <w:pPr>
        <w:pStyle w:val="Heading2"/>
      </w:pPr>
      <w:bookmarkStart w:id="168" w:name="_Toc153789877"/>
      <w:bookmarkStart w:id="169" w:name="_Toc153790339"/>
      <w:bookmarkStart w:id="170" w:name="_Toc153892571"/>
      <w:bookmarkStart w:id="171" w:name="_Toc152770111"/>
      <w:bookmarkStart w:id="172" w:name="_Toc152770295"/>
      <w:bookmarkStart w:id="173" w:name="_Toc152838564"/>
      <w:r>
        <w:rPr>
          <w:rStyle w:val="CharPartNo"/>
        </w:rPr>
        <w:t>Part 3A</w:t>
      </w:r>
      <w:r>
        <w:rPr>
          <w:rStyle w:val="CharDivNo"/>
        </w:rPr>
        <w:t> </w:t>
      </w:r>
      <w:r>
        <w:t>—</w:t>
      </w:r>
      <w:r>
        <w:rPr>
          <w:rStyle w:val="CharDivText"/>
        </w:rPr>
        <w:t> </w:t>
      </w:r>
      <w:r>
        <w:rPr>
          <w:rStyle w:val="CharPartText"/>
        </w:rPr>
        <w:t>Information gathering and sharing</w:t>
      </w:r>
      <w:bookmarkEnd w:id="168"/>
      <w:bookmarkEnd w:id="169"/>
      <w:bookmarkEnd w:id="170"/>
      <w:bookmarkEnd w:id="171"/>
      <w:bookmarkEnd w:id="172"/>
      <w:bookmarkEnd w:id="173"/>
    </w:p>
    <w:p>
      <w:pPr>
        <w:pStyle w:val="Footnoteheading"/>
        <w:keepNext/>
      </w:pPr>
      <w:r>
        <w:tab/>
        <w:t>[Heading inserted: No. 47 of 2022 s. 29.]</w:t>
      </w:r>
    </w:p>
    <w:p>
      <w:pPr>
        <w:pStyle w:val="Heading5"/>
      </w:pPr>
      <w:bookmarkStart w:id="174" w:name="_Toc153892572"/>
      <w:bookmarkStart w:id="175" w:name="_Toc152838565"/>
      <w:r>
        <w:rPr>
          <w:rStyle w:val="CharSectno"/>
        </w:rPr>
        <w:t>34A</w:t>
      </w:r>
      <w:r>
        <w:t>.</w:t>
      </w:r>
      <w:r>
        <w:tab/>
        <w:t>General power to obtain, use and disclose information</w:t>
      </w:r>
      <w:bookmarkEnd w:id="174"/>
      <w:bookmarkEnd w:id="175"/>
    </w:p>
    <w:p>
      <w:pPr>
        <w:pStyle w:val="Subsection"/>
      </w:pPr>
      <w:r>
        <w:tab/>
      </w:r>
      <w:r>
        <w:rPr>
          <w:rFonts w:eastAsia="Arial Unicode MS"/>
        </w:rPr>
        <w:t>(1)</w:t>
      </w:r>
      <w:r>
        <w:tab/>
        <w:t xml:space="preserve">In this section — </w:t>
      </w:r>
    </w:p>
    <w:p>
      <w:pPr>
        <w:pStyle w:val="Defstart"/>
      </w:pPr>
      <w:r>
        <w:tab/>
      </w:r>
      <w:r>
        <w:rPr>
          <w:rStyle w:val="CharDefText"/>
        </w:rPr>
        <w:t>CEO (Education)</w:t>
      </w:r>
      <w:r>
        <w:t xml:space="preserve"> means the chief executive officer of the department of the Public Service principally assisting in the administration of the </w:t>
      </w:r>
      <w:r>
        <w:rPr>
          <w:i/>
          <w:iCs/>
        </w:rPr>
        <w:t>School Education Act 1999</w:t>
      </w:r>
      <w:r>
        <w:t>;</w:t>
      </w:r>
    </w:p>
    <w:p>
      <w:pPr>
        <w:pStyle w:val="Defstart"/>
      </w:pPr>
      <w:r>
        <w:tab/>
      </w:r>
      <w:r>
        <w:rPr>
          <w:rStyle w:val="CharDefText"/>
        </w:rPr>
        <w:t>CEO (Health)</w:t>
      </w:r>
      <w:r>
        <w:t xml:space="preserve"> means the chief executive officer of the department of the Public Service principally assisting in the administration of the </w:t>
      </w:r>
      <w:r>
        <w:rPr>
          <w:i/>
          <w:iCs/>
        </w:rPr>
        <w:t>Health Services Act 2016</w:t>
      </w:r>
      <w:r>
        <w:rPr>
          <w:iCs/>
        </w:rPr>
        <w:t>;</w:t>
      </w:r>
    </w:p>
    <w:p>
      <w:pPr>
        <w:pStyle w:val="Defstart"/>
      </w:pPr>
      <w:r>
        <w:tab/>
      </w:r>
      <w:r>
        <w:rPr>
          <w:rStyle w:val="CharDefText"/>
        </w:rPr>
        <w:t>relevant information</w:t>
      </w:r>
      <w:r>
        <w:t xml:space="preserve"> means — </w:t>
      </w:r>
    </w:p>
    <w:p>
      <w:pPr>
        <w:pStyle w:val="Defpara"/>
      </w:pPr>
      <w:r>
        <w:tab/>
        <w:t>(a)</w:t>
      </w:r>
      <w:r>
        <w:tab/>
        <w:t xml:space="preserve">information that the CEO considers to be relevant to — </w:t>
      </w:r>
    </w:p>
    <w:p>
      <w:pPr>
        <w:pStyle w:val="Defsubpara"/>
      </w:pPr>
      <w:r>
        <w:tab/>
        <w:t>(i)</w:t>
      </w:r>
      <w:r>
        <w:tab/>
        <w:t>a person to whom Part 2 applies (including a person who is subject to the application of section 32); or</w:t>
      </w:r>
    </w:p>
    <w:p>
      <w:pPr>
        <w:pStyle w:val="Defsubpara"/>
      </w:pPr>
      <w:r>
        <w:tab/>
        <w:t>(ii)</w:t>
      </w:r>
      <w:r>
        <w:tab/>
        <w:t>a person who has applied to the State Administrative Tribunal under section 26;</w:t>
      </w:r>
    </w:p>
    <w:p>
      <w:pPr>
        <w:pStyle w:val="Defpara"/>
      </w:pPr>
      <w:r>
        <w:tab/>
      </w:r>
      <w:r>
        <w:tab/>
        <w:t>or</w:t>
      </w:r>
    </w:p>
    <w:p>
      <w:pPr>
        <w:pStyle w:val="Defpara"/>
      </w:pPr>
      <w:r>
        <w:tab/>
        <w:t>(b)</w:t>
      </w:r>
      <w:r>
        <w:tab/>
        <w:t xml:space="preserve">information that the CEO considers to be relevant to whether — </w:t>
      </w:r>
    </w:p>
    <w:p>
      <w:pPr>
        <w:pStyle w:val="Defsubpara"/>
      </w:pPr>
      <w:r>
        <w:tab/>
        <w:t>(i)</w:t>
      </w:r>
      <w:r>
        <w:tab/>
        <w:t>a person should be issued an assessment notice, a further assessment notice, a negative notice or an interim negative notice; or</w:t>
      </w:r>
    </w:p>
    <w:p>
      <w:pPr>
        <w:pStyle w:val="Defsubpara"/>
      </w:pPr>
      <w:r>
        <w:tab/>
        <w:t>(ii)</w:t>
      </w:r>
      <w:r>
        <w:tab/>
        <w:t xml:space="preserve">an assessment notice or a negative notice should be cancelled; </w:t>
      </w:r>
    </w:p>
    <w:p>
      <w:pPr>
        <w:pStyle w:val="Defpara"/>
      </w:pPr>
      <w:r>
        <w:tab/>
      </w:r>
      <w:r>
        <w:tab/>
        <w:t>or</w:t>
      </w:r>
    </w:p>
    <w:p>
      <w:pPr>
        <w:pStyle w:val="Defpara"/>
      </w:pPr>
      <w:r>
        <w:tab/>
        <w:t>(c)</w:t>
      </w:r>
      <w:r>
        <w:tab/>
        <w:t>any other information prescribed by the regulations for the purposes of this definition.</w:t>
      </w:r>
    </w:p>
    <w:p>
      <w:pPr>
        <w:pStyle w:val="Subsection"/>
      </w:pPr>
      <w:r>
        <w:tab/>
        <w:t>(2)</w:t>
      </w:r>
      <w:r>
        <w:tab/>
        <w:t>The CEO may request relevant information for a WWC purpose from any person or body that, in the opinion of the CEO, may possess relevant information.</w:t>
      </w:r>
    </w:p>
    <w:p>
      <w:pPr>
        <w:pStyle w:val="Subsection"/>
      </w:pPr>
      <w:r>
        <w:tab/>
        <w:t>(3)</w:t>
      </w:r>
      <w:r>
        <w:tab/>
        <w:t>A person or body in this State to which a request is made under subsection (2) is authorised to disclose relevant information to the CEO.</w:t>
      </w:r>
    </w:p>
    <w:p>
      <w:pPr>
        <w:pStyle w:val="Subsection"/>
      </w:pPr>
      <w:r>
        <w:tab/>
        <w:t>(4)</w:t>
      </w:r>
      <w:r>
        <w:tab/>
        <w:t xml:space="preserve">The following persons and bodies must comply with a request under subsection (2) — </w:t>
      </w:r>
    </w:p>
    <w:p>
      <w:pPr>
        <w:pStyle w:val="Indenta"/>
      </w:pPr>
      <w:r>
        <w:tab/>
        <w:t>(a)</w:t>
      </w:r>
      <w:r>
        <w:tab/>
        <w:t>the CEO (Education);</w:t>
      </w:r>
    </w:p>
    <w:p>
      <w:pPr>
        <w:pStyle w:val="Indenta"/>
      </w:pPr>
      <w:r>
        <w:tab/>
        <w:t>(b)</w:t>
      </w:r>
      <w:r>
        <w:tab/>
        <w:t>the CEO (Health);</w:t>
      </w:r>
    </w:p>
    <w:p>
      <w:pPr>
        <w:pStyle w:val="Indenta"/>
      </w:pPr>
      <w:r>
        <w:tab/>
        <w:t>(c)</w:t>
      </w:r>
      <w:r>
        <w:tab/>
        <w:t xml:space="preserve">a health service provider as defined in the </w:t>
      </w:r>
      <w:r>
        <w:rPr>
          <w:i/>
        </w:rPr>
        <w:t>Health Services Act 2016</w:t>
      </w:r>
      <w:r>
        <w:t xml:space="preserve"> section 6.</w:t>
      </w:r>
    </w:p>
    <w:p>
      <w:pPr>
        <w:pStyle w:val="Subsection"/>
      </w:pPr>
      <w:r>
        <w:tab/>
        <w:t>(5)</w:t>
      </w:r>
      <w:r>
        <w:tab/>
        <w:t>The CEO may use relevant information obtained by the CEO from any source for a WWC purpose.</w:t>
      </w:r>
    </w:p>
    <w:p>
      <w:pPr>
        <w:pStyle w:val="Subsection"/>
      </w:pPr>
      <w:r>
        <w:tab/>
        <w:t>(6)</w:t>
      </w:r>
      <w:r>
        <w:tab/>
        <w:t xml:space="preserve">The CEO may disclose relevant information for a WWC purpose to — </w:t>
      </w:r>
    </w:p>
    <w:p>
      <w:pPr>
        <w:pStyle w:val="Indenta"/>
      </w:pPr>
      <w:r>
        <w:tab/>
        <w:t>(a)</w:t>
      </w:r>
      <w:r>
        <w:tab/>
        <w:t>a government agency; or</w:t>
      </w:r>
    </w:p>
    <w:p>
      <w:pPr>
        <w:pStyle w:val="Indenta"/>
      </w:pPr>
      <w:r>
        <w:tab/>
        <w:t>(b)</w:t>
      </w:r>
      <w:r>
        <w:tab/>
        <w:t>a criminal records agency.</w:t>
      </w:r>
    </w:p>
    <w:p>
      <w:pPr>
        <w:pStyle w:val="Subsection"/>
      </w:pPr>
      <w:r>
        <w:tab/>
        <w:t>(7)</w:t>
      </w:r>
      <w:r>
        <w:tab/>
        <w:t>This section does not limit the powers of the CEO to request, obtain or disclose information under another provision of this Act.</w:t>
      </w:r>
    </w:p>
    <w:p>
      <w:pPr>
        <w:pStyle w:val="Footnotesection"/>
      </w:pPr>
      <w:r>
        <w:tab/>
        <w:t>[Section 34A inserted: No. 47 of 2022 s. 29.]</w:t>
      </w:r>
    </w:p>
    <w:p>
      <w:pPr>
        <w:pStyle w:val="Heading5"/>
      </w:pPr>
      <w:bookmarkStart w:id="176" w:name="_Toc153892573"/>
      <w:bookmarkStart w:id="177" w:name="_Toc152838566"/>
      <w:r>
        <w:rPr>
          <w:rStyle w:val="CharSectno"/>
        </w:rPr>
        <w:t>34B</w:t>
      </w:r>
      <w:r>
        <w:t>.</w:t>
      </w:r>
      <w:r>
        <w:tab/>
        <w:t>Disclosure of information to employer or proposed employer</w:t>
      </w:r>
      <w:bookmarkEnd w:id="176"/>
      <w:bookmarkEnd w:id="177"/>
    </w:p>
    <w:p>
      <w:pPr>
        <w:pStyle w:val="Subsection"/>
      </w:pPr>
      <w:r>
        <w:tab/>
        <w:t>(1)</w:t>
      </w:r>
      <w:r>
        <w:tab/>
        <w:t>The CEO may disclose the following information to an employer or proposed employer who employs or proposes to employ in child</w:t>
      </w:r>
      <w:r>
        <w:noBreakHyphen/>
        <w:t xml:space="preserve">related employment a person who is applying for an assessment notice or who holds a current assessment notice — </w:t>
      </w:r>
    </w:p>
    <w:p>
      <w:pPr>
        <w:pStyle w:val="Indenta"/>
      </w:pPr>
      <w:r>
        <w:tab/>
        <w:t>(a)</w:t>
      </w:r>
      <w:r>
        <w:tab/>
        <w:t>information relevant to the identity of the person;</w:t>
      </w:r>
    </w:p>
    <w:p>
      <w:pPr>
        <w:pStyle w:val="Indenta"/>
      </w:pPr>
      <w:r>
        <w:tab/>
        <w:t>(b)</w:t>
      </w:r>
      <w:r>
        <w:tab/>
        <w:t>information relevant to the employer or proposed employer verifying that they employ or propose to employ the person in child</w:t>
      </w:r>
      <w:r>
        <w:noBreakHyphen/>
        <w:t>related employment;</w:t>
      </w:r>
    </w:p>
    <w:p>
      <w:pPr>
        <w:pStyle w:val="Indenta"/>
      </w:pPr>
      <w:r>
        <w:tab/>
        <w:t>(c)</w:t>
      </w:r>
      <w:r>
        <w:tab/>
        <w:t>any other information prescribed by the regulations for the purposes of this subsection.</w:t>
      </w:r>
    </w:p>
    <w:p>
      <w:pPr>
        <w:pStyle w:val="Subsection"/>
      </w:pPr>
      <w:r>
        <w:tab/>
        <w:t>(2)</w:t>
      </w:r>
      <w:r>
        <w:tab/>
        <w:t>This section does not limit the powers of the CEO to disclose information under another provision of this Act.</w:t>
      </w:r>
    </w:p>
    <w:p>
      <w:pPr>
        <w:pStyle w:val="Footnotesection"/>
      </w:pPr>
      <w:r>
        <w:tab/>
        <w:t>[Section 34B inserted: No. 47 of 2022 s. 29.]</w:t>
      </w:r>
    </w:p>
    <w:p>
      <w:pPr>
        <w:pStyle w:val="Heading5"/>
      </w:pPr>
      <w:bookmarkStart w:id="178" w:name="_Toc153892574"/>
      <w:bookmarkStart w:id="179" w:name="_Toc152838567"/>
      <w:r>
        <w:rPr>
          <w:rStyle w:val="CharSectno"/>
        </w:rPr>
        <w:t>34C</w:t>
      </w:r>
      <w:r>
        <w:t>.</w:t>
      </w:r>
      <w:r>
        <w:tab/>
        <w:t>Power to require reports from CEO (Justice)</w:t>
      </w:r>
      <w:bookmarkEnd w:id="178"/>
      <w:bookmarkEnd w:id="179"/>
    </w:p>
    <w:p>
      <w:pPr>
        <w:pStyle w:val="Subsection"/>
      </w:pPr>
      <w:r>
        <w:tab/>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iCs/>
        </w:rPr>
        <w:t>Dangerous Sexual Offenders Act 2006</w:t>
      </w:r>
      <w:r>
        <w:rPr>
          <w:iCs/>
        </w:rPr>
        <w:t xml:space="preserve"> (repealed)</w:t>
      </w:r>
      <w:r>
        <w:t>,</w:t>
      </w:r>
      <w:r>
        <w:rPr>
          <w:iCs/>
        </w:rPr>
        <w:t xml:space="preserve"> </w:t>
      </w:r>
      <w:r>
        <w:t xml:space="preserve">the </w:t>
      </w:r>
      <w:r>
        <w:rPr>
          <w:i/>
          <w:iCs/>
        </w:rPr>
        <w:t xml:space="preserve">High Risk Serious </w:t>
      </w:r>
      <w:r>
        <w:rPr>
          <w:i/>
        </w:rPr>
        <w:t>Offenders Act 2020</w:t>
      </w:r>
      <w:r>
        <w:t xml:space="preserve">, the </w:t>
      </w:r>
      <w:r>
        <w:rPr>
          <w:i/>
        </w:rPr>
        <w:t>Prisons Act 1981</w:t>
      </w:r>
      <w:r>
        <w:rPr>
          <w:iCs/>
        </w:rPr>
        <w:t>,</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for a WWC purpose, by written notice request the CEO (Justice) to give the CEO a copy of a prescribed report.</w:t>
      </w:r>
    </w:p>
    <w:p>
      <w:pPr>
        <w:pStyle w:val="Subsection"/>
      </w:pPr>
      <w:r>
        <w:tab/>
        <w:t>(3)</w:t>
      </w:r>
      <w:r>
        <w:tab/>
        <w:t>A request to the CEO (Justice) under this section may only relate to obtaining a report about an offender or alleged offender.</w:t>
      </w:r>
    </w:p>
    <w:p>
      <w:pPr>
        <w:pStyle w:val="Subsection"/>
      </w:pPr>
      <w:r>
        <w:tab/>
        <w:t>(4)</w:t>
      </w:r>
      <w:r>
        <w:tab/>
        <w:t>The CEO (Justice) must comply with a request under this section within a reasonable period after the request is received.</w:t>
      </w:r>
    </w:p>
    <w:p>
      <w:pPr>
        <w:pStyle w:val="Subsection"/>
      </w:pPr>
      <w:r>
        <w:tab/>
        <w:t>(5)</w:t>
      </w:r>
      <w:r>
        <w:tab/>
        <w:t>The CEO (Justice) is authorised to provide the requested report to the CEO.</w:t>
      </w:r>
    </w:p>
    <w:p>
      <w:pPr>
        <w:pStyle w:val="Subsection"/>
      </w:pPr>
      <w:r>
        <w:tab/>
        <w:t>(6)</w:t>
      </w:r>
      <w:r>
        <w:tab/>
        <w:t>This section does not limit the operation of section 34A.</w:t>
      </w:r>
    </w:p>
    <w:p>
      <w:pPr>
        <w:pStyle w:val="Footnotesection"/>
      </w:pPr>
      <w:r>
        <w:tab/>
        <w:t>[Section 34C inserted: No. 47 of 2022 s. 29.]</w:t>
      </w:r>
    </w:p>
    <w:p>
      <w:pPr>
        <w:pStyle w:val="Heading5"/>
      </w:pPr>
      <w:bookmarkStart w:id="180" w:name="_Toc153892575"/>
      <w:bookmarkStart w:id="181" w:name="_Toc152838568"/>
      <w:r>
        <w:rPr>
          <w:rStyle w:val="CharSectno"/>
        </w:rPr>
        <w:t>34D</w:t>
      </w:r>
      <w:r>
        <w:t>.</w:t>
      </w:r>
      <w:r>
        <w:tab/>
        <w:t>Exchange of information with corresponding authorities</w:t>
      </w:r>
      <w:bookmarkEnd w:id="180"/>
      <w:bookmarkEnd w:id="181"/>
    </w:p>
    <w:p>
      <w:pPr>
        <w:pStyle w:val="Subsection"/>
      </w:pPr>
      <w:r>
        <w:tab/>
        <w:t>(1)</w:t>
      </w:r>
      <w:r>
        <w:tab/>
        <w:t xml:space="preserve">The CEO may disclose to a corresponding authority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a decision to issue an assessment notice, a further assessment notice, a negative notice or an interim negative notice;</w:t>
      </w:r>
    </w:p>
    <w:p>
      <w:pPr>
        <w:pStyle w:val="Indenta"/>
      </w:pPr>
      <w:r>
        <w:tab/>
      </w:r>
      <w:r>
        <w:tab/>
        <w:t>or</w:t>
      </w:r>
    </w:p>
    <w:p>
      <w:pPr>
        <w:pStyle w:val="Indenta"/>
      </w:pPr>
      <w:r>
        <w:tab/>
        <w:t>(b)</w:t>
      </w:r>
      <w:r>
        <w:tab/>
        <w:t>may otherwise be relevant to the performance of a function of the corresponding authority that substantially corresponds to a function of the CEO under this Act.</w:t>
      </w:r>
    </w:p>
    <w:p>
      <w:pPr>
        <w:pStyle w:val="Subsection"/>
      </w:pPr>
      <w:r>
        <w:tab/>
        <w:t>(2)</w:t>
      </w:r>
      <w:r>
        <w:tab/>
        <w:t xml:space="preserve">The CEO may request a corresponding authority to disclose to the CEO information obtained or created by the corresponding authority that — </w:t>
      </w:r>
    </w:p>
    <w:p>
      <w:pPr>
        <w:pStyle w:val="Indenta"/>
      </w:pPr>
      <w:r>
        <w:tab/>
        <w:t>(a)</w:t>
      </w:r>
      <w:r>
        <w:tab/>
        <w:t>corresponds to the information referred to in subsection (1)(a) and relates to a person who has made an application, or has been issued with a notice, under this Act; or</w:t>
      </w:r>
    </w:p>
    <w:p>
      <w:pPr>
        <w:pStyle w:val="Indenta"/>
        <w:keepNext/>
      </w:pPr>
      <w:r>
        <w:tab/>
        <w:t>(b)</w:t>
      </w:r>
      <w:r>
        <w:tab/>
        <w:t>may otherwise be relevant to the performance of a function of the CEO under this Act.</w:t>
      </w:r>
    </w:p>
    <w:p>
      <w:pPr>
        <w:pStyle w:val="Footnotesection"/>
      </w:pPr>
      <w:r>
        <w:tab/>
        <w:t>[Section 34D inserted: No. 47 of 2022 s. 29.]</w:t>
      </w:r>
    </w:p>
    <w:p>
      <w:pPr>
        <w:pStyle w:val="Heading5"/>
      </w:pPr>
      <w:bookmarkStart w:id="182" w:name="_Toc153892576"/>
      <w:bookmarkStart w:id="183" w:name="_Toc152838569"/>
      <w:r>
        <w:rPr>
          <w:rStyle w:val="CharSectno"/>
        </w:rPr>
        <w:t>34E</w:t>
      </w:r>
      <w:r>
        <w:t>.</w:t>
      </w:r>
      <w:r>
        <w:tab/>
        <w:t xml:space="preserve">Exchange of information under </w:t>
      </w:r>
      <w:r>
        <w:rPr>
          <w:i/>
        </w:rPr>
        <w:t>National Disability Insurance Scheme (Worker Screening) Act 2020</w:t>
      </w:r>
      <w:bookmarkEnd w:id="182"/>
      <w:bookmarkEnd w:id="183"/>
    </w:p>
    <w:p>
      <w:pPr>
        <w:pStyle w:val="Subsection"/>
      </w:pPr>
      <w:r>
        <w:tab/>
      </w:r>
      <w:r>
        <w:rPr>
          <w:rFonts w:eastAsia="Arial Unicode MS"/>
        </w:rPr>
        <w:t>(1)</w:t>
      </w:r>
      <w:r>
        <w:tab/>
        <w:t xml:space="preserve">In this section — </w:t>
      </w:r>
    </w:p>
    <w:p>
      <w:pPr>
        <w:pStyle w:val="Defstart"/>
      </w:pPr>
      <w:r>
        <w:tab/>
      </w:r>
      <w:r>
        <w:rPr>
          <w:rStyle w:val="CharDefText"/>
        </w:rPr>
        <w:t>CEO (NDIS)</w:t>
      </w:r>
      <w:r>
        <w:t xml:space="preserve"> means the chief executive officer of the department of the Public Service principally assisting in the administration of the </w:t>
      </w:r>
      <w:r>
        <w:rPr>
          <w:i/>
          <w:iCs/>
        </w:rPr>
        <w:t>National Disability Insurance Scheme (Worker Screening) Act 2020</w:t>
      </w:r>
      <w:r>
        <w:t>;</w:t>
      </w:r>
    </w:p>
    <w:p>
      <w:pPr>
        <w:pStyle w:val="Defstart"/>
      </w:pPr>
      <w:r>
        <w:tab/>
      </w:r>
      <w:r>
        <w:rPr>
          <w:rStyle w:val="CharDefText"/>
        </w:rPr>
        <w:t>interstate screening agency</w:t>
      </w:r>
      <w:r>
        <w:t xml:space="preserve"> means an interstate screening agency as defined in the </w:t>
      </w:r>
      <w:r>
        <w:rPr>
          <w:i/>
          <w:iCs/>
        </w:rPr>
        <w:t>National Disability Insurance Scheme (Worker Screening) Act 2020</w:t>
      </w:r>
      <w:r>
        <w:t xml:space="preserve"> section 5(1).</w:t>
      </w:r>
    </w:p>
    <w:p>
      <w:pPr>
        <w:pStyle w:val="Subsection"/>
      </w:pPr>
      <w:r>
        <w:tab/>
        <w:t>(2)</w:t>
      </w:r>
      <w:r>
        <w:tab/>
        <w:t xml:space="preserve">The CEO may disclose to the CEO (NDIS) or an interstate screening agency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 xml:space="preserve">a decision to issue an assessment notice, a further assessment notice, a negative notice or an interim negative notice; </w:t>
      </w:r>
    </w:p>
    <w:p>
      <w:pPr>
        <w:pStyle w:val="Indenta"/>
      </w:pPr>
      <w:r>
        <w:tab/>
      </w:r>
      <w:r>
        <w:tab/>
        <w:t>or</w:t>
      </w:r>
    </w:p>
    <w:p>
      <w:pPr>
        <w:pStyle w:val="Indenta"/>
      </w:pPr>
      <w:r>
        <w:tab/>
        <w:t>(b)</w:t>
      </w:r>
      <w:r>
        <w:tab/>
        <w:t xml:space="preserve">may otherwise be relevant to the performance of a function of — </w:t>
      </w:r>
    </w:p>
    <w:p>
      <w:pPr>
        <w:pStyle w:val="Indenti"/>
      </w:pPr>
      <w:r>
        <w:tab/>
        <w:t>(i)</w:t>
      </w:r>
      <w:r>
        <w:tab/>
        <w:t>the CEO (NDIS) under a law of this State; or</w:t>
      </w:r>
    </w:p>
    <w:p>
      <w:pPr>
        <w:pStyle w:val="Indenti"/>
      </w:pPr>
      <w:r>
        <w:tab/>
        <w:t>(ii)</w:t>
      </w:r>
      <w:r>
        <w:tab/>
        <w:t>the interstate screening agency under a law of another jurisdiction.</w:t>
      </w:r>
    </w:p>
    <w:p>
      <w:pPr>
        <w:pStyle w:val="Subsection"/>
      </w:pPr>
      <w:r>
        <w:tab/>
        <w:t>(3)</w:t>
      </w:r>
      <w:r>
        <w:tab/>
        <w:t xml:space="preserve">The CEO may request the CEO (NDIS) or an interstate screening agency to disclose to the CEO information obtained or created by the CEO (NDIS) or the interstate screening agency that — </w:t>
      </w:r>
    </w:p>
    <w:p>
      <w:pPr>
        <w:pStyle w:val="Indenta"/>
      </w:pPr>
      <w:r>
        <w:tab/>
        <w:t>(a)</w:t>
      </w:r>
      <w:r>
        <w:tab/>
        <w:t>corresponds to the information referred to in subsection (2)(a) and relates to a person who has made an application, or has been issued with a notice, under this Act; or</w:t>
      </w:r>
    </w:p>
    <w:p>
      <w:pPr>
        <w:pStyle w:val="Indenta"/>
      </w:pPr>
      <w:r>
        <w:tab/>
        <w:t>(b)</w:t>
      </w:r>
      <w:r>
        <w:tab/>
        <w:t>may otherwise be relevant to the performance of a function of the CEO under this Act.</w:t>
      </w:r>
    </w:p>
    <w:p>
      <w:pPr>
        <w:pStyle w:val="Subsection"/>
      </w:pPr>
      <w:r>
        <w:tab/>
        <w:t>(4)</w:t>
      </w:r>
      <w:r>
        <w:tab/>
        <w:t>However, a prescribed report obtained from the CEO (Justice) under section 34C cannot be disclosed under subsection (2) without the approval of the CEO (Justice).</w:t>
      </w:r>
    </w:p>
    <w:p>
      <w:pPr>
        <w:pStyle w:val="Footnotesection"/>
      </w:pPr>
      <w:r>
        <w:tab/>
        <w:t>[Section 34E inserted: No. 47 of 2022 s. 29.]</w:t>
      </w:r>
    </w:p>
    <w:p>
      <w:pPr>
        <w:pStyle w:val="Heading5"/>
      </w:pPr>
      <w:bookmarkStart w:id="184" w:name="_Toc153892577"/>
      <w:bookmarkStart w:id="185" w:name="_Toc152838570"/>
      <w:r>
        <w:rPr>
          <w:rStyle w:val="CharSectno"/>
        </w:rPr>
        <w:t>34F</w:t>
      </w:r>
      <w:r>
        <w:t>.</w:t>
      </w:r>
      <w:r>
        <w:tab/>
        <w:t>Disclosure of information to authorised entities</w:t>
      </w:r>
      <w:bookmarkEnd w:id="184"/>
      <w:bookmarkEnd w:id="185"/>
    </w:p>
    <w:p>
      <w:pPr>
        <w:pStyle w:val="Subsection"/>
      </w:pPr>
      <w:r>
        <w:tab/>
      </w:r>
      <w:r>
        <w:rPr>
          <w:rFonts w:eastAsia="Arial Unicode MS"/>
        </w:rPr>
        <w:t>(1)</w:t>
      </w:r>
      <w:r>
        <w:tab/>
        <w:t xml:space="preserve">In this section — </w:t>
      </w:r>
    </w:p>
    <w:p>
      <w:pPr>
        <w:pStyle w:val="Defstart"/>
      </w:pPr>
      <w:r>
        <w:tab/>
      </w:r>
      <w:r>
        <w:rPr>
          <w:rStyle w:val="CharDefText"/>
        </w:rPr>
        <w:t>authorised entity</w:t>
      </w:r>
      <w:r>
        <w:t xml:space="preserve"> means — </w:t>
      </w:r>
    </w:p>
    <w:p>
      <w:pPr>
        <w:pStyle w:val="Defpara"/>
      </w:pPr>
      <w:r>
        <w:tab/>
        <w:t>(a)</w:t>
      </w:r>
      <w:r>
        <w:tab/>
        <w:t xml:space="preserve">a public authority prescribed by the regulations for the purposes of this definition; or </w:t>
      </w:r>
    </w:p>
    <w:p>
      <w:pPr>
        <w:pStyle w:val="Defpara"/>
      </w:pPr>
      <w:r>
        <w:tab/>
        <w:t>(b)</w:t>
      </w:r>
      <w:r>
        <w:tab/>
        <w:t>a criminal records agency.</w:t>
      </w:r>
    </w:p>
    <w:p>
      <w:pPr>
        <w:pStyle w:val="Subsection"/>
      </w:pPr>
      <w:r>
        <w:tab/>
        <w:t>(2)</w:t>
      </w:r>
      <w:r>
        <w:tab/>
        <w:t xml:space="preserve">If the CEO considers it to be in the public interest to do so, the CEO may, by written notice, disclose the following information to an authorised entity — </w:t>
      </w:r>
    </w:p>
    <w:p>
      <w:pPr>
        <w:pStyle w:val="Indenta"/>
      </w:pPr>
      <w:r>
        <w:tab/>
        <w:t>(a)</w:t>
      </w:r>
      <w:r>
        <w:tab/>
        <w:t xml:space="preserve">that an application for an assessment notice has been made by a person in respect of which no decision has yet been made under section 12; </w:t>
      </w:r>
    </w:p>
    <w:p>
      <w:pPr>
        <w:pStyle w:val="Indenta"/>
      </w:pPr>
      <w:r>
        <w:tab/>
        <w:t>(b)</w:t>
      </w:r>
      <w:r>
        <w:tab/>
        <w:t xml:space="preserve">that an assessment notice has been issued to a person; </w:t>
      </w:r>
    </w:p>
    <w:p>
      <w:pPr>
        <w:pStyle w:val="Indenta"/>
      </w:pPr>
      <w:r>
        <w:tab/>
        <w:t>(c)</w:t>
      </w:r>
      <w:r>
        <w:tab/>
        <w:t>that an application for an assessment notice has been withdrawn by a person;</w:t>
      </w:r>
    </w:p>
    <w:p>
      <w:pPr>
        <w:pStyle w:val="Indenta"/>
      </w:pPr>
      <w:r>
        <w:tab/>
        <w:t>(d)</w:t>
      </w:r>
      <w:r>
        <w:tab/>
        <w:t>that a negative notice has been issued to a person;</w:t>
      </w:r>
    </w:p>
    <w:p>
      <w:pPr>
        <w:pStyle w:val="Indenta"/>
      </w:pPr>
      <w:r>
        <w:tab/>
        <w:t>(e)</w:t>
      </w:r>
      <w:r>
        <w:tab/>
        <w:t>that an interim negative notice has been issued to a person;</w:t>
      </w:r>
    </w:p>
    <w:p>
      <w:pPr>
        <w:pStyle w:val="Indenta"/>
      </w:pPr>
      <w:r>
        <w:tab/>
        <w:t>(f)</w:t>
      </w:r>
      <w:r>
        <w:tab/>
        <w:t>that an assessment notice issued to a person has been cancelled under section 21A or 21C;</w:t>
      </w:r>
    </w:p>
    <w:p>
      <w:pPr>
        <w:pStyle w:val="Indenta"/>
      </w:pPr>
      <w:r>
        <w:tab/>
        <w:t>(g)</w:t>
      </w:r>
      <w:r>
        <w:tab/>
        <w:t>that a person does not have a current assessment notice.</w:t>
      </w:r>
    </w:p>
    <w:p>
      <w:pPr>
        <w:pStyle w:val="Subsection"/>
      </w:pPr>
      <w:r>
        <w:tab/>
        <w:t>(3)</w:t>
      </w:r>
      <w:r>
        <w:tab/>
        <w:t>If the CEO gives a notice to an authorised entity under subsection (2) that discloses information about a person and an assessment notice is subsequently issued to the person, the CEO must give notice of the issuing of the assessment notice to the authorised entity.</w:t>
      </w:r>
    </w:p>
    <w:p>
      <w:pPr>
        <w:pStyle w:val="Subsection"/>
      </w:pPr>
      <w:r>
        <w:tab/>
        <w:t>(4)</w:t>
      </w:r>
      <w:r>
        <w:tab/>
        <w:t>If the CEO gives a notice to an authorised entity under subsection (2) that discloses the information referred to in subsection (2)(d) and the negative notice is subsequently cancelled without an assessment notice being issued, the CEO must give notice of the cancellation of the negative notice to the authorised entity.</w:t>
      </w:r>
    </w:p>
    <w:p>
      <w:pPr>
        <w:pStyle w:val="Subsection"/>
      </w:pPr>
      <w:r>
        <w:tab/>
        <w:t>(5)</w:t>
      </w:r>
      <w:r>
        <w:tab/>
        <w:t>This section does not limit the powers of the CEO to disclose information under another provision of this Act.</w:t>
      </w:r>
    </w:p>
    <w:p>
      <w:pPr>
        <w:pStyle w:val="Footnotesection"/>
      </w:pPr>
      <w:r>
        <w:tab/>
        <w:t>[Section 34F inserted: No. 47 of 2022 s. 29.]</w:t>
      </w:r>
    </w:p>
    <w:p>
      <w:pPr>
        <w:pStyle w:val="Heading5"/>
      </w:pPr>
      <w:bookmarkStart w:id="186" w:name="_Toc153892578"/>
      <w:bookmarkStart w:id="187" w:name="_Toc152838571"/>
      <w:r>
        <w:rPr>
          <w:rStyle w:val="CharSectno"/>
        </w:rPr>
        <w:t>34G</w:t>
      </w:r>
      <w:r>
        <w:t>.</w:t>
      </w:r>
      <w:r>
        <w:tab/>
        <w:t>Disclosure of information to Australian Crime Commission</w:t>
      </w:r>
      <w:bookmarkEnd w:id="186"/>
      <w:bookmarkEnd w:id="187"/>
    </w:p>
    <w:p>
      <w:pPr>
        <w:pStyle w:val="Subsection"/>
      </w:pPr>
      <w:r>
        <w:tab/>
      </w:r>
      <w:r>
        <w:rPr>
          <w:rFonts w:eastAsia="Arial Unicode MS"/>
        </w:rPr>
        <w:t>(1)</w:t>
      </w:r>
      <w:r>
        <w:tab/>
        <w:t xml:space="preserve">In this section — </w:t>
      </w:r>
    </w:p>
    <w:p>
      <w:pPr>
        <w:pStyle w:val="Defstart"/>
      </w:pPr>
      <w:r>
        <w:tab/>
      </w:r>
      <w:r>
        <w:rPr>
          <w:rStyle w:val="CharDefText"/>
        </w:rPr>
        <w:t>ACC</w:t>
      </w:r>
      <w:r>
        <w:t xml:space="preserve"> means the Australian Crime Commission established under the </w:t>
      </w:r>
      <w:r>
        <w:rPr>
          <w:i/>
          <w:iCs/>
        </w:rPr>
        <w:t>Australian Crime Commission Act 2002</w:t>
      </w:r>
      <w:r>
        <w:rPr>
          <w:iCs/>
        </w:rPr>
        <w:t xml:space="preserve"> </w:t>
      </w:r>
      <w:r>
        <w:t>(Commonwealth) section 7.</w:t>
      </w:r>
    </w:p>
    <w:p>
      <w:pPr>
        <w:pStyle w:val="Subsection"/>
      </w:pPr>
      <w:r>
        <w:tab/>
        <w:t>(2)</w:t>
      </w:r>
      <w:r>
        <w:tab/>
        <w:t xml:space="preserve">The CEO may disclose the following information to the ACC for inclusion in a national register or database established under the </w:t>
      </w:r>
      <w:r>
        <w:rPr>
          <w:i/>
          <w:iCs/>
        </w:rPr>
        <w:t>Australian Crime Commission Act 2002</w:t>
      </w:r>
      <w:r>
        <w:rPr>
          <w:iCs/>
        </w:rPr>
        <w:t xml:space="preserve"> </w:t>
      </w:r>
      <w:r>
        <w:t xml:space="preserve">(Commonwealth) — </w:t>
      </w:r>
    </w:p>
    <w:p>
      <w:pPr>
        <w:pStyle w:val="Indenta"/>
      </w:pPr>
      <w:r>
        <w:tab/>
        <w:t>(a)</w:t>
      </w:r>
      <w:r>
        <w:tab/>
        <w:t>that a negative notice or an interim negative notice has been issued to a person;</w:t>
      </w:r>
    </w:p>
    <w:p>
      <w:pPr>
        <w:pStyle w:val="Indenta"/>
      </w:pPr>
      <w:r>
        <w:tab/>
        <w:t>(b)</w:t>
      </w:r>
      <w:r>
        <w:tab/>
        <w:t>any other information relating to a negative notice or an interim negative notice prescribed by the regulations for the purposes of this subsection;</w:t>
      </w:r>
    </w:p>
    <w:p>
      <w:pPr>
        <w:pStyle w:val="Indenta"/>
      </w:pPr>
      <w:r>
        <w:tab/>
        <w:t>(c)</w:t>
      </w:r>
      <w:r>
        <w:tab/>
        <w:t xml:space="preserve">in connection with the disclosure of information under paragraph (a) or (b) — </w:t>
      </w:r>
    </w:p>
    <w:p>
      <w:pPr>
        <w:pStyle w:val="Indenti"/>
      </w:pPr>
      <w:r>
        <w:tab/>
        <w:t>(i)</w:t>
      </w:r>
      <w:r>
        <w:tab/>
        <w:t>the name, address and date of birth of the person to whom the information relates; and</w:t>
      </w:r>
    </w:p>
    <w:p>
      <w:pPr>
        <w:pStyle w:val="Indenti"/>
      </w:pPr>
      <w:r>
        <w:tab/>
        <w:t>(ii)</w:t>
      </w:r>
      <w:r>
        <w:tab/>
        <w:t>any other identifying information the CEO considers to be relevant in the circumstances.</w:t>
      </w:r>
    </w:p>
    <w:p>
      <w:pPr>
        <w:pStyle w:val="Subsection"/>
      </w:pPr>
      <w:r>
        <w:tab/>
        <w:t>(3)</w:t>
      </w:r>
      <w:r>
        <w:tab/>
        <w:t>If the CEO discloses information to the ACC under subsection (2)(a) and the negative notice or interim negative notice is subsequently cancelled, the CEO must provide information about the cancellation to the ACC.</w:t>
      </w:r>
    </w:p>
    <w:p>
      <w:pPr>
        <w:pStyle w:val="Subsection"/>
      </w:pPr>
      <w:r>
        <w:tab/>
        <w:t>(4)</w:t>
      </w:r>
      <w:r>
        <w:tab/>
        <w:t>If the CEO discloses information to the ACC under subsection (2)(b) or (c) and the information is no longer up to date or found to be incorrect or inaccurate in some other respect, the CEO may disclose new or revised information to the ACC.</w:t>
      </w:r>
    </w:p>
    <w:p>
      <w:pPr>
        <w:pStyle w:val="Subsection"/>
      </w:pPr>
      <w:r>
        <w:tab/>
        <w:t>(5)</w:t>
      </w:r>
      <w:r>
        <w:tab/>
        <w:t>This section does not limit the powers of the CEO to disclose information under another provision of this Act.</w:t>
      </w:r>
    </w:p>
    <w:p>
      <w:pPr>
        <w:pStyle w:val="Footnotesection"/>
      </w:pPr>
      <w:r>
        <w:tab/>
        <w:t>[Section 34G inserted: No. 47 of 2022 s. 29.]</w:t>
      </w:r>
    </w:p>
    <w:p>
      <w:pPr>
        <w:pStyle w:val="Heading5"/>
        <w:rPr>
          <w:highlight w:val="yellow"/>
        </w:rPr>
      </w:pPr>
      <w:bookmarkStart w:id="188" w:name="_Toc153892579"/>
      <w:bookmarkStart w:id="189" w:name="_Toc152838572"/>
      <w:r>
        <w:rPr>
          <w:rStyle w:val="CharSectno"/>
        </w:rPr>
        <w:t>34H</w:t>
      </w:r>
      <w:r>
        <w:t>.</w:t>
      </w:r>
      <w:r>
        <w:tab/>
        <w:t>Disclosure of information relevant to protection of children or other persons</w:t>
      </w:r>
      <w:bookmarkEnd w:id="188"/>
      <w:bookmarkEnd w:id="189"/>
    </w:p>
    <w:p>
      <w:pPr>
        <w:pStyle w:val="Subsection"/>
      </w:pPr>
      <w:r>
        <w:tab/>
        <w:t>(1)</w:t>
      </w:r>
      <w:r>
        <w:tab/>
        <w:t xml:space="preserve">In this section — </w:t>
      </w:r>
    </w:p>
    <w:p>
      <w:pPr>
        <w:pStyle w:val="Defstart"/>
      </w:pPr>
      <w:r>
        <w:tab/>
      </w:r>
      <w:r>
        <w:rPr>
          <w:rStyle w:val="CharDefText"/>
        </w:rPr>
        <w:t>CEO (Children and Community Services)</w:t>
      </w:r>
      <w:r>
        <w:t xml:space="preserve"> means the CEO as defined in the </w:t>
      </w:r>
      <w:r>
        <w:rPr>
          <w:i/>
          <w:iCs/>
        </w:rPr>
        <w:t xml:space="preserve">Children and Community Services Act 2004 </w:t>
      </w:r>
      <w:r>
        <w:t>section 3;</w:t>
      </w:r>
    </w:p>
    <w:p>
      <w:pPr>
        <w:pStyle w:val="Defstart"/>
      </w:pPr>
      <w:r>
        <w:tab/>
      </w:r>
      <w:r>
        <w:rPr>
          <w:rStyle w:val="CharDefText"/>
        </w:rPr>
        <w:t>prescribed authority</w:t>
      </w:r>
      <w:r>
        <w:t xml:space="preserve"> means — </w:t>
      </w:r>
    </w:p>
    <w:p>
      <w:pPr>
        <w:pStyle w:val="Defpara"/>
      </w:pPr>
      <w:r>
        <w:tab/>
        <w:t>(a)</w:t>
      </w:r>
      <w:r>
        <w:tab/>
        <w:t>a public authority; or</w:t>
      </w:r>
    </w:p>
    <w:p>
      <w:pPr>
        <w:pStyle w:val="Defpara"/>
      </w:pPr>
      <w:r>
        <w:tab/>
        <w:t>(b)</w:t>
      </w:r>
      <w:r>
        <w:tab/>
        <w:t xml:space="preserve">the CEO (Children and Community Services); or </w:t>
      </w:r>
    </w:p>
    <w:p>
      <w:pPr>
        <w:pStyle w:val="Defpara"/>
      </w:pPr>
      <w:r>
        <w:tab/>
        <w:t>(c)</w:t>
      </w:r>
      <w:r>
        <w:tab/>
        <w:t>a person or body in another jurisdiction with functions that substantially correspond to the functions of the CEO (Children and Community Services); or</w:t>
      </w:r>
    </w:p>
    <w:p>
      <w:pPr>
        <w:pStyle w:val="Defpara"/>
      </w:pPr>
      <w:r>
        <w:tab/>
        <w:t>(d)</w:t>
      </w:r>
      <w:r>
        <w:tab/>
        <w:t>the Commissioner; or</w:t>
      </w:r>
    </w:p>
    <w:p>
      <w:pPr>
        <w:pStyle w:val="Defpara"/>
      </w:pPr>
      <w:r>
        <w:tab/>
        <w:t>(e)</w:t>
      </w:r>
      <w:r>
        <w:tab/>
        <w:t>the Commissioner of the Australian Federal Police; or</w:t>
      </w:r>
    </w:p>
    <w:p>
      <w:pPr>
        <w:pStyle w:val="Defpara"/>
      </w:pPr>
      <w:r>
        <w:tab/>
        <w:t>(f)</w:t>
      </w:r>
      <w:r>
        <w:tab/>
        <w:t>the Commissioner (however designated) of the police force of another jurisdiction; or</w:t>
      </w:r>
    </w:p>
    <w:p>
      <w:pPr>
        <w:pStyle w:val="Defpara"/>
      </w:pPr>
      <w:r>
        <w:tab/>
        <w:t>(g)</w:t>
      </w:r>
      <w:r>
        <w:tab/>
        <w:t>an external government agency prescribed by the regulations for the purposes of this definition; or</w:t>
      </w:r>
    </w:p>
    <w:p>
      <w:pPr>
        <w:pStyle w:val="Defpara"/>
      </w:pPr>
      <w:r>
        <w:tab/>
        <w:t>(h)</w:t>
      </w:r>
      <w:r>
        <w:tab/>
        <w:t>any other person or body, or person or body of a class, prescribed by the regulations for the purposes of this definition.</w:t>
      </w:r>
    </w:p>
    <w:p>
      <w:pPr>
        <w:pStyle w:val="Subsection"/>
      </w:pPr>
      <w:r>
        <w:tab/>
        <w:t>(2)</w:t>
      </w:r>
      <w:r>
        <w:tab/>
        <w:t xml:space="preserve">The CEO may disclose to a prescribed authority any information obtained or created as a result of the performance of a function or the exercise of a power under this Act — </w:t>
      </w:r>
    </w:p>
    <w:p>
      <w:pPr>
        <w:pStyle w:val="Indenta"/>
      </w:pPr>
      <w:r>
        <w:tab/>
        <w:t>(a)</w:t>
      </w:r>
      <w:r>
        <w:tab/>
        <w:t>that, in the opinion of the CEO, is, or is likely to be, relevant to the wellbeing of a child or a class or group of children; or</w:t>
      </w:r>
    </w:p>
    <w:p>
      <w:pPr>
        <w:pStyle w:val="Indenta"/>
      </w:pPr>
      <w:r>
        <w:tab/>
        <w:t>(b)</w:t>
      </w:r>
      <w:r>
        <w:tab/>
        <w:t xml:space="preserve">without limiting paragraph (a), in the case of disclosure to the CEO (Children and Community Services) — that, in the opinion of the CEO, is, or is likely to be, relevant to — </w:t>
      </w:r>
    </w:p>
    <w:p>
      <w:pPr>
        <w:pStyle w:val="Indenti"/>
      </w:pPr>
      <w:r>
        <w:tab/>
        <w:t>(i)</w:t>
      </w:r>
      <w:r>
        <w:tab/>
        <w:t xml:space="preserve">the wellbeing of a person who under the </w:t>
      </w:r>
      <w:r>
        <w:rPr>
          <w:i/>
        </w:rPr>
        <w:t>Children and Community Services Act 2004</w:t>
      </w:r>
      <w:r>
        <w:t xml:space="preserve"> section 96 qualifies for assistance for the purposes of Part 4 Division 6 of that Act; or</w:t>
      </w:r>
    </w:p>
    <w:p>
      <w:pPr>
        <w:pStyle w:val="Indenti"/>
      </w:pPr>
      <w:r>
        <w:tab/>
        <w:t>(ii)</w:t>
      </w:r>
      <w:r>
        <w:tab/>
        <w:t>the safety of a person who has been subjected to, or exposed to, family violence; or</w:t>
      </w:r>
    </w:p>
    <w:p>
      <w:pPr>
        <w:pStyle w:val="Indenti"/>
      </w:pPr>
      <w:r>
        <w:tab/>
        <w:t>(iii)</w:t>
      </w:r>
      <w:r>
        <w:tab/>
        <w:t xml:space="preserve">the administration of the </w:t>
      </w:r>
      <w:r>
        <w:rPr>
          <w:i/>
        </w:rPr>
        <w:t>Children and Community Services Act 2004</w:t>
      </w:r>
      <w:r>
        <w:t xml:space="preserve">; </w:t>
      </w:r>
    </w:p>
    <w:p>
      <w:pPr>
        <w:pStyle w:val="Indenta"/>
      </w:pPr>
      <w:r>
        <w:tab/>
      </w:r>
      <w:r>
        <w:tab/>
        <w:t>or</w:t>
      </w:r>
    </w:p>
    <w:p>
      <w:pPr>
        <w:pStyle w:val="Indenta"/>
      </w:pPr>
      <w:r>
        <w:tab/>
        <w:t>(c)</w:t>
      </w:r>
      <w:r>
        <w:tab/>
        <w:t>that is information of a kind prescribed by the regulations for the purposes of this subsection.</w:t>
      </w:r>
    </w:p>
    <w:p>
      <w:pPr>
        <w:pStyle w:val="Subsection"/>
      </w:pPr>
      <w:r>
        <w:tab/>
        <w:t>(3)</w:t>
      </w:r>
      <w:r>
        <w:tab/>
        <w:t>However, a prescribed report obtained from the CEO (Justice) under section 34C cannot be disclosed under subsection (2) without the approval of the CEO (Justice).</w:t>
      </w:r>
    </w:p>
    <w:p>
      <w:pPr>
        <w:pStyle w:val="Subsection"/>
      </w:pPr>
      <w:r>
        <w:tab/>
        <w:t>(4)</w:t>
      </w:r>
      <w:r>
        <w:tab/>
        <w:t>This section does not limit or derogate from any other Act or law relating to the disclosure of information for the protection of children or other persons.</w:t>
      </w:r>
    </w:p>
    <w:p>
      <w:pPr>
        <w:pStyle w:val="Footnotesection"/>
      </w:pPr>
      <w:r>
        <w:tab/>
        <w:t>[Section 34H inserted: No. 47 of 2022 s. 29.]</w:t>
      </w:r>
    </w:p>
    <w:p>
      <w:pPr>
        <w:pStyle w:val="Heading5"/>
      </w:pPr>
      <w:bookmarkStart w:id="190" w:name="_Toc153892580"/>
      <w:bookmarkStart w:id="191" w:name="_Toc152838573"/>
      <w:r>
        <w:rPr>
          <w:rStyle w:val="CharSectno"/>
        </w:rPr>
        <w:t>34I</w:t>
      </w:r>
      <w:r>
        <w:t>.</w:t>
      </w:r>
      <w:r>
        <w:tab/>
        <w:t>Sharing of police information</w:t>
      </w:r>
      <w:bookmarkEnd w:id="190"/>
      <w:bookmarkEnd w:id="191"/>
    </w:p>
    <w:p>
      <w:pPr>
        <w:pStyle w:val="Subsection"/>
      </w:pPr>
      <w:r>
        <w:tab/>
        <w:t>(1)</w:t>
      </w:r>
      <w:r>
        <w:tab/>
        <w:t xml:space="preserve">In this section — </w:t>
      </w:r>
    </w:p>
    <w:p>
      <w:pPr>
        <w:pStyle w:val="Defstart"/>
      </w:pPr>
      <w:r>
        <w:tab/>
      </w:r>
      <w:r>
        <w:rPr>
          <w:rStyle w:val="CharDefText"/>
        </w:rPr>
        <w:t>relevant purpose</w:t>
      </w:r>
      <w:r>
        <w:t xml:space="preserve"> means — </w:t>
      </w:r>
    </w:p>
    <w:p>
      <w:pPr>
        <w:pStyle w:val="Defpara"/>
      </w:pPr>
      <w:r>
        <w:tab/>
        <w:t>(a)</w:t>
      </w:r>
      <w:r>
        <w:tab/>
        <w:t>a WWC purpose; or</w:t>
      </w:r>
    </w:p>
    <w:p>
      <w:pPr>
        <w:pStyle w:val="Defpara"/>
      </w:pPr>
      <w:r>
        <w:tab/>
        <w:t>(b)</w:t>
      </w:r>
      <w:r>
        <w:tab/>
        <w:t>a purpose that is for, or connected with, the operation or administration of, or compliance with, a corresponding law.</w:t>
      </w:r>
    </w:p>
    <w:p>
      <w:pPr>
        <w:pStyle w:val="Subsection"/>
      </w:pPr>
      <w:r>
        <w:tab/>
      </w:r>
      <w:r>
        <w:rPr>
          <w:rFonts w:eastAsia="Arial Unicode MS"/>
        </w:rPr>
        <w:t>(2)</w:t>
      </w:r>
      <w:r>
        <w:tab/>
        <w:t xml:space="preserve">The Commissioner may disclose the following information about a person for a relevant purpose — </w:t>
      </w:r>
    </w:p>
    <w:p>
      <w:pPr>
        <w:pStyle w:val="Indenta"/>
      </w:pPr>
      <w:r>
        <w:tab/>
        <w:t>(a)</w:t>
      </w:r>
      <w:r>
        <w:tab/>
        <w:t>information relating to the person’s criminal record;</w:t>
      </w:r>
    </w:p>
    <w:p>
      <w:pPr>
        <w:pStyle w:val="Indenta"/>
      </w:pPr>
      <w:r>
        <w:tab/>
        <w:t>(b)</w:t>
      </w:r>
      <w:r>
        <w:tab/>
        <w:t>without limiting paragraph (a), information relating to —</w:t>
      </w:r>
    </w:p>
    <w:p>
      <w:pPr>
        <w:pStyle w:val="Indenti"/>
      </w:pPr>
      <w:r>
        <w:tab/>
        <w:t>(i)</w:t>
      </w:r>
      <w:r>
        <w:tab/>
        <w:t>a person that is connected with, or otherwise related to, a conviction or charge mentioned in a criminal record; or</w:t>
      </w:r>
    </w:p>
    <w:p>
      <w:pPr>
        <w:pStyle w:val="Indenti"/>
      </w:pPr>
      <w:r>
        <w:tab/>
        <w:t>(ii)</w:t>
      </w:r>
      <w:r>
        <w:tab/>
        <w:t>the investigation or circumstances of any conduct or alleged conduct.</w:t>
      </w:r>
    </w:p>
    <w:p>
      <w:pPr>
        <w:pStyle w:val="Subsection"/>
      </w:pPr>
      <w:r>
        <w:tab/>
      </w:r>
      <w:r>
        <w:rPr>
          <w:rFonts w:eastAsia="Arial Unicode MS"/>
        </w:rPr>
        <w:t>(3)</w:t>
      </w:r>
      <w:r>
        <w:tab/>
        <w:t xml:space="preserve">A disclosure under this section is limited to the following — </w:t>
      </w:r>
    </w:p>
    <w:p>
      <w:pPr>
        <w:pStyle w:val="Indenta"/>
      </w:pPr>
      <w:r>
        <w:tab/>
        <w:t>(a)</w:t>
      </w:r>
      <w:r>
        <w:tab/>
        <w:t>the CEO;</w:t>
      </w:r>
    </w:p>
    <w:p>
      <w:pPr>
        <w:pStyle w:val="Indenta"/>
      </w:pPr>
      <w:r>
        <w:tab/>
        <w:t>(b)</w:t>
      </w:r>
      <w:r>
        <w:tab/>
        <w:t>a corresponding authority;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a corresponding authority.</w:t>
      </w:r>
    </w:p>
    <w:p>
      <w:pPr>
        <w:pStyle w:val="Subsection"/>
      </w:pPr>
      <w:r>
        <w:tab/>
      </w:r>
      <w:r>
        <w:rPr>
          <w:rFonts w:eastAsia="Arial Unicode MS"/>
        </w:rPr>
        <w:t>(5)</w:t>
      </w:r>
      <w:r>
        <w:tab/>
        <w:t>This section does not limit the powers of a person or body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Footnotesection"/>
      </w:pPr>
      <w:r>
        <w:tab/>
        <w:t>[Section 34I inserted: No. 47 of 2022 s. 29.]</w:t>
      </w:r>
    </w:p>
    <w:p>
      <w:pPr>
        <w:pStyle w:val="Heading2"/>
      </w:pPr>
      <w:bookmarkStart w:id="192" w:name="_Toc153789887"/>
      <w:bookmarkStart w:id="193" w:name="_Toc153790349"/>
      <w:bookmarkStart w:id="194" w:name="_Toc153892581"/>
      <w:bookmarkStart w:id="195" w:name="_Toc152770121"/>
      <w:bookmarkStart w:id="196" w:name="_Toc152770305"/>
      <w:bookmarkStart w:id="197" w:name="_Toc152838574"/>
      <w:r>
        <w:rPr>
          <w:rStyle w:val="CharPartNo"/>
        </w:rPr>
        <w:t>Part 3B</w:t>
      </w:r>
      <w:r>
        <w:t> — </w:t>
      </w:r>
      <w:r>
        <w:rPr>
          <w:rStyle w:val="CharPartText"/>
        </w:rPr>
        <w:t>Compliance and enforcement</w:t>
      </w:r>
      <w:bookmarkEnd w:id="192"/>
      <w:bookmarkEnd w:id="193"/>
      <w:bookmarkEnd w:id="194"/>
      <w:bookmarkEnd w:id="195"/>
      <w:bookmarkEnd w:id="196"/>
      <w:bookmarkEnd w:id="197"/>
    </w:p>
    <w:p>
      <w:pPr>
        <w:pStyle w:val="Footnoteheading"/>
        <w:keepNext/>
      </w:pPr>
      <w:r>
        <w:tab/>
        <w:t>[Heading inserted: No. 47 of 2022 s. 29.]</w:t>
      </w:r>
    </w:p>
    <w:p>
      <w:pPr>
        <w:pStyle w:val="Heading3"/>
      </w:pPr>
      <w:bookmarkStart w:id="198" w:name="_Toc153789888"/>
      <w:bookmarkStart w:id="199" w:name="_Toc153790350"/>
      <w:bookmarkStart w:id="200" w:name="_Toc153892582"/>
      <w:bookmarkStart w:id="201" w:name="_Toc152770122"/>
      <w:bookmarkStart w:id="202" w:name="_Toc152770306"/>
      <w:bookmarkStart w:id="203" w:name="_Toc152838575"/>
      <w:r>
        <w:rPr>
          <w:rStyle w:val="CharDivNo"/>
        </w:rPr>
        <w:t>Division 1</w:t>
      </w:r>
      <w:r>
        <w:t> — </w:t>
      </w:r>
      <w:r>
        <w:rPr>
          <w:rStyle w:val="CharDivText"/>
        </w:rPr>
        <w:t>Preliminary</w:t>
      </w:r>
      <w:bookmarkEnd w:id="198"/>
      <w:bookmarkEnd w:id="199"/>
      <w:bookmarkEnd w:id="200"/>
      <w:bookmarkEnd w:id="201"/>
      <w:bookmarkEnd w:id="202"/>
      <w:bookmarkEnd w:id="203"/>
    </w:p>
    <w:p>
      <w:pPr>
        <w:pStyle w:val="Footnoteheading"/>
        <w:keepNext/>
      </w:pPr>
      <w:r>
        <w:tab/>
        <w:t>[Heading inserted: No. 47 of 2022 s. 29.]</w:t>
      </w:r>
    </w:p>
    <w:p>
      <w:pPr>
        <w:pStyle w:val="Heading5"/>
      </w:pPr>
      <w:bookmarkStart w:id="204" w:name="_Toc153892583"/>
      <w:bookmarkStart w:id="205" w:name="_Toc152838576"/>
      <w:r>
        <w:rPr>
          <w:rStyle w:val="CharSectno"/>
        </w:rPr>
        <w:t>34J</w:t>
      </w:r>
      <w:r>
        <w:t>.</w:t>
      </w:r>
      <w:r>
        <w:tab/>
        <w:t>Terms used</w:t>
      </w:r>
      <w:bookmarkEnd w:id="204"/>
      <w:bookmarkEnd w:id="205"/>
    </w:p>
    <w:p>
      <w:pPr>
        <w:pStyle w:val="Subsection"/>
      </w:pPr>
      <w:r>
        <w:tab/>
      </w:r>
      <w:r>
        <w:tab/>
        <w:t>In this Part —</w:t>
      </w:r>
    </w:p>
    <w:p>
      <w:pPr>
        <w:pStyle w:val="Defstart"/>
      </w:pPr>
      <w:r>
        <w:tab/>
      </w:r>
      <w:r>
        <w:rPr>
          <w:rStyle w:val="CharDefText"/>
        </w:rPr>
        <w:t>authorised purpose</w:t>
      </w:r>
      <w:r>
        <w:t xml:space="preserve"> means — </w:t>
      </w:r>
    </w:p>
    <w:p>
      <w:pPr>
        <w:pStyle w:val="Defpara"/>
      </w:pPr>
      <w:r>
        <w:tab/>
        <w:t>(a)</w:t>
      </w:r>
      <w:r>
        <w:tab/>
        <w:t xml:space="preserve">determining whether a person has complied with this Act; or </w:t>
      </w:r>
    </w:p>
    <w:p>
      <w:pPr>
        <w:pStyle w:val="Defpara"/>
      </w:pPr>
      <w:r>
        <w:tab/>
        <w:t>(b)</w:t>
      </w:r>
      <w:r>
        <w:tab/>
        <w:t>without limiting paragraph (a), investigating a suspected offence under this Act;</w:t>
      </w:r>
    </w:p>
    <w:p>
      <w:pPr>
        <w:pStyle w:val="Defstart"/>
      </w:pPr>
      <w:r>
        <w:tab/>
      </w:r>
      <w:r>
        <w:rPr>
          <w:rStyle w:val="CharDefText"/>
        </w:rPr>
        <w:t>entry warrant</w:t>
      </w:r>
      <w:r>
        <w:t xml:space="preserve"> has the meaning given in section 34V(1);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 </w:t>
      </w:r>
    </w:p>
    <w:p>
      <w:pPr>
        <w:pStyle w:val="Defpara"/>
      </w:pPr>
      <w:r>
        <w:tab/>
        <w:t>(a)</w:t>
      </w:r>
      <w:r>
        <w:tab/>
        <w:t>determining whether a person has complied with this Act; or</w:t>
      </w:r>
    </w:p>
    <w:p>
      <w:pPr>
        <w:pStyle w:val="Defpara"/>
      </w:pPr>
      <w:r>
        <w:tab/>
        <w:t>(b)</w:t>
      </w:r>
      <w:r>
        <w:tab/>
        <w:t>without limiting paragraph (a), an offence under this Act.</w:t>
      </w:r>
    </w:p>
    <w:p>
      <w:pPr>
        <w:pStyle w:val="Footnotesection"/>
      </w:pPr>
      <w:r>
        <w:tab/>
        <w:t>[Section 34J inserted: No. 47 of 2022 s. 29.]</w:t>
      </w:r>
    </w:p>
    <w:p>
      <w:pPr>
        <w:pStyle w:val="Heading3"/>
      </w:pPr>
      <w:bookmarkStart w:id="206" w:name="_Toc153789890"/>
      <w:bookmarkStart w:id="207" w:name="_Toc153790352"/>
      <w:bookmarkStart w:id="208" w:name="_Toc153892584"/>
      <w:bookmarkStart w:id="209" w:name="_Toc152770124"/>
      <w:bookmarkStart w:id="210" w:name="_Toc152770308"/>
      <w:bookmarkStart w:id="211" w:name="_Toc152838577"/>
      <w:r>
        <w:rPr>
          <w:rStyle w:val="CharDivNo"/>
        </w:rPr>
        <w:t>Division 2</w:t>
      </w:r>
      <w:r>
        <w:t> — </w:t>
      </w:r>
      <w:r>
        <w:rPr>
          <w:rStyle w:val="CharDivText"/>
        </w:rPr>
        <w:t>Authorised officers</w:t>
      </w:r>
      <w:bookmarkEnd w:id="206"/>
      <w:bookmarkEnd w:id="207"/>
      <w:bookmarkEnd w:id="208"/>
      <w:bookmarkEnd w:id="209"/>
      <w:bookmarkEnd w:id="210"/>
      <w:bookmarkEnd w:id="211"/>
    </w:p>
    <w:p>
      <w:pPr>
        <w:pStyle w:val="Footnoteheading"/>
        <w:keepNext/>
      </w:pPr>
      <w:r>
        <w:tab/>
        <w:t>[Heading inserted: No. 47 of 2022 s. 29.]</w:t>
      </w:r>
    </w:p>
    <w:p>
      <w:pPr>
        <w:pStyle w:val="Heading5"/>
      </w:pPr>
      <w:bookmarkStart w:id="212" w:name="_Toc153892585"/>
      <w:bookmarkStart w:id="213" w:name="_Toc152838578"/>
      <w:r>
        <w:rPr>
          <w:rStyle w:val="CharSectno"/>
        </w:rPr>
        <w:t>34K</w:t>
      </w:r>
      <w:r>
        <w:t>.</w:t>
      </w:r>
      <w:r>
        <w:tab/>
        <w:t>Designation of authorised officers</w:t>
      </w:r>
      <w:bookmarkEnd w:id="212"/>
      <w:bookmarkEnd w:id="213"/>
    </w:p>
    <w:p>
      <w:pPr>
        <w:pStyle w:val="Subsection"/>
      </w:pPr>
      <w:r>
        <w:tab/>
      </w:r>
      <w:r>
        <w:tab/>
        <w:t xml:space="preserve">The CEO may, in writing, designate officers of the Department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34K inserted: No. 47 of 2022 s. 29.]</w:t>
      </w:r>
    </w:p>
    <w:p>
      <w:pPr>
        <w:pStyle w:val="Heading5"/>
      </w:pPr>
      <w:bookmarkStart w:id="214" w:name="_Toc153892586"/>
      <w:bookmarkStart w:id="215" w:name="_Toc152838579"/>
      <w:r>
        <w:rPr>
          <w:rStyle w:val="CharSectno"/>
        </w:rPr>
        <w:t>34L</w:t>
      </w:r>
      <w:r>
        <w:t>.</w:t>
      </w:r>
      <w:r>
        <w:tab/>
        <w:t>Identity cards</w:t>
      </w:r>
      <w:bookmarkEnd w:id="214"/>
      <w:bookmarkEnd w:id="215"/>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34K.</w:t>
      </w:r>
    </w:p>
    <w:p>
      <w:pPr>
        <w:pStyle w:val="Footnotesection"/>
      </w:pPr>
      <w:r>
        <w:tab/>
        <w:t>[Section 34L inserted: No. 47 of 2022 s. 29.]</w:t>
      </w:r>
    </w:p>
    <w:p>
      <w:pPr>
        <w:pStyle w:val="Heading3"/>
      </w:pPr>
      <w:bookmarkStart w:id="216" w:name="_Toc153789893"/>
      <w:bookmarkStart w:id="217" w:name="_Toc153790355"/>
      <w:bookmarkStart w:id="218" w:name="_Toc153892587"/>
      <w:bookmarkStart w:id="219" w:name="_Toc152770127"/>
      <w:bookmarkStart w:id="220" w:name="_Toc152770311"/>
      <w:bookmarkStart w:id="221" w:name="_Toc152838580"/>
      <w:r>
        <w:rPr>
          <w:rStyle w:val="CharDivNo"/>
        </w:rPr>
        <w:t>Division 3</w:t>
      </w:r>
      <w:r>
        <w:t> — </w:t>
      </w:r>
      <w:r>
        <w:rPr>
          <w:rStyle w:val="CharDivText"/>
        </w:rPr>
        <w:t>Powers of authorised officers</w:t>
      </w:r>
      <w:bookmarkEnd w:id="216"/>
      <w:bookmarkEnd w:id="217"/>
      <w:bookmarkEnd w:id="218"/>
      <w:bookmarkEnd w:id="219"/>
      <w:bookmarkEnd w:id="220"/>
      <w:bookmarkEnd w:id="221"/>
    </w:p>
    <w:p>
      <w:pPr>
        <w:pStyle w:val="Footnoteheading"/>
        <w:keepNext/>
      </w:pPr>
      <w:r>
        <w:tab/>
        <w:t>[Heading inserted: No. 47 of 2022 s. 29.]</w:t>
      </w:r>
    </w:p>
    <w:p>
      <w:pPr>
        <w:pStyle w:val="Heading5"/>
      </w:pPr>
      <w:bookmarkStart w:id="222" w:name="_Toc153892588"/>
      <w:bookmarkStart w:id="223" w:name="_Toc152838581"/>
      <w:r>
        <w:rPr>
          <w:rStyle w:val="CharSectno"/>
        </w:rPr>
        <w:t>34M</w:t>
      </w:r>
      <w:r>
        <w:t>.</w:t>
      </w:r>
      <w:r>
        <w:tab/>
        <w:t>Entry to places</w:t>
      </w:r>
      <w:bookmarkEnd w:id="222"/>
      <w:bookmarkEnd w:id="223"/>
    </w:p>
    <w:p>
      <w:pPr>
        <w:pStyle w:val="Subsection"/>
      </w:pPr>
      <w:r>
        <w:tab/>
        <w:t>(1)</w:t>
      </w:r>
      <w:r>
        <w:tab/>
        <w:t xml:space="preserve">An authorised officer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Footnotesection"/>
      </w:pPr>
      <w:r>
        <w:tab/>
        <w:t>[Section 34M inserted: No. 47 of 2022 s. 29.]</w:t>
      </w:r>
    </w:p>
    <w:p>
      <w:pPr>
        <w:pStyle w:val="Heading5"/>
      </w:pPr>
      <w:bookmarkStart w:id="224" w:name="_Toc153892589"/>
      <w:bookmarkStart w:id="225" w:name="_Toc152838582"/>
      <w:r>
        <w:rPr>
          <w:rStyle w:val="CharSectno"/>
        </w:rPr>
        <w:t>34N</w:t>
      </w:r>
      <w:r>
        <w:t>.</w:t>
      </w:r>
      <w:r>
        <w:tab/>
        <w:t>Powers after entering place</w:t>
      </w:r>
      <w:bookmarkEnd w:id="224"/>
      <w:bookmarkEnd w:id="225"/>
    </w:p>
    <w:p>
      <w:pPr>
        <w:pStyle w:val="Subsection"/>
      </w:pPr>
      <w:r>
        <w:tab/>
      </w:r>
      <w:r>
        <w:tab/>
        <w:t xml:space="preserve">An authorised officer who enters a place under section 34M(1) may, for an authorised purpose,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at the place that is or may afford evidence of an offence under this Act;</w:t>
      </w:r>
    </w:p>
    <w:p>
      <w:pPr>
        <w:pStyle w:val="Indenta"/>
      </w:pPr>
      <w:r>
        <w:tab/>
        <w:t>(h)</w:t>
      </w:r>
      <w:r>
        <w:tab/>
        <w:t>direct (orally or in writing) the occupier of the place, or a person at the place, to give the officer any assistance the officer reasonably requires.</w:t>
      </w:r>
    </w:p>
    <w:p>
      <w:pPr>
        <w:pStyle w:val="Footnotesection"/>
      </w:pPr>
      <w:r>
        <w:tab/>
        <w:t>[Section 34N inserted: No. 47 of 2022 s. 29.]</w:t>
      </w:r>
    </w:p>
    <w:p>
      <w:pPr>
        <w:pStyle w:val="Heading5"/>
      </w:pPr>
      <w:bookmarkStart w:id="226" w:name="_Toc153892590"/>
      <w:bookmarkStart w:id="227" w:name="_Toc152838583"/>
      <w:r>
        <w:rPr>
          <w:rStyle w:val="CharSectno"/>
        </w:rPr>
        <w:t>34O</w:t>
      </w:r>
      <w:r>
        <w:t>.</w:t>
      </w:r>
      <w:r>
        <w:tab/>
        <w:t>Directions to provide information or documents</w:t>
      </w:r>
      <w:bookmarkEnd w:id="226"/>
      <w:bookmarkEnd w:id="227"/>
    </w:p>
    <w:p>
      <w:pPr>
        <w:pStyle w:val="Subsection"/>
      </w:pPr>
      <w:r>
        <w:tab/>
        <w:t>(1)</w:t>
      </w:r>
      <w:r>
        <w:tab/>
        <w:t xml:space="preserve">An authorised officer may, for an authorised purpose,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this section is not admissible in evidence against the individual in criminal or civil proceedings other than proceedings for perjury or for an offence under section 35.</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Footnotesection"/>
      </w:pPr>
      <w:r>
        <w:tab/>
        <w:t>[Section 34O inserted: No. 47 of 2022 s. 29.]</w:t>
      </w:r>
    </w:p>
    <w:p>
      <w:pPr>
        <w:pStyle w:val="Heading5"/>
      </w:pPr>
      <w:bookmarkStart w:id="228" w:name="_Toc153892591"/>
      <w:bookmarkStart w:id="229" w:name="_Toc152838584"/>
      <w:r>
        <w:rPr>
          <w:rStyle w:val="CharSectno"/>
        </w:rPr>
        <w:t>34P</w:t>
      </w:r>
      <w:r>
        <w:t>.</w:t>
      </w:r>
      <w:r>
        <w:tab/>
        <w:t>Additional powers for relevant records</w:t>
      </w:r>
      <w:bookmarkEnd w:id="228"/>
      <w:bookmarkEnd w:id="229"/>
    </w:p>
    <w:p>
      <w:pPr>
        <w:pStyle w:val="Subsection"/>
      </w:pPr>
      <w:r>
        <w:tab/>
      </w:r>
      <w:r>
        <w:tab/>
        <w:t xml:space="preserve">An authorised officer may, for an authorised purpose,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34P inserted: No. 47 of 2022 s. 29.]</w:t>
      </w:r>
    </w:p>
    <w:p>
      <w:pPr>
        <w:pStyle w:val="Heading5"/>
      </w:pPr>
      <w:bookmarkStart w:id="230" w:name="_Toc153892592"/>
      <w:bookmarkStart w:id="231" w:name="_Toc152838585"/>
      <w:r>
        <w:rPr>
          <w:rStyle w:val="CharSectno"/>
        </w:rPr>
        <w:t>34Q</w:t>
      </w:r>
      <w:r>
        <w:t>.</w:t>
      </w:r>
      <w:r>
        <w:tab/>
        <w:t>Offence to contravene direction</w:t>
      </w:r>
      <w:bookmarkEnd w:id="230"/>
      <w:bookmarkEnd w:id="231"/>
    </w:p>
    <w:p>
      <w:pPr>
        <w:pStyle w:val="Subsection"/>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Footnotesection"/>
      </w:pPr>
      <w:r>
        <w:tab/>
        <w:t>[Section 34Q inserted: No. 47 of 2022 s. 29.]</w:t>
      </w:r>
    </w:p>
    <w:p>
      <w:pPr>
        <w:pStyle w:val="Heading5"/>
      </w:pPr>
      <w:bookmarkStart w:id="232" w:name="_Toc153892593"/>
      <w:bookmarkStart w:id="233" w:name="_Toc152838586"/>
      <w:r>
        <w:rPr>
          <w:rStyle w:val="CharSectno"/>
        </w:rPr>
        <w:t>34R</w:t>
      </w:r>
      <w:r>
        <w:t>.</w:t>
      </w:r>
      <w:r>
        <w:tab/>
        <w:t>Exercise of power may be recorded</w:t>
      </w:r>
      <w:bookmarkEnd w:id="232"/>
      <w:bookmarkEnd w:id="233"/>
    </w:p>
    <w:p>
      <w:pPr>
        <w:pStyle w:val="Subsection"/>
      </w:pPr>
      <w:r>
        <w:tab/>
      </w:r>
      <w:r>
        <w:tab/>
        <w:t>An authorised officer may record the exercise of a power under this Division, including by making an audiovisual recording.</w:t>
      </w:r>
    </w:p>
    <w:p>
      <w:pPr>
        <w:pStyle w:val="Footnotesection"/>
      </w:pPr>
      <w:r>
        <w:tab/>
        <w:t>[Section 34R inserted: No. 47 of 2022 s. 29.]</w:t>
      </w:r>
    </w:p>
    <w:p>
      <w:pPr>
        <w:pStyle w:val="Heading5"/>
      </w:pPr>
      <w:bookmarkStart w:id="234" w:name="_Toc153892594"/>
      <w:bookmarkStart w:id="235" w:name="_Toc152838587"/>
      <w:r>
        <w:rPr>
          <w:rStyle w:val="CharSectno"/>
        </w:rPr>
        <w:t>34S</w:t>
      </w:r>
      <w:r>
        <w:t>.</w:t>
      </w:r>
      <w:r>
        <w:tab/>
        <w:t>Assistance and use of force to exercise power</w:t>
      </w:r>
      <w:bookmarkEnd w:id="234"/>
      <w:bookmarkEnd w:id="235"/>
    </w:p>
    <w:p>
      <w:pPr>
        <w:pStyle w:val="Subsection"/>
      </w:pPr>
      <w:r>
        <w:tab/>
        <w:t>(1)</w:t>
      </w:r>
      <w:r>
        <w:tab/>
        <w:t>An authorised officer exercising a power under this Division may authorise as many other people to assist in exercising the power as are reasonably necessary in the circumstances.</w:t>
      </w:r>
    </w:p>
    <w:p>
      <w:pPr>
        <w:pStyle w:val="Subsection"/>
      </w:pPr>
      <w:r>
        <w:tab/>
        <w:t>(2)</w:t>
      </w:r>
      <w:r>
        <w:tab/>
        <w:t>In exercising the power, an authorised officer, and a person authorised under subsection (1) to assist the officer, may use force that is reasonably necessary in the circumstances.</w:t>
      </w:r>
    </w:p>
    <w:p>
      <w:pPr>
        <w:pStyle w:val="Footnotesection"/>
      </w:pPr>
      <w:r>
        <w:tab/>
        <w:t>[Section 34S inserted: No. 47 of 2022 s. 29.]</w:t>
      </w:r>
    </w:p>
    <w:p>
      <w:pPr>
        <w:pStyle w:val="Heading5"/>
      </w:pPr>
      <w:bookmarkStart w:id="236" w:name="_Toc153892595"/>
      <w:bookmarkStart w:id="237" w:name="_Toc152838588"/>
      <w:r>
        <w:rPr>
          <w:rStyle w:val="CharSectno"/>
        </w:rPr>
        <w:t>34T</w:t>
      </w:r>
      <w:r>
        <w:t>.</w:t>
      </w:r>
      <w:r>
        <w:tab/>
        <w:t>Procedure for seizing things</w:t>
      </w:r>
      <w:bookmarkEnd w:id="236"/>
      <w:bookmarkEnd w:id="237"/>
    </w:p>
    <w:p>
      <w:pPr>
        <w:pStyle w:val="Subsection"/>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 thing that has been seized under this Division, an authorised officer may do whatever is reasonably necessary to secure the thing where it is situated and to notify people that it is under seizure.</w:t>
      </w:r>
    </w:p>
    <w:p>
      <w:pPr>
        <w:pStyle w:val="Subsection"/>
      </w:pPr>
      <w:r>
        <w:tab/>
        <w:t>(5)</w:t>
      </w:r>
      <w:r>
        <w:tab/>
        <w:t>A person must not, without the approval of an authorised officer, interfere or deal with any thing that the person knows, or ought reasonably to know, has been seized under this Division by an authorised officer.</w:t>
      </w:r>
    </w:p>
    <w:p>
      <w:pPr>
        <w:pStyle w:val="Penstart"/>
      </w:pPr>
      <w:r>
        <w:tab/>
        <w:t>Penalty for this subsection: imprisonment for 12 months and a fine of $12 000.</w:t>
      </w:r>
    </w:p>
    <w:p>
      <w:pPr>
        <w:pStyle w:val="Footnotesection"/>
      </w:pPr>
      <w:r>
        <w:tab/>
        <w:t>[Section 34T inserted: No. 47 of 2022 s. 29.]</w:t>
      </w:r>
    </w:p>
    <w:p>
      <w:pPr>
        <w:pStyle w:val="Heading5"/>
      </w:pPr>
      <w:bookmarkStart w:id="238" w:name="_Toc153892596"/>
      <w:bookmarkStart w:id="239" w:name="_Toc152838589"/>
      <w:r>
        <w:rPr>
          <w:rStyle w:val="CharSectno"/>
        </w:rPr>
        <w:t>34U</w:t>
      </w:r>
      <w:r>
        <w:t>.</w:t>
      </w:r>
      <w:r>
        <w:tab/>
        <w:t xml:space="preserve">Application of </w:t>
      </w:r>
      <w:r>
        <w:rPr>
          <w:i/>
        </w:rPr>
        <w:t>Criminal and Found Property Disposal Act 2006</w:t>
      </w:r>
      <w:bookmarkEnd w:id="238"/>
      <w:bookmarkEnd w:id="239"/>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34U inserted: No. 47 of 2022 s. 29.]</w:t>
      </w:r>
    </w:p>
    <w:p>
      <w:pPr>
        <w:pStyle w:val="Heading3"/>
      </w:pPr>
      <w:bookmarkStart w:id="240" w:name="_Toc153789903"/>
      <w:bookmarkStart w:id="241" w:name="_Toc153790365"/>
      <w:bookmarkStart w:id="242" w:name="_Toc153892597"/>
      <w:bookmarkStart w:id="243" w:name="_Toc152770137"/>
      <w:bookmarkStart w:id="244" w:name="_Toc152770321"/>
      <w:bookmarkStart w:id="245" w:name="_Toc152838590"/>
      <w:r>
        <w:rPr>
          <w:rStyle w:val="CharDivNo"/>
        </w:rPr>
        <w:t>Division 4</w:t>
      </w:r>
      <w:r>
        <w:t> — </w:t>
      </w:r>
      <w:r>
        <w:rPr>
          <w:rStyle w:val="CharDivText"/>
        </w:rPr>
        <w:t>Entry warrants</w:t>
      </w:r>
      <w:bookmarkEnd w:id="240"/>
      <w:bookmarkEnd w:id="241"/>
      <w:bookmarkEnd w:id="242"/>
      <w:bookmarkEnd w:id="243"/>
      <w:bookmarkEnd w:id="244"/>
      <w:bookmarkEnd w:id="245"/>
    </w:p>
    <w:p>
      <w:pPr>
        <w:pStyle w:val="Footnoteheading"/>
        <w:keepNext/>
      </w:pPr>
      <w:r>
        <w:tab/>
        <w:t>[Heading inserted: No. 47 of 2022 s. 29.]</w:t>
      </w:r>
    </w:p>
    <w:p>
      <w:pPr>
        <w:pStyle w:val="Heading5"/>
      </w:pPr>
      <w:bookmarkStart w:id="246" w:name="_Toc153892598"/>
      <w:bookmarkStart w:id="247" w:name="_Toc152838591"/>
      <w:r>
        <w:rPr>
          <w:rStyle w:val="CharSectno"/>
        </w:rPr>
        <w:t>34V</w:t>
      </w:r>
      <w:r>
        <w:t>.</w:t>
      </w:r>
      <w:r>
        <w:tab/>
        <w:t>Application for entry warrant</w:t>
      </w:r>
      <w:bookmarkEnd w:id="246"/>
      <w:bookmarkEnd w:id="247"/>
    </w:p>
    <w:p>
      <w:pPr>
        <w:pStyle w:val="Subsection"/>
      </w:pPr>
      <w:r>
        <w:tab/>
        <w:t>(1)</w:t>
      </w:r>
      <w:r>
        <w:tab/>
        <w:t xml:space="preserve">An authorised officer may apply to a magistrate for a warrant (an </w:t>
      </w:r>
      <w:r>
        <w:rPr>
          <w:rStyle w:val="CharDefText"/>
        </w:rPr>
        <w:t>entry warrant</w:t>
      </w:r>
      <w:r>
        <w:t>) authorising the entry of a place for an authorised purpose.</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any information given in support of it; and</w:t>
      </w:r>
    </w:p>
    <w:p>
      <w:pPr>
        <w:pStyle w:val="Indenta"/>
      </w:pPr>
      <w:r>
        <w:tab/>
        <w:t>(c)</w:t>
      </w:r>
      <w:r>
        <w:tab/>
        <w:t>if the warrant is issued — the applicant must, as soon as practicable, send the magistrate an affidavit verifying the application and any information given in support of it.</w:t>
      </w:r>
    </w:p>
    <w:p>
      <w:pPr>
        <w:pStyle w:val="Footnotesection"/>
      </w:pPr>
      <w:r>
        <w:tab/>
        <w:t>[Section 34V inserted: No. 47 of 2022 s. 29.]</w:t>
      </w:r>
    </w:p>
    <w:p>
      <w:pPr>
        <w:pStyle w:val="Heading5"/>
      </w:pPr>
      <w:bookmarkStart w:id="248" w:name="_Toc153892599"/>
      <w:bookmarkStart w:id="249" w:name="_Toc152838592"/>
      <w:r>
        <w:rPr>
          <w:rStyle w:val="CharSectno"/>
        </w:rPr>
        <w:t>34W</w:t>
      </w:r>
      <w:r>
        <w:t>.</w:t>
      </w:r>
      <w:r>
        <w:tab/>
        <w:t>Issue and content of entry warrant</w:t>
      </w:r>
      <w:bookmarkEnd w:id="248"/>
      <w:bookmarkEnd w:id="249"/>
    </w:p>
    <w:p>
      <w:pPr>
        <w:pStyle w:val="Subsection"/>
      </w:pPr>
      <w:r>
        <w:tab/>
        <w:t>(1)</w:t>
      </w:r>
      <w:r>
        <w:tab/>
        <w:t>On an application for an entry warrant, a magistrate may issue the warrant if satisfied that it is necessary for an authorised officer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authorised purpose for which entry to the place is required;</w:t>
      </w:r>
    </w:p>
    <w:p>
      <w:pPr>
        <w:pStyle w:val="Indenta"/>
      </w:pPr>
      <w:r>
        <w:tab/>
        <w:t>(c)</w:t>
      </w:r>
      <w:r>
        <w:tab/>
        <w:t>if the authorised purpose is the investigation of a suspected offence under this Act – the provision of the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34W inserted: No. 47 of 2022 s. 29.]</w:t>
      </w:r>
    </w:p>
    <w:p>
      <w:pPr>
        <w:pStyle w:val="Heading5"/>
      </w:pPr>
      <w:bookmarkStart w:id="250" w:name="_Toc153892600"/>
      <w:bookmarkStart w:id="251" w:name="_Toc152838593"/>
      <w:r>
        <w:rPr>
          <w:rStyle w:val="CharSectno"/>
        </w:rPr>
        <w:t>34X</w:t>
      </w:r>
      <w:r>
        <w:t>.</w:t>
      </w:r>
      <w:r>
        <w:tab/>
        <w:t>Refusal of entry warrant</w:t>
      </w:r>
      <w:bookmarkEnd w:id="250"/>
      <w:bookmarkEnd w:id="251"/>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34X inserted: No. 47 of 2022 s. 29.]</w:t>
      </w:r>
    </w:p>
    <w:p>
      <w:pPr>
        <w:pStyle w:val="Heading5"/>
      </w:pPr>
      <w:bookmarkStart w:id="252" w:name="_Toc153892601"/>
      <w:bookmarkStart w:id="253" w:name="_Toc152838594"/>
      <w:r>
        <w:rPr>
          <w:rStyle w:val="CharSectno"/>
        </w:rPr>
        <w:t>34Y</w:t>
      </w:r>
      <w:r>
        <w:t>.</w:t>
      </w:r>
      <w:r>
        <w:tab/>
        <w:t>Effect of entry warrant</w:t>
      </w:r>
      <w:bookmarkEnd w:id="252"/>
      <w:bookmarkEnd w:id="253"/>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authorised purpose specified in the warrant.</w:t>
      </w:r>
    </w:p>
    <w:p>
      <w:pPr>
        <w:pStyle w:val="Subsection"/>
        <w:keepNext/>
      </w:pPr>
      <w:r>
        <w:tab/>
        <w:t>(3)</w:t>
      </w:r>
      <w:r>
        <w:tab/>
        <w:t>However, if an applicant for an entry warrant contravenes section 34V(4)(c) or 34W(4)(b)(ii), evidence obtained under the entry warrant is not admissible in proceedings in a court or tribunal.</w:t>
      </w:r>
    </w:p>
    <w:p>
      <w:pPr>
        <w:pStyle w:val="Footnotesection"/>
      </w:pPr>
      <w:r>
        <w:tab/>
        <w:t>[Section 34Y inserted: No. 47 of 2022 s. 29.]</w:t>
      </w:r>
    </w:p>
    <w:p>
      <w:pPr>
        <w:pStyle w:val="Heading3"/>
      </w:pPr>
      <w:bookmarkStart w:id="254" w:name="_Toc153789908"/>
      <w:bookmarkStart w:id="255" w:name="_Toc153790370"/>
      <w:bookmarkStart w:id="256" w:name="_Toc153892602"/>
      <w:bookmarkStart w:id="257" w:name="_Toc152770142"/>
      <w:bookmarkStart w:id="258" w:name="_Toc152770326"/>
      <w:bookmarkStart w:id="259" w:name="_Toc152838595"/>
      <w:r>
        <w:rPr>
          <w:rStyle w:val="CharDivNo"/>
        </w:rPr>
        <w:t>Division 5</w:t>
      </w:r>
      <w:r>
        <w:t> — </w:t>
      </w:r>
      <w:r>
        <w:rPr>
          <w:rStyle w:val="CharDivText"/>
        </w:rPr>
        <w:t>Additional power to request or provide information</w:t>
      </w:r>
      <w:bookmarkEnd w:id="254"/>
      <w:bookmarkEnd w:id="255"/>
      <w:bookmarkEnd w:id="256"/>
      <w:bookmarkEnd w:id="257"/>
      <w:bookmarkEnd w:id="258"/>
      <w:bookmarkEnd w:id="259"/>
    </w:p>
    <w:p>
      <w:pPr>
        <w:pStyle w:val="Footnoteheading"/>
        <w:keepNext/>
      </w:pPr>
      <w:r>
        <w:tab/>
        <w:t>[Heading inserted: No. 47 of 2022 s. 29.]</w:t>
      </w:r>
    </w:p>
    <w:p>
      <w:pPr>
        <w:pStyle w:val="Heading5"/>
      </w:pPr>
      <w:bookmarkStart w:id="260" w:name="_Toc153892603"/>
      <w:bookmarkStart w:id="261" w:name="_Toc152838596"/>
      <w:r>
        <w:rPr>
          <w:rStyle w:val="CharSectno"/>
        </w:rPr>
        <w:t>34Z</w:t>
      </w:r>
      <w:r>
        <w:t>.</w:t>
      </w:r>
      <w:r>
        <w:tab/>
        <w:t>Additional power to request information</w:t>
      </w:r>
      <w:bookmarkEnd w:id="260"/>
      <w:bookmarkEnd w:id="261"/>
    </w:p>
    <w:p>
      <w:pPr>
        <w:pStyle w:val="Subsection"/>
      </w:pPr>
      <w:r>
        <w:tab/>
        <w:t>(1)</w:t>
      </w:r>
      <w:r>
        <w:tab/>
        <w:t xml:space="preserve">In this section — </w:t>
      </w:r>
    </w:p>
    <w:p>
      <w:pPr>
        <w:pStyle w:val="Defstart"/>
      </w:pPr>
      <w:r>
        <w:tab/>
      </w:r>
      <w:r>
        <w:rPr>
          <w:rStyle w:val="CharDefText"/>
        </w:rPr>
        <w:t>prescribed entity</w:t>
      </w:r>
      <w:r>
        <w:t xml:space="preserve"> means — </w:t>
      </w:r>
    </w:p>
    <w:p>
      <w:pPr>
        <w:pStyle w:val="Defpara"/>
      </w:pPr>
      <w:r>
        <w:tab/>
        <w:t>(a)</w:t>
      </w:r>
      <w:r>
        <w:tab/>
        <w:t>a public authority; or</w:t>
      </w:r>
    </w:p>
    <w:p>
      <w:pPr>
        <w:pStyle w:val="Defpara"/>
      </w:pPr>
      <w:r>
        <w:tab/>
        <w:t>(b)</w:t>
      </w:r>
      <w:r>
        <w:tab/>
        <w:t>a criminal records agency; or</w:t>
      </w:r>
    </w:p>
    <w:p>
      <w:pPr>
        <w:pStyle w:val="Defpara"/>
      </w:pPr>
      <w:r>
        <w:tab/>
        <w:t>(c)</w:t>
      </w:r>
      <w:r>
        <w:tab/>
        <w:t>a corresponding authority; or</w:t>
      </w:r>
    </w:p>
    <w:p>
      <w:pPr>
        <w:pStyle w:val="Defpara"/>
      </w:pPr>
      <w:r>
        <w:tab/>
        <w:t>(d)</w:t>
      </w:r>
      <w:r>
        <w:tab/>
        <w:t>a Commonwealth agency or instrumentality; or</w:t>
      </w:r>
    </w:p>
    <w:p>
      <w:pPr>
        <w:pStyle w:val="Defpara"/>
      </w:pPr>
      <w:r>
        <w:tab/>
        <w:t>(e)</w:t>
      </w:r>
      <w:r>
        <w:tab/>
        <w:t>a person or body, or person or body of a class, prescribed by the regulations for the purposes of this definition.</w:t>
      </w:r>
    </w:p>
    <w:p>
      <w:pPr>
        <w:pStyle w:val="Subsection"/>
      </w:pPr>
      <w:r>
        <w:tab/>
        <w:t>(2)</w:t>
      </w:r>
      <w:r>
        <w:tab/>
        <w:t xml:space="preserve">The CEO may request the following information from a prescribed entity — </w:t>
      </w:r>
    </w:p>
    <w:p>
      <w:pPr>
        <w:pStyle w:val="Indenta"/>
      </w:pPr>
      <w:r>
        <w:tab/>
        <w:t>(a)</w:t>
      </w:r>
      <w:r>
        <w:tab/>
        <w:t>information that is relevant to determining whether a person has complied with this Act, including in relation to the investigation or prosecution of a suspected or alleged offence under this Act;</w:t>
      </w:r>
    </w:p>
    <w:p>
      <w:pPr>
        <w:pStyle w:val="Indenta"/>
      </w:pPr>
      <w:r>
        <w:tab/>
        <w:t>(b)</w:t>
      </w:r>
      <w:r>
        <w:tab/>
        <w:t>information that is relevant to the safety of an officer of the Department performing a function or exercising a power under this Act.</w:t>
      </w:r>
    </w:p>
    <w:p>
      <w:pPr>
        <w:pStyle w:val="Subsection"/>
      </w:pPr>
      <w:r>
        <w:tab/>
        <w:t>(3)</w:t>
      </w:r>
      <w:r>
        <w:tab/>
        <w:t>A person or body in this State to which a request is made by the CEO under subsection (2) is authorised to disclose the requested information to the CEO.</w:t>
      </w:r>
    </w:p>
    <w:p>
      <w:pPr>
        <w:pStyle w:val="Subsection"/>
      </w:pPr>
      <w:r>
        <w:tab/>
        <w:t>(4)</w:t>
      </w:r>
      <w:r>
        <w:tab/>
        <w:t>This section does not limit the powers of the CEO to request or obtain information under another provision of this Act.</w:t>
      </w:r>
    </w:p>
    <w:p>
      <w:pPr>
        <w:pStyle w:val="Footnotesection"/>
      </w:pPr>
      <w:r>
        <w:tab/>
        <w:t>[Section 34Z inserted: No. 47 of 2022 s. 29.]</w:t>
      </w:r>
    </w:p>
    <w:p>
      <w:pPr>
        <w:pStyle w:val="Heading5"/>
      </w:pPr>
      <w:bookmarkStart w:id="262" w:name="_Toc153892604"/>
      <w:bookmarkStart w:id="263" w:name="_Toc152838597"/>
      <w:r>
        <w:rPr>
          <w:rStyle w:val="CharSectno"/>
        </w:rPr>
        <w:t>34ZA</w:t>
      </w:r>
      <w:r>
        <w:t>.</w:t>
      </w:r>
      <w:r>
        <w:tab/>
        <w:t>Provision of information to justice authorities</w:t>
      </w:r>
      <w:bookmarkEnd w:id="262"/>
      <w:bookmarkEnd w:id="263"/>
    </w:p>
    <w:p>
      <w:pPr>
        <w:pStyle w:val="Subsection"/>
      </w:pPr>
      <w:r>
        <w:tab/>
      </w:r>
      <w:r>
        <w:rPr>
          <w:rFonts w:eastAsia="Arial Unicode MS"/>
        </w:rPr>
        <w:t>(1)</w:t>
      </w:r>
      <w:r>
        <w:tab/>
        <w:t xml:space="preserve">In this section — </w:t>
      </w:r>
    </w:p>
    <w:p>
      <w:pPr>
        <w:pStyle w:val="Defstart"/>
      </w:pPr>
      <w:r>
        <w:tab/>
      </w:r>
      <w:r>
        <w:rPr>
          <w:rStyle w:val="CharDefText"/>
        </w:rPr>
        <w:t>justice authority</w:t>
      </w:r>
      <w:r>
        <w:t xml:space="preserve"> means — </w:t>
      </w:r>
    </w:p>
    <w:p>
      <w:pPr>
        <w:pStyle w:val="Defpara"/>
      </w:pPr>
      <w:r>
        <w:tab/>
        <w:t>(a)</w:t>
      </w:r>
      <w:r>
        <w:tab/>
        <w:t xml:space="preserve">a public authority; or </w:t>
      </w:r>
    </w:p>
    <w:p>
      <w:pPr>
        <w:pStyle w:val="Defpara"/>
      </w:pPr>
      <w:r>
        <w:tab/>
        <w:t>(b)</w:t>
      </w:r>
      <w:r>
        <w:tab/>
        <w:t xml:space="preserve">a government agency; or </w:t>
      </w:r>
    </w:p>
    <w:p>
      <w:pPr>
        <w:pStyle w:val="Defpara"/>
      </w:pPr>
      <w:r>
        <w:tab/>
        <w:t>(c)</w:t>
      </w:r>
      <w:r>
        <w:tab/>
        <w:t xml:space="preserve">a criminal records agency; or </w:t>
      </w:r>
    </w:p>
    <w:p>
      <w:pPr>
        <w:pStyle w:val="Defpara"/>
      </w:pPr>
      <w:r>
        <w:tab/>
        <w:t>(d)</w:t>
      </w:r>
      <w:r>
        <w:tab/>
        <w:t xml:space="preserve">a corresponding authority; or </w:t>
      </w:r>
    </w:p>
    <w:p>
      <w:pPr>
        <w:pStyle w:val="Defpara"/>
      </w:pPr>
      <w:r>
        <w:tab/>
        <w:t>(e)</w:t>
      </w:r>
      <w:r>
        <w:tab/>
        <w:t>any other person or body that performs a function connected with the administration or operation of a law of this State or another jurisdiction that imposes a penalty or sanction; or</w:t>
      </w:r>
    </w:p>
    <w:p>
      <w:pPr>
        <w:pStyle w:val="Defpara"/>
      </w:pPr>
      <w:r>
        <w:tab/>
        <w:t>(f)</w:t>
      </w:r>
      <w:r>
        <w:tab/>
        <w:t>a person or body, or person or body of a class, prescribed by the regulations for the purposes of this definition.</w:t>
      </w:r>
    </w:p>
    <w:p>
      <w:pPr>
        <w:pStyle w:val="Subsection"/>
      </w:pPr>
      <w:r>
        <w:tab/>
        <w:t>(2)</w:t>
      </w:r>
      <w:r>
        <w:tab/>
        <w:t xml:space="preserve">The CEO may give a notice as described in subsection (3) to a justice authority in relation to a particular person if the CEO considers that the information to be contained in the notice is relevant to — </w:t>
      </w:r>
    </w:p>
    <w:p>
      <w:pPr>
        <w:pStyle w:val="Indenta"/>
      </w:pPr>
      <w:r>
        <w:tab/>
        <w:t>(a)</w:t>
      </w:r>
      <w:r>
        <w:tab/>
        <w:t>determining or ensuring compliance with any law, including a law of another jurisdiction; or</w:t>
      </w:r>
    </w:p>
    <w:p>
      <w:pPr>
        <w:pStyle w:val="Indenta"/>
      </w:pPr>
      <w:r>
        <w:tab/>
        <w:t>(b)</w:t>
      </w:r>
      <w:r>
        <w:tab/>
        <w:t>the investigation of a contravention (or alleged contravention) of any law, including a law of another jurisdiction; or</w:t>
      </w:r>
    </w:p>
    <w:p>
      <w:pPr>
        <w:pStyle w:val="Indenta"/>
      </w:pPr>
      <w:r>
        <w:tab/>
        <w:t>(c)</w:t>
      </w:r>
      <w:r>
        <w:tab/>
        <w:t>any other matter prescribed by the regulations.</w:t>
      </w:r>
    </w:p>
    <w:p>
      <w:pPr>
        <w:pStyle w:val="Subsection"/>
        <w:keepNext/>
      </w:pPr>
      <w:r>
        <w:tab/>
        <w:t>(3)</w:t>
      </w:r>
      <w:r>
        <w:tab/>
        <w:t xml:space="preserve">A notice under this section may include the following information — </w:t>
      </w:r>
    </w:p>
    <w:p>
      <w:pPr>
        <w:pStyle w:val="Indenta"/>
      </w:pPr>
      <w:r>
        <w:tab/>
        <w:t>(a)</w:t>
      </w:r>
      <w:r>
        <w:tab/>
        <w:t xml:space="preserve">contact details, employment details and identifying information about a person who has made an application under this Act; </w:t>
      </w:r>
    </w:p>
    <w:p>
      <w:pPr>
        <w:pStyle w:val="Indenta"/>
      </w:pPr>
      <w:r>
        <w:tab/>
        <w:t>(b)</w:t>
      </w:r>
      <w:r>
        <w:tab/>
        <w:t>other information about the activities of a person who is employed, or proposed to be employed, in child</w:t>
      </w:r>
      <w:r>
        <w:noBreakHyphen/>
        <w:t>related employment or who is carrying on, or proposing to carry on, a child</w:t>
      </w:r>
      <w:r>
        <w:noBreakHyphen/>
        <w:t>related business;</w:t>
      </w:r>
    </w:p>
    <w:p>
      <w:pPr>
        <w:pStyle w:val="Indenta"/>
      </w:pPr>
      <w:r>
        <w:tab/>
        <w:t>(c)</w:t>
      </w:r>
      <w:r>
        <w:tab/>
        <w:t>any other information prescribed by the regulations for the purposes of this subsection.</w:t>
      </w:r>
    </w:p>
    <w:p>
      <w:pPr>
        <w:pStyle w:val="Subsection"/>
      </w:pPr>
      <w:r>
        <w:tab/>
        <w:t>(4)</w:t>
      </w:r>
      <w:r>
        <w:tab/>
        <w:t>A notice under this section must be in writing.</w:t>
      </w:r>
    </w:p>
    <w:p>
      <w:pPr>
        <w:pStyle w:val="Subsection"/>
      </w:pPr>
      <w:r>
        <w:tab/>
        <w:t>(5)</w:t>
      </w:r>
      <w:r>
        <w:tab/>
        <w:t>This section does not limit the powers of the CEO to disclose information under another provision of this Act.</w:t>
      </w:r>
    </w:p>
    <w:p>
      <w:pPr>
        <w:pStyle w:val="Footnotesection"/>
      </w:pPr>
      <w:r>
        <w:tab/>
        <w:t>[Section 34ZA inserted: No. 47 of 2022 s. 29.]</w:t>
      </w:r>
    </w:p>
    <w:p>
      <w:pPr>
        <w:pStyle w:val="Heading2"/>
      </w:pPr>
      <w:bookmarkStart w:id="264" w:name="_Toc153789911"/>
      <w:bookmarkStart w:id="265" w:name="_Toc153790373"/>
      <w:bookmarkStart w:id="266" w:name="_Toc153892605"/>
      <w:bookmarkStart w:id="267" w:name="_Toc152770145"/>
      <w:bookmarkStart w:id="268" w:name="_Toc152770329"/>
      <w:bookmarkStart w:id="269" w:name="_Toc152838598"/>
      <w:r>
        <w:rPr>
          <w:rStyle w:val="CharPartNo"/>
        </w:rPr>
        <w:t>Part 4</w:t>
      </w:r>
      <w:r>
        <w:rPr>
          <w:rStyle w:val="CharDivNo"/>
        </w:rPr>
        <w:t> </w:t>
      </w:r>
      <w:r>
        <w:t>—</w:t>
      </w:r>
      <w:r>
        <w:rPr>
          <w:rStyle w:val="CharDivText"/>
        </w:rPr>
        <w:t> </w:t>
      </w:r>
      <w:r>
        <w:rPr>
          <w:rStyle w:val="CharPartText"/>
        </w:rPr>
        <w:t>General</w:t>
      </w:r>
      <w:bookmarkEnd w:id="264"/>
      <w:bookmarkEnd w:id="265"/>
      <w:bookmarkEnd w:id="266"/>
      <w:bookmarkEnd w:id="267"/>
      <w:bookmarkEnd w:id="268"/>
      <w:bookmarkEnd w:id="269"/>
    </w:p>
    <w:p>
      <w:pPr>
        <w:pStyle w:val="Heading5"/>
      </w:pPr>
      <w:bookmarkStart w:id="270" w:name="_Toc153892606"/>
      <w:bookmarkStart w:id="271" w:name="_Toc152838599"/>
      <w:r>
        <w:rPr>
          <w:rStyle w:val="CharSectno"/>
        </w:rPr>
        <w:t>35</w:t>
      </w:r>
      <w:r>
        <w:t>.</w:t>
      </w:r>
      <w:r>
        <w:tab/>
        <w:t>False or misleading information</w:t>
      </w:r>
      <w:bookmarkEnd w:id="270"/>
      <w:bookmarkEnd w:id="27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(ba)</w:t>
      </w:r>
      <w:r>
        <w:tab/>
        <w:t>an authorised officer;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 No. 47 of 2022 s. 30.]</w:t>
      </w:r>
    </w:p>
    <w:p>
      <w:pPr>
        <w:pStyle w:val="Heading5"/>
      </w:pPr>
      <w:bookmarkStart w:id="272" w:name="_Toc153892607"/>
      <w:bookmarkStart w:id="273" w:name="_Toc152838600"/>
      <w:r>
        <w:rPr>
          <w:rStyle w:val="CharSectno"/>
        </w:rPr>
        <w:t>35A</w:t>
      </w:r>
      <w:r>
        <w:t>.</w:t>
      </w:r>
      <w:r>
        <w:tab/>
        <w:t>Obstruction of authorised officer</w:t>
      </w:r>
      <w:bookmarkEnd w:id="272"/>
      <w:bookmarkEnd w:id="273"/>
    </w:p>
    <w:p>
      <w:pPr>
        <w:pStyle w:val="Subsection"/>
      </w:pPr>
      <w:r>
        <w:tab/>
      </w:r>
      <w:r>
        <w:tab/>
        <w:t>A person must not obstruct or hinder an authorised officer who is performing or attempting to perform a function under this Act.</w:t>
      </w:r>
    </w:p>
    <w:p>
      <w:pPr>
        <w:pStyle w:val="Penstart"/>
      </w:pPr>
      <w:r>
        <w:tab/>
        <w:t>Penalty: imprisonment for 12 months and a fine of $12 000.</w:t>
      </w:r>
    </w:p>
    <w:p>
      <w:pPr>
        <w:pStyle w:val="Footnotesection"/>
      </w:pPr>
      <w:r>
        <w:tab/>
        <w:t>[Section 35A inserted: No. 47 of 2022 s. 31.]</w:t>
      </w:r>
    </w:p>
    <w:p>
      <w:pPr>
        <w:pStyle w:val="Heading5"/>
      </w:pPr>
      <w:bookmarkStart w:id="274" w:name="_Toc153892608"/>
      <w:bookmarkStart w:id="275" w:name="_Toc152838601"/>
      <w:r>
        <w:rPr>
          <w:rStyle w:val="CharSectno"/>
        </w:rPr>
        <w:t>35B</w:t>
      </w:r>
      <w:r>
        <w:t>.</w:t>
      </w:r>
      <w:r>
        <w:tab/>
        <w:t>Impersonation of authorised officer</w:t>
      </w:r>
      <w:bookmarkEnd w:id="274"/>
      <w:bookmarkEnd w:id="275"/>
    </w:p>
    <w:p>
      <w:pPr>
        <w:pStyle w:val="Subsection"/>
      </w:pPr>
      <w:r>
        <w:tab/>
      </w:r>
      <w:r>
        <w:tab/>
        <w:t>A person must not falsely represent, by words or conduct, that the person or another person is an authorised officer.</w:t>
      </w:r>
    </w:p>
    <w:p>
      <w:pPr>
        <w:pStyle w:val="Penstart"/>
      </w:pPr>
      <w:r>
        <w:tab/>
        <w:t>Penalty: imprisonment for 12 months and a fine of $12 000.</w:t>
      </w:r>
    </w:p>
    <w:p>
      <w:pPr>
        <w:pStyle w:val="Footnotesection"/>
      </w:pPr>
      <w:r>
        <w:tab/>
        <w:t>[Section 35B inserted: No. 47 of 2022 s. 31.]</w:t>
      </w:r>
    </w:p>
    <w:p>
      <w:pPr>
        <w:pStyle w:val="Heading5"/>
      </w:pPr>
      <w:bookmarkStart w:id="276" w:name="_Toc153892609"/>
      <w:bookmarkStart w:id="277" w:name="_Toc152838602"/>
      <w:r>
        <w:rPr>
          <w:rStyle w:val="CharSectno"/>
        </w:rPr>
        <w:t>35C</w:t>
      </w:r>
      <w:r>
        <w:t>.</w:t>
      </w:r>
      <w:r>
        <w:tab/>
        <w:t>Change in particulars</w:t>
      </w:r>
      <w:bookmarkEnd w:id="276"/>
      <w:bookmarkEnd w:id="277"/>
    </w:p>
    <w:p>
      <w:pPr>
        <w:pStyle w:val="Subsection"/>
        <w:keepNext/>
      </w:pPr>
      <w:r>
        <w:tab/>
        <w:t>(1)</w:t>
      </w:r>
      <w:r>
        <w:tab/>
        <w:t xml:space="preserve">This section applies to a person — </w:t>
      </w:r>
    </w:p>
    <w:p>
      <w:pPr>
        <w:pStyle w:val="Indenta"/>
      </w:pPr>
      <w:r>
        <w:tab/>
        <w:t>(a)</w:t>
      </w:r>
      <w:r>
        <w:tab/>
        <w:t>who has a current assessment notice; or</w:t>
      </w:r>
    </w:p>
    <w:p>
      <w:pPr>
        <w:pStyle w:val="Indenta"/>
      </w:pPr>
      <w:r>
        <w:tab/>
        <w:t>(b)</w:t>
      </w:r>
      <w:r>
        <w:tab/>
        <w:t>who has applied to the CEO for an assessment notice and the application is pending; or</w:t>
      </w:r>
    </w:p>
    <w:p>
      <w:pPr>
        <w:pStyle w:val="Indenta"/>
      </w:pPr>
      <w:r>
        <w:tab/>
        <w:t>(c)</w:t>
      </w:r>
      <w:r>
        <w:tab/>
        <w:t>who has applied to the CEO for a negative notice to be cancelled and the application is pending; or</w:t>
      </w:r>
    </w:p>
    <w:p>
      <w:pPr>
        <w:pStyle w:val="Indenta"/>
      </w:pPr>
      <w:r>
        <w:tab/>
        <w:t>(d)</w:t>
      </w:r>
      <w:r>
        <w:tab/>
        <w:t>who is aware that the CEO is in the process of making a decision under section 12 in relation to the person because of the operation of section 17(3)(d) or 17B(2)(b); or</w:t>
      </w:r>
    </w:p>
    <w:p>
      <w:pPr>
        <w:pStyle w:val="Indenta"/>
      </w:pPr>
      <w:r>
        <w:tab/>
        <w:t>(e)</w:t>
      </w:r>
      <w:r>
        <w:tab/>
        <w:t>who is aware that the CEO is acting under section 20 in relation to the person; or</w:t>
      </w:r>
    </w:p>
    <w:p>
      <w:pPr>
        <w:pStyle w:val="Indenta"/>
      </w:pPr>
      <w:r>
        <w:tab/>
        <w:t>(f)</w:t>
      </w:r>
      <w:r>
        <w:tab/>
        <w:t>who has given a notice to the CEO that the CEO must treat under section 32(1) as an application for an assessment notice and the application is pending; or</w:t>
      </w:r>
    </w:p>
    <w:p>
      <w:pPr>
        <w:pStyle w:val="Indenta"/>
      </w:pPr>
      <w:r>
        <w:tab/>
        <w:t>(g)</w:t>
      </w:r>
      <w:r>
        <w:tab/>
        <w:t>in any other circumstances prescribed by the regulations.</w:t>
      </w:r>
    </w:p>
    <w:p>
      <w:pPr>
        <w:pStyle w:val="Subsection"/>
      </w:pPr>
      <w:r>
        <w:tab/>
        <w:t>(2)</w:t>
      </w:r>
      <w:r>
        <w:tab/>
        <w:t>The person must notify the CEO of a relevant change of particulars in accordance with this section as soon as practicable after the change occurs.</w:t>
      </w:r>
    </w:p>
    <w:p>
      <w:pPr>
        <w:pStyle w:val="Penstart"/>
      </w:pPr>
      <w:r>
        <w:tab/>
        <w:t>Penalty for this subsection: a fine of $5 000.</w:t>
      </w:r>
    </w:p>
    <w:p>
      <w:pPr>
        <w:pStyle w:val="Subsection"/>
      </w:pPr>
      <w:r>
        <w:tab/>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the person starting child</w:t>
      </w:r>
      <w:r>
        <w:noBreakHyphen/>
        <w:t>related employment with a particular employer;</w:t>
      </w:r>
    </w:p>
    <w:p>
      <w:pPr>
        <w:pStyle w:val="Indenta"/>
      </w:pPr>
      <w:r>
        <w:tab/>
        <w:t>(c)</w:t>
      </w:r>
      <w:r>
        <w:tab/>
        <w:t>the person not starting child</w:t>
      </w:r>
      <w:r>
        <w:noBreakHyphen/>
        <w:t>related employment with a particular proposed employer;</w:t>
      </w:r>
    </w:p>
    <w:p>
      <w:pPr>
        <w:pStyle w:val="Indenta"/>
      </w:pPr>
      <w:r>
        <w:tab/>
        <w:t>(d)</w:t>
      </w:r>
      <w:r>
        <w:tab/>
        <w:t>the person ceasing child</w:t>
      </w:r>
      <w:r>
        <w:noBreakHyphen/>
        <w:t>related employment with a particular employer;</w:t>
      </w:r>
    </w:p>
    <w:p>
      <w:pPr>
        <w:pStyle w:val="Indenta"/>
      </w:pPr>
      <w:r>
        <w:tab/>
        <w:t>(e)</w:t>
      </w:r>
      <w:r>
        <w:tab/>
        <w:t>the person starting to carry on a child</w:t>
      </w:r>
      <w:r>
        <w:noBreakHyphen/>
        <w:t>related business;</w:t>
      </w:r>
    </w:p>
    <w:p>
      <w:pPr>
        <w:pStyle w:val="Indenta"/>
      </w:pPr>
      <w:r>
        <w:tab/>
        <w:t>(f)</w:t>
      </w:r>
      <w:r>
        <w:tab/>
        <w:t>the person deciding not to start to carry on a proposed child</w:t>
      </w:r>
      <w:r>
        <w:noBreakHyphen/>
        <w:t>related business;</w:t>
      </w:r>
    </w:p>
    <w:p>
      <w:pPr>
        <w:pStyle w:val="Indenta"/>
      </w:pPr>
      <w:r>
        <w:tab/>
        <w:t>(g)</w:t>
      </w:r>
      <w:r>
        <w:tab/>
        <w:t>the person ceasing to carry on a child</w:t>
      </w:r>
      <w:r>
        <w:noBreakHyphen/>
        <w:t>related business;</w:t>
      </w:r>
    </w:p>
    <w:p>
      <w:pPr>
        <w:pStyle w:val="Indenta"/>
      </w:pPr>
      <w:r>
        <w:tab/>
        <w:t>(h)</w:t>
      </w:r>
      <w:r>
        <w:tab/>
        <w:t xml:space="preserve">if the person is a student — </w:t>
      </w:r>
    </w:p>
    <w:p>
      <w:pPr>
        <w:pStyle w:val="Indenti"/>
      </w:pPr>
      <w:r>
        <w:tab/>
        <w:t>(i)</w:t>
      </w:r>
      <w:r>
        <w:tab/>
        <w:t>the person completing or otherwise ceasing a course of study under which the person may or must undertake child</w:t>
      </w:r>
      <w:r>
        <w:noBreakHyphen/>
        <w:t>related work as part of that course; or</w:t>
      </w:r>
    </w:p>
    <w:p>
      <w:pPr>
        <w:pStyle w:val="Indenti"/>
      </w:pPr>
      <w:r>
        <w:tab/>
        <w:t>(ii)</w:t>
      </w:r>
      <w:r>
        <w:tab/>
        <w:t>a change in the person’s education provider with whom the person is completing a course of study under which the person may or must undertake child</w:t>
      </w:r>
      <w:r>
        <w:noBreakHyphen/>
        <w:t>related work as part of that course;</w:t>
      </w:r>
    </w:p>
    <w:p>
      <w:pPr>
        <w:pStyle w:val="Indenta"/>
      </w:pPr>
      <w:r>
        <w:tab/>
        <w:t>(i)</w:t>
      </w:r>
      <w:r>
        <w:tab/>
        <w:t>a change prescribed by the regulations.</w:t>
      </w:r>
    </w:p>
    <w:p>
      <w:pPr>
        <w:pStyle w:val="Subsection"/>
      </w:pPr>
      <w:r>
        <w:tab/>
        <w:t>(4)</w:t>
      </w:r>
      <w:r>
        <w:tab/>
        <w:t>A notification under subsection (2) must be in the approved form.</w:t>
      </w:r>
    </w:p>
    <w:p>
      <w:pPr>
        <w:pStyle w:val="Subsection"/>
      </w:pPr>
      <w:r>
        <w:tab/>
        <w:t>(5)</w:t>
      </w:r>
      <w:r>
        <w:tab/>
        <w:t>The approved form may require the provision of any information the CEO thinks fit in connection with a relevant change of particulars.</w:t>
      </w:r>
    </w:p>
    <w:p>
      <w:pPr>
        <w:pStyle w:val="Footnotesection"/>
      </w:pPr>
      <w:r>
        <w:tab/>
        <w:t>[Section 35C inserted: No. 47 of 2022 s. 31.]</w:t>
      </w:r>
    </w:p>
    <w:p>
      <w:pPr>
        <w:pStyle w:val="Heading5"/>
      </w:pPr>
      <w:bookmarkStart w:id="278" w:name="_Toc153892610"/>
      <w:bookmarkStart w:id="279" w:name="_Toc152838603"/>
      <w:r>
        <w:rPr>
          <w:rStyle w:val="CharSectno"/>
        </w:rPr>
        <w:t>36</w:t>
      </w:r>
      <w:r>
        <w:t>.</w:t>
      </w:r>
      <w:r>
        <w:tab/>
        <w:t>Assessment notice to be returned to CEO in certain cases</w:t>
      </w:r>
      <w:bookmarkEnd w:id="278"/>
      <w:bookmarkEnd w:id="279"/>
    </w:p>
    <w:p>
      <w:pPr>
        <w:pStyle w:val="Subsection"/>
      </w:pPr>
      <w:r>
        <w:tab/>
      </w:r>
      <w:r>
        <w:tab/>
        <w:t xml:space="preserve">A person must return to the CEO an assessment notice issued to the person as soon as is practicable after — </w:t>
      </w:r>
    </w:p>
    <w:p>
      <w:pPr>
        <w:pStyle w:val="Indenta"/>
      </w:pPr>
      <w:r>
        <w:tab/>
        <w:t>(a)</w:t>
      </w:r>
      <w:r>
        <w:tab/>
        <w:t>the person is charged with or convicted of a Class 1 offence (other than a Class 1 offence committed or allegedly committed by the person when a child); or</w:t>
      </w:r>
    </w:p>
    <w:p>
      <w:pPr>
        <w:pStyle w:val="Indenta"/>
      </w:pPr>
      <w:r>
        <w:tab/>
        <w:t>(b)</w:t>
      </w:r>
      <w:r>
        <w:tab/>
        <w:t>the CEO issues a negative notice or an interim negative notice to the person; or</w:t>
      </w:r>
    </w:p>
    <w:p>
      <w:pPr>
        <w:pStyle w:val="Indenta"/>
        <w:keepNext/>
      </w:pPr>
      <w:r>
        <w:tab/>
        <w:t>(c)</w:t>
      </w:r>
      <w:r>
        <w:tab/>
        <w:t>the CEO gives the person a notice of cancellation of the assessment notice under section 21A(3), 21B(2), 21C(2) or 31(6).</w:t>
      </w:r>
    </w:p>
    <w:p>
      <w:pPr>
        <w:pStyle w:val="Penstart"/>
        <w:keepNext/>
      </w:pPr>
      <w:r>
        <w:tab/>
        <w:t>Penalty: a fine of $12 000 and imprisonment for 12 months.</w:t>
      </w:r>
    </w:p>
    <w:p>
      <w:pPr>
        <w:pStyle w:val="Footnotesection"/>
      </w:pPr>
      <w:r>
        <w:tab/>
        <w:t>[Section 36 amended: No. 7 of 2010 s. 20; No. 47 of 2022 s. 32.]</w:t>
      </w:r>
    </w:p>
    <w:p>
      <w:pPr>
        <w:pStyle w:val="Ednotesection"/>
        <w:tabs>
          <w:tab w:val="clear" w:pos="893"/>
          <w:tab w:val="left" w:pos="1482"/>
        </w:tabs>
      </w:pPr>
      <w:r>
        <w:t>[</w:t>
      </w:r>
      <w:r>
        <w:rPr>
          <w:b/>
        </w:rPr>
        <w:t>37, 37A, 38.</w:t>
      </w:r>
      <w:r>
        <w:tab/>
        <w:t>Deleted: No. 47 of 2022 s. 33.]</w:t>
      </w:r>
    </w:p>
    <w:p>
      <w:pPr>
        <w:pStyle w:val="Heading5"/>
      </w:pPr>
      <w:bookmarkStart w:id="280" w:name="_Toc153892611"/>
      <w:bookmarkStart w:id="281" w:name="_Toc152838604"/>
      <w:r>
        <w:rPr>
          <w:rStyle w:val="CharSectno"/>
        </w:rPr>
        <w:t>39</w:t>
      </w:r>
      <w:r>
        <w:t>.</w:t>
      </w:r>
      <w:r>
        <w:tab/>
        <w:t>Use and disclosure of information obtained or created in course of official functions</w:t>
      </w:r>
      <w:bookmarkEnd w:id="280"/>
      <w:bookmarkEnd w:id="281"/>
    </w:p>
    <w:p>
      <w:pPr>
        <w:pStyle w:val="Subsection"/>
        <w:keepNext/>
      </w:pPr>
      <w:r>
        <w:tab/>
      </w:r>
      <w:r>
        <w:tab/>
        <w:t xml:space="preserve">A person who is or has been engaged in the performance of functions under this Act must not, directly or indirectly, disclose or make use of information obtained or created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(ca)</w:t>
      </w:r>
      <w:r>
        <w:tab/>
        <w:t>if the information relates to proceedings before a court or tribunal and the proceedings are or were open to the public; or</w:t>
      </w:r>
    </w:p>
    <w:p>
      <w:pPr>
        <w:pStyle w:val="Indenta"/>
      </w:pPr>
      <w:r>
        <w:tab/>
        <w:t>(cb)</w:t>
      </w:r>
      <w:r>
        <w:tab/>
        <w:t>if the disclosure or use involves the provision of statistical information that could not reasonably be expected to identify a specific person; or</w:t>
      </w:r>
    </w:p>
    <w:p>
      <w:pPr>
        <w:pStyle w:val="Indenta"/>
        <w:keepNext/>
      </w:pPr>
      <w:r>
        <w:tab/>
        <w:t>(d)</w:t>
      </w:r>
      <w:r>
        <w:tab/>
        <w:t>with the written consent of the Minister or the person to whom the information relates.</w:t>
      </w:r>
    </w:p>
    <w:p>
      <w:pPr>
        <w:pStyle w:val="Penstart"/>
        <w:keepNext/>
      </w:pPr>
      <w:r>
        <w:tab/>
        <w:t>Penalty: a fine of $24 000 and imprisonment for 2 years.</w:t>
      </w:r>
    </w:p>
    <w:p>
      <w:pPr>
        <w:pStyle w:val="Footnotesection"/>
      </w:pPr>
      <w:r>
        <w:tab/>
        <w:t>[Section 39 amended: No. 47 of 2022 s. 34.]</w:t>
      </w:r>
    </w:p>
    <w:p>
      <w:pPr>
        <w:pStyle w:val="Heading5"/>
      </w:pPr>
      <w:bookmarkStart w:id="282" w:name="_Toc153892612"/>
      <w:bookmarkStart w:id="283" w:name="_Toc152838605"/>
      <w:r>
        <w:rPr>
          <w:rStyle w:val="CharSectno"/>
        </w:rPr>
        <w:t>39A</w:t>
      </w:r>
      <w:r>
        <w:t>.</w:t>
      </w:r>
      <w:r>
        <w:tab/>
        <w:t>Ability to provide information and protection from liability</w:t>
      </w:r>
      <w:bookmarkEnd w:id="282"/>
      <w:bookmarkEnd w:id="283"/>
      <w:r>
        <w:t xml:space="preserve"> </w:t>
      </w:r>
    </w:p>
    <w:p>
      <w:pPr>
        <w:pStyle w:val="Subsection"/>
        <w:keepNext/>
      </w:pPr>
      <w:r>
        <w:tab/>
        <w:t>(1)</w:t>
      </w:r>
      <w:r>
        <w:tab/>
        <w:t xml:space="preserve">In this section — </w:t>
      </w:r>
    </w:p>
    <w:p>
      <w:pPr>
        <w:pStyle w:val="Defstart"/>
      </w:pPr>
      <w:r>
        <w:tab/>
      </w:r>
      <w:r>
        <w:rPr>
          <w:rStyle w:val="CharDefText"/>
        </w:rPr>
        <w:t>law</w:t>
      </w:r>
      <w:r>
        <w:t xml:space="preserve"> includes the common law and any rules of equity.</w:t>
      </w:r>
    </w:p>
    <w:p>
      <w:pPr>
        <w:pStyle w:val="Subsection"/>
        <w:keepNext/>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Ednotepara"/>
      </w:pPr>
      <w:r>
        <w:tab/>
        <w:t>[(c)</w:t>
      </w:r>
      <w:r>
        <w:tab/>
        <w:t>deleted]</w:t>
      </w:r>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keepNext/>
      </w:pPr>
      <w:r>
        <w:tab/>
        <w:t>(4)</w:t>
      </w:r>
      <w:r>
        <w:tab/>
        <w:t>Subsection (3) does not derogate from the operation of —</w:t>
      </w:r>
    </w:p>
    <w:p>
      <w:pPr>
        <w:pStyle w:val="Indenta"/>
      </w:pPr>
      <w:r>
        <w:tab/>
        <w:t>(a)</w:t>
      </w:r>
      <w:r>
        <w:tab/>
        <w:t>section 34E(4) or 34H(3);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keepNext/>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keepNext/>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(6) does not apply to the disclosure of information by an external government agency.</w:t>
      </w:r>
    </w:p>
    <w:p>
      <w:pPr>
        <w:pStyle w:val="Footnotesection"/>
        <w:rPr>
          <w:caps/>
        </w:rPr>
      </w:pPr>
      <w:r>
        <w:tab/>
        <w:t>[Section 39A inserted: No. 48 of 2020 s.</w:t>
      </w:r>
      <w:r>
        <w:rPr>
          <w:caps/>
        </w:rPr>
        <w:t xml:space="preserve"> 90; </w:t>
      </w:r>
      <w:r>
        <w:t>amended: No. 47 of 2022 s. 35</w:t>
      </w:r>
      <w:r>
        <w:rPr>
          <w:caps/>
        </w:rPr>
        <w:t>.]</w:t>
      </w:r>
    </w:p>
    <w:p>
      <w:pPr>
        <w:pStyle w:val="Heading5"/>
      </w:pPr>
      <w:bookmarkStart w:id="284" w:name="_Toc153892613"/>
      <w:bookmarkStart w:id="285" w:name="_Toc152838606"/>
      <w:r>
        <w:rPr>
          <w:rStyle w:val="CharSectno"/>
        </w:rPr>
        <w:t>40</w:t>
      </w:r>
      <w:r>
        <w:t>.</w:t>
      </w:r>
      <w:r>
        <w:tab/>
        <w:t>Protection from personal liability</w:t>
      </w:r>
      <w:bookmarkEnd w:id="284"/>
      <w:bookmarkEnd w:id="285"/>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286" w:name="_Toc153892614"/>
      <w:bookmarkStart w:id="287" w:name="_Toc152838607"/>
      <w:r>
        <w:rPr>
          <w:rStyle w:val="CharSectno"/>
        </w:rPr>
        <w:t>41</w:t>
      </w:r>
      <w:r>
        <w:t>.</w:t>
      </w:r>
      <w:r>
        <w:tab/>
        <w:t>Employer to comply with Act despite other laws etc.</w:t>
      </w:r>
      <w:bookmarkEnd w:id="286"/>
      <w:bookmarkEnd w:id="287"/>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keepNext/>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Ednotesection"/>
      </w:pPr>
      <w:r>
        <w:t>[</w:t>
      </w:r>
      <w:r>
        <w:rPr>
          <w:b/>
        </w:rPr>
        <w:t>42.</w:t>
      </w:r>
      <w:r>
        <w:tab/>
        <w:t>Deleted: No. 47 of 2022 s. 36.]</w:t>
      </w:r>
    </w:p>
    <w:p>
      <w:pPr>
        <w:pStyle w:val="Heading5"/>
      </w:pPr>
      <w:bookmarkStart w:id="288" w:name="_Toc153892615"/>
      <w:bookmarkStart w:id="289" w:name="_Toc152838608"/>
      <w:r>
        <w:rPr>
          <w:rStyle w:val="CharSectno"/>
        </w:rPr>
        <w:t>43</w:t>
      </w:r>
      <w:r>
        <w:t>.</w:t>
      </w:r>
      <w:r>
        <w:tab/>
        <w:t>Liability of partners for certain offences</w:t>
      </w:r>
      <w:bookmarkEnd w:id="288"/>
      <w:bookmarkEnd w:id="289"/>
    </w:p>
    <w:p>
      <w:pPr>
        <w:pStyle w:val="Subsection"/>
        <w:keepNext/>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keepNext/>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keepNext/>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290" w:name="_Toc153892616"/>
      <w:bookmarkStart w:id="291" w:name="_Toc152838609"/>
      <w:r>
        <w:rPr>
          <w:rStyle w:val="CharSectno"/>
        </w:rPr>
        <w:t>43A</w:t>
      </w:r>
      <w:r>
        <w:t>.</w:t>
      </w:r>
      <w:r>
        <w:tab/>
        <w:t>Protection of legal professional privilege</w:t>
      </w:r>
      <w:bookmarkEnd w:id="290"/>
      <w:bookmarkEnd w:id="291"/>
    </w:p>
    <w:p>
      <w:pPr>
        <w:pStyle w:val="Subsection"/>
        <w:keepNext/>
      </w:pPr>
      <w:r>
        <w:tab/>
      </w:r>
      <w:r>
        <w:tab/>
        <w:t>Nothing in this Act requires a person to disclose information that is the subject of legal professional privilege.</w:t>
      </w:r>
    </w:p>
    <w:p>
      <w:pPr>
        <w:pStyle w:val="Footnotesection"/>
      </w:pPr>
      <w:r>
        <w:tab/>
        <w:t>[Section 43A inserted: No. 47 of 2022 s. 37.]</w:t>
      </w:r>
    </w:p>
    <w:p>
      <w:pPr>
        <w:pStyle w:val="Heading5"/>
      </w:pPr>
      <w:bookmarkStart w:id="292" w:name="_Toc153892617"/>
      <w:bookmarkStart w:id="293" w:name="_Toc152838610"/>
      <w:r>
        <w:rPr>
          <w:rStyle w:val="CharSectno"/>
        </w:rPr>
        <w:t>44</w:t>
      </w:r>
      <w:r>
        <w:t>.</w:t>
      </w:r>
      <w:r>
        <w:tab/>
        <w:t>Evidentiary matters</w:t>
      </w:r>
      <w:bookmarkEnd w:id="292"/>
      <w:bookmarkEnd w:id="293"/>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keepNext/>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294" w:name="_Toc153892618"/>
      <w:bookmarkStart w:id="295" w:name="_Toc152838611"/>
      <w:r>
        <w:rPr>
          <w:rStyle w:val="CharSectno"/>
        </w:rPr>
        <w:t>45</w:t>
      </w:r>
      <w:r>
        <w:t>.</w:t>
      </w:r>
      <w:r>
        <w:tab/>
        <w:t>Delegation by CEO etc.</w:t>
      </w:r>
      <w:bookmarkEnd w:id="294"/>
      <w:bookmarkEnd w:id="295"/>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296" w:name="_Toc153892619"/>
      <w:bookmarkStart w:id="297" w:name="_Toc152838612"/>
      <w:r>
        <w:rPr>
          <w:rStyle w:val="CharSectno"/>
        </w:rPr>
        <w:t>45A</w:t>
      </w:r>
      <w:r>
        <w:t>.</w:t>
      </w:r>
      <w:r>
        <w:tab/>
        <w:t>Delegation by public authority or other body</w:t>
      </w:r>
      <w:bookmarkEnd w:id="296"/>
      <w:bookmarkEnd w:id="297"/>
    </w:p>
    <w:p>
      <w:pPr>
        <w:pStyle w:val="Subsection"/>
        <w:keepNext/>
      </w:pPr>
      <w:r>
        <w:tab/>
        <w:t>(1)</w:t>
      </w:r>
      <w:r>
        <w:tab/>
        <w:t xml:space="preserve">In this section — </w:t>
      </w:r>
    </w:p>
    <w:p>
      <w:pPr>
        <w:pStyle w:val="Defstart"/>
      </w:pPr>
      <w:r>
        <w:tab/>
      </w:r>
      <w:r>
        <w:rPr>
          <w:rStyle w:val="CharDefText"/>
        </w:rPr>
        <w:t>chief executive officer</w:t>
      </w:r>
      <w:r>
        <w:t>, in relation to a relevant authority, means the principal officer (however described) of that body;</w:t>
      </w:r>
    </w:p>
    <w:p>
      <w:pPr>
        <w:pStyle w:val="Defstart"/>
        <w:keepNext/>
      </w:pPr>
      <w:r>
        <w:tab/>
      </w:r>
      <w:r>
        <w:rPr>
          <w:rStyle w:val="CharDefText"/>
        </w:rPr>
        <w:t>relevant authority</w:t>
      </w:r>
      <w:r>
        <w:t xml:space="preserve"> means — </w:t>
      </w:r>
    </w:p>
    <w:p>
      <w:pPr>
        <w:pStyle w:val="Defpara"/>
      </w:pPr>
      <w:r>
        <w:tab/>
        <w:t>(a)</w:t>
      </w:r>
      <w:r>
        <w:tab/>
        <w:t>a public authority; or</w:t>
      </w:r>
    </w:p>
    <w:p>
      <w:pPr>
        <w:pStyle w:val="Defpara"/>
      </w:pPr>
      <w:r>
        <w:tab/>
        <w:t>(b)</w:t>
      </w:r>
      <w:r>
        <w:tab/>
        <w:t>any other body prescribed by the regulations for the purposes of this definition.</w:t>
      </w:r>
    </w:p>
    <w:p>
      <w:pPr>
        <w:pStyle w:val="Subsection"/>
      </w:pPr>
      <w:r>
        <w:tab/>
        <w:t>(2)</w:t>
      </w:r>
      <w:r>
        <w:tab/>
        <w:t>The chief executive officer of a relevant authority may delegate to an officer or employee of the relevant authority any power or duty of the relevant authority under this Act.</w:t>
      </w:r>
    </w:p>
    <w:p>
      <w:pPr>
        <w:pStyle w:val="Subsection"/>
      </w:pPr>
      <w:r>
        <w:tab/>
        <w:t>(3)</w:t>
      </w:r>
      <w:r>
        <w:tab/>
        <w:t>The delegation must be in writing signed by the chief executive officer.</w:t>
      </w:r>
    </w:p>
    <w:p>
      <w:pPr>
        <w:pStyle w:val="Subsection"/>
      </w:pPr>
      <w:r>
        <w:tab/>
        <w:t>(4)</w:t>
      </w:r>
      <w:r>
        <w:tab/>
        <w:t>A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keepNext/>
      </w:pPr>
      <w:r>
        <w:tab/>
        <w:t>(6)</w:t>
      </w:r>
      <w:r>
        <w:tab/>
        <w:t>Nothing in this section limits the ability of the relevant authority to perform a function through an officer of the relevant authority or an agent.</w:t>
      </w:r>
    </w:p>
    <w:p>
      <w:pPr>
        <w:pStyle w:val="Footnotesection"/>
      </w:pPr>
      <w:r>
        <w:tab/>
        <w:t>[Section 45A inserted: No. 47 of 2022 s. 38.]</w:t>
      </w:r>
    </w:p>
    <w:p>
      <w:pPr>
        <w:pStyle w:val="Heading5"/>
      </w:pPr>
      <w:bookmarkStart w:id="298" w:name="_Toc153892620"/>
      <w:bookmarkStart w:id="299" w:name="_Toc152838613"/>
      <w:r>
        <w:rPr>
          <w:rStyle w:val="CharSectno"/>
        </w:rPr>
        <w:t>45B</w:t>
      </w:r>
      <w:r>
        <w:t>.</w:t>
      </w:r>
      <w:r>
        <w:tab/>
        <w:t>Commencement of proceedings</w:t>
      </w:r>
      <w:bookmarkEnd w:id="298"/>
      <w:bookmarkEnd w:id="299"/>
    </w:p>
    <w:p>
      <w:pPr>
        <w:pStyle w:val="Subsection"/>
        <w:keepNext/>
      </w:pPr>
      <w:r>
        <w:tab/>
        <w:t>(1)</w:t>
      </w:r>
      <w:r>
        <w:tab/>
        <w:t xml:space="preserve">Proceedings under this Act for an offence or in respect of any other matter may be commenced in the name of the CEO by — </w:t>
      </w:r>
    </w:p>
    <w:p>
      <w:pPr>
        <w:pStyle w:val="Indenta"/>
      </w:pPr>
      <w:r>
        <w:tab/>
        <w:t>(a)</w:t>
      </w:r>
      <w:r>
        <w:tab/>
        <w:t xml:space="preserve">the CEO; or </w:t>
      </w:r>
    </w:p>
    <w:p>
      <w:pPr>
        <w:pStyle w:val="Indenta"/>
      </w:pPr>
      <w:r>
        <w:tab/>
        <w:t>(b)</w:t>
      </w:r>
      <w:r>
        <w:tab/>
        <w:t>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(1)(b).</w:t>
      </w:r>
    </w:p>
    <w:p>
      <w:pPr>
        <w:pStyle w:val="Subsection"/>
      </w:pPr>
      <w:r>
        <w:tab/>
        <w:t>(3)</w:t>
      </w:r>
      <w:r>
        <w:tab/>
        <w:t>An averment in a prosecution notice that a person is authorised under subsection (1)(b) is taken to be proved unless the contrary is proved.</w:t>
      </w:r>
    </w:p>
    <w:p>
      <w:pPr>
        <w:pStyle w:val="Subsection"/>
        <w:keepNext/>
      </w:pPr>
      <w:r>
        <w:tab/>
        <w:t>(4)</w:t>
      </w:r>
      <w:r>
        <w:tab/>
        <w:t>Subsection (1) does not limit the ability of a person to commence or conduct the prosecution of an offence if the person has authority at law to do so.</w:t>
      </w:r>
    </w:p>
    <w:p>
      <w:pPr>
        <w:pStyle w:val="Footnotesection"/>
      </w:pPr>
      <w:r>
        <w:tab/>
        <w:t>[Section 45B inserted: No. 47 of 2022 s. 38.]</w:t>
      </w:r>
    </w:p>
    <w:p>
      <w:pPr>
        <w:pStyle w:val="Heading5"/>
      </w:pPr>
      <w:bookmarkStart w:id="300" w:name="_Toc153892621"/>
      <w:bookmarkStart w:id="301" w:name="_Toc152838614"/>
      <w:r>
        <w:rPr>
          <w:rStyle w:val="CharSectno"/>
        </w:rPr>
        <w:t>45C</w:t>
      </w:r>
      <w:r>
        <w:t>.</w:t>
      </w:r>
      <w:r>
        <w:tab/>
        <w:t>Time for commencement of prosecution</w:t>
      </w:r>
      <w:bookmarkEnd w:id="300"/>
      <w:bookmarkEnd w:id="301"/>
    </w:p>
    <w:p>
      <w:pPr>
        <w:pStyle w:val="Subsection"/>
        <w:keepNext/>
      </w:pPr>
      <w:r>
        <w:tab/>
      </w:r>
      <w:r>
        <w:tab/>
        <w:t xml:space="preserve">Proceedings under this Act for an offence must be commenced — </w:t>
      </w:r>
    </w:p>
    <w:p>
      <w:pPr>
        <w:pStyle w:val="Indenta"/>
      </w:pPr>
      <w:r>
        <w:tab/>
        <w:t>(a)</w:t>
      </w:r>
      <w:r>
        <w:tab/>
        <w:t>if the penalty for the offence specified by this Act includes a term of imprisonment for 5 years — within 5 years after the day on which the offence is alleged to have been committed; or</w:t>
      </w:r>
    </w:p>
    <w:p>
      <w:pPr>
        <w:pStyle w:val="Indenta"/>
      </w:pPr>
      <w:r>
        <w:tab/>
        <w:t>(b)</w:t>
      </w:r>
      <w:r>
        <w:tab/>
        <w:t>if the offence is under section 9B(1) or (2) — within 5 years after the day on which the offence is alleged to have been committed; or</w:t>
      </w:r>
    </w:p>
    <w:p>
      <w:pPr>
        <w:pStyle w:val="Indenta"/>
        <w:keepNext/>
      </w:pPr>
      <w:r>
        <w:tab/>
        <w:t>(c)</w:t>
      </w:r>
      <w:r>
        <w:tab/>
        <w:t>in any other case — within 2 years after the day on which the offence is alleged to have been committed.</w:t>
      </w:r>
    </w:p>
    <w:p>
      <w:pPr>
        <w:pStyle w:val="Footnotesection"/>
      </w:pPr>
      <w:r>
        <w:tab/>
        <w:t>[Section 45C inserted: No. 47 of 2022 s. 38.]</w:t>
      </w:r>
    </w:p>
    <w:p>
      <w:pPr>
        <w:pStyle w:val="Heading5"/>
      </w:pPr>
      <w:bookmarkStart w:id="302" w:name="_Toc153892622"/>
      <w:bookmarkStart w:id="303" w:name="_Toc152838615"/>
      <w:r>
        <w:rPr>
          <w:rStyle w:val="CharSectno"/>
        </w:rPr>
        <w:t>45D</w:t>
      </w:r>
      <w:r>
        <w:t>.</w:t>
      </w:r>
      <w:r>
        <w:tab/>
        <w:t>Service of documents</w:t>
      </w:r>
      <w:bookmarkEnd w:id="302"/>
      <w:bookmarkEnd w:id="303"/>
    </w:p>
    <w:p>
      <w:pPr>
        <w:pStyle w:val="Subsection"/>
        <w:keepNext/>
      </w:pPr>
      <w:r>
        <w:tab/>
        <w:t>(1)</w:t>
      </w:r>
      <w:r>
        <w:tab/>
        <w:t xml:space="preserve">In this section — </w:t>
      </w:r>
    </w:p>
    <w:p>
      <w:pPr>
        <w:pStyle w:val="Defstart"/>
      </w:pPr>
      <w:r>
        <w:tab/>
      </w:r>
      <w:r>
        <w:rPr>
          <w:rStyle w:val="CharDefText"/>
        </w:rPr>
        <w:t>document</w:t>
      </w:r>
      <w:r>
        <w:t xml:space="preserve"> includes any written notice or decision;</w:t>
      </w:r>
    </w:p>
    <w:p>
      <w:pPr>
        <w:pStyle w:val="Defstart"/>
      </w:pPr>
      <w:r>
        <w:tab/>
      </w:r>
      <w:r>
        <w:rPr>
          <w:rStyle w:val="CharDefText"/>
        </w:rPr>
        <w:t>give</w:t>
      </w:r>
      <w:r>
        <w:t xml:space="preserve"> includes serve, send, issue and notify.</w:t>
      </w:r>
    </w:p>
    <w:p>
      <w:pPr>
        <w:pStyle w:val="Subsection"/>
        <w:keepNext/>
      </w:pPr>
      <w:r>
        <w:tab/>
        <w:t>(2)</w:t>
      </w:r>
      <w:r>
        <w:tab/>
        <w:t>A document that is authorised or required by this Act to be given to a person may be given by any of the following methods —</w:t>
      </w:r>
    </w:p>
    <w:p>
      <w:pPr>
        <w:pStyle w:val="Indenta"/>
      </w:pPr>
      <w:r>
        <w:tab/>
        <w:t>(a)</w:t>
      </w:r>
      <w:r>
        <w:tab/>
        <w:t>delivering the document to the person personally;</w:t>
      </w:r>
    </w:p>
    <w:p>
      <w:pPr>
        <w:pStyle w:val="Indenta"/>
      </w:pPr>
      <w:r>
        <w:tab/>
        <w:t>(b)</w:t>
      </w:r>
      <w:r>
        <w:tab/>
        <w:t>leaving the document for the person at the person’s last known principal place of residence or ordinary place of business;</w:t>
      </w:r>
    </w:p>
    <w:p>
      <w:pPr>
        <w:pStyle w:val="Indenta"/>
      </w:pPr>
      <w:r>
        <w:tab/>
        <w:t>(c)</w:t>
      </w:r>
      <w:r>
        <w:tab/>
        <w:t>sending the document by post to the person’s last known principal place of residence or ordinary place of business;</w:t>
      </w:r>
    </w:p>
    <w:p>
      <w:pPr>
        <w:pStyle w:val="Indenta"/>
      </w:pPr>
      <w:r>
        <w:tab/>
        <w:t>(d)</w:t>
      </w:r>
      <w:r>
        <w:tab/>
        <w:t>sending the document by email to an email address specified by the person for giving documents under this Act;</w:t>
      </w:r>
    </w:p>
    <w:p>
      <w:pPr>
        <w:pStyle w:val="Indenta"/>
      </w:pPr>
      <w:r>
        <w:tab/>
        <w:t>(e)</w:t>
      </w:r>
      <w:r>
        <w:tab/>
        <w:t>any other method to which the person agrees for giving documents under this Act;</w:t>
      </w:r>
    </w:p>
    <w:p>
      <w:pPr>
        <w:pStyle w:val="Indenta"/>
      </w:pPr>
      <w:r>
        <w:tab/>
        <w:t>(f)</w:t>
      </w:r>
      <w:r>
        <w:tab/>
        <w:t>any other method (including electronic means) prescribed by the regulations.</w:t>
      </w:r>
    </w:p>
    <w:p>
      <w:pPr>
        <w:pStyle w:val="Subsection"/>
        <w:keepNext/>
      </w:pPr>
      <w:r>
        <w:tab/>
        <w:t>(3)</w:t>
      </w:r>
      <w:r>
        <w:tab/>
        <w:t>The regulations may make provision for or in relation to the time at which a document that is given by a particular method is taken to have been given.</w:t>
      </w:r>
    </w:p>
    <w:p>
      <w:pPr>
        <w:pStyle w:val="Footnotesection"/>
      </w:pPr>
      <w:r>
        <w:tab/>
        <w:t>[Section 45D inserted: No. 47 of 2022 s. 38.]</w:t>
      </w:r>
    </w:p>
    <w:p>
      <w:pPr>
        <w:pStyle w:val="Heading5"/>
      </w:pPr>
      <w:bookmarkStart w:id="304" w:name="_Toc153892623"/>
      <w:bookmarkStart w:id="305" w:name="_Toc152838616"/>
      <w:r>
        <w:rPr>
          <w:rStyle w:val="CharSectno"/>
        </w:rPr>
        <w:t>46</w:t>
      </w:r>
      <w:r>
        <w:t>.</w:t>
      </w:r>
      <w:r>
        <w:tab/>
        <w:t>Regulations</w:t>
      </w:r>
      <w:bookmarkEnd w:id="304"/>
      <w:bookmarkEnd w:id="3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keepNext/>
      </w:pPr>
      <w:r>
        <w:tab/>
        <w:t>(b)</w:t>
      </w:r>
      <w:r>
        <w:tab/>
        <w:t>create offences and provide, in respect of an offence so created, for the imposition of a penalty not exceeding $6 000.</w:t>
      </w:r>
    </w:p>
    <w:p>
      <w:pPr>
        <w:pStyle w:val="Footnotesection"/>
      </w:pPr>
      <w:r>
        <w:tab/>
        <w:t>[Section 46 amended: No. 47 of 2022 s. 39.]</w:t>
      </w:r>
    </w:p>
    <w:p>
      <w:pPr>
        <w:pStyle w:val="Heading5"/>
      </w:pPr>
      <w:bookmarkStart w:id="306" w:name="_Toc153892624"/>
      <w:bookmarkStart w:id="307" w:name="_Toc152838617"/>
      <w:r>
        <w:rPr>
          <w:rStyle w:val="CharSectno"/>
        </w:rPr>
        <w:t>47</w:t>
      </w:r>
      <w:r>
        <w:t>.</w:t>
      </w:r>
      <w:r>
        <w:tab/>
        <w:t>Review of Act</w:t>
      </w:r>
      <w:bookmarkEnd w:id="306"/>
      <w:bookmarkEnd w:id="307"/>
    </w:p>
    <w:p>
      <w:pPr>
        <w:pStyle w:val="Subsection"/>
        <w:keepNext/>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the </w:t>
      </w:r>
      <w:r>
        <w:rPr>
          <w:i/>
        </w:rPr>
        <w:t xml:space="preserve">Working with Children (Criminal Record Checking) Amendment Act 2022 </w:t>
      </w:r>
      <w:r>
        <w:t>section 40 comes into operation; and</w:t>
      </w:r>
    </w:p>
    <w:p>
      <w:pPr>
        <w:pStyle w:val="Indenta"/>
      </w:pPr>
      <w:r>
        <w:tab/>
        <w:t>(b)</w:t>
      </w:r>
      <w:r>
        <w:tab/>
        <w:t>after that, at intervals of not more than 5 years.</w:t>
      </w:r>
    </w:p>
    <w:p>
      <w:pPr>
        <w:pStyle w:val="Subsection"/>
        <w:keepNext/>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47 inserted: No. 47 of 2022 s. 40.]</w:t>
      </w:r>
    </w:p>
    <w:p>
      <w:pPr>
        <w:pStyle w:val="Ednotepart"/>
      </w:pPr>
      <w:r>
        <w:t>[Part 5 (s. 48</w:t>
      </w:r>
      <w:r>
        <w:noBreakHyphen/>
        <w:t>55) omitted under the Reprints Act 1984 s. 7(4)(e).]</w:t>
      </w:r>
    </w:p>
    <w:p>
      <w:pPr>
        <w:pStyle w:val="Heading2"/>
      </w:pPr>
      <w:bookmarkStart w:id="308" w:name="_Toc153789931"/>
      <w:bookmarkStart w:id="309" w:name="_Toc153790393"/>
      <w:bookmarkStart w:id="310" w:name="_Toc153892625"/>
      <w:bookmarkStart w:id="311" w:name="_Toc152770165"/>
      <w:bookmarkStart w:id="312" w:name="_Toc152770349"/>
      <w:bookmarkStart w:id="313" w:name="_Toc152838618"/>
      <w:r>
        <w:rPr>
          <w:rStyle w:val="CharPartNo"/>
        </w:rPr>
        <w:t>Part 6</w:t>
      </w:r>
      <w:r>
        <w:t> — </w:t>
      </w:r>
      <w:r>
        <w:rPr>
          <w:rStyle w:val="CharPartText"/>
        </w:rPr>
        <w:t>Transitional provisions</w:t>
      </w:r>
      <w:bookmarkEnd w:id="308"/>
      <w:bookmarkEnd w:id="309"/>
      <w:bookmarkEnd w:id="310"/>
      <w:bookmarkEnd w:id="311"/>
      <w:bookmarkEnd w:id="312"/>
      <w:bookmarkEnd w:id="313"/>
    </w:p>
    <w:p>
      <w:pPr>
        <w:pStyle w:val="Heading3"/>
      </w:pPr>
      <w:bookmarkStart w:id="314" w:name="_Toc153789932"/>
      <w:bookmarkStart w:id="315" w:name="_Toc153790394"/>
      <w:bookmarkStart w:id="316" w:name="_Toc153892626"/>
      <w:bookmarkStart w:id="317" w:name="_Toc152770166"/>
      <w:bookmarkStart w:id="318" w:name="_Toc152770350"/>
      <w:bookmarkStart w:id="319" w:name="_Toc152838619"/>
      <w:r>
        <w:rPr>
          <w:rStyle w:val="CharDivNo"/>
        </w:rPr>
        <w:t>Division 1</w:t>
      </w:r>
      <w:r>
        <w:t> — </w:t>
      </w:r>
      <w:r>
        <w:rPr>
          <w:rStyle w:val="CharDivText"/>
        </w:rPr>
        <w:t>Transitional provisions for this Act</w:t>
      </w:r>
      <w:bookmarkEnd w:id="314"/>
      <w:bookmarkEnd w:id="315"/>
      <w:bookmarkEnd w:id="316"/>
      <w:bookmarkEnd w:id="317"/>
      <w:bookmarkEnd w:id="318"/>
      <w:bookmarkEnd w:id="319"/>
    </w:p>
    <w:p>
      <w:pPr>
        <w:pStyle w:val="Footnoteheading"/>
      </w:pPr>
      <w:r>
        <w:tab/>
        <w:t>[Heading inserted: No. 47 of 2022 s. 41.]</w:t>
      </w:r>
    </w:p>
    <w:p>
      <w:pPr>
        <w:pStyle w:val="Heading5"/>
      </w:pPr>
      <w:bookmarkStart w:id="320" w:name="_Toc153892627"/>
      <w:bookmarkStart w:id="321" w:name="_Toc152838620"/>
      <w:r>
        <w:rPr>
          <w:rStyle w:val="CharSectno"/>
        </w:rPr>
        <w:t>56</w:t>
      </w:r>
      <w:r>
        <w:t>.</w:t>
      </w:r>
      <w:r>
        <w:tab/>
        <w:t>Term used: commencement day</w:t>
      </w:r>
      <w:bookmarkEnd w:id="320"/>
      <w:bookmarkEnd w:id="321"/>
    </w:p>
    <w:p>
      <w:pPr>
        <w:pStyle w:val="Subsection"/>
      </w:pPr>
      <w:r>
        <w:tab/>
      </w:r>
      <w:r>
        <w:tab/>
        <w:t xml:space="preserve">In this Division — </w:t>
      </w:r>
    </w:p>
    <w:p>
      <w:pPr>
        <w:pStyle w:val="Defstart"/>
      </w:pPr>
      <w:r>
        <w:rPr>
          <w:b/>
        </w:rPr>
        <w:tab/>
      </w:r>
      <w:r>
        <w:rPr>
          <w:rStyle w:val="CharDefText"/>
        </w:rPr>
        <w:t>commencement day</w:t>
      </w:r>
      <w:r>
        <w:t xml:space="preserve"> means the day on which section 24 comes into operation.</w:t>
      </w:r>
    </w:p>
    <w:p>
      <w:pPr>
        <w:pStyle w:val="Footnotesection"/>
      </w:pPr>
      <w:r>
        <w:tab/>
        <w:t>[Section 56 amended: No. 47 of 2022 s. 42.]</w:t>
      </w:r>
    </w:p>
    <w:p>
      <w:pPr>
        <w:pStyle w:val="Heading5"/>
      </w:pPr>
      <w:bookmarkStart w:id="322" w:name="_Toc153892628"/>
      <w:bookmarkStart w:id="323" w:name="_Toc152838621"/>
      <w:r>
        <w:rPr>
          <w:rStyle w:val="CharSectno"/>
        </w:rPr>
        <w:t>57</w:t>
      </w:r>
      <w:r>
        <w:t>.</w:t>
      </w:r>
      <w:r>
        <w:tab/>
        <w:t>People carrying on a child</w:t>
      </w:r>
      <w:r>
        <w:noBreakHyphen/>
        <w:t>related business, when s. 24(b) applies to</w:t>
      </w:r>
      <w:bookmarkEnd w:id="322"/>
      <w:bookmarkEnd w:id="323"/>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324" w:name="_Toc153892629"/>
      <w:bookmarkStart w:id="325" w:name="_Toc152838622"/>
      <w:r>
        <w:rPr>
          <w:rStyle w:val="CharSectno"/>
        </w:rPr>
        <w:t>58</w:t>
      </w:r>
      <w:r>
        <w:t>.</w:t>
      </w:r>
      <w:r>
        <w:tab/>
        <w:t>Volunteers continuing in child</w:t>
      </w:r>
      <w:r>
        <w:noBreakHyphen/>
        <w:t>related employment, when s. 22(6) and 24(a) apply to</w:t>
      </w:r>
      <w:bookmarkEnd w:id="324"/>
      <w:bookmarkEnd w:id="325"/>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326" w:name="_Toc153892630"/>
      <w:bookmarkStart w:id="327" w:name="_Toc152838623"/>
      <w:r>
        <w:rPr>
          <w:rStyle w:val="CharSectno"/>
        </w:rPr>
        <w:t>59</w:t>
      </w:r>
      <w:r>
        <w:t>.</w:t>
      </w:r>
      <w:r>
        <w:tab/>
        <w:t>Ministers of religion etc. continuing in child</w:t>
      </w:r>
      <w:r>
        <w:noBreakHyphen/>
        <w:t>related employment, when s. 22(6) and 24(a) apply to</w:t>
      </w:r>
      <w:bookmarkEnd w:id="326"/>
      <w:bookmarkEnd w:id="327"/>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328" w:name="_Toc153892631"/>
      <w:bookmarkStart w:id="329" w:name="_Toc152838624"/>
      <w:r>
        <w:rPr>
          <w:rStyle w:val="CharSectno"/>
        </w:rPr>
        <w:t>60</w:t>
      </w:r>
      <w:r>
        <w:t>.</w:t>
      </w:r>
      <w:r>
        <w:tab/>
        <w:t>Other people in child</w:t>
      </w:r>
      <w:r>
        <w:noBreakHyphen/>
        <w:t>related employment, when s. 22(6) and 24(a) apply to</w:t>
      </w:r>
      <w:bookmarkEnd w:id="328"/>
      <w:bookmarkEnd w:id="329"/>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330" w:name="_Toc153892632"/>
      <w:bookmarkStart w:id="331" w:name="_Toc152838625"/>
      <w:r>
        <w:rPr>
          <w:rStyle w:val="CharSectno"/>
        </w:rPr>
        <w:t>60A</w:t>
      </w:r>
      <w:r>
        <w:t>.</w:t>
      </w:r>
      <w:r>
        <w:tab/>
        <w:t>Wilful murder charges and convictions between 1 Jan 2006 and 2 Jul 2008 taken to be relevant changes in criminal record</w:t>
      </w:r>
      <w:bookmarkEnd w:id="330"/>
      <w:bookmarkEnd w:id="331"/>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332" w:name="_Toc153892633"/>
      <w:bookmarkStart w:id="333" w:name="_Toc152838626"/>
      <w:r>
        <w:rPr>
          <w:rStyle w:val="CharSectno"/>
        </w:rPr>
        <w:t>61</w:t>
      </w:r>
      <w:r>
        <w:t>.</w:t>
      </w:r>
      <w:r>
        <w:tab/>
        <w:t>Transitional regulations</w:t>
      </w:r>
      <w:bookmarkEnd w:id="332"/>
      <w:bookmarkEnd w:id="333"/>
    </w:p>
    <w:p>
      <w:pPr>
        <w:pStyle w:val="Subsection"/>
      </w:pPr>
      <w:r>
        <w:tab/>
        <w:t>(1)</w:t>
      </w:r>
      <w:r>
        <w:tab/>
        <w:t>If this Division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Footnotesection"/>
      </w:pPr>
      <w:r>
        <w:tab/>
        <w:t>[Section 61 amended: No. 47 of 2022 s. 43.]</w:t>
      </w:r>
    </w:p>
    <w:p>
      <w:pPr>
        <w:pStyle w:val="Heading3"/>
      </w:pPr>
      <w:bookmarkStart w:id="334" w:name="_Toc153789940"/>
      <w:bookmarkStart w:id="335" w:name="_Toc153790402"/>
      <w:bookmarkStart w:id="336" w:name="_Toc153892634"/>
      <w:bookmarkStart w:id="337" w:name="_Toc152770174"/>
      <w:bookmarkStart w:id="338" w:name="_Toc152770358"/>
      <w:bookmarkStart w:id="339" w:name="_Toc152838627"/>
      <w:r>
        <w:rPr>
          <w:rStyle w:val="CharDivNo"/>
        </w:rPr>
        <w:t>Division 2</w:t>
      </w:r>
      <w:r>
        <w:t> — </w:t>
      </w:r>
      <w:r>
        <w:rPr>
          <w:rStyle w:val="CharDivText"/>
        </w:rPr>
        <w:t xml:space="preserve">Transitional provisions for </w:t>
      </w:r>
      <w:r>
        <w:rPr>
          <w:rStyle w:val="CharDivText"/>
          <w:i/>
        </w:rPr>
        <w:t>Working with Children (Criminal Record Checking) Amendment Act 2022</w:t>
      </w:r>
      <w:bookmarkEnd w:id="334"/>
      <w:bookmarkEnd w:id="335"/>
      <w:bookmarkEnd w:id="336"/>
      <w:bookmarkEnd w:id="337"/>
      <w:bookmarkEnd w:id="338"/>
      <w:bookmarkEnd w:id="339"/>
    </w:p>
    <w:p>
      <w:pPr>
        <w:pStyle w:val="Footnoteheading"/>
      </w:pPr>
      <w:r>
        <w:tab/>
        <w:t>[Heading inserted: No. 47 of 2022 s. 44.]</w:t>
      </w:r>
    </w:p>
    <w:p>
      <w:pPr>
        <w:pStyle w:val="Heading4"/>
        <w:rPr>
          <w:rFonts w:eastAsiaTheme="majorEastAsia"/>
        </w:rPr>
      </w:pPr>
      <w:bookmarkStart w:id="340" w:name="_Toc153789941"/>
      <w:bookmarkStart w:id="341" w:name="_Toc153790403"/>
      <w:bookmarkStart w:id="342" w:name="_Toc153892635"/>
      <w:bookmarkStart w:id="343" w:name="_Toc152770175"/>
      <w:bookmarkStart w:id="344" w:name="_Toc152770359"/>
      <w:bookmarkStart w:id="345" w:name="_Toc152838628"/>
      <w:r>
        <w:t>Subdivision 1 — Preliminary</w:t>
      </w:r>
      <w:bookmarkEnd w:id="340"/>
      <w:bookmarkEnd w:id="341"/>
      <w:bookmarkEnd w:id="342"/>
      <w:bookmarkEnd w:id="343"/>
      <w:bookmarkEnd w:id="344"/>
      <w:bookmarkEnd w:id="345"/>
    </w:p>
    <w:p>
      <w:pPr>
        <w:pStyle w:val="Footnoteheading"/>
      </w:pPr>
      <w:r>
        <w:tab/>
        <w:t>[Heading inserted: No. 47 of 2022 s. 44.]</w:t>
      </w:r>
    </w:p>
    <w:p>
      <w:pPr>
        <w:pStyle w:val="Heading5"/>
      </w:pPr>
      <w:bookmarkStart w:id="346" w:name="_Toc153892636"/>
      <w:bookmarkStart w:id="347" w:name="_Toc152838629"/>
      <w:r>
        <w:rPr>
          <w:rStyle w:val="CharSectno"/>
        </w:rPr>
        <w:t>62</w:t>
      </w:r>
      <w:r>
        <w:t>.</w:t>
      </w:r>
      <w:r>
        <w:tab/>
        <w:t>Terms used</w:t>
      </w:r>
      <w:bookmarkEnd w:id="346"/>
      <w:bookmarkEnd w:id="347"/>
    </w:p>
    <w:p>
      <w:pPr>
        <w:pStyle w:val="Subsection"/>
      </w:pPr>
      <w:r>
        <w:tab/>
      </w:r>
      <w:r>
        <w:tab/>
        <w:t>In this Division —</w:t>
      </w:r>
    </w:p>
    <w:p>
      <w:pPr>
        <w:pStyle w:val="Defstart"/>
      </w:pPr>
      <w:r>
        <w:tab/>
      </w:r>
      <w:r>
        <w:rPr>
          <w:rStyle w:val="CharDefText"/>
          <w:iCs/>
        </w:rPr>
        <w:t>2022 Amendment Act</w:t>
      </w:r>
      <w:r>
        <w:t xml:space="preserve"> means the </w:t>
      </w:r>
      <w:r>
        <w:rPr>
          <w:i/>
        </w:rPr>
        <w:t>Working with Children (Criminal Record Checking) Amendment Act 2022</w:t>
      </w:r>
      <w:r>
        <w:t>;</w:t>
      </w:r>
    </w:p>
    <w:p>
      <w:pPr>
        <w:pStyle w:val="Defstart"/>
      </w:pPr>
      <w:r>
        <w:tab/>
      </w:r>
      <w:r>
        <w:rPr>
          <w:rStyle w:val="CharDefText"/>
          <w:iCs/>
        </w:rPr>
        <w:t>commencement day</w:t>
      </w:r>
      <w:r>
        <w:t xml:space="preserve"> means the day on which section 44 of the 2022 Amendment Act comes into operation;</w:t>
      </w:r>
    </w:p>
    <w:p>
      <w:pPr>
        <w:pStyle w:val="Defstart"/>
      </w:pPr>
      <w:r>
        <w:tab/>
      </w:r>
      <w:r>
        <w:rPr>
          <w:rStyle w:val="CharDefText"/>
        </w:rPr>
        <w:t>former classification provisions</w:t>
      </w:r>
      <w:r>
        <w:t xml:space="preserve"> means section 7, and Schedules 1 and 2, as in force immediately before commencement day;</w:t>
      </w:r>
    </w:p>
    <w:p>
      <w:pPr>
        <w:pStyle w:val="Defstart"/>
      </w:pPr>
      <w:r>
        <w:tab/>
      </w:r>
      <w:r>
        <w:rPr>
          <w:rStyle w:val="CharDefText"/>
        </w:rPr>
        <w:t>new classification provisions</w:t>
      </w:r>
      <w:r>
        <w:t xml:space="preserve"> means section 7, and Schedules 1 and 2, as in force on and after commencement day;</w:t>
      </w:r>
    </w:p>
    <w:p>
      <w:pPr>
        <w:pStyle w:val="Defstart"/>
      </w:pPr>
      <w:r>
        <w:tab/>
      </w:r>
      <w:r>
        <w:rPr>
          <w:rStyle w:val="CharDefText"/>
        </w:rPr>
        <w:t>pre</w:t>
      </w:r>
      <w:r>
        <w:rPr>
          <w:rStyle w:val="CharDefText"/>
        </w:rPr>
        <w:noBreakHyphen/>
        <w:t>commencement assessment application</w:t>
      </w:r>
      <w:r>
        <w:t xml:space="preserve"> means an application for an assessment notice that is pending immediately before commencement day;</w:t>
      </w:r>
    </w:p>
    <w:p>
      <w:pPr>
        <w:pStyle w:val="Defstart"/>
      </w:pPr>
      <w:r>
        <w:tab/>
      </w:r>
      <w:r>
        <w:rPr>
          <w:rStyle w:val="CharDefText"/>
        </w:rPr>
        <w:t>pre</w:t>
      </w:r>
      <w:r>
        <w:rPr>
          <w:rStyle w:val="CharDefText"/>
        </w:rPr>
        <w:noBreakHyphen/>
        <w:t>commencement cancellation application</w:t>
      </w:r>
      <w:r>
        <w:t xml:space="preserve"> means an application for the cancellation of a negative notice under section 19 that is pending immediately before commencement day.</w:t>
      </w:r>
    </w:p>
    <w:p>
      <w:pPr>
        <w:pStyle w:val="Footnotesection"/>
      </w:pPr>
      <w:r>
        <w:tab/>
        <w:t>[Section 62 inserted: No. 47 of 2022 s. 44.]</w:t>
      </w:r>
    </w:p>
    <w:p>
      <w:pPr>
        <w:pStyle w:val="Heading4"/>
        <w:rPr>
          <w:rFonts w:eastAsiaTheme="majorEastAsia"/>
        </w:rPr>
      </w:pPr>
      <w:bookmarkStart w:id="348" w:name="_Toc153789943"/>
      <w:bookmarkStart w:id="349" w:name="_Toc153790405"/>
      <w:bookmarkStart w:id="350" w:name="_Toc153892637"/>
      <w:bookmarkStart w:id="351" w:name="_Toc152770177"/>
      <w:bookmarkStart w:id="352" w:name="_Toc152770361"/>
      <w:bookmarkStart w:id="353" w:name="_Toc152838630"/>
      <w:r>
        <w:t>Subdivision 2 — Classification of offences</w:t>
      </w:r>
      <w:bookmarkEnd w:id="348"/>
      <w:bookmarkEnd w:id="349"/>
      <w:bookmarkEnd w:id="350"/>
      <w:bookmarkEnd w:id="351"/>
      <w:bookmarkEnd w:id="352"/>
      <w:bookmarkEnd w:id="353"/>
    </w:p>
    <w:p>
      <w:pPr>
        <w:pStyle w:val="Footnoteheading"/>
      </w:pPr>
      <w:r>
        <w:tab/>
        <w:t>[Heading inserted: No. 47 of 2022 s. 44.]</w:t>
      </w:r>
    </w:p>
    <w:p>
      <w:pPr>
        <w:pStyle w:val="Heading5"/>
      </w:pPr>
      <w:bookmarkStart w:id="354" w:name="_Toc153892638"/>
      <w:bookmarkStart w:id="355" w:name="_Toc152838631"/>
      <w:r>
        <w:rPr>
          <w:rStyle w:val="CharSectno"/>
          <w:rFonts w:eastAsiaTheme="majorEastAsia"/>
        </w:rPr>
        <w:t>63</w:t>
      </w:r>
      <w:r>
        <w:t>.</w:t>
      </w:r>
      <w:r>
        <w:tab/>
        <w:t>Pre</w:t>
      </w:r>
      <w:r>
        <w:noBreakHyphen/>
        <w:t>commencement assessment applications</w:t>
      </w:r>
      <w:bookmarkEnd w:id="354"/>
      <w:bookmarkEnd w:id="355"/>
    </w:p>
    <w:p>
      <w:pPr>
        <w:pStyle w:val="Subsection"/>
      </w:pPr>
      <w:r>
        <w:tab/>
        <w:t>(1)</w:t>
      </w:r>
      <w:r>
        <w:tab/>
        <w:t>This section applies to a person who has a pre</w:t>
      </w:r>
      <w:r>
        <w:noBreakHyphen/>
        <w:t>commencement assessment application.</w:t>
      </w:r>
    </w:p>
    <w:p>
      <w:pPr>
        <w:pStyle w:val="Subsection"/>
      </w:pPr>
      <w:r>
        <w:tab/>
        <w:t>(2)</w:t>
      </w:r>
      <w:r>
        <w:tab/>
        <w:t xml:space="preserve">Subject to this Subdivision, the former classification provisions continue to apply to and in relation to the person until the CEO makes a decision under section 12 in relation to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w:t>
      </w:r>
    </w:p>
    <w:p>
      <w:pPr>
        <w:pStyle w:val="Indenti"/>
      </w:pPr>
      <w:r>
        <w:tab/>
        <w:t>(i)</w:t>
      </w:r>
      <w:r>
        <w:tab/>
        <w:t>until all rights of review and appeal have been exhausted; and</w:t>
      </w:r>
    </w:p>
    <w:p>
      <w:pPr>
        <w:pStyle w:val="Indenti"/>
        <w:keepNext/>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63 inserted: No. 47 of 2022 s. 44.]</w:t>
      </w:r>
    </w:p>
    <w:p>
      <w:pPr>
        <w:pStyle w:val="Heading5"/>
      </w:pPr>
      <w:bookmarkStart w:id="356" w:name="_Toc153892639"/>
      <w:bookmarkStart w:id="357" w:name="_Toc152838632"/>
      <w:r>
        <w:rPr>
          <w:rStyle w:val="CharSectno"/>
          <w:rFonts w:eastAsiaTheme="majorEastAsia"/>
        </w:rPr>
        <w:t>64</w:t>
      </w:r>
      <w:r>
        <w:t>.</w:t>
      </w:r>
      <w:r>
        <w:tab/>
        <w:t>Pre</w:t>
      </w:r>
      <w:r>
        <w:noBreakHyphen/>
        <w:t>commencement cancellation applications</w:t>
      </w:r>
      <w:bookmarkEnd w:id="356"/>
      <w:bookmarkEnd w:id="357"/>
    </w:p>
    <w:p>
      <w:pPr>
        <w:pStyle w:val="Subsection"/>
      </w:pPr>
      <w:r>
        <w:tab/>
        <w:t>(1)</w:t>
      </w:r>
      <w:r>
        <w:tab/>
        <w:t>This section applies to a person who has a pre</w:t>
      </w:r>
      <w:r>
        <w:noBreakHyphen/>
        <w:t>commencement cancellation application.</w:t>
      </w:r>
    </w:p>
    <w:p>
      <w:pPr>
        <w:pStyle w:val="Subsection"/>
      </w:pPr>
      <w:r>
        <w:tab/>
        <w:t>(2)</w:t>
      </w:r>
      <w:r>
        <w:tab/>
        <w:t xml:space="preserve">Subject to this Subdivision, the former classification provisions continue to apply to and in relation to the person until the CEO makes a decision on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the application is unsuccessful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64 inserted: No. 47 of 2022 s. 44.]</w:t>
      </w:r>
    </w:p>
    <w:p>
      <w:pPr>
        <w:pStyle w:val="Heading5"/>
      </w:pPr>
      <w:bookmarkStart w:id="358" w:name="_Toc153892640"/>
      <w:bookmarkStart w:id="359" w:name="_Toc152838633"/>
      <w:r>
        <w:rPr>
          <w:rStyle w:val="CharSectno"/>
          <w:rFonts w:eastAsiaTheme="majorEastAsia"/>
        </w:rPr>
        <w:t>65</w:t>
      </w:r>
      <w:r>
        <w:t>.</w:t>
      </w:r>
      <w:r>
        <w:tab/>
        <w:t>Decision to act under s. 17(3)(d)</w:t>
      </w:r>
      <w:bookmarkEnd w:id="358"/>
      <w:bookmarkEnd w:id="359"/>
    </w:p>
    <w:p>
      <w:pPr>
        <w:pStyle w:val="Subsection"/>
      </w:pPr>
      <w:r>
        <w:tab/>
        <w:t>(1)</w:t>
      </w:r>
      <w:r>
        <w:tab/>
        <w:t xml:space="preserve">This section applies to a person if — </w:t>
      </w:r>
    </w:p>
    <w:p>
      <w:pPr>
        <w:pStyle w:val="Indenta"/>
      </w:pPr>
      <w:r>
        <w:tab/>
        <w:t>(a)</w:t>
      </w:r>
      <w:r>
        <w:tab/>
        <w:t>the person is subject to a decision of the CEO to act under section 17(3)(d) made before commencement day; and</w:t>
      </w:r>
    </w:p>
    <w:p>
      <w:pPr>
        <w:pStyle w:val="Indenta"/>
      </w:pPr>
      <w:r>
        <w:tab/>
        <w:t>(b)</w:t>
      </w:r>
      <w:r>
        <w:tab/>
        <w:t>the CEO has not made a decision under section 12 in respect of the person before commencement day.</w:t>
      </w:r>
    </w:p>
    <w:p>
      <w:pPr>
        <w:pStyle w:val="Subsection"/>
      </w:pPr>
      <w:r>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 xml:space="preserve">if a negative notice is issued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65 inserted: No. 47 of 2022 s. 44.]</w:t>
      </w:r>
    </w:p>
    <w:p>
      <w:pPr>
        <w:pStyle w:val="Heading5"/>
      </w:pPr>
      <w:bookmarkStart w:id="360" w:name="_Toc153892641"/>
      <w:bookmarkStart w:id="361" w:name="_Toc152838634"/>
      <w:r>
        <w:rPr>
          <w:rStyle w:val="CharSectno"/>
          <w:rFonts w:eastAsiaTheme="majorEastAsia"/>
        </w:rPr>
        <w:t>66</w:t>
      </w:r>
      <w:r>
        <w:t>.</w:t>
      </w:r>
      <w:r>
        <w:tab/>
        <w:t>Decision to act under s. 20</w:t>
      </w:r>
      <w:bookmarkEnd w:id="360"/>
      <w:bookmarkEnd w:id="361"/>
    </w:p>
    <w:p>
      <w:pPr>
        <w:pStyle w:val="Subsection"/>
      </w:pPr>
      <w:r>
        <w:tab/>
        <w:t>(1)</w:t>
      </w:r>
      <w:r>
        <w:tab/>
        <w:t xml:space="preserve">This section applies to a person if — </w:t>
      </w:r>
    </w:p>
    <w:p>
      <w:pPr>
        <w:pStyle w:val="Indenta"/>
      </w:pPr>
      <w:r>
        <w:tab/>
        <w:t>(a)</w:t>
      </w:r>
      <w:r>
        <w:tab/>
        <w:t>the person is subject to a decision of the CEO to act under section 20 made before commencement day; and</w:t>
      </w:r>
    </w:p>
    <w:p>
      <w:pPr>
        <w:pStyle w:val="Indenta"/>
      </w:pPr>
      <w:r>
        <w:tab/>
        <w:t>(b)</w:t>
      </w:r>
      <w:r>
        <w:tab/>
        <w:t xml:space="preserve">the processes provided for, or referred to, in section 20 (the </w:t>
      </w:r>
      <w:r>
        <w:rPr>
          <w:rStyle w:val="CharDefText"/>
        </w:rPr>
        <w:t>relevant processes</w:t>
      </w:r>
      <w:r>
        <w:t>) have not been completed in respect of the person immediately before commencement day.</w:t>
      </w:r>
    </w:p>
    <w:p>
      <w:pPr>
        <w:pStyle w:val="Subsection"/>
      </w:pPr>
      <w:r>
        <w:tab/>
        <w:t>(2)</w:t>
      </w:r>
      <w:r>
        <w:tab/>
        <w:t xml:space="preserve">Subject to this Subdivision, the former classification provisions continue to apply to and in relation to the person until the relevant processes are completed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keepNext/>
      </w:pPr>
      <w:r>
        <w:tab/>
        <w:t>(b)</w:t>
      </w:r>
      <w:r>
        <w:tab/>
        <w:t>if a negative notice is issued or is not cancelled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66 inserted: No. 47 of 2022 s. 44.]</w:t>
      </w:r>
    </w:p>
    <w:p>
      <w:pPr>
        <w:pStyle w:val="Heading5"/>
      </w:pPr>
      <w:bookmarkStart w:id="362" w:name="_Toc153892642"/>
      <w:bookmarkStart w:id="363" w:name="_Toc152838635"/>
      <w:r>
        <w:rPr>
          <w:rStyle w:val="CharSectno"/>
        </w:rPr>
        <w:t>67</w:t>
      </w:r>
      <w:r>
        <w:t>.</w:t>
      </w:r>
      <w:r>
        <w:tab/>
        <w:t>Processes associated with s. 32</w:t>
      </w:r>
      <w:bookmarkEnd w:id="362"/>
      <w:bookmarkEnd w:id="363"/>
    </w:p>
    <w:p>
      <w:pPr>
        <w:pStyle w:val="Subsection"/>
      </w:pPr>
      <w:r>
        <w:tab/>
        <w:t>(1)</w:t>
      </w:r>
      <w:r>
        <w:tab/>
        <w:t xml:space="preserve">This section applies to a person if — </w:t>
      </w:r>
    </w:p>
    <w:p>
      <w:pPr>
        <w:pStyle w:val="Indenta"/>
      </w:pPr>
      <w:r>
        <w:tab/>
        <w:t>(a)</w:t>
      </w:r>
      <w:r>
        <w:tab/>
        <w:t>the person is the subject of a notice given to the CEO before commencement day that the CEO must treat under section 32(1) as an application for an assessment notice; and</w:t>
      </w:r>
    </w:p>
    <w:p>
      <w:pPr>
        <w:pStyle w:val="Indenta"/>
      </w:pPr>
      <w:r>
        <w:tab/>
        <w:t>(b)</w:t>
      </w:r>
      <w:r>
        <w:tab/>
        <w:t xml:space="preserve">the CEO has not made a decision under section 12 in respect of the person before commencement day. </w:t>
      </w:r>
    </w:p>
    <w:p>
      <w:pPr>
        <w:pStyle w:val="Subsection"/>
      </w:pPr>
      <w:r>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 </w:t>
      </w:r>
    </w:p>
    <w:p>
      <w:pPr>
        <w:pStyle w:val="Indenti"/>
      </w:pPr>
      <w:r>
        <w:tab/>
        <w:t>(i)</w:t>
      </w:r>
      <w:r>
        <w:tab/>
        <w:t>until all rights of review and appeal have been exhausted; and</w:t>
      </w:r>
    </w:p>
    <w:p>
      <w:pPr>
        <w:pStyle w:val="Indenti"/>
        <w:keepNext/>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67 inserted: No. 47 of 2022 s. 44.]</w:t>
      </w:r>
    </w:p>
    <w:p>
      <w:pPr>
        <w:pStyle w:val="Heading5"/>
      </w:pPr>
      <w:bookmarkStart w:id="364" w:name="_Toc153892643"/>
      <w:bookmarkStart w:id="365" w:name="_Toc152838636"/>
      <w:r>
        <w:rPr>
          <w:rStyle w:val="CharSectno"/>
        </w:rPr>
        <w:t>68</w:t>
      </w:r>
      <w:r>
        <w:t>.</w:t>
      </w:r>
      <w:r>
        <w:tab/>
        <w:t>Proceedings before State Administrative Tribunal or court</w:t>
      </w:r>
      <w:bookmarkEnd w:id="364"/>
      <w:bookmarkEnd w:id="365"/>
    </w:p>
    <w:p>
      <w:pPr>
        <w:pStyle w:val="Subsection"/>
      </w:pPr>
      <w:r>
        <w:tab/>
        <w:t>(1)</w:t>
      </w:r>
      <w:r>
        <w:tab/>
        <w:t xml:space="preserve">Subject to this Subdivision, the former classification provisions continue to apply (to the extent relevant) to and in relation to </w:t>
      </w:r>
      <w:r>
        <w:rPr>
          <w:szCs w:val="24"/>
        </w:rPr>
        <w:t xml:space="preserve">a person who is the subject of </w:t>
      </w:r>
      <w:r>
        <w:t xml:space="preserve">proceedings before the State Administrative Tribunal or a court under or in respect of this Act that were commenced — </w:t>
      </w:r>
    </w:p>
    <w:p>
      <w:pPr>
        <w:pStyle w:val="Indenta"/>
      </w:pPr>
      <w:r>
        <w:rPr>
          <w:szCs w:val="24"/>
        </w:rPr>
        <w:tab/>
        <w:t>(a)</w:t>
      </w:r>
      <w:r>
        <w:rPr>
          <w:szCs w:val="24"/>
        </w:rPr>
        <w:tab/>
        <w:t xml:space="preserve">before </w:t>
      </w:r>
      <w:r>
        <w:t>commencement day; or</w:t>
      </w:r>
    </w:p>
    <w:p>
      <w:pPr>
        <w:pStyle w:val="Indenta"/>
        <w:rPr>
          <w:szCs w:val="24"/>
        </w:rPr>
      </w:pPr>
      <w:r>
        <w:tab/>
        <w:t>(b)</w:t>
      </w:r>
      <w:r>
        <w:tab/>
        <w:t>on or after</w:t>
      </w:r>
      <w:r>
        <w:rPr>
          <w:szCs w:val="24"/>
        </w:rPr>
        <w:t xml:space="preserve"> commencement day if the proceedings relate to — </w:t>
      </w:r>
    </w:p>
    <w:p>
      <w:pPr>
        <w:pStyle w:val="Indenti"/>
      </w:pPr>
      <w:r>
        <w:rPr>
          <w:szCs w:val="24"/>
        </w:rPr>
        <w:tab/>
        <w:t>(i)</w:t>
      </w:r>
      <w:r>
        <w:rPr>
          <w:szCs w:val="24"/>
        </w:rPr>
        <w:tab/>
        <w:t xml:space="preserve">any proceedings commenced before commencement day; or </w:t>
      </w:r>
    </w:p>
    <w:p>
      <w:pPr>
        <w:pStyle w:val="Indenti"/>
      </w:pPr>
      <w:r>
        <w:tab/>
        <w:t>(ii)</w:t>
      </w:r>
      <w:r>
        <w:tab/>
        <w:t xml:space="preserve">any matter where the right to commence those proceedings arose before commencement day and the period for commencing those proceedings had not expired before commencement day; or </w:t>
      </w:r>
    </w:p>
    <w:p>
      <w:pPr>
        <w:pStyle w:val="Indenti"/>
      </w:pPr>
      <w:r>
        <w:tab/>
        <w:t>(iii)</w:t>
      </w:r>
      <w:r>
        <w:tab/>
        <w:t>any matter where the right to commence those proceedings expired before commencement day but the State Administrative Tribunal or a court grants an extension of time to commence those proceedings; or</w:t>
      </w:r>
    </w:p>
    <w:p>
      <w:pPr>
        <w:pStyle w:val="Indenti"/>
      </w:pPr>
      <w:r>
        <w:tab/>
        <w:t>(iv)</w:t>
      </w:r>
      <w:r>
        <w:tab/>
        <w:t>any matter to which subsection (4) or any of sections 63 to 67 apply.</w:t>
      </w:r>
    </w:p>
    <w:p>
      <w:pPr>
        <w:pStyle w:val="Subsection"/>
      </w:pPr>
      <w:r>
        <w:tab/>
        <w:t>(2)</w:t>
      </w:r>
      <w:r>
        <w:tab/>
      </w:r>
      <w:r>
        <w:rPr>
          <w:szCs w:val="24"/>
        </w:rPr>
        <w:t xml:space="preserve">Subsection (1)(b)(i) and (ii) </w:t>
      </w:r>
      <w:r>
        <w:t>extend to a case where the period for commencing proceedings expires and the State Administrative Tribunal or a court grants an extension of time to commence the proceedings.</w:t>
      </w:r>
    </w:p>
    <w:p>
      <w:pPr>
        <w:pStyle w:val="Subsection"/>
      </w:pPr>
      <w:r>
        <w:tab/>
        <w:t>(3)</w:t>
      </w:r>
      <w:r>
        <w:tab/>
        <w:t>The former classification provisions apply under subsection (1) pending the outcome of the proceedings (and subject to subsection (4) and the other provisions of this Subdivision).</w:t>
      </w:r>
    </w:p>
    <w:p>
      <w:pPr>
        <w:pStyle w:val="Subsection"/>
      </w:pPr>
      <w:r>
        <w:tab/>
        <w:t>(4)</w:t>
      </w:r>
      <w:r>
        <w:tab/>
        <w:t xml:space="preserve">Subject to this Subdivision — </w:t>
      </w:r>
    </w:p>
    <w:p>
      <w:pPr>
        <w:pStyle w:val="Indenta"/>
      </w:pPr>
      <w:r>
        <w:tab/>
        <w:t>(a)</w:t>
      </w:r>
      <w:r>
        <w:tab/>
        <w:t>if, as a result of proceedings referred to in subsection (1), an assessment notice is issued to the person who was the subject of the proceedings, the former classification provisions continue to apply to and in relation to the person until that assessment notice ceases to have effect or the person applies for a further assessment notice under Part 2 Division 1 (whichever occurs first); and</w:t>
      </w:r>
    </w:p>
    <w:p>
      <w:pPr>
        <w:pStyle w:val="Indenta"/>
      </w:pPr>
      <w:r>
        <w:tab/>
        <w:t>(b)</w:t>
      </w:r>
      <w:r>
        <w:tab/>
        <w:t>if, as a result of proceedings referred to in subsection (1), a negative notice still applies in relation to the person who was the subject of the proceedings, the former classification provisions continue to apply to and in relation to the person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68 inserted: No. 47 of 2022 s. 44.]</w:t>
      </w:r>
    </w:p>
    <w:p>
      <w:pPr>
        <w:pStyle w:val="Heading5"/>
      </w:pPr>
      <w:bookmarkStart w:id="366" w:name="_Toc153892644"/>
      <w:bookmarkStart w:id="367" w:name="_Toc152838637"/>
      <w:r>
        <w:rPr>
          <w:rStyle w:val="CharSectno"/>
        </w:rPr>
        <w:t>69</w:t>
      </w:r>
      <w:r>
        <w:t>.</w:t>
      </w:r>
      <w:r>
        <w:tab/>
        <w:t>Rights of review and appeal: related provision</w:t>
      </w:r>
      <w:bookmarkEnd w:id="366"/>
      <w:bookmarkEnd w:id="367"/>
    </w:p>
    <w:p>
      <w:pPr>
        <w:pStyle w:val="Subsection"/>
      </w:pPr>
      <w:r>
        <w:tab/>
        <w:t>(1)</w:t>
      </w:r>
      <w:r>
        <w:tab/>
        <w:t>This section applies if a provision of this Subdivision provides that the former classification provisions continue to apply to and in relation to a person until all rights of review and appeal have been exhausted.</w:t>
      </w:r>
    </w:p>
    <w:p>
      <w:pPr>
        <w:pStyle w:val="Subsection"/>
      </w:pPr>
      <w:r>
        <w:tab/>
        <w:t>(2)</w:t>
      </w:r>
      <w:r>
        <w:tab/>
        <w:t>Subject to this Subdivision, if the State Administrative Tribunal or a court grants an extension of time to commence review or appeal proceedings, the former classification provisions continue to apply to and in relation to the person pending the outcome of those proceedings.</w:t>
      </w:r>
    </w:p>
    <w:p>
      <w:pPr>
        <w:pStyle w:val="Footnotesection"/>
      </w:pPr>
      <w:r>
        <w:tab/>
        <w:t>[Section 69 inserted: No. 47 of 2022 s. 44.]</w:t>
      </w:r>
    </w:p>
    <w:p>
      <w:pPr>
        <w:pStyle w:val="Heading5"/>
      </w:pPr>
      <w:bookmarkStart w:id="368" w:name="_Toc153892645"/>
      <w:bookmarkStart w:id="369" w:name="_Toc152838638"/>
      <w:r>
        <w:rPr>
          <w:rStyle w:val="CharSectno"/>
        </w:rPr>
        <w:t>70</w:t>
      </w:r>
      <w:r>
        <w:t>.</w:t>
      </w:r>
      <w:r>
        <w:tab/>
        <w:t>Rights of review and appeal no longer apply if application made under s. 19 or 20</w:t>
      </w:r>
      <w:bookmarkEnd w:id="368"/>
      <w:bookmarkEnd w:id="369"/>
    </w:p>
    <w:p>
      <w:pPr>
        <w:pStyle w:val="Subsection"/>
      </w:pPr>
      <w:r>
        <w:tab/>
      </w:r>
      <w:r>
        <w:tab/>
        <w:t xml:space="preserve">If a person to whom a negative notice has been issued applies to the CEO on or after commencement day for the notice to be cancelled under section 19 or 20 — </w:t>
      </w:r>
    </w:p>
    <w:p>
      <w:pPr>
        <w:pStyle w:val="Indenta"/>
      </w:pPr>
      <w:r>
        <w:tab/>
        <w:t>(a)</w:t>
      </w:r>
      <w:r>
        <w:tab/>
        <w:t>all rights of review and appeal in relation to the negative notice are taken to have been exhausted for the purposes of this Subdivision; and</w:t>
      </w:r>
    </w:p>
    <w:p>
      <w:pPr>
        <w:pStyle w:val="Indenta"/>
      </w:pPr>
      <w:r>
        <w:tab/>
        <w:t>(b)</w:t>
      </w:r>
      <w:r>
        <w:tab/>
        <w:t>the former classification provisions cease to apply to and in relation to the person.</w:t>
      </w:r>
    </w:p>
    <w:p>
      <w:pPr>
        <w:pStyle w:val="Footnotesection"/>
      </w:pPr>
      <w:r>
        <w:tab/>
        <w:t>[Section 70 inserted: No. 47 of 2022 s. 44.]</w:t>
      </w:r>
    </w:p>
    <w:p>
      <w:pPr>
        <w:pStyle w:val="Heading5"/>
      </w:pPr>
      <w:bookmarkStart w:id="370" w:name="_Toc153892646"/>
      <w:bookmarkStart w:id="371" w:name="_Toc152838639"/>
      <w:r>
        <w:rPr>
          <w:rStyle w:val="CharSectno"/>
        </w:rPr>
        <w:t>71</w:t>
      </w:r>
      <w:r>
        <w:t>.</w:t>
      </w:r>
      <w:r>
        <w:tab/>
        <w:t>Application of new classification provisions</w:t>
      </w:r>
      <w:bookmarkEnd w:id="370"/>
      <w:bookmarkEnd w:id="371"/>
    </w:p>
    <w:p>
      <w:pPr>
        <w:pStyle w:val="Subsection"/>
      </w:pPr>
      <w:r>
        <w:tab/>
        <w:t>(1)</w:t>
      </w:r>
      <w:r>
        <w:tab/>
        <w:t>Despite any other section in this Subdivision, the new classification provisions apply to and in relation to a person if the person is charged with, or convicted of, an offence on or after commencement day that is classified as a Class 1 offence or a Class 2 offence under those provisions.</w:t>
      </w:r>
    </w:p>
    <w:p>
      <w:pPr>
        <w:pStyle w:val="Subsection"/>
      </w:pPr>
      <w:r>
        <w:tab/>
        <w:t>(2)</w:t>
      </w:r>
      <w:r>
        <w:tab/>
        <w:t>Despite any other section in this Subdivision, the new classification provisions apply to and in relation to a person if the person is subject to a decision of the CEO to act under section 17(3)(d) or 17B(2)(b) made on or after commencement day.</w:t>
      </w:r>
    </w:p>
    <w:p>
      <w:pPr>
        <w:pStyle w:val="Subsection"/>
        <w:keepNext/>
      </w:pPr>
      <w:r>
        <w:tab/>
        <w:t>(3)</w:t>
      </w:r>
      <w:r>
        <w:tab/>
        <w:t>If the new classification provisions apply to a person by operation of subsection (1) or (2), a classification of an offence by virtue of those provisions applies to and in relation to the person even if the offence was not a Class 1 offence or a Class 2 offence (as the case may be) at the time when the offence was committed or allegedly committed.</w:t>
      </w:r>
    </w:p>
    <w:p>
      <w:pPr>
        <w:pStyle w:val="Footnotesection"/>
      </w:pPr>
      <w:r>
        <w:tab/>
        <w:t>[Section 71 inserted: No. 47 of 2022 s. 44.]</w:t>
      </w:r>
    </w:p>
    <w:p>
      <w:pPr>
        <w:pStyle w:val="Heading4"/>
        <w:rPr>
          <w:rFonts w:eastAsiaTheme="majorEastAsia"/>
        </w:rPr>
      </w:pPr>
      <w:bookmarkStart w:id="372" w:name="_Toc153789953"/>
      <w:bookmarkStart w:id="373" w:name="_Toc153790415"/>
      <w:bookmarkStart w:id="374" w:name="_Toc153892647"/>
      <w:bookmarkStart w:id="375" w:name="_Toc152770187"/>
      <w:bookmarkStart w:id="376" w:name="_Toc152770371"/>
      <w:bookmarkStart w:id="377" w:name="_Toc152838640"/>
      <w:r>
        <w:t>Subdivision 3 — Other provisions</w:t>
      </w:r>
      <w:bookmarkEnd w:id="372"/>
      <w:bookmarkEnd w:id="373"/>
      <w:bookmarkEnd w:id="374"/>
      <w:bookmarkEnd w:id="375"/>
      <w:bookmarkEnd w:id="376"/>
      <w:bookmarkEnd w:id="377"/>
    </w:p>
    <w:p>
      <w:pPr>
        <w:pStyle w:val="Footnoteheading"/>
      </w:pPr>
      <w:r>
        <w:tab/>
        <w:t>[Heading inserted: No. 47 of 2022 s. 44.]</w:t>
      </w:r>
    </w:p>
    <w:p>
      <w:pPr>
        <w:pStyle w:val="Heading5"/>
      </w:pPr>
      <w:bookmarkStart w:id="378" w:name="_Toc153892648"/>
      <w:bookmarkStart w:id="379" w:name="_Toc152838641"/>
      <w:r>
        <w:rPr>
          <w:rStyle w:val="CharSectno"/>
          <w:rFonts w:eastAsiaTheme="majorEastAsia"/>
        </w:rPr>
        <w:t>72</w:t>
      </w:r>
      <w:r>
        <w:t>.</w:t>
      </w:r>
      <w:r>
        <w:tab/>
      </w:r>
      <w:r>
        <w:rPr>
          <w:szCs w:val="24"/>
        </w:rPr>
        <w:t>Application of amended s. 12</w:t>
      </w:r>
      <w:bookmarkEnd w:id="378"/>
      <w:bookmarkEnd w:id="379"/>
    </w:p>
    <w:p>
      <w:pPr>
        <w:pStyle w:val="Subsection"/>
      </w:pPr>
      <w:r>
        <w:tab/>
      </w:r>
      <w:r>
        <w:tab/>
        <w:t xml:space="preserve">Section 12, as in force on and after commencement day, applies to and in relation to a person who is </w:t>
      </w:r>
      <w:r>
        <w:rPr>
          <w:szCs w:val="24"/>
        </w:rPr>
        <w:t>subject to Subdivision 2.</w:t>
      </w:r>
    </w:p>
    <w:p>
      <w:pPr>
        <w:pStyle w:val="Footnotesection"/>
      </w:pPr>
      <w:r>
        <w:tab/>
        <w:t>[Section 72 inserted: No. 47 of 2022 s. 44.]</w:t>
      </w:r>
    </w:p>
    <w:p>
      <w:pPr>
        <w:pStyle w:val="Heading5"/>
      </w:pPr>
      <w:bookmarkStart w:id="380" w:name="_Toc153892649"/>
      <w:bookmarkStart w:id="381" w:name="_Toc152838642"/>
      <w:r>
        <w:rPr>
          <w:rStyle w:val="CharSectno"/>
          <w:rFonts w:eastAsiaTheme="majorEastAsia"/>
        </w:rPr>
        <w:t>73</w:t>
      </w:r>
      <w:r>
        <w:t>.</w:t>
      </w:r>
      <w:r>
        <w:tab/>
        <w:t>Processes associated with interim negative notice</w:t>
      </w:r>
      <w:bookmarkEnd w:id="380"/>
      <w:bookmarkEnd w:id="381"/>
    </w:p>
    <w:p>
      <w:pPr>
        <w:pStyle w:val="Subsection"/>
      </w:pPr>
      <w:r>
        <w:tab/>
        <w:t>(1)</w:t>
      </w:r>
      <w:r>
        <w:tab/>
        <w:t>Section 13, as in force immediately before commencement day, continues to apply in relation to an interim negative notice issued before commencement day.</w:t>
      </w:r>
    </w:p>
    <w:p>
      <w:pPr>
        <w:pStyle w:val="Subsection"/>
      </w:pPr>
      <w:r>
        <w:tab/>
        <w:t>(2)</w:t>
      </w:r>
      <w:r>
        <w:tab/>
        <w:t xml:space="preserve">Unless subsection (1) applies, section 13AA applies to and in relation to the following — </w:t>
      </w:r>
    </w:p>
    <w:p>
      <w:pPr>
        <w:pStyle w:val="Indenta"/>
      </w:pPr>
      <w:r>
        <w:tab/>
        <w:t>(a)</w:t>
      </w:r>
      <w:r>
        <w:tab/>
        <w:t>a pre</w:t>
      </w:r>
      <w:r>
        <w:noBreakHyphen/>
        <w:t>commencement assessment application;</w:t>
      </w:r>
    </w:p>
    <w:p>
      <w:pPr>
        <w:pStyle w:val="Indenta"/>
      </w:pPr>
      <w:r>
        <w:tab/>
        <w:t>(b)</w:t>
      </w:r>
      <w:r>
        <w:tab/>
        <w:t>a decision of the CEO to act under section 17(3)(d) if the CEO has not made a decision under section 12 before commencement day;</w:t>
      </w:r>
    </w:p>
    <w:p>
      <w:pPr>
        <w:pStyle w:val="Indenta"/>
      </w:pPr>
      <w:r>
        <w:tab/>
        <w:t>(c)</w:t>
      </w:r>
      <w:r>
        <w:tab/>
        <w:t>a decision by the CEO to act under section 20 before commencement day if the correct notice to be substituted would be a negative notice and the CEO has not made a decision under that section before commencement day;</w:t>
      </w:r>
    </w:p>
    <w:p>
      <w:pPr>
        <w:pStyle w:val="Indenta"/>
      </w:pPr>
      <w:r>
        <w:tab/>
        <w:t>(d)</w:t>
      </w:r>
      <w:r>
        <w:tab/>
        <w:t>a notice that the CEO must treat under section 32(1) as an application for an assessment notice if the CEO has not made a decision under section 12 before commencement day.</w:t>
      </w:r>
    </w:p>
    <w:p>
      <w:pPr>
        <w:pStyle w:val="Footnotesection"/>
      </w:pPr>
      <w:r>
        <w:tab/>
        <w:t>[Section 73 inserted: No. 47 of 2022 s. 44.]</w:t>
      </w:r>
    </w:p>
    <w:p>
      <w:pPr>
        <w:pStyle w:val="Heading5"/>
      </w:pPr>
      <w:bookmarkStart w:id="382" w:name="_Toc153892650"/>
      <w:bookmarkStart w:id="383" w:name="_Toc152838643"/>
      <w:r>
        <w:rPr>
          <w:rStyle w:val="CharSectno"/>
          <w:rFonts w:eastAsiaTheme="majorEastAsia"/>
        </w:rPr>
        <w:t>74</w:t>
      </w:r>
      <w:r>
        <w:t>.</w:t>
      </w:r>
      <w:r>
        <w:tab/>
        <w:t>Application of Part 3B</w:t>
      </w:r>
      <w:bookmarkEnd w:id="382"/>
      <w:bookmarkEnd w:id="383"/>
    </w:p>
    <w:p>
      <w:pPr>
        <w:pStyle w:val="Subsection"/>
      </w:pPr>
      <w:r>
        <w:tab/>
      </w:r>
      <w:r>
        <w:tab/>
        <w:t>The powers conferred by Part 3B may be exercised in relation to a suspected offence under this Act, or other conduct, whether occurring before, on or after commencement day.</w:t>
      </w:r>
    </w:p>
    <w:p>
      <w:pPr>
        <w:pStyle w:val="Footnotesection"/>
      </w:pPr>
      <w:r>
        <w:tab/>
        <w:t>[Section 74 inserted: No. 47 of 2022 s. 44.]</w:t>
      </w:r>
    </w:p>
    <w:p>
      <w:pPr>
        <w:pStyle w:val="Heading5"/>
      </w:pPr>
      <w:bookmarkStart w:id="384" w:name="_Toc153892651"/>
      <w:bookmarkStart w:id="385" w:name="_Toc152838644"/>
      <w:r>
        <w:rPr>
          <w:rStyle w:val="CharSectno"/>
          <w:rFonts w:eastAsiaTheme="majorEastAsia"/>
        </w:rPr>
        <w:t>75</w:t>
      </w:r>
      <w:r>
        <w:t>.</w:t>
      </w:r>
      <w:r>
        <w:tab/>
        <w:t>Disclosure of information by CEO</w:t>
      </w:r>
      <w:bookmarkEnd w:id="384"/>
      <w:bookmarkEnd w:id="385"/>
    </w:p>
    <w:p>
      <w:pPr>
        <w:pStyle w:val="Subsection"/>
      </w:pPr>
      <w:r>
        <w:tab/>
        <w:t>(1)</w:t>
      </w:r>
      <w:r>
        <w:tab/>
        <w:t>This section applies if the CEO has given a notice to a person under section 38(2) or (3) before commencement day.</w:t>
      </w:r>
    </w:p>
    <w:p>
      <w:pPr>
        <w:pStyle w:val="Subsection"/>
      </w:pPr>
      <w:r>
        <w:tab/>
        <w:t>(2)</w:t>
      </w:r>
      <w:r>
        <w:tab/>
        <w:t>Despite the repeal of section 38 by the 2022 Amendment Act, the CEO must comply with subsection (4) of that section if circumstances referred to in that subsection occur on or after commencement day.</w:t>
      </w:r>
    </w:p>
    <w:p>
      <w:pPr>
        <w:pStyle w:val="Footnotesection"/>
      </w:pPr>
      <w:r>
        <w:tab/>
        <w:t>[Section 75 inserted: No. 47 of 2022 s. 44.]</w:t>
      </w:r>
    </w:p>
    <w:p>
      <w:pPr>
        <w:pStyle w:val="Heading5"/>
      </w:pPr>
      <w:bookmarkStart w:id="386" w:name="_Toc153892652"/>
      <w:bookmarkStart w:id="387" w:name="_Toc152838645"/>
      <w:r>
        <w:rPr>
          <w:rStyle w:val="CharSectno"/>
        </w:rPr>
        <w:t>76</w:t>
      </w:r>
      <w:r>
        <w:t>.</w:t>
      </w:r>
      <w:r>
        <w:tab/>
        <w:t>Transitional regulations</w:t>
      </w:r>
      <w:bookmarkEnd w:id="386"/>
      <w:bookmarkEnd w:id="38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any of the amendments to this Act made by the 2022 Amendment Act; and</w:t>
      </w:r>
    </w:p>
    <w:p>
      <w:pPr>
        <w:pStyle w:val="Defpara"/>
      </w:pPr>
      <w:r>
        <w:tab/>
        <w:t>(b)</w:t>
      </w:r>
      <w:r>
        <w:tab/>
        <w:t>includes a saving or application matter.</w:t>
      </w:r>
    </w:p>
    <w:p>
      <w:pPr>
        <w:pStyle w:val="Subsection"/>
      </w:pPr>
      <w:r>
        <w:tab/>
        <w:t>(2)</w:t>
      </w:r>
      <w:r>
        <w:tab/>
        <w:t>If there is not sufficient provision in this Division for dealing with a transitional matter, the regulations may prescribe all matters that are required,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76 inserted: No. 47 of 2022 s. 44.]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88" w:name="_Toc153789959"/>
      <w:bookmarkStart w:id="389" w:name="_Toc153790421"/>
      <w:bookmarkStart w:id="390" w:name="_Toc153892653"/>
      <w:bookmarkStart w:id="391" w:name="_Toc152770193"/>
      <w:bookmarkStart w:id="392" w:name="_Toc152770377"/>
      <w:bookmarkStart w:id="393" w:name="_Toc152838646"/>
      <w:r>
        <w:rPr>
          <w:rStyle w:val="CharSchNo"/>
        </w:rPr>
        <w:t>Schedule 1</w:t>
      </w:r>
      <w:r>
        <w:t xml:space="preserve"> — </w:t>
      </w:r>
      <w:r>
        <w:rPr>
          <w:rStyle w:val="CharSchText"/>
        </w:rPr>
        <w:t>Class 1 offences</w:t>
      </w:r>
      <w:bookmarkEnd w:id="388"/>
      <w:bookmarkEnd w:id="389"/>
      <w:bookmarkEnd w:id="390"/>
      <w:bookmarkEnd w:id="391"/>
      <w:bookmarkEnd w:id="392"/>
      <w:bookmarkEnd w:id="393"/>
    </w:p>
    <w:p>
      <w:pPr>
        <w:pStyle w:val="yShoulderClause"/>
      </w:pPr>
      <w:r>
        <w:t>[s. 7(1)]</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1402"/>
        <w:gridCol w:w="2835"/>
        <w:gridCol w:w="2835"/>
      </w:tblGrid>
      <w:tr>
        <w:trPr>
          <w:gridBefore w:val="1"/>
          <w:wBefore w:w="16" w:type="dxa"/>
          <w:cantSplit/>
          <w:trHeight w:val="360"/>
          <w:tblHeader/>
        </w:trPr>
        <w:tc>
          <w:tcPr>
            <w:tcW w:w="1402"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gridBefore w:val="1"/>
          <w:wBefore w:w="16" w:type="dxa"/>
          <w:trHeight w:val="360"/>
        </w:trPr>
        <w:tc>
          <w:tcPr>
            <w:tcW w:w="7072" w:type="dxa"/>
            <w:gridSpan w:val="3"/>
            <w:tcBorders>
              <w:top w:val="nil"/>
              <w:bottom w:val="nil"/>
            </w:tcBorders>
            <w:noWrap/>
          </w:tcPr>
          <w:p>
            <w:pPr>
              <w:pStyle w:val="yTableNAm"/>
              <w:rPr>
                <w:i/>
              </w:rPr>
            </w:pPr>
            <w:r>
              <w:rPr>
                <w:i/>
              </w:rPr>
              <w:t>The Criminal Code</w:t>
            </w:r>
          </w:p>
        </w:tc>
      </w:tr>
      <w:tr>
        <w:trPr>
          <w:gridBefore w:val="1"/>
          <w:wBefore w:w="16" w:type="dxa"/>
          <w:trHeight w:val="360"/>
        </w:trPr>
        <w:tc>
          <w:tcPr>
            <w:tcW w:w="1402" w:type="dxa"/>
            <w:tcBorders>
              <w:top w:val="nil"/>
              <w:bottom w:val="nil"/>
            </w:tcBorders>
            <w:noWrap/>
          </w:tcPr>
          <w:p>
            <w:pPr>
              <w:pStyle w:val="yTableNAm"/>
            </w:pPr>
            <w:r>
              <w:t>s. 181</w:t>
            </w:r>
          </w:p>
        </w:tc>
        <w:tc>
          <w:tcPr>
            <w:tcW w:w="2835" w:type="dxa"/>
            <w:tcBorders>
              <w:top w:val="nil"/>
              <w:bottom w:val="nil"/>
            </w:tcBorders>
            <w:noWrap/>
          </w:tcPr>
          <w:p>
            <w:pPr>
              <w:pStyle w:val="yTableNAm"/>
            </w:pPr>
            <w:r>
              <w:t>Carnal knowledge of animal</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tcBorders>
            <w:noWrap/>
          </w:tcPr>
          <w:p>
            <w:pPr>
              <w:pStyle w:val="yTableNAm"/>
              <w:rPr>
                <w:i/>
              </w:rPr>
            </w:pPr>
            <w:r>
              <w:t>s. 186(1)</w:t>
            </w:r>
          </w:p>
        </w:tc>
        <w:tc>
          <w:tcPr>
            <w:tcW w:w="2835" w:type="dxa"/>
            <w:tcBorders>
              <w:top w:val="nil"/>
            </w:tcBorders>
            <w:noWrap/>
          </w:tcPr>
          <w:p>
            <w:pPr>
              <w:pStyle w:val="yTableNAm"/>
            </w:pPr>
            <w:r>
              <w:t>Occupier or owner allowing child to be on premises for unlawful carnal knowledge</w:t>
            </w:r>
          </w:p>
        </w:tc>
        <w:tc>
          <w:tcPr>
            <w:tcW w:w="2835" w:type="dxa"/>
            <w:tcBorders>
              <w:top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187(2)</w:t>
            </w:r>
          </w:p>
        </w:tc>
        <w:tc>
          <w:tcPr>
            <w:tcW w:w="2835" w:type="dxa"/>
            <w:tcBorders>
              <w:top w:val="nil"/>
              <w:bottom w:val="nil"/>
            </w:tcBorders>
            <w:noWrap/>
          </w:tcPr>
          <w:p>
            <w:pPr>
              <w:pStyle w:val="yTableNAm"/>
            </w:pPr>
            <w:r>
              <w:t xml:space="preserve">Facilitating sexual offence against child outside Western Australia </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191</w:t>
            </w:r>
          </w:p>
        </w:tc>
        <w:tc>
          <w:tcPr>
            <w:tcW w:w="2835" w:type="dxa"/>
            <w:tcBorders>
              <w:top w:val="nil"/>
              <w:bottom w:val="nil"/>
            </w:tcBorders>
            <w:noWrap/>
          </w:tcPr>
          <w:p>
            <w:pPr>
              <w:pStyle w:val="yTableNAm"/>
            </w:pPr>
            <w:r>
              <w:t>Procuring person to be prostitute</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192</w:t>
            </w:r>
          </w:p>
        </w:tc>
        <w:tc>
          <w:tcPr>
            <w:tcW w:w="2835" w:type="dxa"/>
            <w:tcBorders>
              <w:top w:val="nil"/>
            </w:tcBorders>
            <w:noWrap/>
          </w:tcPr>
          <w:p>
            <w:pPr>
              <w:pStyle w:val="yTableNAm"/>
            </w:pPr>
            <w:r>
              <w:t>Procuring person to have unlawful carnal knowledge by threat, fraud or administering drug</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204A(2)</w:t>
            </w:r>
          </w:p>
        </w:tc>
        <w:tc>
          <w:tcPr>
            <w:tcW w:w="2835" w:type="dxa"/>
            <w:tcBorders>
              <w:top w:val="nil"/>
            </w:tcBorders>
            <w:noWrap/>
          </w:tcPr>
          <w:p>
            <w:pPr>
              <w:pStyle w:val="yTableNAm"/>
            </w:pPr>
            <w:r>
              <w:t>Showing offensive material to child under 16</w:t>
            </w:r>
          </w:p>
        </w:tc>
        <w:tc>
          <w:tcPr>
            <w:tcW w:w="2835"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204B</w:t>
            </w:r>
          </w:p>
        </w:tc>
        <w:tc>
          <w:tcPr>
            <w:tcW w:w="2835" w:type="dxa"/>
            <w:tcBorders>
              <w:top w:val="nil"/>
            </w:tcBorders>
            <w:noWrap/>
          </w:tcPr>
          <w:p>
            <w:pPr>
              <w:pStyle w:val="yTableNAm"/>
            </w:pPr>
            <w:r>
              <w:t>Using electronic communication to procure, or expose to indecent matter, child under 16</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217</w:t>
            </w:r>
          </w:p>
        </w:tc>
        <w:tc>
          <w:tcPr>
            <w:tcW w:w="2835" w:type="dxa"/>
            <w:tcBorders>
              <w:top w:val="nil"/>
            </w:tcBorders>
            <w:noWrap/>
          </w:tcPr>
          <w:p>
            <w:pPr>
              <w:pStyle w:val="yTableNAm"/>
            </w:pPr>
            <w:r>
              <w:t>Involving child in child exploitation</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t>s. 218</w:t>
            </w:r>
          </w:p>
        </w:tc>
        <w:tc>
          <w:tcPr>
            <w:tcW w:w="2835" w:type="dxa"/>
            <w:tcBorders>
              <w:top w:val="nil"/>
              <w:bottom w:val="nil"/>
            </w:tcBorders>
            <w:noWrap/>
          </w:tcPr>
          <w:p>
            <w:pPr>
              <w:pStyle w:val="yTableNAm"/>
            </w:pPr>
            <w:r>
              <w:t>Producing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t>s. 219</w:t>
            </w:r>
          </w:p>
        </w:tc>
        <w:tc>
          <w:tcPr>
            <w:tcW w:w="2835" w:type="dxa"/>
            <w:tcBorders>
              <w:top w:val="nil"/>
              <w:bottom w:val="nil"/>
            </w:tcBorders>
            <w:noWrap/>
          </w:tcPr>
          <w:p>
            <w:pPr>
              <w:pStyle w:val="yTableNAm"/>
            </w:pPr>
            <w:r>
              <w:t>Distributing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220</w:t>
            </w:r>
          </w:p>
        </w:tc>
        <w:tc>
          <w:tcPr>
            <w:tcW w:w="2835" w:type="dxa"/>
            <w:tcBorders>
              <w:top w:val="nil"/>
            </w:tcBorders>
            <w:noWrap/>
          </w:tcPr>
          <w:p>
            <w:pPr>
              <w:pStyle w:val="yTableNAm"/>
            </w:pPr>
            <w:r>
              <w:t>Possession of child exploitation material</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279</w:t>
            </w:r>
          </w:p>
        </w:tc>
        <w:tc>
          <w:tcPr>
            <w:tcW w:w="2835" w:type="dxa"/>
            <w:tcBorders>
              <w:top w:val="nil"/>
            </w:tcBorders>
            <w:noWrap/>
          </w:tcPr>
          <w:p>
            <w:pPr>
              <w:pStyle w:val="yTableNAm"/>
            </w:pPr>
            <w:r>
              <w:t>Murder</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294</w:t>
            </w:r>
          </w:p>
        </w:tc>
        <w:tc>
          <w:tcPr>
            <w:tcW w:w="2835" w:type="dxa"/>
            <w:tcBorders>
              <w:top w:val="nil"/>
            </w:tcBorders>
            <w:noWrap/>
          </w:tcPr>
          <w:p>
            <w:pPr>
              <w:pStyle w:val="yTableNAm"/>
            </w:pPr>
            <w:r>
              <w:t>Act intended to cause grievous bodily harm or prevent arrest</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bottom w:val="nil"/>
            </w:tcBorders>
            <w:noWrap/>
          </w:tcPr>
          <w:p>
            <w:pPr>
              <w:pStyle w:val="yTableNAm"/>
            </w:pPr>
            <w:r>
              <w:t>s. 305</w:t>
            </w:r>
          </w:p>
        </w:tc>
        <w:tc>
          <w:tcPr>
            <w:tcW w:w="2835" w:type="dxa"/>
            <w:tcBorders>
              <w:top w:val="nil"/>
              <w:bottom w:val="nil"/>
            </w:tcBorders>
            <w:noWrap/>
          </w:tcPr>
          <w:p>
            <w:pPr>
              <w:pStyle w:val="yTableNAm"/>
            </w:pPr>
            <w:r>
              <w:t>Setting dangerous thing</w:t>
            </w:r>
          </w:p>
        </w:tc>
        <w:tc>
          <w:tcPr>
            <w:tcW w:w="2835" w:type="dxa"/>
            <w:tcBorders>
              <w:top w:val="nil"/>
              <w:bottom w:val="nil"/>
            </w:tcBorders>
            <w:noWrap/>
          </w:tcPr>
          <w:p>
            <w:pPr>
              <w:pStyle w:val="yTableNAm"/>
            </w:pPr>
            <w:r>
              <w:t>The intended victim is a child</w:t>
            </w:r>
          </w:p>
        </w:tc>
      </w:tr>
      <w:tr>
        <w:trPr>
          <w:gridBefore w:val="1"/>
          <w:wBefore w:w="16" w:type="dxa"/>
          <w:trHeight w:val="360"/>
        </w:trPr>
        <w:tc>
          <w:tcPr>
            <w:tcW w:w="1402" w:type="dxa"/>
            <w:tcBorders>
              <w:top w:val="nil"/>
              <w:bottom w:val="nil"/>
            </w:tcBorders>
            <w:noWrap/>
          </w:tcPr>
          <w:p>
            <w:pPr>
              <w:pStyle w:val="yTableNAm"/>
            </w:pPr>
            <w:r>
              <w:t>s. 306(2)</w:t>
            </w:r>
          </w:p>
        </w:tc>
        <w:tc>
          <w:tcPr>
            <w:tcW w:w="2835" w:type="dxa"/>
            <w:tcBorders>
              <w:top w:val="nil"/>
              <w:bottom w:val="nil"/>
            </w:tcBorders>
            <w:noWrap/>
          </w:tcPr>
          <w:p>
            <w:pPr>
              <w:pStyle w:val="yTableNAm"/>
            </w:pPr>
            <w:r>
              <w:t>Female genital mutilation</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306(4)</w:t>
            </w:r>
          </w:p>
        </w:tc>
        <w:tc>
          <w:tcPr>
            <w:tcW w:w="2835" w:type="dxa"/>
            <w:tcBorders>
              <w:top w:val="nil"/>
            </w:tcBorders>
            <w:noWrap/>
          </w:tcPr>
          <w:p>
            <w:pPr>
              <w:pStyle w:val="yTableNAm"/>
            </w:pPr>
            <w:r>
              <w:t>Female genital mutilation – taking or arranging for child to be taken from the State</w:t>
            </w:r>
          </w:p>
        </w:tc>
        <w:tc>
          <w:tcPr>
            <w:tcW w:w="2835" w:type="dxa"/>
            <w:tcBorders>
              <w:top w:val="nil"/>
            </w:tcBorders>
            <w:noWrap/>
          </w:tcPr>
          <w:p>
            <w:pPr>
              <w:pStyle w:val="yTableNAm"/>
            </w:pPr>
          </w:p>
        </w:tc>
      </w:tr>
      <w:tr>
        <w:trPr>
          <w:gridBefore w:val="1"/>
          <w:wBefore w:w="16" w:type="dxa"/>
          <w:trHeight w:val="360"/>
        </w:trPr>
        <w:tc>
          <w:tcPr>
            <w:tcW w:w="1402" w:type="dxa"/>
            <w:tcBorders>
              <w:top w:val="nil"/>
            </w:tcBorders>
            <w:noWrap/>
          </w:tcPr>
          <w:p>
            <w:pPr>
              <w:pStyle w:val="yTableNAm"/>
            </w:pPr>
            <w:r>
              <w:t>s. 317A(b)</w:t>
            </w:r>
          </w:p>
        </w:tc>
        <w:tc>
          <w:tcPr>
            <w:tcW w:w="2835" w:type="dxa"/>
            <w:tcBorders>
              <w:top w:val="nil"/>
            </w:tcBorders>
            <w:noWrap/>
          </w:tcPr>
          <w:p>
            <w:pPr>
              <w:pStyle w:val="yTableNAm"/>
            </w:pPr>
            <w:r>
              <w:t>Assault with intent to do grievous bodily harm</w:t>
            </w:r>
          </w:p>
        </w:tc>
        <w:tc>
          <w:tcPr>
            <w:tcW w:w="2835" w:type="dxa"/>
            <w:tcBorders>
              <w:top w:val="nil"/>
            </w:tcBorders>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320</w:t>
            </w:r>
          </w:p>
        </w:tc>
        <w:tc>
          <w:tcPr>
            <w:tcW w:w="2835" w:type="dxa"/>
            <w:noWrap/>
          </w:tcPr>
          <w:p>
            <w:pPr>
              <w:pStyle w:val="yTableNAm"/>
            </w:pPr>
            <w:r>
              <w:t xml:space="preserve">Sexual offences against child under 13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321A(4)</w:t>
            </w:r>
          </w:p>
          <w:p>
            <w:pPr>
              <w:pStyle w:val="yTableNAm"/>
            </w:pPr>
          </w:p>
        </w:tc>
        <w:tc>
          <w:tcPr>
            <w:tcW w:w="2835" w:type="dxa"/>
            <w:noWrap/>
          </w:tcPr>
          <w:p>
            <w:pPr>
              <w:pStyle w:val="yTableNAm"/>
            </w:pPr>
            <w:r>
              <w:t xml:space="preserve">Persistent sexual conduct with child under 16 </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322</w:t>
            </w:r>
          </w:p>
        </w:tc>
        <w:tc>
          <w:tcPr>
            <w:tcW w:w="2835" w:type="dxa"/>
            <w:noWrap/>
          </w:tcPr>
          <w:p>
            <w:pPr>
              <w:pStyle w:val="yTableNAm"/>
            </w:pPr>
            <w:r>
              <w:t>Sexual offences against child of or over 16 by person in authority etc.</w:t>
            </w:r>
          </w:p>
        </w:tc>
        <w:tc>
          <w:tcPr>
            <w:tcW w:w="2835" w:type="dxa"/>
            <w:noWrap/>
          </w:tcPr>
          <w:p>
            <w:pPr>
              <w:pStyle w:val="yTableNAm"/>
            </w:pPr>
          </w:p>
        </w:tc>
      </w:tr>
      <w:tr>
        <w:trPr>
          <w:gridBefore w:val="1"/>
          <w:wBefore w:w="16" w:type="dxa"/>
          <w:cantSplit/>
          <w:trHeight w:val="360"/>
        </w:trPr>
        <w:tc>
          <w:tcPr>
            <w:tcW w:w="1402" w:type="dxa"/>
            <w:noWrap/>
          </w:tcPr>
          <w:p>
            <w:pPr>
              <w:pStyle w:val="yTableNAm"/>
            </w:pPr>
            <w:r>
              <w:t>s. 323</w:t>
            </w:r>
          </w:p>
        </w:tc>
        <w:tc>
          <w:tcPr>
            <w:tcW w:w="2835" w:type="dxa"/>
            <w:noWrap/>
          </w:tcPr>
          <w:p>
            <w:pPr>
              <w:pStyle w:val="yTableNAm"/>
            </w:pPr>
            <w:r>
              <w:t>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child</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329(2)</w:t>
            </w:r>
          </w:p>
        </w:tc>
        <w:tc>
          <w:tcPr>
            <w:tcW w:w="2835" w:type="dxa"/>
            <w:noWrap/>
          </w:tcPr>
          <w:p>
            <w:pPr>
              <w:pStyle w:val="yTableNAm"/>
            </w:pPr>
            <w:r>
              <w:t>Sexually penetrating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329(3)</w:t>
            </w:r>
          </w:p>
        </w:tc>
        <w:tc>
          <w:tcPr>
            <w:tcW w:w="2835" w:type="dxa"/>
            <w:noWrap/>
          </w:tcPr>
          <w:p>
            <w:pPr>
              <w:pStyle w:val="yTableNAm"/>
            </w:pPr>
            <w:r>
              <w:t>Procuring, inciting or encouraging child known to be lineal relative or de facto child to engage in sexual behaviour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329(4)</w:t>
            </w:r>
          </w:p>
        </w:tc>
        <w:tc>
          <w:tcPr>
            <w:tcW w:w="2835" w:type="dxa"/>
            <w:noWrap/>
          </w:tcPr>
          <w:p>
            <w:pPr>
              <w:pStyle w:val="yTableNAm"/>
            </w:pPr>
            <w:r>
              <w:t>Indecently dealing with child known to be lineal relative or de facto child</w:t>
            </w:r>
          </w:p>
        </w:tc>
        <w:tc>
          <w:tcPr>
            <w:tcW w:w="2835" w:type="dxa"/>
            <w:noWrap/>
          </w:tcPr>
          <w:p>
            <w:pPr>
              <w:pStyle w:val="yTableNAm"/>
            </w:pPr>
          </w:p>
        </w:tc>
      </w:tr>
      <w:tr>
        <w:trPr>
          <w:gridBefore w:val="1"/>
          <w:wBefore w:w="16" w:type="dxa"/>
          <w:cantSplit/>
          <w:trHeight w:val="360"/>
        </w:trPr>
        <w:tc>
          <w:tcPr>
            <w:tcW w:w="1402" w:type="dxa"/>
            <w:noWrap/>
          </w:tcPr>
          <w:p>
            <w:pPr>
              <w:pStyle w:val="yTableNAm"/>
            </w:pPr>
            <w:r>
              <w:t>s. 329(5)</w:t>
            </w:r>
          </w:p>
        </w:tc>
        <w:tc>
          <w:tcPr>
            <w:tcW w:w="2835" w:type="dxa"/>
            <w:noWrap/>
          </w:tcPr>
          <w:p>
            <w:pPr>
              <w:pStyle w:val="yTableNAm"/>
            </w:pPr>
            <w:r>
              <w:t xml:space="preserve">Procuring, inciting or encouraging child known to be lineal relative or de facto child to do indecent act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329(6)</w:t>
            </w:r>
          </w:p>
        </w:tc>
        <w:tc>
          <w:tcPr>
            <w:tcW w:w="2835" w:type="dxa"/>
            <w:noWrap/>
          </w:tcPr>
          <w:p>
            <w:pPr>
              <w:pStyle w:val="yTableNAm"/>
            </w:pPr>
            <w:r>
              <w:t>Indecently recording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330</w:t>
            </w:r>
          </w:p>
        </w:tc>
        <w:tc>
          <w:tcPr>
            <w:tcW w:w="2835" w:type="dxa"/>
            <w:noWrap/>
          </w:tcPr>
          <w:p>
            <w:pPr>
              <w:pStyle w:val="yTableNAm"/>
            </w:pPr>
            <w:r>
              <w:t>Sexual offences against incapable person</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child and 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repealed s. 281A (as read with repealed s. 287A)</w:t>
            </w:r>
          </w:p>
        </w:tc>
        <w:tc>
          <w:tcPr>
            <w:tcW w:w="2835" w:type="dxa"/>
            <w:noWrap/>
          </w:tcPr>
          <w:p>
            <w:pPr>
              <w:pStyle w:val="yTableNAm"/>
            </w:pPr>
            <w:r>
              <w:t>Infanticide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t>Children and Community Services Act 2004</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192</w:t>
            </w:r>
          </w:p>
        </w:tc>
        <w:tc>
          <w:tcPr>
            <w:tcW w:w="2835" w:type="dxa"/>
            <w:noWrap/>
          </w:tcPr>
          <w:p>
            <w:pPr>
              <w:pStyle w:val="yTableNAm"/>
            </w:pPr>
            <w:r>
              <w:t>Employing child, or permitting child to be employed, to perform in indecent, obscene or pornographic manner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t>Classification (Publications, Films and Computer Games) Enforcement Act 1996</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59(1)</w:t>
            </w:r>
          </w:p>
        </w:tc>
        <w:tc>
          <w:tcPr>
            <w:tcW w:w="2835" w:type="dxa"/>
            <w:noWrap/>
          </w:tcPr>
          <w:p>
            <w:pPr>
              <w:pStyle w:val="yTableNAm"/>
            </w:pPr>
            <w:r>
              <w:t>Possessing or copying indecent or obscene article with intent to sell or supply, or selling or supplying, or offering to sell or supply,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59(3) or (4)</w:t>
            </w:r>
          </w:p>
        </w:tc>
        <w:tc>
          <w:tcPr>
            <w:tcW w:w="2835" w:type="dxa"/>
            <w:noWrap/>
          </w:tcPr>
          <w:p>
            <w:pPr>
              <w:pStyle w:val="yTableNAm"/>
            </w:pPr>
            <w:r>
              <w:t>Displaying, exhibiting or demonstrating indecent or obscene article in specified circumstances</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101(1)</w:t>
            </w:r>
          </w:p>
        </w:tc>
        <w:tc>
          <w:tcPr>
            <w:tcW w:w="2835" w:type="dxa"/>
            <w:noWrap/>
          </w:tcPr>
          <w:p>
            <w:pPr>
              <w:pStyle w:val="yTableNAm"/>
            </w:pPr>
            <w:r>
              <w:t>Using computer service to transmit, obtain, demonstrate, advertise or request objectionable material</w:t>
            </w:r>
          </w:p>
        </w:tc>
        <w:tc>
          <w:tcPr>
            <w:tcW w:w="2835" w:type="dxa"/>
            <w:noWrap/>
          </w:tcPr>
          <w:p>
            <w:pPr>
              <w:pStyle w:val="yTableNAm"/>
            </w:pPr>
            <w:r>
              <w:t xml:space="preserve">The material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t>Prostitution Act 2000</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16</w:t>
            </w:r>
          </w:p>
        </w:tc>
        <w:tc>
          <w:tcPr>
            <w:tcW w:w="2835" w:type="dxa"/>
            <w:noWrap/>
          </w:tcPr>
          <w:p>
            <w:pPr>
              <w:pStyle w:val="yTableNAm"/>
            </w:pPr>
            <w:r>
              <w:t>Causing, permitting or seeking to induce child to act as prostitute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17(1)</w:t>
            </w:r>
          </w:p>
        </w:tc>
        <w:tc>
          <w:tcPr>
            <w:tcW w:w="2835" w:type="dxa"/>
            <w:noWrap/>
          </w:tcPr>
          <w:p>
            <w:pPr>
              <w:pStyle w:val="yTableNAm"/>
            </w:pPr>
            <w:r>
              <w:t>Obtaining payment for prostitution by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tcBorders>
              <w:bottom w:val="single" w:sz="4" w:space="0" w:color="auto"/>
            </w:tcBorders>
            <w:noWrap/>
          </w:tcPr>
          <w:p>
            <w:pPr>
              <w:pStyle w:val="yTableNAm"/>
            </w:pPr>
            <w:r>
              <w:t>s. 18(1)</w:t>
            </w:r>
          </w:p>
        </w:tc>
        <w:tc>
          <w:tcPr>
            <w:tcW w:w="2835" w:type="dxa"/>
            <w:tcBorders>
              <w:bottom w:val="single" w:sz="4" w:space="0" w:color="auto"/>
            </w:tcBorders>
            <w:noWrap/>
          </w:tcPr>
          <w:p>
            <w:pPr>
              <w:pStyle w:val="yTableNAm"/>
            </w:pPr>
            <w:r>
              <w:t>Agreement for prostitution of child</w:t>
            </w:r>
          </w:p>
        </w:tc>
        <w:tc>
          <w:tcPr>
            <w:tcW w:w="2835" w:type="dxa"/>
            <w:tcBorders>
              <w:bottom w:val="single" w:sz="4" w:space="0" w:color="auto"/>
            </w:tcBorders>
            <w:noWrap/>
          </w:tcPr>
          <w:p>
            <w:pPr>
              <w:pStyle w:val="yTableNAm"/>
            </w:pPr>
          </w:p>
        </w:tc>
      </w:tr>
    </w:tbl>
    <w:p>
      <w:pPr>
        <w:pStyle w:val="yFootnotesection"/>
      </w:pPr>
      <w:r>
        <w:tab/>
        <w:t>[Schedule 1 inserted: No. 47 of 2022 s. 45.]</w:t>
      </w:r>
    </w:p>
    <w:p>
      <w:pPr>
        <w:pStyle w:val="yScheduleHeading"/>
      </w:pPr>
      <w:bookmarkStart w:id="394" w:name="_Toc153789960"/>
      <w:bookmarkStart w:id="395" w:name="_Toc153790422"/>
      <w:bookmarkStart w:id="396" w:name="_Toc153892654"/>
      <w:bookmarkStart w:id="397" w:name="_Toc152770194"/>
      <w:bookmarkStart w:id="398" w:name="_Toc152770378"/>
      <w:bookmarkStart w:id="399" w:name="_Toc152838647"/>
      <w:r>
        <w:rPr>
          <w:rStyle w:val="CharSchNo"/>
        </w:rPr>
        <w:t>Schedule 2</w:t>
      </w:r>
      <w:r>
        <w:t> — </w:t>
      </w:r>
      <w:r>
        <w:rPr>
          <w:rStyle w:val="CharSchText"/>
        </w:rPr>
        <w:t>Class 2 offences</w:t>
      </w:r>
      <w:bookmarkEnd w:id="394"/>
      <w:bookmarkEnd w:id="395"/>
      <w:bookmarkEnd w:id="396"/>
      <w:bookmarkEnd w:id="397"/>
      <w:bookmarkEnd w:id="398"/>
      <w:bookmarkEnd w:id="399"/>
    </w:p>
    <w:p>
      <w:pPr>
        <w:pStyle w:val="yShoulderClause"/>
      </w:pPr>
      <w:r>
        <w:t>[s. 7(2)]</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418"/>
        <w:gridCol w:w="2835"/>
        <w:gridCol w:w="2835"/>
      </w:tblGrid>
      <w:tr>
        <w:trPr>
          <w:cantSplit/>
          <w:trHeight w:val="360"/>
          <w:tblHeader/>
        </w:trPr>
        <w:tc>
          <w:tcPr>
            <w:tcW w:w="1418"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cantSplit/>
          <w:trHeight w:val="360"/>
        </w:trPr>
        <w:tc>
          <w:tcPr>
            <w:tcW w:w="7088" w:type="dxa"/>
            <w:gridSpan w:val="3"/>
            <w:tcBorders>
              <w:top w:val="nil"/>
            </w:tcBorders>
            <w:noWrap/>
          </w:tcPr>
          <w:p>
            <w:pPr>
              <w:pStyle w:val="yTableNAm"/>
              <w:rPr>
                <w:i/>
              </w:rPr>
            </w:pPr>
            <w:r>
              <w:rPr>
                <w:i/>
              </w:rPr>
              <w:t>The Criminal Code</w:t>
            </w:r>
          </w:p>
        </w:tc>
      </w:tr>
      <w:tr>
        <w:tblPrEx>
          <w:tblBorders>
            <w:top w:val="none" w:sz="0" w:space="0" w:color="auto"/>
            <w:bottom w:val="none" w:sz="0" w:space="0" w:color="auto"/>
          </w:tblBorders>
        </w:tblPrEx>
        <w:trPr>
          <w:cantSplit/>
          <w:trHeight w:val="360"/>
        </w:trPr>
        <w:tc>
          <w:tcPr>
            <w:tcW w:w="1418" w:type="dxa"/>
            <w:noWrap/>
          </w:tcPr>
          <w:p>
            <w:pPr>
              <w:pStyle w:val="yTableNAm"/>
            </w:pPr>
            <w:r>
              <w:t>s. 192</w:t>
            </w:r>
          </w:p>
        </w:tc>
        <w:tc>
          <w:tcPr>
            <w:tcW w:w="2835" w:type="dxa"/>
            <w:noWrap/>
          </w:tcPr>
          <w:p>
            <w:pPr>
              <w:pStyle w:val="yTableNAm"/>
            </w:pPr>
            <w:r>
              <w:t>Procuring person to have unlawful carnal knowledge by threat, fraud or administering drug</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204A(2)</w:t>
            </w:r>
          </w:p>
        </w:tc>
        <w:tc>
          <w:tcPr>
            <w:tcW w:w="2835" w:type="dxa"/>
            <w:noWrap/>
          </w:tcPr>
          <w:p>
            <w:pPr>
              <w:pStyle w:val="yTableNAm"/>
            </w:pPr>
            <w:r>
              <w:t>Showing offensive material to child under 16</w:t>
            </w:r>
          </w:p>
        </w:tc>
        <w:tc>
          <w:tcPr>
            <w:tcW w:w="2835" w:type="dxa"/>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204B</w:t>
            </w:r>
          </w:p>
        </w:tc>
        <w:tc>
          <w:tcPr>
            <w:tcW w:w="2835" w:type="dxa"/>
            <w:noWrap/>
          </w:tcPr>
          <w:p>
            <w:pPr>
              <w:pStyle w:val="yTableNAm"/>
            </w:pPr>
            <w:r>
              <w:t>Using electronic communication to procure, or expose to indecent matter, child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217</w:t>
            </w:r>
          </w:p>
        </w:tc>
        <w:tc>
          <w:tcPr>
            <w:tcW w:w="2835" w:type="dxa"/>
            <w:noWrap/>
          </w:tcPr>
          <w:p>
            <w:pPr>
              <w:pStyle w:val="yTableNAm"/>
            </w:pPr>
            <w:r>
              <w:t>Involving child in child exploitation</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218</w:t>
            </w:r>
          </w:p>
        </w:tc>
        <w:tc>
          <w:tcPr>
            <w:tcW w:w="2835" w:type="dxa"/>
            <w:noWrap/>
          </w:tcPr>
          <w:p>
            <w:pPr>
              <w:pStyle w:val="yTableNAm"/>
            </w:pPr>
            <w:r>
              <w:t>Producing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219</w:t>
            </w:r>
          </w:p>
        </w:tc>
        <w:tc>
          <w:tcPr>
            <w:tcW w:w="2835" w:type="dxa"/>
            <w:noWrap/>
          </w:tcPr>
          <w:p>
            <w:pPr>
              <w:pStyle w:val="yTableNAm"/>
            </w:pPr>
            <w:r>
              <w:t>Distributing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220</w:t>
            </w:r>
          </w:p>
        </w:tc>
        <w:tc>
          <w:tcPr>
            <w:tcW w:w="2835" w:type="dxa"/>
            <w:noWrap/>
          </w:tcPr>
          <w:p>
            <w:pPr>
              <w:pStyle w:val="yTableNAm"/>
            </w:pPr>
            <w:r>
              <w:t>Possession of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rPr>
                <w:szCs w:val="22"/>
              </w:rPr>
            </w:pPr>
            <w:r>
              <w:rPr>
                <w:szCs w:val="22"/>
              </w:rPr>
              <w:t>s. 221BD(2)</w:t>
            </w:r>
          </w:p>
        </w:tc>
        <w:tc>
          <w:tcPr>
            <w:tcW w:w="2835" w:type="dxa"/>
            <w:noWrap/>
          </w:tcPr>
          <w:p>
            <w:pPr>
              <w:pStyle w:val="yTableNAm"/>
              <w:rPr>
                <w:szCs w:val="22"/>
              </w:rPr>
            </w:pPr>
            <w:r>
              <w:rPr>
                <w:szCs w:val="22"/>
              </w:rPr>
              <w:t>Distribution of intimate image</w:t>
            </w:r>
          </w:p>
        </w:tc>
        <w:tc>
          <w:tcPr>
            <w:tcW w:w="2835" w:type="dxa"/>
            <w:noWrap/>
          </w:tcPr>
          <w:p>
            <w:pPr>
              <w:pStyle w:val="yTableNAm"/>
              <w:rPr>
                <w:szCs w:val="22"/>
              </w:rPr>
            </w:pPr>
            <w:r>
              <w:rPr>
                <w:szCs w:val="22"/>
              </w:rPr>
              <w:t>The image is of a child</w:t>
            </w:r>
          </w:p>
        </w:tc>
      </w:tr>
      <w:tr>
        <w:tblPrEx>
          <w:tblBorders>
            <w:top w:val="none" w:sz="0" w:space="0" w:color="auto"/>
            <w:bottom w:val="none" w:sz="0" w:space="0" w:color="auto"/>
          </w:tblBorders>
        </w:tblPrEx>
        <w:trPr>
          <w:cantSplit/>
          <w:trHeight w:val="360"/>
        </w:trPr>
        <w:tc>
          <w:tcPr>
            <w:tcW w:w="1418" w:type="dxa"/>
            <w:noWrap/>
          </w:tcPr>
          <w:p>
            <w:pPr>
              <w:pStyle w:val="yTableNAm"/>
            </w:pPr>
            <w:r>
              <w:t>s. 279</w:t>
            </w:r>
          </w:p>
        </w:tc>
        <w:tc>
          <w:tcPr>
            <w:tcW w:w="2835" w:type="dxa"/>
            <w:noWrap/>
          </w:tcPr>
          <w:p>
            <w:pPr>
              <w:pStyle w:val="yTableNAm"/>
            </w:pPr>
            <w:r>
              <w:t>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280</w:t>
            </w:r>
          </w:p>
        </w:tc>
        <w:tc>
          <w:tcPr>
            <w:tcW w:w="2835" w:type="dxa"/>
            <w:noWrap/>
          </w:tcPr>
          <w:p>
            <w:pPr>
              <w:pStyle w:val="yTableNAm"/>
            </w:pPr>
            <w:r>
              <w:t>Manslaughter</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281</w:t>
            </w:r>
          </w:p>
        </w:tc>
        <w:tc>
          <w:tcPr>
            <w:tcW w:w="2835" w:type="dxa"/>
            <w:noWrap/>
          </w:tcPr>
          <w:p>
            <w:pPr>
              <w:pStyle w:val="yTableNAm"/>
            </w:pPr>
            <w:r>
              <w:t>Unlawful assault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284(3)(c)</w:t>
            </w:r>
          </w:p>
        </w:tc>
        <w:tc>
          <w:tcPr>
            <w:tcW w:w="2835" w:type="dxa"/>
            <w:noWrap/>
          </w:tcPr>
          <w:p>
            <w:pPr>
              <w:pStyle w:val="yTableNAm"/>
            </w:pPr>
            <w:r>
              <w:t>Culpable driving (not of motor vehicle</w:t>
            </w:r>
            <w:ins w:id="400" w:author="Master Repository Process" w:date="2023-12-20T13:52:00Z">
              <w:r>
                <w:t xml:space="preserve"> or vessel</w:t>
              </w:r>
            </w:ins>
            <w:r>
              <w:t>)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284(3)(d)</w:t>
            </w:r>
          </w:p>
        </w:tc>
        <w:tc>
          <w:tcPr>
            <w:tcW w:w="2835" w:type="dxa"/>
            <w:noWrap/>
          </w:tcPr>
          <w:p>
            <w:pPr>
              <w:pStyle w:val="yTableNAm"/>
            </w:pPr>
            <w:r>
              <w:t>Culpable driving (not of motor vehicle</w:t>
            </w:r>
            <w:ins w:id="401" w:author="Master Repository Process" w:date="2023-12-20T13:52:00Z">
              <w:r>
                <w:t xml:space="preserve"> or vessel</w:t>
              </w:r>
            </w:ins>
            <w:r>
              <w:t>) causing 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288</w:t>
            </w:r>
          </w:p>
        </w:tc>
        <w:tc>
          <w:tcPr>
            <w:tcW w:w="2835" w:type="dxa"/>
            <w:noWrap/>
          </w:tcPr>
          <w:p>
            <w:pPr>
              <w:pStyle w:val="yTableNAm"/>
            </w:pPr>
            <w:r>
              <w:t>Procuring, counselling or aiding another to commit suicide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290</w:t>
            </w:r>
          </w:p>
        </w:tc>
        <w:tc>
          <w:tcPr>
            <w:tcW w:w="2835" w:type="dxa"/>
            <w:noWrap/>
          </w:tcPr>
          <w:p>
            <w:pPr>
              <w:pStyle w:val="yTableNAm"/>
            </w:pPr>
            <w:r>
              <w:t>Preventing birth of live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292</w:t>
            </w:r>
          </w:p>
        </w:tc>
        <w:tc>
          <w:tcPr>
            <w:tcW w:w="2835" w:type="dxa"/>
            <w:noWrap/>
          </w:tcPr>
          <w:p>
            <w:pPr>
              <w:pStyle w:val="yTableNAm"/>
            </w:pPr>
            <w:r>
              <w:t>Disabling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293</w:t>
            </w:r>
          </w:p>
        </w:tc>
        <w:tc>
          <w:tcPr>
            <w:tcW w:w="2835" w:type="dxa"/>
            <w:noWrap/>
          </w:tcPr>
          <w:p>
            <w:pPr>
              <w:pStyle w:val="yTableNAm"/>
            </w:pPr>
            <w:r>
              <w:t>Stupefying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294</w:t>
            </w:r>
          </w:p>
        </w:tc>
        <w:tc>
          <w:tcPr>
            <w:tcW w:w="2835" w:type="dxa"/>
            <w:noWrap/>
          </w:tcPr>
          <w:p>
            <w:pPr>
              <w:pStyle w:val="yTableNAm"/>
            </w:pPr>
            <w:r>
              <w:t>Act intended to cause grievous bodily harm or prevent arrest</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297</w:t>
            </w:r>
          </w:p>
        </w:tc>
        <w:tc>
          <w:tcPr>
            <w:tcW w:w="2835" w:type="dxa"/>
            <w:noWrap/>
          </w:tcPr>
          <w:p>
            <w:pPr>
              <w:pStyle w:val="yTableNAm"/>
            </w:pPr>
            <w:r>
              <w:t>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298</w:t>
            </w:r>
          </w:p>
        </w:tc>
        <w:tc>
          <w:tcPr>
            <w:tcW w:w="2835" w:type="dxa"/>
            <w:noWrap/>
          </w:tcPr>
          <w:p>
            <w:pPr>
              <w:pStyle w:val="yTableNAm"/>
            </w:pPr>
            <w:r>
              <w:t>Suffocation and strangulation</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300</w:t>
            </w:r>
          </w:p>
        </w:tc>
        <w:tc>
          <w:tcPr>
            <w:tcW w:w="2835" w:type="dxa"/>
            <w:noWrap/>
          </w:tcPr>
          <w:p>
            <w:pPr>
              <w:pStyle w:val="yTableNAm"/>
            </w:pPr>
            <w:r>
              <w:t>Persistent family violence</w:t>
            </w:r>
          </w:p>
        </w:tc>
        <w:tc>
          <w:tcPr>
            <w:tcW w:w="2835" w:type="dxa"/>
            <w:noWrap/>
          </w:tcPr>
          <w:p>
            <w:pPr>
              <w:pStyle w:val="yTableNAm"/>
            </w:pPr>
            <w:r>
              <w:t xml:space="preserve">One or more of the prescribed offences under </w:t>
            </w:r>
            <w:r>
              <w:rPr>
                <w:i/>
                <w:iCs/>
              </w:rPr>
              <w:t xml:space="preserve">The Criminal Code </w:t>
            </w:r>
            <w:r>
              <w:t>section 299 are offences listed in Schedule 1 or this Schedule</w:t>
            </w:r>
          </w:p>
        </w:tc>
      </w:tr>
      <w:tr>
        <w:tblPrEx>
          <w:tblBorders>
            <w:top w:val="none" w:sz="0" w:space="0" w:color="auto"/>
            <w:bottom w:val="none" w:sz="0" w:space="0" w:color="auto"/>
          </w:tblBorders>
        </w:tblPrEx>
        <w:trPr>
          <w:cantSplit/>
          <w:trHeight w:val="360"/>
        </w:trPr>
        <w:tc>
          <w:tcPr>
            <w:tcW w:w="1418" w:type="dxa"/>
            <w:noWrap/>
          </w:tcPr>
          <w:p>
            <w:pPr>
              <w:pStyle w:val="yTableNAm"/>
            </w:pPr>
            <w:r>
              <w:t>s. 301</w:t>
            </w:r>
          </w:p>
        </w:tc>
        <w:tc>
          <w:tcPr>
            <w:tcW w:w="2835" w:type="dxa"/>
            <w:noWrap/>
          </w:tcPr>
          <w:p>
            <w:pPr>
              <w:pStyle w:val="yTableNAm"/>
            </w:pPr>
            <w:r>
              <w:t>Wounding and similar acts</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305</w:t>
            </w:r>
          </w:p>
        </w:tc>
        <w:tc>
          <w:tcPr>
            <w:tcW w:w="2835" w:type="dxa"/>
            <w:noWrap/>
          </w:tcPr>
          <w:p>
            <w:pPr>
              <w:pStyle w:val="yTableNAm"/>
            </w:pPr>
            <w:r>
              <w:t>Setting dangerous thing</w:t>
            </w:r>
          </w:p>
        </w:tc>
        <w:tc>
          <w:tcPr>
            <w:tcW w:w="2835" w:type="dxa"/>
            <w:noWrap/>
          </w:tcPr>
          <w:p>
            <w:pPr>
              <w:pStyle w:val="yTableNAm"/>
            </w:pPr>
            <w:r>
              <w:t>The intended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306(2)</w:t>
            </w:r>
          </w:p>
        </w:tc>
        <w:tc>
          <w:tcPr>
            <w:tcW w:w="2835" w:type="dxa"/>
            <w:noWrap/>
          </w:tcPr>
          <w:p>
            <w:pPr>
              <w:pStyle w:val="yTableNAm"/>
            </w:pPr>
            <w:r>
              <w:t>Female genital mutilation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317A(b)</w:t>
            </w:r>
          </w:p>
        </w:tc>
        <w:tc>
          <w:tcPr>
            <w:tcW w:w="2835" w:type="dxa"/>
            <w:noWrap/>
          </w:tcPr>
          <w:p>
            <w:pPr>
              <w:pStyle w:val="yTableNAm"/>
            </w:pPr>
            <w:r>
              <w:t>Assault with intent to do grievous bodily harm</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321A(4)</w:t>
            </w:r>
          </w:p>
        </w:tc>
        <w:tc>
          <w:tcPr>
            <w:tcW w:w="2835" w:type="dxa"/>
            <w:noWrap/>
          </w:tcPr>
          <w:p>
            <w:pPr>
              <w:pStyle w:val="yTableNAm"/>
            </w:pPr>
            <w:r>
              <w:t xml:space="preserve">Persistent sexual conduct with child under 16 </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323</w:t>
            </w:r>
          </w:p>
        </w:tc>
        <w:tc>
          <w:tcPr>
            <w:tcW w:w="2835" w:type="dxa"/>
            <w:noWrap/>
          </w:tcPr>
          <w:p>
            <w:pPr>
              <w:pStyle w:val="yTableNAm"/>
            </w:pPr>
            <w:r>
              <w:t>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329(7)</w:t>
            </w:r>
          </w:p>
        </w:tc>
        <w:tc>
          <w:tcPr>
            <w:tcW w:w="2835" w:type="dxa"/>
            <w:noWrap/>
          </w:tcPr>
          <w:p>
            <w:pPr>
              <w:pStyle w:val="yTableNAm"/>
            </w:pPr>
            <w:r>
              <w:t>Sexually penetrating person of or over 18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329(8)</w:t>
            </w:r>
          </w:p>
        </w:tc>
        <w:tc>
          <w:tcPr>
            <w:tcW w:w="2835" w:type="dxa"/>
            <w:noWrap/>
          </w:tcPr>
          <w:p>
            <w:pPr>
              <w:pStyle w:val="yTableNAm"/>
            </w:pPr>
            <w:r>
              <w:t>Consenting to being sexually penetrated by person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person other than a child</w:t>
            </w:r>
          </w:p>
          <w:p>
            <w:pPr>
              <w:pStyle w:val="yTableNAm"/>
            </w:pPr>
            <w:r>
              <w:t>or</w:t>
            </w:r>
          </w:p>
          <w:p>
            <w:pPr>
              <w:pStyle w:val="yTableNAm"/>
            </w:pPr>
            <w:r>
              <w:t>The victim is a child and 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Animal Welfare Act 2002</w:t>
            </w:r>
          </w:p>
        </w:tc>
      </w:tr>
      <w:tr>
        <w:tblPrEx>
          <w:tblBorders>
            <w:top w:val="none" w:sz="0" w:space="0" w:color="auto"/>
            <w:bottom w:val="none" w:sz="0" w:space="0" w:color="auto"/>
          </w:tblBorders>
        </w:tblPrEx>
        <w:trPr>
          <w:cantSplit/>
          <w:trHeight w:val="360"/>
        </w:trPr>
        <w:tc>
          <w:tcPr>
            <w:tcW w:w="1418" w:type="dxa"/>
            <w:noWrap/>
          </w:tcPr>
          <w:p>
            <w:pPr>
              <w:pStyle w:val="yTableNAm"/>
            </w:pPr>
            <w:r>
              <w:t>s. 19</w:t>
            </w:r>
          </w:p>
        </w:tc>
        <w:tc>
          <w:tcPr>
            <w:tcW w:w="2835" w:type="dxa"/>
            <w:noWrap/>
          </w:tcPr>
          <w:p>
            <w:pPr>
              <w:pStyle w:val="yTableNAm"/>
            </w:pPr>
            <w:r>
              <w:t>Cruelty to animals</w:t>
            </w:r>
          </w:p>
        </w:tc>
        <w:tc>
          <w:tcPr>
            <w:tcW w:w="2835"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Children and Community Services Act 2004</w:t>
            </w:r>
          </w:p>
        </w:tc>
      </w:tr>
      <w:tr>
        <w:tblPrEx>
          <w:tblBorders>
            <w:top w:val="none" w:sz="0" w:space="0" w:color="auto"/>
            <w:bottom w:val="none" w:sz="0" w:space="0" w:color="auto"/>
          </w:tblBorders>
        </w:tblPrEx>
        <w:trPr>
          <w:cantSplit/>
          <w:trHeight w:val="360"/>
        </w:trPr>
        <w:tc>
          <w:tcPr>
            <w:tcW w:w="1418" w:type="dxa"/>
            <w:noWrap/>
          </w:tcPr>
          <w:p>
            <w:pPr>
              <w:pStyle w:val="yTableNAm"/>
            </w:pPr>
            <w:r>
              <w:t>s. 101(1)</w:t>
            </w:r>
          </w:p>
        </w:tc>
        <w:tc>
          <w:tcPr>
            <w:tcW w:w="2835" w:type="dxa"/>
            <w:noWrap/>
          </w:tcPr>
          <w:p>
            <w:pPr>
              <w:pStyle w:val="yTableNAm"/>
            </w:pPr>
            <w:r>
              <w:t>Failing to protect child from significant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keepNext/>
            </w:pPr>
            <w:r>
              <w:t>s. 102</w:t>
            </w:r>
          </w:p>
        </w:tc>
        <w:tc>
          <w:tcPr>
            <w:tcW w:w="2835" w:type="dxa"/>
            <w:noWrap/>
          </w:tcPr>
          <w:p>
            <w:pPr>
              <w:pStyle w:val="yTableNAm"/>
              <w:keepNext/>
            </w:pPr>
            <w:r>
              <w:t>Leaving child unsupervised in vehicle</w:t>
            </w:r>
          </w:p>
        </w:tc>
        <w:tc>
          <w:tcPr>
            <w:tcW w:w="2835" w:type="dxa"/>
            <w:noWrap/>
          </w:tcPr>
          <w:p>
            <w:pPr>
              <w:pStyle w:val="yTableNAm"/>
              <w:keepNext/>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Classification (Publications, Films and Computer Games) Enforcement Act 1996</w:t>
            </w:r>
          </w:p>
        </w:tc>
      </w:tr>
      <w:tr>
        <w:tblPrEx>
          <w:tblBorders>
            <w:top w:val="none" w:sz="0" w:space="0" w:color="auto"/>
            <w:bottom w:val="none" w:sz="0" w:space="0" w:color="auto"/>
          </w:tblBorders>
        </w:tblPrEx>
        <w:trPr>
          <w:cantSplit/>
          <w:trHeight w:val="360"/>
        </w:trPr>
        <w:tc>
          <w:tcPr>
            <w:tcW w:w="1418"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iCs/>
              </w:rPr>
            </w:pPr>
            <w:r>
              <w:rPr>
                <w:i/>
                <w:iCs/>
              </w:rPr>
              <w:t xml:space="preserve">Disability </w:t>
            </w:r>
            <w:r>
              <w:rPr>
                <w:i/>
              </w:rPr>
              <w:t>Services</w:t>
            </w:r>
            <w:r>
              <w:rPr>
                <w:i/>
                <w:iCs/>
              </w:rPr>
              <w:t xml:space="preserve"> Act 1993</w:t>
            </w:r>
          </w:p>
        </w:tc>
      </w:tr>
      <w:tr>
        <w:tblPrEx>
          <w:tblBorders>
            <w:top w:val="none" w:sz="0" w:space="0" w:color="auto"/>
            <w:bottom w:val="none" w:sz="0" w:space="0" w:color="auto"/>
          </w:tblBorders>
        </w:tblPrEx>
        <w:trPr>
          <w:cantSplit/>
          <w:trHeight w:val="360"/>
        </w:trPr>
        <w:tc>
          <w:tcPr>
            <w:tcW w:w="1418" w:type="dxa"/>
            <w:noWrap/>
          </w:tcPr>
          <w:p>
            <w:pPr>
              <w:pStyle w:val="yTableNAm"/>
            </w:pPr>
            <w:r>
              <w:t>s. 53</w:t>
            </w:r>
          </w:p>
        </w:tc>
        <w:tc>
          <w:tcPr>
            <w:tcW w:w="2835" w:type="dxa"/>
            <w:noWrap/>
          </w:tcPr>
          <w:p>
            <w:pPr>
              <w:pStyle w:val="yTableNAm"/>
            </w:pPr>
            <w:r>
              <w:t>Offence of ill</w:t>
            </w:r>
            <w:r>
              <w:noBreakHyphen/>
              <w:t>treatment</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b/>
                <w:i/>
              </w:rPr>
            </w:pPr>
            <w:r>
              <w:rPr>
                <w:i/>
              </w:rPr>
              <w:t>Misuse of Drugs Act 1981</w:t>
            </w:r>
          </w:p>
        </w:tc>
      </w:tr>
      <w:tr>
        <w:tblPrEx>
          <w:tblBorders>
            <w:top w:val="none" w:sz="0" w:space="0" w:color="auto"/>
            <w:bottom w:val="none" w:sz="0" w:space="0" w:color="auto"/>
          </w:tblBorders>
        </w:tblPrEx>
        <w:trPr>
          <w:cantSplit/>
          <w:trHeight w:val="360"/>
        </w:trPr>
        <w:tc>
          <w:tcPr>
            <w:tcW w:w="1418" w:type="dxa"/>
            <w:noWrap/>
          </w:tcPr>
          <w:p>
            <w:pPr>
              <w:pStyle w:val="yTableNAm"/>
            </w:pPr>
            <w:r>
              <w:t>s. 7B(4)</w:t>
            </w:r>
          </w:p>
        </w:tc>
        <w:tc>
          <w:tcPr>
            <w:tcW w:w="2835" w:type="dxa"/>
            <w:noWrap/>
          </w:tcPr>
          <w:p>
            <w:pPr>
              <w:pStyle w:val="yTableNAm"/>
            </w:pPr>
            <w:r>
              <w:t>Selling drug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repealed s. 19A(2)</w:t>
            </w:r>
          </w:p>
        </w:tc>
        <w:tc>
          <w:tcPr>
            <w:tcW w:w="2835" w:type="dxa"/>
            <w:noWrap/>
          </w:tcPr>
          <w:p>
            <w:pPr>
              <w:pStyle w:val="yTableNAm"/>
            </w:pPr>
            <w:r>
              <w:t>Selling, or offering to sell, cannabis smoking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rPr>
                <w:b/>
                <w:bCs/>
              </w:rPr>
            </w:pPr>
            <w:r>
              <w:t>repealed s. 19B(2)</w:t>
            </w:r>
          </w:p>
        </w:tc>
        <w:tc>
          <w:tcPr>
            <w:tcW w:w="2835" w:type="dxa"/>
            <w:noWrap/>
          </w:tcPr>
          <w:p>
            <w:pPr>
              <w:pStyle w:val="yTableNAm"/>
              <w:rPr>
                <w:b/>
                <w:bCs/>
              </w:rPr>
            </w:pPr>
            <w:r>
              <w:t>Selling, or offering to sell, ice pipe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rPr>
            </w:pPr>
            <w:r>
              <w:rPr>
                <w:i/>
              </w:rPr>
              <w:t>Road Traffic Act 1974</w:t>
            </w:r>
          </w:p>
        </w:tc>
      </w:tr>
      <w:tr>
        <w:tblPrEx>
          <w:tblBorders>
            <w:top w:val="none" w:sz="0" w:space="0" w:color="auto"/>
            <w:bottom w:val="none" w:sz="0" w:space="0" w:color="auto"/>
          </w:tblBorders>
        </w:tblPrEx>
        <w:trPr>
          <w:cantSplit/>
          <w:trHeight w:val="360"/>
        </w:trPr>
        <w:tc>
          <w:tcPr>
            <w:tcW w:w="1418" w:type="dxa"/>
            <w:noWrap/>
          </w:tcPr>
          <w:p>
            <w:pPr>
              <w:pStyle w:val="yTableNAm"/>
            </w:pPr>
            <w:r>
              <w:t>s. 59</w:t>
            </w:r>
          </w:p>
        </w:tc>
        <w:tc>
          <w:tcPr>
            <w:tcW w:w="2835" w:type="dxa"/>
            <w:noWrap/>
          </w:tcPr>
          <w:p>
            <w:pPr>
              <w:pStyle w:val="yTableNAm"/>
            </w:pPr>
            <w:r>
              <w:t>Dangerous driving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keepNext/>
            </w:pPr>
            <w:r>
              <w:t>s. 59</w:t>
            </w:r>
          </w:p>
        </w:tc>
        <w:tc>
          <w:tcPr>
            <w:tcW w:w="2835" w:type="dxa"/>
            <w:noWrap/>
          </w:tcPr>
          <w:p>
            <w:pPr>
              <w:pStyle w:val="yTableNAm"/>
              <w:keepNext/>
            </w:pPr>
            <w:r>
              <w:t>Dangerous driving causing grievous bodily harm</w:t>
            </w:r>
          </w:p>
        </w:tc>
        <w:tc>
          <w:tcPr>
            <w:tcW w:w="2835" w:type="dxa"/>
            <w:noWrap/>
          </w:tcPr>
          <w:p>
            <w:pPr>
              <w:pStyle w:val="yTableNAm"/>
              <w:keepNext/>
            </w:pPr>
          </w:p>
        </w:tc>
      </w:tr>
      <w:tr>
        <w:tblPrEx>
          <w:tblBorders>
            <w:top w:val="none" w:sz="0" w:space="0" w:color="auto"/>
            <w:bottom w:val="none" w:sz="0" w:space="0" w:color="auto"/>
          </w:tblBorders>
        </w:tblPrEx>
        <w:trPr>
          <w:cantSplit/>
          <w:trHeight w:val="360"/>
          <w:ins w:id="402" w:author="Master Repository Process" w:date="2023-12-20T13:52:00Z"/>
        </w:trPr>
        <w:tc>
          <w:tcPr>
            <w:tcW w:w="7088" w:type="dxa"/>
            <w:gridSpan w:val="3"/>
            <w:noWrap/>
          </w:tcPr>
          <w:p>
            <w:pPr>
              <w:pStyle w:val="yTableNAm"/>
              <w:keepNext/>
              <w:rPr>
                <w:ins w:id="403" w:author="Master Repository Process" w:date="2023-12-20T13:52:00Z"/>
              </w:rPr>
            </w:pPr>
            <w:ins w:id="404" w:author="Master Repository Process" w:date="2023-12-20T13:52:00Z">
              <w:r>
                <w:rPr>
                  <w:i/>
                </w:rPr>
                <w:t>Western Australian Marine Act 1982</w:t>
              </w:r>
            </w:ins>
          </w:p>
        </w:tc>
      </w:tr>
      <w:tr>
        <w:tblPrEx>
          <w:tblBorders>
            <w:top w:val="none" w:sz="0" w:space="0" w:color="auto"/>
            <w:bottom w:val="none" w:sz="0" w:space="0" w:color="auto"/>
          </w:tblBorders>
        </w:tblPrEx>
        <w:trPr>
          <w:cantSplit/>
          <w:trHeight w:val="360"/>
          <w:ins w:id="405" w:author="Master Repository Process" w:date="2023-12-20T13:52:00Z"/>
        </w:trPr>
        <w:tc>
          <w:tcPr>
            <w:tcW w:w="1418" w:type="dxa"/>
            <w:noWrap/>
          </w:tcPr>
          <w:p>
            <w:pPr>
              <w:pStyle w:val="yTableNAm"/>
              <w:keepNext/>
              <w:rPr>
                <w:ins w:id="406" w:author="Master Repository Process" w:date="2023-12-20T13:52:00Z"/>
              </w:rPr>
            </w:pPr>
            <w:ins w:id="407" w:author="Master Repository Process" w:date="2023-12-20T13:52:00Z">
              <w:r>
                <w:t>s. 75B(1) and (2)</w:t>
              </w:r>
            </w:ins>
          </w:p>
        </w:tc>
        <w:tc>
          <w:tcPr>
            <w:tcW w:w="2835" w:type="dxa"/>
            <w:noWrap/>
          </w:tcPr>
          <w:p>
            <w:pPr>
              <w:pStyle w:val="yTableNAm"/>
              <w:keepNext/>
              <w:rPr>
                <w:ins w:id="408" w:author="Master Repository Process" w:date="2023-12-20T13:52:00Z"/>
              </w:rPr>
            </w:pPr>
            <w:ins w:id="409" w:author="Master Repository Process" w:date="2023-12-20T13:52:00Z">
              <w:r>
                <w:t>Dangerous navigation of vessel occasioning death</w:t>
              </w:r>
            </w:ins>
          </w:p>
        </w:tc>
        <w:tc>
          <w:tcPr>
            <w:tcW w:w="2835" w:type="dxa"/>
            <w:noWrap/>
          </w:tcPr>
          <w:p>
            <w:pPr>
              <w:pStyle w:val="yTableNAm"/>
              <w:keepNext/>
              <w:rPr>
                <w:ins w:id="410" w:author="Master Repository Process" w:date="2023-12-20T13:52:00Z"/>
              </w:rPr>
            </w:pPr>
          </w:p>
        </w:tc>
      </w:tr>
      <w:tr>
        <w:tblPrEx>
          <w:tblBorders>
            <w:top w:val="none" w:sz="0" w:space="0" w:color="auto"/>
            <w:bottom w:val="none" w:sz="0" w:space="0" w:color="auto"/>
          </w:tblBorders>
        </w:tblPrEx>
        <w:trPr>
          <w:cantSplit/>
          <w:trHeight w:val="360"/>
          <w:ins w:id="411" w:author="Master Repository Process" w:date="2023-12-20T13:52:00Z"/>
        </w:trPr>
        <w:tc>
          <w:tcPr>
            <w:tcW w:w="1418" w:type="dxa"/>
            <w:tcBorders>
              <w:bottom w:val="single" w:sz="4" w:space="0" w:color="auto"/>
            </w:tcBorders>
            <w:noWrap/>
          </w:tcPr>
          <w:p>
            <w:pPr>
              <w:pStyle w:val="yTableNAm"/>
              <w:keepNext/>
              <w:rPr>
                <w:ins w:id="412" w:author="Master Repository Process" w:date="2023-12-20T13:52:00Z"/>
              </w:rPr>
            </w:pPr>
            <w:ins w:id="413" w:author="Master Repository Process" w:date="2023-12-20T13:52:00Z">
              <w:r>
                <w:t>s. 75BA(1) and (2)</w:t>
              </w:r>
            </w:ins>
          </w:p>
        </w:tc>
        <w:tc>
          <w:tcPr>
            <w:tcW w:w="2835" w:type="dxa"/>
            <w:tcBorders>
              <w:bottom w:val="single" w:sz="4" w:space="0" w:color="auto"/>
            </w:tcBorders>
            <w:noWrap/>
          </w:tcPr>
          <w:p>
            <w:pPr>
              <w:pStyle w:val="yTableNAm"/>
              <w:keepNext/>
              <w:rPr>
                <w:ins w:id="414" w:author="Master Repository Process" w:date="2023-12-20T13:52:00Z"/>
              </w:rPr>
            </w:pPr>
            <w:ins w:id="415" w:author="Master Repository Process" w:date="2023-12-20T13:52:00Z">
              <w:r>
                <w:t>Dangerous navigation of vessel occasioning grievous bodily harm</w:t>
              </w:r>
            </w:ins>
          </w:p>
        </w:tc>
        <w:tc>
          <w:tcPr>
            <w:tcW w:w="2835" w:type="dxa"/>
            <w:tcBorders>
              <w:bottom w:val="single" w:sz="4" w:space="0" w:color="auto"/>
            </w:tcBorders>
            <w:noWrap/>
          </w:tcPr>
          <w:p>
            <w:pPr>
              <w:pStyle w:val="yTableNAm"/>
              <w:keepNext/>
              <w:rPr>
                <w:ins w:id="416" w:author="Master Repository Process" w:date="2023-12-20T13:52:00Z"/>
              </w:rPr>
            </w:pPr>
          </w:p>
        </w:tc>
      </w:tr>
    </w:tbl>
    <w:p>
      <w:pPr>
        <w:pStyle w:val="yFootnotesection"/>
      </w:pPr>
      <w:r>
        <w:tab/>
        <w:t>[Schedule 2 inserted: No. 47 of 2022 s. </w:t>
      </w:r>
      <w:del w:id="417" w:author="Master Repository Process" w:date="2023-12-20T13:52:00Z">
        <w:r>
          <w:delText>45.]</w:delText>
        </w:r>
      </w:del>
      <w:ins w:id="418" w:author="Master Repository Process" w:date="2023-12-20T13:52:00Z">
        <w:r>
          <w:t>45; amended: No. 31 of 2023 s. 38(2) and (3).]</w:t>
        </w:r>
      </w:ins>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420" w:name="_Toc153789961"/>
      <w:bookmarkStart w:id="421" w:name="_Toc153790423"/>
      <w:bookmarkStart w:id="422" w:name="_Toc153892655"/>
      <w:bookmarkStart w:id="423" w:name="_Toc152770195"/>
      <w:bookmarkStart w:id="424" w:name="_Toc152770379"/>
      <w:bookmarkStart w:id="425" w:name="_Toc152838648"/>
      <w:r>
        <w:t>Notes</w:t>
      </w:r>
      <w:bookmarkEnd w:id="420"/>
      <w:bookmarkEnd w:id="421"/>
      <w:bookmarkEnd w:id="422"/>
      <w:bookmarkEnd w:id="423"/>
      <w:bookmarkEnd w:id="424"/>
      <w:bookmarkEnd w:id="425"/>
    </w:p>
    <w:p>
      <w:pPr>
        <w:pStyle w:val="nStatement"/>
      </w:pPr>
      <w:r>
        <w:t xml:space="preserve">This is a compilation of the </w:t>
      </w:r>
      <w:r>
        <w:rPr>
          <w:i/>
          <w:snapToGrid w:val="0"/>
        </w:rPr>
        <w:t xml:space="preserve">Working with Children </w:t>
      </w:r>
      <w:r>
        <w:rPr>
          <w:i/>
        </w:rPr>
        <w:t xml:space="preserve">(Screening) </w:t>
      </w:r>
      <w:r>
        <w:rPr>
          <w:i/>
          <w:snapToGrid w:val="0"/>
        </w:rPr>
        <w:t>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6" w:name="_Toc153892656"/>
      <w:bookmarkStart w:id="427" w:name="_Toc152838649"/>
      <w:r>
        <w:t>Compilation table</w:t>
      </w:r>
      <w:bookmarkEnd w:id="426"/>
      <w:bookmarkEnd w:id="427"/>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r>
              <w:rPr>
                <w:noProof/>
                <w:snapToGrid w:val="0"/>
                <w:vertAlign w:val="superscript"/>
              </w:rPr>
              <w:t> 1</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nil"/>
            </w:tcBorders>
            <w:shd w:val="clear" w:color="auto" w:fill="auto"/>
          </w:tcPr>
          <w:p>
            <w:pPr>
              <w:pStyle w:val="nTable"/>
              <w:spacing w:after="40"/>
            </w:pPr>
            <w:r>
              <w:t>48 of 2020</w:t>
            </w:r>
          </w:p>
        </w:tc>
        <w:tc>
          <w:tcPr>
            <w:tcW w:w="1134" w:type="dxa"/>
            <w:gridSpan w:val="2"/>
            <w:tcBorders>
              <w:top w:val="nil"/>
              <w:bottom w:val="nil"/>
            </w:tcBorders>
            <w:shd w:val="clear" w:color="auto" w:fill="auto"/>
          </w:tcPr>
          <w:p>
            <w:pPr>
              <w:pStyle w:val="nTable"/>
              <w:spacing w:after="40"/>
            </w:pPr>
            <w:r>
              <w:t>9 Dec 2020</w:t>
            </w:r>
          </w:p>
        </w:tc>
        <w:tc>
          <w:tcPr>
            <w:tcW w:w="2566" w:type="dxa"/>
            <w:gridSpan w:val="2"/>
            <w:tcBorders>
              <w:top w:val="nil"/>
              <w:bottom w:val="nil"/>
            </w:tcBorders>
            <w:shd w:val="clear" w:color="auto" w:fill="auto"/>
          </w:tcPr>
          <w:p>
            <w:pPr>
              <w:pStyle w:val="nTable"/>
              <w:spacing w:after="40"/>
            </w:pPr>
            <w:r>
              <w:t>1 Feb 2021 (see s. 2(1)(b) and SL 2021/4 cl. 2)</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snapToGrid w:val="0"/>
              </w:rPr>
              <w:t xml:space="preserve">Working with Children (Criminal Record Checking) Amendment Act 2022 </w:t>
            </w:r>
            <w:r>
              <w:rPr>
                <w:snapToGrid w:val="0"/>
              </w:rPr>
              <w:t>Pt. 2</w:t>
            </w:r>
          </w:p>
        </w:tc>
        <w:tc>
          <w:tcPr>
            <w:tcW w:w="1134" w:type="dxa"/>
            <w:gridSpan w:val="2"/>
            <w:tcBorders>
              <w:top w:val="nil"/>
              <w:bottom w:val="nil"/>
            </w:tcBorders>
            <w:shd w:val="clear" w:color="auto" w:fill="auto"/>
          </w:tcPr>
          <w:p>
            <w:pPr>
              <w:pStyle w:val="nTable"/>
              <w:spacing w:after="40"/>
            </w:pPr>
            <w:r>
              <w:t>47 of 2022</w:t>
            </w:r>
          </w:p>
        </w:tc>
        <w:tc>
          <w:tcPr>
            <w:tcW w:w="1134" w:type="dxa"/>
            <w:gridSpan w:val="2"/>
            <w:tcBorders>
              <w:top w:val="nil"/>
              <w:bottom w:val="nil"/>
            </w:tcBorders>
            <w:shd w:val="clear" w:color="auto" w:fill="auto"/>
          </w:tcPr>
          <w:p>
            <w:pPr>
              <w:pStyle w:val="nTable"/>
              <w:spacing w:after="40"/>
            </w:pPr>
            <w:r>
              <w:t>7 Dec 2022</w:t>
            </w:r>
          </w:p>
        </w:tc>
        <w:tc>
          <w:tcPr>
            <w:tcW w:w="2566" w:type="dxa"/>
            <w:gridSpan w:val="2"/>
            <w:tcBorders>
              <w:top w:val="nil"/>
              <w:bottom w:val="nil"/>
            </w:tcBorders>
            <w:shd w:val="clear" w:color="auto" w:fill="auto"/>
          </w:tcPr>
          <w:p>
            <w:pPr>
              <w:pStyle w:val="nTable"/>
              <w:spacing w:after="40"/>
            </w:pPr>
            <w:r>
              <w:rPr>
                <w:snapToGrid w:val="0"/>
              </w:rPr>
              <w:t>1 Jul 2023 (see s. 2(b) and SL 2023/90 cl. 2)</w:t>
            </w:r>
          </w:p>
        </w:tc>
      </w:tr>
      <w:tr>
        <w:tblPrEx>
          <w:tblBorders>
            <w:top w:val="single" w:sz="4" w:space="0" w:color="auto"/>
            <w:bottom w:val="single" w:sz="4" w:space="0" w:color="auto"/>
            <w:insideH w:val="single" w:sz="4" w:space="0" w:color="auto"/>
          </w:tblBorders>
        </w:tblPrEx>
        <w:trPr>
          <w:ins w:id="428" w:author="Master Repository Process" w:date="2023-12-20T13:52:00Z"/>
        </w:trPr>
        <w:tc>
          <w:tcPr>
            <w:tcW w:w="2268" w:type="dxa"/>
            <w:gridSpan w:val="2"/>
            <w:tcBorders>
              <w:top w:val="nil"/>
              <w:bottom w:val="single" w:sz="4" w:space="0" w:color="auto"/>
            </w:tcBorders>
            <w:shd w:val="clear" w:color="auto" w:fill="auto"/>
          </w:tcPr>
          <w:p>
            <w:pPr>
              <w:pStyle w:val="nTable"/>
              <w:spacing w:after="40"/>
              <w:rPr>
                <w:ins w:id="429" w:author="Master Repository Process" w:date="2023-12-20T13:52:00Z"/>
                <w:i/>
                <w:snapToGrid w:val="0"/>
              </w:rPr>
            </w:pPr>
            <w:ins w:id="430" w:author="Master Repository Process" w:date="2023-12-20T13:52:00Z">
              <w:r>
                <w:rPr>
                  <w:i/>
                  <w:snapToGrid w:val="0"/>
                </w:rPr>
                <w:t>Western Australian Marine Amendment Act 2023</w:t>
              </w:r>
              <w:r>
                <w:rPr>
                  <w:iCs/>
                  <w:snapToGrid w:val="0"/>
                </w:rPr>
                <w:t xml:space="preserve"> s. 38</w:t>
              </w:r>
            </w:ins>
          </w:p>
        </w:tc>
        <w:tc>
          <w:tcPr>
            <w:tcW w:w="1134" w:type="dxa"/>
            <w:gridSpan w:val="2"/>
            <w:tcBorders>
              <w:top w:val="nil"/>
              <w:bottom w:val="single" w:sz="4" w:space="0" w:color="auto"/>
            </w:tcBorders>
            <w:shd w:val="clear" w:color="auto" w:fill="auto"/>
          </w:tcPr>
          <w:p>
            <w:pPr>
              <w:pStyle w:val="nTable"/>
              <w:spacing w:after="40"/>
              <w:rPr>
                <w:ins w:id="431" w:author="Master Repository Process" w:date="2023-12-20T13:52:00Z"/>
              </w:rPr>
            </w:pPr>
            <w:ins w:id="432" w:author="Master Repository Process" w:date="2023-12-20T13:52:00Z">
              <w:r>
                <w:t>31 of 2023</w:t>
              </w:r>
            </w:ins>
          </w:p>
        </w:tc>
        <w:tc>
          <w:tcPr>
            <w:tcW w:w="1134" w:type="dxa"/>
            <w:gridSpan w:val="2"/>
            <w:tcBorders>
              <w:top w:val="nil"/>
              <w:bottom w:val="single" w:sz="4" w:space="0" w:color="auto"/>
            </w:tcBorders>
            <w:shd w:val="clear" w:color="auto" w:fill="auto"/>
          </w:tcPr>
          <w:p>
            <w:pPr>
              <w:pStyle w:val="nTable"/>
              <w:spacing w:after="40"/>
              <w:rPr>
                <w:ins w:id="433" w:author="Master Repository Process" w:date="2023-12-20T13:52:00Z"/>
              </w:rPr>
            </w:pPr>
            <w:ins w:id="434" w:author="Master Repository Process" w:date="2023-12-20T13:52:00Z">
              <w:r>
                <w:t>11 Dec 2023</w:t>
              </w:r>
            </w:ins>
          </w:p>
        </w:tc>
        <w:tc>
          <w:tcPr>
            <w:tcW w:w="2566" w:type="dxa"/>
            <w:gridSpan w:val="2"/>
            <w:tcBorders>
              <w:top w:val="nil"/>
              <w:bottom w:val="single" w:sz="4" w:space="0" w:color="auto"/>
            </w:tcBorders>
            <w:shd w:val="clear" w:color="auto" w:fill="auto"/>
          </w:tcPr>
          <w:p>
            <w:pPr>
              <w:pStyle w:val="nTable"/>
              <w:spacing w:after="40"/>
              <w:rPr>
                <w:ins w:id="435" w:author="Master Repository Process" w:date="2023-12-20T13:52:00Z"/>
                <w:snapToGrid w:val="0"/>
              </w:rPr>
            </w:pPr>
            <w:ins w:id="436" w:author="Master Repository Process" w:date="2023-12-20T13:52:00Z">
              <w:r>
                <w:rPr>
                  <w:snapToGrid w:val="0"/>
                </w:rPr>
                <w:t>21 Dec 2023 (see s. 2(c) and SL 2023/202 cl. 2(a))</w:t>
              </w:r>
            </w:ins>
          </w:p>
        </w:tc>
      </w:tr>
    </w:tbl>
    <w:p>
      <w:pPr>
        <w:pStyle w:val="nHeading3"/>
      </w:pPr>
      <w:bookmarkStart w:id="437" w:name="_Toc153892657"/>
      <w:bookmarkStart w:id="438" w:name="_Toc152838650"/>
      <w:r>
        <w:t>Uncommenced provisions table</w:t>
      </w:r>
      <w:bookmarkEnd w:id="437"/>
      <w:bookmarkEnd w:id="438"/>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single" w:sz="4" w:space="0" w:color="auto"/>
            </w:tcBorders>
          </w:tcPr>
          <w:p>
            <w:pPr>
              <w:pStyle w:val="nTable"/>
              <w:spacing w:after="40"/>
              <w:ind w:right="113"/>
              <w:rPr>
                <w:snapToGrid w:val="0"/>
              </w:rPr>
            </w:pPr>
            <w:r>
              <w:rPr>
                <w:i/>
                <w:snapToGrid w:val="0"/>
              </w:rPr>
              <w:t>Criminal Law (Mental Impairment) Act 2023</w:t>
            </w:r>
            <w:r>
              <w:rPr>
                <w:snapToGrid w:val="0"/>
              </w:rPr>
              <w:t xml:space="preserve"> Pt. 15 Div. 28 and s. 412</w:t>
            </w:r>
          </w:p>
        </w:tc>
        <w:tc>
          <w:tcPr>
            <w:tcW w:w="1121" w:type="dxa"/>
            <w:tcBorders>
              <w:top w:val="nil"/>
              <w:bottom w:val="single" w:sz="4" w:space="0" w:color="auto"/>
            </w:tcBorders>
          </w:tcPr>
          <w:p>
            <w:pPr>
              <w:pStyle w:val="nTable"/>
              <w:spacing w:after="40"/>
            </w:pPr>
            <w:r>
              <w:t>10 of 2023</w:t>
            </w:r>
          </w:p>
        </w:tc>
        <w:tc>
          <w:tcPr>
            <w:tcW w:w="1121" w:type="dxa"/>
            <w:tcBorders>
              <w:top w:val="nil"/>
              <w:bottom w:val="single" w:sz="4" w:space="0" w:color="auto"/>
            </w:tcBorders>
          </w:tcPr>
          <w:p>
            <w:pPr>
              <w:pStyle w:val="nTable"/>
              <w:spacing w:after="40"/>
            </w:pPr>
            <w:r>
              <w:t>13 Apr 2023</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r>
        <w:trPr>
          <w:del w:id="439" w:author="Master Repository Process" w:date="2023-12-20T13:52:00Z"/>
        </w:trPr>
        <w:tc>
          <w:tcPr>
            <w:tcW w:w="2267" w:type="dxa"/>
            <w:tcBorders>
              <w:top w:val="nil"/>
              <w:bottom w:val="single" w:sz="4" w:space="0" w:color="auto"/>
            </w:tcBorders>
          </w:tcPr>
          <w:p>
            <w:pPr>
              <w:pStyle w:val="nTable"/>
              <w:spacing w:after="40"/>
              <w:ind w:right="113"/>
              <w:rPr>
                <w:del w:id="440" w:author="Master Repository Process" w:date="2023-12-20T13:52:00Z"/>
                <w:iCs/>
                <w:snapToGrid w:val="0"/>
              </w:rPr>
            </w:pPr>
            <w:del w:id="441" w:author="Master Repository Process" w:date="2023-12-20T13:52:00Z">
              <w:r>
                <w:rPr>
                  <w:i/>
                  <w:snapToGrid w:val="0"/>
                </w:rPr>
                <w:delText>Western Australian Marine Amendment Act 2023</w:delText>
              </w:r>
              <w:r>
                <w:rPr>
                  <w:iCs/>
                  <w:snapToGrid w:val="0"/>
                </w:rPr>
                <w:delText xml:space="preserve"> s. 38</w:delText>
              </w:r>
            </w:del>
          </w:p>
        </w:tc>
        <w:tc>
          <w:tcPr>
            <w:tcW w:w="1121" w:type="dxa"/>
            <w:tcBorders>
              <w:top w:val="nil"/>
              <w:bottom w:val="single" w:sz="4" w:space="0" w:color="auto"/>
            </w:tcBorders>
          </w:tcPr>
          <w:p>
            <w:pPr>
              <w:pStyle w:val="nTable"/>
              <w:spacing w:after="40"/>
              <w:rPr>
                <w:del w:id="442" w:author="Master Repository Process" w:date="2023-12-20T13:52:00Z"/>
              </w:rPr>
            </w:pPr>
            <w:del w:id="443" w:author="Master Repository Process" w:date="2023-12-20T13:52:00Z">
              <w:r>
                <w:delText>31 of 2023</w:delText>
              </w:r>
            </w:del>
          </w:p>
        </w:tc>
        <w:tc>
          <w:tcPr>
            <w:tcW w:w="1121" w:type="dxa"/>
            <w:tcBorders>
              <w:top w:val="nil"/>
              <w:bottom w:val="single" w:sz="4" w:space="0" w:color="auto"/>
            </w:tcBorders>
          </w:tcPr>
          <w:p>
            <w:pPr>
              <w:pStyle w:val="nTable"/>
              <w:spacing w:after="40"/>
              <w:rPr>
                <w:del w:id="444" w:author="Master Repository Process" w:date="2023-12-20T13:52:00Z"/>
              </w:rPr>
            </w:pPr>
            <w:del w:id="445" w:author="Master Repository Process" w:date="2023-12-20T13:52:00Z">
              <w:r>
                <w:delText>11 Dec 2023</w:delText>
              </w:r>
            </w:del>
          </w:p>
        </w:tc>
        <w:tc>
          <w:tcPr>
            <w:tcW w:w="2580" w:type="dxa"/>
            <w:tcBorders>
              <w:top w:val="nil"/>
              <w:bottom w:val="single" w:sz="4" w:space="0" w:color="auto"/>
            </w:tcBorders>
          </w:tcPr>
          <w:p>
            <w:pPr>
              <w:pStyle w:val="nTable"/>
              <w:spacing w:after="40"/>
              <w:rPr>
                <w:del w:id="446" w:author="Master Repository Process" w:date="2023-12-20T13:52:00Z"/>
                <w:snapToGrid w:val="0"/>
              </w:rPr>
            </w:pPr>
            <w:del w:id="447" w:author="Master Repository Process" w:date="2023-12-20T13:52:00Z">
              <w:r>
                <w:rPr>
                  <w:snapToGrid w:val="0"/>
                </w:rPr>
                <w:delText>To be proclaimed (see s. 2(c))</w:delText>
              </w:r>
            </w:del>
          </w:p>
        </w:tc>
      </w:tr>
    </w:tbl>
    <w:p>
      <w:pPr>
        <w:pStyle w:val="nHeading3"/>
      </w:pPr>
      <w:bookmarkStart w:id="448" w:name="_Toc153892658"/>
      <w:bookmarkStart w:id="449" w:name="_Toc152838651"/>
      <w:r>
        <w:t>Other notes</w:t>
      </w:r>
      <w:bookmarkEnd w:id="448"/>
      <w:bookmarkEnd w:id="449"/>
    </w:p>
    <w:p>
      <w:pPr>
        <w:pStyle w:val="nNote"/>
      </w:pPr>
      <w:r>
        <w:rPr>
          <w:vertAlign w:val="superscript"/>
        </w:rPr>
        <w:t>1.</w:t>
      </w:r>
      <w:r>
        <w:tab/>
        <w:t xml:space="preserve">Now known as the </w:t>
      </w:r>
      <w:r>
        <w:rPr>
          <w:i/>
          <w:snapToGrid w:val="0"/>
        </w:rPr>
        <w:t xml:space="preserve">Working with Children </w:t>
      </w:r>
      <w:r>
        <w:rPr>
          <w:i/>
        </w:rPr>
        <w:t xml:space="preserve">(Screening) </w:t>
      </w:r>
      <w:r>
        <w:rPr>
          <w:i/>
          <w:snapToGrid w:val="0"/>
        </w:rPr>
        <w:t>Act 2004</w:t>
      </w:r>
      <w:r>
        <w:rPr>
          <w:snapToGrid w:val="0"/>
        </w:rPr>
        <w:t>; short title changed (see note under s. 1).</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0" w:name="Compilation"/>
    <w:bookmarkEnd w:id="4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1" w:name="Coversheet"/>
    <w:bookmarkEnd w:id="4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9" w:name="Schedule"/>
    <w:bookmarkEnd w:id="4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110048"/>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 w:name="WAFER_2023041213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42_GUID" w:val="bde614e1-ddf3-4fb1-9a27-398b751e949b"/>
    <w:docVar w:name="WAFER_202306140932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093223_GUID" w:val="bc851636-3563-41c1-bb17-c572ae1989df"/>
    <w:docVar w:name="WAFER_20230629125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5103_GUID" w:val="f759d516-1f06-46d5-ba53-6086c1d340c8"/>
    <w:docVar w:name="WAFER_202312061545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4512_GUID" w:val="7d74fd06-b2d3-4028-bcb4-63359177f1ca"/>
    <w:docVar w:name="WAFER_202312181100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110048_GUID" w:val="c54f26bf-c402-40b0-a2c3-76d73e8068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28591</Words>
  <Characters>136952</Characters>
  <Application>Microsoft Office Word</Application>
  <DocSecurity>0</DocSecurity>
  <Lines>4150</Lines>
  <Paragraphs>2399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163144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(Screening) Act 2004 03-p0-00 - 03-q0-00</dc:title>
  <dc:subject/>
  <dc:creator/>
  <cp:keywords/>
  <dc:description/>
  <cp:lastModifiedBy>Master Repository Process</cp:lastModifiedBy>
  <cp:revision>2</cp:revision>
  <cp:lastPrinted>2012-11-09T01:36:00Z</cp:lastPrinted>
  <dcterms:created xsi:type="dcterms:W3CDTF">2023-12-20T05:52:00Z</dcterms:created>
  <dcterms:modified xsi:type="dcterms:W3CDTF">2023-12-20T05:53:00Z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Official">
    <vt:lpwstr/>
  </property>
  <property fmtid="{D5CDD505-2E9C-101B-9397-08002B2CF9AE}" pid="9" name="CommencementDate">
    <vt:lpwstr>20231221</vt:lpwstr>
  </property>
  <property fmtid="{D5CDD505-2E9C-101B-9397-08002B2CF9AE}" pid="10" name="CommencementYear">
    <vt:lpwstr>2023</vt:lpwstr>
  </property>
  <property fmtid="{D5CDD505-2E9C-101B-9397-08002B2CF9AE}" pid="11" name="FromSuffix">
    <vt:lpwstr>03-p0-00</vt:lpwstr>
  </property>
  <property fmtid="{D5CDD505-2E9C-101B-9397-08002B2CF9AE}" pid="12" name="FromAsAtDate">
    <vt:lpwstr>11 Dec 2023</vt:lpwstr>
  </property>
  <property fmtid="{D5CDD505-2E9C-101B-9397-08002B2CF9AE}" pid="13" name="ToSuffix">
    <vt:lpwstr>03-q0-00</vt:lpwstr>
  </property>
  <property fmtid="{D5CDD505-2E9C-101B-9397-08002B2CF9AE}" pid="14" name="ToAsAtDate">
    <vt:lpwstr>21 Dec 2023</vt:lpwstr>
  </property>
</Properties>
</file>